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C6343" w14:textId="77777777" w:rsidR="005B445D" w:rsidRDefault="009C6126">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#115-e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7368F254" w14:textId="77777777" w:rsidR="005B445D" w:rsidRDefault="009C6126">
      <w:pPr>
        <w:spacing w:after="120"/>
        <w:outlineLvl w:val="0"/>
        <w:rPr>
          <w:rFonts w:ascii="Arial" w:eastAsia="MS Mincho" w:hAnsi="Arial"/>
          <w:b/>
          <w:sz w:val="24"/>
          <w:lang w:val="en-US"/>
        </w:rPr>
      </w:pPr>
      <w:r>
        <w:rPr>
          <w:rFonts w:ascii="Arial" w:eastAsia="Malgun Gothic" w:hAnsi="Arial"/>
          <w:b/>
          <w:sz w:val="24"/>
        </w:rPr>
        <w:t>Online, Aug 16th – 27th, 2021</w:t>
      </w:r>
    </w:p>
    <w:p w14:paraId="1C257D6C" w14:textId="77777777" w:rsidR="005B445D" w:rsidRDefault="005B445D">
      <w:pPr>
        <w:pStyle w:val="ac"/>
        <w:ind w:rightChars="-212" w:right="-424"/>
        <w:jc w:val="both"/>
        <w:rPr>
          <w:rFonts w:ascii="Times New Roman" w:eastAsia="宋体" w:hAnsi="Times New Roman"/>
          <w:b w:val="0"/>
          <w:i w:val="0"/>
          <w:sz w:val="24"/>
          <w:lang w:val="en-US" w:eastAsia="zh-CN"/>
        </w:rPr>
      </w:pPr>
    </w:p>
    <w:p w14:paraId="65496A47" w14:textId="77777777" w:rsidR="005B445D" w:rsidRDefault="009C6126">
      <w:r>
        <w:rPr>
          <w:rFonts w:ascii="Arial" w:hAnsi="Arial" w:cs="Arial"/>
          <w:b/>
          <w:sz w:val="22"/>
        </w:rPr>
        <w:t xml:space="preserve">Agenda Item: </w:t>
      </w:r>
      <w:r>
        <w:rPr>
          <w:rFonts w:ascii="Arial" w:hAnsi="Arial" w:cs="Arial"/>
          <w:b/>
          <w:sz w:val="22"/>
        </w:rPr>
        <w:tab/>
        <w:t>6.1.4.3</w:t>
      </w:r>
    </w:p>
    <w:p w14:paraId="4C7F2206" w14:textId="77777777" w:rsidR="005B445D" w:rsidRDefault="009C6126">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449202A" w14:textId="77777777" w:rsidR="005B445D" w:rsidRDefault="009C6126">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[AT115-e][028][NR16] UE capabilities I</w:t>
      </w:r>
    </w:p>
    <w:p w14:paraId="4463B8E2" w14:textId="77777777" w:rsidR="005B445D" w:rsidRDefault="009C6126">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0B896D6" w14:textId="77777777" w:rsidR="005B445D" w:rsidRDefault="009C6126">
      <w:pPr>
        <w:pStyle w:val="1"/>
        <w:numPr>
          <w:ilvl w:val="0"/>
          <w:numId w:val="10"/>
        </w:numPr>
        <w:rPr>
          <w:rFonts w:eastAsia="宋体" w:cs="Arial"/>
          <w:lang w:eastAsia="zh-CN"/>
        </w:rPr>
      </w:pPr>
      <w:r>
        <w:rPr>
          <w:rFonts w:eastAsia="宋体" w:cs="Arial"/>
          <w:lang w:eastAsia="zh-CN"/>
        </w:rPr>
        <w:t>Introduction</w:t>
      </w:r>
    </w:p>
    <w:bookmarkEnd w:id="0"/>
    <w:p w14:paraId="047F5654" w14:textId="77777777" w:rsidR="005B445D" w:rsidRDefault="009C6126">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241F8C0A" w14:textId="77777777" w:rsidR="005B445D" w:rsidRDefault="009C6126">
      <w:pPr>
        <w:pStyle w:val="EmailDiscussion"/>
        <w:tabs>
          <w:tab w:val="clear" w:pos="1710"/>
          <w:tab w:val="left" w:pos="1619"/>
        </w:tabs>
        <w:spacing w:line="240" w:lineRule="auto"/>
        <w:ind w:left="1619"/>
        <w:jc w:val="left"/>
      </w:pPr>
      <w:r>
        <w:t>[AT115-e][028][NR16] UE capabilities I (Huawei)</w:t>
      </w:r>
    </w:p>
    <w:p w14:paraId="694C25F6" w14:textId="77777777" w:rsidR="005B445D" w:rsidRDefault="009C6126">
      <w:pPr>
        <w:pStyle w:val="Doc-text2"/>
      </w:pPr>
      <w:r>
        <w:tab/>
        <w:t>Scope: Determine agreeable parts and agree CRs, Treat R2-2108480, R2-2107342, R2-2108641, R2-2108468, R2-2108585, R2-2108586, R2-2108651, R2-2106952, R2-2108618, R2-2108619, R2-2108735, R2-2108736</w:t>
      </w:r>
    </w:p>
    <w:p w14:paraId="29592F67" w14:textId="77777777" w:rsidR="005B445D" w:rsidRDefault="009C6126">
      <w:pPr>
        <w:pStyle w:val="Doc-text2"/>
      </w:pPr>
      <w:r>
        <w:tab/>
        <w:t>Intended outcome: Report, Agreed CRs.</w:t>
      </w:r>
    </w:p>
    <w:p w14:paraId="0276F4FF" w14:textId="5E2D399F" w:rsidR="005B445D" w:rsidRPr="00B866B8" w:rsidRDefault="009C6126" w:rsidP="00B866B8">
      <w:pPr>
        <w:pStyle w:val="Doc-text2"/>
      </w:pPr>
      <w:r>
        <w:tab/>
        <w:t>Deadline: Schedule 1</w:t>
      </w:r>
    </w:p>
    <w:p w14:paraId="28A1801A" w14:textId="77777777" w:rsidR="005B445D" w:rsidRDefault="009C6126">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5B445D" w14:paraId="70F68C8B" w14:textId="77777777">
        <w:tc>
          <w:tcPr>
            <w:tcW w:w="3510" w:type="dxa"/>
            <w:shd w:val="clear" w:color="auto" w:fill="auto"/>
          </w:tcPr>
          <w:p w14:paraId="56BC3864" w14:textId="77777777" w:rsidR="005B445D" w:rsidRDefault="009C6126">
            <w:pPr>
              <w:widowControl w:val="0"/>
              <w:spacing w:after="160"/>
              <w:rPr>
                <w:rFonts w:eastAsia="等线"/>
                <w:szCs w:val="22"/>
                <w:lang w:eastAsia="zh-CN"/>
              </w:rPr>
            </w:pPr>
            <w:r>
              <w:rPr>
                <w:rFonts w:ascii="CG Times (WN)" w:eastAsia="等线" w:hAnsi="CG Times (WN)"/>
                <w:bCs/>
                <w:szCs w:val="21"/>
                <w:lang w:eastAsia="zh-CN"/>
              </w:rPr>
              <w:t>Company</w:t>
            </w:r>
          </w:p>
        </w:tc>
        <w:tc>
          <w:tcPr>
            <w:tcW w:w="6119" w:type="dxa"/>
            <w:shd w:val="clear" w:color="auto" w:fill="auto"/>
          </w:tcPr>
          <w:p w14:paraId="0DCC4819" w14:textId="77777777" w:rsidR="005B445D" w:rsidRDefault="009C6126">
            <w:pPr>
              <w:widowControl w:val="0"/>
              <w:spacing w:after="160"/>
              <w:rPr>
                <w:rFonts w:ascii="CG Times (WN)" w:eastAsia="等线" w:hAnsi="CG Times (WN)"/>
                <w:bCs/>
                <w:szCs w:val="21"/>
                <w:lang w:eastAsia="zh-CN"/>
              </w:rPr>
            </w:pPr>
            <w:r>
              <w:rPr>
                <w:rFonts w:ascii="CG Times (WN)" w:eastAsia="等线" w:hAnsi="CG Times (WN)"/>
                <w:bCs/>
                <w:szCs w:val="21"/>
                <w:lang w:eastAsia="zh-CN"/>
              </w:rPr>
              <w:t>Email</w:t>
            </w:r>
          </w:p>
        </w:tc>
      </w:tr>
      <w:tr w:rsidR="005B445D" w:rsidRPr="00A45F63" w14:paraId="62DF4258" w14:textId="77777777">
        <w:tc>
          <w:tcPr>
            <w:tcW w:w="3510" w:type="dxa"/>
            <w:shd w:val="clear" w:color="auto" w:fill="auto"/>
          </w:tcPr>
          <w:p w14:paraId="3D7AA9CE" w14:textId="77777777" w:rsidR="005B445D" w:rsidRDefault="009C6126">
            <w:pPr>
              <w:widowControl w:val="0"/>
              <w:spacing w:after="160"/>
              <w:rPr>
                <w:rFonts w:ascii="CG Times (WN)" w:eastAsia="等线" w:hAnsi="CG Times (WN)"/>
                <w:bCs/>
                <w:szCs w:val="21"/>
                <w:lang w:eastAsia="zh-CN"/>
              </w:rPr>
            </w:pPr>
            <w:r>
              <w:rPr>
                <w:rFonts w:ascii="CG Times (WN)" w:eastAsia="等线" w:hAnsi="CG Times (WN)"/>
                <w:bCs/>
                <w:szCs w:val="21"/>
                <w:lang w:eastAsia="zh-CN"/>
              </w:rPr>
              <w:t>Huawei, HiSilicon</w:t>
            </w:r>
          </w:p>
        </w:tc>
        <w:tc>
          <w:tcPr>
            <w:tcW w:w="6119" w:type="dxa"/>
            <w:shd w:val="clear" w:color="auto" w:fill="auto"/>
          </w:tcPr>
          <w:p w14:paraId="25D120AD" w14:textId="77777777" w:rsidR="005B445D" w:rsidRPr="00A45F63" w:rsidRDefault="009C6126">
            <w:pPr>
              <w:widowControl w:val="0"/>
              <w:spacing w:after="160"/>
              <w:rPr>
                <w:rFonts w:ascii="CG Times (WN)" w:eastAsia="等线" w:hAnsi="CG Times (WN)"/>
                <w:bCs/>
                <w:szCs w:val="21"/>
                <w:lang w:val="fr-FR" w:eastAsia="zh-CN"/>
              </w:rPr>
            </w:pPr>
            <w:r w:rsidRPr="00A45F63">
              <w:rPr>
                <w:rFonts w:ascii="CG Times (WN)" w:eastAsia="等线" w:hAnsi="CG Times (WN)" w:hint="eastAsia"/>
                <w:bCs/>
                <w:szCs w:val="21"/>
                <w:lang w:val="fr-FR" w:eastAsia="zh-CN"/>
              </w:rPr>
              <w:t>Y</w:t>
            </w:r>
            <w:r w:rsidRPr="00A45F63">
              <w:rPr>
                <w:rFonts w:ascii="CG Times (WN)" w:eastAsia="等线" w:hAnsi="CG Times (WN)"/>
                <w:bCs/>
                <w:szCs w:val="21"/>
                <w:lang w:val="fr-FR" w:eastAsia="zh-CN"/>
              </w:rPr>
              <w:t>iru Kuang, kuangyiru@huawei.com</w:t>
            </w:r>
          </w:p>
        </w:tc>
      </w:tr>
      <w:tr w:rsidR="005B445D" w14:paraId="477A8478" w14:textId="77777777">
        <w:tc>
          <w:tcPr>
            <w:tcW w:w="3510" w:type="dxa"/>
            <w:shd w:val="clear" w:color="auto" w:fill="auto"/>
          </w:tcPr>
          <w:p w14:paraId="2A011E56" w14:textId="77777777" w:rsidR="005B445D" w:rsidRDefault="009C6126">
            <w:pPr>
              <w:widowControl w:val="0"/>
              <w:spacing w:after="160"/>
              <w:rPr>
                <w:rFonts w:ascii="CG Times (WN)" w:eastAsia="等线" w:hAnsi="CG Times (WN)"/>
                <w:bCs/>
                <w:szCs w:val="21"/>
                <w:lang w:eastAsia="zh-CN"/>
              </w:rPr>
            </w:pPr>
            <w:r>
              <w:rPr>
                <w:rFonts w:ascii="CG Times (WN)" w:eastAsia="等线" w:hAnsi="CG Times (WN)"/>
                <w:bCs/>
                <w:szCs w:val="21"/>
                <w:lang w:eastAsia="zh-CN"/>
              </w:rPr>
              <w:t>ZTE</w:t>
            </w:r>
          </w:p>
        </w:tc>
        <w:tc>
          <w:tcPr>
            <w:tcW w:w="6119" w:type="dxa"/>
            <w:shd w:val="clear" w:color="auto" w:fill="auto"/>
          </w:tcPr>
          <w:p w14:paraId="07F58018" w14:textId="77777777" w:rsidR="005B445D" w:rsidRDefault="00C65AD6">
            <w:pPr>
              <w:widowControl w:val="0"/>
              <w:spacing w:after="160"/>
              <w:rPr>
                <w:rFonts w:ascii="CG Times (WN)" w:eastAsia="等线" w:hAnsi="CG Times (WN)"/>
                <w:bCs/>
                <w:szCs w:val="21"/>
                <w:lang w:val="en-US" w:eastAsia="zh-CN"/>
              </w:rPr>
            </w:pPr>
            <w:hyperlink r:id="rId14" w:history="1">
              <w:r w:rsidR="009C6126">
                <w:rPr>
                  <w:rStyle w:val="af5"/>
                  <w:rFonts w:ascii="CG Times (WN)" w:eastAsia="等线" w:hAnsi="CG Times (WN)"/>
                  <w:bCs/>
                  <w:szCs w:val="21"/>
                </w:rPr>
                <w:t>liu.jing30@zte.com.cn</w:t>
              </w:r>
            </w:hyperlink>
            <w:r w:rsidR="009C6126">
              <w:rPr>
                <w:rFonts w:ascii="CG Times (WN)" w:eastAsia="等线" w:hAnsi="CG Times (WN)" w:hint="eastAsia"/>
                <w:bCs/>
                <w:szCs w:val="21"/>
                <w:lang w:val="en-US" w:eastAsia="zh-CN"/>
              </w:rPr>
              <w:t xml:space="preserve"> </w:t>
            </w:r>
          </w:p>
          <w:p w14:paraId="703FCAB1" w14:textId="77777777" w:rsidR="005B445D" w:rsidRDefault="00C65AD6">
            <w:pPr>
              <w:widowControl w:val="0"/>
              <w:spacing w:after="160"/>
              <w:rPr>
                <w:rFonts w:ascii="CG Times (WN)" w:eastAsia="等线" w:hAnsi="CG Times (WN)"/>
                <w:bCs/>
                <w:szCs w:val="21"/>
                <w:lang w:val="en-US" w:eastAsia="zh-CN"/>
              </w:rPr>
            </w:pPr>
            <w:hyperlink r:id="rId15" w:history="1">
              <w:r w:rsidR="009C6126">
                <w:rPr>
                  <w:rStyle w:val="af5"/>
                  <w:rFonts w:ascii="CG Times (WN)" w:eastAsia="等线" w:hAnsi="CG Times (WN)" w:hint="eastAsia"/>
                  <w:bCs/>
                  <w:szCs w:val="21"/>
                </w:rPr>
                <w:t>li.wenting@zte.com.cn</w:t>
              </w:r>
            </w:hyperlink>
            <w:r w:rsidR="009C6126">
              <w:rPr>
                <w:rFonts w:ascii="CG Times (WN)" w:eastAsia="等线" w:hAnsi="CG Times (WN)" w:hint="eastAsia"/>
                <w:bCs/>
                <w:szCs w:val="21"/>
                <w:lang w:val="en-US" w:eastAsia="zh-CN"/>
              </w:rPr>
              <w:t xml:space="preserve"> </w:t>
            </w:r>
          </w:p>
          <w:p w14:paraId="5A4FEE6C" w14:textId="77777777" w:rsidR="005B445D" w:rsidRDefault="00C65AD6">
            <w:pPr>
              <w:widowControl w:val="0"/>
              <w:spacing w:after="160"/>
              <w:rPr>
                <w:rFonts w:ascii="CG Times (WN)" w:eastAsia="等线" w:hAnsi="CG Times (WN)"/>
                <w:bCs/>
                <w:szCs w:val="21"/>
                <w:lang w:eastAsia="zh-CN"/>
              </w:rPr>
            </w:pPr>
            <w:hyperlink r:id="rId16" w:history="1">
              <w:r w:rsidR="009C6126">
                <w:rPr>
                  <w:rStyle w:val="af5"/>
                  <w:rFonts w:ascii="CG Times (WN)" w:eastAsia="等线" w:hAnsi="CG Times (WN)" w:hint="eastAsia"/>
                  <w:bCs/>
                  <w:szCs w:val="21"/>
                </w:rPr>
                <w:t>zhang.mengjie@zte.com.cn</w:t>
              </w:r>
            </w:hyperlink>
          </w:p>
        </w:tc>
      </w:tr>
      <w:tr w:rsidR="005B445D" w14:paraId="7CF81D91" w14:textId="77777777">
        <w:tc>
          <w:tcPr>
            <w:tcW w:w="3510" w:type="dxa"/>
            <w:shd w:val="clear" w:color="auto" w:fill="auto"/>
          </w:tcPr>
          <w:p w14:paraId="4238C443" w14:textId="77777777" w:rsidR="005B445D" w:rsidRDefault="009C6126">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Q</w:t>
            </w:r>
            <w:r>
              <w:rPr>
                <w:rFonts w:ascii="CG Times (WN)" w:eastAsiaTheme="minorEastAsia" w:hAnsi="CG Times (WN)"/>
                <w:bCs/>
                <w:szCs w:val="21"/>
                <w:lang w:eastAsia="ja-JP"/>
              </w:rPr>
              <w:t>ualcomm Incorporated</w:t>
            </w:r>
          </w:p>
        </w:tc>
        <w:tc>
          <w:tcPr>
            <w:tcW w:w="6119" w:type="dxa"/>
            <w:shd w:val="clear" w:color="auto" w:fill="auto"/>
          </w:tcPr>
          <w:p w14:paraId="16CE21EC" w14:textId="77777777" w:rsidR="005B445D" w:rsidRDefault="009C6126">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5B445D" w14:paraId="74C0CC17" w14:textId="77777777">
        <w:tc>
          <w:tcPr>
            <w:tcW w:w="3510" w:type="dxa"/>
            <w:shd w:val="clear" w:color="auto" w:fill="auto"/>
          </w:tcPr>
          <w:p w14:paraId="559344C7" w14:textId="77777777" w:rsidR="005B445D" w:rsidRDefault="009C6126">
            <w:pPr>
              <w:widowControl w:val="0"/>
              <w:spacing w:after="160"/>
              <w:rPr>
                <w:rFonts w:ascii="CG Times (WN)" w:eastAsia="等线" w:hAnsi="CG Times (WN)"/>
                <w:bCs/>
                <w:szCs w:val="21"/>
                <w:lang w:eastAsia="zh-CN"/>
              </w:rPr>
            </w:pPr>
            <w:r>
              <w:rPr>
                <w:rFonts w:ascii="CG Times (WN)" w:eastAsia="等线" w:hAnsi="CG Times (WN)"/>
                <w:bCs/>
                <w:szCs w:val="21"/>
                <w:lang w:eastAsia="zh-CN"/>
              </w:rPr>
              <w:t>MediaTek</w:t>
            </w:r>
          </w:p>
        </w:tc>
        <w:tc>
          <w:tcPr>
            <w:tcW w:w="6119" w:type="dxa"/>
            <w:shd w:val="clear" w:color="auto" w:fill="auto"/>
          </w:tcPr>
          <w:p w14:paraId="0DC25EF0" w14:textId="77777777" w:rsidR="005B445D" w:rsidRDefault="009C6126">
            <w:pPr>
              <w:widowControl w:val="0"/>
              <w:spacing w:after="160"/>
              <w:rPr>
                <w:rFonts w:ascii="CG Times (WN)" w:eastAsia="等线" w:hAnsi="CG Times (WN)"/>
                <w:bCs/>
                <w:szCs w:val="21"/>
                <w:lang w:eastAsia="zh-CN"/>
              </w:rPr>
            </w:pPr>
            <w:r>
              <w:rPr>
                <w:rFonts w:ascii="CG Times (WN)" w:eastAsia="等线" w:hAnsi="CG Times (WN)"/>
                <w:bCs/>
                <w:szCs w:val="21"/>
                <w:lang w:eastAsia="zh-CN"/>
              </w:rPr>
              <w:t>chun-fan.tsai@mediatek.com</w:t>
            </w:r>
          </w:p>
        </w:tc>
      </w:tr>
      <w:tr w:rsidR="005B445D" w14:paraId="6BE7E26C" w14:textId="77777777">
        <w:tc>
          <w:tcPr>
            <w:tcW w:w="3510" w:type="dxa"/>
            <w:shd w:val="clear" w:color="auto" w:fill="auto"/>
          </w:tcPr>
          <w:p w14:paraId="23628352" w14:textId="53478851" w:rsidR="005B445D" w:rsidRDefault="00345ADE">
            <w:pPr>
              <w:widowControl w:val="0"/>
              <w:spacing w:after="160"/>
              <w:rPr>
                <w:rFonts w:ascii="CG Times (WN)" w:eastAsia="等线" w:hAnsi="CG Times (WN)"/>
                <w:bCs/>
                <w:szCs w:val="21"/>
                <w:lang w:eastAsia="zh-CN"/>
              </w:rPr>
            </w:pPr>
            <w:r>
              <w:rPr>
                <w:rFonts w:ascii="CG Times (WN)" w:eastAsia="等线" w:hAnsi="CG Times (WN)"/>
                <w:bCs/>
                <w:szCs w:val="21"/>
                <w:lang w:eastAsia="zh-CN"/>
              </w:rPr>
              <w:t>Nokia</w:t>
            </w:r>
          </w:p>
        </w:tc>
        <w:tc>
          <w:tcPr>
            <w:tcW w:w="6119" w:type="dxa"/>
            <w:shd w:val="clear" w:color="auto" w:fill="auto"/>
          </w:tcPr>
          <w:p w14:paraId="1554A919" w14:textId="33A29BFC" w:rsidR="005B445D" w:rsidRDefault="00345ADE">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D10658" w14:paraId="4F3576AA" w14:textId="77777777">
        <w:tc>
          <w:tcPr>
            <w:tcW w:w="3510" w:type="dxa"/>
            <w:shd w:val="clear" w:color="auto" w:fill="auto"/>
          </w:tcPr>
          <w:p w14:paraId="39E627DF" w14:textId="1EF571FE" w:rsidR="00D10658" w:rsidRDefault="00D10658" w:rsidP="00D10658">
            <w:pPr>
              <w:widowControl w:val="0"/>
              <w:spacing w:after="160"/>
              <w:rPr>
                <w:rFonts w:ascii="CG Times (WN)" w:eastAsia="等线" w:hAnsi="CG Times (WN)"/>
                <w:bCs/>
                <w:szCs w:val="21"/>
                <w:lang w:eastAsia="zh-CN"/>
              </w:rPr>
            </w:pPr>
            <w:r>
              <w:rPr>
                <w:rFonts w:ascii="CG Times (WN)" w:eastAsia="等线" w:hAnsi="CG Times (WN)"/>
                <w:bCs/>
                <w:szCs w:val="21"/>
                <w:lang w:eastAsia="zh-CN"/>
              </w:rPr>
              <w:t>Ericsson</w:t>
            </w:r>
          </w:p>
        </w:tc>
        <w:tc>
          <w:tcPr>
            <w:tcW w:w="6119" w:type="dxa"/>
            <w:shd w:val="clear" w:color="auto" w:fill="auto"/>
          </w:tcPr>
          <w:p w14:paraId="4D94595F" w14:textId="4922D013" w:rsidR="00D10658" w:rsidRDefault="00D10658" w:rsidP="00D10658">
            <w:pPr>
              <w:widowControl w:val="0"/>
              <w:spacing w:after="160"/>
              <w:rPr>
                <w:rFonts w:ascii="CG Times (WN)" w:eastAsia="等线" w:hAnsi="CG Times (WN)"/>
                <w:bCs/>
                <w:szCs w:val="21"/>
                <w:lang w:eastAsia="zh-CN"/>
              </w:rPr>
            </w:pPr>
            <w:r w:rsidRPr="00BF6302">
              <w:rPr>
                <w:rFonts w:ascii="CG Times (WN)" w:eastAsia="等线" w:hAnsi="CG Times (WN)"/>
                <w:bCs/>
                <w:szCs w:val="21"/>
                <w:lang w:val="sv-SE" w:eastAsia="zh-CN"/>
              </w:rPr>
              <w:t>Helka-Liina Määttänen, Helka-liina.maattanen@ericsson.com</w:t>
            </w:r>
          </w:p>
        </w:tc>
      </w:tr>
      <w:tr w:rsidR="005B445D" w14:paraId="4347F2FA" w14:textId="77777777">
        <w:tc>
          <w:tcPr>
            <w:tcW w:w="3510" w:type="dxa"/>
            <w:shd w:val="clear" w:color="auto" w:fill="auto"/>
          </w:tcPr>
          <w:p w14:paraId="511639D7" w14:textId="37425295" w:rsidR="005B445D" w:rsidRDefault="008A7ECC">
            <w:pPr>
              <w:widowControl w:val="0"/>
              <w:spacing w:after="160"/>
              <w:rPr>
                <w:rFonts w:ascii="CG Times (WN)" w:eastAsia="等线" w:hAnsi="CG Times (WN)"/>
                <w:bCs/>
                <w:szCs w:val="21"/>
                <w:lang w:eastAsia="zh-CN"/>
              </w:rPr>
            </w:pPr>
            <w:r>
              <w:rPr>
                <w:rFonts w:ascii="CG Times (WN)" w:eastAsia="等线" w:hAnsi="CG Times (WN)"/>
                <w:bCs/>
                <w:szCs w:val="21"/>
                <w:lang w:eastAsia="zh-CN"/>
              </w:rPr>
              <w:t>China Telecom</w:t>
            </w:r>
          </w:p>
        </w:tc>
        <w:tc>
          <w:tcPr>
            <w:tcW w:w="6119" w:type="dxa"/>
            <w:shd w:val="clear" w:color="auto" w:fill="auto"/>
          </w:tcPr>
          <w:p w14:paraId="5CB5BE07" w14:textId="20332FBE" w:rsidR="005B445D" w:rsidRDefault="008A7ECC">
            <w:pPr>
              <w:widowControl w:val="0"/>
              <w:spacing w:after="160"/>
              <w:rPr>
                <w:rFonts w:ascii="CG Times (WN)" w:eastAsia="等线" w:hAnsi="CG Times (WN)"/>
                <w:bCs/>
                <w:szCs w:val="21"/>
                <w:lang w:eastAsia="zh-CN"/>
              </w:rPr>
            </w:pPr>
            <w:r>
              <w:rPr>
                <w:rFonts w:ascii="CG Times (WN)" w:eastAsia="等线" w:hAnsi="CG Times (WN)"/>
                <w:bCs/>
                <w:szCs w:val="21"/>
                <w:lang w:eastAsia="zh-CN"/>
              </w:rPr>
              <w:t>linp@chinatelecom.cn</w:t>
            </w:r>
          </w:p>
        </w:tc>
      </w:tr>
      <w:tr w:rsidR="00FE1CA0" w14:paraId="6642FB5B" w14:textId="77777777">
        <w:tc>
          <w:tcPr>
            <w:tcW w:w="3510" w:type="dxa"/>
            <w:shd w:val="clear" w:color="auto" w:fill="auto"/>
          </w:tcPr>
          <w:p w14:paraId="3A4131E5" w14:textId="039BC2E9" w:rsidR="00FE1CA0" w:rsidRDefault="00FE1CA0" w:rsidP="00FE1CA0">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7223E632" w14:textId="09910FE2" w:rsidR="00FE1CA0" w:rsidRDefault="00FE1CA0" w:rsidP="00FE1CA0">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FE1CA0" w14:paraId="63F4CB68" w14:textId="77777777">
        <w:tc>
          <w:tcPr>
            <w:tcW w:w="3510" w:type="dxa"/>
            <w:shd w:val="clear" w:color="auto" w:fill="auto"/>
          </w:tcPr>
          <w:p w14:paraId="32B1C12E" w14:textId="1CB85DE6" w:rsidR="00FE1CA0" w:rsidRDefault="0090120F" w:rsidP="00FE1CA0">
            <w:pPr>
              <w:widowControl w:val="0"/>
              <w:spacing w:after="160"/>
              <w:rPr>
                <w:rFonts w:ascii="CG Times (WN)" w:eastAsia="等线" w:hAnsi="CG Times (WN)"/>
                <w:bCs/>
                <w:szCs w:val="21"/>
                <w:lang w:eastAsia="zh-CN"/>
              </w:rPr>
            </w:pPr>
            <w:r>
              <w:rPr>
                <w:rFonts w:ascii="CG Times (WN)" w:eastAsia="等线" w:hAnsi="CG Times (WN)"/>
                <w:bCs/>
                <w:szCs w:val="21"/>
                <w:lang w:eastAsia="zh-CN"/>
              </w:rPr>
              <w:t>Intel</w:t>
            </w:r>
          </w:p>
        </w:tc>
        <w:tc>
          <w:tcPr>
            <w:tcW w:w="6119" w:type="dxa"/>
            <w:shd w:val="clear" w:color="auto" w:fill="auto"/>
          </w:tcPr>
          <w:p w14:paraId="684CC37F" w14:textId="595E2C5C" w:rsidR="00FE1CA0" w:rsidRDefault="0090120F" w:rsidP="00FE1CA0">
            <w:pPr>
              <w:widowControl w:val="0"/>
              <w:spacing w:after="160"/>
              <w:rPr>
                <w:rFonts w:ascii="CG Times (WN)" w:eastAsia="等线" w:hAnsi="CG Times (WN)"/>
                <w:bCs/>
                <w:szCs w:val="21"/>
                <w:lang w:eastAsia="zh-CN"/>
              </w:rPr>
            </w:pPr>
            <w:r>
              <w:rPr>
                <w:rFonts w:ascii="CG Times (WN)" w:eastAsia="等线" w:hAnsi="CG Times (WN)"/>
                <w:bCs/>
                <w:szCs w:val="21"/>
                <w:lang w:eastAsia="zh-CN"/>
              </w:rPr>
              <w:t>seau.s.lim@Intel.com</w:t>
            </w:r>
          </w:p>
        </w:tc>
      </w:tr>
      <w:tr w:rsidR="00FE1CA0" w14:paraId="53DB3A5D" w14:textId="77777777">
        <w:tc>
          <w:tcPr>
            <w:tcW w:w="3510" w:type="dxa"/>
            <w:shd w:val="clear" w:color="auto" w:fill="auto"/>
          </w:tcPr>
          <w:p w14:paraId="412C40AE" w14:textId="4F2E19E2" w:rsidR="00FE1CA0" w:rsidRDefault="00766BEF" w:rsidP="00FE1CA0">
            <w:pPr>
              <w:widowControl w:val="0"/>
              <w:spacing w:after="160"/>
              <w:rPr>
                <w:rFonts w:ascii="CG Times (WN)" w:eastAsia="等线" w:hAnsi="CG Times (WN)"/>
                <w:bCs/>
                <w:szCs w:val="21"/>
                <w:lang w:eastAsia="zh-CN"/>
              </w:rPr>
            </w:pPr>
            <w:r>
              <w:rPr>
                <w:rFonts w:ascii="CG Times (WN)" w:eastAsia="等线" w:hAnsi="CG Times (WN)"/>
                <w:bCs/>
                <w:szCs w:val="21"/>
                <w:lang w:eastAsia="zh-CN"/>
              </w:rPr>
              <w:t>OPPO</w:t>
            </w:r>
          </w:p>
        </w:tc>
        <w:tc>
          <w:tcPr>
            <w:tcW w:w="6119" w:type="dxa"/>
            <w:shd w:val="clear" w:color="auto" w:fill="auto"/>
          </w:tcPr>
          <w:p w14:paraId="7A0BB452" w14:textId="6D1E7520" w:rsidR="00FE1CA0" w:rsidRDefault="00C65AD6" w:rsidP="00FE1CA0">
            <w:pPr>
              <w:widowControl w:val="0"/>
              <w:spacing w:after="160"/>
              <w:rPr>
                <w:rFonts w:ascii="CG Times (WN)" w:eastAsia="等线" w:hAnsi="CG Times (WN)"/>
                <w:bCs/>
                <w:szCs w:val="21"/>
                <w:lang w:eastAsia="zh-CN"/>
              </w:rPr>
            </w:pPr>
            <w:hyperlink r:id="rId17" w:history="1">
              <w:r w:rsidR="00766BEF" w:rsidRPr="00117485">
                <w:rPr>
                  <w:rStyle w:val="af5"/>
                  <w:rFonts w:ascii="CG Times (WN)" w:eastAsia="等线" w:hAnsi="CG Times (WN)"/>
                  <w:bCs/>
                  <w:szCs w:val="21"/>
                  <w:lang w:val="en-GB"/>
                </w:rPr>
                <w:t>duzhongda@oppo.com</w:t>
              </w:r>
            </w:hyperlink>
          </w:p>
          <w:p w14:paraId="59BA1C44" w14:textId="3FA43293" w:rsidR="00766BEF" w:rsidRDefault="00766BEF" w:rsidP="00FE1CA0">
            <w:pPr>
              <w:widowControl w:val="0"/>
              <w:spacing w:after="160"/>
              <w:rPr>
                <w:rFonts w:ascii="CG Times (WN)" w:eastAsia="等线" w:hAnsi="CG Times (WN)"/>
                <w:bCs/>
                <w:szCs w:val="21"/>
                <w:lang w:eastAsia="zh-CN"/>
              </w:rPr>
            </w:pPr>
            <w:r>
              <w:rPr>
                <w:rFonts w:ascii="CG Times (WN)" w:eastAsia="等线" w:hAnsi="CG Times (WN)"/>
                <w:bCs/>
                <w:szCs w:val="21"/>
                <w:lang w:eastAsia="zh-CN"/>
              </w:rPr>
              <w:t>qianxi.lu@oppo.com</w:t>
            </w:r>
          </w:p>
        </w:tc>
      </w:tr>
      <w:tr w:rsidR="00B81C58" w14:paraId="5CD6DEA8" w14:textId="77777777">
        <w:tc>
          <w:tcPr>
            <w:tcW w:w="3510" w:type="dxa"/>
            <w:shd w:val="clear" w:color="auto" w:fill="auto"/>
          </w:tcPr>
          <w:p w14:paraId="1C5ADD93" w14:textId="6D2610CA" w:rsidR="00B81C58" w:rsidRDefault="00B81C58" w:rsidP="00B81C58">
            <w:pPr>
              <w:widowControl w:val="0"/>
              <w:spacing w:after="160"/>
              <w:rPr>
                <w:rFonts w:ascii="CG Times (WN)" w:eastAsia="等线" w:hAnsi="CG Times (WN)"/>
                <w:bCs/>
                <w:szCs w:val="21"/>
                <w:lang w:eastAsia="zh-CN"/>
              </w:rPr>
            </w:pPr>
            <w:r>
              <w:rPr>
                <w:rFonts w:ascii="CG Times (WN)" w:eastAsia="Malgun Gothic" w:hAnsi="CG Times (WN)" w:hint="eastAsia"/>
                <w:bCs/>
                <w:szCs w:val="21"/>
                <w:lang w:eastAsia="ko-KR"/>
              </w:rPr>
              <w:t>Samsung</w:t>
            </w:r>
          </w:p>
        </w:tc>
        <w:tc>
          <w:tcPr>
            <w:tcW w:w="6119" w:type="dxa"/>
            <w:shd w:val="clear" w:color="auto" w:fill="auto"/>
          </w:tcPr>
          <w:p w14:paraId="64F3176F" w14:textId="685F07F2" w:rsidR="00B81C58" w:rsidRDefault="00B81C58" w:rsidP="00B81C58">
            <w:pPr>
              <w:widowControl w:val="0"/>
              <w:spacing w:after="160"/>
              <w:rPr>
                <w:rFonts w:ascii="CG Times (WN)" w:eastAsia="等线" w:hAnsi="CG Times (WN)"/>
                <w:bCs/>
                <w:szCs w:val="21"/>
                <w:lang w:eastAsia="zh-CN"/>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517951" w14:paraId="17E593B3" w14:textId="77777777">
        <w:tc>
          <w:tcPr>
            <w:tcW w:w="3510" w:type="dxa"/>
            <w:shd w:val="clear" w:color="auto" w:fill="auto"/>
          </w:tcPr>
          <w:p w14:paraId="3A28AAFF" w14:textId="579635CB" w:rsidR="00517951" w:rsidRDefault="00517951" w:rsidP="00B81C58">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CATT</w:t>
            </w:r>
          </w:p>
        </w:tc>
        <w:tc>
          <w:tcPr>
            <w:tcW w:w="6119" w:type="dxa"/>
            <w:shd w:val="clear" w:color="auto" w:fill="auto"/>
          </w:tcPr>
          <w:p w14:paraId="4534DBEB" w14:textId="389A8A08" w:rsidR="00517951" w:rsidRDefault="00517951" w:rsidP="00B81C58">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erlin.zeng@catt.cn</w:t>
            </w:r>
          </w:p>
        </w:tc>
      </w:tr>
      <w:tr w:rsidR="00517951" w14:paraId="208D3ACC" w14:textId="77777777">
        <w:tc>
          <w:tcPr>
            <w:tcW w:w="3510" w:type="dxa"/>
            <w:shd w:val="clear" w:color="auto" w:fill="auto"/>
          </w:tcPr>
          <w:p w14:paraId="5D5FFEE3" w14:textId="084041F6" w:rsidR="00517951" w:rsidRDefault="00A45F63" w:rsidP="00B81C58">
            <w:pPr>
              <w:widowControl w:val="0"/>
              <w:spacing w:after="160"/>
              <w:rPr>
                <w:rFonts w:ascii="CG Times (WN)" w:eastAsia="等线" w:hAnsi="CG Times (WN)"/>
                <w:bCs/>
                <w:szCs w:val="21"/>
                <w:lang w:eastAsia="zh-CN"/>
              </w:rPr>
            </w:pPr>
            <w:r>
              <w:rPr>
                <w:rFonts w:ascii="CG Times (WN)" w:eastAsia="等线" w:hAnsi="CG Times (WN)"/>
                <w:bCs/>
                <w:szCs w:val="21"/>
                <w:lang w:eastAsia="zh-CN"/>
              </w:rPr>
              <w:t>Sequans</w:t>
            </w:r>
          </w:p>
        </w:tc>
        <w:tc>
          <w:tcPr>
            <w:tcW w:w="6119" w:type="dxa"/>
            <w:shd w:val="clear" w:color="auto" w:fill="auto"/>
          </w:tcPr>
          <w:p w14:paraId="46C22188" w14:textId="5BEE0E43" w:rsidR="00517951" w:rsidRDefault="00A45F63" w:rsidP="00B81C58">
            <w:pPr>
              <w:widowControl w:val="0"/>
              <w:spacing w:after="160"/>
              <w:rPr>
                <w:rFonts w:ascii="CG Times (WN)" w:eastAsia="等线" w:hAnsi="CG Times (WN)"/>
                <w:bCs/>
                <w:szCs w:val="21"/>
                <w:lang w:eastAsia="zh-CN"/>
              </w:rPr>
            </w:pPr>
            <w:r>
              <w:rPr>
                <w:rFonts w:ascii="CG Times (WN)" w:eastAsia="等线" w:hAnsi="CG Times (WN)"/>
                <w:bCs/>
                <w:szCs w:val="21"/>
                <w:lang w:eastAsia="zh-CN"/>
              </w:rPr>
              <w:t>omarco at sequans.com</w:t>
            </w:r>
          </w:p>
        </w:tc>
      </w:tr>
    </w:tbl>
    <w:p w14:paraId="7E97499E" w14:textId="77777777" w:rsidR="005B445D" w:rsidRDefault="009C6126">
      <w:pPr>
        <w:spacing w:after="0"/>
        <w:rPr>
          <w:rFonts w:ascii="Arial" w:hAnsi="Arial" w:cs="Arial"/>
          <w:sz w:val="32"/>
          <w:lang w:eastAsia="zh-CN"/>
        </w:rPr>
      </w:pPr>
      <w:r>
        <w:rPr>
          <w:rFonts w:cs="Arial"/>
          <w:lang w:eastAsia="zh-CN"/>
        </w:rPr>
        <w:br w:type="page"/>
      </w:r>
    </w:p>
    <w:p w14:paraId="0CF033BA" w14:textId="77777777" w:rsidR="005B445D" w:rsidRDefault="009C6126">
      <w:pPr>
        <w:pStyle w:val="1"/>
        <w:numPr>
          <w:ilvl w:val="0"/>
          <w:numId w:val="10"/>
        </w:numPr>
        <w:rPr>
          <w:lang w:eastAsia="zh-CN"/>
        </w:rPr>
      </w:pPr>
      <w:r>
        <w:rPr>
          <w:rFonts w:eastAsia="宋体" w:cs="Arial"/>
          <w:lang w:eastAsia="zh-CN"/>
        </w:rPr>
        <w:lastRenderedPageBreak/>
        <w:t>Discussion</w:t>
      </w:r>
    </w:p>
    <w:p w14:paraId="75FD2DD3" w14:textId="77777777" w:rsidR="005B445D" w:rsidRDefault="009C6126">
      <w:pPr>
        <w:pStyle w:val="20"/>
        <w:numPr>
          <w:ilvl w:val="1"/>
          <w:numId w:val="10"/>
        </w:numPr>
        <w:rPr>
          <w:lang w:eastAsia="zh-CN"/>
        </w:rPr>
      </w:pPr>
      <w:r>
        <w:t>Part 1: Intended to determine agreeable parts</w:t>
      </w:r>
    </w:p>
    <w:p w14:paraId="0CD3EDE5" w14:textId="77777777" w:rsidR="005B445D" w:rsidRDefault="009C6126">
      <w:pPr>
        <w:pStyle w:val="3"/>
        <w:rPr>
          <w:b/>
          <w:sz w:val="20"/>
        </w:rPr>
      </w:pPr>
      <w:r>
        <w:rPr>
          <w:b/>
          <w:sz w:val="20"/>
        </w:rPr>
        <w:t>Misc Corrections</w:t>
      </w:r>
    </w:p>
    <w:p w14:paraId="395A0F95" w14:textId="77777777" w:rsidR="005B445D" w:rsidRDefault="00C65AD6">
      <w:pPr>
        <w:pStyle w:val="Doc-title"/>
      </w:pPr>
      <w:hyperlink r:id="rId18" w:history="1">
        <w:r w:rsidR="009C6126">
          <w:rPr>
            <w:rStyle w:val="af5"/>
          </w:rPr>
          <w:t>R2-2108480</w:t>
        </w:r>
      </w:hyperlink>
      <w:r w:rsidR="009C6126">
        <w:tab/>
        <w:t>Miscellaneous corrections to UE capability descriptions</w:t>
      </w:r>
      <w:r w:rsidR="009C6126">
        <w:tab/>
        <w:t>Lenovo, Motorola Mobility</w:t>
      </w:r>
      <w:r w:rsidR="009C6126">
        <w:tab/>
        <w:t>CR</w:t>
      </w:r>
      <w:r w:rsidR="009C6126">
        <w:tab/>
        <w:t>Rel-16</w:t>
      </w:r>
      <w:r w:rsidR="009C6126">
        <w:tab/>
        <w:t>38.306</w:t>
      </w:r>
      <w:r w:rsidR="009C6126">
        <w:tab/>
        <w:t>16.5.0</w:t>
      </w:r>
      <w:r w:rsidR="009C6126">
        <w:tab/>
        <w:t>0626</w:t>
      </w:r>
      <w:r w:rsidR="009C6126">
        <w:tab/>
        <w:t>-</w:t>
      </w:r>
      <w:r w:rsidR="009C6126">
        <w:tab/>
        <w:t>F</w:t>
      </w:r>
      <w:r w:rsidR="009C6126">
        <w:tab/>
        <w:t>NR_unlic-Core, TEI16</w:t>
      </w:r>
    </w:p>
    <w:p w14:paraId="4F14931B" w14:textId="77777777" w:rsidR="005B445D" w:rsidRDefault="009C6126">
      <w:pPr>
        <w:spacing w:before="240" w:after="0"/>
      </w:pPr>
      <w:r>
        <w:t xml:space="preserve">The proposed changes in above CR include: </w:t>
      </w:r>
    </w:p>
    <w:p w14:paraId="635C53B0" w14:textId="77777777" w:rsidR="005B445D" w:rsidRDefault="009C6126">
      <w:pPr>
        <w:spacing w:after="0"/>
        <w:ind w:leftChars="100" w:left="200"/>
        <w:rPr>
          <w:rFonts w:eastAsia="等线"/>
          <w:lang w:eastAsia="zh-CN"/>
        </w:rPr>
      </w:pPr>
      <w:r>
        <w:rPr>
          <w:rFonts w:eastAsia="等线"/>
          <w:lang w:eastAsia="zh-CN"/>
        </w:rPr>
        <w:t>1.</w:t>
      </w:r>
      <w:r>
        <w:rPr>
          <w:rFonts w:eastAsia="等线"/>
          <w:lang w:eastAsia="zh-CN"/>
        </w:rPr>
        <w:tab/>
        <w:t>offsetSRS-CB-PUSCH-PDCCH-MonitorAnyOccWithGap-fr1-r16: The description of the conditional support of pdcch-MonitoringAnyOccasions with value withDCI-Gap (FG 3-5a) has been added.</w:t>
      </w:r>
    </w:p>
    <w:p w14:paraId="680381D1" w14:textId="77777777" w:rsidR="005B445D" w:rsidRDefault="009C6126">
      <w:pPr>
        <w:spacing w:after="0"/>
        <w:ind w:leftChars="100" w:left="200"/>
        <w:rPr>
          <w:rFonts w:eastAsia="等线"/>
          <w:lang w:eastAsia="zh-CN"/>
        </w:rPr>
      </w:pPr>
      <w:r>
        <w:rPr>
          <w:rFonts w:eastAsia="等线"/>
          <w:lang w:eastAsia="zh-CN"/>
        </w:rPr>
        <w:t>2.</w:t>
      </w:r>
      <w:r>
        <w:rPr>
          <w:rFonts w:eastAsia="等线"/>
          <w:lang w:eastAsia="zh-CN"/>
        </w:rPr>
        <w:tab/>
        <w:t>searchSpaceSetGroupSwitchingwWithDCI-r16: The capability name has been replaced by searchSpaceSwitchWithDCI-r16.</w:t>
      </w:r>
    </w:p>
    <w:p w14:paraId="69982AEE" w14:textId="77777777" w:rsidR="005B445D" w:rsidRDefault="009C6126">
      <w:pPr>
        <w:spacing w:after="0"/>
        <w:ind w:leftChars="100" w:left="200"/>
        <w:rPr>
          <w:rFonts w:eastAsia="等线"/>
          <w:lang w:eastAsia="zh-CN"/>
        </w:rPr>
      </w:pPr>
      <w:r>
        <w:rPr>
          <w:rFonts w:eastAsia="等线"/>
          <w:lang w:eastAsia="zh-CN"/>
        </w:rPr>
        <w:t>3.</w:t>
      </w:r>
      <w:r>
        <w:rPr>
          <w:rFonts w:eastAsia="等线"/>
          <w:lang w:eastAsia="zh-CN"/>
        </w:rPr>
        <w:tab/>
        <w:t>extendedSearchSpaceSwitchWithDCI-r16: It has been clarified that UE indicating support of this feature shall indicate support of searchSpaceSwitchWithDCI-r16.</w:t>
      </w:r>
    </w:p>
    <w:p w14:paraId="0DB3DDE8" w14:textId="77777777" w:rsidR="005B445D" w:rsidRDefault="009C6126">
      <w:pPr>
        <w:ind w:leftChars="100" w:left="200"/>
        <w:rPr>
          <w:rFonts w:eastAsia="等线"/>
          <w:lang w:eastAsia="zh-CN"/>
        </w:rPr>
      </w:pPr>
      <w:r>
        <w:rPr>
          <w:rFonts w:eastAsia="等线"/>
          <w:lang w:eastAsia="zh-CN"/>
        </w:rPr>
        <w:t>4.</w:t>
      </w:r>
      <w:r>
        <w:rPr>
          <w:rFonts w:eastAsia="等线"/>
          <w:lang w:eastAsia="zh-CN"/>
        </w:rPr>
        <w:tab/>
        <w:t>Number of editorial issues have been fixed (missing suffices, misalignment of parameter names with TS 38.331 etc.).</w:t>
      </w:r>
    </w:p>
    <w:p w14:paraId="4854C0E8" w14:textId="77777777" w:rsidR="005B445D" w:rsidRDefault="009C6126">
      <w:pPr>
        <w:widowControl w:val="0"/>
        <w:spacing w:after="160"/>
        <w:rPr>
          <w:rFonts w:ascii="CG Times (WN)" w:eastAsia="等线" w:hAnsi="CG Times (WN)"/>
          <w:b/>
          <w:bCs/>
          <w:lang w:eastAsia="zh-CN"/>
        </w:rPr>
      </w:pPr>
      <w:r>
        <w:rPr>
          <w:rFonts w:ascii="CG Times (WN)" w:eastAsia="等线" w:hAnsi="CG Times (WN)"/>
          <w:b/>
          <w:bCs/>
          <w:lang w:eastAsia="zh-CN"/>
        </w:rPr>
        <w:t xml:space="preserve">Q1 Do companies </w:t>
      </w:r>
      <w:r>
        <w:rPr>
          <w:rFonts w:ascii="Arial" w:hAnsi="Arial"/>
          <w:b/>
          <w:bCs/>
        </w:rPr>
        <w:t>agree with the intention of the CR above</w:t>
      </w:r>
      <w:r>
        <w:rPr>
          <w:rFonts w:ascii="CG Times (WN)" w:eastAsia="等线" w:hAnsi="CG Times (WN)"/>
          <w:b/>
          <w:bCs/>
          <w:lang w:eastAsia="zh-CN"/>
        </w:rPr>
        <w:t>?</w:t>
      </w:r>
    </w:p>
    <w:tbl>
      <w:tblPr>
        <w:tblStyle w:val="af2"/>
        <w:tblW w:w="5000" w:type="pct"/>
        <w:tblLayout w:type="fixed"/>
        <w:tblLook w:val="04A0" w:firstRow="1" w:lastRow="0" w:firstColumn="1" w:lastColumn="0" w:noHBand="0" w:noVBand="1"/>
      </w:tblPr>
      <w:tblGrid>
        <w:gridCol w:w="1414"/>
        <w:gridCol w:w="1482"/>
        <w:gridCol w:w="6961"/>
      </w:tblGrid>
      <w:tr w:rsidR="005B445D" w14:paraId="7D9849B0" w14:textId="77777777" w:rsidTr="00156426">
        <w:tc>
          <w:tcPr>
            <w:tcW w:w="717" w:type="pct"/>
          </w:tcPr>
          <w:p w14:paraId="767963E3"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752" w:type="pct"/>
          </w:tcPr>
          <w:p w14:paraId="29F9F2FA"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3531" w:type="pct"/>
          </w:tcPr>
          <w:p w14:paraId="74EB2FDE"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5B445D" w14:paraId="5D6CC73B" w14:textId="77777777" w:rsidTr="00156426">
        <w:trPr>
          <w:trHeight w:val="90"/>
        </w:trPr>
        <w:tc>
          <w:tcPr>
            <w:tcW w:w="717" w:type="pct"/>
          </w:tcPr>
          <w:p w14:paraId="564FD075"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Huawei, HiSilicon</w:t>
            </w:r>
          </w:p>
        </w:tc>
        <w:tc>
          <w:tcPr>
            <w:tcW w:w="752" w:type="pct"/>
          </w:tcPr>
          <w:p w14:paraId="4EFD0B85"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Yes</w:t>
            </w:r>
          </w:p>
        </w:tc>
        <w:tc>
          <w:tcPr>
            <w:tcW w:w="3531" w:type="pct"/>
          </w:tcPr>
          <w:p w14:paraId="5CAFC030" w14:textId="77777777" w:rsidR="005B445D" w:rsidRDefault="005B445D">
            <w:pPr>
              <w:spacing w:after="0" w:line="276" w:lineRule="auto"/>
              <w:rPr>
                <w:rFonts w:eastAsiaTheme="minorEastAsia"/>
                <w:szCs w:val="22"/>
                <w:lang w:eastAsia="ja-JP"/>
              </w:rPr>
            </w:pPr>
          </w:p>
        </w:tc>
      </w:tr>
      <w:tr w:rsidR="005B445D" w14:paraId="7A6266BC" w14:textId="77777777" w:rsidTr="00156426">
        <w:tc>
          <w:tcPr>
            <w:tcW w:w="717" w:type="pct"/>
          </w:tcPr>
          <w:p w14:paraId="3123FB73" w14:textId="77777777" w:rsidR="005B445D" w:rsidRDefault="009C612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752" w:type="pct"/>
          </w:tcPr>
          <w:p w14:paraId="4C723C86" w14:textId="77777777" w:rsidR="005B445D" w:rsidRDefault="009C6126">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3531" w:type="pct"/>
          </w:tcPr>
          <w:p w14:paraId="5588C109" w14:textId="77777777" w:rsidR="005B445D" w:rsidRDefault="005B445D">
            <w:pPr>
              <w:spacing w:after="0" w:line="276" w:lineRule="auto"/>
              <w:rPr>
                <w:rFonts w:eastAsiaTheme="minorEastAsia"/>
                <w:szCs w:val="21"/>
                <w:lang w:eastAsia="ja-JP"/>
              </w:rPr>
            </w:pPr>
          </w:p>
        </w:tc>
      </w:tr>
      <w:tr w:rsidR="005B445D" w14:paraId="1C110AFF" w14:textId="77777777" w:rsidTr="00156426">
        <w:tc>
          <w:tcPr>
            <w:tcW w:w="717" w:type="pct"/>
          </w:tcPr>
          <w:p w14:paraId="2C0C2CCA" w14:textId="77777777" w:rsidR="005B445D" w:rsidRDefault="009C6126">
            <w:pPr>
              <w:spacing w:after="0" w:line="276" w:lineRule="auto"/>
              <w:jc w:val="center"/>
              <w:rPr>
                <w:rFonts w:eastAsia="等线"/>
                <w:szCs w:val="22"/>
                <w:lang w:eastAsia="zh-CN"/>
              </w:rPr>
            </w:pPr>
            <w:r>
              <w:rPr>
                <w:rFonts w:eastAsia="等线"/>
                <w:szCs w:val="22"/>
                <w:lang w:eastAsia="zh-CN"/>
              </w:rPr>
              <w:t>MediaTek</w:t>
            </w:r>
          </w:p>
        </w:tc>
        <w:tc>
          <w:tcPr>
            <w:tcW w:w="752" w:type="pct"/>
          </w:tcPr>
          <w:p w14:paraId="6A1F09D6" w14:textId="77777777" w:rsidR="005B445D" w:rsidRDefault="009C6126">
            <w:pPr>
              <w:spacing w:after="0" w:line="276" w:lineRule="auto"/>
              <w:jc w:val="center"/>
              <w:rPr>
                <w:rFonts w:eastAsia="等线"/>
                <w:szCs w:val="22"/>
                <w:lang w:eastAsia="zh-CN"/>
              </w:rPr>
            </w:pPr>
            <w:r>
              <w:rPr>
                <w:rFonts w:eastAsia="等线"/>
                <w:szCs w:val="22"/>
                <w:lang w:eastAsia="zh-CN"/>
              </w:rPr>
              <w:t>Yes</w:t>
            </w:r>
          </w:p>
        </w:tc>
        <w:tc>
          <w:tcPr>
            <w:tcW w:w="3531" w:type="pct"/>
          </w:tcPr>
          <w:p w14:paraId="43C94962" w14:textId="77777777" w:rsidR="005B445D" w:rsidRDefault="005B445D">
            <w:pPr>
              <w:spacing w:after="0" w:line="276" w:lineRule="auto"/>
              <w:rPr>
                <w:szCs w:val="22"/>
                <w:lang w:val="en-US" w:eastAsia="zh-CN"/>
              </w:rPr>
            </w:pPr>
          </w:p>
        </w:tc>
      </w:tr>
      <w:tr w:rsidR="005B445D" w14:paraId="54C9DCFA" w14:textId="77777777" w:rsidTr="00156426">
        <w:tc>
          <w:tcPr>
            <w:tcW w:w="717" w:type="pct"/>
          </w:tcPr>
          <w:p w14:paraId="54DF9CAC" w14:textId="77777777" w:rsidR="005B445D" w:rsidRDefault="009C6126">
            <w:pPr>
              <w:spacing w:after="0" w:line="276" w:lineRule="auto"/>
              <w:jc w:val="center"/>
              <w:rPr>
                <w:rFonts w:eastAsia="等线"/>
                <w:szCs w:val="22"/>
                <w:lang w:val="en-US" w:eastAsia="zh-CN"/>
              </w:rPr>
            </w:pPr>
            <w:r>
              <w:rPr>
                <w:rFonts w:eastAsia="等线" w:hint="eastAsia"/>
                <w:szCs w:val="22"/>
                <w:lang w:val="en-US" w:eastAsia="zh-CN"/>
              </w:rPr>
              <w:t>ZTE(Wenting)</w:t>
            </w:r>
          </w:p>
        </w:tc>
        <w:tc>
          <w:tcPr>
            <w:tcW w:w="752" w:type="pct"/>
          </w:tcPr>
          <w:p w14:paraId="218A49A1" w14:textId="77777777" w:rsidR="005B445D" w:rsidRDefault="009C6126">
            <w:pPr>
              <w:spacing w:after="0" w:line="276" w:lineRule="auto"/>
              <w:jc w:val="center"/>
              <w:rPr>
                <w:rFonts w:eastAsia="等线"/>
                <w:szCs w:val="22"/>
                <w:lang w:val="en-US" w:eastAsia="zh-CN"/>
              </w:rPr>
            </w:pPr>
            <w:r>
              <w:rPr>
                <w:rFonts w:eastAsia="等线" w:hint="eastAsia"/>
                <w:szCs w:val="22"/>
                <w:lang w:val="en-US" w:eastAsia="zh-CN"/>
              </w:rPr>
              <w:t>Yes</w:t>
            </w:r>
          </w:p>
        </w:tc>
        <w:tc>
          <w:tcPr>
            <w:tcW w:w="3531" w:type="pct"/>
          </w:tcPr>
          <w:p w14:paraId="5137627B" w14:textId="77777777" w:rsidR="005B445D" w:rsidRDefault="005B445D">
            <w:pPr>
              <w:spacing w:after="0" w:line="276" w:lineRule="auto"/>
              <w:rPr>
                <w:szCs w:val="22"/>
                <w:lang w:val="en-US" w:eastAsia="zh-CN"/>
              </w:rPr>
            </w:pPr>
          </w:p>
        </w:tc>
      </w:tr>
      <w:tr w:rsidR="005B445D" w14:paraId="4C8BE6CA" w14:textId="77777777" w:rsidTr="00156426">
        <w:tc>
          <w:tcPr>
            <w:tcW w:w="717" w:type="pct"/>
          </w:tcPr>
          <w:p w14:paraId="5F2F49EC" w14:textId="05F56DA4" w:rsidR="005B445D" w:rsidRDefault="00345ADE">
            <w:pPr>
              <w:spacing w:after="0" w:line="276" w:lineRule="auto"/>
              <w:jc w:val="center"/>
              <w:rPr>
                <w:rFonts w:eastAsia="等线"/>
                <w:szCs w:val="22"/>
                <w:lang w:eastAsia="zh-CN"/>
              </w:rPr>
            </w:pPr>
            <w:r>
              <w:rPr>
                <w:rFonts w:eastAsia="等线"/>
                <w:szCs w:val="22"/>
                <w:lang w:eastAsia="zh-CN"/>
              </w:rPr>
              <w:t>Nokia</w:t>
            </w:r>
          </w:p>
        </w:tc>
        <w:tc>
          <w:tcPr>
            <w:tcW w:w="752" w:type="pct"/>
          </w:tcPr>
          <w:p w14:paraId="3433BA2D" w14:textId="250CE9CE" w:rsidR="005B445D" w:rsidRDefault="00345ADE">
            <w:pPr>
              <w:spacing w:after="0" w:line="276" w:lineRule="auto"/>
              <w:jc w:val="center"/>
              <w:rPr>
                <w:rFonts w:eastAsia="等线"/>
                <w:szCs w:val="22"/>
                <w:lang w:eastAsia="zh-CN"/>
              </w:rPr>
            </w:pPr>
            <w:r>
              <w:rPr>
                <w:rFonts w:eastAsia="等线"/>
                <w:szCs w:val="22"/>
                <w:lang w:eastAsia="zh-CN"/>
              </w:rPr>
              <w:t>Yes</w:t>
            </w:r>
          </w:p>
        </w:tc>
        <w:tc>
          <w:tcPr>
            <w:tcW w:w="3531" w:type="pct"/>
          </w:tcPr>
          <w:p w14:paraId="3F7A2937" w14:textId="77777777" w:rsidR="005B445D" w:rsidRDefault="005B445D">
            <w:pPr>
              <w:spacing w:after="0" w:line="276" w:lineRule="auto"/>
              <w:rPr>
                <w:rFonts w:eastAsia="等线"/>
                <w:szCs w:val="22"/>
                <w:lang w:eastAsia="zh-CN"/>
              </w:rPr>
            </w:pPr>
          </w:p>
        </w:tc>
      </w:tr>
      <w:tr w:rsidR="004C1FFB" w14:paraId="07DEDDAA" w14:textId="77777777" w:rsidTr="00156426">
        <w:tc>
          <w:tcPr>
            <w:tcW w:w="717" w:type="pct"/>
          </w:tcPr>
          <w:p w14:paraId="2E21BBFC" w14:textId="6BF88105" w:rsidR="004C1FFB" w:rsidRDefault="004C1FFB" w:rsidP="004C1FFB">
            <w:pPr>
              <w:spacing w:after="0" w:line="276" w:lineRule="auto"/>
              <w:jc w:val="center"/>
              <w:rPr>
                <w:rFonts w:eastAsia="等线"/>
                <w:szCs w:val="22"/>
                <w:lang w:eastAsia="zh-CN"/>
              </w:rPr>
            </w:pPr>
            <w:r>
              <w:rPr>
                <w:rFonts w:eastAsiaTheme="minorEastAsia"/>
                <w:szCs w:val="22"/>
                <w:lang w:eastAsia="ja-JP"/>
              </w:rPr>
              <w:t>Ericsson</w:t>
            </w:r>
          </w:p>
        </w:tc>
        <w:tc>
          <w:tcPr>
            <w:tcW w:w="752" w:type="pct"/>
          </w:tcPr>
          <w:p w14:paraId="5F357BE6" w14:textId="377A832B" w:rsidR="004C1FFB" w:rsidRDefault="004C1FFB" w:rsidP="004C1FFB">
            <w:pPr>
              <w:spacing w:after="0" w:line="276" w:lineRule="auto"/>
              <w:jc w:val="center"/>
              <w:rPr>
                <w:rFonts w:eastAsia="等线"/>
                <w:szCs w:val="22"/>
                <w:lang w:eastAsia="zh-CN"/>
              </w:rPr>
            </w:pPr>
            <w:r>
              <w:rPr>
                <w:rFonts w:eastAsiaTheme="minorEastAsia"/>
                <w:szCs w:val="22"/>
                <w:lang w:eastAsia="ja-JP"/>
              </w:rPr>
              <w:t>Yes</w:t>
            </w:r>
          </w:p>
        </w:tc>
        <w:tc>
          <w:tcPr>
            <w:tcW w:w="3531" w:type="pct"/>
          </w:tcPr>
          <w:p w14:paraId="21DF2017" w14:textId="77777777" w:rsidR="004C1FFB" w:rsidRDefault="004C1FFB" w:rsidP="004C1FFB">
            <w:pPr>
              <w:spacing w:after="0" w:line="276" w:lineRule="auto"/>
              <w:rPr>
                <w:rFonts w:eastAsia="等线"/>
                <w:szCs w:val="22"/>
                <w:lang w:eastAsia="zh-CN"/>
              </w:rPr>
            </w:pPr>
          </w:p>
        </w:tc>
      </w:tr>
      <w:tr w:rsidR="005B445D" w14:paraId="07B80BF0" w14:textId="77777777" w:rsidTr="00156426">
        <w:tc>
          <w:tcPr>
            <w:tcW w:w="717" w:type="pct"/>
          </w:tcPr>
          <w:p w14:paraId="0BEA64EE" w14:textId="7FED5A7E" w:rsidR="005B445D" w:rsidRDefault="008A7ECC">
            <w:pPr>
              <w:spacing w:after="0" w:line="276" w:lineRule="auto"/>
              <w:jc w:val="center"/>
              <w:rPr>
                <w:rFonts w:eastAsia="等线"/>
                <w:szCs w:val="22"/>
                <w:lang w:eastAsia="zh-CN"/>
              </w:rPr>
            </w:pPr>
            <w:r>
              <w:rPr>
                <w:rFonts w:eastAsia="等线"/>
                <w:szCs w:val="22"/>
                <w:lang w:eastAsia="zh-CN"/>
              </w:rPr>
              <w:t>China Telecom</w:t>
            </w:r>
          </w:p>
        </w:tc>
        <w:tc>
          <w:tcPr>
            <w:tcW w:w="752" w:type="pct"/>
          </w:tcPr>
          <w:p w14:paraId="3A2EAB58" w14:textId="00379AB5" w:rsidR="005B445D" w:rsidRDefault="008A7ECC">
            <w:pPr>
              <w:spacing w:after="0" w:line="276" w:lineRule="auto"/>
              <w:jc w:val="center"/>
              <w:rPr>
                <w:rFonts w:eastAsia="等线"/>
                <w:szCs w:val="22"/>
                <w:lang w:eastAsia="zh-CN"/>
              </w:rPr>
            </w:pPr>
            <w:r>
              <w:rPr>
                <w:rFonts w:eastAsia="等线"/>
                <w:szCs w:val="22"/>
                <w:lang w:eastAsia="zh-CN"/>
              </w:rPr>
              <w:t>Yes</w:t>
            </w:r>
          </w:p>
        </w:tc>
        <w:tc>
          <w:tcPr>
            <w:tcW w:w="3531" w:type="pct"/>
          </w:tcPr>
          <w:p w14:paraId="2B70213E" w14:textId="77777777" w:rsidR="005B445D" w:rsidRDefault="005B445D">
            <w:pPr>
              <w:spacing w:after="0" w:line="276" w:lineRule="auto"/>
              <w:rPr>
                <w:rFonts w:eastAsia="等线"/>
                <w:szCs w:val="22"/>
                <w:lang w:eastAsia="zh-CN"/>
              </w:rPr>
            </w:pPr>
          </w:p>
        </w:tc>
      </w:tr>
      <w:tr w:rsidR="005B445D" w14:paraId="2D835B18" w14:textId="77777777" w:rsidTr="00156426">
        <w:tc>
          <w:tcPr>
            <w:tcW w:w="717" w:type="pct"/>
          </w:tcPr>
          <w:p w14:paraId="3AAEA372" w14:textId="6E874DFE" w:rsidR="005B445D" w:rsidRDefault="00FE1CA0">
            <w:pPr>
              <w:spacing w:after="0" w:line="276" w:lineRule="auto"/>
              <w:jc w:val="center"/>
              <w:rPr>
                <w:rFonts w:eastAsia="Malgun Gothic"/>
                <w:szCs w:val="22"/>
                <w:lang w:eastAsia="ko-KR"/>
              </w:rPr>
            </w:pPr>
            <w:r>
              <w:rPr>
                <w:rFonts w:eastAsia="Malgun Gothic"/>
                <w:szCs w:val="22"/>
                <w:lang w:eastAsia="ko-KR"/>
              </w:rPr>
              <w:t>Apple</w:t>
            </w:r>
          </w:p>
        </w:tc>
        <w:tc>
          <w:tcPr>
            <w:tcW w:w="752" w:type="pct"/>
          </w:tcPr>
          <w:p w14:paraId="58C11B2A" w14:textId="0A843A09" w:rsidR="005B445D" w:rsidRDefault="00FE1CA0">
            <w:pPr>
              <w:spacing w:after="0" w:line="276" w:lineRule="auto"/>
              <w:jc w:val="center"/>
              <w:rPr>
                <w:rFonts w:eastAsia="Malgun Gothic"/>
                <w:szCs w:val="22"/>
                <w:lang w:eastAsia="ko-KR"/>
              </w:rPr>
            </w:pPr>
            <w:r>
              <w:rPr>
                <w:rFonts w:eastAsia="Malgun Gothic"/>
                <w:szCs w:val="22"/>
                <w:lang w:eastAsia="ko-KR"/>
              </w:rPr>
              <w:t>Yes</w:t>
            </w:r>
          </w:p>
        </w:tc>
        <w:tc>
          <w:tcPr>
            <w:tcW w:w="3531" w:type="pct"/>
          </w:tcPr>
          <w:p w14:paraId="033BF06E" w14:textId="77777777" w:rsidR="005B445D" w:rsidRDefault="005B445D">
            <w:pPr>
              <w:spacing w:after="0" w:line="276" w:lineRule="auto"/>
              <w:rPr>
                <w:rFonts w:eastAsia="等线"/>
                <w:szCs w:val="22"/>
                <w:lang w:val="en-US" w:eastAsia="zh-CN"/>
              </w:rPr>
            </w:pPr>
          </w:p>
        </w:tc>
      </w:tr>
      <w:tr w:rsidR="005B445D" w14:paraId="07FB7A3F" w14:textId="77777777" w:rsidTr="00156426">
        <w:tc>
          <w:tcPr>
            <w:tcW w:w="717" w:type="pct"/>
          </w:tcPr>
          <w:p w14:paraId="234A64DD" w14:textId="48D03DFC" w:rsidR="005B445D" w:rsidRDefault="0090120F">
            <w:pPr>
              <w:spacing w:after="0" w:line="276" w:lineRule="auto"/>
              <w:jc w:val="center"/>
              <w:rPr>
                <w:szCs w:val="22"/>
                <w:lang w:val="en-US" w:eastAsia="zh-CN"/>
              </w:rPr>
            </w:pPr>
            <w:r>
              <w:rPr>
                <w:szCs w:val="22"/>
                <w:lang w:val="en-US" w:eastAsia="zh-CN"/>
              </w:rPr>
              <w:t>Intel</w:t>
            </w:r>
          </w:p>
        </w:tc>
        <w:tc>
          <w:tcPr>
            <w:tcW w:w="752" w:type="pct"/>
          </w:tcPr>
          <w:p w14:paraId="780C4527" w14:textId="3D3F2CDE" w:rsidR="005B445D" w:rsidRDefault="0090120F">
            <w:pPr>
              <w:spacing w:after="0" w:line="276" w:lineRule="auto"/>
              <w:jc w:val="center"/>
              <w:rPr>
                <w:rFonts w:eastAsia="Malgun Gothic"/>
                <w:szCs w:val="22"/>
                <w:lang w:eastAsia="ko-KR"/>
              </w:rPr>
            </w:pPr>
            <w:r>
              <w:rPr>
                <w:rFonts w:eastAsia="Malgun Gothic"/>
                <w:szCs w:val="22"/>
                <w:lang w:eastAsia="ko-KR"/>
              </w:rPr>
              <w:t>Yes</w:t>
            </w:r>
          </w:p>
        </w:tc>
        <w:tc>
          <w:tcPr>
            <w:tcW w:w="3531" w:type="pct"/>
          </w:tcPr>
          <w:p w14:paraId="233D83E4" w14:textId="160BBB01" w:rsidR="0090120F" w:rsidRPr="0090120F" w:rsidRDefault="0090120F" w:rsidP="0090120F">
            <w:pPr>
              <w:spacing w:after="0" w:line="240" w:lineRule="auto"/>
              <w:textAlignment w:val="baseline"/>
              <w:rPr>
                <w:rFonts w:ascii="Segoe UI" w:eastAsia="Times New Roman" w:hAnsi="Segoe UI" w:cs="Segoe UI"/>
                <w:sz w:val="18"/>
                <w:szCs w:val="18"/>
                <w:lang w:eastAsia="zh-CN"/>
              </w:rPr>
            </w:pPr>
            <w:r w:rsidRPr="0090120F">
              <w:rPr>
                <w:rFonts w:eastAsia="Times New Roman"/>
                <w:lang w:eastAsia="zh-CN"/>
              </w:rPr>
              <w:t>It was recently</w:t>
            </w:r>
            <w:r w:rsidRPr="0090120F">
              <w:rPr>
                <w:rFonts w:ascii="Yu Mincho" w:eastAsia="Yu Mincho" w:hAnsi="Yu Mincho" w:cs="Segoe UI" w:hint="eastAsia"/>
                <w:lang w:eastAsia="zh-CN"/>
              </w:rPr>
              <w:t> </w:t>
            </w:r>
            <w:r w:rsidRPr="0090120F">
              <w:rPr>
                <w:rFonts w:eastAsia="Times New Roman"/>
                <w:lang w:eastAsia="zh-CN"/>
              </w:rPr>
              <w:t>pointed to us that there is typo in the table of A.4 where the multipleConfiguredGrantsSidelink is in UECapabilityInformation and not in UECapabilitINformationSidelink. Hence a misalignment with the ASN.1 signalling. Hope this can be added to the miscellaneous correction</w:t>
            </w:r>
            <w:r w:rsidR="004B4D14">
              <w:rPr>
                <w:rFonts w:eastAsia="Times New Roman"/>
                <w:lang w:eastAsia="zh-CN"/>
              </w:rPr>
              <w:t xml:space="preserve"> as well.</w:t>
            </w:r>
            <w:r w:rsidRPr="0090120F">
              <w:rPr>
                <w:rFonts w:eastAsia="Times New Roman"/>
                <w:lang w:eastAsia="zh-CN"/>
              </w:rPr>
              <w:t> </w:t>
            </w:r>
          </w:p>
          <w:p w14:paraId="09F999DF" w14:textId="77777777" w:rsidR="0090120F" w:rsidRPr="0090120F" w:rsidRDefault="0090120F" w:rsidP="0090120F">
            <w:pPr>
              <w:spacing w:after="0" w:line="240" w:lineRule="auto"/>
              <w:textAlignment w:val="baseline"/>
              <w:rPr>
                <w:rFonts w:ascii="Segoe UI" w:eastAsia="Times New Roman" w:hAnsi="Segoe UI" w:cs="Segoe UI"/>
                <w:sz w:val="18"/>
                <w:szCs w:val="18"/>
                <w:lang w:eastAsia="zh-CN"/>
              </w:rPr>
            </w:pPr>
            <w:r w:rsidRPr="0090120F">
              <w:rPr>
                <w:rFonts w:ascii="Yu Mincho" w:eastAsia="Yu Mincho" w:hAnsi="Yu Mincho" w:cs="Segoe UI" w:hint="eastAsia"/>
                <w:lang w:eastAsia="zh-CN"/>
              </w:rPr>
              <w:t> </w:t>
            </w:r>
          </w:p>
          <w:tbl>
            <w:tblPr>
              <w:tblW w:w="649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91"/>
              <w:gridCol w:w="1615"/>
              <w:gridCol w:w="2093"/>
            </w:tblGrid>
            <w:tr w:rsidR="0090120F" w:rsidRPr="0090120F" w14:paraId="668A0172" w14:textId="77777777" w:rsidTr="00156426">
              <w:trPr>
                <w:trHeight w:val="391"/>
              </w:trPr>
              <w:tc>
                <w:tcPr>
                  <w:tcW w:w="2791" w:type="dxa"/>
                  <w:tcBorders>
                    <w:top w:val="single" w:sz="6" w:space="0" w:color="auto"/>
                    <w:left w:val="single" w:sz="6" w:space="0" w:color="auto"/>
                    <w:bottom w:val="single" w:sz="6" w:space="0" w:color="auto"/>
                    <w:right w:val="single" w:sz="6" w:space="0" w:color="auto"/>
                  </w:tcBorders>
                  <w:shd w:val="clear" w:color="auto" w:fill="auto"/>
                  <w:hideMark/>
                </w:tcPr>
                <w:p w14:paraId="4790C3E6" w14:textId="77777777" w:rsidR="0090120F" w:rsidRPr="0090120F" w:rsidRDefault="0090120F" w:rsidP="0090120F">
                  <w:pPr>
                    <w:spacing w:after="0" w:line="240" w:lineRule="auto"/>
                    <w:jc w:val="center"/>
                    <w:textAlignment w:val="baseline"/>
                    <w:rPr>
                      <w:rFonts w:eastAsia="Times New Roman"/>
                      <w:b/>
                      <w:bCs/>
                      <w:sz w:val="24"/>
                      <w:szCs w:val="24"/>
                      <w:lang w:eastAsia="zh-CN"/>
                    </w:rPr>
                  </w:pPr>
                  <w:r w:rsidRPr="0090120F">
                    <w:rPr>
                      <w:rFonts w:ascii="Arial" w:eastAsia="Times New Roman" w:hAnsi="Arial" w:cs="Arial"/>
                      <w:b/>
                      <w:bCs/>
                      <w:sz w:val="16"/>
                      <w:szCs w:val="16"/>
                      <w:lang w:eastAsia="zh-CN"/>
                    </w:rPr>
                    <w:t>Sidelink Parameter </w:t>
                  </w:r>
                </w:p>
              </w:tc>
              <w:tc>
                <w:tcPr>
                  <w:tcW w:w="1615" w:type="dxa"/>
                  <w:tcBorders>
                    <w:top w:val="single" w:sz="6" w:space="0" w:color="auto"/>
                    <w:left w:val="single" w:sz="6" w:space="0" w:color="auto"/>
                    <w:bottom w:val="single" w:sz="6" w:space="0" w:color="auto"/>
                    <w:right w:val="single" w:sz="6" w:space="0" w:color="auto"/>
                  </w:tcBorders>
                  <w:shd w:val="clear" w:color="auto" w:fill="auto"/>
                  <w:hideMark/>
                </w:tcPr>
                <w:p w14:paraId="17B817C3" w14:textId="77777777" w:rsidR="0090120F" w:rsidRPr="0090120F" w:rsidRDefault="0090120F" w:rsidP="0090120F">
                  <w:pPr>
                    <w:spacing w:after="0" w:line="240" w:lineRule="auto"/>
                    <w:jc w:val="center"/>
                    <w:textAlignment w:val="baseline"/>
                    <w:rPr>
                      <w:rFonts w:eastAsia="Times New Roman"/>
                      <w:b/>
                      <w:bCs/>
                      <w:sz w:val="24"/>
                      <w:szCs w:val="24"/>
                      <w:lang w:eastAsia="zh-CN"/>
                    </w:rPr>
                  </w:pPr>
                  <w:r w:rsidRPr="0090120F">
                    <w:rPr>
                      <w:rFonts w:ascii="Arial" w:eastAsia="Times New Roman" w:hAnsi="Arial" w:cs="Arial"/>
                      <w:b/>
                      <w:bCs/>
                      <w:i/>
                      <w:iCs/>
                      <w:sz w:val="16"/>
                      <w:szCs w:val="16"/>
                      <w:lang w:eastAsia="zh-CN"/>
                    </w:rPr>
                    <w:t>UECapabilityInformation</w:t>
                  </w:r>
                  <w:r w:rsidRPr="0090120F">
                    <w:rPr>
                      <w:rFonts w:ascii="Arial" w:eastAsia="Times New Roman" w:hAnsi="Arial" w:cs="Arial"/>
                      <w:b/>
                      <w:bCs/>
                      <w:sz w:val="16"/>
                      <w:szCs w:val="16"/>
                      <w:lang w:eastAsia="zh-CN"/>
                    </w:rPr>
                    <w:t> </w:t>
                  </w:r>
                </w:p>
              </w:tc>
              <w:tc>
                <w:tcPr>
                  <w:tcW w:w="2093" w:type="dxa"/>
                  <w:tcBorders>
                    <w:top w:val="single" w:sz="6" w:space="0" w:color="auto"/>
                    <w:left w:val="single" w:sz="6" w:space="0" w:color="auto"/>
                    <w:bottom w:val="single" w:sz="6" w:space="0" w:color="auto"/>
                    <w:right w:val="single" w:sz="6" w:space="0" w:color="auto"/>
                  </w:tcBorders>
                  <w:shd w:val="clear" w:color="auto" w:fill="auto"/>
                  <w:hideMark/>
                </w:tcPr>
                <w:p w14:paraId="0C745914" w14:textId="77777777" w:rsidR="0090120F" w:rsidRPr="0090120F" w:rsidRDefault="0090120F" w:rsidP="0090120F">
                  <w:pPr>
                    <w:spacing w:after="0" w:line="240" w:lineRule="auto"/>
                    <w:jc w:val="center"/>
                    <w:textAlignment w:val="baseline"/>
                    <w:rPr>
                      <w:rFonts w:eastAsia="Times New Roman"/>
                      <w:b/>
                      <w:bCs/>
                      <w:sz w:val="24"/>
                      <w:szCs w:val="24"/>
                      <w:lang w:eastAsia="zh-CN"/>
                    </w:rPr>
                  </w:pPr>
                  <w:r w:rsidRPr="0090120F">
                    <w:rPr>
                      <w:rFonts w:ascii="Arial" w:eastAsia="Times New Roman" w:hAnsi="Arial" w:cs="Arial"/>
                      <w:b/>
                      <w:bCs/>
                      <w:i/>
                      <w:iCs/>
                      <w:sz w:val="16"/>
                      <w:szCs w:val="16"/>
                      <w:lang w:eastAsia="zh-CN"/>
                    </w:rPr>
                    <w:t>UECapabilityInformationSidelink</w:t>
                  </w:r>
                  <w:r w:rsidRPr="0090120F">
                    <w:rPr>
                      <w:rFonts w:ascii="Arial" w:eastAsia="Times New Roman" w:hAnsi="Arial" w:cs="Arial"/>
                      <w:b/>
                      <w:bCs/>
                      <w:sz w:val="16"/>
                      <w:szCs w:val="16"/>
                      <w:lang w:eastAsia="zh-CN"/>
                    </w:rPr>
                    <w:t> </w:t>
                  </w:r>
                </w:p>
              </w:tc>
            </w:tr>
            <w:tr w:rsidR="0090120F" w:rsidRPr="0090120F" w14:paraId="5A1B67D1" w14:textId="77777777" w:rsidTr="00156426">
              <w:trPr>
                <w:trHeight w:val="270"/>
              </w:trPr>
              <w:tc>
                <w:tcPr>
                  <w:tcW w:w="279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66608F"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accessStratumReleaseSidelink </w:t>
                  </w:r>
                </w:p>
              </w:tc>
              <w:tc>
                <w:tcPr>
                  <w:tcW w:w="1615" w:type="dxa"/>
                  <w:tcBorders>
                    <w:top w:val="single" w:sz="6" w:space="0" w:color="auto"/>
                    <w:left w:val="single" w:sz="6" w:space="0" w:color="auto"/>
                    <w:bottom w:val="single" w:sz="6" w:space="0" w:color="auto"/>
                    <w:right w:val="single" w:sz="6" w:space="0" w:color="auto"/>
                  </w:tcBorders>
                  <w:shd w:val="clear" w:color="auto" w:fill="auto"/>
                  <w:hideMark/>
                </w:tcPr>
                <w:p w14:paraId="0D93283E"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 </w:t>
                  </w:r>
                </w:p>
              </w:tc>
              <w:tc>
                <w:tcPr>
                  <w:tcW w:w="2093" w:type="dxa"/>
                  <w:tcBorders>
                    <w:top w:val="single" w:sz="6" w:space="0" w:color="auto"/>
                    <w:left w:val="single" w:sz="6" w:space="0" w:color="auto"/>
                    <w:bottom w:val="single" w:sz="6" w:space="0" w:color="auto"/>
                    <w:right w:val="single" w:sz="6" w:space="0" w:color="auto"/>
                  </w:tcBorders>
                  <w:shd w:val="clear" w:color="auto" w:fill="auto"/>
                  <w:hideMark/>
                </w:tcPr>
                <w:p w14:paraId="617B8147"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X </w:t>
                  </w:r>
                </w:p>
              </w:tc>
            </w:tr>
            <w:tr w:rsidR="0090120F" w:rsidRPr="0090120F" w14:paraId="15F48BE7" w14:textId="77777777" w:rsidTr="00156426">
              <w:trPr>
                <w:trHeight w:val="270"/>
              </w:trPr>
              <w:tc>
                <w:tcPr>
                  <w:tcW w:w="279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6AB3C3"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outOfOrderDeliverySidelink </w:t>
                  </w:r>
                </w:p>
              </w:tc>
              <w:tc>
                <w:tcPr>
                  <w:tcW w:w="1615" w:type="dxa"/>
                  <w:tcBorders>
                    <w:top w:val="single" w:sz="6" w:space="0" w:color="auto"/>
                    <w:left w:val="single" w:sz="6" w:space="0" w:color="auto"/>
                    <w:bottom w:val="single" w:sz="6" w:space="0" w:color="auto"/>
                    <w:right w:val="single" w:sz="6" w:space="0" w:color="auto"/>
                  </w:tcBorders>
                  <w:shd w:val="clear" w:color="auto" w:fill="auto"/>
                  <w:hideMark/>
                </w:tcPr>
                <w:p w14:paraId="607F1CD3"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 </w:t>
                  </w:r>
                </w:p>
              </w:tc>
              <w:tc>
                <w:tcPr>
                  <w:tcW w:w="2093" w:type="dxa"/>
                  <w:tcBorders>
                    <w:top w:val="single" w:sz="6" w:space="0" w:color="auto"/>
                    <w:left w:val="single" w:sz="6" w:space="0" w:color="auto"/>
                    <w:bottom w:val="single" w:sz="6" w:space="0" w:color="auto"/>
                    <w:right w:val="single" w:sz="6" w:space="0" w:color="auto"/>
                  </w:tcBorders>
                  <w:shd w:val="clear" w:color="auto" w:fill="auto"/>
                  <w:hideMark/>
                </w:tcPr>
                <w:p w14:paraId="0781B474"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X </w:t>
                  </w:r>
                </w:p>
              </w:tc>
            </w:tr>
            <w:tr w:rsidR="0090120F" w:rsidRPr="0090120F" w14:paraId="0DE770BA" w14:textId="77777777" w:rsidTr="00156426">
              <w:trPr>
                <w:trHeight w:val="270"/>
              </w:trPr>
              <w:tc>
                <w:tcPr>
                  <w:tcW w:w="2791" w:type="dxa"/>
                  <w:tcBorders>
                    <w:top w:val="single" w:sz="6" w:space="0" w:color="auto"/>
                    <w:left w:val="single" w:sz="6" w:space="0" w:color="auto"/>
                    <w:bottom w:val="single" w:sz="6" w:space="0" w:color="auto"/>
                    <w:right w:val="single" w:sz="6" w:space="0" w:color="auto"/>
                  </w:tcBorders>
                  <w:shd w:val="clear" w:color="auto" w:fill="auto"/>
                  <w:hideMark/>
                </w:tcPr>
                <w:p w14:paraId="61A7D483"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am-WithLongSN-Sidelink </w:t>
                  </w:r>
                </w:p>
              </w:tc>
              <w:tc>
                <w:tcPr>
                  <w:tcW w:w="1615" w:type="dxa"/>
                  <w:tcBorders>
                    <w:top w:val="single" w:sz="6" w:space="0" w:color="auto"/>
                    <w:left w:val="single" w:sz="6" w:space="0" w:color="auto"/>
                    <w:bottom w:val="single" w:sz="6" w:space="0" w:color="auto"/>
                    <w:right w:val="single" w:sz="6" w:space="0" w:color="auto"/>
                  </w:tcBorders>
                  <w:shd w:val="clear" w:color="auto" w:fill="auto"/>
                  <w:hideMark/>
                </w:tcPr>
                <w:p w14:paraId="7E909D3F"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X </w:t>
                  </w:r>
                </w:p>
              </w:tc>
              <w:tc>
                <w:tcPr>
                  <w:tcW w:w="2093" w:type="dxa"/>
                  <w:tcBorders>
                    <w:top w:val="single" w:sz="6" w:space="0" w:color="auto"/>
                    <w:left w:val="single" w:sz="6" w:space="0" w:color="auto"/>
                    <w:bottom w:val="single" w:sz="6" w:space="0" w:color="auto"/>
                    <w:right w:val="single" w:sz="6" w:space="0" w:color="auto"/>
                  </w:tcBorders>
                  <w:shd w:val="clear" w:color="auto" w:fill="auto"/>
                  <w:hideMark/>
                </w:tcPr>
                <w:p w14:paraId="0CED7D2A"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X </w:t>
                  </w:r>
                </w:p>
              </w:tc>
            </w:tr>
            <w:tr w:rsidR="0090120F" w:rsidRPr="0090120F" w14:paraId="25E1AE77" w14:textId="77777777" w:rsidTr="00156426">
              <w:trPr>
                <w:trHeight w:val="270"/>
              </w:trPr>
              <w:tc>
                <w:tcPr>
                  <w:tcW w:w="2791" w:type="dxa"/>
                  <w:tcBorders>
                    <w:top w:val="single" w:sz="6" w:space="0" w:color="auto"/>
                    <w:left w:val="single" w:sz="6" w:space="0" w:color="auto"/>
                    <w:bottom w:val="single" w:sz="6" w:space="0" w:color="auto"/>
                    <w:right w:val="single" w:sz="6" w:space="0" w:color="auto"/>
                  </w:tcBorders>
                  <w:shd w:val="clear" w:color="auto" w:fill="auto"/>
                  <w:hideMark/>
                </w:tcPr>
                <w:p w14:paraId="02DC5974"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um-WithLongSN-Sidelink </w:t>
                  </w:r>
                </w:p>
              </w:tc>
              <w:tc>
                <w:tcPr>
                  <w:tcW w:w="1615" w:type="dxa"/>
                  <w:tcBorders>
                    <w:top w:val="single" w:sz="6" w:space="0" w:color="auto"/>
                    <w:left w:val="single" w:sz="6" w:space="0" w:color="auto"/>
                    <w:bottom w:val="single" w:sz="6" w:space="0" w:color="auto"/>
                    <w:right w:val="single" w:sz="6" w:space="0" w:color="auto"/>
                  </w:tcBorders>
                  <w:shd w:val="clear" w:color="auto" w:fill="auto"/>
                  <w:hideMark/>
                </w:tcPr>
                <w:p w14:paraId="5A606E5D"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X </w:t>
                  </w:r>
                </w:p>
              </w:tc>
              <w:tc>
                <w:tcPr>
                  <w:tcW w:w="2093" w:type="dxa"/>
                  <w:tcBorders>
                    <w:top w:val="single" w:sz="6" w:space="0" w:color="auto"/>
                    <w:left w:val="single" w:sz="6" w:space="0" w:color="auto"/>
                    <w:bottom w:val="single" w:sz="6" w:space="0" w:color="auto"/>
                    <w:right w:val="single" w:sz="6" w:space="0" w:color="auto"/>
                  </w:tcBorders>
                  <w:shd w:val="clear" w:color="auto" w:fill="auto"/>
                  <w:hideMark/>
                </w:tcPr>
                <w:p w14:paraId="4076BA9B"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X </w:t>
                  </w:r>
                </w:p>
              </w:tc>
            </w:tr>
            <w:tr w:rsidR="0090120F" w:rsidRPr="0090120F" w14:paraId="1EE39FAF" w14:textId="77777777" w:rsidTr="00156426">
              <w:trPr>
                <w:trHeight w:val="270"/>
              </w:trPr>
              <w:tc>
                <w:tcPr>
                  <w:tcW w:w="2791" w:type="dxa"/>
                  <w:tcBorders>
                    <w:top w:val="single" w:sz="6" w:space="0" w:color="auto"/>
                    <w:left w:val="single" w:sz="6" w:space="0" w:color="auto"/>
                    <w:bottom w:val="single" w:sz="6" w:space="0" w:color="auto"/>
                    <w:right w:val="single" w:sz="6" w:space="0" w:color="auto"/>
                  </w:tcBorders>
                  <w:shd w:val="clear" w:color="auto" w:fill="auto"/>
                  <w:hideMark/>
                </w:tcPr>
                <w:p w14:paraId="5DEEE31F"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lcp-RestrictionSidelink </w:t>
                  </w:r>
                </w:p>
              </w:tc>
              <w:tc>
                <w:tcPr>
                  <w:tcW w:w="1615" w:type="dxa"/>
                  <w:tcBorders>
                    <w:top w:val="single" w:sz="6" w:space="0" w:color="auto"/>
                    <w:left w:val="single" w:sz="6" w:space="0" w:color="auto"/>
                    <w:bottom w:val="single" w:sz="6" w:space="0" w:color="auto"/>
                    <w:right w:val="single" w:sz="6" w:space="0" w:color="auto"/>
                  </w:tcBorders>
                  <w:shd w:val="clear" w:color="auto" w:fill="auto"/>
                  <w:hideMark/>
                </w:tcPr>
                <w:p w14:paraId="308BF893"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X </w:t>
                  </w:r>
                </w:p>
              </w:tc>
              <w:tc>
                <w:tcPr>
                  <w:tcW w:w="2093" w:type="dxa"/>
                  <w:tcBorders>
                    <w:top w:val="single" w:sz="6" w:space="0" w:color="auto"/>
                    <w:left w:val="single" w:sz="6" w:space="0" w:color="auto"/>
                    <w:bottom w:val="single" w:sz="6" w:space="0" w:color="auto"/>
                    <w:right w:val="single" w:sz="6" w:space="0" w:color="auto"/>
                  </w:tcBorders>
                  <w:shd w:val="clear" w:color="auto" w:fill="auto"/>
                  <w:hideMark/>
                </w:tcPr>
                <w:p w14:paraId="04CBF0DA"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 </w:t>
                  </w:r>
                </w:p>
              </w:tc>
            </w:tr>
            <w:tr w:rsidR="0090120F" w:rsidRPr="0090120F" w14:paraId="12A1F5E3" w14:textId="77777777" w:rsidTr="00156426">
              <w:trPr>
                <w:trHeight w:val="270"/>
              </w:trPr>
              <w:tc>
                <w:tcPr>
                  <w:tcW w:w="2791" w:type="dxa"/>
                  <w:tcBorders>
                    <w:top w:val="single" w:sz="6" w:space="0" w:color="auto"/>
                    <w:left w:val="single" w:sz="6" w:space="0" w:color="auto"/>
                    <w:bottom w:val="single" w:sz="6" w:space="0" w:color="auto"/>
                    <w:right w:val="single" w:sz="6" w:space="0" w:color="auto"/>
                  </w:tcBorders>
                  <w:shd w:val="clear" w:color="auto" w:fill="auto"/>
                  <w:hideMark/>
                </w:tcPr>
                <w:p w14:paraId="1D71B0CD"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logicalChannelSR-DelayTimerSidelink </w:t>
                  </w:r>
                </w:p>
              </w:tc>
              <w:tc>
                <w:tcPr>
                  <w:tcW w:w="1615" w:type="dxa"/>
                  <w:tcBorders>
                    <w:top w:val="single" w:sz="6" w:space="0" w:color="auto"/>
                    <w:left w:val="single" w:sz="6" w:space="0" w:color="auto"/>
                    <w:bottom w:val="single" w:sz="6" w:space="0" w:color="auto"/>
                    <w:right w:val="single" w:sz="6" w:space="0" w:color="auto"/>
                  </w:tcBorders>
                  <w:shd w:val="clear" w:color="auto" w:fill="auto"/>
                  <w:hideMark/>
                </w:tcPr>
                <w:p w14:paraId="2D98731A"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X </w:t>
                  </w:r>
                </w:p>
              </w:tc>
              <w:tc>
                <w:tcPr>
                  <w:tcW w:w="2093" w:type="dxa"/>
                  <w:tcBorders>
                    <w:top w:val="single" w:sz="6" w:space="0" w:color="auto"/>
                    <w:left w:val="single" w:sz="6" w:space="0" w:color="auto"/>
                    <w:bottom w:val="single" w:sz="6" w:space="0" w:color="auto"/>
                    <w:right w:val="single" w:sz="6" w:space="0" w:color="auto"/>
                  </w:tcBorders>
                  <w:shd w:val="clear" w:color="auto" w:fill="auto"/>
                  <w:hideMark/>
                </w:tcPr>
                <w:p w14:paraId="4C8482FD"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 </w:t>
                  </w:r>
                </w:p>
              </w:tc>
            </w:tr>
            <w:tr w:rsidR="0090120F" w:rsidRPr="0090120F" w14:paraId="63B462B4" w14:textId="77777777" w:rsidTr="00156426">
              <w:trPr>
                <w:trHeight w:val="270"/>
              </w:trPr>
              <w:tc>
                <w:tcPr>
                  <w:tcW w:w="2791" w:type="dxa"/>
                  <w:tcBorders>
                    <w:top w:val="single" w:sz="6" w:space="0" w:color="auto"/>
                    <w:left w:val="single" w:sz="6" w:space="0" w:color="auto"/>
                    <w:bottom w:val="single" w:sz="6" w:space="0" w:color="auto"/>
                    <w:right w:val="single" w:sz="6" w:space="0" w:color="auto"/>
                  </w:tcBorders>
                  <w:shd w:val="clear" w:color="auto" w:fill="auto"/>
                  <w:hideMark/>
                </w:tcPr>
                <w:p w14:paraId="6A62AE00"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multipleSR-ConfigurationsSidelink </w:t>
                  </w:r>
                </w:p>
              </w:tc>
              <w:tc>
                <w:tcPr>
                  <w:tcW w:w="1615" w:type="dxa"/>
                  <w:tcBorders>
                    <w:top w:val="single" w:sz="6" w:space="0" w:color="auto"/>
                    <w:left w:val="single" w:sz="6" w:space="0" w:color="auto"/>
                    <w:bottom w:val="single" w:sz="6" w:space="0" w:color="auto"/>
                    <w:right w:val="single" w:sz="6" w:space="0" w:color="auto"/>
                  </w:tcBorders>
                  <w:shd w:val="clear" w:color="auto" w:fill="auto"/>
                  <w:hideMark/>
                </w:tcPr>
                <w:p w14:paraId="66BA1A1A"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X </w:t>
                  </w:r>
                </w:p>
              </w:tc>
              <w:tc>
                <w:tcPr>
                  <w:tcW w:w="2093" w:type="dxa"/>
                  <w:tcBorders>
                    <w:top w:val="single" w:sz="6" w:space="0" w:color="auto"/>
                    <w:left w:val="single" w:sz="6" w:space="0" w:color="auto"/>
                    <w:bottom w:val="single" w:sz="6" w:space="0" w:color="auto"/>
                    <w:right w:val="single" w:sz="6" w:space="0" w:color="auto"/>
                  </w:tcBorders>
                  <w:shd w:val="clear" w:color="auto" w:fill="auto"/>
                  <w:hideMark/>
                </w:tcPr>
                <w:p w14:paraId="0C884B10"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 </w:t>
                  </w:r>
                </w:p>
              </w:tc>
            </w:tr>
            <w:tr w:rsidR="0090120F" w:rsidRPr="0090120F" w14:paraId="4DAB197A" w14:textId="77777777" w:rsidTr="00156426">
              <w:trPr>
                <w:trHeight w:val="270"/>
              </w:trPr>
              <w:tc>
                <w:tcPr>
                  <w:tcW w:w="2791" w:type="dxa"/>
                  <w:tcBorders>
                    <w:top w:val="single" w:sz="6" w:space="0" w:color="auto"/>
                    <w:left w:val="single" w:sz="6" w:space="0" w:color="auto"/>
                    <w:bottom w:val="single" w:sz="6" w:space="0" w:color="auto"/>
                    <w:right w:val="single" w:sz="6" w:space="0" w:color="auto"/>
                  </w:tcBorders>
                  <w:shd w:val="clear" w:color="auto" w:fill="auto"/>
                  <w:hideMark/>
                </w:tcPr>
                <w:p w14:paraId="1A3B6E95"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shd w:val="clear" w:color="auto" w:fill="FFFF00"/>
                      <w:lang w:eastAsia="zh-CN"/>
                    </w:rPr>
                    <w:t>multipleConfiguredGrantsSidelink</w:t>
                  </w:r>
                  <w:r w:rsidRPr="0090120F">
                    <w:rPr>
                      <w:rFonts w:ascii="Arial" w:eastAsia="Times New Roman" w:hAnsi="Arial" w:cs="Arial"/>
                      <w:sz w:val="16"/>
                      <w:szCs w:val="16"/>
                      <w:lang w:eastAsia="zh-CN"/>
                    </w:rPr>
                    <w:t> </w:t>
                  </w:r>
                </w:p>
              </w:tc>
              <w:tc>
                <w:tcPr>
                  <w:tcW w:w="1615" w:type="dxa"/>
                  <w:tcBorders>
                    <w:top w:val="single" w:sz="6" w:space="0" w:color="auto"/>
                    <w:left w:val="single" w:sz="6" w:space="0" w:color="auto"/>
                    <w:bottom w:val="single" w:sz="6" w:space="0" w:color="auto"/>
                    <w:right w:val="single" w:sz="6" w:space="0" w:color="auto"/>
                  </w:tcBorders>
                  <w:shd w:val="clear" w:color="auto" w:fill="auto"/>
                  <w:hideMark/>
                </w:tcPr>
                <w:p w14:paraId="750DFFC6"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color w:val="C00000"/>
                      <w:sz w:val="16"/>
                      <w:szCs w:val="16"/>
                      <w:lang w:eastAsia="zh-CN"/>
                    </w:rPr>
                    <w:t>X </w:t>
                  </w:r>
                </w:p>
              </w:tc>
              <w:tc>
                <w:tcPr>
                  <w:tcW w:w="2093" w:type="dxa"/>
                  <w:tcBorders>
                    <w:top w:val="single" w:sz="6" w:space="0" w:color="auto"/>
                    <w:left w:val="single" w:sz="6" w:space="0" w:color="auto"/>
                    <w:bottom w:val="single" w:sz="6" w:space="0" w:color="auto"/>
                    <w:right w:val="single" w:sz="6" w:space="0" w:color="auto"/>
                  </w:tcBorders>
                  <w:shd w:val="clear" w:color="auto" w:fill="auto"/>
                  <w:hideMark/>
                </w:tcPr>
                <w:p w14:paraId="351A513B"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trike/>
                      <w:color w:val="C00000"/>
                      <w:sz w:val="16"/>
                      <w:szCs w:val="16"/>
                      <w:lang w:eastAsia="zh-CN"/>
                    </w:rPr>
                    <w:t>X</w:t>
                  </w:r>
                  <w:r w:rsidRPr="0090120F">
                    <w:rPr>
                      <w:rFonts w:ascii="Arial" w:eastAsia="Times New Roman" w:hAnsi="Arial" w:cs="Arial"/>
                      <w:color w:val="C00000"/>
                      <w:sz w:val="16"/>
                      <w:szCs w:val="16"/>
                      <w:lang w:eastAsia="zh-CN"/>
                    </w:rPr>
                    <w:t> </w:t>
                  </w:r>
                </w:p>
              </w:tc>
            </w:tr>
            <w:tr w:rsidR="0090120F" w:rsidRPr="0090120F" w14:paraId="35C0583B" w14:textId="77777777" w:rsidTr="00156426">
              <w:trPr>
                <w:trHeight w:val="391"/>
              </w:trPr>
              <w:tc>
                <w:tcPr>
                  <w:tcW w:w="2791" w:type="dxa"/>
                  <w:tcBorders>
                    <w:top w:val="single" w:sz="6" w:space="0" w:color="auto"/>
                    <w:left w:val="single" w:sz="6" w:space="0" w:color="auto"/>
                    <w:bottom w:val="single" w:sz="6" w:space="0" w:color="auto"/>
                    <w:right w:val="single" w:sz="6" w:space="0" w:color="auto"/>
                  </w:tcBorders>
                  <w:shd w:val="clear" w:color="auto" w:fill="auto"/>
                  <w:hideMark/>
                </w:tcPr>
                <w:p w14:paraId="37FD3D61"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supportedBandCombinationListSidelinkEUTRA-NR </w:t>
                  </w:r>
                </w:p>
              </w:tc>
              <w:tc>
                <w:tcPr>
                  <w:tcW w:w="1615" w:type="dxa"/>
                  <w:tcBorders>
                    <w:top w:val="single" w:sz="6" w:space="0" w:color="auto"/>
                    <w:left w:val="single" w:sz="6" w:space="0" w:color="auto"/>
                    <w:bottom w:val="single" w:sz="6" w:space="0" w:color="auto"/>
                    <w:right w:val="single" w:sz="6" w:space="0" w:color="auto"/>
                  </w:tcBorders>
                  <w:shd w:val="clear" w:color="auto" w:fill="auto"/>
                  <w:hideMark/>
                </w:tcPr>
                <w:p w14:paraId="092886D6"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X </w:t>
                  </w:r>
                </w:p>
              </w:tc>
              <w:tc>
                <w:tcPr>
                  <w:tcW w:w="2093" w:type="dxa"/>
                  <w:tcBorders>
                    <w:top w:val="single" w:sz="6" w:space="0" w:color="auto"/>
                    <w:left w:val="single" w:sz="6" w:space="0" w:color="auto"/>
                    <w:bottom w:val="single" w:sz="6" w:space="0" w:color="auto"/>
                    <w:right w:val="single" w:sz="6" w:space="0" w:color="auto"/>
                  </w:tcBorders>
                  <w:shd w:val="clear" w:color="auto" w:fill="auto"/>
                  <w:hideMark/>
                </w:tcPr>
                <w:p w14:paraId="72C975FD" w14:textId="77777777" w:rsidR="0090120F" w:rsidRPr="0090120F" w:rsidRDefault="0090120F" w:rsidP="0090120F">
                  <w:pPr>
                    <w:spacing w:after="0" w:line="240" w:lineRule="auto"/>
                    <w:textAlignment w:val="baseline"/>
                    <w:rPr>
                      <w:rFonts w:eastAsia="Times New Roman"/>
                      <w:sz w:val="24"/>
                      <w:szCs w:val="24"/>
                      <w:lang w:eastAsia="zh-CN"/>
                    </w:rPr>
                  </w:pPr>
                  <w:r w:rsidRPr="0090120F">
                    <w:rPr>
                      <w:rFonts w:ascii="Arial" w:eastAsia="Times New Roman" w:hAnsi="Arial" w:cs="Arial"/>
                      <w:sz w:val="16"/>
                      <w:szCs w:val="16"/>
                      <w:lang w:eastAsia="zh-CN"/>
                    </w:rPr>
                    <w:t> </w:t>
                  </w:r>
                </w:p>
              </w:tc>
            </w:tr>
          </w:tbl>
          <w:p w14:paraId="2F05A9E0" w14:textId="77777777" w:rsidR="0090120F" w:rsidRPr="0090120F" w:rsidRDefault="0090120F" w:rsidP="0090120F">
            <w:pPr>
              <w:spacing w:after="0" w:line="240" w:lineRule="auto"/>
              <w:textAlignment w:val="baseline"/>
              <w:rPr>
                <w:rFonts w:ascii="Segoe UI" w:eastAsia="Times New Roman" w:hAnsi="Segoe UI" w:cs="Segoe UI"/>
                <w:sz w:val="18"/>
                <w:szCs w:val="18"/>
                <w:lang w:eastAsia="zh-CN"/>
              </w:rPr>
            </w:pPr>
            <w:r w:rsidRPr="0090120F">
              <w:rPr>
                <w:rFonts w:ascii="Yu Mincho" w:eastAsia="Yu Mincho" w:hAnsi="Yu Mincho" w:cs="Segoe UI" w:hint="eastAsia"/>
                <w:lang w:eastAsia="zh-CN"/>
              </w:rPr>
              <w:t> </w:t>
            </w:r>
          </w:p>
          <w:p w14:paraId="09C5E554" w14:textId="77777777" w:rsidR="005B445D" w:rsidRDefault="005B445D">
            <w:pPr>
              <w:spacing w:after="0" w:line="276" w:lineRule="auto"/>
              <w:rPr>
                <w:rFonts w:eastAsia="等线"/>
                <w:szCs w:val="22"/>
                <w:lang w:val="en-US" w:eastAsia="zh-CN"/>
              </w:rPr>
            </w:pPr>
          </w:p>
        </w:tc>
      </w:tr>
      <w:tr w:rsidR="001B5FCB" w14:paraId="3F978060" w14:textId="77777777" w:rsidTr="00156426">
        <w:tc>
          <w:tcPr>
            <w:tcW w:w="717" w:type="pct"/>
          </w:tcPr>
          <w:p w14:paraId="558D753D" w14:textId="4C3DAE15" w:rsidR="001B5FCB" w:rsidRDefault="001B5FCB" w:rsidP="001B5FCB">
            <w:pPr>
              <w:spacing w:after="0" w:line="276" w:lineRule="auto"/>
              <w:jc w:val="center"/>
              <w:rPr>
                <w:rFonts w:eastAsia="Malgun Gothic"/>
                <w:szCs w:val="22"/>
                <w:lang w:eastAsia="ko-KR"/>
              </w:rPr>
            </w:pPr>
            <w:r>
              <w:rPr>
                <w:rFonts w:eastAsia="等线" w:hint="eastAsia"/>
                <w:szCs w:val="22"/>
                <w:lang w:eastAsia="zh-CN"/>
              </w:rPr>
              <w:t>v</w:t>
            </w:r>
            <w:r>
              <w:rPr>
                <w:rFonts w:eastAsia="等线"/>
                <w:szCs w:val="22"/>
                <w:lang w:eastAsia="zh-CN"/>
              </w:rPr>
              <w:t>ivo</w:t>
            </w:r>
          </w:p>
        </w:tc>
        <w:tc>
          <w:tcPr>
            <w:tcW w:w="752" w:type="pct"/>
          </w:tcPr>
          <w:p w14:paraId="2ED78166" w14:textId="754C4221" w:rsidR="001B5FCB" w:rsidRDefault="001B5FCB" w:rsidP="001B5FCB">
            <w:pPr>
              <w:spacing w:after="0" w:line="276" w:lineRule="auto"/>
              <w:jc w:val="center"/>
              <w:rPr>
                <w:rFonts w:eastAsia="Malgun Gothic"/>
                <w:szCs w:val="22"/>
                <w:lang w:eastAsia="ko-KR"/>
              </w:rPr>
            </w:pPr>
            <w:r>
              <w:rPr>
                <w:rFonts w:eastAsia="等线" w:hint="eastAsia"/>
                <w:szCs w:val="22"/>
                <w:lang w:eastAsia="zh-CN"/>
              </w:rPr>
              <w:t>Y</w:t>
            </w:r>
            <w:r>
              <w:rPr>
                <w:rFonts w:eastAsia="等线"/>
                <w:szCs w:val="22"/>
                <w:lang w:eastAsia="zh-CN"/>
              </w:rPr>
              <w:t>es</w:t>
            </w:r>
          </w:p>
        </w:tc>
        <w:tc>
          <w:tcPr>
            <w:tcW w:w="3531" w:type="pct"/>
          </w:tcPr>
          <w:p w14:paraId="1C8BF089" w14:textId="77777777" w:rsidR="001B5FCB" w:rsidRDefault="001B5FCB" w:rsidP="001B5FCB">
            <w:pPr>
              <w:spacing w:after="0" w:line="276" w:lineRule="auto"/>
              <w:rPr>
                <w:rFonts w:eastAsia="等线"/>
                <w:szCs w:val="22"/>
                <w:lang w:val="en-US" w:eastAsia="zh-CN"/>
              </w:rPr>
            </w:pPr>
          </w:p>
        </w:tc>
      </w:tr>
      <w:tr w:rsidR="00B81C58" w14:paraId="33A67430" w14:textId="77777777" w:rsidTr="00156426">
        <w:tc>
          <w:tcPr>
            <w:tcW w:w="717" w:type="pct"/>
          </w:tcPr>
          <w:p w14:paraId="3224BD17" w14:textId="3AB4C665" w:rsidR="00B81C58" w:rsidRDefault="00B81C58" w:rsidP="00B81C58">
            <w:pPr>
              <w:spacing w:after="0"/>
              <w:jc w:val="center"/>
              <w:rPr>
                <w:rFonts w:eastAsia="Malgun Gothic"/>
                <w:szCs w:val="22"/>
                <w:lang w:eastAsia="zh-CN"/>
              </w:rPr>
            </w:pPr>
            <w:r>
              <w:rPr>
                <w:rFonts w:eastAsia="Malgun Gothic" w:hint="eastAsia"/>
                <w:szCs w:val="22"/>
                <w:lang w:eastAsia="ko-KR"/>
              </w:rPr>
              <w:lastRenderedPageBreak/>
              <w:t>Samsung</w:t>
            </w:r>
          </w:p>
        </w:tc>
        <w:tc>
          <w:tcPr>
            <w:tcW w:w="752" w:type="pct"/>
          </w:tcPr>
          <w:p w14:paraId="4676E981" w14:textId="442BE416" w:rsidR="00B81C58" w:rsidRDefault="00B81C58" w:rsidP="00B81C58">
            <w:pPr>
              <w:spacing w:after="0"/>
              <w:jc w:val="center"/>
              <w:rPr>
                <w:rFonts w:eastAsia="Malgun Gothic"/>
                <w:szCs w:val="22"/>
                <w:lang w:eastAsia="zh-CN"/>
              </w:rPr>
            </w:pPr>
            <w:r>
              <w:rPr>
                <w:rFonts w:eastAsia="Malgun Gothic" w:hint="eastAsia"/>
                <w:szCs w:val="22"/>
                <w:lang w:eastAsia="ko-KR"/>
              </w:rPr>
              <w:t>Ye</w:t>
            </w:r>
            <w:r>
              <w:rPr>
                <w:rFonts w:eastAsia="Malgun Gothic"/>
                <w:szCs w:val="22"/>
                <w:lang w:eastAsia="ko-KR"/>
              </w:rPr>
              <w:t>s</w:t>
            </w:r>
          </w:p>
        </w:tc>
        <w:tc>
          <w:tcPr>
            <w:tcW w:w="3531" w:type="pct"/>
          </w:tcPr>
          <w:p w14:paraId="5AE8E502" w14:textId="77777777" w:rsidR="00B81C58" w:rsidRDefault="00B81C58" w:rsidP="00B81C58">
            <w:pPr>
              <w:spacing w:after="0"/>
              <w:rPr>
                <w:rFonts w:eastAsia="等线"/>
                <w:szCs w:val="22"/>
                <w:lang w:val="en-US" w:eastAsia="zh-CN"/>
              </w:rPr>
            </w:pPr>
          </w:p>
        </w:tc>
      </w:tr>
      <w:tr w:rsidR="00517951" w14:paraId="7BF6942C" w14:textId="77777777" w:rsidTr="00156426">
        <w:tc>
          <w:tcPr>
            <w:tcW w:w="717" w:type="pct"/>
          </w:tcPr>
          <w:p w14:paraId="61493C21" w14:textId="5BC9434D" w:rsidR="00517951" w:rsidRDefault="00517951" w:rsidP="00B81C58">
            <w:pPr>
              <w:spacing w:after="0"/>
              <w:jc w:val="center"/>
              <w:rPr>
                <w:rFonts w:eastAsia="Malgun Gothic"/>
                <w:szCs w:val="22"/>
                <w:lang w:eastAsia="ko-KR"/>
              </w:rPr>
            </w:pPr>
            <w:r>
              <w:rPr>
                <w:rFonts w:hint="eastAsia"/>
                <w:szCs w:val="22"/>
                <w:lang w:eastAsia="zh-CN"/>
              </w:rPr>
              <w:t>CATT</w:t>
            </w:r>
          </w:p>
        </w:tc>
        <w:tc>
          <w:tcPr>
            <w:tcW w:w="752" w:type="pct"/>
          </w:tcPr>
          <w:p w14:paraId="5194BB91" w14:textId="5327BE1C" w:rsidR="00517951" w:rsidRDefault="00517951" w:rsidP="00B81C58">
            <w:pPr>
              <w:spacing w:after="0"/>
              <w:jc w:val="center"/>
              <w:rPr>
                <w:rFonts w:eastAsia="Malgun Gothic"/>
                <w:szCs w:val="22"/>
                <w:lang w:eastAsia="ko-KR"/>
              </w:rPr>
            </w:pPr>
            <w:r>
              <w:rPr>
                <w:rFonts w:hint="eastAsia"/>
                <w:szCs w:val="22"/>
                <w:lang w:eastAsia="zh-CN"/>
              </w:rPr>
              <w:t>Yes</w:t>
            </w:r>
          </w:p>
        </w:tc>
        <w:tc>
          <w:tcPr>
            <w:tcW w:w="3531" w:type="pct"/>
          </w:tcPr>
          <w:p w14:paraId="51EC9400" w14:textId="77777777" w:rsidR="00517951" w:rsidRDefault="00517951" w:rsidP="00B81C58">
            <w:pPr>
              <w:spacing w:after="0"/>
              <w:rPr>
                <w:rFonts w:eastAsia="等线"/>
                <w:szCs w:val="22"/>
                <w:lang w:val="en-US" w:eastAsia="zh-CN"/>
              </w:rPr>
            </w:pPr>
          </w:p>
        </w:tc>
      </w:tr>
    </w:tbl>
    <w:p w14:paraId="635312D5" w14:textId="61A92004" w:rsidR="00A62403" w:rsidRPr="00A62403" w:rsidRDefault="00A62403" w:rsidP="00A62403">
      <w:pPr>
        <w:spacing w:before="240"/>
        <w:rPr>
          <w:color w:val="0070C0"/>
          <w:kern w:val="2"/>
          <w:lang w:eastAsia="zh-CN"/>
        </w:rPr>
      </w:pPr>
      <w:r w:rsidRPr="00A62403">
        <w:rPr>
          <w:color w:val="0070C0"/>
          <w:kern w:val="2"/>
          <w:lang w:eastAsia="zh-CN"/>
        </w:rPr>
        <w:t>All the companies agree with the intention of the CR, and one company indicates an additional typo which can be included in the CR.</w:t>
      </w:r>
    </w:p>
    <w:p w14:paraId="6C4EDD15" w14:textId="1CC97156" w:rsidR="00A62403" w:rsidRPr="00A62403" w:rsidRDefault="00A62403" w:rsidP="00A62403">
      <w:pPr>
        <w:spacing w:before="240"/>
        <w:rPr>
          <w:color w:val="0070C0"/>
          <w:kern w:val="2"/>
          <w:lang w:eastAsia="zh-CN"/>
        </w:rPr>
      </w:pPr>
      <w:r w:rsidRPr="00A62403">
        <w:rPr>
          <w:color w:val="0070C0"/>
          <w:kern w:val="2"/>
          <w:lang w:eastAsia="zh-CN"/>
        </w:rPr>
        <w:t>Proposal 1: The CR R2-2108480 is pursued, with taking the comments in Phase 1 into account.</w:t>
      </w:r>
    </w:p>
    <w:p w14:paraId="69565CF4" w14:textId="77777777" w:rsidR="005B445D" w:rsidRPr="00A62403" w:rsidRDefault="005B445D">
      <w:pPr>
        <w:rPr>
          <w:lang w:eastAsia="zh-CN"/>
        </w:rPr>
      </w:pPr>
    </w:p>
    <w:p w14:paraId="3138E6E4" w14:textId="77777777" w:rsidR="005B445D" w:rsidRDefault="009C6126">
      <w:pPr>
        <w:pStyle w:val="3"/>
        <w:rPr>
          <w:b/>
          <w:sz w:val="20"/>
        </w:rPr>
      </w:pPr>
      <w:r>
        <w:rPr>
          <w:b/>
          <w:sz w:val="20"/>
        </w:rPr>
        <w:t>DAPS</w:t>
      </w:r>
    </w:p>
    <w:p w14:paraId="6EFE8208" w14:textId="77777777" w:rsidR="005B445D" w:rsidRDefault="00C65AD6">
      <w:pPr>
        <w:pStyle w:val="Doc-title"/>
      </w:pPr>
      <w:hyperlink r:id="rId19" w:history="1">
        <w:r w:rsidR="009C6126">
          <w:rPr>
            <w:rStyle w:val="af5"/>
          </w:rPr>
          <w:t>R2-2107342</w:t>
        </w:r>
      </w:hyperlink>
      <w:r w:rsidR="009C6126">
        <w:tab/>
        <w:t>Correction on the capability field DiffSCS-DAPS</w:t>
      </w:r>
      <w:r w:rsidR="009C6126">
        <w:tab/>
        <w:t>Huawei, HiSilicon</w:t>
      </w:r>
      <w:r w:rsidR="009C6126">
        <w:tab/>
        <w:t>discussion</w:t>
      </w:r>
      <w:r w:rsidR="009C6126">
        <w:tab/>
        <w:t>Rel-16</w:t>
      </w:r>
      <w:r w:rsidR="009C6126">
        <w:tab/>
        <w:t>NR_Mob_enh-Core</w:t>
      </w:r>
    </w:p>
    <w:p w14:paraId="34CF5881" w14:textId="77777777" w:rsidR="005B445D" w:rsidRDefault="00C65AD6">
      <w:pPr>
        <w:pStyle w:val="Doc-title"/>
      </w:pPr>
      <w:hyperlink r:id="rId20" w:history="1">
        <w:r w:rsidR="009C6126">
          <w:rPr>
            <w:rStyle w:val="af5"/>
          </w:rPr>
          <w:t>R2-2108641</w:t>
        </w:r>
      </w:hyperlink>
      <w:r w:rsidR="009C6126">
        <w:tab/>
        <w:t>Correction on the capability field DiffSCS-DAPS</w:t>
      </w:r>
      <w:r w:rsidR="009C6126">
        <w:tab/>
        <w:t>Huawei, HiSilicon</w:t>
      </w:r>
      <w:r w:rsidR="009C6126">
        <w:tab/>
        <w:t>CR</w:t>
      </w:r>
      <w:r w:rsidR="009C6126">
        <w:tab/>
        <w:t>Rel-16</w:t>
      </w:r>
      <w:r w:rsidR="009C6126">
        <w:tab/>
        <w:t>38.306</w:t>
      </w:r>
      <w:r w:rsidR="009C6126">
        <w:tab/>
        <w:t>16.5.0</w:t>
      </w:r>
      <w:r w:rsidR="009C6126">
        <w:tab/>
        <w:t>0636</w:t>
      </w:r>
      <w:r w:rsidR="009C6126">
        <w:tab/>
        <w:t>-</w:t>
      </w:r>
      <w:r w:rsidR="009C6126">
        <w:tab/>
        <w:t>F</w:t>
      </w:r>
      <w:r w:rsidR="009C6126">
        <w:tab/>
        <w:t>NR_Mob_enh-Core</w:t>
      </w:r>
    </w:p>
    <w:p w14:paraId="11832069" w14:textId="77777777" w:rsidR="005B445D" w:rsidRDefault="009C6126">
      <w:pPr>
        <w:spacing w:before="240"/>
        <w:rPr>
          <w:lang w:val="en-US" w:eastAsia="zh-CN"/>
        </w:rPr>
      </w:pPr>
      <w:r>
        <w:rPr>
          <w:lang w:eastAsia="zh-CN"/>
        </w:rPr>
        <w:t>The proposal in above discussion paper is listed below. The above CR includes the corresponding change.</w:t>
      </w:r>
    </w:p>
    <w:p w14:paraId="6E7F23EC" w14:textId="77777777" w:rsidR="005B445D" w:rsidRDefault="009C6126">
      <w:pPr>
        <w:widowControl w:val="0"/>
        <w:ind w:leftChars="100" w:left="200"/>
        <w:rPr>
          <w:lang w:eastAsia="zh-CN"/>
        </w:rPr>
      </w:pPr>
      <w:r>
        <w:rPr>
          <w:lang w:eastAsia="zh-CN"/>
        </w:rPr>
        <w:t>Proposal 1: for the two capability fields, i.e. intraFreqDiffSCS-DAPS-r16 and interFreqDiffSCS-DAPS-r16, add clarification that “In this release the UE shall not report this UE capability”.</w:t>
      </w:r>
    </w:p>
    <w:p w14:paraId="1E921563" w14:textId="77777777" w:rsidR="005B445D" w:rsidRDefault="009C6126">
      <w:pPr>
        <w:widowControl w:val="0"/>
        <w:spacing w:after="160"/>
        <w:rPr>
          <w:rFonts w:ascii="CG Times (WN)" w:eastAsia="等线" w:hAnsi="CG Times (WN)"/>
          <w:b/>
          <w:bCs/>
          <w:szCs w:val="21"/>
          <w:lang w:eastAsia="zh-CN"/>
        </w:rPr>
      </w:pPr>
      <w:r>
        <w:rPr>
          <w:rFonts w:ascii="CG Times (WN)" w:eastAsia="等线" w:hAnsi="CG Times (WN)"/>
          <w:b/>
          <w:bCs/>
          <w:szCs w:val="21"/>
          <w:lang w:eastAsia="zh-CN"/>
        </w:rPr>
        <w:t>Q2 Do companies agree with the intention of Proposal 1 and CR above?</w:t>
      </w:r>
    </w:p>
    <w:tbl>
      <w:tblPr>
        <w:tblStyle w:val="af2"/>
        <w:tblW w:w="4926" w:type="pct"/>
        <w:tblLook w:val="04A0" w:firstRow="1" w:lastRow="0" w:firstColumn="1" w:lastColumn="0" w:noHBand="0" w:noVBand="1"/>
      </w:tblPr>
      <w:tblGrid>
        <w:gridCol w:w="2313"/>
        <w:gridCol w:w="1595"/>
        <w:gridCol w:w="5803"/>
      </w:tblGrid>
      <w:tr w:rsidR="005B445D" w14:paraId="1D15530E" w14:textId="77777777" w:rsidTr="00677C98">
        <w:tc>
          <w:tcPr>
            <w:tcW w:w="1191" w:type="pct"/>
          </w:tcPr>
          <w:p w14:paraId="654B4C28"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4B58887"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13436F66"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5B445D" w14:paraId="1E417F13" w14:textId="77777777" w:rsidTr="00677C98">
        <w:trPr>
          <w:trHeight w:val="90"/>
        </w:trPr>
        <w:tc>
          <w:tcPr>
            <w:tcW w:w="1191" w:type="pct"/>
          </w:tcPr>
          <w:p w14:paraId="56200000"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Huawei, HiSilicon</w:t>
            </w:r>
          </w:p>
        </w:tc>
        <w:tc>
          <w:tcPr>
            <w:tcW w:w="821" w:type="pct"/>
          </w:tcPr>
          <w:p w14:paraId="24ACD785"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Yes</w:t>
            </w:r>
          </w:p>
        </w:tc>
        <w:tc>
          <w:tcPr>
            <w:tcW w:w="2988" w:type="pct"/>
          </w:tcPr>
          <w:p w14:paraId="15D4C2CA" w14:textId="77777777" w:rsidR="005B445D" w:rsidRDefault="009C6126">
            <w:pPr>
              <w:spacing w:after="0" w:line="276" w:lineRule="auto"/>
              <w:rPr>
                <w:rFonts w:eastAsiaTheme="minorEastAsia"/>
                <w:szCs w:val="22"/>
                <w:lang w:eastAsia="ja-JP"/>
              </w:rPr>
            </w:pPr>
            <w:r>
              <w:rPr>
                <w:rFonts w:eastAsiaTheme="minorEastAsia"/>
                <w:szCs w:val="22"/>
                <w:lang w:eastAsia="ja-JP"/>
              </w:rPr>
              <w:t>Proponent.</w:t>
            </w:r>
          </w:p>
        </w:tc>
      </w:tr>
      <w:tr w:rsidR="005B445D" w14:paraId="4AE2B974" w14:textId="77777777" w:rsidTr="00677C98">
        <w:tc>
          <w:tcPr>
            <w:tcW w:w="1191" w:type="pct"/>
          </w:tcPr>
          <w:p w14:paraId="51B4BE83" w14:textId="77777777" w:rsidR="005B445D" w:rsidRDefault="009C612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1DFD93CA" w14:textId="77777777" w:rsidR="005B445D" w:rsidRDefault="009C6126">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41B6AF3" w14:textId="77777777" w:rsidR="005B445D" w:rsidRDefault="009C6126">
            <w:pPr>
              <w:spacing w:after="0" w:line="276" w:lineRule="auto"/>
              <w:rPr>
                <w:rFonts w:eastAsiaTheme="minorEastAsia"/>
                <w:szCs w:val="21"/>
                <w:lang w:eastAsia="ja-JP"/>
              </w:rPr>
            </w:pPr>
            <w:r>
              <w:rPr>
                <w:rFonts w:eastAsiaTheme="minorEastAsia"/>
                <w:szCs w:val="21"/>
                <w:lang w:eastAsia="ja-JP"/>
              </w:rPr>
              <w:t>Fine with the intention of the CRs. But we think making them dummy fields which is ignored by the network is better approach for backward compatibility.</w:t>
            </w:r>
          </w:p>
        </w:tc>
      </w:tr>
      <w:tr w:rsidR="005B445D" w14:paraId="43BFF1D4" w14:textId="77777777" w:rsidTr="00677C98">
        <w:tc>
          <w:tcPr>
            <w:tcW w:w="1191" w:type="pct"/>
          </w:tcPr>
          <w:p w14:paraId="76F1746C" w14:textId="77777777" w:rsidR="005B445D" w:rsidRDefault="009C6126">
            <w:pPr>
              <w:spacing w:after="0" w:line="276" w:lineRule="auto"/>
              <w:jc w:val="center"/>
              <w:rPr>
                <w:rFonts w:eastAsia="等线"/>
                <w:szCs w:val="22"/>
                <w:lang w:eastAsia="zh-CN"/>
              </w:rPr>
            </w:pPr>
            <w:r>
              <w:rPr>
                <w:rFonts w:eastAsia="等线"/>
                <w:szCs w:val="22"/>
                <w:lang w:eastAsia="zh-CN"/>
              </w:rPr>
              <w:t>MediaTek</w:t>
            </w:r>
          </w:p>
        </w:tc>
        <w:tc>
          <w:tcPr>
            <w:tcW w:w="821" w:type="pct"/>
          </w:tcPr>
          <w:p w14:paraId="280C58E9" w14:textId="77777777" w:rsidR="005B445D" w:rsidRDefault="009C6126">
            <w:pPr>
              <w:spacing w:after="0" w:line="276" w:lineRule="auto"/>
              <w:jc w:val="center"/>
              <w:rPr>
                <w:rFonts w:eastAsia="等线"/>
                <w:szCs w:val="22"/>
                <w:lang w:eastAsia="zh-CN"/>
              </w:rPr>
            </w:pPr>
            <w:r>
              <w:rPr>
                <w:rFonts w:eastAsia="等线"/>
                <w:szCs w:val="22"/>
                <w:lang w:eastAsia="zh-CN"/>
              </w:rPr>
              <w:t>Intention OK, CR not</w:t>
            </w:r>
          </w:p>
        </w:tc>
        <w:tc>
          <w:tcPr>
            <w:tcW w:w="2988" w:type="pct"/>
          </w:tcPr>
          <w:p w14:paraId="7CBB97EA" w14:textId="77777777" w:rsidR="005B445D" w:rsidRDefault="009C6126">
            <w:pPr>
              <w:spacing w:after="0" w:line="276" w:lineRule="auto"/>
              <w:rPr>
                <w:szCs w:val="22"/>
                <w:lang w:val="en-US" w:eastAsia="zh-CN"/>
              </w:rPr>
            </w:pPr>
            <w:r>
              <w:rPr>
                <w:szCs w:val="22"/>
                <w:lang w:val="en-US" w:eastAsia="zh-CN"/>
              </w:rPr>
              <w:t>Same view as QC. We prefer to dummify those IEs in new ASN.1 and NW just ignore those fields if included</w:t>
            </w:r>
          </w:p>
        </w:tc>
      </w:tr>
      <w:tr w:rsidR="005B445D" w14:paraId="518599DD" w14:textId="77777777" w:rsidTr="00677C98">
        <w:trPr>
          <w:trHeight w:val="602"/>
        </w:trPr>
        <w:tc>
          <w:tcPr>
            <w:tcW w:w="1191" w:type="pct"/>
          </w:tcPr>
          <w:p w14:paraId="35AD3BBE" w14:textId="77777777" w:rsidR="005B445D" w:rsidRDefault="009C6126">
            <w:pPr>
              <w:spacing w:after="0" w:line="276" w:lineRule="auto"/>
              <w:jc w:val="center"/>
              <w:rPr>
                <w:rFonts w:eastAsia="等线"/>
                <w:szCs w:val="22"/>
                <w:lang w:val="en-US" w:eastAsia="zh-CN"/>
              </w:rPr>
            </w:pPr>
            <w:r>
              <w:rPr>
                <w:rFonts w:eastAsia="等线" w:hint="eastAsia"/>
                <w:szCs w:val="22"/>
                <w:lang w:val="en-US" w:eastAsia="zh-CN"/>
              </w:rPr>
              <w:t>ZTE(Mengjie)</w:t>
            </w:r>
          </w:p>
        </w:tc>
        <w:tc>
          <w:tcPr>
            <w:tcW w:w="821" w:type="pct"/>
          </w:tcPr>
          <w:p w14:paraId="51D9A6D0" w14:textId="77777777" w:rsidR="005B445D" w:rsidRDefault="009C6126">
            <w:pPr>
              <w:spacing w:after="0" w:line="276" w:lineRule="auto"/>
              <w:jc w:val="center"/>
              <w:rPr>
                <w:rFonts w:eastAsia="等线"/>
                <w:szCs w:val="22"/>
                <w:lang w:val="en-US" w:eastAsia="zh-CN"/>
              </w:rPr>
            </w:pPr>
            <w:r>
              <w:rPr>
                <w:rFonts w:eastAsia="等线" w:hint="eastAsia"/>
                <w:szCs w:val="22"/>
                <w:lang w:val="en-US" w:eastAsia="zh-CN"/>
              </w:rPr>
              <w:t>No</w:t>
            </w:r>
          </w:p>
        </w:tc>
        <w:tc>
          <w:tcPr>
            <w:tcW w:w="2988" w:type="pct"/>
          </w:tcPr>
          <w:p w14:paraId="25E15BA5" w14:textId="77777777" w:rsidR="005B445D" w:rsidRDefault="009C6126">
            <w:pPr>
              <w:spacing w:after="0" w:line="276" w:lineRule="auto"/>
              <w:rPr>
                <w:szCs w:val="22"/>
                <w:lang w:val="en-US" w:eastAsia="zh-CN"/>
              </w:rPr>
            </w:pPr>
            <w:r w:rsidRPr="008A7ECC">
              <w:rPr>
                <w:rFonts w:eastAsiaTheme="minorEastAsia" w:hint="eastAsia"/>
                <w:szCs w:val="21"/>
                <w:lang w:val="en-US" w:eastAsia="ja-JP"/>
              </w:rPr>
              <w:t>Agree with the intention. But we also think that dummying the fileds is a better solution for backward compatibility.</w:t>
            </w:r>
          </w:p>
        </w:tc>
      </w:tr>
      <w:tr w:rsidR="005B445D" w14:paraId="5B288F11" w14:textId="77777777" w:rsidTr="00677C98">
        <w:tc>
          <w:tcPr>
            <w:tcW w:w="1191" w:type="pct"/>
          </w:tcPr>
          <w:p w14:paraId="0D6C93B9" w14:textId="2314DDC4" w:rsidR="005B445D" w:rsidRDefault="00345ADE">
            <w:pPr>
              <w:spacing w:after="0" w:line="276" w:lineRule="auto"/>
              <w:jc w:val="center"/>
              <w:rPr>
                <w:rFonts w:eastAsia="等线"/>
                <w:szCs w:val="22"/>
                <w:lang w:eastAsia="zh-CN"/>
              </w:rPr>
            </w:pPr>
            <w:r>
              <w:rPr>
                <w:rFonts w:eastAsia="等线"/>
                <w:szCs w:val="22"/>
                <w:lang w:eastAsia="zh-CN"/>
              </w:rPr>
              <w:t>Nokia</w:t>
            </w:r>
          </w:p>
        </w:tc>
        <w:tc>
          <w:tcPr>
            <w:tcW w:w="821" w:type="pct"/>
          </w:tcPr>
          <w:p w14:paraId="196BCAEB" w14:textId="20B33E55" w:rsidR="005B445D" w:rsidRDefault="00345ADE">
            <w:pPr>
              <w:spacing w:after="0" w:line="276" w:lineRule="auto"/>
              <w:jc w:val="center"/>
              <w:rPr>
                <w:rFonts w:eastAsia="等线"/>
                <w:szCs w:val="22"/>
                <w:lang w:eastAsia="zh-CN"/>
              </w:rPr>
            </w:pPr>
            <w:r>
              <w:rPr>
                <w:rFonts w:eastAsia="等线"/>
                <w:szCs w:val="22"/>
                <w:lang w:eastAsia="zh-CN"/>
              </w:rPr>
              <w:t>Intention yes, CR no</w:t>
            </w:r>
          </w:p>
        </w:tc>
        <w:tc>
          <w:tcPr>
            <w:tcW w:w="2988" w:type="pct"/>
          </w:tcPr>
          <w:p w14:paraId="57546160" w14:textId="10E953B0" w:rsidR="005B445D" w:rsidRDefault="00345ADE">
            <w:pPr>
              <w:spacing w:after="0" w:line="276" w:lineRule="auto"/>
              <w:rPr>
                <w:rFonts w:eastAsia="等线"/>
                <w:szCs w:val="22"/>
                <w:lang w:eastAsia="zh-CN"/>
              </w:rPr>
            </w:pPr>
            <w:r>
              <w:rPr>
                <w:rFonts w:eastAsia="等线"/>
                <w:szCs w:val="22"/>
                <w:lang w:eastAsia="zh-CN"/>
              </w:rPr>
              <w:t>Agree with the intention but maybe the dummify approach is more logical</w:t>
            </w:r>
          </w:p>
        </w:tc>
      </w:tr>
      <w:tr w:rsidR="00677C98" w14:paraId="70C81256" w14:textId="77777777" w:rsidTr="00677C98">
        <w:tc>
          <w:tcPr>
            <w:tcW w:w="1191" w:type="pct"/>
          </w:tcPr>
          <w:p w14:paraId="3E056E4B" w14:textId="639934BE" w:rsidR="00677C98" w:rsidRDefault="00677C98" w:rsidP="00677C98">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71651B65" w14:textId="07895A88" w:rsidR="00677C98" w:rsidRDefault="00677C98" w:rsidP="00677C98">
            <w:pPr>
              <w:spacing w:after="0" w:line="276" w:lineRule="auto"/>
              <w:jc w:val="center"/>
              <w:rPr>
                <w:rFonts w:eastAsia="等线"/>
                <w:szCs w:val="22"/>
                <w:lang w:eastAsia="zh-CN"/>
              </w:rPr>
            </w:pPr>
            <w:r>
              <w:rPr>
                <w:rFonts w:eastAsiaTheme="minorEastAsia"/>
                <w:szCs w:val="22"/>
                <w:lang w:eastAsia="ja-JP"/>
              </w:rPr>
              <w:t>No</w:t>
            </w:r>
          </w:p>
        </w:tc>
        <w:tc>
          <w:tcPr>
            <w:tcW w:w="2988" w:type="pct"/>
          </w:tcPr>
          <w:p w14:paraId="3B62D066" w14:textId="77777777" w:rsidR="00677C98" w:rsidRPr="00DB7858" w:rsidRDefault="00677C98" w:rsidP="00677C98">
            <w:pPr>
              <w:spacing w:before="100" w:beforeAutospacing="1" w:after="75" w:line="240" w:lineRule="auto"/>
              <w:jc w:val="left"/>
              <w:rPr>
                <w:rFonts w:ascii="Segoe UI" w:eastAsia="Times New Roman" w:hAnsi="Segoe UI" w:cs="Segoe UI"/>
                <w:sz w:val="21"/>
                <w:szCs w:val="21"/>
                <w:lang w:val="fi-FI" w:eastAsia="fi-FI"/>
              </w:rPr>
            </w:pPr>
            <w:r w:rsidRPr="00DB7858">
              <w:rPr>
                <w:rFonts w:ascii="Arial" w:eastAsia="Times New Roman" w:hAnsi="Arial" w:cs="Arial"/>
                <w:lang w:val="fi-FI" w:eastAsia="fi-FI"/>
              </w:rPr>
              <w:t>This capability was intentionally added and removing it would not be according to agreements/intention. Example:</w:t>
            </w:r>
          </w:p>
          <w:p w14:paraId="58E1AD59" w14:textId="77777777" w:rsidR="00677C98" w:rsidRPr="00DB7858" w:rsidRDefault="00677C98" w:rsidP="00677C98">
            <w:pPr>
              <w:spacing w:before="100" w:beforeAutospacing="1" w:after="75" w:line="240" w:lineRule="auto"/>
              <w:jc w:val="left"/>
              <w:rPr>
                <w:rFonts w:ascii="Segoe UI" w:eastAsia="Times New Roman" w:hAnsi="Segoe UI" w:cs="Segoe UI"/>
                <w:sz w:val="21"/>
                <w:szCs w:val="21"/>
                <w:lang w:val="fi-FI" w:eastAsia="fi-FI"/>
              </w:rPr>
            </w:pPr>
            <w:r w:rsidRPr="00DB7858">
              <w:rPr>
                <w:rFonts w:ascii="Arial" w:eastAsia="Times New Roman" w:hAnsi="Arial" w:cs="Arial"/>
                <w:lang w:val="fi-FI" w:eastAsia="fi-FI"/>
              </w:rPr>
              <w:t>Two UEs (one simple UE and one advanced UE) may support the same SCSs:</w:t>
            </w:r>
          </w:p>
          <w:p w14:paraId="64C4166E" w14:textId="77777777" w:rsidR="00677C98" w:rsidRPr="00DB7858" w:rsidRDefault="00677C98" w:rsidP="00677C98">
            <w:pPr>
              <w:spacing w:before="100" w:beforeAutospacing="1" w:after="75" w:line="240" w:lineRule="auto"/>
              <w:ind w:left="570"/>
              <w:jc w:val="left"/>
              <w:rPr>
                <w:rFonts w:ascii="Segoe UI" w:eastAsia="Times New Roman" w:hAnsi="Segoe UI" w:cs="Segoe UI"/>
                <w:sz w:val="21"/>
                <w:szCs w:val="21"/>
                <w:lang w:val="fi-FI" w:eastAsia="fi-FI"/>
              </w:rPr>
            </w:pPr>
            <w:r w:rsidRPr="00DB7858">
              <w:rPr>
                <w:rFonts w:ascii="Arial" w:eastAsia="Times New Roman" w:hAnsi="Arial" w:cs="Arial"/>
                <w:lang w:val="fi-FI" w:eastAsia="fi-FI"/>
              </w:rPr>
              <w:t>they support SCS 15 kHZ and 60 kHZ in the source band</w:t>
            </w:r>
          </w:p>
          <w:p w14:paraId="519D77C4" w14:textId="77777777" w:rsidR="00677C98" w:rsidRPr="00DB7858" w:rsidRDefault="00677C98" w:rsidP="00677C98">
            <w:pPr>
              <w:spacing w:before="100" w:beforeAutospacing="1" w:after="75" w:line="240" w:lineRule="auto"/>
              <w:ind w:left="570"/>
              <w:jc w:val="left"/>
              <w:rPr>
                <w:rFonts w:ascii="Segoe UI" w:eastAsia="Times New Roman" w:hAnsi="Segoe UI" w:cs="Segoe UI"/>
                <w:sz w:val="21"/>
                <w:szCs w:val="21"/>
                <w:lang w:val="fi-FI" w:eastAsia="fi-FI"/>
              </w:rPr>
            </w:pPr>
            <w:r w:rsidRPr="00DB7858">
              <w:rPr>
                <w:rFonts w:ascii="Arial" w:eastAsia="Times New Roman" w:hAnsi="Arial" w:cs="Arial"/>
                <w:lang w:val="fi-FI" w:eastAsia="fi-FI"/>
              </w:rPr>
              <w:t>they support SCS 15 kHZ and 60 kHZ in the target band.</w:t>
            </w:r>
          </w:p>
          <w:p w14:paraId="21087312" w14:textId="77777777" w:rsidR="00677C98" w:rsidRPr="00DB7858" w:rsidRDefault="00677C98" w:rsidP="00677C98">
            <w:pPr>
              <w:spacing w:before="100" w:beforeAutospacing="1" w:after="75" w:line="240" w:lineRule="auto"/>
              <w:jc w:val="left"/>
              <w:rPr>
                <w:rFonts w:ascii="Segoe UI" w:eastAsia="Times New Roman" w:hAnsi="Segoe UI" w:cs="Segoe UI"/>
                <w:sz w:val="21"/>
                <w:szCs w:val="21"/>
                <w:lang w:val="fi-FI" w:eastAsia="fi-FI"/>
              </w:rPr>
            </w:pPr>
            <w:r w:rsidRPr="00DB7858">
              <w:rPr>
                <w:rFonts w:ascii="Arial" w:eastAsia="Times New Roman" w:hAnsi="Arial" w:cs="Arial"/>
                <w:lang w:val="fi-FI" w:eastAsia="fi-FI"/>
              </w:rPr>
              <w:t>The simple UE may support DAPS between source and target, but only if 15 kHz was used in the source and 15 kHz is also used in the target, or only if 60 kHz was used in source and 60 kHz is also used in the target.</w:t>
            </w:r>
          </w:p>
          <w:p w14:paraId="5C333D59" w14:textId="77777777" w:rsidR="00677C98" w:rsidRPr="00DB7858" w:rsidRDefault="00677C98" w:rsidP="00677C98">
            <w:pPr>
              <w:spacing w:before="100" w:beforeAutospacing="1" w:after="75" w:line="240" w:lineRule="auto"/>
              <w:jc w:val="left"/>
              <w:rPr>
                <w:rFonts w:ascii="Segoe UI" w:eastAsia="Times New Roman" w:hAnsi="Segoe UI" w:cs="Segoe UI"/>
                <w:sz w:val="21"/>
                <w:szCs w:val="21"/>
                <w:lang w:val="fi-FI" w:eastAsia="fi-FI"/>
              </w:rPr>
            </w:pPr>
            <w:r w:rsidRPr="00DB7858">
              <w:rPr>
                <w:rFonts w:ascii="Arial" w:eastAsia="Times New Roman" w:hAnsi="Arial" w:cs="Arial"/>
                <w:lang w:val="fi-FI" w:eastAsia="fi-FI"/>
              </w:rPr>
              <w:t>The more advanced UE may support DAPS between source and target, even if source SCS is 15 kHz and target SCS is 60 kHz is also used in the target.</w:t>
            </w:r>
          </w:p>
          <w:p w14:paraId="34C567EF" w14:textId="77777777" w:rsidR="00677C98" w:rsidRPr="00DB7858" w:rsidRDefault="00677C98" w:rsidP="00677C98">
            <w:pPr>
              <w:spacing w:after="0" w:line="240" w:lineRule="auto"/>
              <w:jc w:val="left"/>
              <w:rPr>
                <w:rFonts w:ascii="Segoe UI" w:eastAsia="Times New Roman" w:hAnsi="Segoe UI" w:cs="Segoe UI"/>
                <w:sz w:val="21"/>
                <w:szCs w:val="21"/>
                <w:lang w:val="fi-FI" w:eastAsia="fi-FI"/>
              </w:rPr>
            </w:pPr>
            <w:r w:rsidRPr="00DB7858">
              <w:rPr>
                <w:rFonts w:eastAsia="Times New Roman"/>
                <w:lang w:val="fi-FI" w:eastAsia="fi-FI"/>
              </w:rPr>
              <w:t>The capability bit is used to distinguish these two types of UEs and we don’t think we can dummify it. At least it is not up to RAN2 to make this obsolete.</w:t>
            </w:r>
          </w:p>
          <w:p w14:paraId="4ED8DDF6" w14:textId="77777777" w:rsidR="00677C98" w:rsidRDefault="00677C98" w:rsidP="00677C98">
            <w:pPr>
              <w:spacing w:after="0" w:line="276" w:lineRule="auto"/>
              <w:rPr>
                <w:rFonts w:eastAsia="等线"/>
                <w:szCs w:val="22"/>
                <w:lang w:eastAsia="zh-CN"/>
              </w:rPr>
            </w:pPr>
          </w:p>
        </w:tc>
      </w:tr>
      <w:tr w:rsidR="005B445D" w14:paraId="08DD646B" w14:textId="77777777" w:rsidTr="00677C98">
        <w:tc>
          <w:tcPr>
            <w:tcW w:w="1191" w:type="pct"/>
          </w:tcPr>
          <w:p w14:paraId="467463A1" w14:textId="756115AA" w:rsidR="005B445D" w:rsidRDefault="008A7ECC">
            <w:pPr>
              <w:spacing w:after="0" w:line="276" w:lineRule="auto"/>
              <w:jc w:val="center"/>
              <w:rPr>
                <w:rFonts w:eastAsia="等线"/>
                <w:szCs w:val="22"/>
                <w:lang w:eastAsia="zh-CN"/>
              </w:rPr>
            </w:pPr>
            <w:r>
              <w:rPr>
                <w:rFonts w:eastAsia="等线"/>
                <w:szCs w:val="22"/>
                <w:lang w:eastAsia="zh-CN"/>
              </w:rPr>
              <w:lastRenderedPageBreak/>
              <w:t>China Telecom</w:t>
            </w:r>
          </w:p>
        </w:tc>
        <w:tc>
          <w:tcPr>
            <w:tcW w:w="821" w:type="pct"/>
          </w:tcPr>
          <w:p w14:paraId="7A1EF106" w14:textId="3E4B531F" w:rsidR="005B445D" w:rsidRDefault="008A7ECC">
            <w:pPr>
              <w:spacing w:after="0" w:line="276" w:lineRule="auto"/>
              <w:jc w:val="center"/>
              <w:rPr>
                <w:rFonts w:eastAsia="等线"/>
                <w:szCs w:val="22"/>
                <w:lang w:eastAsia="zh-CN"/>
              </w:rPr>
            </w:pPr>
            <w:r>
              <w:rPr>
                <w:rFonts w:eastAsia="等线"/>
                <w:szCs w:val="22"/>
                <w:lang w:eastAsia="zh-CN"/>
              </w:rPr>
              <w:t>Intention yes, CR no</w:t>
            </w:r>
          </w:p>
        </w:tc>
        <w:tc>
          <w:tcPr>
            <w:tcW w:w="2988" w:type="pct"/>
          </w:tcPr>
          <w:p w14:paraId="101175B5" w14:textId="3EF1F71D" w:rsidR="005B445D" w:rsidRDefault="008A7ECC">
            <w:pPr>
              <w:spacing w:after="0" w:line="276" w:lineRule="auto"/>
              <w:rPr>
                <w:rFonts w:eastAsia="等线"/>
                <w:szCs w:val="22"/>
                <w:lang w:eastAsia="zh-CN"/>
              </w:rPr>
            </w:pPr>
            <w:r>
              <w:rPr>
                <w:rFonts w:eastAsia="等线"/>
                <w:szCs w:val="22"/>
                <w:lang w:eastAsia="zh-CN"/>
              </w:rPr>
              <w:t>Same view with others.</w:t>
            </w:r>
          </w:p>
        </w:tc>
      </w:tr>
      <w:tr w:rsidR="00FE1CA0" w14:paraId="2E7F8792" w14:textId="77777777" w:rsidTr="00677C98">
        <w:tc>
          <w:tcPr>
            <w:tcW w:w="1191" w:type="pct"/>
          </w:tcPr>
          <w:p w14:paraId="3062112C" w14:textId="32769351" w:rsidR="00FE1CA0" w:rsidRDefault="00FE1CA0" w:rsidP="00FE1CA0">
            <w:pPr>
              <w:spacing w:after="0" w:line="276" w:lineRule="auto"/>
              <w:jc w:val="center"/>
              <w:rPr>
                <w:rFonts w:eastAsia="Malgun Gothic"/>
                <w:szCs w:val="22"/>
                <w:lang w:eastAsia="ko-KR"/>
              </w:rPr>
            </w:pPr>
            <w:r>
              <w:rPr>
                <w:rFonts w:eastAsia="等线"/>
                <w:szCs w:val="22"/>
                <w:lang w:eastAsia="zh-CN"/>
              </w:rPr>
              <w:t>Apple</w:t>
            </w:r>
          </w:p>
        </w:tc>
        <w:tc>
          <w:tcPr>
            <w:tcW w:w="821" w:type="pct"/>
          </w:tcPr>
          <w:p w14:paraId="3D399695" w14:textId="09FE5116" w:rsidR="00FE1CA0" w:rsidRDefault="00FE1CA0" w:rsidP="00FE1CA0">
            <w:pPr>
              <w:spacing w:after="0" w:line="276" w:lineRule="auto"/>
              <w:jc w:val="center"/>
              <w:rPr>
                <w:rFonts w:eastAsia="Malgun Gothic"/>
                <w:szCs w:val="22"/>
                <w:lang w:eastAsia="ko-KR"/>
              </w:rPr>
            </w:pPr>
            <w:r>
              <w:rPr>
                <w:rFonts w:eastAsia="等线"/>
                <w:szCs w:val="22"/>
                <w:lang w:eastAsia="zh-CN"/>
              </w:rPr>
              <w:t>No</w:t>
            </w:r>
          </w:p>
        </w:tc>
        <w:tc>
          <w:tcPr>
            <w:tcW w:w="2988" w:type="pct"/>
          </w:tcPr>
          <w:p w14:paraId="6552A48C" w14:textId="7C79777B" w:rsidR="00FE1CA0" w:rsidRDefault="00FE1CA0" w:rsidP="00FE1CA0">
            <w:pPr>
              <w:spacing w:after="0" w:line="276" w:lineRule="auto"/>
              <w:rPr>
                <w:rFonts w:eastAsia="等线"/>
                <w:szCs w:val="22"/>
                <w:lang w:val="en-US" w:eastAsia="zh-CN"/>
              </w:rPr>
            </w:pPr>
            <w:r>
              <w:rPr>
                <w:szCs w:val="22"/>
                <w:lang w:val="en-US" w:eastAsia="zh-CN"/>
              </w:rPr>
              <w:t xml:space="preserve">We do not need to dummify the two capabilities. </w:t>
            </w:r>
          </w:p>
        </w:tc>
      </w:tr>
      <w:tr w:rsidR="00FE1CA0" w14:paraId="3C3649CF" w14:textId="77777777" w:rsidTr="00677C98">
        <w:tc>
          <w:tcPr>
            <w:tcW w:w="1191" w:type="pct"/>
          </w:tcPr>
          <w:p w14:paraId="6D80B76A" w14:textId="6518DEF3" w:rsidR="00FE1CA0" w:rsidRDefault="0090120F" w:rsidP="00FE1CA0">
            <w:pPr>
              <w:spacing w:after="0" w:line="276" w:lineRule="auto"/>
              <w:jc w:val="center"/>
              <w:rPr>
                <w:szCs w:val="22"/>
                <w:lang w:val="en-US" w:eastAsia="zh-CN"/>
              </w:rPr>
            </w:pPr>
            <w:r>
              <w:rPr>
                <w:szCs w:val="22"/>
                <w:lang w:val="en-US" w:eastAsia="zh-CN"/>
              </w:rPr>
              <w:t>Intel</w:t>
            </w:r>
          </w:p>
        </w:tc>
        <w:tc>
          <w:tcPr>
            <w:tcW w:w="821" w:type="pct"/>
          </w:tcPr>
          <w:p w14:paraId="7E09535E" w14:textId="3B90868D" w:rsidR="00FE1CA0" w:rsidRDefault="0090120F" w:rsidP="00FE1CA0">
            <w:pPr>
              <w:spacing w:after="0" w:line="276" w:lineRule="auto"/>
              <w:jc w:val="center"/>
              <w:rPr>
                <w:rFonts w:eastAsia="Malgun Gothic"/>
                <w:szCs w:val="22"/>
                <w:lang w:eastAsia="ko-KR"/>
              </w:rPr>
            </w:pPr>
            <w:r>
              <w:rPr>
                <w:rFonts w:eastAsia="Malgun Gothic"/>
                <w:szCs w:val="22"/>
                <w:lang w:eastAsia="ko-KR"/>
              </w:rPr>
              <w:t>No</w:t>
            </w:r>
          </w:p>
        </w:tc>
        <w:tc>
          <w:tcPr>
            <w:tcW w:w="2988" w:type="pct"/>
          </w:tcPr>
          <w:p w14:paraId="013ABA37" w14:textId="77777777" w:rsidR="0090120F" w:rsidRDefault="0090120F" w:rsidP="0090120F">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The conclusion in eMOB was that UE does not support UL only, DL only scenario. The UE shall only indicate the support of different SCS for DAPS if both DL/UL supports it.   </w:t>
            </w:r>
            <w:r>
              <w:rPr>
                <w:rStyle w:val="eop"/>
                <w:sz w:val="20"/>
                <w:szCs w:val="20"/>
              </w:rPr>
              <w:t> </w:t>
            </w:r>
          </w:p>
          <w:p w14:paraId="450674C5" w14:textId="77777777" w:rsidR="0090120F" w:rsidRDefault="0090120F" w:rsidP="0090120F">
            <w:pPr>
              <w:pStyle w:val="paragraph"/>
              <w:spacing w:before="0" w:beforeAutospacing="0" w:after="0" w:afterAutospacing="0"/>
              <w:jc w:val="both"/>
              <w:textAlignment w:val="baseline"/>
              <w:rPr>
                <w:rFonts w:ascii="Segoe UI" w:hAnsi="Segoe UI" w:cs="Segoe UI"/>
                <w:sz w:val="18"/>
                <w:szCs w:val="18"/>
              </w:rPr>
            </w:pPr>
            <w:r>
              <w:rPr>
                <w:rStyle w:val="eop"/>
                <w:rFonts w:ascii="Yu Mincho" w:eastAsia="Yu Mincho" w:hAnsi="Yu Mincho" w:cs="Segoe UI" w:hint="eastAsia"/>
                <w:sz w:val="20"/>
                <w:szCs w:val="20"/>
              </w:rPr>
              <w:t> </w:t>
            </w:r>
          </w:p>
          <w:p w14:paraId="46D032B6" w14:textId="389BCEBF" w:rsidR="00FE1CA0" w:rsidRPr="0090120F" w:rsidRDefault="00B8207D" w:rsidP="0090120F">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Also w</w:t>
            </w:r>
            <w:r w:rsidR="0090120F">
              <w:rPr>
                <w:rStyle w:val="normaltextrun"/>
                <w:sz w:val="20"/>
                <w:szCs w:val="20"/>
              </w:rPr>
              <w:t>e do not see the power consuming issue as mentioned in Observation 2 in the R2-2107342 since UE does not need to check the combination every time when report the capability since it is static information and the UE only needs to do it once.</w:t>
            </w:r>
            <w:r w:rsidR="0090120F">
              <w:rPr>
                <w:rStyle w:val="eop"/>
                <w:sz w:val="20"/>
                <w:szCs w:val="20"/>
              </w:rPr>
              <w:t> </w:t>
            </w:r>
          </w:p>
        </w:tc>
      </w:tr>
      <w:tr w:rsidR="00766BEF" w14:paraId="444693FB" w14:textId="77777777" w:rsidTr="00677C98">
        <w:tc>
          <w:tcPr>
            <w:tcW w:w="1191" w:type="pct"/>
          </w:tcPr>
          <w:p w14:paraId="09BA4DF0" w14:textId="67A299E5" w:rsidR="00766BEF" w:rsidRDefault="00766BEF" w:rsidP="00766BEF">
            <w:pPr>
              <w:spacing w:after="0" w:line="276" w:lineRule="auto"/>
              <w:jc w:val="center"/>
              <w:rPr>
                <w:rFonts w:eastAsia="Malgun Gothic"/>
                <w:szCs w:val="22"/>
                <w:lang w:eastAsia="ko-KR"/>
              </w:rPr>
            </w:pPr>
            <w:r>
              <w:rPr>
                <w:rFonts w:eastAsia="等线"/>
                <w:szCs w:val="22"/>
                <w:lang w:eastAsia="zh-CN"/>
              </w:rPr>
              <w:t>OPPO</w:t>
            </w:r>
          </w:p>
        </w:tc>
        <w:tc>
          <w:tcPr>
            <w:tcW w:w="821" w:type="pct"/>
          </w:tcPr>
          <w:p w14:paraId="4B4CAB75" w14:textId="63F6DF46" w:rsidR="00766BEF" w:rsidRDefault="00766BEF" w:rsidP="00766BEF">
            <w:pPr>
              <w:spacing w:after="0" w:line="276" w:lineRule="auto"/>
              <w:jc w:val="center"/>
              <w:rPr>
                <w:rFonts w:eastAsia="Malgun Gothic"/>
                <w:szCs w:val="22"/>
                <w:lang w:eastAsia="ko-KR"/>
              </w:rPr>
            </w:pPr>
            <w:r>
              <w:rPr>
                <w:rFonts w:eastAsia="等线"/>
                <w:szCs w:val="22"/>
                <w:lang w:eastAsia="zh-CN"/>
              </w:rPr>
              <w:t>No</w:t>
            </w:r>
          </w:p>
        </w:tc>
        <w:tc>
          <w:tcPr>
            <w:tcW w:w="2988" w:type="pct"/>
          </w:tcPr>
          <w:p w14:paraId="10E06EA7" w14:textId="77777777" w:rsidR="00766BEF" w:rsidRPr="00243DCD" w:rsidRDefault="00766BEF" w:rsidP="00766BEF">
            <w:pPr>
              <w:spacing w:after="0" w:line="276" w:lineRule="auto"/>
              <w:rPr>
                <w:rFonts w:eastAsia="等线"/>
                <w:szCs w:val="21"/>
                <w:lang w:val="en-US" w:eastAsia="zh-CN"/>
              </w:rPr>
            </w:pPr>
            <w:r w:rsidRPr="009B4DE0">
              <w:rPr>
                <w:rFonts w:eastAsiaTheme="minorEastAsia"/>
                <w:szCs w:val="21"/>
                <w:lang w:val="en-US" w:eastAsia="ja-JP"/>
              </w:rPr>
              <w:t>For interFreqDiffSCS-DAPS-r16, we don’t understand</w:t>
            </w:r>
            <w:r w:rsidRPr="009B4DE0">
              <w:rPr>
                <w:rFonts w:eastAsia="等线"/>
                <w:szCs w:val="21"/>
                <w:lang w:val="en-US" w:eastAsia="zh-CN"/>
              </w:rPr>
              <w:t xml:space="preserve"> it is not useful. </w:t>
            </w:r>
            <w:r w:rsidRPr="00243DCD">
              <w:rPr>
                <w:rFonts w:eastAsia="等线"/>
                <w:szCs w:val="21"/>
                <w:lang w:val="en-US" w:eastAsia="zh-CN"/>
              </w:rPr>
              <w:t xml:space="preserve">If SCS of all CCs within the band combination is the same, it is obviously useless. But if SCS of some CCs are different, then this UE capability means whether handover between CCs with different SCS is supported or not. Therefore we think </w:t>
            </w:r>
            <w:r w:rsidRPr="00243DCD">
              <w:rPr>
                <w:rFonts w:eastAsiaTheme="minorEastAsia"/>
                <w:szCs w:val="21"/>
                <w:lang w:val="en-US" w:eastAsia="ja-JP"/>
              </w:rPr>
              <w:t>interFreqDiffSCS-DAPS-r16</w:t>
            </w:r>
            <w:r w:rsidRPr="00243DCD">
              <w:rPr>
                <w:rFonts w:eastAsia="等线"/>
                <w:szCs w:val="21"/>
                <w:lang w:val="en-US" w:eastAsia="zh-CN"/>
              </w:rPr>
              <w:t xml:space="preserve"> should be kept.</w:t>
            </w:r>
          </w:p>
          <w:p w14:paraId="575A74FB" w14:textId="0D01B791" w:rsidR="00766BEF" w:rsidRDefault="00766BEF" w:rsidP="00766BEF">
            <w:pPr>
              <w:spacing w:after="0" w:line="276" w:lineRule="auto"/>
              <w:rPr>
                <w:rFonts w:eastAsia="等线"/>
                <w:szCs w:val="22"/>
                <w:lang w:val="en-US" w:eastAsia="zh-CN"/>
              </w:rPr>
            </w:pPr>
            <w:r w:rsidRPr="00243DCD">
              <w:rPr>
                <w:rFonts w:eastAsia="等线"/>
                <w:szCs w:val="21"/>
                <w:lang w:val="en-US" w:eastAsia="zh-CN"/>
              </w:rPr>
              <w:t xml:space="preserve">For intraFreqDiffSCS-DAPS-r16, we also agree that this is useless. Actually per definition of tra-Frequency in 38300 SCS of source and target should be always the same. </w:t>
            </w:r>
            <w:r>
              <w:rPr>
                <w:rFonts w:eastAsia="等线"/>
                <w:szCs w:val="21"/>
                <w:lang w:val="zh-CN" w:eastAsia="zh-CN"/>
              </w:rPr>
              <w:t>And we agree to dummy this field.</w:t>
            </w:r>
          </w:p>
        </w:tc>
      </w:tr>
      <w:tr w:rsidR="009E303C" w14:paraId="4B0933E9" w14:textId="77777777" w:rsidTr="00677C98">
        <w:tc>
          <w:tcPr>
            <w:tcW w:w="1191" w:type="pct"/>
          </w:tcPr>
          <w:p w14:paraId="62A7D302" w14:textId="0DBBDC2F" w:rsidR="009E303C" w:rsidRDefault="009E303C" w:rsidP="009E303C">
            <w:pPr>
              <w:spacing w:after="0"/>
              <w:jc w:val="center"/>
              <w:rPr>
                <w:rFonts w:eastAsia="Malgun Gothic"/>
                <w:szCs w:val="22"/>
                <w:lang w:eastAsia="zh-CN"/>
              </w:rPr>
            </w:pPr>
            <w:r>
              <w:rPr>
                <w:rFonts w:eastAsia="等线" w:hint="eastAsia"/>
                <w:szCs w:val="22"/>
                <w:lang w:eastAsia="zh-CN"/>
              </w:rPr>
              <w:t>v</w:t>
            </w:r>
            <w:r>
              <w:rPr>
                <w:rFonts w:eastAsia="等线"/>
                <w:szCs w:val="22"/>
                <w:lang w:eastAsia="zh-CN"/>
              </w:rPr>
              <w:t>ivo</w:t>
            </w:r>
          </w:p>
        </w:tc>
        <w:tc>
          <w:tcPr>
            <w:tcW w:w="821" w:type="pct"/>
          </w:tcPr>
          <w:p w14:paraId="5B56D0DC" w14:textId="7AFAB470" w:rsidR="009E303C" w:rsidRDefault="009E303C" w:rsidP="009E303C">
            <w:pPr>
              <w:spacing w:after="0"/>
              <w:jc w:val="center"/>
              <w:rPr>
                <w:rFonts w:eastAsia="Malgun Gothic"/>
                <w:szCs w:val="22"/>
                <w:lang w:eastAsia="zh-CN"/>
              </w:rPr>
            </w:pPr>
            <w:r>
              <w:rPr>
                <w:rFonts w:eastAsia="等线"/>
                <w:szCs w:val="22"/>
                <w:lang w:eastAsia="zh-CN"/>
              </w:rPr>
              <w:t>No</w:t>
            </w:r>
          </w:p>
        </w:tc>
        <w:tc>
          <w:tcPr>
            <w:tcW w:w="2988" w:type="pct"/>
          </w:tcPr>
          <w:p w14:paraId="2C977FA9" w14:textId="7EE923D2" w:rsidR="009E303C" w:rsidRDefault="009E303C" w:rsidP="009E303C">
            <w:pPr>
              <w:spacing w:after="0"/>
              <w:rPr>
                <w:rFonts w:eastAsia="等线"/>
                <w:szCs w:val="22"/>
                <w:lang w:val="en-US" w:eastAsia="zh-CN"/>
              </w:rPr>
            </w:pPr>
            <w:r>
              <w:rPr>
                <w:rFonts w:eastAsia="等线" w:hint="eastAsia"/>
                <w:szCs w:val="22"/>
                <w:lang w:val="en-US" w:eastAsia="zh-CN"/>
              </w:rPr>
              <w:t>A</w:t>
            </w:r>
            <w:r>
              <w:rPr>
                <w:rFonts w:eastAsia="等线"/>
                <w:szCs w:val="22"/>
                <w:lang w:val="en-US" w:eastAsia="zh-CN"/>
              </w:rPr>
              <w:t>lso share the view with Intel that the power consuming is not an issue.</w:t>
            </w:r>
          </w:p>
        </w:tc>
      </w:tr>
      <w:tr w:rsidR="00B81C58" w14:paraId="53A64B2D" w14:textId="77777777" w:rsidTr="00677C98">
        <w:tc>
          <w:tcPr>
            <w:tcW w:w="1191" w:type="pct"/>
          </w:tcPr>
          <w:p w14:paraId="0E832600" w14:textId="312A718D" w:rsidR="00B81C58" w:rsidRDefault="00B81C58" w:rsidP="00B81C58">
            <w:pPr>
              <w:spacing w:after="0"/>
              <w:jc w:val="center"/>
              <w:rPr>
                <w:rFonts w:eastAsia="等线"/>
                <w:szCs w:val="22"/>
                <w:lang w:eastAsia="zh-CN"/>
              </w:rPr>
            </w:pPr>
            <w:r>
              <w:rPr>
                <w:rFonts w:eastAsia="Malgun Gothic" w:hint="eastAsia"/>
                <w:szCs w:val="22"/>
                <w:lang w:eastAsia="ko-KR"/>
              </w:rPr>
              <w:t>Samsung</w:t>
            </w:r>
          </w:p>
        </w:tc>
        <w:tc>
          <w:tcPr>
            <w:tcW w:w="821" w:type="pct"/>
          </w:tcPr>
          <w:p w14:paraId="58557AF5" w14:textId="445301B1" w:rsidR="00B81C58" w:rsidRDefault="00B81C58" w:rsidP="00B81C58">
            <w:pPr>
              <w:spacing w:after="0"/>
              <w:jc w:val="center"/>
              <w:rPr>
                <w:rFonts w:eastAsia="等线"/>
                <w:szCs w:val="22"/>
                <w:lang w:eastAsia="zh-CN"/>
              </w:rPr>
            </w:pPr>
            <w:r>
              <w:rPr>
                <w:rFonts w:eastAsia="Malgun Gothic" w:hint="eastAsia"/>
                <w:szCs w:val="22"/>
                <w:lang w:eastAsia="ko-KR"/>
              </w:rPr>
              <w:t>No</w:t>
            </w:r>
          </w:p>
        </w:tc>
        <w:tc>
          <w:tcPr>
            <w:tcW w:w="2988" w:type="pct"/>
          </w:tcPr>
          <w:p w14:paraId="625AE23E" w14:textId="3F74CA7A" w:rsidR="00B81C58" w:rsidRDefault="00B81C58" w:rsidP="00B81C58">
            <w:pPr>
              <w:spacing w:after="0"/>
              <w:rPr>
                <w:rFonts w:eastAsia="等线"/>
                <w:szCs w:val="22"/>
                <w:lang w:val="en-US" w:eastAsia="zh-CN"/>
              </w:rPr>
            </w:pPr>
            <w:r>
              <w:rPr>
                <w:szCs w:val="22"/>
                <w:lang w:val="en-US" w:eastAsia="zh-CN"/>
              </w:rPr>
              <w:t>T</w:t>
            </w:r>
            <w:r w:rsidRPr="002C54F8">
              <w:rPr>
                <w:szCs w:val="22"/>
                <w:lang w:val="en-US" w:eastAsia="zh-CN"/>
              </w:rPr>
              <w:t>he capability fields</w:t>
            </w:r>
            <w:r>
              <w:rPr>
                <w:szCs w:val="22"/>
                <w:lang w:val="en-US" w:eastAsia="zh-CN"/>
              </w:rPr>
              <w:t xml:space="preserve"> may be</w:t>
            </w:r>
            <w:r w:rsidRPr="002C54F8">
              <w:rPr>
                <w:szCs w:val="22"/>
                <w:lang w:val="en-US" w:eastAsia="zh-CN"/>
              </w:rPr>
              <w:t xml:space="preserve"> less useful</w:t>
            </w:r>
            <w:r>
              <w:rPr>
                <w:szCs w:val="22"/>
                <w:lang w:val="en-US" w:eastAsia="zh-CN"/>
              </w:rPr>
              <w:t>. However, there is</w:t>
            </w:r>
            <w:r w:rsidRPr="002C54F8">
              <w:rPr>
                <w:szCs w:val="22"/>
                <w:lang w:val="en-US" w:eastAsia="zh-CN"/>
              </w:rPr>
              <w:t xml:space="preserve"> no critical problem</w:t>
            </w:r>
            <w:r>
              <w:rPr>
                <w:szCs w:val="22"/>
                <w:lang w:val="en-US" w:eastAsia="zh-CN"/>
              </w:rPr>
              <w:t xml:space="preserve"> even when keeping the fields.</w:t>
            </w:r>
            <w:r w:rsidRPr="002C54F8">
              <w:rPr>
                <w:szCs w:val="22"/>
                <w:lang w:val="en-US" w:eastAsia="zh-CN"/>
              </w:rPr>
              <w:t xml:space="preserve"> </w:t>
            </w:r>
          </w:p>
        </w:tc>
      </w:tr>
      <w:tr w:rsidR="00517951" w14:paraId="0D8A6917" w14:textId="77777777" w:rsidTr="00677C98">
        <w:tc>
          <w:tcPr>
            <w:tcW w:w="1191" w:type="pct"/>
          </w:tcPr>
          <w:p w14:paraId="659286BF" w14:textId="0EAF4448" w:rsidR="00517951" w:rsidRDefault="00517951" w:rsidP="00B81C58">
            <w:pPr>
              <w:spacing w:after="0"/>
              <w:jc w:val="center"/>
              <w:rPr>
                <w:rFonts w:eastAsia="Malgun Gothic"/>
                <w:szCs w:val="22"/>
                <w:lang w:eastAsia="ko-KR"/>
              </w:rPr>
            </w:pPr>
            <w:r>
              <w:rPr>
                <w:rFonts w:hint="eastAsia"/>
                <w:szCs w:val="22"/>
                <w:lang w:eastAsia="zh-CN"/>
              </w:rPr>
              <w:t>CATT</w:t>
            </w:r>
          </w:p>
        </w:tc>
        <w:tc>
          <w:tcPr>
            <w:tcW w:w="821" w:type="pct"/>
          </w:tcPr>
          <w:p w14:paraId="41482773" w14:textId="74DB2B43" w:rsidR="00517951" w:rsidRDefault="00517951" w:rsidP="00B81C58">
            <w:pPr>
              <w:spacing w:after="0"/>
              <w:jc w:val="center"/>
              <w:rPr>
                <w:rFonts w:eastAsia="Malgun Gothic"/>
                <w:szCs w:val="22"/>
                <w:lang w:eastAsia="ko-KR"/>
              </w:rPr>
            </w:pPr>
            <w:r>
              <w:rPr>
                <w:rFonts w:hint="eastAsia"/>
                <w:szCs w:val="22"/>
                <w:lang w:eastAsia="zh-CN"/>
              </w:rPr>
              <w:t>No</w:t>
            </w:r>
          </w:p>
        </w:tc>
        <w:tc>
          <w:tcPr>
            <w:tcW w:w="2988" w:type="pct"/>
          </w:tcPr>
          <w:p w14:paraId="081E4D5C" w14:textId="17179085" w:rsidR="00517951" w:rsidRDefault="00517951" w:rsidP="00B81C58">
            <w:pPr>
              <w:spacing w:after="0"/>
              <w:rPr>
                <w:szCs w:val="22"/>
                <w:lang w:val="en-US" w:eastAsia="zh-CN"/>
              </w:rPr>
            </w:pPr>
            <w:r>
              <w:rPr>
                <w:rFonts w:eastAsia="等线" w:hint="eastAsia"/>
                <w:szCs w:val="22"/>
                <w:lang w:val="en-US" w:eastAsia="zh-CN"/>
              </w:rPr>
              <w:t xml:space="preserve">We understand this intention but this is NBC change at a very late stage. </w:t>
            </w:r>
            <w:r>
              <w:rPr>
                <w:rFonts w:eastAsia="等线"/>
                <w:szCs w:val="22"/>
                <w:lang w:val="en-US" w:eastAsia="zh-CN"/>
              </w:rPr>
              <w:t>So</w:t>
            </w:r>
            <w:r>
              <w:rPr>
                <w:rFonts w:eastAsia="等线" w:hint="eastAsia"/>
                <w:szCs w:val="22"/>
                <w:lang w:val="en-US" w:eastAsia="zh-CN"/>
              </w:rPr>
              <w:t xml:space="preserve"> in this sense no changes unless considered absolutely </w:t>
            </w:r>
            <w:r>
              <w:rPr>
                <w:rFonts w:eastAsia="等线"/>
                <w:szCs w:val="22"/>
                <w:lang w:val="en-US" w:eastAsia="zh-CN"/>
              </w:rPr>
              <w:t>necessary</w:t>
            </w:r>
            <w:r>
              <w:rPr>
                <w:rFonts w:eastAsia="等线" w:hint="eastAsia"/>
                <w:szCs w:val="22"/>
                <w:lang w:val="en-US" w:eastAsia="zh-CN"/>
              </w:rPr>
              <w:t xml:space="preserve">. </w:t>
            </w:r>
          </w:p>
        </w:tc>
      </w:tr>
    </w:tbl>
    <w:p w14:paraId="5C4F9B47" w14:textId="4D532042" w:rsidR="00B152C9" w:rsidRPr="00A62403" w:rsidRDefault="00B152C9" w:rsidP="00B152C9">
      <w:pPr>
        <w:spacing w:before="240"/>
        <w:rPr>
          <w:color w:val="0070C0"/>
          <w:kern w:val="2"/>
          <w:lang w:eastAsia="zh-CN"/>
        </w:rPr>
      </w:pPr>
      <w:r>
        <w:rPr>
          <w:color w:val="0070C0"/>
          <w:kern w:val="2"/>
          <w:lang w:eastAsia="zh-CN"/>
        </w:rPr>
        <w:t>6</w:t>
      </w:r>
      <w:r w:rsidRPr="00A62403">
        <w:rPr>
          <w:color w:val="0070C0"/>
          <w:kern w:val="2"/>
          <w:lang w:eastAsia="zh-CN"/>
        </w:rPr>
        <w:t xml:space="preserve"> companies agree with the intention of the CR, </w:t>
      </w:r>
      <w:r>
        <w:rPr>
          <w:color w:val="0070C0"/>
          <w:kern w:val="2"/>
          <w:lang w:eastAsia="zh-CN"/>
        </w:rPr>
        <w:t>5 companies among them prefer to</w:t>
      </w:r>
      <w:r w:rsidRPr="00B152C9">
        <w:t xml:space="preserve"> </w:t>
      </w:r>
      <w:r w:rsidRPr="00B152C9">
        <w:rPr>
          <w:color w:val="0070C0"/>
          <w:kern w:val="2"/>
          <w:lang w:eastAsia="zh-CN"/>
        </w:rPr>
        <w:t xml:space="preserve">dummify </w:t>
      </w:r>
      <w:r>
        <w:rPr>
          <w:color w:val="0070C0"/>
          <w:kern w:val="2"/>
          <w:lang w:eastAsia="zh-CN"/>
        </w:rPr>
        <w:t>the</w:t>
      </w:r>
      <w:r w:rsidRPr="00B152C9">
        <w:rPr>
          <w:color w:val="0070C0"/>
          <w:kern w:val="2"/>
          <w:lang w:eastAsia="zh-CN"/>
        </w:rPr>
        <w:t xml:space="preserve"> IEs</w:t>
      </w:r>
      <w:r>
        <w:rPr>
          <w:color w:val="0070C0"/>
          <w:kern w:val="2"/>
          <w:lang w:eastAsia="zh-CN"/>
        </w:rPr>
        <w:t>. 7</w:t>
      </w:r>
      <w:r w:rsidRPr="00A62403">
        <w:rPr>
          <w:color w:val="0070C0"/>
          <w:kern w:val="2"/>
          <w:lang w:eastAsia="zh-CN"/>
        </w:rPr>
        <w:t xml:space="preserve"> companies </w:t>
      </w:r>
      <w:r>
        <w:rPr>
          <w:color w:val="0070C0"/>
          <w:kern w:val="2"/>
          <w:lang w:eastAsia="zh-CN"/>
        </w:rPr>
        <w:t xml:space="preserve">don’t </w:t>
      </w:r>
      <w:r w:rsidRPr="00A62403">
        <w:rPr>
          <w:color w:val="0070C0"/>
          <w:kern w:val="2"/>
          <w:lang w:eastAsia="zh-CN"/>
        </w:rPr>
        <w:t>agree with the intention of the CR.</w:t>
      </w:r>
      <w:r w:rsidR="00471D58">
        <w:rPr>
          <w:color w:val="0070C0"/>
          <w:kern w:val="2"/>
          <w:lang w:eastAsia="zh-CN"/>
        </w:rPr>
        <w:t xml:space="preserve"> As there is no clear consensus, it is suggested to postpone the CR.</w:t>
      </w:r>
    </w:p>
    <w:p w14:paraId="3B19505B" w14:textId="3EAA7F79" w:rsidR="005B445D" w:rsidRPr="00B152C9" w:rsidRDefault="00783BBA" w:rsidP="00B152C9">
      <w:pPr>
        <w:spacing w:before="240"/>
        <w:rPr>
          <w:color w:val="0070C0"/>
          <w:kern w:val="2"/>
          <w:lang w:eastAsia="zh-CN"/>
        </w:rPr>
      </w:pPr>
      <w:r>
        <w:rPr>
          <w:color w:val="0070C0"/>
          <w:kern w:val="2"/>
          <w:lang w:eastAsia="zh-CN"/>
        </w:rPr>
        <w:t>Proposal 2</w:t>
      </w:r>
      <w:r w:rsidR="00B152C9" w:rsidRPr="00A62403">
        <w:rPr>
          <w:color w:val="0070C0"/>
          <w:kern w:val="2"/>
          <w:lang w:eastAsia="zh-CN"/>
        </w:rPr>
        <w:t>: The CR</w:t>
      </w:r>
      <w:r w:rsidR="001E1C5C">
        <w:rPr>
          <w:color w:val="0070C0"/>
          <w:kern w:val="2"/>
          <w:lang w:eastAsia="zh-CN"/>
        </w:rPr>
        <w:t>s</w:t>
      </w:r>
      <w:r w:rsidR="00B152C9" w:rsidRPr="00A62403">
        <w:rPr>
          <w:color w:val="0070C0"/>
          <w:kern w:val="2"/>
          <w:lang w:eastAsia="zh-CN"/>
        </w:rPr>
        <w:t xml:space="preserve"> </w:t>
      </w:r>
      <w:r w:rsidRPr="00783BBA">
        <w:rPr>
          <w:color w:val="0070C0"/>
          <w:kern w:val="2"/>
          <w:lang w:eastAsia="zh-CN"/>
        </w:rPr>
        <w:t>R2-2107342</w:t>
      </w:r>
      <w:r>
        <w:rPr>
          <w:color w:val="0070C0"/>
          <w:kern w:val="2"/>
          <w:lang w:eastAsia="zh-CN"/>
        </w:rPr>
        <w:t xml:space="preserve"> and </w:t>
      </w:r>
      <w:r w:rsidRPr="00783BBA">
        <w:rPr>
          <w:color w:val="0070C0"/>
          <w:kern w:val="2"/>
          <w:lang w:eastAsia="zh-CN"/>
        </w:rPr>
        <w:t>R2-2108641</w:t>
      </w:r>
      <w:r>
        <w:rPr>
          <w:color w:val="0070C0"/>
          <w:kern w:val="2"/>
          <w:lang w:eastAsia="zh-CN"/>
        </w:rPr>
        <w:t xml:space="preserve"> are postponed.</w:t>
      </w:r>
    </w:p>
    <w:p w14:paraId="552C7D50" w14:textId="77777777" w:rsidR="005B445D" w:rsidRDefault="005B445D">
      <w:pPr>
        <w:rPr>
          <w:b/>
          <w:kern w:val="2"/>
          <w:lang w:eastAsia="zh-CN"/>
        </w:rPr>
      </w:pPr>
    </w:p>
    <w:p w14:paraId="26D04021" w14:textId="77777777" w:rsidR="005B445D" w:rsidRDefault="009C6126">
      <w:pPr>
        <w:pStyle w:val="3"/>
      </w:pPr>
      <w:r>
        <w:rPr>
          <w:b/>
          <w:sz w:val="20"/>
        </w:rPr>
        <w:t>eMIMO</w:t>
      </w:r>
    </w:p>
    <w:p w14:paraId="1E38F234" w14:textId="77777777" w:rsidR="005B445D" w:rsidRDefault="00C65AD6">
      <w:pPr>
        <w:pStyle w:val="Doc-title"/>
      </w:pPr>
      <w:hyperlink r:id="rId21" w:history="1">
        <w:r w:rsidR="009C6126">
          <w:rPr>
            <w:rStyle w:val="af5"/>
          </w:rPr>
          <w:t>R2-2108468</w:t>
        </w:r>
      </w:hyperlink>
      <w:r w:rsidR="009C6126">
        <w:tab/>
        <w:t>Correction to ul-FullPwrMode capability</w:t>
      </w:r>
      <w:r w:rsidR="009C6126">
        <w:tab/>
        <w:t>Sequans Communications</w:t>
      </w:r>
      <w:r w:rsidR="009C6126">
        <w:tab/>
        <w:t>CR</w:t>
      </w:r>
      <w:r w:rsidR="009C6126">
        <w:tab/>
        <w:t>Rel-16</w:t>
      </w:r>
      <w:r w:rsidR="009C6126">
        <w:tab/>
        <w:t>38.306</w:t>
      </w:r>
      <w:r w:rsidR="009C6126">
        <w:tab/>
        <w:t>16.5.0</w:t>
      </w:r>
      <w:r w:rsidR="009C6126">
        <w:tab/>
        <w:t>0625</w:t>
      </w:r>
      <w:r w:rsidR="009C6126">
        <w:tab/>
        <w:t>-</w:t>
      </w:r>
      <w:r w:rsidR="009C6126">
        <w:tab/>
        <w:t>F</w:t>
      </w:r>
      <w:r w:rsidR="009C6126">
        <w:tab/>
        <w:t>NR_eMIMO-Core</w:t>
      </w:r>
    </w:p>
    <w:p w14:paraId="09B081EC" w14:textId="77777777" w:rsidR="005B445D" w:rsidRDefault="009C6126">
      <w:pPr>
        <w:spacing w:before="240"/>
      </w:pPr>
      <w:r>
        <w:t xml:space="preserve">The proposed change in above CR includes: removing the misleading reference “fullpower as specified in clause 6.1.1.1 of TS.38.214 [12]” for </w:t>
      </w:r>
      <w:r>
        <w:rPr>
          <w:i/>
        </w:rPr>
        <w:t>ul-FullPwrMode-r16</w:t>
      </w:r>
      <w:r>
        <w:t>.</w:t>
      </w:r>
    </w:p>
    <w:p w14:paraId="5374E3B8" w14:textId="77777777" w:rsidR="005B445D" w:rsidRDefault="009C6126">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Q3 Do companies agree with the intention of </w:t>
      </w:r>
      <w:r>
        <w:rPr>
          <w:rFonts w:ascii="Arial" w:hAnsi="Arial"/>
          <w:b/>
          <w:bCs/>
        </w:rPr>
        <w:t>the CR above</w:t>
      </w:r>
      <w:r>
        <w:rPr>
          <w:rFonts w:ascii="CG Times (WN)" w:eastAsia="等线" w:hAnsi="CG Times (WN)"/>
          <w:b/>
          <w:bCs/>
          <w:szCs w:val="21"/>
          <w:lang w:eastAsia="zh-CN"/>
        </w:rPr>
        <w:t>?</w:t>
      </w:r>
    </w:p>
    <w:tbl>
      <w:tblPr>
        <w:tblStyle w:val="af2"/>
        <w:tblW w:w="4926" w:type="pct"/>
        <w:tblLook w:val="04A0" w:firstRow="1" w:lastRow="0" w:firstColumn="1" w:lastColumn="0" w:noHBand="0" w:noVBand="1"/>
      </w:tblPr>
      <w:tblGrid>
        <w:gridCol w:w="2313"/>
        <w:gridCol w:w="1595"/>
        <w:gridCol w:w="5803"/>
      </w:tblGrid>
      <w:tr w:rsidR="005B445D" w14:paraId="206CBB20" w14:textId="77777777" w:rsidTr="00933A60">
        <w:tc>
          <w:tcPr>
            <w:tcW w:w="1191" w:type="pct"/>
          </w:tcPr>
          <w:p w14:paraId="4650F165"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2A498A95"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62563644"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5B445D" w14:paraId="1B8A78B1" w14:textId="77777777" w:rsidTr="00933A60">
        <w:trPr>
          <w:trHeight w:val="90"/>
        </w:trPr>
        <w:tc>
          <w:tcPr>
            <w:tcW w:w="1191" w:type="pct"/>
          </w:tcPr>
          <w:p w14:paraId="06538E19"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Huawei, HiSilicon</w:t>
            </w:r>
          </w:p>
        </w:tc>
        <w:tc>
          <w:tcPr>
            <w:tcW w:w="821" w:type="pct"/>
          </w:tcPr>
          <w:p w14:paraId="4E7F15E5"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Yes</w:t>
            </w:r>
          </w:p>
        </w:tc>
        <w:tc>
          <w:tcPr>
            <w:tcW w:w="2988" w:type="pct"/>
          </w:tcPr>
          <w:p w14:paraId="7C77D099" w14:textId="77777777" w:rsidR="005B445D" w:rsidRDefault="009C6126">
            <w:pPr>
              <w:spacing w:after="0" w:line="276" w:lineRule="auto"/>
              <w:rPr>
                <w:rFonts w:eastAsia="等线"/>
                <w:szCs w:val="22"/>
                <w:lang w:eastAsia="zh-CN"/>
              </w:rPr>
            </w:pPr>
            <w:r>
              <w:rPr>
                <w:rFonts w:eastAsia="等线"/>
                <w:szCs w:val="22"/>
                <w:lang w:eastAsia="zh-CN"/>
              </w:rPr>
              <w:t>Editorial change. Minor change, can be merged to e.g. Misc Corrections in [1].</w:t>
            </w:r>
          </w:p>
        </w:tc>
      </w:tr>
      <w:tr w:rsidR="005B445D" w14:paraId="0B33F9E9" w14:textId="77777777" w:rsidTr="00933A60">
        <w:tc>
          <w:tcPr>
            <w:tcW w:w="1191" w:type="pct"/>
          </w:tcPr>
          <w:p w14:paraId="2A44E290" w14:textId="77777777" w:rsidR="005B445D" w:rsidRDefault="009C612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2FB473FF" w14:textId="77777777" w:rsidR="005B445D" w:rsidRDefault="009C6126">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38D2D4A1" w14:textId="77777777" w:rsidR="005B445D" w:rsidRDefault="009C6126">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hy not correct the specification reference, instead of removing it?</w:t>
            </w:r>
          </w:p>
        </w:tc>
      </w:tr>
      <w:tr w:rsidR="005B445D" w14:paraId="7E891A94" w14:textId="77777777" w:rsidTr="00933A60">
        <w:tc>
          <w:tcPr>
            <w:tcW w:w="1191" w:type="pct"/>
          </w:tcPr>
          <w:p w14:paraId="640715D1" w14:textId="77777777" w:rsidR="005B445D" w:rsidRDefault="009C6126">
            <w:pPr>
              <w:spacing w:after="0" w:line="276" w:lineRule="auto"/>
              <w:jc w:val="center"/>
              <w:rPr>
                <w:rFonts w:eastAsia="等线"/>
                <w:szCs w:val="22"/>
                <w:lang w:eastAsia="zh-CN"/>
              </w:rPr>
            </w:pPr>
            <w:r>
              <w:rPr>
                <w:rFonts w:eastAsia="等线"/>
                <w:szCs w:val="22"/>
                <w:lang w:eastAsia="zh-CN"/>
              </w:rPr>
              <w:t>MediaTek</w:t>
            </w:r>
          </w:p>
        </w:tc>
        <w:tc>
          <w:tcPr>
            <w:tcW w:w="821" w:type="pct"/>
          </w:tcPr>
          <w:p w14:paraId="7EDCD946" w14:textId="77777777" w:rsidR="005B445D" w:rsidRDefault="009C6126">
            <w:pPr>
              <w:spacing w:after="0" w:line="276" w:lineRule="auto"/>
              <w:jc w:val="center"/>
              <w:rPr>
                <w:rFonts w:eastAsia="等线"/>
                <w:szCs w:val="22"/>
                <w:lang w:eastAsia="zh-CN"/>
              </w:rPr>
            </w:pPr>
            <w:r>
              <w:rPr>
                <w:rFonts w:eastAsia="等线"/>
                <w:szCs w:val="22"/>
                <w:lang w:eastAsia="zh-CN"/>
              </w:rPr>
              <w:t>Yes, but</w:t>
            </w:r>
          </w:p>
        </w:tc>
        <w:tc>
          <w:tcPr>
            <w:tcW w:w="2988" w:type="pct"/>
          </w:tcPr>
          <w:p w14:paraId="79885746" w14:textId="77777777" w:rsidR="005B445D" w:rsidRDefault="009C6126">
            <w:pPr>
              <w:spacing w:after="0" w:line="276" w:lineRule="auto"/>
              <w:rPr>
                <w:szCs w:val="22"/>
                <w:lang w:val="en-US" w:eastAsia="zh-CN"/>
              </w:rPr>
            </w:pPr>
            <w:r>
              <w:rPr>
                <w:szCs w:val="22"/>
                <w:lang w:val="en-US" w:eastAsia="zh-CN"/>
              </w:rPr>
              <w:t xml:space="preserve">As QC commented, maybe we could use correct reference section?  </w:t>
            </w:r>
          </w:p>
        </w:tc>
      </w:tr>
      <w:tr w:rsidR="005B445D" w14:paraId="4A561283" w14:textId="77777777" w:rsidTr="00933A60">
        <w:tc>
          <w:tcPr>
            <w:tcW w:w="1191" w:type="pct"/>
          </w:tcPr>
          <w:p w14:paraId="6CCD8D3C" w14:textId="77777777" w:rsidR="005B445D" w:rsidRDefault="009C6126">
            <w:pPr>
              <w:spacing w:after="0" w:line="276" w:lineRule="auto"/>
              <w:jc w:val="center"/>
              <w:rPr>
                <w:rFonts w:eastAsia="等线"/>
                <w:szCs w:val="22"/>
                <w:lang w:val="en-US" w:eastAsia="zh-CN"/>
              </w:rPr>
            </w:pPr>
            <w:r>
              <w:rPr>
                <w:rFonts w:eastAsia="等线" w:hint="eastAsia"/>
                <w:szCs w:val="22"/>
                <w:lang w:val="en-US" w:eastAsia="zh-CN"/>
              </w:rPr>
              <w:t>ZTE(Wenting)</w:t>
            </w:r>
          </w:p>
        </w:tc>
        <w:tc>
          <w:tcPr>
            <w:tcW w:w="821" w:type="pct"/>
          </w:tcPr>
          <w:p w14:paraId="24B01F2D" w14:textId="77777777" w:rsidR="005B445D" w:rsidRDefault="009C6126">
            <w:pPr>
              <w:spacing w:after="0" w:line="276" w:lineRule="auto"/>
              <w:jc w:val="center"/>
              <w:rPr>
                <w:rFonts w:eastAsia="等线"/>
                <w:szCs w:val="22"/>
                <w:lang w:val="en-US" w:eastAsia="zh-CN"/>
              </w:rPr>
            </w:pPr>
            <w:r>
              <w:rPr>
                <w:rFonts w:eastAsia="等线" w:hint="eastAsia"/>
                <w:szCs w:val="22"/>
                <w:lang w:val="en-US" w:eastAsia="zh-CN"/>
              </w:rPr>
              <w:t>Yes with comments</w:t>
            </w:r>
          </w:p>
        </w:tc>
        <w:tc>
          <w:tcPr>
            <w:tcW w:w="2988" w:type="pct"/>
          </w:tcPr>
          <w:p w14:paraId="13A8B5E0" w14:textId="77777777" w:rsidR="005B445D" w:rsidRDefault="009C6126">
            <w:pPr>
              <w:spacing w:after="0" w:line="276" w:lineRule="auto"/>
              <w:rPr>
                <w:szCs w:val="22"/>
                <w:lang w:val="en-US" w:eastAsia="zh-CN"/>
              </w:rPr>
            </w:pPr>
            <w:r>
              <w:rPr>
                <w:rFonts w:eastAsia="等线"/>
                <w:szCs w:val="22"/>
                <w:lang w:eastAsia="zh-CN"/>
              </w:rPr>
              <w:t>Editorial change</w:t>
            </w:r>
            <w:r>
              <w:rPr>
                <w:rFonts w:eastAsia="等线" w:hint="eastAsia"/>
                <w:szCs w:val="22"/>
                <w:lang w:val="en-US" w:eastAsia="zh-CN"/>
              </w:rPr>
              <w:t>, and can merge the correct reference</w:t>
            </w:r>
            <w:r>
              <w:rPr>
                <w:rFonts w:eastAsia="等线"/>
                <w:szCs w:val="22"/>
                <w:lang w:eastAsia="zh-CN"/>
              </w:rPr>
              <w:t xml:space="preserve"> to</w:t>
            </w:r>
            <w:r>
              <w:rPr>
                <w:rFonts w:eastAsia="等线" w:hint="eastAsia"/>
                <w:szCs w:val="22"/>
                <w:lang w:val="en-US" w:eastAsia="zh-CN"/>
              </w:rPr>
              <w:t xml:space="preserve"> </w:t>
            </w:r>
            <w:r>
              <w:rPr>
                <w:rFonts w:eastAsia="等线"/>
                <w:szCs w:val="22"/>
                <w:lang w:eastAsia="zh-CN"/>
              </w:rPr>
              <w:t>Misc Corrections in [1].</w:t>
            </w:r>
          </w:p>
        </w:tc>
      </w:tr>
      <w:tr w:rsidR="005B445D" w14:paraId="6557F908" w14:textId="77777777" w:rsidTr="00933A60">
        <w:tc>
          <w:tcPr>
            <w:tcW w:w="1191" w:type="pct"/>
          </w:tcPr>
          <w:p w14:paraId="63111802" w14:textId="5F9D3943" w:rsidR="005B445D" w:rsidRDefault="00345ADE">
            <w:pPr>
              <w:spacing w:after="0" w:line="276" w:lineRule="auto"/>
              <w:jc w:val="center"/>
              <w:rPr>
                <w:rFonts w:eastAsia="等线"/>
                <w:szCs w:val="22"/>
                <w:lang w:eastAsia="zh-CN"/>
              </w:rPr>
            </w:pPr>
            <w:r>
              <w:rPr>
                <w:rFonts w:eastAsia="等线"/>
                <w:szCs w:val="22"/>
                <w:lang w:eastAsia="zh-CN"/>
              </w:rPr>
              <w:lastRenderedPageBreak/>
              <w:t>Nokia</w:t>
            </w:r>
          </w:p>
        </w:tc>
        <w:tc>
          <w:tcPr>
            <w:tcW w:w="821" w:type="pct"/>
          </w:tcPr>
          <w:p w14:paraId="21D2FE90" w14:textId="1868BFD6" w:rsidR="005B445D" w:rsidRDefault="00345ADE">
            <w:pPr>
              <w:spacing w:after="0" w:line="276" w:lineRule="auto"/>
              <w:jc w:val="center"/>
              <w:rPr>
                <w:rFonts w:eastAsia="等线"/>
                <w:szCs w:val="22"/>
                <w:lang w:eastAsia="zh-CN"/>
              </w:rPr>
            </w:pPr>
            <w:r>
              <w:rPr>
                <w:rFonts w:eastAsia="等线"/>
                <w:szCs w:val="22"/>
                <w:lang w:eastAsia="zh-CN"/>
              </w:rPr>
              <w:t>Yes with comment</w:t>
            </w:r>
          </w:p>
        </w:tc>
        <w:tc>
          <w:tcPr>
            <w:tcW w:w="2988" w:type="pct"/>
          </w:tcPr>
          <w:p w14:paraId="367C9B20" w14:textId="0578FECE" w:rsidR="005B445D" w:rsidRDefault="00345ADE">
            <w:pPr>
              <w:spacing w:after="0" w:line="276" w:lineRule="auto"/>
              <w:rPr>
                <w:rFonts w:eastAsia="等线"/>
                <w:szCs w:val="22"/>
                <w:lang w:eastAsia="zh-CN"/>
              </w:rPr>
            </w:pPr>
            <w:r>
              <w:rPr>
                <w:rFonts w:eastAsia="等线"/>
                <w:szCs w:val="22"/>
                <w:lang w:eastAsia="zh-CN"/>
              </w:rPr>
              <w:t>G</w:t>
            </w:r>
            <w:r w:rsidRPr="00345ADE">
              <w:rPr>
                <w:rFonts w:eastAsia="等线"/>
                <w:szCs w:val="22"/>
                <w:lang w:eastAsia="zh-CN"/>
              </w:rPr>
              <w:t>ood to find that the reference was not fully correct, but instead of removing it we should add the correct reference</w:t>
            </w:r>
            <w:r>
              <w:rPr>
                <w:rFonts w:eastAsia="等线"/>
                <w:szCs w:val="22"/>
                <w:lang w:eastAsia="zh-CN"/>
              </w:rPr>
              <w:t>.</w:t>
            </w:r>
          </w:p>
        </w:tc>
      </w:tr>
      <w:tr w:rsidR="00933A60" w14:paraId="4737D61A" w14:textId="77777777" w:rsidTr="00933A60">
        <w:tc>
          <w:tcPr>
            <w:tcW w:w="1191" w:type="pct"/>
          </w:tcPr>
          <w:p w14:paraId="7AF9A303" w14:textId="16BEE52F" w:rsidR="00933A60" w:rsidRDefault="00933A60" w:rsidP="00933A60">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55EF94A3" w14:textId="346AF59F" w:rsidR="00933A60" w:rsidRDefault="00933A60" w:rsidP="00933A60">
            <w:pPr>
              <w:spacing w:after="0" w:line="276" w:lineRule="auto"/>
              <w:jc w:val="center"/>
              <w:rPr>
                <w:rFonts w:eastAsia="等线"/>
                <w:szCs w:val="22"/>
                <w:lang w:eastAsia="zh-CN"/>
              </w:rPr>
            </w:pPr>
            <w:r>
              <w:rPr>
                <w:rFonts w:eastAsiaTheme="minorEastAsia"/>
                <w:szCs w:val="22"/>
                <w:lang w:eastAsia="ja-JP"/>
              </w:rPr>
              <w:t>Yes</w:t>
            </w:r>
          </w:p>
        </w:tc>
        <w:tc>
          <w:tcPr>
            <w:tcW w:w="2988" w:type="pct"/>
          </w:tcPr>
          <w:p w14:paraId="63261671" w14:textId="065D9B6C" w:rsidR="00933A60" w:rsidRDefault="00933A60" w:rsidP="00933A60">
            <w:pPr>
              <w:spacing w:after="0" w:line="276" w:lineRule="auto"/>
              <w:rPr>
                <w:rFonts w:eastAsia="等线"/>
                <w:szCs w:val="22"/>
                <w:lang w:eastAsia="zh-CN"/>
              </w:rPr>
            </w:pPr>
            <w:r>
              <w:rPr>
                <w:rFonts w:eastAsiaTheme="minorEastAsia"/>
                <w:szCs w:val="21"/>
                <w:lang w:eastAsia="ja-JP"/>
              </w:rPr>
              <w:t>We are fine to update the reference as well.</w:t>
            </w:r>
          </w:p>
        </w:tc>
      </w:tr>
      <w:tr w:rsidR="005B445D" w14:paraId="25EE32BF" w14:textId="77777777" w:rsidTr="00933A60">
        <w:tc>
          <w:tcPr>
            <w:tcW w:w="1191" w:type="pct"/>
          </w:tcPr>
          <w:p w14:paraId="441D703F" w14:textId="284C7BE5" w:rsidR="005B445D" w:rsidRDefault="006B7127">
            <w:pPr>
              <w:spacing w:after="0" w:line="276" w:lineRule="auto"/>
              <w:jc w:val="center"/>
              <w:rPr>
                <w:rFonts w:eastAsia="等线"/>
                <w:szCs w:val="22"/>
                <w:lang w:eastAsia="zh-CN"/>
              </w:rPr>
            </w:pPr>
            <w:r>
              <w:rPr>
                <w:rFonts w:eastAsia="等线"/>
                <w:szCs w:val="22"/>
                <w:lang w:eastAsia="zh-CN"/>
              </w:rPr>
              <w:t>China Telecom</w:t>
            </w:r>
          </w:p>
        </w:tc>
        <w:tc>
          <w:tcPr>
            <w:tcW w:w="821" w:type="pct"/>
          </w:tcPr>
          <w:p w14:paraId="386801B2" w14:textId="078B4259" w:rsidR="005B445D" w:rsidRDefault="006B7127">
            <w:pPr>
              <w:spacing w:after="0" w:line="276" w:lineRule="auto"/>
              <w:jc w:val="center"/>
              <w:rPr>
                <w:rFonts w:eastAsia="等线"/>
                <w:szCs w:val="22"/>
                <w:lang w:eastAsia="zh-CN"/>
              </w:rPr>
            </w:pPr>
            <w:r>
              <w:rPr>
                <w:rFonts w:eastAsia="等线"/>
                <w:szCs w:val="22"/>
                <w:lang w:eastAsia="zh-CN"/>
              </w:rPr>
              <w:t>Yes</w:t>
            </w:r>
          </w:p>
        </w:tc>
        <w:tc>
          <w:tcPr>
            <w:tcW w:w="2988" w:type="pct"/>
          </w:tcPr>
          <w:p w14:paraId="0915D738" w14:textId="1E007454" w:rsidR="005B445D" w:rsidRDefault="006B7127">
            <w:pPr>
              <w:spacing w:after="0" w:line="276" w:lineRule="auto"/>
              <w:rPr>
                <w:rFonts w:eastAsia="等线"/>
                <w:szCs w:val="22"/>
                <w:lang w:eastAsia="zh-CN"/>
              </w:rPr>
            </w:pPr>
            <w:r>
              <w:rPr>
                <w:rFonts w:eastAsia="等线"/>
                <w:szCs w:val="22"/>
                <w:lang w:eastAsia="zh-CN"/>
              </w:rPr>
              <w:t>Same view with others. We also support to update the reference instead of removing it.</w:t>
            </w:r>
          </w:p>
        </w:tc>
      </w:tr>
      <w:tr w:rsidR="005B445D" w14:paraId="5ADD72C6" w14:textId="77777777" w:rsidTr="00933A60">
        <w:tc>
          <w:tcPr>
            <w:tcW w:w="1191" w:type="pct"/>
          </w:tcPr>
          <w:p w14:paraId="3E1D9417" w14:textId="6E720D14" w:rsidR="005B445D" w:rsidRDefault="00E0455D">
            <w:pPr>
              <w:spacing w:after="0" w:line="276" w:lineRule="auto"/>
              <w:jc w:val="center"/>
              <w:rPr>
                <w:rFonts w:eastAsia="Malgun Gothic"/>
                <w:szCs w:val="22"/>
                <w:lang w:eastAsia="ko-KR"/>
              </w:rPr>
            </w:pPr>
            <w:r>
              <w:rPr>
                <w:rFonts w:eastAsia="Malgun Gothic"/>
                <w:szCs w:val="22"/>
                <w:lang w:eastAsia="ko-KR"/>
              </w:rPr>
              <w:t>Apple</w:t>
            </w:r>
          </w:p>
        </w:tc>
        <w:tc>
          <w:tcPr>
            <w:tcW w:w="821" w:type="pct"/>
          </w:tcPr>
          <w:p w14:paraId="0FC713DF" w14:textId="1C7039D9" w:rsidR="005B445D" w:rsidRDefault="00E0455D">
            <w:pPr>
              <w:spacing w:after="0" w:line="276" w:lineRule="auto"/>
              <w:jc w:val="center"/>
              <w:rPr>
                <w:rFonts w:eastAsia="Malgun Gothic"/>
                <w:szCs w:val="22"/>
                <w:lang w:eastAsia="ko-KR"/>
              </w:rPr>
            </w:pPr>
            <w:r>
              <w:rPr>
                <w:rFonts w:eastAsia="Malgun Gothic"/>
                <w:szCs w:val="22"/>
                <w:lang w:eastAsia="ko-KR"/>
              </w:rPr>
              <w:t>Yes with comment</w:t>
            </w:r>
          </w:p>
        </w:tc>
        <w:tc>
          <w:tcPr>
            <w:tcW w:w="2988" w:type="pct"/>
          </w:tcPr>
          <w:p w14:paraId="6351F97F" w14:textId="2A395BF1" w:rsidR="005B445D" w:rsidRDefault="00E0455D">
            <w:pPr>
              <w:spacing w:after="0" w:line="276" w:lineRule="auto"/>
              <w:rPr>
                <w:rFonts w:eastAsia="等线"/>
                <w:szCs w:val="22"/>
                <w:lang w:val="en-US" w:eastAsia="zh-CN"/>
              </w:rPr>
            </w:pPr>
            <w:r>
              <w:rPr>
                <w:rFonts w:eastAsia="等线"/>
                <w:szCs w:val="22"/>
                <w:lang w:val="en-US" w:eastAsia="zh-CN"/>
              </w:rPr>
              <w:t>Ok with correct reference.</w:t>
            </w:r>
          </w:p>
        </w:tc>
      </w:tr>
      <w:tr w:rsidR="005B445D" w14:paraId="445F04B2" w14:textId="77777777" w:rsidTr="00933A60">
        <w:tc>
          <w:tcPr>
            <w:tcW w:w="1191" w:type="pct"/>
          </w:tcPr>
          <w:p w14:paraId="7C88F682" w14:textId="772DF298" w:rsidR="005B445D" w:rsidRDefault="0090120F">
            <w:pPr>
              <w:spacing w:after="0" w:line="276" w:lineRule="auto"/>
              <w:jc w:val="center"/>
              <w:rPr>
                <w:szCs w:val="22"/>
                <w:lang w:val="en-US" w:eastAsia="zh-CN"/>
              </w:rPr>
            </w:pPr>
            <w:r>
              <w:rPr>
                <w:szCs w:val="22"/>
                <w:lang w:val="en-US" w:eastAsia="zh-CN"/>
              </w:rPr>
              <w:t>Intel</w:t>
            </w:r>
          </w:p>
        </w:tc>
        <w:tc>
          <w:tcPr>
            <w:tcW w:w="821" w:type="pct"/>
          </w:tcPr>
          <w:p w14:paraId="2D65DE9A" w14:textId="0E6D3264" w:rsidR="005B445D" w:rsidRDefault="0090120F">
            <w:pPr>
              <w:spacing w:after="0" w:line="276" w:lineRule="auto"/>
              <w:jc w:val="center"/>
              <w:rPr>
                <w:rFonts w:eastAsia="Malgun Gothic"/>
                <w:szCs w:val="22"/>
                <w:lang w:eastAsia="ko-KR"/>
              </w:rPr>
            </w:pPr>
            <w:r>
              <w:rPr>
                <w:rFonts w:eastAsia="Malgun Gothic"/>
                <w:szCs w:val="22"/>
                <w:lang w:eastAsia="ko-KR"/>
              </w:rPr>
              <w:t>Yes</w:t>
            </w:r>
          </w:p>
        </w:tc>
        <w:tc>
          <w:tcPr>
            <w:tcW w:w="2988" w:type="pct"/>
          </w:tcPr>
          <w:p w14:paraId="381979B6" w14:textId="06A5F29B" w:rsidR="005B445D" w:rsidRDefault="0090120F">
            <w:pPr>
              <w:spacing w:after="0" w:line="276" w:lineRule="auto"/>
              <w:rPr>
                <w:rFonts w:eastAsia="等线"/>
                <w:szCs w:val="22"/>
                <w:lang w:val="en-US" w:eastAsia="zh-CN"/>
              </w:rPr>
            </w:pPr>
            <w:r>
              <w:rPr>
                <w:rFonts w:eastAsia="等线"/>
                <w:szCs w:val="22"/>
                <w:lang w:val="en-US" w:eastAsia="zh-CN"/>
              </w:rPr>
              <w:t>Agree with others that the CR should provide the correct reference rather than remove the whole thing.</w:t>
            </w:r>
          </w:p>
        </w:tc>
      </w:tr>
      <w:tr w:rsidR="00766BEF" w14:paraId="262C6EA6" w14:textId="77777777" w:rsidTr="00933A60">
        <w:tc>
          <w:tcPr>
            <w:tcW w:w="1191" w:type="pct"/>
          </w:tcPr>
          <w:p w14:paraId="0C4408BE" w14:textId="63BFBDE3" w:rsidR="00766BEF" w:rsidRDefault="00766BEF" w:rsidP="00766BEF">
            <w:pPr>
              <w:spacing w:after="0" w:line="276" w:lineRule="auto"/>
              <w:jc w:val="center"/>
              <w:rPr>
                <w:rFonts w:eastAsia="Malgun Gothic"/>
                <w:szCs w:val="22"/>
                <w:lang w:eastAsia="ko-KR"/>
              </w:rPr>
            </w:pPr>
            <w:r>
              <w:rPr>
                <w:rFonts w:eastAsia="等线" w:hint="eastAsia"/>
                <w:szCs w:val="22"/>
                <w:lang w:eastAsia="zh-CN"/>
              </w:rPr>
              <w:t>O</w:t>
            </w:r>
            <w:r>
              <w:rPr>
                <w:rFonts w:eastAsia="等线"/>
                <w:szCs w:val="22"/>
                <w:lang w:eastAsia="zh-CN"/>
              </w:rPr>
              <w:t>PPO</w:t>
            </w:r>
          </w:p>
        </w:tc>
        <w:tc>
          <w:tcPr>
            <w:tcW w:w="821" w:type="pct"/>
          </w:tcPr>
          <w:p w14:paraId="29101FF7" w14:textId="4DE4A008" w:rsidR="00766BEF" w:rsidRDefault="00766BEF" w:rsidP="00766BEF">
            <w:pPr>
              <w:spacing w:after="0" w:line="276" w:lineRule="auto"/>
              <w:jc w:val="center"/>
              <w:rPr>
                <w:rFonts w:eastAsia="Malgun Gothic"/>
                <w:szCs w:val="22"/>
                <w:lang w:eastAsia="ko-KR"/>
              </w:rPr>
            </w:pPr>
            <w:r>
              <w:rPr>
                <w:rFonts w:eastAsia="等线"/>
                <w:szCs w:val="22"/>
                <w:lang w:eastAsia="zh-CN"/>
              </w:rPr>
              <w:t>Yes but</w:t>
            </w:r>
          </w:p>
        </w:tc>
        <w:tc>
          <w:tcPr>
            <w:tcW w:w="2988" w:type="pct"/>
          </w:tcPr>
          <w:p w14:paraId="6AA71062" w14:textId="56DC2254" w:rsidR="00766BEF" w:rsidRDefault="00766BEF" w:rsidP="00766BEF">
            <w:pPr>
              <w:spacing w:after="0" w:line="276" w:lineRule="auto"/>
              <w:rPr>
                <w:rFonts w:eastAsia="等线"/>
                <w:szCs w:val="22"/>
                <w:lang w:val="en-US" w:eastAsia="zh-CN"/>
              </w:rPr>
            </w:pPr>
            <w:r>
              <w:rPr>
                <w:rFonts w:eastAsia="等线"/>
                <w:szCs w:val="22"/>
                <w:lang w:eastAsia="zh-CN"/>
              </w:rPr>
              <w:t>Yes correction of the reference is preferred and we believe it is 7.1 instead of 7.1.1 cover full power transmission.</w:t>
            </w:r>
          </w:p>
        </w:tc>
      </w:tr>
      <w:tr w:rsidR="00EE73D1" w14:paraId="74F3E060" w14:textId="77777777" w:rsidTr="00933A60">
        <w:tc>
          <w:tcPr>
            <w:tcW w:w="1191" w:type="pct"/>
          </w:tcPr>
          <w:p w14:paraId="119D9120" w14:textId="6FF1F2E4" w:rsidR="00EE73D1" w:rsidRDefault="00EE73D1" w:rsidP="00EE73D1">
            <w:pPr>
              <w:spacing w:after="0"/>
              <w:jc w:val="center"/>
              <w:rPr>
                <w:rFonts w:eastAsia="Malgun Gothic"/>
                <w:szCs w:val="22"/>
                <w:lang w:eastAsia="zh-CN"/>
              </w:rPr>
            </w:pPr>
            <w:r>
              <w:rPr>
                <w:rFonts w:eastAsia="等线" w:hint="eastAsia"/>
                <w:szCs w:val="22"/>
                <w:lang w:eastAsia="zh-CN"/>
              </w:rPr>
              <w:t>v</w:t>
            </w:r>
            <w:r>
              <w:rPr>
                <w:rFonts w:eastAsia="等线"/>
                <w:szCs w:val="22"/>
                <w:lang w:eastAsia="zh-CN"/>
              </w:rPr>
              <w:t>ivo</w:t>
            </w:r>
          </w:p>
        </w:tc>
        <w:tc>
          <w:tcPr>
            <w:tcW w:w="821" w:type="pct"/>
          </w:tcPr>
          <w:p w14:paraId="64D542A7" w14:textId="30000765" w:rsidR="00EE73D1" w:rsidRDefault="00EE73D1" w:rsidP="00EE73D1">
            <w:pPr>
              <w:spacing w:after="0"/>
              <w:jc w:val="center"/>
              <w:rPr>
                <w:rFonts w:eastAsia="Malgun Gothic"/>
                <w:szCs w:val="22"/>
                <w:lang w:eastAsia="zh-CN"/>
              </w:rPr>
            </w:pPr>
            <w:r>
              <w:rPr>
                <w:rFonts w:eastAsia="等线" w:hint="eastAsia"/>
                <w:szCs w:val="22"/>
                <w:lang w:eastAsia="zh-CN"/>
              </w:rPr>
              <w:t>Y</w:t>
            </w:r>
            <w:r>
              <w:rPr>
                <w:rFonts w:eastAsia="等线"/>
                <w:szCs w:val="22"/>
                <w:lang w:eastAsia="zh-CN"/>
              </w:rPr>
              <w:t>es</w:t>
            </w:r>
          </w:p>
        </w:tc>
        <w:tc>
          <w:tcPr>
            <w:tcW w:w="2988" w:type="pct"/>
          </w:tcPr>
          <w:p w14:paraId="646AEC30" w14:textId="0C287D32" w:rsidR="00EE73D1" w:rsidRDefault="00EE73D1" w:rsidP="00EE73D1">
            <w:pPr>
              <w:spacing w:after="0"/>
              <w:rPr>
                <w:rFonts w:eastAsia="等线"/>
                <w:szCs w:val="22"/>
                <w:lang w:val="en-US" w:eastAsia="zh-CN"/>
              </w:rPr>
            </w:pPr>
            <w:r>
              <w:rPr>
                <w:rFonts w:eastAsia="等线" w:hint="eastAsia"/>
                <w:szCs w:val="22"/>
                <w:lang w:val="en-US" w:eastAsia="zh-CN"/>
              </w:rPr>
              <w:t>S</w:t>
            </w:r>
            <w:r>
              <w:rPr>
                <w:rFonts w:eastAsia="等线"/>
                <w:szCs w:val="22"/>
                <w:lang w:val="en-US" w:eastAsia="zh-CN"/>
              </w:rPr>
              <w:t>hould be merged to the big CR.</w:t>
            </w:r>
          </w:p>
        </w:tc>
      </w:tr>
      <w:tr w:rsidR="00B81C58" w14:paraId="2268E10B" w14:textId="77777777" w:rsidTr="00933A60">
        <w:tc>
          <w:tcPr>
            <w:tcW w:w="1191" w:type="pct"/>
          </w:tcPr>
          <w:p w14:paraId="1914D4A5" w14:textId="742C894C" w:rsidR="00B81C58" w:rsidRDefault="00B81C58" w:rsidP="00B81C58">
            <w:pPr>
              <w:spacing w:after="0"/>
              <w:jc w:val="center"/>
              <w:rPr>
                <w:rFonts w:eastAsia="等线"/>
                <w:szCs w:val="22"/>
                <w:lang w:eastAsia="zh-CN"/>
              </w:rPr>
            </w:pPr>
            <w:r>
              <w:rPr>
                <w:rFonts w:eastAsia="Malgun Gothic" w:hint="eastAsia"/>
                <w:szCs w:val="22"/>
                <w:lang w:eastAsia="ko-KR"/>
              </w:rPr>
              <w:t>S</w:t>
            </w:r>
            <w:r>
              <w:rPr>
                <w:rFonts w:eastAsia="Malgun Gothic"/>
                <w:szCs w:val="22"/>
                <w:lang w:eastAsia="ko-KR"/>
              </w:rPr>
              <w:t>amsung</w:t>
            </w:r>
          </w:p>
        </w:tc>
        <w:tc>
          <w:tcPr>
            <w:tcW w:w="821" w:type="pct"/>
          </w:tcPr>
          <w:p w14:paraId="4F2E6E92" w14:textId="6B9C2D3B" w:rsidR="00B81C58" w:rsidRDefault="00B81C58" w:rsidP="00B81C58">
            <w:pPr>
              <w:spacing w:after="0"/>
              <w:jc w:val="center"/>
              <w:rPr>
                <w:rFonts w:eastAsia="等线"/>
                <w:szCs w:val="22"/>
                <w:lang w:eastAsia="zh-CN"/>
              </w:rPr>
            </w:pPr>
            <w:r>
              <w:rPr>
                <w:rFonts w:eastAsia="Malgun Gothic" w:hint="eastAsia"/>
                <w:szCs w:val="22"/>
                <w:lang w:eastAsia="ko-KR"/>
              </w:rPr>
              <w:t>Yes</w:t>
            </w:r>
          </w:p>
        </w:tc>
        <w:tc>
          <w:tcPr>
            <w:tcW w:w="2988" w:type="pct"/>
          </w:tcPr>
          <w:p w14:paraId="4354AC75" w14:textId="61801DC1" w:rsidR="00B81C58" w:rsidRDefault="00B81C58" w:rsidP="00B81C58">
            <w:pPr>
              <w:spacing w:after="0"/>
              <w:rPr>
                <w:rFonts w:eastAsia="等线"/>
                <w:szCs w:val="22"/>
                <w:lang w:val="en-US" w:eastAsia="zh-CN"/>
              </w:rPr>
            </w:pPr>
            <w:r>
              <w:rPr>
                <w:rFonts w:eastAsia="Malgun Gothic"/>
                <w:szCs w:val="22"/>
                <w:lang w:val="en-US" w:eastAsia="ko-KR"/>
              </w:rPr>
              <w:t xml:space="preserve">Also fine to update the reference. </w:t>
            </w:r>
          </w:p>
        </w:tc>
      </w:tr>
      <w:tr w:rsidR="00517951" w14:paraId="21541EA6" w14:textId="77777777" w:rsidTr="00933A60">
        <w:tc>
          <w:tcPr>
            <w:tcW w:w="1191" w:type="pct"/>
          </w:tcPr>
          <w:p w14:paraId="5C2FF923" w14:textId="02E5EB5C" w:rsidR="00517951" w:rsidRDefault="00517951" w:rsidP="00B81C58">
            <w:pPr>
              <w:spacing w:after="0"/>
              <w:jc w:val="center"/>
              <w:rPr>
                <w:rFonts w:eastAsia="Malgun Gothic"/>
                <w:szCs w:val="22"/>
                <w:lang w:eastAsia="ko-KR"/>
              </w:rPr>
            </w:pPr>
            <w:r>
              <w:rPr>
                <w:rFonts w:hint="eastAsia"/>
                <w:szCs w:val="22"/>
                <w:lang w:eastAsia="zh-CN"/>
              </w:rPr>
              <w:t>CATT</w:t>
            </w:r>
          </w:p>
        </w:tc>
        <w:tc>
          <w:tcPr>
            <w:tcW w:w="821" w:type="pct"/>
          </w:tcPr>
          <w:p w14:paraId="37758B4F" w14:textId="4982E1BE" w:rsidR="00517951" w:rsidRDefault="00517951" w:rsidP="00B81C58">
            <w:pPr>
              <w:spacing w:after="0"/>
              <w:jc w:val="center"/>
              <w:rPr>
                <w:rFonts w:eastAsia="Malgun Gothic"/>
                <w:szCs w:val="22"/>
                <w:lang w:eastAsia="ko-KR"/>
              </w:rPr>
            </w:pPr>
            <w:r>
              <w:rPr>
                <w:rFonts w:hint="eastAsia"/>
                <w:szCs w:val="22"/>
                <w:lang w:eastAsia="zh-CN"/>
              </w:rPr>
              <w:t>Yes</w:t>
            </w:r>
          </w:p>
        </w:tc>
        <w:tc>
          <w:tcPr>
            <w:tcW w:w="2988" w:type="pct"/>
          </w:tcPr>
          <w:p w14:paraId="336E1623" w14:textId="77777777" w:rsidR="00517951" w:rsidRDefault="00517951" w:rsidP="00B81C58">
            <w:pPr>
              <w:spacing w:after="0"/>
              <w:rPr>
                <w:rFonts w:eastAsia="Malgun Gothic"/>
                <w:szCs w:val="22"/>
                <w:lang w:val="en-US" w:eastAsia="ko-KR"/>
              </w:rPr>
            </w:pPr>
          </w:p>
        </w:tc>
      </w:tr>
      <w:tr w:rsidR="00A45F63" w14:paraId="75E176A8" w14:textId="77777777" w:rsidTr="00933A60">
        <w:tc>
          <w:tcPr>
            <w:tcW w:w="1191" w:type="pct"/>
          </w:tcPr>
          <w:p w14:paraId="45D95766" w14:textId="6083368B" w:rsidR="00A45F63" w:rsidRDefault="00A45F63" w:rsidP="00B81C58">
            <w:pPr>
              <w:spacing w:after="0"/>
              <w:jc w:val="center"/>
              <w:rPr>
                <w:szCs w:val="22"/>
                <w:lang w:eastAsia="zh-CN"/>
              </w:rPr>
            </w:pPr>
            <w:r>
              <w:rPr>
                <w:szCs w:val="22"/>
                <w:lang w:eastAsia="zh-CN"/>
              </w:rPr>
              <w:t>Sequans</w:t>
            </w:r>
          </w:p>
        </w:tc>
        <w:tc>
          <w:tcPr>
            <w:tcW w:w="821" w:type="pct"/>
          </w:tcPr>
          <w:p w14:paraId="3DFAC204" w14:textId="5DCE15B4" w:rsidR="00A45F63" w:rsidRDefault="00A45F63" w:rsidP="00B81C58">
            <w:pPr>
              <w:spacing w:after="0"/>
              <w:jc w:val="center"/>
              <w:rPr>
                <w:szCs w:val="22"/>
                <w:lang w:eastAsia="zh-CN"/>
              </w:rPr>
            </w:pPr>
            <w:r>
              <w:rPr>
                <w:szCs w:val="22"/>
                <w:lang w:eastAsia="zh-CN"/>
              </w:rPr>
              <w:t>Yes with comments</w:t>
            </w:r>
          </w:p>
        </w:tc>
        <w:tc>
          <w:tcPr>
            <w:tcW w:w="2988" w:type="pct"/>
          </w:tcPr>
          <w:p w14:paraId="450B7DE8" w14:textId="77777777" w:rsidR="00A45F63" w:rsidRDefault="00A45F63" w:rsidP="00B81C58">
            <w:pPr>
              <w:spacing w:after="0"/>
              <w:rPr>
                <w:rFonts w:eastAsia="Malgun Gothic"/>
                <w:szCs w:val="22"/>
                <w:lang w:val="en-US" w:eastAsia="ko-KR"/>
              </w:rPr>
            </w:pPr>
            <w:r>
              <w:rPr>
                <w:rFonts w:eastAsia="Malgun Gothic"/>
                <w:szCs w:val="22"/>
                <w:lang w:val="en-US" w:eastAsia="ko-KR"/>
              </w:rPr>
              <w:t>Proponent.</w:t>
            </w:r>
          </w:p>
          <w:p w14:paraId="284F8875" w14:textId="7128475A" w:rsidR="00A45F63" w:rsidRDefault="00A45F63" w:rsidP="00B81C58">
            <w:pPr>
              <w:spacing w:after="0"/>
              <w:rPr>
                <w:rFonts w:eastAsia="Malgun Gothic"/>
                <w:szCs w:val="22"/>
                <w:lang w:val="en-US" w:eastAsia="ko-KR"/>
              </w:rPr>
            </w:pPr>
            <w:r>
              <w:rPr>
                <w:rFonts w:eastAsia="Malgun Gothic"/>
                <w:szCs w:val="22"/>
                <w:lang w:val="en-US" w:eastAsia="ko-KR"/>
              </w:rPr>
              <w:t>We are also ok to put the correct reference instead of just removing if companies prefer.</w:t>
            </w:r>
          </w:p>
          <w:p w14:paraId="57F1E4C0" w14:textId="48AF38EE" w:rsidR="00A45F63" w:rsidRDefault="00A45F63" w:rsidP="00B81C58">
            <w:pPr>
              <w:spacing w:after="0"/>
              <w:rPr>
                <w:rFonts w:eastAsia="Malgun Gothic"/>
                <w:szCs w:val="22"/>
                <w:lang w:val="en-US" w:eastAsia="ko-KR"/>
              </w:rPr>
            </w:pPr>
            <w:r>
              <w:rPr>
                <w:rFonts w:eastAsia="Malgun Gothic"/>
                <w:szCs w:val="22"/>
                <w:lang w:val="en-US" w:eastAsia="ko-KR"/>
              </w:rPr>
              <w:t>Correct reference should be "</w:t>
            </w:r>
            <w:r w:rsidRPr="00A45F63">
              <w:rPr>
                <w:rFonts w:eastAsia="Malgun Gothic"/>
                <w:szCs w:val="22"/>
                <w:lang w:val="en-US" w:eastAsia="ko-KR"/>
              </w:rPr>
              <w:t xml:space="preserve">clause </w:t>
            </w:r>
            <w:r>
              <w:rPr>
                <w:rFonts w:eastAsia="Malgun Gothic"/>
                <w:szCs w:val="22"/>
                <w:lang w:val="en-US" w:eastAsia="ko-KR"/>
              </w:rPr>
              <w:t>7.1</w:t>
            </w:r>
            <w:r w:rsidRPr="00A45F63">
              <w:rPr>
                <w:rFonts w:eastAsia="Malgun Gothic"/>
                <w:szCs w:val="22"/>
                <w:lang w:val="en-US" w:eastAsia="ko-KR"/>
              </w:rPr>
              <w:t xml:space="preserve"> of TS.38.21</w:t>
            </w:r>
            <w:r>
              <w:rPr>
                <w:rFonts w:eastAsia="Malgun Gothic"/>
                <w:szCs w:val="22"/>
                <w:lang w:val="en-US" w:eastAsia="ko-KR"/>
              </w:rPr>
              <w:t>3</w:t>
            </w:r>
            <w:r w:rsidRPr="00A45F63">
              <w:rPr>
                <w:rFonts w:eastAsia="Malgun Gothic"/>
                <w:szCs w:val="22"/>
                <w:lang w:val="en-US" w:eastAsia="ko-KR"/>
              </w:rPr>
              <w:t xml:space="preserve"> [1</w:t>
            </w:r>
            <w:r>
              <w:rPr>
                <w:rFonts w:eastAsia="Malgun Gothic"/>
                <w:szCs w:val="22"/>
                <w:lang w:val="en-US" w:eastAsia="ko-KR"/>
              </w:rPr>
              <w:t>1</w:t>
            </w:r>
            <w:r w:rsidRPr="00A45F63">
              <w:rPr>
                <w:rFonts w:eastAsia="Malgun Gothic"/>
                <w:szCs w:val="22"/>
                <w:lang w:val="en-US" w:eastAsia="ko-KR"/>
              </w:rPr>
              <w:t>]</w:t>
            </w:r>
            <w:r>
              <w:rPr>
                <w:rFonts w:eastAsia="Malgun Gothic"/>
                <w:szCs w:val="22"/>
                <w:lang w:val="en-US" w:eastAsia="ko-KR"/>
              </w:rPr>
              <w:t>" (thanks to OPPO for the correction).</w:t>
            </w:r>
          </w:p>
        </w:tc>
      </w:tr>
    </w:tbl>
    <w:p w14:paraId="6B4F792B" w14:textId="3AD91FBB" w:rsidR="002612B5" w:rsidRPr="00A62403" w:rsidRDefault="0002057C" w:rsidP="002612B5">
      <w:pPr>
        <w:spacing w:before="240"/>
        <w:rPr>
          <w:color w:val="0070C0"/>
          <w:kern w:val="2"/>
          <w:lang w:eastAsia="zh-CN"/>
        </w:rPr>
      </w:pPr>
      <w:r>
        <w:rPr>
          <w:color w:val="0070C0"/>
          <w:kern w:val="2"/>
          <w:lang w:eastAsia="zh-CN"/>
        </w:rPr>
        <w:t>All</w:t>
      </w:r>
      <w:r w:rsidR="002612B5" w:rsidRPr="00A62403">
        <w:rPr>
          <w:color w:val="0070C0"/>
          <w:kern w:val="2"/>
          <w:lang w:eastAsia="zh-CN"/>
        </w:rPr>
        <w:t xml:space="preserve"> companies agree with the intention of the CR</w:t>
      </w:r>
      <w:r>
        <w:rPr>
          <w:color w:val="0070C0"/>
          <w:kern w:val="2"/>
          <w:lang w:eastAsia="zh-CN"/>
        </w:rPr>
        <w:t xml:space="preserve">. Most of the companies prefer to </w:t>
      </w:r>
      <w:r w:rsidRPr="0002057C">
        <w:rPr>
          <w:color w:val="0070C0"/>
          <w:kern w:val="2"/>
          <w:lang w:eastAsia="zh-CN"/>
        </w:rPr>
        <w:t>correct</w:t>
      </w:r>
      <w:r>
        <w:rPr>
          <w:color w:val="0070C0"/>
          <w:kern w:val="2"/>
          <w:lang w:eastAsia="zh-CN"/>
        </w:rPr>
        <w:t xml:space="preserve"> the</w:t>
      </w:r>
      <w:r w:rsidRPr="0002057C">
        <w:rPr>
          <w:color w:val="0070C0"/>
          <w:kern w:val="2"/>
          <w:lang w:eastAsia="zh-CN"/>
        </w:rPr>
        <w:t xml:space="preserve"> reference instead of just removing</w:t>
      </w:r>
      <w:r>
        <w:rPr>
          <w:color w:val="0070C0"/>
          <w:kern w:val="2"/>
          <w:lang w:eastAsia="zh-CN"/>
        </w:rPr>
        <w:t xml:space="preserve"> it, 3 companies indicate this CR can be merged to the big CR, e.g. </w:t>
      </w:r>
      <w:r w:rsidRPr="00A62403">
        <w:rPr>
          <w:color w:val="0070C0"/>
          <w:kern w:val="2"/>
          <w:lang w:eastAsia="zh-CN"/>
        </w:rPr>
        <w:t>CR R2-2108480</w:t>
      </w:r>
      <w:r>
        <w:rPr>
          <w:color w:val="0070C0"/>
          <w:kern w:val="2"/>
          <w:lang w:eastAsia="zh-CN"/>
        </w:rPr>
        <w:t>.</w:t>
      </w:r>
    </w:p>
    <w:p w14:paraId="4AF3B524" w14:textId="3FDEB625" w:rsidR="005B445D" w:rsidRPr="002612B5" w:rsidRDefault="002612B5" w:rsidP="002612B5">
      <w:pPr>
        <w:spacing w:before="240"/>
        <w:rPr>
          <w:color w:val="0070C0"/>
          <w:kern w:val="2"/>
          <w:lang w:eastAsia="zh-CN"/>
        </w:rPr>
      </w:pPr>
      <w:r>
        <w:rPr>
          <w:color w:val="0070C0"/>
          <w:kern w:val="2"/>
          <w:lang w:eastAsia="zh-CN"/>
        </w:rPr>
        <w:t xml:space="preserve">Proposal </w:t>
      </w:r>
      <w:r w:rsidR="0002057C">
        <w:rPr>
          <w:color w:val="0070C0"/>
          <w:kern w:val="2"/>
          <w:lang w:eastAsia="zh-CN"/>
        </w:rPr>
        <w:t>3</w:t>
      </w:r>
      <w:r w:rsidRPr="00A62403">
        <w:rPr>
          <w:color w:val="0070C0"/>
          <w:kern w:val="2"/>
          <w:lang w:eastAsia="zh-CN"/>
        </w:rPr>
        <w:t xml:space="preserve">: The CR </w:t>
      </w:r>
      <w:r w:rsidR="0002057C" w:rsidRPr="0002057C">
        <w:rPr>
          <w:color w:val="0070C0"/>
          <w:kern w:val="2"/>
          <w:lang w:eastAsia="zh-CN"/>
        </w:rPr>
        <w:t>R2-2108468</w:t>
      </w:r>
      <w:r>
        <w:rPr>
          <w:color w:val="0070C0"/>
          <w:kern w:val="2"/>
          <w:lang w:eastAsia="zh-CN"/>
        </w:rPr>
        <w:t xml:space="preserve"> </w:t>
      </w:r>
      <w:r w:rsidR="0002057C" w:rsidRPr="00A62403">
        <w:rPr>
          <w:color w:val="0070C0"/>
          <w:kern w:val="2"/>
          <w:lang w:eastAsia="zh-CN"/>
        </w:rPr>
        <w:t xml:space="preserve">is </w:t>
      </w:r>
      <w:ins w:id="1" w:author="Huawei" w:date="2021-08-22T10:51:00Z">
        <w:r w:rsidR="00FE3807" w:rsidRPr="00FE3807">
          <w:rPr>
            <w:color w:val="0070C0"/>
            <w:kern w:val="2"/>
            <w:lang w:eastAsia="zh-CN"/>
          </w:rPr>
          <w:t xml:space="preserve">not </w:t>
        </w:r>
      </w:ins>
      <w:r w:rsidR="0002057C" w:rsidRPr="00A62403">
        <w:rPr>
          <w:color w:val="0070C0"/>
          <w:kern w:val="2"/>
          <w:lang w:eastAsia="zh-CN"/>
        </w:rPr>
        <w:t xml:space="preserve">pursued, </w:t>
      </w:r>
      <w:del w:id="2" w:author="Huawei" w:date="2021-08-22T10:51:00Z">
        <w:r w:rsidR="0002057C" w:rsidRPr="00A62403" w:rsidDel="00FE3807">
          <w:rPr>
            <w:color w:val="0070C0"/>
            <w:kern w:val="2"/>
            <w:lang w:eastAsia="zh-CN"/>
          </w:rPr>
          <w:delText xml:space="preserve">with </w:delText>
        </w:r>
        <w:r w:rsidR="0002057C" w:rsidRPr="0002057C" w:rsidDel="00FE3807">
          <w:rPr>
            <w:color w:val="0070C0"/>
            <w:kern w:val="2"/>
            <w:lang w:eastAsia="zh-CN"/>
          </w:rPr>
          <w:delText>correct</w:delText>
        </w:r>
        <w:r w:rsidR="0002057C" w:rsidDel="00FE3807">
          <w:rPr>
            <w:color w:val="0070C0"/>
            <w:kern w:val="2"/>
            <w:lang w:eastAsia="zh-CN"/>
          </w:rPr>
          <w:delText>ing</w:delText>
        </w:r>
        <w:r w:rsidR="0002057C" w:rsidRPr="0002057C" w:rsidDel="00FE3807">
          <w:rPr>
            <w:color w:val="0070C0"/>
            <w:kern w:val="2"/>
            <w:lang w:eastAsia="zh-CN"/>
          </w:rPr>
          <w:delText xml:space="preserve"> the reference instead of just removing it</w:delText>
        </w:r>
        <w:r w:rsidR="0002057C" w:rsidRPr="00A62403" w:rsidDel="00FE3807">
          <w:rPr>
            <w:color w:val="0070C0"/>
            <w:kern w:val="2"/>
            <w:lang w:eastAsia="zh-CN"/>
          </w:rPr>
          <w:delText>.</w:delText>
        </w:r>
        <w:r w:rsidR="0002057C" w:rsidDel="00FE3807">
          <w:rPr>
            <w:color w:val="0070C0"/>
            <w:kern w:val="2"/>
            <w:lang w:eastAsia="zh-CN"/>
          </w:rPr>
          <w:delText xml:space="preserve"> This CR can be </w:delText>
        </w:r>
      </w:del>
      <w:ins w:id="3" w:author="Huawei" w:date="2021-08-22T10:51:00Z">
        <w:r w:rsidR="00FE3807" w:rsidRPr="00FE3807">
          <w:rPr>
            <w:color w:val="0070C0"/>
            <w:kern w:val="2"/>
            <w:lang w:eastAsia="zh-CN"/>
          </w:rPr>
          <w:t>instead the reference will be corrected and</w:t>
        </w:r>
        <w:r w:rsidR="00FE3807">
          <w:rPr>
            <w:color w:val="0070C0"/>
            <w:kern w:val="2"/>
            <w:lang w:eastAsia="zh-CN"/>
          </w:rPr>
          <w:t xml:space="preserve"> </w:t>
        </w:r>
      </w:ins>
      <w:r w:rsidR="0002057C">
        <w:rPr>
          <w:color w:val="0070C0"/>
          <w:kern w:val="2"/>
          <w:lang w:eastAsia="zh-CN"/>
        </w:rPr>
        <w:t xml:space="preserve">merged to the </w:t>
      </w:r>
      <w:r w:rsidR="0002057C" w:rsidRPr="00A62403">
        <w:rPr>
          <w:color w:val="0070C0"/>
          <w:kern w:val="2"/>
          <w:lang w:eastAsia="zh-CN"/>
        </w:rPr>
        <w:t>CR R2-2108480</w:t>
      </w:r>
      <w:r w:rsidR="0002057C">
        <w:rPr>
          <w:color w:val="0070C0"/>
          <w:kern w:val="2"/>
          <w:lang w:eastAsia="zh-CN"/>
        </w:rPr>
        <w:t>.</w:t>
      </w:r>
    </w:p>
    <w:p w14:paraId="02790012" w14:textId="77777777" w:rsidR="005B445D" w:rsidRDefault="005B445D">
      <w:pPr>
        <w:rPr>
          <w:b/>
          <w:kern w:val="2"/>
          <w:lang w:eastAsia="zh-CN"/>
        </w:rPr>
      </w:pPr>
    </w:p>
    <w:p w14:paraId="77046BC8" w14:textId="77777777" w:rsidR="005B445D" w:rsidRDefault="009C6126">
      <w:pPr>
        <w:pStyle w:val="3"/>
        <w:rPr>
          <w:b/>
          <w:sz w:val="20"/>
        </w:rPr>
      </w:pPr>
      <w:r>
        <w:rPr>
          <w:b/>
          <w:sz w:val="20"/>
        </w:rPr>
        <w:t>IIOT</w:t>
      </w:r>
    </w:p>
    <w:p w14:paraId="7FA7CF2A" w14:textId="77777777" w:rsidR="005B445D" w:rsidRDefault="00C65AD6">
      <w:pPr>
        <w:pStyle w:val="Doc-title"/>
      </w:pPr>
      <w:hyperlink r:id="rId22" w:history="1">
        <w:r w:rsidR="009C6126">
          <w:rPr>
            <w:rStyle w:val="af5"/>
          </w:rPr>
          <w:t>R2-2108585</w:t>
        </w:r>
      </w:hyperlink>
      <w:r w:rsidR="009C6126">
        <w:tab/>
        <w:t>Correction on PDCCH Blind Detection in CA</w:t>
      </w:r>
      <w:r w:rsidR="009C6126">
        <w:tab/>
        <w:t>Huawei, HiSilicon</w:t>
      </w:r>
      <w:r w:rsidR="009C6126">
        <w:tab/>
        <w:t>CR</w:t>
      </w:r>
      <w:r w:rsidR="009C6126">
        <w:tab/>
        <w:t>Rel-16</w:t>
      </w:r>
      <w:r w:rsidR="009C6126">
        <w:tab/>
        <w:t>38.331</w:t>
      </w:r>
      <w:r w:rsidR="009C6126">
        <w:tab/>
        <w:t>16.5.0</w:t>
      </w:r>
      <w:r w:rsidR="009C6126">
        <w:tab/>
        <w:t>2781</w:t>
      </w:r>
      <w:r w:rsidR="009C6126">
        <w:tab/>
        <w:t>-</w:t>
      </w:r>
      <w:r w:rsidR="009C6126">
        <w:tab/>
        <w:t>F</w:t>
      </w:r>
      <w:r w:rsidR="009C6126">
        <w:tab/>
        <w:t>NR_IIOT-Core</w:t>
      </w:r>
    </w:p>
    <w:p w14:paraId="63C38A99" w14:textId="77777777" w:rsidR="005B445D" w:rsidRDefault="00C65AD6">
      <w:pPr>
        <w:pStyle w:val="Doc-title"/>
      </w:pPr>
      <w:hyperlink r:id="rId23" w:history="1">
        <w:r w:rsidR="009C6126">
          <w:rPr>
            <w:rStyle w:val="af5"/>
          </w:rPr>
          <w:t>R2-2108586</w:t>
        </w:r>
      </w:hyperlink>
      <w:r w:rsidR="009C6126">
        <w:tab/>
        <w:t>Correction on PDCCH Blind Detection in CA</w:t>
      </w:r>
      <w:r w:rsidR="009C6126">
        <w:tab/>
        <w:t>Huawei, HiSilicon</w:t>
      </w:r>
      <w:r w:rsidR="009C6126">
        <w:tab/>
        <w:t>CR</w:t>
      </w:r>
      <w:r w:rsidR="009C6126">
        <w:tab/>
        <w:t>Rel-16</w:t>
      </w:r>
      <w:r w:rsidR="009C6126">
        <w:tab/>
        <w:t>38.306</w:t>
      </w:r>
      <w:r w:rsidR="009C6126">
        <w:tab/>
        <w:t>16.5.0</w:t>
      </w:r>
      <w:r w:rsidR="009C6126">
        <w:tab/>
        <w:t>0634</w:t>
      </w:r>
      <w:r w:rsidR="009C6126">
        <w:tab/>
        <w:t>-</w:t>
      </w:r>
      <w:r w:rsidR="009C6126">
        <w:tab/>
        <w:t>F</w:t>
      </w:r>
      <w:r w:rsidR="009C6126">
        <w:tab/>
        <w:t>NR_IIOT-Core</w:t>
      </w:r>
    </w:p>
    <w:p w14:paraId="5FA8F1A9" w14:textId="77777777" w:rsidR="005B445D" w:rsidRDefault="009C6126">
      <w:pPr>
        <w:spacing w:before="240"/>
      </w:pPr>
      <w:r>
        <w:t xml:space="preserve">The proposed changes in above CRs include: </w:t>
      </w:r>
      <w:r>
        <w:rPr>
          <w:lang w:eastAsia="zh-CN"/>
        </w:rPr>
        <w:t xml:space="preserve">To allow UE to report more than one combinations of </w:t>
      </w:r>
      <w:r>
        <w:t xml:space="preserve">pdcch-BlindDetectionCA1-r16 capability and pdcch-BlindDetectionCA2-r16 capability, </w:t>
      </w:r>
      <w:r>
        <w:rPr>
          <w:lang w:eastAsia="zh-CN"/>
        </w:rPr>
        <w:t xml:space="preserve">add a list of elements of SEQUENCE type except for </w:t>
      </w:r>
      <w:r>
        <w:rPr>
          <w:i/>
          <w:lang w:eastAsia="zh-CN"/>
        </w:rPr>
        <w:t>pdcch-BlindDetectionCA-Mixed-r16</w:t>
      </w:r>
      <w:r>
        <w:rPr>
          <w:lang w:eastAsia="zh-CN"/>
        </w:rPr>
        <w:t xml:space="preserve"> IE and </w:t>
      </w:r>
      <w:r>
        <w:rPr>
          <w:i/>
        </w:rPr>
        <w:t xml:space="preserve">pdcch-BlindDetectionCA-Mixed-NonAlignedSpan-r16 </w:t>
      </w:r>
      <w:r>
        <w:t>IE</w:t>
      </w:r>
      <w:r>
        <w:rPr>
          <w:lang w:eastAsia="zh-CN"/>
        </w:rPr>
        <w:t>.</w:t>
      </w:r>
    </w:p>
    <w:p w14:paraId="6F4BD7AE" w14:textId="77777777" w:rsidR="005B445D" w:rsidRDefault="009C6126">
      <w:pPr>
        <w:widowControl w:val="0"/>
        <w:spacing w:after="160"/>
        <w:rPr>
          <w:rFonts w:ascii="CG Times (WN)" w:eastAsia="等线" w:hAnsi="CG Times (WN)"/>
          <w:b/>
          <w:bCs/>
          <w:szCs w:val="21"/>
          <w:lang w:eastAsia="zh-CN"/>
        </w:rPr>
      </w:pPr>
      <w:r>
        <w:rPr>
          <w:rFonts w:ascii="CG Times (WN)" w:eastAsia="等线" w:hAnsi="CG Times (WN)"/>
          <w:b/>
          <w:bCs/>
          <w:szCs w:val="21"/>
          <w:lang w:eastAsia="zh-CN"/>
        </w:rPr>
        <w:t>Q4 Do companies agree with the intention of the CRs above?</w:t>
      </w:r>
    </w:p>
    <w:tbl>
      <w:tblPr>
        <w:tblStyle w:val="af2"/>
        <w:tblW w:w="5000" w:type="pct"/>
        <w:tblLook w:val="04A0" w:firstRow="1" w:lastRow="0" w:firstColumn="1" w:lastColumn="0" w:noHBand="0" w:noVBand="1"/>
      </w:tblPr>
      <w:tblGrid>
        <w:gridCol w:w="1238"/>
        <w:gridCol w:w="1057"/>
        <w:gridCol w:w="7562"/>
      </w:tblGrid>
      <w:tr w:rsidR="005B445D" w14:paraId="15C68797" w14:textId="77777777" w:rsidTr="00FC4B3A">
        <w:tc>
          <w:tcPr>
            <w:tcW w:w="628" w:type="pct"/>
          </w:tcPr>
          <w:p w14:paraId="4B9E0EA5"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536" w:type="pct"/>
          </w:tcPr>
          <w:p w14:paraId="09A4A118"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3836" w:type="pct"/>
          </w:tcPr>
          <w:p w14:paraId="0BC4BE55"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5B445D" w14:paraId="365DEABB" w14:textId="77777777" w:rsidTr="00FC4B3A">
        <w:trPr>
          <w:trHeight w:val="90"/>
        </w:trPr>
        <w:tc>
          <w:tcPr>
            <w:tcW w:w="628" w:type="pct"/>
          </w:tcPr>
          <w:p w14:paraId="7C4C74FB"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Huawei, HiSilicon</w:t>
            </w:r>
          </w:p>
        </w:tc>
        <w:tc>
          <w:tcPr>
            <w:tcW w:w="536" w:type="pct"/>
          </w:tcPr>
          <w:p w14:paraId="1C30CC2E"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Yes</w:t>
            </w:r>
          </w:p>
        </w:tc>
        <w:tc>
          <w:tcPr>
            <w:tcW w:w="3836" w:type="pct"/>
          </w:tcPr>
          <w:p w14:paraId="1715B217" w14:textId="77777777" w:rsidR="005B445D" w:rsidRDefault="009C6126">
            <w:pPr>
              <w:spacing w:after="0" w:line="276" w:lineRule="auto"/>
              <w:rPr>
                <w:rFonts w:eastAsiaTheme="minorEastAsia"/>
                <w:szCs w:val="22"/>
                <w:lang w:eastAsia="ja-JP"/>
              </w:rPr>
            </w:pPr>
            <w:r>
              <w:rPr>
                <w:rFonts w:eastAsiaTheme="minorEastAsia"/>
                <w:szCs w:val="22"/>
                <w:lang w:eastAsia="ja-JP"/>
              </w:rPr>
              <w:t>Proponent.</w:t>
            </w:r>
          </w:p>
        </w:tc>
      </w:tr>
      <w:tr w:rsidR="005B445D" w14:paraId="6A37B40F" w14:textId="77777777" w:rsidTr="00FC4B3A">
        <w:tc>
          <w:tcPr>
            <w:tcW w:w="628" w:type="pct"/>
          </w:tcPr>
          <w:p w14:paraId="4C02E19F" w14:textId="77777777" w:rsidR="005B445D" w:rsidRDefault="009C612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536" w:type="pct"/>
          </w:tcPr>
          <w:p w14:paraId="25967ADD" w14:textId="77777777" w:rsidR="005B445D" w:rsidRDefault="009C6126">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3836" w:type="pct"/>
          </w:tcPr>
          <w:p w14:paraId="18F42B8E" w14:textId="77777777" w:rsidR="005B445D" w:rsidRDefault="009C6126">
            <w:pPr>
              <w:spacing w:after="0" w:line="276" w:lineRule="auto"/>
              <w:rPr>
                <w:rFonts w:eastAsiaTheme="minorEastAsia"/>
                <w:szCs w:val="21"/>
                <w:lang w:eastAsia="ja-JP"/>
              </w:rPr>
            </w:pPr>
            <w:r>
              <w:rPr>
                <w:rFonts w:eastAsiaTheme="minorEastAsia" w:hint="eastAsia"/>
                <w:szCs w:val="21"/>
                <w:lang w:eastAsia="ja-JP"/>
              </w:rPr>
              <w:t>A</w:t>
            </w:r>
            <w:r>
              <w:rPr>
                <w:rFonts w:eastAsiaTheme="minorEastAsia"/>
                <w:szCs w:val="21"/>
                <w:lang w:eastAsia="ja-JP"/>
              </w:rPr>
              <w:t>gree to the intention, but the 38.331 CR is not complete in that it is FFS how many combinations the ASN.1 will support. We also wonder if we have the same problem with FG11-2e?</w:t>
            </w:r>
          </w:p>
        </w:tc>
      </w:tr>
      <w:tr w:rsidR="005B445D" w14:paraId="7CB972CC" w14:textId="77777777" w:rsidTr="00FC4B3A">
        <w:tc>
          <w:tcPr>
            <w:tcW w:w="628" w:type="pct"/>
          </w:tcPr>
          <w:p w14:paraId="76039C9B" w14:textId="77777777" w:rsidR="005B445D" w:rsidRDefault="009C6126">
            <w:pPr>
              <w:spacing w:after="0" w:line="276" w:lineRule="auto"/>
              <w:jc w:val="center"/>
              <w:rPr>
                <w:rFonts w:eastAsia="等线"/>
                <w:szCs w:val="22"/>
                <w:lang w:val="en-US" w:eastAsia="zh-CN"/>
              </w:rPr>
            </w:pPr>
            <w:r>
              <w:rPr>
                <w:rFonts w:eastAsia="等线" w:hint="eastAsia"/>
                <w:szCs w:val="22"/>
                <w:lang w:val="en-US" w:eastAsia="zh-CN"/>
              </w:rPr>
              <w:t>ZTE</w:t>
            </w:r>
          </w:p>
        </w:tc>
        <w:tc>
          <w:tcPr>
            <w:tcW w:w="536" w:type="pct"/>
          </w:tcPr>
          <w:p w14:paraId="039BDB80" w14:textId="77777777" w:rsidR="005B445D" w:rsidRDefault="005B445D">
            <w:pPr>
              <w:spacing w:after="0" w:line="276" w:lineRule="auto"/>
              <w:jc w:val="center"/>
              <w:rPr>
                <w:rFonts w:eastAsia="等线"/>
                <w:szCs w:val="22"/>
                <w:lang w:eastAsia="zh-CN"/>
              </w:rPr>
            </w:pPr>
          </w:p>
        </w:tc>
        <w:tc>
          <w:tcPr>
            <w:tcW w:w="3836" w:type="pct"/>
          </w:tcPr>
          <w:p w14:paraId="0D407447" w14:textId="77777777" w:rsidR="005B445D" w:rsidRDefault="009C6126">
            <w:pPr>
              <w:spacing w:after="0" w:line="276" w:lineRule="auto"/>
              <w:rPr>
                <w:rFonts w:eastAsia="等线"/>
                <w:szCs w:val="22"/>
                <w:lang w:val="en-US" w:eastAsia="zh-CN"/>
              </w:rPr>
            </w:pPr>
            <w:r>
              <w:rPr>
                <w:rFonts w:eastAsia="等线" w:hint="eastAsia"/>
                <w:szCs w:val="22"/>
                <w:lang w:val="en-US" w:eastAsia="zh-CN"/>
              </w:rPr>
              <w:t>We agree with the intention and the modification to the Asn.1 coding, bu we also agree with Q that we need to confirm the number of the supported combinations.</w:t>
            </w:r>
          </w:p>
        </w:tc>
      </w:tr>
      <w:tr w:rsidR="005B445D" w14:paraId="18C4EE19" w14:textId="77777777" w:rsidTr="00FC4B3A">
        <w:tc>
          <w:tcPr>
            <w:tcW w:w="628" w:type="pct"/>
          </w:tcPr>
          <w:p w14:paraId="71760659" w14:textId="0FE4708A" w:rsidR="005B445D" w:rsidRDefault="0021559E">
            <w:pPr>
              <w:spacing w:after="0" w:line="276" w:lineRule="auto"/>
              <w:jc w:val="center"/>
              <w:rPr>
                <w:rFonts w:eastAsia="等线"/>
                <w:szCs w:val="22"/>
                <w:lang w:eastAsia="zh-CN"/>
              </w:rPr>
            </w:pPr>
            <w:r>
              <w:rPr>
                <w:rFonts w:eastAsia="等线"/>
                <w:szCs w:val="22"/>
                <w:lang w:eastAsia="zh-CN"/>
              </w:rPr>
              <w:t>Nokia</w:t>
            </w:r>
          </w:p>
        </w:tc>
        <w:tc>
          <w:tcPr>
            <w:tcW w:w="536" w:type="pct"/>
          </w:tcPr>
          <w:p w14:paraId="57DE897A" w14:textId="1E821F25" w:rsidR="005B445D" w:rsidRDefault="0021559E">
            <w:pPr>
              <w:spacing w:after="0" w:line="276" w:lineRule="auto"/>
              <w:jc w:val="center"/>
              <w:rPr>
                <w:rFonts w:eastAsia="等线"/>
                <w:szCs w:val="22"/>
                <w:lang w:eastAsia="zh-CN"/>
              </w:rPr>
            </w:pPr>
            <w:r>
              <w:rPr>
                <w:rFonts w:eastAsia="等线"/>
                <w:szCs w:val="22"/>
                <w:lang w:eastAsia="zh-CN"/>
              </w:rPr>
              <w:t>No</w:t>
            </w:r>
          </w:p>
        </w:tc>
        <w:tc>
          <w:tcPr>
            <w:tcW w:w="3836" w:type="pct"/>
          </w:tcPr>
          <w:p w14:paraId="0F4D04FC" w14:textId="63B3DD41" w:rsidR="005B445D" w:rsidRDefault="0021559E">
            <w:pPr>
              <w:spacing w:after="0" w:line="276" w:lineRule="auto"/>
              <w:rPr>
                <w:szCs w:val="22"/>
                <w:lang w:val="en-US" w:eastAsia="zh-CN"/>
              </w:rPr>
            </w:pPr>
            <w:r>
              <w:rPr>
                <w:szCs w:val="22"/>
                <w:lang w:val="en-US" w:eastAsia="zh-CN"/>
              </w:rPr>
              <w:t>We basically agree with Qualcomm and ZTE – the CR cannot be implemented before it is clarified how many combinations are we going to support.</w:t>
            </w:r>
          </w:p>
        </w:tc>
      </w:tr>
      <w:tr w:rsidR="00FE1CA0" w14:paraId="172A16BA" w14:textId="77777777" w:rsidTr="00FC4B3A">
        <w:tc>
          <w:tcPr>
            <w:tcW w:w="628" w:type="pct"/>
          </w:tcPr>
          <w:p w14:paraId="55EEF18C" w14:textId="764AE1D3" w:rsidR="00FE1CA0" w:rsidRDefault="00FE1CA0" w:rsidP="00FE1CA0">
            <w:pPr>
              <w:spacing w:after="0" w:line="276" w:lineRule="auto"/>
              <w:jc w:val="center"/>
              <w:rPr>
                <w:rFonts w:eastAsia="等线"/>
                <w:szCs w:val="22"/>
                <w:lang w:eastAsia="zh-CN"/>
              </w:rPr>
            </w:pPr>
            <w:r>
              <w:rPr>
                <w:rFonts w:eastAsia="等线"/>
                <w:szCs w:val="22"/>
                <w:lang w:eastAsia="zh-CN"/>
              </w:rPr>
              <w:t>Apple</w:t>
            </w:r>
          </w:p>
        </w:tc>
        <w:tc>
          <w:tcPr>
            <w:tcW w:w="536" w:type="pct"/>
          </w:tcPr>
          <w:p w14:paraId="4AB5781A" w14:textId="567BC777" w:rsidR="00FE1CA0" w:rsidRDefault="00FE1CA0" w:rsidP="00FE1CA0">
            <w:pPr>
              <w:spacing w:after="0" w:line="276" w:lineRule="auto"/>
              <w:jc w:val="center"/>
              <w:rPr>
                <w:rFonts w:eastAsia="等线"/>
                <w:szCs w:val="22"/>
                <w:lang w:eastAsia="zh-CN"/>
              </w:rPr>
            </w:pPr>
            <w:r>
              <w:rPr>
                <w:rFonts w:eastAsia="等线"/>
                <w:szCs w:val="22"/>
                <w:lang w:eastAsia="zh-CN"/>
              </w:rPr>
              <w:t xml:space="preserve">No </w:t>
            </w:r>
          </w:p>
        </w:tc>
        <w:tc>
          <w:tcPr>
            <w:tcW w:w="3836" w:type="pct"/>
          </w:tcPr>
          <w:p w14:paraId="2749F42F" w14:textId="77777777" w:rsidR="00FE1CA0" w:rsidRPr="001C1C78" w:rsidRDefault="00FE1CA0" w:rsidP="00FE1CA0">
            <w:pPr>
              <w:spacing w:after="0" w:line="276" w:lineRule="auto"/>
              <w:rPr>
                <w:rFonts w:eastAsia="等线"/>
                <w:szCs w:val="22"/>
                <w:lang w:eastAsia="zh-CN"/>
              </w:rPr>
            </w:pPr>
            <w:r w:rsidRPr="001C1C78">
              <w:rPr>
                <w:rFonts w:eastAsia="等线"/>
                <w:szCs w:val="22"/>
                <w:lang w:eastAsia="zh-CN"/>
              </w:rPr>
              <w:t xml:space="preserve">Please find our comments below. </w:t>
            </w:r>
          </w:p>
          <w:p w14:paraId="5B296F96" w14:textId="77777777" w:rsidR="00FE1CA0" w:rsidRDefault="00FE1CA0" w:rsidP="00FE1CA0">
            <w:pPr>
              <w:pStyle w:val="afe"/>
              <w:numPr>
                <w:ilvl w:val="0"/>
                <w:numId w:val="12"/>
              </w:numPr>
              <w:spacing w:after="0" w:line="276" w:lineRule="auto"/>
              <w:rPr>
                <w:rFonts w:ascii="CG Times (WN)" w:eastAsia="等线" w:hAnsi="CG Times (WN)"/>
              </w:rPr>
            </w:pPr>
            <w:r w:rsidRPr="001C1C78">
              <w:rPr>
                <w:rFonts w:ascii="CG Times (WN)" w:eastAsia="等线" w:hAnsi="CG Times (WN)"/>
              </w:rPr>
              <w:t>We agree with the intention of this CR</w:t>
            </w:r>
            <w:r>
              <w:rPr>
                <w:rFonts w:ascii="CG Times (WN)" w:eastAsia="等线" w:hAnsi="CG Times (WN)"/>
              </w:rPr>
              <w:t xml:space="preserve">, </w:t>
            </w:r>
            <w:r w:rsidRPr="001C1C78">
              <w:rPr>
                <w:rFonts w:ascii="CG Times (WN)" w:eastAsia="等线" w:hAnsi="CG Times (WN)"/>
              </w:rPr>
              <w:t xml:space="preserve">but we wonder whether a RAN1 FG </w:t>
            </w:r>
            <w:r>
              <w:rPr>
                <w:rFonts w:ascii="CG Times (WN)" w:eastAsia="等线" w:hAnsi="CG Times (WN)"/>
              </w:rPr>
              <w:t xml:space="preserve">is to be added? </w:t>
            </w:r>
            <w:r w:rsidRPr="001C1C78">
              <w:rPr>
                <w:rFonts w:ascii="CG Times (WN)" w:eastAsia="等线" w:hAnsi="CG Times (WN)"/>
              </w:rPr>
              <w:t>This</w:t>
            </w:r>
            <w:r>
              <w:rPr>
                <w:rFonts w:ascii="CG Times (WN)" w:eastAsia="等线" w:hAnsi="CG Times (WN)"/>
              </w:rPr>
              <w:t xml:space="preserve"> </w:t>
            </w:r>
            <w:r w:rsidRPr="001C1C78">
              <w:rPr>
                <w:rFonts w:ascii="CG Times (WN)" w:eastAsia="等线" w:hAnsi="CG Times (WN)"/>
              </w:rPr>
              <w:t>may need to be clarified with RAN1.</w:t>
            </w:r>
          </w:p>
          <w:p w14:paraId="7D6F6E09" w14:textId="1C55EE28" w:rsidR="00461E3C" w:rsidRPr="00461E3C" w:rsidRDefault="00461E3C" w:rsidP="00461E3C">
            <w:pPr>
              <w:spacing w:after="0" w:line="276" w:lineRule="auto"/>
              <w:ind w:left="360"/>
              <w:rPr>
                <w:rFonts w:eastAsia="等线"/>
                <w:i/>
                <w:color w:val="0070C0"/>
                <w:lang w:eastAsia="zh-CN"/>
              </w:rPr>
            </w:pPr>
            <w:r w:rsidRPr="00461E3C">
              <w:rPr>
                <w:rFonts w:eastAsia="等线" w:hint="eastAsia"/>
                <w:i/>
                <w:color w:val="0070C0"/>
                <w:lang w:eastAsia="zh-CN"/>
              </w:rPr>
              <w:t>[</w:t>
            </w:r>
            <w:r w:rsidRPr="00461E3C">
              <w:rPr>
                <w:rFonts w:eastAsia="等线"/>
                <w:i/>
                <w:color w:val="0070C0"/>
                <w:lang w:eastAsia="zh-CN"/>
              </w:rPr>
              <w:t>Proponent</w:t>
            </w:r>
            <w:r w:rsidRPr="00461E3C">
              <w:rPr>
                <w:rFonts w:eastAsia="等线" w:hint="eastAsia"/>
                <w:i/>
                <w:color w:val="0070C0"/>
                <w:lang w:eastAsia="zh-CN"/>
              </w:rPr>
              <w:t>]</w:t>
            </w:r>
            <w:r w:rsidRPr="00461E3C">
              <w:rPr>
                <w:rFonts w:eastAsia="等线"/>
                <w:i/>
                <w:color w:val="0070C0"/>
                <w:lang w:eastAsia="zh-CN"/>
              </w:rPr>
              <w:t xml:space="preserve">: no new RAN1 FG needs to be introduced, the intention is just to </w:t>
            </w:r>
            <w:r w:rsidRPr="00461E3C">
              <w:rPr>
                <w:rFonts w:eastAsia="等线"/>
                <w:i/>
                <w:color w:val="0070C0"/>
                <w:lang w:eastAsia="zh-CN"/>
              </w:rPr>
              <w:lastRenderedPageBreak/>
              <w:t>correct the existing FG 11-2c and 11-2g. And in RAN1 feature list, it can be reflected in “Supported combination</w:t>
            </w:r>
            <w:r w:rsidRPr="00461E3C">
              <w:rPr>
                <w:rFonts w:eastAsia="等线"/>
                <w:i/>
                <w:color w:val="0070C0"/>
                <w:highlight w:val="yellow"/>
                <w:lang w:eastAsia="zh-CN"/>
              </w:rPr>
              <w:t>(s)</w:t>
            </w:r>
            <w:r w:rsidRPr="00461E3C">
              <w:rPr>
                <w:rFonts w:eastAsia="等线"/>
                <w:i/>
                <w:color w:val="0070C0"/>
                <w:lang w:eastAsia="zh-CN"/>
              </w:rPr>
              <w:t xml:space="preserve"> of…</w:t>
            </w:r>
            <w:r>
              <w:rPr>
                <w:rFonts w:eastAsia="等线"/>
                <w:i/>
                <w:color w:val="0070C0"/>
                <w:lang w:eastAsia="zh-CN"/>
              </w:rPr>
              <w:t>”, but the RAN2 signalling cannot support “</w:t>
            </w:r>
            <w:r w:rsidRPr="00461E3C">
              <w:rPr>
                <w:rFonts w:eastAsia="等线"/>
                <w:i/>
                <w:color w:val="0070C0"/>
                <w:lang w:eastAsia="zh-CN"/>
              </w:rPr>
              <w:t>combination</w:t>
            </w:r>
            <w:r>
              <w:rPr>
                <w:rFonts w:eastAsia="等线"/>
                <w:i/>
                <w:color w:val="0070C0"/>
                <w:highlight w:val="yellow"/>
                <w:lang w:eastAsia="zh-CN"/>
              </w:rPr>
              <w:t>s</w:t>
            </w:r>
            <w:r>
              <w:rPr>
                <w:rFonts w:eastAsia="等线"/>
                <w:i/>
                <w:color w:val="0070C0"/>
                <w:lang w:eastAsia="zh-CN"/>
              </w:rPr>
              <w:t>”.</w:t>
            </w:r>
          </w:p>
          <w:p w14:paraId="5FAAB664" w14:textId="77777777" w:rsidR="00FE1CA0" w:rsidRDefault="00FE1CA0" w:rsidP="00FE1CA0">
            <w:pPr>
              <w:pStyle w:val="afe"/>
              <w:numPr>
                <w:ilvl w:val="0"/>
                <w:numId w:val="12"/>
              </w:numPr>
              <w:spacing w:after="0" w:line="276" w:lineRule="auto"/>
              <w:rPr>
                <w:rFonts w:ascii="CG Times (WN)" w:eastAsia="等线" w:hAnsi="CG Times (WN)"/>
              </w:rPr>
            </w:pPr>
            <w:r w:rsidRPr="001C1C78">
              <w:rPr>
                <w:rFonts w:ascii="CG Times (WN)" w:eastAsia="等线" w:hAnsi="CG Times (WN)"/>
              </w:rPr>
              <w:t>The work item code in the CR should rather be NR_L1enh_URLLC-Core. </w:t>
            </w:r>
          </w:p>
          <w:p w14:paraId="3323FF8F" w14:textId="77777777" w:rsidR="00FE1CA0" w:rsidRPr="001C1C78" w:rsidRDefault="00FE1CA0" w:rsidP="00FE1CA0">
            <w:pPr>
              <w:pStyle w:val="afe"/>
              <w:numPr>
                <w:ilvl w:val="0"/>
                <w:numId w:val="12"/>
              </w:numPr>
              <w:spacing w:after="0" w:line="276" w:lineRule="auto"/>
              <w:rPr>
                <w:rFonts w:ascii="CG Times (WN)" w:eastAsia="等线" w:hAnsi="CG Times (WN)"/>
              </w:rPr>
            </w:pPr>
            <w:r w:rsidRPr="001C1C78">
              <w:rPr>
                <w:rFonts w:ascii="CG Times (WN)" w:eastAsia="等线" w:hAnsi="CG Times (WN)"/>
              </w:rPr>
              <w:t>We think the ASN.1 changes in </w:t>
            </w:r>
            <w:r w:rsidRPr="001C1C78">
              <w:rPr>
                <w:rFonts w:ascii="CG Times (WN)" w:eastAsia="等线" w:hAnsi="CG Times (WN)"/>
                <w:highlight w:val="yellow"/>
              </w:rPr>
              <w:t>yellow</w:t>
            </w:r>
            <w:r w:rsidRPr="001C1C78">
              <w:rPr>
                <w:rFonts w:ascii="CG Times (WN)" w:eastAsia="等线" w:hAnsi="CG Times (WN)"/>
              </w:rPr>
              <w:t> may be needed in addition, depending on the solution approach that is taken.</w:t>
            </w:r>
          </w:p>
          <w:p w14:paraId="070FD3A4" w14:textId="77777777" w:rsidR="00FE1CA0" w:rsidRPr="00827ECC" w:rsidRDefault="00FE1CA0" w:rsidP="00FE1CA0">
            <w:pPr>
              <w:shd w:val="clear" w:color="auto" w:fill="E6E6E6"/>
              <w:spacing w:before="100" w:beforeAutospacing="1" w:after="100" w:afterAutospacing="1"/>
              <w:textAlignment w:val="baseline"/>
              <w:rPr>
                <w:rFonts w:ascii="Helvetica" w:hAnsi="Helvetica"/>
                <w:sz w:val="18"/>
                <w:szCs w:val="18"/>
              </w:rPr>
            </w:pPr>
            <w:ins w:id="4" w:author="Huawei" w:date="2021-07-28T09:38:00Z">
              <w:r w:rsidRPr="00827ECC">
                <w:rPr>
                  <w:rStyle w:val="msoins0"/>
                  <w:rFonts w:ascii="Courier New" w:hAnsi="Courier New" w:cs="Courier New"/>
                  <w:color w:val="942192"/>
                  <w:sz w:val="16"/>
                  <w:szCs w:val="16"/>
                </w:rPr>
                <w:t>CA-ParametersNR-v16</w:t>
              </w:r>
            </w:ins>
            <w:ins w:id="5" w:author="Huawei" w:date="2021-07-28T09:39:00Z">
              <w:r w:rsidRPr="00827ECC">
                <w:rPr>
                  <w:rStyle w:val="msoins0"/>
                  <w:rFonts w:ascii="Courier New" w:hAnsi="Courier New" w:cs="Courier New"/>
                  <w:color w:val="942192"/>
                  <w:sz w:val="16"/>
                  <w:szCs w:val="16"/>
                </w:rPr>
                <w:t>xy</w:t>
              </w:r>
            </w:ins>
            <w:ins w:id="6" w:author="Huawei" w:date="2021-07-28T09:38:00Z">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         </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 SEQUENCE</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w:t>
              </w:r>
            </w:ins>
          </w:p>
          <w:p w14:paraId="0536E105" w14:textId="77777777" w:rsidR="00FE1CA0" w:rsidRPr="00827ECC" w:rsidRDefault="00FE1CA0" w:rsidP="00FE1CA0">
            <w:pPr>
              <w:pStyle w:val="doc-text20"/>
              <w:shd w:val="clear" w:color="auto" w:fill="F2F2F2"/>
              <w:rPr>
                <w:rFonts w:ascii="Helvetica" w:hAnsi="Helvetica"/>
                <w:sz w:val="18"/>
                <w:szCs w:val="18"/>
              </w:rPr>
            </w:pPr>
            <w:r w:rsidRPr="00827ECC">
              <w:rPr>
                <w:rFonts w:ascii="Courier New" w:hAnsi="Courier New" w:cs="Courier New"/>
                <w:color w:val="808080"/>
                <w:sz w:val="16"/>
                <w:szCs w:val="16"/>
                <w:shd w:val="clear" w:color="auto" w:fill="FFFF00"/>
                <w:lang w:val="en-GB"/>
              </w:rPr>
              <w:t>-- R1 11-2h: add the replicated FGs...</w:t>
            </w:r>
          </w:p>
          <w:p w14:paraId="25633743" w14:textId="77777777" w:rsidR="00FE1CA0" w:rsidRPr="00827ECC" w:rsidRDefault="00FE1CA0" w:rsidP="00FE1CA0">
            <w:pPr>
              <w:shd w:val="clear" w:color="auto" w:fill="E6E6E6"/>
              <w:spacing w:before="100" w:beforeAutospacing="1" w:after="100" w:afterAutospacing="1"/>
              <w:textAlignment w:val="baseline"/>
              <w:rPr>
                <w:rFonts w:ascii="Helvetica" w:hAnsi="Helvetica"/>
                <w:sz w:val="18"/>
                <w:szCs w:val="18"/>
              </w:rPr>
            </w:pPr>
            <w:ins w:id="7" w:author="Huawei" w:date="2021-07-28T09:38:00Z">
              <w:r w:rsidRPr="00827ECC">
                <w:rPr>
                  <w:rStyle w:val="msoins0"/>
                  <w:rFonts w:ascii="Courier New" w:hAnsi="Courier New" w:cs="Courier New"/>
                  <w:color w:val="942192"/>
                  <w:sz w:val="16"/>
                  <w:szCs w:val="16"/>
                </w:rPr>
                <w:t>   </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pdcch-BlindDetectionCA-MixedList-r16   </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SEQUENCE(SIZE(1..maxNrofPdcch-BlindDetectionCA-Mixed</w:t>
              </w:r>
            </w:ins>
            <w:ins w:id="8" w:author="Huawei" w:date="2021-07-28T10:45:00Z">
              <w:r w:rsidRPr="00827ECC">
                <w:rPr>
                  <w:rStyle w:val="msoins0"/>
                  <w:rFonts w:ascii="Courier New" w:hAnsi="Courier New" w:cs="Courier New"/>
                  <w:color w:val="942192"/>
                  <w:sz w:val="16"/>
                  <w:szCs w:val="16"/>
                </w:rPr>
                <w:t>-r16</w:t>
              </w:r>
            </w:ins>
            <w:ins w:id="9" w:author="Huawei" w:date="2021-07-28T10:46:00Z">
              <w:r w:rsidRPr="00827ECC">
                <w:rPr>
                  <w:rStyle w:val="msoins0"/>
                  <w:rFonts w:ascii="Courier New" w:hAnsi="Courier New" w:cs="Courier New"/>
                  <w:color w:val="942192"/>
                  <w:sz w:val="16"/>
                  <w:szCs w:val="16"/>
                </w:rPr>
                <w:t>-1</w:t>
              </w:r>
            </w:ins>
            <w:ins w:id="10" w:author="Huawei" w:date="2021-07-28T09:38:00Z">
              <w:r w:rsidRPr="00827ECC">
                <w:rPr>
                  <w:rStyle w:val="msoins0"/>
                  <w:rFonts w:ascii="Courier New" w:hAnsi="Courier New" w:cs="Courier New"/>
                  <w:color w:val="942192"/>
                  <w:sz w:val="16"/>
                  <w:szCs w:val="16"/>
                </w:rPr>
                <w:t>))</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OF</w:t>
              </w:r>
              <w:r w:rsidRPr="00827ECC">
                <w:rPr>
                  <w:rStyle w:val="apple-converted-space"/>
                  <w:rFonts w:ascii="Courier New" w:hAnsi="Courier New" w:cs="Courier New"/>
                  <w:color w:val="942192"/>
                  <w:sz w:val="16"/>
                  <w:szCs w:val="16"/>
                </w:rPr>
                <w:t> </w:t>
              </w:r>
            </w:ins>
            <w:ins w:id="11" w:author="Huawei" w:date="2021-07-28T09:55:00Z">
              <w:r w:rsidRPr="00827ECC">
                <w:rPr>
                  <w:rStyle w:val="msoins0"/>
                  <w:rFonts w:ascii="Courier New" w:hAnsi="Courier New" w:cs="Courier New"/>
                  <w:color w:val="942192"/>
                  <w:sz w:val="16"/>
                  <w:szCs w:val="16"/>
                </w:rPr>
                <w:t>P</w:t>
              </w:r>
            </w:ins>
            <w:ins w:id="12" w:author="Huawei" w:date="2021-07-28T09:38:00Z">
              <w:r w:rsidRPr="00827ECC">
                <w:rPr>
                  <w:rStyle w:val="msoins0"/>
                  <w:rFonts w:ascii="Courier New" w:hAnsi="Courier New" w:cs="Courier New"/>
                  <w:color w:val="942192"/>
                  <w:sz w:val="16"/>
                  <w:szCs w:val="16"/>
                </w:rPr>
                <w:t>dcch-BlindDetectionCA-MixedExt-r16   </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OPTIONAL,</w:t>
              </w:r>
            </w:ins>
          </w:p>
          <w:p w14:paraId="6A4BD2E3" w14:textId="77777777" w:rsidR="00FE1CA0" w:rsidRPr="00827ECC" w:rsidRDefault="00FE1CA0" w:rsidP="00FE1CA0">
            <w:pPr>
              <w:pStyle w:val="doc-text20"/>
              <w:shd w:val="clear" w:color="auto" w:fill="F2F2F2"/>
              <w:rPr>
                <w:rFonts w:ascii="Helvetica" w:hAnsi="Helvetica"/>
                <w:sz w:val="18"/>
                <w:szCs w:val="18"/>
              </w:rPr>
            </w:pPr>
            <w:r w:rsidRPr="00827ECC">
              <w:rPr>
                <w:rFonts w:ascii="Courier New" w:hAnsi="Courier New" w:cs="Courier New"/>
                <w:color w:val="808080"/>
                <w:sz w:val="16"/>
                <w:szCs w:val="16"/>
                <w:shd w:val="clear" w:color="auto" w:fill="FFFF00"/>
                <w:lang w:val="en-GB"/>
              </w:rPr>
              <w:t>-- R1 11-2i: add the replicated FGs...</w:t>
            </w:r>
          </w:p>
          <w:p w14:paraId="79E64E97" w14:textId="77777777" w:rsidR="00FE1CA0" w:rsidRPr="00827ECC" w:rsidRDefault="00FE1CA0" w:rsidP="00FE1CA0">
            <w:pPr>
              <w:shd w:val="clear" w:color="auto" w:fill="E6E6E6"/>
              <w:spacing w:before="100" w:beforeAutospacing="1" w:after="100" w:afterAutospacing="1"/>
              <w:ind w:firstLine="390"/>
              <w:textAlignment w:val="baseline"/>
              <w:rPr>
                <w:rFonts w:ascii="Helvetica" w:hAnsi="Helvetica"/>
                <w:sz w:val="18"/>
                <w:szCs w:val="18"/>
              </w:rPr>
            </w:pPr>
            <w:ins w:id="13" w:author="Huawei" w:date="2021-07-28T09:38:00Z">
              <w:r w:rsidRPr="00827ECC">
                <w:rPr>
                  <w:rStyle w:val="msoins0"/>
                  <w:rFonts w:ascii="Courier New" w:hAnsi="Courier New" w:cs="Courier New"/>
                  <w:color w:val="942192"/>
                  <w:sz w:val="16"/>
                  <w:szCs w:val="16"/>
                </w:rPr>
                <w:t>pdcch-BlindDetectoinCA-Mixed</w:t>
              </w:r>
            </w:ins>
            <w:ins w:id="14" w:author="Huawei" w:date="2021-07-28T09:40:00Z">
              <w:r w:rsidRPr="00827ECC">
                <w:rPr>
                  <w:rStyle w:val="msoins0"/>
                  <w:rFonts w:ascii="Courier New" w:hAnsi="Courier New" w:cs="Courier New"/>
                  <w:color w:val="942192"/>
                  <w:sz w:val="16"/>
                  <w:szCs w:val="16"/>
                </w:rPr>
                <w:t>List</w:t>
              </w:r>
            </w:ins>
            <w:ins w:id="15" w:author="Huawei" w:date="2021-07-28T09:38:00Z">
              <w:r w:rsidRPr="00827ECC">
                <w:rPr>
                  <w:rStyle w:val="msoins0"/>
                  <w:rFonts w:ascii="Courier New" w:hAnsi="Courier New" w:cs="Courier New"/>
                  <w:color w:val="942192"/>
                  <w:sz w:val="16"/>
                  <w:szCs w:val="16"/>
                </w:rPr>
                <w:t>-Non</w:t>
              </w:r>
            </w:ins>
            <w:ins w:id="16" w:author="Huawei" w:date="2021-07-28T09:39:00Z">
              <w:r w:rsidRPr="00827ECC">
                <w:rPr>
                  <w:rStyle w:val="msoins0"/>
                  <w:rFonts w:ascii="Courier New" w:hAnsi="Courier New" w:cs="Courier New"/>
                  <w:color w:val="942192"/>
                  <w:sz w:val="16"/>
                  <w:szCs w:val="16"/>
                </w:rPr>
                <w:t>A</w:t>
              </w:r>
            </w:ins>
            <w:ins w:id="17" w:author="Huawei" w:date="2021-07-28T09:38:00Z">
              <w:r w:rsidRPr="00827ECC">
                <w:rPr>
                  <w:rStyle w:val="msoins0"/>
                  <w:rFonts w:ascii="Courier New" w:hAnsi="Courier New" w:cs="Courier New"/>
                  <w:color w:val="942192"/>
                  <w:sz w:val="16"/>
                  <w:szCs w:val="16"/>
                </w:rPr>
                <w:t>lignedSpan-r16</w:t>
              </w:r>
            </w:ins>
            <w:ins w:id="18" w:author="Huawei" w:date="2021-07-28T10:23:00Z">
              <w:r w:rsidRPr="00827ECC">
                <w:rPr>
                  <w:rStyle w:val="msoins0"/>
                  <w:rFonts w:ascii="Courier New" w:hAnsi="Courier New" w:cs="Courier New"/>
                  <w:color w:val="942192"/>
                  <w:sz w:val="16"/>
                  <w:szCs w:val="16"/>
                </w:rPr>
                <w:t>    </w:t>
              </w:r>
              <w:r w:rsidRPr="00827ECC">
                <w:rPr>
                  <w:rStyle w:val="apple-converted-space"/>
                  <w:rFonts w:ascii="Courier New" w:hAnsi="Courier New" w:cs="Courier New"/>
                  <w:color w:val="942192"/>
                  <w:sz w:val="16"/>
                  <w:szCs w:val="16"/>
                </w:rPr>
                <w:t> </w:t>
              </w:r>
            </w:ins>
            <w:ins w:id="19" w:author="Huawei" w:date="2021-07-28T09:38:00Z">
              <w:r w:rsidRPr="00827ECC">
                <w:rPr>
                  <w:rStyle w:val="msoins0"/>
                  <w:rFonts w:ascii="Courier New" w:hAnsi="Courier New" w:cs="Courier New"/>
                  <w:color w:val="942192"/>
                  <w:sz w:val="16"/>
                  <w:szCs w:val="16"/>
                </w:rPr>
                <w:t>SEQUECNCE(SIZE(1..maxNrof</w:t>
              </w:r>
            </w:ins>
            <w:ins w:id="20" w:author="Huawei" w:date="2021-07-28T09:54:00Z">
              <w:r w:rsidRPr="00827ECC">
                <w:rPr>
                  <w:rStyle w:val="msoins0"/>
                  <w:rFonts w:ascii="Courier New" w:hAnsi="Courier New" w:cs="Courier New"/>
                  <w:color w:val="942192"/>
                  <w:sz w:val="16"/>
                  <w:szCs w:val="16"/>
                </w:rPr>
                <w:t>P</w:t>
              </w:r>
            </w:ins>
            <w:ins w:id="21" w:author="Huawei" w:date="2021-07-28T09:38:00Z">
              <w:r w:rsidRPr="00827ECC">
                <w:rPr>
                  <w:rStyle w:val="msoins0"/>
                  <w:rFonts w:ascii="Courier New" w:hAnsi="Courier New" w:cs="Courier New"/>
                  <w:color w:val="942192"/>
                  <w:sz w:val="16"/>
                  <w:szCs w:val="16"/>
                </w:rPr>
                <w:t>dcch-BlindDetect</w:t>
              </w:r>
            </w:ins>
            <w:ins w:id="22" w:author="Huawei" w:date="2021-07-28T09:54:00Z">
              <w:r w:rsidRPr="00827ECC">
                <w:rPr>
                  <w:rStyle w:val="msoins0"/>
                  <w:rFonts w:ascii="Courier New" w:hAnsi="Courier New" w:cs="Courier New"/>
                  <w:color w:val="942192"/>
                  <w:sz w:val="16"/>
                  <w:szCs w:val="16"/>
                </w:rPr>
                <w:t>i</w:t>
              </w:r>
            </w:ins>
            <w:ins w:id="23" w:author="Huawei" w:date="2021-07-28T09:38:00Z">
              <w:r w:rsidRPr="00827ECC">
                <w:rPr>
                  <w:rStyle w:val="msoins0"/>
                  <w:rFonts w:ascii="Courier New" w:hAnsi="Courier New" w:cs="Courier New"/>
                  <w:color w:val="942192"/>
                  <w:sz w:val="16"/>
                  <w:szCs w:val="16"/>
                </w:rPr>
                <w:t>onCA-Mixed-Non</w:t>
              </w:r>
            </w:ins>
            <w:ins w:id="24" w:author="Huawei" w:date="2021-07-28T09:53:00Z">
              <w:r w:rsidRPr="00827ECC">
                <w:rPr>
                  <w:rStyle w:val="msoins0"/>
                  <w:rFonts w:ascii="Courier New" w:hAnsi="Courier New" w:cs="Courier New"/>
                  <w:color w:val="942192"/>
                  <w:sz w:val="16"/>
                  <w:szCs w:val="16"/>
                </w:rPr>
                <w:t>A</w:t>
              </w:r>
            </w:ins>
            <w:ins w:id="25" w:author="Huawei" w:date="2021-07-28T09:38:00Z">
              <w:r w:rsidRPr="00827ECC">
                <w:rPr>
                  <w:rStyle w:val="msoins0"/>
                  <w:rFonts w:ascii="Courier New" w:hAnsi="Courier New" w:cs="Courier New"/>
                  <w:color w:val="942192"/>
                  <w:sz w:val="16"/>
                  <w:szCs w:val="16"/>
                </w:rPr>
                <w:t>lignedSpan</w:t>
              </w:r>
            </w:ins>
            <w:ins w:id="26" w:author="Huawei" w:date="2021-07-28T10:45:00Z">
              <w:r w:rsidRPr="00827ECC">
                <w:rPr>
                  <w:rStyle w:val="msoins0"/>
                  <w:rFonts w:ascii="Courier New" w:hAnsi="Courier New" w:cs="Courier New"/>
                  <w:color w:val="942192"/>
                  <w:sz w:val="16"/>
                  <w:szCs w:val="16"/>
                </w:rPr>
                <w:t>-r16</w:t>
              </w:r>
            </w:ins>
            <w:ins w:id="27" w:author="Huawei" w:date="2021-07-28T10:46:00Z">
              <w:r w:rsidRPr="00827ECC">
                <w:rPr>
                  <w:rStyle w:val="msoins0"/>
                  <w:rFonts w:ascii="Courier New" w:hAnsi="Courier New" w:cs="Courier New"/>
                  <w:color w:val="942192"/>
                  <w:sz w:val="16"/>
                  <w:szCs w:val="16"/>
                </w:rPr>
                <w:t>-1</w:t>
              </w:r>
            </w:ins>
            <w:ins w:id="28" w:author="Huawei" w:date="2021-07-28T09:38:00Z">
              <w:r w:rsidRPr="00827ECC">
                <w:rPr>
                  <w:rStyle w:val="msoins0"/>
                  <w:rFonts w:ascii="Courier New" w:hAnsi="Courier New" w:cs="Courier New"/>
                  <w:color w:val="942192"/>
                  <w:sz w:val="16"/>
                  <w:szCs w:val="16"/>
                </w:rPr>
                <w:t>))</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OF</w:t>
              </w:r>
              <w:r w:rsidRPr="00827ECC">
                <w:rPr>
                  <w:rStyle w:val="apple-converted-space"/>
                  <w:rFonts w:ascii="Courier New" w:hAnsi="Courier New" w:cs="Courier New"/>
                  <w:color w:val="942192"/>
                  <w:sz w:val="16"/>
                  <w:szCs w:val="16"/>
                </w:rPr>
                <w:t> </w:t>
              </w:r>
            </w:ins>
            <w:ins w:id="29" w:author="Huawei" w:date="2021-07-28T10:21:00Z">
              <w:r w:rsidRPr="00827ECC">
                <w:rPr>
                  <w:rStyle w:val="msoins0"/>
                  <w:rFonts w:ascii="Courier New" w:hAnsi="Courier New" w:cs="Courier New"/>
                  <w:color w:val="942192"/>
                  <w:sz w:val="16"/>
                  <w:szCs w:val="16"/>
                </w:rPr>
                <w:t>Pdcch-BlindDetectionCA-Mixed</w:t>
              </w:r>
            </w:ins>
            <w:ins w:id="30" w:author="Huawei" w:date="2021-07-28T09:38:00Z">
              <w:r w:rsidRPr="00827ECC">
                <w:rPr>
                  <w:rStyle w:val="msoins0"/>
                  <w:rFonts w:ascii="Courier New" w:hAnsi="Courier New" w:cs="Courier New"/>
                  <w:color w:val="942192"/>
                  <w:sz w:val="16"/>
                  <w:szCs w:val="16"/>
                  <w:shd w:val="clear" w:color="auto" w:fill="FFFF00"/>
                </w:rPr>
                <w:t>-Non</w:t>
              </w:r>
            </w:ins>
            <w:ins w:id="31" w:author="Huawei" w:date="2021-07-28T09:53:00Z">
              <w:r w:rsidRPr="00827ECC">
                <w:rPr>
                  <w:rStyle w:val="msoins0"/>
                  <w:rFonts w:ascii="Courier New" w:hAnsi="Courier New" w:cs="Courier New"/>
                  <w:color w:val="942192"/>
                  <w:sz w:val="16"/>
                  <w:szCs w:val="16"/>
                  <w:shd w:val="clear" w:color="auto" w:fill="FFFF00"/>
                </w:rPr>
                <w:t>A</w:t>
              </w:r>
            </w:ins>
            <w:ins w:id="32" w:author="Huawei" w:date="2021-07-28T09:38:00Z">
              <w:r w:rsidRPr="00827ECC">
                <w:rPr>
                  <w:rStyle w:val="msoins0"/>
                  <w:rFonts w:ascii="Courier New" w:hAnsi="Courier New" w:cs="Courier New"/>
                  <w:color w:val="942192"/>
                  <w:sz w:val="16"/>
                  <w:szCs w:val="16"/>
                  <w:shd w:val="clear" w:color="auto" w:fill="FFFF00"/>
                </w:rPr>
                <w:t>lignedSpan</w:t>
              </w:r>
            </w:ins>
            <w:ins w:id="33" w:author="Huawei" w:date="2021-07-28T10:21:00Z">
              <w:r w:rsidRPr="00827ECC">
                <w:rPr>
                  <w:rStyle w:val="msoins0"/>
                  <w:rFonts w:ascii="Courier New" w:hAnsi="Courier New" w:cs="Courier New"/>
                  <w:color w:val="942192"/>
                  <w:sz w:val="16"/>
                  <w:szCs w:val="16"/>
                </w:rPr>
                <w:t>Ext</w:t>
              </w:r>
            </w:ins>
            <w:ins w:id="34" w:author="Huawei" w:date="2021-07-28T09:38:00Z">
              <w:r w:rsidRPr="00827ECC">
                <w:rPr>
                  <w:rStyle w:val="msoins0"/>
                  <w:rFonts w:ascii="Courier New" w:hAnsi="Courier New" w:cs="Courier New"/>
                  <w:color w:val="942192"/>
                  <w:sz w:val="16"/>
                  <w:szCs w:val="16"/>
                </w:rPr>
                <w:t>-r16                                                                        </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OPTIONAL</w:t>
              </w:r>
            </w:ins>
          </w:p>
          <w:p w14:paraId="1361E7ED" w14:textId="77777777" w:rsidR="00FE1CA0" w:rsidRPr="00827ECC" w:rsidRDefault="00FE1CA0" w:rsidP="00FE1CA0">
            <w:pPr>
              <w:shd w:val="clear" w:color="auto" w:fill="E6E6E6"/>
              <w:spacing w:before="100" w:beforeAutospacing="1" w:after="100" w:afterAutospacing="1"/>
              <w:textAlignment w:val="baseline"/>
              <w:rPr>
                <w:rFonts w:ascii="Helvetica" w:hAnsi="Helvetica"/>
                <w:sz w:val="18"/>
                <w:szCs w:val="18"/>
              </w:rPr>
            </w:pPr>
            <w:ins w:id="35" w:author="Huawei" w:date="2021-07-28T09:38:00Z">
              <w:r w:rsidRPr="00827ECC">
                <w:rPr>
                  <w:rStyle w:val="msoins0"/>
                  <w:rFonts w:ascii="Courier New" w:hAnsi="Courier New" w:cs="Courier New"/>
                  <w:color w:val="942192"/>
                  <w:sz w:val="16"/>
                  <w:szCs w:val="16"/>
                </w:rPr>
                <w:t>}</w:t>
              </w:r>
            </w:ins>
          </w:p>
          <w:p w14:paraId="2E0B2652" w14:textId="77777777" w:rsidR="00FE1CA0" w:rsidRPr="00827ECC" w:rsidRDefault="00FE1CA0" w:rsidP="00FE1CA0">
            <w:pPr>
              <w:pStyle w:val="doc-text20"/>
              <w:shd w:val="clear" w:color="auto" w:fill="F2F2F2"/>
              <w:rPr>
                <w:rFonts w:ascii="Helvetica" w:hAnsi="Helvetica"/>
                <w:sz w:val="18"/>
                <w:szCs w:val="18"/>
              </w:rPr>
            </w:pPr>
            <w:r w:rsidRPr="00827ECC">
              <w:rPr>
                <w:rFonts w:ascii="Helvetica" w:hAnsi="Helvetica"/>
                <w:sz w:val="18"/>
                <w:szCs w:val="18"/>
                <w:lang w:val="en-GB"/>
              </w:rPr>
              <w:t> </w:t>
            </w:r>
            <w:r w:rsidRPr="00827ECC">
              <w:rPr>
                <w:rFonts w:ascii="Courier New" w:hAnsi="Courier New" w:cs="Courier New"/>
                <w:color w:val="942192"/>
                <w:sz w:val="16"/>
                <w:szCs w:val="16"/>
                <w:u w:val="single"/>
                <w:lang w:val="en-GB"/>
              </w:rPr>
              <w:t>pdcch-BlindDetectionCA-MixedExt-r16                 </w:t>
            </w:r>
            <w:r w:rsidRPr="00827ECC">
              <w:rPr>
                <w:rStyle w:val="apple-converted-space"/>
                <w:rFonts w:ascii="Courier New" w:hAnsi="Courier New" w:cs="Courier New"/>
                <w:color w:val="942192"/>
                <w:sz w:val="16"/>
                <w:szCs w:val="16"/>
                <w:u w:val="single"/>
                <w:lang w:val="en-GB"/>
              </w:rPr>
              <w:t> </w:t>
            </w:r>
            <w:r w:rsidRPr="00827ECC">
              <w:rPr>
                <w:rFonts w:ascii="Courier New" w:hAnsi="Courier New" w:cs="Courier New"/>
                <w:color w:val="942192"/>
                <w:sz w:val="16"/>
                <w:szCs w:val="16"/>
                <w:u w:val="single"/>
                <w:lang w:val="en-GB"/>
              </w:rPr>
              <w:t>SEQUENCE {</w:t>
            </w:r>
          </w:p>
          <w:p w14:paraId="7CC9EC9B" w14:textId="77777777" w:rsidR="00FE1CA0" w:rsidRPr="00827ECC" w:rsidRDefault="00FE1CA0" w:rsidP="00FE1CA0">
            <w:pPr>
              <w:shd w:val="clear" w:color="auto" w:fill="E6E6E6"/>
              <w:spacing w:before="100" w:beforeAutospacing="1" w:after="100" w:afterAutospacing="1"/>
              <w:textAlignment w:val="baseline"/>
              <w:rPr>
                <w:rFonts w:ascii="Helvetica" w:hAnsi="Helvetica"/>
                <w:sz w:val="18"/>
                <w:szCs w:val="18"/>
              </w:rPr>
            </w:pPr>
            <w:r w:rsidRPr="00827ECC">
              <w:rPr>
                <w:rFonts w:ascii="Courier New" w:hAnsi="Courier New" w:cs="Courier New"/>
                <w:color w:val="942192"/>
                <w:sz w:val="16"/>
                <w:szCs w:val="16"/>
                <w:u w:val="single"/>
              </w:rPr>
              <w:t>       </w:t>
            </w:r>
            <w:r w:rsidRPr="00827ECC">
              <w:rPr>
                <w:rStyle w:val="apple-converted-space"/>
                <w:rFonts w:ascii="Courier New" w:hAnsi="Courier New" w:cs="Courier New"/>
                <w:color w:val="942192"/>
                <w:sz w:val="16"/>
                <w:szCs w:val="16"/>
                <w:u w:val="single"/>
              </w:rPr>
              <w:t> </w:t>
            </w:r>
            <w:r w:rsidRPr="00827ECC">
              <w:rPr>
                <w:rFonts w:ascii="Courier New" w:hAnsi="Courier New" w:cs="Courier New"/>
                <w:color w:val="942192"/>
                <w:sz w:val="16"/>
                <w:szCs w:val="16"/>
                <w:u w:val="single"/>
              </w:rPr>
              <w:t>pdcch-BlindDetectionCA1-r16                      </w:t>
            </w:r>
            <w:r w:rsidRPr="00827ECC">
              <w:rPr>
                <w:rStyle w:val="apple-converted-space"/>
                <w:rFonts w:ascii="Courier New" w:hAnsi="Courier New" w:cs="Courier New"/>
                <w:color w:val="942192"/>
                <w:sz w:val="16"/>
                <w:szCs w:val="16"/>
                <w:u w:val="single"/>
              </w:rPr>
              <w:t> </w:t>
            </w:r>
            <w:r w:rsidRPr="00827ECC">
              <w:rPr>
                <w:rFonts w:ascii="Courier New" w:hAnsi="Courier New" w:cs="Courier New"/>
                <w:color w:val="942192"/>
                <w:sz w:val="16"/>
                <w:szCs w:val="16"/>
                <w:u w:val="single"/>
              </w:rPr>
              <w:t>INTEGER (1..15),</w:t>
            </w:r>
          </w:p>
          <w:p w14:paraId="6986E7D3" w14:textId="77777777" w:rsidR="00FE1CA0" w:rsidRPr="00827ECC" w:rsidRDefault="00FE1CA0" w:rsidP="00FE1CA0">
            <w:pPr>
              <w:shd w:val="clear" w:color="auto" w:fill="E6E6E6"/>
              <w:spacing w:before="100" w:beforeAutospacing="1" w:after="100" w:afterAutospacing="1"/>
              <w:textAlignment w:val="baseline"/>
              <w:rPr>
                <w:rFonts w:ascii="Helvetica" w:hAnsi="Helvetica"/>
                <w:sz w:val="18"/>
                <w:szCs w:val="18"/>
              </w:rPr>
            </w:pPr>
            <w:r w:rsidRPr="00827ECC">
              <w:rPr>
                <w:rFonts w:ascii="Courier New" w:hAnsi="Courier New" w:cs="Courier New"/>
                <w:color w:val="942192"/>
                <w:sz w:val="16"/>
                <w:szCs w:val="16"/>
                <w:u w:val="single"/>
              </w:rPr>
              <w:t>       </w:t>
            </w:r>
            <w:r w:rsidRPr="00827ECC">
              <w:rPr>
                <w:rStyle w:val="apple-converted-space"/>
                <w:rFonts w:ascii="Courier New" w:hAnsi="Courier New" w:cs="Courier New"/>
                <w:color w:val="942192"/>
                <w:sz w:val="16"/>
                <w:szCs w:val="16"/>
                <w:u w:val="single"/>
              </w:rPr>
              <w:t> </w:t>
            </w:r>
            <w:r w:rsidRPr="00827ECC">
              <w:rPr>
                <w:rFonts w:ascii="Courier New" w:hAnsi="Courier New" w:cs="Courier New"/>
                <w:color w:val="942192"/>
                <w:sz w:val="16"/>
                <w:szCs w:val="16"/>
                <w:u w:val="single"/>
              </w:rPr>
              <w:t>pdcch-BlindDetectionCA2-r16                      </w:t>
            </w:r>
            <w:r w:rsidRPr="00827ECC">
              <w:rPr>
                <w:rStyle w:val="apple-converted-space"/>
                <w:rFonts w:ascii="Courier New" w:hAnsi="Courier New" w:cs="Courier New"/>
                <w:color w:val="942192"/>
                <w:sz w:val="16"/>
                <w:szCs w:val="16"/>
                <w:u w:val="single"/>
              </w:rPr>
              <w:t> </w:t>
            </w:r>
            <w:r w:rsidRPr="00827ECC">
              <w:rPr>
                <w:rFonts w:ascii="Courier New" w:hAnsi="Courier New" w:cs="Courier New"/>
                <w:color w:val="942192"/>
                <w:sz w:val="16"/>
                <w:szCs w:val="16"/>
                <w:u w:val="single"/>
              </w:rPr>
              <w:t>INTEGER (1..15),</w:t>
            </w:r>
          </w:p>
          <w:p w14:paraId="77786AAE" w14:textId="77777777" w:rsidR="00FE1CA0" w:rsidRPr="00827ECC" w:rsidRDefault="00FE1CA0" w:rsidP="00FE1CA0">
            <w:pPr>
              <w:shd w:val="clear" w:color="auto" w:fill="E6E6E6"/>
              <w:spacing w:before="100" w:beforeAutospacing="1" w:after="100" w:afterAutospacing="1"/>
              <w:textAlignment w:val="baseline"/>
              <w:rPr>
                <w:rFonts w:ascii="Helvetica" w:hAnsi="Helvetica"/>
                <w:sz w:val="18"/>
                <w:szCs w:val="18"/>
              </w:rPr>
            </w:pPr>
            <w:r w:rsidRPr="00827ECC">
              <w:rPr>
                <w:rFonts w:ascii="Courier New" w:hAnsi="Courier New" w:cs="Courier New"/>
                <w:color w:val="942192"/>
                <w:sz w:val="16"/>
                <w:szCs w:val="16"/>
                <w:u w:val="single"/>
              </w:rPr>
              <w:t>       </w:t>
            </w:r>
            <w:r w:rsidRPr="00827ECC">
              <w:rPr>
                <w:rStyle w:val="apple-converted-space"/>
                <w:rFonts w:ascii="Courier New" w:hAnsi="Courier New" w:cs="Courier New"/>
                <w:color w:val="942192"/>
                <w:sz w:val="16"/>
                <w:szCs w:val="16"/>
                <w:u w:val="single"/>
              </w:rPr>
              <w:t> </w:t>
            </w:r>
            <w:r w:rsidRPr="00827ECC">
              <w:rPr>
                <w:rFonts w:ascii="Courier New" w:hAnsi="Courier New" w:cs="Courier New"/>
                <w:color w:val="942192"/>
                <w:sz w:val="16"/>
                <w:szCs w:val="16"/>
                <w:u w:val="single"/>
                <w:shd w:val="clear" w:color="auto" w:fill="FFFF00"/>
              </w:rPr>
              <w:t>supportedSpanArrangement-r16                     </w:t>
            </w:r>
            <w:r w:rsidRPr="00827ECC">
              <w:rPr>
                <w:rStyle w:val="apple-converted-space"/>
                <w:rFonts w:ascii="Courier New" w:hAnsi="Courier New" w:cs="Courier New"/>
                <w:color w:val="942192"/>
                <w:sz w:val="16"/>
                <w:szCs w:val="16"/>
                <w:u w:val="single"/>
                <w:shd w:val="clear" w:color="auto" w:fill="FFFF00"/>
              </w:rPr>
              <w:t> </w:t>
            </w:r>
            <w:r w:rsidRPr="00827ECC">
              <w:rPr>
                <w:rFonts w:ascii="Courier New" w:hAnsi="Courier New" w:cs="Courier New"/>
                <w:color w:val="942192"/>
                <w:sz w:val="16"/>
                <w:szCs w:val="16"/>
                <w:u w:val="single"/>
                <w:shd w:val="clear" w:color="auto" w:fill="FFFF00"/>
              </w:rPr>
              <w:t>ENUMERATED {alignedOnly, alignedAndNonAligned}</w:t>
            </w:r>
          </w:p>
          <w:p w14:paraId="61A19E07" w14:textId="77777777" w:rsidR="00FE1CA0" w:rsidRPr="00827ECC" w:rsidRDefault="00FE1CA0" w:rsidP="00FE1CA0">
            <w:pPr>
              <w:shd w:val="clear" w:color="auto" w:fill="E6E6E6"/>
              <w:spacing w:before="100" w:beforeAutospacing="1" w:after="100" w:afterAutospacing="1"/>
              <w:textAlignment w:val="baseline"/>
              <w:rPr>
                <w:rFonts w:ascii="Helvetica" w:hAnsi="Helvetica"/>
                <w:sz w:val="18"/>
                <w:szCs w:val="18"/>
              </w:rPr>
            </w:pPr>
            <w:r w:rsidRPr="00827ECC">
              <w:rPr>
                <w:rFonts w:ascii="Courier New" w:hAnsi="Courier New" w:cs="Courier New"/>
                <w:color w:val="942192"/>
                <w:sz w:val="16"/>
                <w:szCs w:val="16"/>
                <w:u w:val="single"/>
              </w:rPr>
              <w:t>}</w:t>
            </w:r>
          </w:p>
          <w:p w14:paraId="10386676" w14:textId="77777777" w:rsidR="00FE1CA0" w:rsidRPr="00827ECC" w:rsidRDefault="00FE1CA0" w:rsidP="00FE1CA0">
            <w:pPr>
              <w:pStyle w:val="doc-text20"/>
              <w:shd w:val="clear" w:color="auto" w:fill="F2F2F2"/>
              <w:rPr>
                <w:rFonts w:ascii="Helvetica" w:hAnsi="Helvetica"/>
                <w:sz w:val="18"/>
                <w:szCs w:val="18"/>
              </w:rPr>
            </w:pPr>
            <w:r w:rsidRPr="00827ECC">
              <w:rPr>
                <w:rFonts w:ascii="Helvetica" w:hAnsi="Helvetica"/>
                <w:sz w:val="18"/>
                <w:szCs w:val="18"/>
                <w:lang w:val="en-GB"/>
              </w:rPr>
              <w:t> </w:t>
            </w:r>
            <w:ins w:id="36" w:author="Huawei" w:date="2021-07-28T09:55:00Z">
              <w:r w:rsidRPr="00827ECC">
                <w:rPr>
                  <w:rStyle w:val="msoins0"/>
                  <w:rFonts w:ascii="Courier New" w:hAnsi="Courier New" w:cs="Courier New"/>
                  <w:color w:val="942192"/>
                  <w:sz w:val="16"/>
                  <w:szCs w:val="16"/>
                  <w:lang w:val="en-GB"/>
                </w:rPr>
                <w:t>P</w:t>
              </w:r>
            </w:ins>
            <w:ins w:id="37" w:author="Huawei" w:date="2021-07-28T09:38:00Z">
              <w:r w:rsidRPr="00827ECC">
                <w:rPr>
                  <w:rStyle w:val="msoins0"/>
                  <w:rFonts w:ascii="Courier New" w:hAnsi="Courier New" w:cs="Courier New"/>
                  <w:color w:val="942192"/>
                  <w:sz w:val="16"/>
                  <w:szCs w:val="16"/>
                  <w:lang w:val="en-GB"/>
                </w:rPr>
                <w:t>dcch-BlindDetectionCA-Mixed</w:t>
              </w:r>
            </w:ins>
            <w:r w:rsidRPr="00827ECC">
              <w:rPr>
                <w:rFonts w:ascii="Courier New" w:hAnsi="Courier New" w:cs="Courier New"/>
                <w:color w:val="942192"/>
                <w:sz w:val="16"/>
                <w:szCs w:val="16"/>
                <w:shd w:val="clear" w:color="auto" w:fill="FFFF00"/>
                <w:lang w:val="en-GB"/>
              </w:rPr>
              <w:t>-NonAlignedSpan</w:t>
            </w:r>
            <w:ins w:id="38" w:author="Huawei" w:date="2021-07-28T09:38:00Z">
              <w:r w:rsidRPr="00827ECC">
                <w:rPr>
                  <w:rStyle w:val="msoins0"/>
                  <w:rFonts w:ascii="Courier New" w:hAnsi="Courier New" w:cs="Courier New"/>
                  <w:color w:val="942192"/>
                  <w:sz w:val="16"/>
                  <w:szCs w:val="16"/>
                  <w:shd w:val="clear" w:color="auto" w:fill="FFFF00"/>
                  <w:lang w:val="en-GB"/>
                </w:rPr>
                <w:t>Ext</w:t>
              </w:r>
              <w:r w:rsidRPr="00827ECC">
                <w:rPr>
                  <w:rStyle w:val="msoins0"/>
                  <w:rFonts w:ascii="Courier New" w:hAnsi="Courier New" w:cs="Courier New"/>
                  <w:color w:val="942192"/>
                  <w:sz w:val="16"/>
                  <w:szCs w:val="16"/>
                  <w:lang w:val="en-GB"/>
                </w:rPr>
                <w:t>-r16 ::=   </w:t>
              </w:r>
              <w:r w:rsidRPr="00827ECC">
                <w:rPr>
                  <w:rStyle w:val="apple-converted-space"/>
                  <w:rFonts w:ascii="Courier New" w:hAnsi="Courier New" w:cs="Courier New"/>
                  <w:color w:val="942192"/>
                  <w:sz w:val="16"/>
                  <w:szCs w:val="16"/>
                  <w:lang w:val="en-GB"/>
                </w:rPr>
                <w:t> </w:t>
              </w:r>
              <w:r w:rsidRPr="00827ECC">
                <w:rPr>
                  <w:rStyle w:val="msoins0"/>
                  <w:rFonts w:ascii="Courier New" w:hAnsi="Courier New" w:cs="Courier New"/>
                  <w:color w:val="942192"/>
                  <w:sz w:val="16"/>
                  <w:szCs w:val="16"/>
                  <w:lang w:val="en-GB"/>
                </w:rPr>
                <w:t>SEQUENCE</w:t>
              </w:r>
              <w:r w:rsidRPr="00827ECC">
                <w:rPr>
                  <w:rStyle w:val="apple-converted-space"/>
                  <w:rFonts w:ascii="Courier New" w:hAnsi="Courier New" w:cs="Courier New"/>
                  <w:color w:val="942192"/>
                  <w:sz w:val="16"/>
                  <w:szCs w:val="16"/>
                  <w:lang w:val="en-GB"/>
                </w:rPr>
                <w:t> </w:t>
              </w:r>
              <w:r w:rsidRPr="00827ECC">
                <w:rPr>
                  <w:rStyle w:val="msoins0"/>
                  <w:rFonts w:ascii="Courier New" w:hAnsi="Courier New" w:cs="Courier New"/>
                  <w:color w:val="942192"/>
                  <w:sz w:val="16"/>
                  <w:szCs w:val="16"/>
                  <w:lang w:val="en-GB"/>
                </w:rPr>
                <w:t>{</w:t>
              </w:r>
            </w:ins>
          </w:p>
          <w:p w14:paraId="5EBF7044" w14:textId="77777777" w:rsidR="00FE1CA0" w:rsidRPr="00827ECC" w:rsidRDefault="00FE1CA0" w:rsidP="00FE1CA0">
            <w:pPr>
              <w:shd w:val="clear" w:color="auto" w:fill="E6E6E6"/>
              <w:spacing w:before="100" w:beforeAutospacing="1" w:after="100" w:afterAutospacing="1"/>
              <w:textAlignment w:val="baseline"/>
              <w:rPr>
                <w:rFonts w:ascii="Helvetica" w:hAnsi="Helvetica"/>
                <w:sz w:val="18"/>
                <w:szCs w:val="18"/>
              </w:rPr>
            </w:pPr>
            <w:ins w:id="39" w:author="Huawei" w:date="2021-07-28T09:38:00Z">
              <w:r w:rsidRPr="00827ECC">
                <w:rPr>
                  <w:rStyle w:val="msoins0"/>
                  <w:rFonts w:ascii="Courier New" w:hAnsi="Courier New" w:cs="Courier New"/>
                  <w:color w:val="942192"/>
                  <w:sz w:val="16"/>
                  <w:szCs w:val="16"/>
                </w:rPr>
                <w:t>   </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pdcch-BlindDetectionCA1-r16        </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      </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INTEGER</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(1..15),</w:t>
              </w:r>
            </w:ins>
          </w:p>
          <w:p w14:paraId="7142D1C4" w14:textId="77777777" w:rsidR="00FE1CA0" w:rsidRPr="00827ECC" w:rsidRDefault="00FE1CA0" w:rsidP="00FE1CA0">
            <w:pPr>
              <w:shd w:val="clear" w:color="auto" w:fill="E6E6E6"/>
              <w:spacing w:before="100" w:beforeAutospacing="1" w:after="100" w:afterAutospacing="1"/>
              <w:textAlignment w:val="baseline"/>
              <w:rPr>
                <w:rFonts w:ascii="Helvetica" w:hAnsi="Helvetica"/>
                <w:sz w:val="18"/>
                <w:szCs w:val="18"/>
              </w:rPr>
            </w:pPr>
            <w:ins w:id="40" w:author="Huawei" w:date="2021-07-28T09:38:00Z">
              <w:r w:rsidRPr="00827ECC">
                <w:rPr>
                  <w:rStyle w:val="msoins0"/>
                  <w:rFonts w:ascii="Courier New" w:hAnsi="Courier New" w:cs="Courier New"/>
                  <w:color w:val="942192"/>
                  <w:sz w:val="16"/>
                  <w:szCs w:val="16"/>
                </w:rPr>
                <w:t>   </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pdcch-BlindDetectionCA2-r16            </w:t>
              </w:r>
              <w:r w:rsidRPr="00827ECC">
                <w:rPr>
                  <w:rStyle w:val="apple-converted-space"/>
                  <w:rFonts w:ascii="Courier New" w:hAnsi="Courier New" w:cs="Courier New"/>
                  <w:color w:val="942192"/>
                  <w:sz w:val="16"/>
                  <w:szCs w:val="16"/>
                </w:rPr>
                <w:t> </w:t>
              </w:r>
            </w:ins>
            <w:ins w:id="41" w:author="Huawei" w:date="2021-07-28T10:20:00Z">
              <w:r w:rsidRPr="00827ECC">
                <w:rPr>
                  <w:rStyle w:val="msoins0"/>
                  <w:rFonts w:ascii="Courier New" w:hAnsi="Courier New" w:cs="Courier New"/>
                  <w:color w:val="942192"/>
                  <w:sz w:val="16"/>
                  <w:szCs w:val="16"/>
                </w:rPr>
                <w:t>   </w:t>
              </w:r>
            </w:ins>
            <w:ins w:id="42" w:author="Huawei" w:date="2021-07-28T09:38:00Z">
              <w:r w:rsidRPr="00827ECC">
                <w:rPr>
                  <w:rStyle w:val="msoins0"/>
                  <w:rFonts w:ascii="Courier New" w:hAnsi="Courier New" w:cs="Courier New"/>
                  <w:color w:val="942192"/>
                  <w:sz w:val="16"/>
                  <w:szCs w:val="16"/>
                </w:rPr>
                <w:t>INTEGER</w:t>
              </w:r>
              <w:r w:rsidRPr="00827ECC">
                <w:rPr>
                  <w:rStyle w:val="apple-converted-space"/>
                  <w:rFonts w:ascii="Courier New" w:hAnsi="Courier New" w:cs="Courier New"/>
                  <w:color w:val="942192"/>
                  <w:sz w:val="16"/>
                  <w:szCs w:val="16"/>
                </w:rPr>
                <w:t> </w:t>
              </w:r>
              <w:r w:rsidRPr="00827ECC">
                <w:rPr>
                  <w:rStyle w:val="msoins0"/>
                  <w:rFonts w:ascii="Courier New" w:hAnsi="Courier New" w:cs="Courier New"/>
                  <w:color w:val="942192"/>
                  <w:sz w:val="16"/>
                  <w:szCs w:val="16"/>
                </w:rPr>
                <w:t>(1..15)</w:t>
              </w:r>
            </w:ins>
          </w:p>
          <w:p w14:paraId="09F2C485" w14:textId="77777777" w:rsidR="00FE1CA0" w:rsidRDefault="00FE1CA0" w:rsidP="00FE1CA0">
            <w:pPr>
              <w:spacing w:after="0" w:line="276" w:lineRule="auto"/>
              <w:rPr>
                <w:rStyle w:val="msoins0"/>
                <w:rFonts w:ascii="Courier New" w:hAnsi="Courier New" w:cs="Courier New"/>
                <w:color w:val="942192"/>
                <w:sz w:val="16"/>
                <w:szCs w:val="16"/>
              </w:rPr>
            </w:pPr>
            <w:ins w:id="43" w:author="Huawei" w:date="2021-07-28T09:38:00Z">
              <w:r w:rsidRPr="00827ECC">
                <w:rPr>
                  <w:rStyle w:val="msoins0"/>
                  <w:rFonts w:ascii="Courier New" w:hAnsi="Courier New" w:cs="Courier New"/>
                  <w:color w:val="942192"/>
                  <w:sz w:val="16"/>
                  <w:szCs w:val="16"/>
                </w:rPr>
                <w:t>}</w:t>
              </w:r>
            </w:ins>
          </w:p>
          <w:p w14:paraId="2640B2D9" w14:textId="77777777" w:rsidR="001A7A7B" w:rsidRDefault="001A7A7B" w:rsidP="00FE1CA0">
            <w:pPr>
              <w:spacing w:after="0" w:line="276" w:lineRule="auto"/>
              <w:rPr>
                <w:rFonts w:eastAsia="等线"/>
                <w:i/>
                <w:color w:val="0070C0"/>
                <w:lang w:eastAsia="zh-CN"/>
              </w:rPr>
            </w:pPr>
            <w:r w:rsidRPr="00461E3C">
              <w:rPr>
                <w:rFonts w:eastAsia="等线" w:hint="eastAsia"/>
                <w:i/>
                <w:color w:val="0070C0"/>
                <w:lang w:eastAsia="zh-CN"/>
              </w:rPr>
              <w:t>[</w:t>
            </w:r>
            <w:r w:rsidRPr="00461E3C">
              <w:rPr>
                <w:rFonts w:eastAsia="等线"/>
                <w:i/>
                <w:color w:val="0070C0"/>
                <w:lang w:eastAsia="zh-CN"/>
              </w:rPr>
              <w:t>Proponent</w:t>
            </w:r>
            <w:r w:rsidRPr="00461E3C">
              <w:rPr>
                <w:rFonts w:eastAsia="等线" w:hint="eastAsia"/>
                <w:i/>
                <w:color w:val="0070C0"/>
                <w:lang w:eastAsia="zh-CN"/>
              </w:rPr>
              <w:t>]</w:t>
            </w:r>
            <w:r w:rsidRPr="00461E3C">
              <w:rPr>
                <w:rFonts w:eastAsia="等线"/>
                <w:i/>
                <w:color w:val="0070C0"/>
                <w:lang w:eastAsia="zh-CN"/>
              </w:rPr>
              <w:t>:</w:t>
            </w:r>
            <w:r>
              <w:rPr>
                <w:rFonts w:eastAsia="等线"/>
                <w:i/>
                <w:color w:val="0070C0"/>
                <w:lang w:eastAsia="zh-CN"/>
              </w:rPr>
              <w:t xml:space="preserve"> we didn’t add since based on the RAN1 agreement and </w:t>
            </w:r>
            <w:r w:rsidRPr="00461E3C">
              <w:rPr>
                <w:rFonts w:eastAsia="等线"/>
                <w:i/>
                <w:color w:val="0070C0"/>
                <w:lang w:eastAsia="zh-CN"/>
              </w:rPr>
              <w:t>RAN1 feature list,</w:t>
            </w:r>
            <w:r>
              <w:rPr>
                <w:rFonts w:eastAsia="等线"/>
                <w:i/>
                <w:color w:val="0070C0"/>
                <w:lang w:eastAsia="zh-CN"/>
              </w:rPr>
              <w:t xml:space="preserve"> it only says:</w:t>
            </w:r>
          </w:p>
          <w:p w14:paraId="02C69EC4" w14:textId="77777777" w:rsidR="001A7A7B" w:rsidRPr="001A7A7B" w:rsidRDefault="001A7A7B" w:rsidP="001A7A7B">
            <w:pPr>
              <w:pStyle w:val="TAL"/>
              <w:ind w:left="318" w:hanging="318"/>
              <w:rPr>
                <w:i/>
                <w:color w:val="0070C0"/>
              </w:rPr>
            </w:pPr>
            <w:r w:rsidRPr="001A7A7B">
              <w:rPr>
                <w:i/>
                <w:color w:val="0070C0"/>
              </w:rPr>
              <w:t>1.</w:t>
            </w:r>
            <w:r w:rsidRPr="001A7A7B">
              <w:rPr>
                <w:i/>
                <w:color w:val="0070C0"/>
                <w:lang w:eastAsia="ko-KR"/>
              </w:rPr>
              <w:tab/>
              <w:t>S</w:t>
            </w:r>
            <w:r w:rsidRPr="001A7A7B">
              <w:rPr>
                <w:i/>
                <w:color w:val="0070C0"/>
              </w:rPr>
              <w:t>upported combination</w:t>
            </w:r>
            <w:r w:rsidRPr="001A7A7B">
              <w:rPr>
                <w:i/>
                <w:color w:val="0070C0"/>
                <w:highlight w:val="yellow"/>
              </w:rPr>
              <w:t>(s)</w:t>
            </w:r>
            <w:r w:rsidRPr="001A7A7B">
              <w:rPr>
                <w:i/>
                <w:color w:val="0070C0"/>
              </w:rPr>
              <w:t xml:space="preserve"> of (pdcch-BlindDetectionCA-R15, pdcch-BlindDetectionCA-R16)</w:t>
            </w:r>
          </w:p>
          <w:p w14:paraId="10F4E2B1" w14:textId="77777777" w:rsidR="001A7A7B" w:rsidRPr="001A7A7B" w:rsidRDefault="001A7A7B" w:rsidP="001A7A7B">
            <w:pPr>
              <w:pStyle w:val="TAL"/>
              <w:ind w:left="318" w:hanging="318"/>
              <w:rPr>
                <w:rFonts w:eastAsiaTheme="minorEastAsia"/>
                <w:i/>
                <w:color w:val="0070C0"/>
              </w:rPr>
            </w:pPr>
            <w:r w:rsidRPr="001A7A7B">
              <w:rPr>
                <w:i/>
                <w:color w:val="0070C0"/>
              </w:rPr>
              <w:t>2.</w:t>
            </w:r>
            <w:r w:rsidRPr="001A7A7B">
              <w:rPr>
                <w:i/>
                <w:color w:val="0070C0"/>
                <w:lang w:eastAsia="ko-KR"/>
              </w:rPr>
              <w:tab/>
              <w:t>S</w:t>
            </w:r>
            <w:r w:rsidRPr="001A7A7B">
              <w:rPr>
                <w:rFonts w:eastAsiaTheme="minorEastAsia"/>
                <w:i/>
                <w:color w:val="0070C0"/>
              </w:rPr>
              <w:t>upported span arrangement for CA</w:t>
            </w:r>
          </w:p>
          <w:p w14:paraId="2ECD5B08" w14:textId="4DE7CFD9" w:rsidR="001A7A7B" w:rsidRDefault="001A7A7B" w:rsidP="00FE1CA0">
            <w:pPr>
              <w:spacing w:after="0" w:line="276" w:lineRule="auto"/>
              <w:rPr>
                <w:rFonts w:eastAsia="等线"/>
                <w:szCs w:val="22"/>
                <w:lang w:eastAsia="zh-CN"/>
              </w:rPr>
            </w:pPr>
            <w:r w:rsidRPr="001A7A7B">
              <w:rPr>
                <w:rFonts w:eastAsiaTheme="minorEastAsia"/>
                <w:i/>
                <w:color w:val="0070C0"/>
              </w:rPr>
              <w:t>But the span arrangement</w:t>
            </w:r>
            <w:r>
              <w:rPr>
                <w:rFonts w:eastAsiaTheme="minorEastAsia"/>
                <w:i/>
                <w:color w:val="0070C0"/>
              </w:rPr>
              <w:t xml:space="preserve"> is not a list of </w:t>
            </w:r>
            <w:r w:rsidRPr="001A7A7B">
              <w:rPr>
                <w:rFonts w:eastAsiaTheme="minorEastAsia"/>
                <w:i/>
                <w:color w:val="0070C0"/>
              </w:rPr>
              <w:t>{aligned spans only, aligned spans and non-aligned spans}</w:t>
            </w:r>
            <w:r>
              <w:rPr>
                <w:rFonts w:eastAsiaTheme="minorEastAsia"/>
                <w:i/>
                <w:color w:val="0070C0"/>
              </w:rPr>
              <w:t>, we are ok to hear more companies views.</w:t>
            </w:r>
          </w:p>
        </w:tc>
      </w:tr>
      <w:tr w:rsidR="00FE1CA0" w14:paraId="7E2670E8" w14:textId="77777777" w:rsidTr="00FC4B3A">
        <w:tc>
          <w:tcPr>
            <w:tcW w:w="628" w:type="pct"/>
          </w:tcPr>
          <w:p w14:paraId="44B6A8B9" w14:textId="4D17E34B" w:rsidR="00FE1CA0" w:rsidRDefault="00007A4E" w:rsidP="00FE1CA0">
            <w:pPr>
              <w:spacing w:after="0" w:line="276" w:lineRule="auto"/>
              <w:jc w:val="center"/>
              <w:rPr>
                <w:rFonts w:eastAsia="等线"/>
                <w:szCs w:val="22"/>
                <w:lang w:eastAsia="zh-CN"/>
              </w:rPr>
            </w:pPr>
            <w:r>
              <w:rPr>
                <w:rFonts w:eastAsia="等线"/>
                <w:szCs w:val="22"/>
                <w:lang w:eastAsia="zh-CN"/>
              </w:rPr>
              <w:lastRenderedPageBreak/>
              <w:t>Intel</w:t>
            </w:r>
          </w:p>
        </w:tc>
        <w:tc>
          <w:tcPr>
            <w:tcW w:w="536" w:type="pct"/>
          </w:tcPr>
          <w:p w14:paraId="2E73A22A" w14:textId="64728A03" w:rsidR="00FE1CA0" w:rsidRDefault="00007A4E" w:rsidP="00FE1CA0">
            <w:pPr>
              <w:spacing w:after="0" w:line="276" w:lineRule="auto"/>
              <w:jc w:val="center"/>
              <w:rPr>
                <w:rFonts w:eastAsia="等线"/>
                <w:szCs w:val="22"/>
                <w:lang w:eastAsia="zh-CN"/>
              </w:rPr>
            </w:pPr>
            <w:r>
              <w:rPr>
                <w:rFonts w:eastAsia="等线"/>
                <w:szCs w:val="22"/>
                <w:lang w:eastAsia="zh-CN"/>
              </w:rPr>
              <w:t>Yes</w:t>
            </w:r>
          </w:p>
        </w:tc>
        <w:tc>
          <w:tcPr>
            <w:tcW w:w="3836" w:type="pct"/>
          </w:tcPr>
          <w:p w14:paraId="252100BF" w14:textId="4C959B60" w:rsidR="00FE1CA0" w:rsidRDefault="0090120F" w:rsidP="00FE1CA0">
            <w:pPr>
              <w:spacing w:after="0" w:line="276" w:lineRule="auto"/>
              <w:rPr>
                <w:rFonts w:eastAsia="等线"/>
                <w:szCs w:val="22"/>
                <w:lang w:eastAsia="zh-CN"/>
              </w:rPr>
            </w:pPr>
            <w:r>
              <w:rPr>
                <w:rStyle w:val="normaltextrun"/>
                <w:color w:val="000000"/>
                <w:shd w:val="clear" w:color="auto" w:fill="FFFFFF"/>
              </w:rPr>
              <w:t>On the contents, we are ok with 16 for the number of combinations but we think 8 maybe sufficient</w:t>
            </w:r>
          </w:p>
        </w:tc>
      </w:tr>
      <w:tr w:rsidR="00766BEF" w14:paraId="5B4CA4FB" w14:textId="77777777" w:rsidTr="00FC4B3A">
        <w:tc>
          <w:tcPr>
            <w:tcW w:w="628" w:type="pct"/>
          </w:tcPr>
          <w:p w14:paraId="23C66619" w14:textId="4CF19E52" w:rsidR="00766BEF" w:rsidRDefault="00766BEF" w:rsidP="00766BE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536" w:type="pct"/>
          </w:tcPr>
          <w:p w14:paraId="0D47A3A1" w14:textId="3170D29A" w:rsidR="00766BEF" w:rsidRDefault="00766BEF" w:rsidP="00766BEF">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3836" w:type="pct"/>
          </w:tcPr>
          <w:p w14:paraId="1B56C490" w14:textId="77777777" w:rsidR="00766BEF" w:rsidRDefault="00766BEF" w:rsidP="00766BEF">
            <w:pPr>
              <w:spacing w:after="0" w:line="276" w:lineRule="auto"/>
              <w:rPr>
                <w:szCs w:val="22"/>
                <w:lang w:val="en-US" w:eastAsia="zh-CN"/>
              </w:rPr>
            </w:pPr>
            <w:r>
              <w:rPr>
                <w:rFonts w:hint="eastAsia"/>
                <w:szCs w:val="22"/>
                <w:lang w:val="en-US" w:eastAsia="zh-CN"/>
              </w:rPr>
              <w:t>A</w:t>
            </w:r>
            <w:r>
              <w:rPr>
                <w:szCs w:val="22"/>
                <w:lang w:val="en-US" w:eastAsia="zh-CN"/>
              </w:rPr>
              <w:t xml:space="preserve">part from the number of combination, we noticed there is another IE </w:t>
            </w:r>
            <w:r w:rsidRPr="009C2E12">
              <w:rPr>
                <w:szCs w:val="22"/>
                <w:lang w:val="en-US" w:eastAsia="zh-CN"/>
              </w:rPr>
              <w:t>supportedSpanArrangement-r16</w:t>
            </w:r>
            <w:r>
              <w:rPr>
                <w:szCs w:val="22"/>
                <w:lang w:val="en-US" w:eastAsia="zh-CN"/>
              </w:rPr>
              <w:t xml:space="preserve"> in existing </w:t>
            </w:r>
            <w:r w:rsidRPr="009C2E12">
              <w:rPr>
                <w:szCs w:val="22"/>
                <w:lang w:val="en-US" w:eastAsia="zh-CN"/>
              </w:rPr>
              <w:t>pdcch-BlindDetectionCA-Mixed-r16</w:t>
            </w:r>
            <w:r>
              <w:rPr>
                <w:szCs w:val="22"/>
                <w:lang w:val="en-US" w:eastAsia="zh-CN"/>
              </w:rPr>
              <w:t xml:space="preserve">. If the intention is to increase number of combination, then this IE should be also included. </w:t>
            </w:r>
          </w:p>
          <w:p w14:paraId="6ABF7E1C" w14:textId="77777777" w:rsidR="001A7A7B" w:rsidRDefault="001A7A7B" w:rsidP="001A7A7B">
            <w:pPr>
              <w:spacing w:after="0" w:line="276" w:lineRule="auto"/>
              <w:rPr>
                <w:rFonts w:eastAsia="等线"/>
                <w:i/>
                <w:color w:val="0070C0"/>
                <w:lang w:eastAsia="zh-CN"/>
              </w:rPr>
            </w:pPr>
            <w:r w:rsidRPr="00461E3C">
              <w:rPr>
                <w:rFonts w:eastAsia="等线" w:hint="eastAsia"/>
                <w:i/>
                <w:color w:val="0070C0"/>
                <w:lang w:eastAsia="zh-CN"/>
              </w:rPr>
              <w:t>[</w:t>
            </w:r>
            <w:r w:rsidRPr="00461E3C">
              <w:rPr>
                <w:rFonts w:eastAsia="等线"/>
                <w:i/>
                <w:color w:val="0070C0"/>
                <w:lang w:eastAsia="zh-CN"/>
              </w:rPr>
              <w:t>Proponent</w:t>
            </w:r>
            <w:r w:rsidRPr="00461E3C">
              <w:rPr>
                <w:rFonts w:eastAsia="等线" w:hint="eastAsia"/>
                <w:i/>
                <w:color w:val="0070C0"/>
                <w:lang w:eastAsia="zh-CN"/>
              </w:rPr>
              <w:t>]</w:t>
            </w:r>
            <w:r w:rsidRPr="00461E3C">
              <w:rPr>
                <w:rFonts w:eastAsia="等线"/>
                <w:i/>
                <w:color w:val="0070C0"/>
                <w:lang w:eastAsia="zh-CN"/>
              </w:rPr>
              <w:t>:</w:t>
            </w:r>
            <w:r>
              <w:rPr>
                <w:rFonts w:eastAsia="等线"/>
                <w:i/>
                <w:color w:val="0070C0"/>
                <w:lang w:eastAsia="zh-CN"/>
              </w:rPr>
              <w:t xml:space="preserve"> we didn’t add since based on the RAN1 agreement and </w:t>
            </w:r>
            <w:r w:rsidRPr="00461E3C">
              <w:rPr>
                <w:rFonts w:eastAsia="等线"/>
                <w:i/>
                <w:color w:val="0070C0"/>
                <w:lang w:eastAsia="zh-CN"/>
              </w:rPr>
              <w:t xml:space="preserve">RAN1 feature </w:t>
            </w:r>
            <w:r w:rsidRPr="00461E3C">
              <w:rPr>
                <w:rFonts w:eastAsia="等线"/>
                <w:i/>
                <w:color w:val="0070C0"/>
                <w:lang w:eastAsia="zh-CN"/>
              </w:rPr>
              <w:lastRenderedPageBreak/>
              <w:t>list,</w:t>
            </w:r>
            <w:r>
              <w:rPr>
                <w:rFonts w:eastAsia="等线"/>
                <w:i/>
                <w:color w:val="0070C0"/>
                <w:lang w:eastAsia="zh-CN"/>
              </w:rPr>
              <w:t xml:space="preserve"> it only says:</w:t>
            </w:r>
          </w:p>
          <w:p w14:paraId="4F55E20C" w14:textId="77777777" w:rsidR="001A7A7B" w:rsidRPr="001A7A7B" w:rsidRDefault="001A7A7B" w:rsidP="001A7A7B">
            <w:pPr>
              <w:pStyle w:val="TAL"/>
              <w:ind w:left="318" w:hanging="318"/>
              <w:rPr>
                <w:i/>
                <w:color w:val="0070C0"/>
              </w:rPr>
            </w:pPr>
            <w:r w:rsidRPr="001A7A7B">
              <w:rPr>
                <w:i/>
                <w:color w:val="0070C0"/>
              </w:rPr>
              <w:t>1.</w:t>
            </w:r>
            <w:r w:rsidRPr="001A7A7B">
              <w:rPr>
                <w:i/>
                <w:color w:val="0070C0"/>
                <w:lang w:eastAsia="ko-KR"/>
              </w:rPr>
              <w:tab/>
              <w:t>S</w:t>
            </w:r>
            <w:r w:rsidRPr="001A7A7B">
              <w:rPr>
                <w:i/>
                <w:color w:val="0070C0"/>
              </w:rPr>
              <w:t>upported combination</w:t>
            </w:r>
            <w:r w:rsidRPr="001A7A7B">
              <w:rPr>
                <w:i/>
                <w:color w:val="0070C0"/>
                <w:highlight w:val="yellow"/>
              </w:rPr>
              <w:t>(s)</w:t>
            </w:r>
            <w:r w:rsidRPr="001A7A7B">
              <w:rPr>
                <w:i/>
                <w:color w:val="0070C0"/>
              </w:rPr>
              <w:t xml:space="preserve"> of (pdcch-BlindDetectionCA-R15, pdcch-BlindDetectionCA-R16)</w:t>
            </w:r>
          </w:p>
          <w:p w14:paraId="2CCDB316" w14:textId="77777777" w:rsidR="001A7A7B" w:rsidRPr="001A7A7B" w:rsidRDefault="001A7A7B" w:rsidP="001A7A7B">
            <w:pPr>
              <w:pStyle w:val="TAL"/>
              <w:ind w:left="318" w:hanging="318"/>
              <w:rPr>
                <w:rFonts w:eastAsiaTheme="minorEastAsia"/>
                <w:i/>
                <w:color w:val="0070C0"/>
              </w:rPr>
            </w:pPr>
            <w:r w:rsidRPr="001A7A7B">
              <w:rPr>
                <w:i/>
                <w:color w:val="0070C0"/>
              </w:rPr>
              <w:t>2.</w:t>
            </w:r>
            <w:r w:rsidRPr="001A7A7B">
              <w:rPr>
                <w:i/>
                <w:color w:val="0070C0"/>
                <w:lang w:eastAsia="ko-KR"/>
              </w:rPr>
              <w:tab/>
              <w:t>S</w:t>
            </w:r>
            <w:r w:rsidRPr="001A7A7B">
              <w:rPr>
                <w:rFonts w:eastAsiaTheme="minorEastAsia"/>
                <w:i/>
                <w:color w:val="0070C0"/>
              </w:rPr>
              <w:t>upported span arrangement for CA</w:t>
            </w:r>
          </w:p>
          <w:p w14:paraId="105D031A" w14:textId="6A5C2CD4" w:rsidR="001A7A7B" w:rsidRDefault="001A7A7B" w:rsidP="001A7A7B">
            <w:pPr>
              <w:spacing w:after="0" w:line="276" w:lineRule="auto"/>
              <w:rPr>
                <w:rFonts w:eastAsia="等线"/>
                <w:szCs w:val="22"/>
                <w:lang w:eastAsia="zh-CN"/>
              </w:rPr>
            </w:pPr>
            <w:r w:rsidRPr="001A7A7B">
              <w:rPr>
                <w:rFonts w:eastAsiaTheme="minorEastAsia"/>
                <w:i/>
                <w:color w:val="0070C0"/>
              </w:rPr>
              <w:t>But the span arrangement</w:t>
            </w:r>
            <w:r>
              <w:rPr>
                <w:rFonts w:eastAsiaTheme="minorEastAsia"/>
                <w:i/>
                <w:color w:val="0070C0"/>
              </w:rPr>
              <w:t xml:space="preserve"> is not a list of </w:t>
            </w:r>
            <w:r w:rsidRPr="001A7A7B">
              <w:rPr>
                <w:rFonts w:eastAsiaTheme="minorEastAsia"/>
                <w:i/>
                <w:color w:val="0070C0"/>
              </w:rPr>
              <w:t>{aligned spans only, aligned spans and non-aligned spans}</w:t>
            </w:r>
            <w:r>
              <w:rPr>
                <w:rFonts w:eastAsiaTheme="minorEastAsia"/>
                <w:i/>
                <w:color w:val="0070C0"/>
              </w:rPr>
              <w:t>, we are ok to hear more companies views.</w:t>
            </w:r>
          </w:p>
        </w:tc>
      </w:tr>
      <w:tr w:rsidR="0060592C" w14:paraId="507D0E7F" w14:textId="77777777" w:rsidTr="00FC4B3A">
        <w:tc>
          <w:tcPr>
            <w:tcW w:w="628" w:type="pct"/>
          </w:tcPr>
          <w:p w14:paraId="2662154A" w14:textId="36B1F2E4" w:rsidR="0060592C" w:rsidRDefault="0060592C" w:rsidP="0060592C">
            <w:pPr>
              <w:spacing w:after="0" w:line="276" w:lineRule="auto"/>
              <w:jc w:val="center"/>
              <w:rPr>
                <w:rFonts w:eastAsia="Malgun Gothic"/>
                <w:szCs w:val="22"/>
                <w:lang w:eastAsia="ko-KR"/>
              </w:rPr>
            </w:pPr>
            <w:r>
              <w:rPr>
                <w:rFonts w:eastAsia="等线" w:hint="eastAsia"/>
                <w:szCs w:val="22"/>
                <w:lang w:eastAsia="zh-CN"/>
              </w:rPr>
              <w:lastRenderedPageBreak/>
              <w:t>v</w:t>
            </w:r>
            <w:r>
              <w:rPr>
                <w:rFonts w:eastAsia="等线"/>
                <w:szCs w:val="22"/>
                <w:lang w:eastAsia="zh-CN"/>
              </w:rPr>
              <w:t>ivo</w:t>
            </w:r>
          </w:p>
        </w:tc>
        <w:tc>
          <w:tcPr>
            <w:tcW w:w="536" w:type="pct"/>
          </w:tcPr>
          <w:p w14:paraId="1BD78523" w14:textId="026233CE" w:rsidR="0060592C" w:rsidRDefault="0060592C" w:rsidP="0060592C">
            <w:pPr>
              <w:spacing w:after="0" w:line="276" w:lineRule="auto"/>
              <w:jc w:val="center"/>
              <w:rPr>
                <w:rFonts w:eastAsia="Malgun Gothic"/>
                <w:szCs w:val="22"/>
                <w:lang w:eastAsia="ko-KR"/>
              </w:rPr>
            </w:pPr>
            <w:r>
              <w:rPr>
                <w:rFonts w:eastAsia="等线"/>
                <w:szCs w:val="22"/>
                <w:lang w:eastAsia="zh-CN"/>
              </w:rPr>
              <w:t>Yes</w:t>
            </w:r>
          </w:p>
        </w:tc>
        <w:tc>
          <w:tcPr>
            <w:tcW w:w="3836" w:type="pct"/>
          </w:tcPr>
          <w:p w14:paraId="361B4D9B" w14:textId="63BFE693" w:rsidR="0060592C" w:rsidRDefault="0060592C" w:rsidP="0060592C">
            <w:pPr>
              <w:spacing w:after="0" w:line="276" w:lineRule="auto"/>
              <w:rPr>
                <w:rFonts w:eastAsia="等线"/>
                <w:szCs w:val="22"/>
                <w:lang w:val="en-US" w:eastAsia="zh-CN"/>
              </w:rPr>
            </w:pPr>
            <w:r>
              <w:rPr>
                <w:rFonts w:eastAsia="等线" w:hint="eastAsia"/>
                <w:szCs w:val="22"/>
                <w:lang w:eastAsia="zh-CN"/>
              </w:rPr>
              <w:t>W</w:t>
            </w:r>
            <w:r>
              <w:rPr>
                <w:rFonts w:eastAsia="等线"/>
                <w:szCs w:val="22"/>
                <w:lang w:eastAsia="zh-CN"/>
              </w:rPr>
              <w:t>e agree with the intention, but i</w:t>
            </w:r>
            <w:r>
              <w:rPr>
                <w:szCs w:val="22"/>
                <w:lang w:val="en-US" w:eastAsia="zh-CN"/>
              </w:rPr>
              <w:t>t should be clarified how many combinations are supported.</w:t>
            </w:r>
          </w:p>
        </w:tc>
      </w:tr>
      <w:tr w:rsidR="00B81C58" w14:paraId="65C5795C" w14:textId="77777777" w:rsidTr="00FC4B3A">
        <w:tc>
          <w:tcPr>
            <w:tcW w:w="628" w:type="pct"/>
          </w:tcPr>
          <w:p w14:paraId="68A1FA26" w14:textId="0CB0D807" w:rsidR="00B81C58" w:rsidRDefault="00B81C58" w:rsidP="00B81C58">
            <w:pPr>
              <w:spacing w:after="0" w:line="276" w:lineRule="auto"/>
              <w:jc w:val="center"/>
              <w:rPr>
                <w:szCs w:val="22"/>
                <w:lang w:val="en-US" w:eastAsia="zh-CN"/>
              </w:rPr>
            </w:pPr>
            <w:r>
              <w:rPr>
                <w:rFonts w:eastAsia="Malgun Gothic" w:hint="eastAsia"/>
                <w:szCs w:val="22"/>
                <w:lang w:eastAsia="ko-KR"/>
              </w:rPr>
              <w:t>Samsung</w:t>
            </w:r>
          </w:p>
        </w:tc>
        <w:tc>
          <w:tcPr>
            <w:tcW w:w="536" w:type="pct"/>
          </w:tcPr>
          <w:p w14:paraId="29065FBE" w14:textId="775C323F" w:rsidR="00B81C58" w:rsidRDefault="00B81C58" w:rsidP="00B81C58">
            <w:pPr>
              <w:spacing w:after="0" w:line="276" w:lineRule="auto"/>
              <w:jc w:val="center"/>
              <w:rPr>
                <w:rFonts w:eastAsia="Malgun Gothic"/>
                <w:szCs w:val="22"/>
                <w:lang w:eastAsia="ko-KR"/>
              </w:rPr>
            </w:pPr>
            <w:r>
              <w:rPr>
                <w:rFonts w:eastAsia="Malgun Gothic" w:hint="eastAsia"/>
                <w:szCs w:val="22"/>
                <w:lang w:eastAsia="ko-KR"/>
              </w:rPr>
              <w:t>No</w:t>
            </w:r>
          </w:p>
        </w:tc>
        <w:tc>
          <w:tcPr>
            <w:tcW w:w="3836" w:type="pct"/>
          </w:tcPr>
          <w:p w14:paraId="5C25604B" w14:textId="77777777" w:rsidR="00B81C58" w:rsidRDefault="00B81C58" w:rsidP="00B81C58">
            <w:pPr>
              <w:spacing w:after="0" w:line="276" w:lineRule="auto"/>
              <w:rPr>
                <w:rFonts w:eastAsia="Malgun Gothic"/>
                <w:szCs w:val="22"/>
                <w:lang w:val="en-US" w:eastAsia="ko-KR"/>
              </w:rPr>
            </w:pPr>
            <w:r>
              <w:rPr>
                <w:rFonts w:eastAsia="Malgun Gothic" w:hint="eastAsia"/>
                <w:szCs w:val="22"/>
                <w:lang w:val="en-US" w:eastAsia="ko-KR"/>
              </w:rPr>
              <w:t>A</w:t>
            </w:r>
            <w:r>
              <w:rPr>
                <w:rFonts w:eastAsia="Malgun Gothic"/>
                <w:szCs w:val="22"/>
                <w:lang w:val="en-US" w:eastAsia="ko-KR"/>
              </w:rPr>
              <w:t>gree with the intention, based on the RAN1 agreement.</w:t>
            </w:r>
          </w:p>
          <w:p w14:paraId="20EBFBF5" w14:textId="77777777" w:rsidR="00B81C58" w:rsidRDefault="00B81C58" w:rsidP="00B81C58">
            <w:pPr>
              <w:spacing w:after="0" w:line="276" w:lineRule="auto"/>
              <w:rPr>
                <w:rFonts w:eastAsia="Malgun Gothic"/>
                <w:szCs w:val="22"/>
                <w:lang w:val="en-US" w:eastAsia="ko-KR"/>
              </w:rPr>
            </w:pPr>
            <w:r>
              <w:rPr>
                <w:rFonts w:eastAsia="Malgun Gothic"/>
                <w:szCs w:val="22"/>
                <w:lang w:val="en-US" w:eastAsia="ko-KR"/>
              </w:rPr>
              <w:t>However, RAN1 may need to provide the following information indicated by “FFS”</w:t>
            </w:r>
          </w:p>
          <w:p w14:paraId="182DB043" w14:textId="77777777" w:rsidR="00B81C58" w:rsidRDefault="00B81C58" w:rsidP="00B81C58">
            <w:pPr>
              <w:spacing w:after="0" w:line="276" w:lineRule="auto"/>
              <w:rPr>
                <w:rFonts w:eastAsia="Malgun Gothic"/>
                <w:szCs w:val="22"/>
                <w:lang w:val="en-US" w:eastAsia="ko-KR"/>
              </w:rPr>
            </w:pPr>
          </w:p>
          <w:p w14:paraId="2BCFAE0B" w14:textId="77777777" w:rsidR="00B81C58" w:rsidRPr="002C54F8" w:rsidRDefault="00B81C58" w:rsidP="00B81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542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4" w:author="Huawei" w:date="2021-07-28T10:26:00Z"/>
                <w:rFonts w:ascii="Courier New" w:eastAsia="Yu Mincho" w:hAnsi="Courier New"/>
                <w:noProof/>
                <w:sz w:val="16"/>
                <w:lang w:eastAsia="en-GB"/>
              </w:rPr>
            </w:pPr>
            <w:ins w:id="45" w:author="Huawei" w:date="2021-07-28T10:26:00Z">
              <w:r w:rsidRPr="002C54F8">
                <w:rPr>
                  <w:rFonts w:ascii="Courier New" w:eastAsia="Yu Mincho" w:hAnsi="Courier New"/>
                  <w:noProof/>
                  <w:sz w:val="16"/>
                  <w:lang w:eastAsia="en-GB"/>
                </w:rPr>
                <w:t>maxNrofPdcch-BlindDetectionCA-Mixed</w:t>
              </w:r>
            </w:ins>
            <w:ins w:id="46" w:author="Huawei" w:date="2021-07-28T10:46:00Z">
              <w:r w:rsidRPr="002C54F8">
                <w:rPr>
                  <w:rFonts w:ascii="Courier New" w:eastAsia="Yu Mincho" w:hAnsi="Courier New"/>
                  <w:noProof/>
                  <w:sz w:val="16"/>
                  <w:lang w:eastAsia="en-GB"/>
                </w:rPr>
                <w:t>-r16-1</w:t>
              </w:r>
            </w:ins>
            <w:ins w:id="47" w:author="Huawei" w:date="2021-07-28T10:26:00Z">
              <w:r w:rsidRPr="002C54F8">
                <w:rPr>
                  <w:rFonts w:ascii="Courier New" w:eastAsia="Yu Mincho" w:hAnsi="Courier New"/>
                  <w:noProof/>
                  <w:sz w:val="16"/>
                  <w:lang w:eastAsia="en-GB"/>
                </w:rPr>
                <w:tab/>
              </w:r>
              <w:r w:rsidRPr="002C54F8">
                <w:rPr>
                  <w:rFonts w:ascii="Courier New" w:eastAsia="Yu Mincho" w:hAnsi="Courier New"/>
                  <w:noProof/>
                  <w:sz w:val="16"/>
                  <w:lang w:eastAsia="en-GB"/>
                </w:rPr>
                <w:tab/>
              </w:r>
              <w:r w:rsidRPr="002C54F8">
                <w:rPr>
                  <w:rFonts w:ascii="Courier New" w:eastAsia="Times New Roman" w:hAnsi="Courier New"/>
                  <w:noProof/>
                  <w:color w:val="993366"/>
                  <w:sz w:val="16"/>
                  <w:lang w:eastAsia="en-GB"/>
                </w:rPr>
                <w:t>INTEGER</w:t>
              </w:r>
              <w:r w:rsidRPr="002C54F8">
                <w:rPr>
                  <w:rFonts w:ascii="Courier New" w:eastAsia="Yu Mincho" w:hAnsi="Courier New"/>
                  <w:noProof/>
                  <w:sz w:val="16"/>
                  <w:lang w:eastAsia="en-GB"/>
                </w:rPr>
                <w:t xml:space="preserve"> ::= </w:t>
              </w:r>
              <w:commentRangeStart w:id="48"/>
              <w:r w:rsidRPr="002C54F8">
                <w:rPr>
                  <w:rFonts w:ascii="Courier New" w:eastAsia="Yu Mincho" w:hAnsi="Courier New"/>
                  <w:noProof/>
                  <w:sz w:val="16"/>
                  <w:lang w:eastAsia="en-GB"/>
                </w:rPr>
                <w:t>FFS</w:t>
              </w:r>
            </w:ins>
            <w:commentRangeEnd w:id="48"/>
            <w:r w:rsidRPr="002C54F8">
              <w:rPr>
                <w:sz w:val="16"/>
              </w:rPr>
              <w:commentReference w:id="48"/>
            </w:r>
            <w:ins w:id="49" w:author="Huawei" w:date="2021-07-28T10:26:00Z">
              <w:r w:rsidRPr="002C54F8">
                <w:rPr>
                  <w:rFonts w:ascii="Courier New" w:eastAsia="Yu Mincho" w:hAnsi="Courier New"/>
                  <w:noProof/>
                  <w:sz w:val="16"/>
                  <w:lang w:eastAsia="en-GB"/>
                </w:rPr>
                <w:tab/>
              </w:r>
              <w:r w:rsidRPr="002C54F8">
                <w:rPr>
                  <w:rFonts w:ascii="Courier New" w:eastAsia="Yu Mincho" w:hAnsi="Courier New"/>
                  <w:noProof/>
                  <w:sz w:val="16"/>
                  <w:lang w:eastAsia="en-GB"/>
                </w:rPr>
                <w:tab/>
              </w:r>
              <w:r w:rsidRPr="002C54F8">
                <w:rPr>
                  <w:rFonts w:ascii="Courier New" w:eastAsia="Times New Roman" w:hAnsi="Courier New"/>
                  <w:noProof/>
                  <w:color w:val="808080"/>
                  <w:sz w:val="16"/>
                  <w:lang w:eastAsia="en-GB"/>
                </w:rPr>
                <w:t>-- Maximum number of combinations of mixed Rel-16 and Rel-15 PDCCH monitoring capabilities</w:t>
              </w:r>
            </w:ins>
            <w:ins w:id="50" w:author="Huawei" w:date="2021-07-28T10:47:00Z">
              <w:r w:rsidRPr="002C54F8">
                <w:rPr>
                  <w:rFonts w:ascii="Courier New" w:eastAsia="Times New Roman" w:hAnsi="Courier New"/>
                  <w:noProof/>
                  <w:color w:val="808080"/>
                  <w:sz w:val="16"/>
                  <w:lang w:eastAsia="en-GB"/>
                </w:rPr>
                <w:t xml:space="preserve"> minus 1</w:t>
              </w:r>
            </w:ins>
          </w:p>
          <w:p w14:paraId="59549C35" w14:textId="77777777" w:rsidR="00B81C58" w:rsidRPr="002C54F8" w:rsidRDefault="00B81C58" w:rsidP="00B81C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1" w:author="Huawei" w:date="2021-07-28T10:26:00Z"/>
                <w:rFonts w:ascii="Courier New" w:eastAsia="Times New Roman" w:hAnsi="Courier New"/>
                <w:noProof/>
                <w:color w:val="808080"/>
                <w:sz w:val="16"/>
                <w:lang w:eastAsia="en-GB"/>
              </w:rPr>
            </w:pPr>
            <w:ins w:id="52" w:author="Huawei" w:date="2021-07-28T10:26:00Z">
              <w:r w:rsidRPr="002C54F8">
                <w:rPr>
                  <w:rFonts w:ascii="Courier New" w:eastAsia="Times New Roman" w:hAnsi="Courier New"/>
                  <w:noProof/>
                  <w:sz w:val="16"/>
                  <w:lang w:eastAsia="en-GB"/>
                </w:rPr>
                <w:t>maxNrofPdcch-BlindDetectoinCA-Mixed-NonalignedSpan</w:t>
              </w:r>
            </w:ins>
            <w:ins w:id="53" w:author="Huawei" w:date="2021-07-28T10:47:00Z">
              <w:r w:rsidRPr="002C54F8">
                <w:rPr>
                  <w:rFonts w:ascii="Courier New" w:eastAsia="Times New Roman" w:hAnsi="Courier New"/>
                  <w:noProof/>
                  <w:sz w:val="16"/>
                  <w:lang w:eastAsia="en-GB"/>
                </w:rPr>
                <w:t>-r16-1</w:t>
              </w:r>
            </w:ins>
            <w:ins w:id="54" w:author="Huawei" w:date="2021-07-28T10:26:00Z">
              <w:r w:rsidRPr="002C54F8">
                <w:rPr>
                  <w:rFonts w:ascii="Courier New" w:eastAsia="Times New Roman" w:hAnsi="Courier New"/>
                  <w:noProof/>
                  <w:sz w:val="16"/>
                  <w:lang w:eastAsia="en-GB"/>
                </w:rPr>
                <w:t xml:space="preserve"> </w:t>
              </w:r>
              <w:r w:rsidRPr="002C54F8">
                <w:rPr>
                  <w:rFonts w:ascii="Courier New" w:eastAsia="Times New Roman" w:hAnsi="Courier New"/>
                  <w:noProof/>
                  <w:color w:val="993366"/>
                  <w:sz w:val="16"/>
                  <w:lang w:eastAsia="en-GB"/>
                </w:rPr>
                <w:t>INTEGER</w:t>
              </w:r>
              <w:r w:rsidRPr="002C54F8">
                <w:rPr>
                  <w:rFonts w:ascii="Courier New" w:eastAsia="Times New Roman" w:hAnsi="Courier New"/>
                  <w:noProof/>
                  <w:sz w:val="16"/>
                  <w:lang w:eastAsia="en-GB"/>
                </w:rPr>
                <w:t xml:space="preserve"> ::= </w:t>
              </w:r>
              <w:commentRangeStart w:id="55"/>
              <w:r w:rsidRPr="002C54F8">
                <w:rPr>
                  <w:rFonts w:ascii="Courier New" w:eastAsia="Times New Roman" w:hAnsi="Courier New"/>
                  <w:noProof/>
                  <w:sz w:val="16"/>
                  <w:lang w:eastAsia="en-GB"/>
                </w:rPr>
                <w:t>FFS</w:t>
              </w:r>
            </w:ins>
            <w:commentRangeEnd w:id="55"/>
            <w:r w:rsidRPr="002C54F8">
              <w:rPr>
                <w:sz w:val="16"/>
              </w:rPr>
              <w:commentReference w:id="55"/>
            </w:r>
            <w:ins w:id="56" w:author="Huawei" w:date="2021-07-28T10:26:00Z">
              <w:r w:rsidRPr="002C54F8">
                <w:rPr>
                  <w:rFonts w:ascii="Courier New" w:eastAsia="Times New Roman" w:hAnsi="Courier New"/>
                  <w:noProof/>
                  <w:sz w:val="16"/>
                  <w:lang w:eastAsia="en-GB"/>
                </w:rPr>
                <w:t xml:space="preserve"> </w:t>
              </w:r>
            </w:ins>
            <w:ins w:id="57" w:author="Huawei" w:date="2021-07-28T17:38:00Z">
              <w:r w:rsidRPr="002C54F8">
                <w:rPr>
                  <w:rFonts w:ascii="Courier New" w:eastAsia="Times New Roman" w:hAnsi="Courier New"/>
                  <w:noProof/>
                  <w:sz w:val="16"/>
                  <w:lang w:eastAsia="en-GB"/>
                </w:rPr>
                <w:t xml:space="preserve">   </w:t>
              </w:r>
            </w:ins>
            <w:ins w:id="58" w:author="Huawei" w:date="2021-07-28T10:26:00Z">
              <w:r w:rsidRPr="002C54F8">
                <w:rPr>
                  <w:rFonts w:ascii="Courier New" w:eastAsia="Times New Roman" w:hAnsi="Courier New"/>
                  <w:noProof/>
                  <w:color w:val="808080"/>
                  <w:sz w:val="16"/>
                  <w:lang w:eastAsia="en-GB"/>
                </w:rPr>
                <w:t>-- Maximum number of combinations of mixed R</w:t>
              </w:r>
            </w:ins>
            <w:ins w:id="59" w:author="Huawei" w:date="2021-07-28T10:27:00Z">
              <w:r w:rsidRPr="002C54F8">
                <w:rPr>
                  <w:rFonts w:ascii="Courier New" w:eastAsia="Times New Roman" w:hAnsi="Courier New"/>
                  <w:noProof/>
                  <w:color w:val="808080"/>
                  <w:sz w:val="16"/>
                  <w:lang w:eastAsia="en-GB"/>
                </w:rPr>
                <w:t>el-</w:t>
              </w:r>
            </w:ins>
            <w:ins w:id="60" w:author="Huawei" w:date="2021-07-28T10:26:00Z">
              <w:r w:rsidRPr="002C54F8">
                <w:rPr>
                  <w:rFonts w:ascii="Courier New" w:eastAsia="Times New Roman" w:hAnsi="Courier New"/>
                  <w:noProof/>
                  <w:color w:val="808080"/>
                  <w:sz w:val="16"/>
                  <w:lang w:eastAsia="en-GB"/>
                </w:rPr>
                <w:t>16 and R</w:t>
              </w:r>
            </w:ins>
            <w:ins w:id="61" w:author="Huawei" w:date="2021-07-28T10:27:00Z">
              <w:r w:rsidRPr="002C54F8">
                <w:rPr>
                  <w:rFonts w:ascii="Courier New" w:eastAsia="Times New Roman" w:hAnsi="Courier New"/>
                  <w:noProof/>
                  <w:color w:val="808080"/>
                  <w:sz w:val="16"/>
                  <w:lang w:eastAsia="en-GB"/>
                </w:rPr>
                <w:t>el-</w:t>
              </w:r>
            </w:ins>
            <w:ins w:id="62" w:author="Huawei" w:date="2021-07-28T10:26:00Z">
              <w:r w:rsidRPr="002C54F8">
                <w:rPr>
                  <w:rFonts w:ascii="Courier New" w:eastAsia="Times New Roman" w:hAnsi="Courier New"/>
                  <w:noProof/>
                  <w:color w:val="808080"/>
                  <w:sz w:val="16"/>
                  <w:lang w:eastAsia="en-GB"/>
                </w:rPr>
                <w:t>15 PDCCH monitoring capabilities for non-aligned span</w:t>
              </w:r>
            </w:ins>
            <w:ins w:id="63" w:author="Huawei" w:date="2021-07-28T10:47:00Z">
              <w:r w:rsidRPr="002C54F8">
                <w:rPr>
                  <w:rFonts w:ascii="Courier New" w:eastAsia="Times New Roman" w:hAnsi="Courier New"/>
                  <w:noProof/>
                  <w:color w:val="808080"/>
                  <w:sz w:val="16"/>
                  <w:lang w:eastAsia="en-GB"/>
                </w:rPr>
                <w:t xml:space="preserve"> minus 1</w:t>
              </w:r>
            </w:ins>
          </w:p>
          <w:p w14:paraId="1DF990A5" w14:textId="77777777" w:rsidR="00B81C58" w:rsidRDefault="00B81C58" w:rsidP="00B81C58">
            <w:pPr>
              <w:spacing w:after="0" w:line="276" w:lineRule="auto"/>
              <w:rPr>
                <w:rFonts w:eastAsia="Malgun Gothic"/>
                <w:szCs w:val="22"/>
                <w:lang w:val="en-US" w:eastAsia="ko-KR"/>
              </w:rPr>
            </w:pPr>
          </w:p>
          <w:p w14:paraId="7493D0FD" w14:textId="0A2ED94B" w:rsidR="00B81C58" w:rsidRDefault="00B81C58" w:rsidP="00B81C58">
            <w:pPr>
              <w:spacing w:after="0" w:line="276" w:lineRule="auto"/>
              <w:rPr>
                <w:rFonts w:eastAsia="等线"/>
                <w:szCs w:val="22"/>
                <w:lang w:val="en-US" w:eastAsia="zh-CN"/>
              </w:rPr>
            </w:pPr>
            <w:r>
              <w:rPr>
                <w:rFonts w:eastAsia="Malgun Gothic"/>
                <w:szCs w:val="22"/>
                <w:lang w:val="en-US" w:eastAsia="ko-KR"/>
              </w:rPr>
              <w:t>We would like to ask if the CR can be postponed until the enhancement gets further clear.</w:t>
            </w:r>
          </w:p>
        </w:tc>
      </w:tr>
      <w:tr w:rsidR="00517951" w14:paraId="75D291E2" w14:textId="77777777" w:rsidTr="00FC4B3A">
        <w:tc>
          <w:tcPr>
            <w:tcW w:w="628" w:type="pct"/>
          </w:tcPr>
          <w:p w14:paraId="63CDBD93" w14:textId="5DA78095" w:rsidR="00517951" w:rsidRDefault="00517951" w:rsidP="00B81C58">
            <w:pPr>
              <w:spacing w:after="0" w:line="276" w:lineRule="auto"/>
              <w:jc w:val="center"/>
              <w:rPr>
                <w:rFonts w:eastAsia="Malgun Gothic"/>
                <w:szCs w:val="22"/>
                <w:lang w:eastAsia="ko-KR"/>
              </w:rPr>
            </w:pPr>
            <w:r>
              <w:rPr>
                <w:rFonts w:eastAsia="等线" w:hint="eastAsia"/>
                <w:szCs w:val="22"/>
                <w:lang w:eastAsia="zh-CN"/>
              </w:rPr>
              <w:t>CATT</w:t>
            </w:r>
          </w:p>
        </w:tc>
        <w:tc>
          <w:tcPr>
            <w:tcW w:w="536" w:type="pct"/>
          </w:tcPr>
          <w:p w14:paraId="66EE939B" w14:textId="7DFCCA4A" w:rsidR="00517951" w:rsidRDefault="00517951" w:rsidP="00B81C58">
            <w:pPr>
              <w:spacing w:after="0" w:line="276" w:lineRule="auto"/>
              <w:jc w:val="center"/>
              <w:rPr>
                <w:rFonts w:eastAsia="Malgun Gothic"/>
                <w:szCs w:val="22"/>
                <w:lang w:eastAsia="ko-KR"/>
              </w:rPr>
            </w:pPr>
            <w:r>
              <w:rPr>
                <w:rFonts w:eastAsia="等线" w:hint="eastAsia"/>
                <w:szCs w:val="22"/>
                <w:lang w:eastAsia="zh-CN"/>
              </w:rPr>
              <w:t>yes and see comments</w:t>
            </w:r>
          </w:p>
        </w:tc>
        <w:tc>
          <w:tcPr>
            <w:tcW w:w="3836" w:type="pct"/>
          </w:tcPr>
          <w:p w14:paraId="69A18E07" w14:textId="65E963E1" w:rsidR="00517951" w:rsidRDefault="00517951" w:rsidP="00B81C58">
            <w:pPr>
              <w:spacing w:after="0" w:line="276" w:lineRule="auto"/>
              <w:rPr>
                <w:rFonts w:eastAsia="等线"/>
                <w:szCs w:val="22"/>
                <w:lang w:val="en-US" w:eastAsia="zh-CN"/>
              </w:rPr>
            </w:pPr>
            <w:r>
              <w:rPr>
                <w:rFonts w:eastAsia="等线" w:hint="eastAsia"/>
                <w:szCs w:val="22"/>
                <w:lang w:eastAsia="zh-CN"/>
              </w:rPr>
              <w:t>Agree with QC on list length.</w:t>
            </w:r>
          </w:p>
        </w:tc>
      </w:tr>
      <w:tr w:rsidR="00517951" w14:paraId="4B0F257F" w14:textId="77777777" w:rsidTr="00FC4B3A">
        <w:tc>
          <w:tcPr>
            <w:tcW w:w="628" w:type="pct"/>
          </w:tcPr>
          <w:p w14:paraId="2A338829" w14:textId="77777777" w:rsidR="00517951" w:rsidRDefault="00517951" w:rsidP="00B81C58">
            <w:pPr>
              <w:spacing w:after="0"/>
              <w:jc w:val="center"/>
              <w:rPr>
                <w:rFonts w:eastAsia="Malgun Gothic"/>
                <w:szCs w:val="22"/>
                <w:lang w:eastAsia="zh-CN"/>
              </w:rPr>
            </w:pPr>
          </w:p>
        </w:tc>
        <w:tc>
          <w:tcPr>
            <w:tcW w:w="536" w:type="pct"/>
          </w:tcPr>
          <w:p w14:paraId="15FB4684" w14:textId="77777777" w:rsidR="00517951" w:rsidRDefault="00517951" w:rsidP="00B81C58">
            <w:pPr>
              <w:spacing w:after="0"/>
              <w:jc w:val="center"/>
              <w:rPr>
                <w:rFonts w:eastAsia="Malgun Gothic"/>
                <w:szCs w:val="22"/>
                <w:lang w:eastAsia="zh-CN"/>
              </w:rPr>
            </w:pPr>
          </w:p>
        </w:tc>
        <w:tc>
          <w:tcPr>
            <w:tcW w:w="3836" w:type="pct"/>
          </w:tcPr>
          <w:p w14:paraId="63CD0394" w14:textId="77777777" w:rsidR="00517951" w:rsidRDefault="00517951" w:rsidP="00B81C58">
            <w:pPr>
              <w:spacing w:after="0"/>
              <w:rPr>
                <w:rFonts w:eastAsia="等线"/>
                <w:szCs w:val="22"/>
                <w:lang w:val="en-US" w:eastAsia="zh-CN"/>
              </w:rPr>
            </w:pPr>
          </w:p>
        </w:tc>
      </w:tr>
    </w:tbl>
    <w:p w14:paraId="5A2FB613" w14:textId="33C2F935" w:rsidR="00FC4B3A" w:rsidRPr="00A62403" w:rsidRDefault="00461E3C" w:rsidP="00FC4B3A">
      <w:pPr>
        <w:spacing w:before="240"/>
        <w:rPr>
          <w:color w:val="0070C0"/>
          <w:kern w:val="2"/>
          <w:lang w:eastAsia="zh-CN"/>
        </w:rPr>
      </w:pPr>
      <w:r>
        <w:rPr>
          <w:color w:val="0070C0"/>
          <w:kern w:val="2"/>
          <w:lang w:eastAsia="zh-CN"/>
        </w:rPr>
        <w:t>Most of the</w:t>
      </w:r>
      <w:r w:rsidR="00FC4B3A" w:rsidRPr="00A62403">
        <w:rPr>
          <w:color w:val="0070C0"/>
          <w:kern w:val="2"/>
          <w:lang w:eastAsia="zh-CN"/>
        </w:rPr>
        <w:t xml:space="preserve"> companies agree with the intention of the CR</w:t>
      </w:r>
      <w:r w:rsidR="00FC4B3A">
        <w:rPr>
          <w:color w:val="0070C0"/>
          <w:kern w:val="2"/>
          <w:lang w:eastAsia="zh-CN"/>
        </w:rPr>
        <w:t xml:space="preserve">. </w:t>
      </w:r>
      <w:r>
        <w:rPr>
          <w:color w:val="0070C0"/>
          <w:kern w:val="2"/>
          <w:lang w:eastAsia="zh-CN"/>
        </w:rPr>
        <w:t>Many companies express that the number of combinations should be first clarified, one company mention</w:t>
      </w:r>
      <w:r w:rsidR="001A7A7B">
        <w:rPr>
          <w:color w:val="0070C0"/>
          <w:kern w:val="2"/>
          <w:lang w:eastAsia="zh-CN"/>
        </w:rPr>
        <w:t>s</w:t>
      </w:r>
      <w:r>
        <w:rPr>
          <w:color w:val="0070C0"/>
          <w:kern w:val="2"/>
          <w:lang w:eastAsia="zh-CN"/>
        </w:rPr>
        <w:t xml:space="preserve"> the issue of </w:t>
      </w:r>
      <w:r w:rsidRPr="00461E3C">
        <w:rPr>
          <w:color w:val="0070C0"/>
          <w:kern w:val="2"/>
          <w:lang w:eastAsia="zh-CN"/>
        </w:rPr>
        <w:t>FG11-2e</w:t>
      </w:r>
      <w:r w:rsidR="001A7A7B">
        <w:rPr>
          <w:color w:val="0070C0"/>
          <w:kern w:val="2"/>
          <w:lang w:eastAsia="zh-CN"/>
        </w:rPr>
        <w:t xml:space="preserve">, and two companies mention the correction of </w:t>
      </w:r>
      <w:r w:rsidR="001A7A7B" w:rsidRPr="001A7A7B">
        <w:rPr>
          <w:color w:val="0070C0"/>
          <w:kern w:val="2"/>
          <w:lang w:eastAsia="zh-CN"/>
        </w:rPr>
        <w:t>supportedSpanArrangement-r16</w:t>
      </w:r>
      <w:r w:rsidR="00FC4B3A">
        <w:rPr>
          <w:color w:val="0070C0"/>
          <w:kern w:val="2"/>
          <w:lang w:eastAsia="zh-CN"/>
        </w:rPr>
        <w:t>.</w:t>
      </w:r>
      <w:r w:rsidR="001A7A7B">
        <w:rPr>
          <w:color w:val="0070C0"/>
          <w:kern w:val="2"/>
          <w:lang w:eastAsia="zh-CN"/>
        </w:rPr>
        <w:t xml:space="preserve"> </w:t>
      </w:r>
      <w:r w:rsidR="006458E0">
        <w:rPr>
          <w:color w:val="0070C0"/>
          <w:kern w:val="2"/>
          <w:lang w:eastAsia="zh-CN"/>
        </w:rPr>
        <w:t xml:space="preserve">So the moderator understand the CR can be </w:t>
      </w:r>
      <w:r w:rsidR="006458E0" w:rsidRPr="00A62403">
        <w:rPr>
          <w:color w:val="0070C0"/>
          <w:kern w:val="2"/>
          <w:lang w:eastAsia="zh-CN"/>
        </w:rPr>
        <w:t>pursued</w:t>
      </w:r>
      <w:r w:rsidR="006458E0">
        <w:rPr>
          <w:color w:val="0070C0"/>
          <w:kern w:val="2"/>
          <w:lang w:eastAsia="zh-CN"/>
        </w:rPr>
        <w:t>, but the issues provided in Phase 1 comments should be discussed first</w:t>
      </w:r>
      <w:r w:rsidR="00643D71">
        <w:rPr>
          <w:color w:val="0070C0"/>
          <w:kern w:val="2"/>
          <w:lang w:eastAsia="zh-CN"/>
        </w:rPr>
        <w:t xml:space="preserve">, e.g. the number of combinations, issue of </w:t>
      </w:r>
      <w:r w:rsidR="00643D71" w:rsidRPr="00461E3C">
        <w:rPr>
          <w:color w:val="0070C0"/>
          <w:kern w:val="2"/>
          <w:lang w:eastAsia="zh-CN"/>
        </w:rPr>
        <w:t>FG11-2e</w:t>
      </w:r>
      <w:r w:rsidR="00643D71">
        <w:rPr>
          <w:color w:val="0070C0"/>
          <w:kern w:val="2"/>
          <w:lang w:eastAsia="zh-CN"/>
        </w:rPr>
        <w:t xml:space="preserve">, handling of </w:t>
      </w:r>
      <w:r w:rsidR="00643D71" w:rsidRPr="001A7A7B">
        <w:rPr>
          <w:color w:val="0070C0"/>
          <w:kern w:val="2"/>
          <w:lang w:eastAsia="zh-CN"/>
        </w:rPr>
        <w:t>supportedSpanArrangement-r16</w:t>
      </w:r>
      <w:r w:rsidR="006458E0">
        <w:rPr>
          <w:color w:val="0070C0"/>
          <w:kern w:val="2"/>
          <w:lang w:eastAsia="zh-CN"/>
        </w:rPr>
        <w:t>.</w:t>
      </w:r>
    </w:p>
    <w:p w14:paraId="1F1E6616" w14:textId="0F374D21" w:rsidR="005B445D" w:rsidRPr="00FC4B3A" w:rsidRDefault="00FC4B3A" w:rsidP="00FC4B3A">
      <w:pPr>
        <w:spacing w:before="240"/>
        <w:rPr>
          <w:color w:val="0070C0"/>
          <w:kern w:val="2"/>
          <w:lang w:eastAsia="zh-CN"/>
        </w:rPr>
      </w:pPr>
      <w:r>
        <w:rPr>
          <w:color w:val="0070C0"/>
          <w:kern w:val="2"/>
          <w:lang w:eastAsia="zh-CN"/>
        </w:rPr>
        <w:t xml:space="preserve">Proposal </w:t>
      </w:r>
      <w:r w:rsidR="009E2CCD">
        <w:rPr>
          <w:color w:val="0070C0"/>
          <w:kern w:val="2"/>
          <w:lang w:eastAsia="zh-CN"/>
        </w:rPr>
        <w:t>4</w:t>
      </w:r>
      <w:r w:rsidRPr="00A62403">
        <w:rPr>
          <w:color w:val="0070C0"/>
          <w:kern w:val="2"/>
          <w:lang w:eastAsia="zh-CN"/>
        </w:rPr>
        <w:t>: The CR</w:t>
      </w:r>
      <w:r w:rsidR="00FA5F59">
        <w:rPr>
          <w:color w:val="0070C0"/>
          <w:kern w:val="2"/>
          <w:lang w:eastAsia="zh-CN"/>
        </w:rPr>
        <w:t>s</w:t>
      </w:r>
      <w:r w:rsidRPr="00A62403">
        <w:rPr>
          <w:color w:val="0070C0"/>
          <w:kern w:val="2"/>
          <w:lang w:eastAsia="zh-CN"/>
        </w:rPr>
        <w:t xml:space="preserve"> </w:t>
      </w:r>
      <w:r w:rsidR="006458E0" w:rsidRPr="006458E0">
        <w:rPr>
          <w:color w:val="0070C0"/>
          <w:kern w:val="2"/>
          <w:lang w:eastAsia="zh-CN"/>
        </w:rPr>
        <w:t>R2-2108585</w:t>
      </w:r>
      <w:r w:rsidR="006458E0">
        <w:rPr>
          <w:color w:val="0070C0"/>
          <w:kern w:val="2"/>
          <w:lang w:eastAsia="zh-CN"/>
        </w:rPr>
        <w:t xml:space="preserve"> and R2-2108586</w:t>
      </w:r>
      <w:r>
        <w:rPr>
          <w:color w:val="0070C0"/>
          <w:kern w:val="2"/>
          <w:lang w:eastAsia="zh-CN"/>
        </w:rPr>
        <w:t xml:space="preserve"> </w:t>
      </w:r>
      <w:r w:rsidR="006458E0">
        <w:rPr>
          <w:color w:val="0070C0"/>
          <w:kern w:val="2"/>
          <w:lang w:eastAsia="zh-CN"/>
        </w:rPr>
        <w:t>can be</w:t>
      </w:r>
      <w:r w:rsidRPr="00A62403">
        <w:rPr>
          <w:color w:val="0070C0"/>
          <w:kern w:val="2"/>
          <w:lang w:eastAsia="zh-CN"/>
        </w:rPr>
        <w:t xml:space="preserve"> pursued, </w:t>
      </w:r>
      <w:r w:rsidR="006458E0">
        <w:rPr>
          <w:color w:val="0070C0"/>
          <w:kern w:val="2"/>
          <w:lang w:eastAsia="zh-CN"/>
        </w:rPr>
        <w:t>continue to discuss the issues</w:t>
      </w:r>
      <w:r w:rsidR="006458E0" w:rsidRPr="006458E0">
        <w:rPr>
          <w:color w:val="0070C0"/>
          <w:kern w:val="2"/>
          <w:lang w:eastAsia="zh-CN"/>
        </w:rPr>
        <w:t xml:space="preserve"> </w:t>
      </w:r>
      <w:r w:rsidR="006458E0">
        <w:rPr>
          <w:color w:val="0070C0"/>
          <w:kern w:val="2"/>
          <w:lang w:eastAsia="zh-CN"/>
        </w:rPr>
        <w:t>provided in Phase 1 comments</w:t>
      </w:r>
      <w:r>
        <w:rPr>
          <w:color w:val="0070C0"/>
          <w:kern w:val="2"/>
          <w:lang w:eastAsia="zh-CN"/>
        </w:rPr>
        <w:t>.</w:t>
      </w:r>
    </w:p>
    <w:p w14:paraId="6C3F1183" w14:textId="77777777" w:rsidR="005B445D" w:rsidRDefault="005B445D">
      <w:pPr>
        <w:rPr>
          <w:b/>
          <w:kern w:val="2"/>
          <w:lang w:eastAsia="zh-CN"/>
        </w:rPr>
      </w:pPr>
    </w:p>
    <w:p w14:paraId="4A8FBF48" w14:textId="77777777" w:rsidR="005B445D" w:rsidRDefault="009C6126">
      <w:pPr>
        <w:pStyle w:val="3"/>
        <w:rPr>
          <w:b/>
          <w:sz w:val="20"/>
        </w:rPr>
      </w:pPr>
      <w:r>
        <w:rPr>
          <w:b/>
          <w:sz w:val="20"/>
        </w:rPr>
        <w:t>UL Skipping</w:t>
      </w:r>
    </w:p>
    <w:p w14:paraId="07AA0E31" w14:textId="77777777" w:rsidR="005B445D" w:rsidRDefault="00C65AD6">
      <w:pPr>
        <w:pStyle w:val="Doc-title"/>
      </w:pPr>
      <w:hyperlink r:id="rId26" w:history="1">
        <w:r w:rsidR="009C6126">
          <w:rPr>
            <w:rStyle w:val="af5"/>
          </w:rPr>
          <w:t>R2-2108651</w:t>
        </w:r>
      </w:hyperlink>
      <w:r w:rsidR="009C6126">
        <w:tab/>
        <w:t>FR1FR2 differentiation for enhanced UL grant skipping capabilities</w:t>
      </w:r>
      <w:r w:rsidR="009C6126">
        <w:tab/>
        <w:t>Qualcomm Incorporated, Nokia, Nokia Shanghai Bell</w:t>
      </w:r>
      <w:r w:rsidR="009C6126">
        <w:tab/>
        <w:t>discussion</w:t>
      </w:r>
      <w:r w:rsidR="009C6126">
        <w:tab/>
        <w:t>Rel-16</w:t>
      </w:r>
      <w:r w:rsidR="009C6126">
        <w:tab/>
        <w:t>TEI16</w:t>
      </w:r>
    </w:p>
    <w:p w14:paraId="21EF29E5" w14:textId="77777777" w:rsidR="005B445D" w:rsidRDefault="009C6126">
      <w:pPr>
        <w:spacing w:before="240" w:after="0"/>
        <w:rPr>
          <w:lang w:val="en-US" w:eastAsia="zh-CN"/>
        </w:rPr>
      </w:pPr>
      <w:r>
        <w:rPr>
          <w:lang w:eastAsia="zh-CN"/>
        </w:rPr>
        <w:t>The proposal in above discussion paper is listed below. The above CR includes the corresponding change.</w:t>
      </w:r>
    </w:p>
    <w:p w14:paraId="6F270397" w14:textId="77777777" w:rsidR="005B445D" w:rsidRDefault="009C6126">
      <w:pPr>
        <w:spacing w:after="0"/>
        <w:ind w:leftChars="100" w:left="200"/>
        <w:rPr>
          <w:lang w:eastAsia="zh-CN"/>
        </w:rPr>
      </w:pPr>
      <w:r>
        <w:rPr>
          <w:lang w:eastAsia="zh-CN"/>
        </w:rPr>
        <w:t>Proposal 1:</w:t>
      </w:r>
      <w:r>
        <w:rPr>
          <w:lang w:eastAsia="zh-CN"/>
        </w:rPr>
        <w:tab/>
        <w:t xml:space="preserve">RAN2 to discuss and decide on an approach to modify the current specification to allow FR differentiation </w:t>
      </w:r>
    </w:p>
    <w:p w14:paraId="46C1AA0C" w14:textId="77777777" w:rsidR="005B445D" w:rsidRDefault="009C6126">
      <w:pPr>
        <w:spacing w:after="0"/>
        <w:ind w:leftChars="100" w:left="200"/>
        <w:rPr>
          <w:lang w:eastAsia="zh-CN"/>
        </w:rPr>
      </w:pPr>
      <w:r>
        <w:rPr>
          <w:lang w:eastAsia="zh-CN"/>
        </w:rPr>
        <w:t>Proposal 2:</w:t>
      </w:r>
      <w:r>
        <w:rPr>
          <w:lang w:eastAsia="zh-CN"/>
        </w:rPr>
        <w:tab/>
        <w:t>RAN2 to introduce a new capability IE to allow frequency range differentiation. 2 options are proposed:</w:t>
      </w:r>
    </w:p>
    <w:p w14:paraId="0EA5614F" w14:textId="77777777" w:rsidR="005B445D" w:rsidRDefault="009C6126">
      <w:pPr>
        <w:spacing w:after="0"/>
        <w:ind w:leftChars="200" w:left="400"/>
        <w:rPr>
          <w:lang w:eastAsia="zh-CN"/>
        </w:rPr>
      </w:pPr>
      <w:r>
        <w:rPr>
          <w:rFonts w:hint="eastAsia"/>
          <w:lang w:eastAsia="zh-CN"/>
        </w:rPr>
        <w:t>•</w:t>
      </w:r>
      <w:r>
        <w:rPr>
          <w:lang w:eastAsia="zh-CN"/>
        </w:rPr>
        <w:tab/>
        <w:t>Option-A: new capability is defined per nr-bands, to allow full flexibility for the UE to indicate the supported duplex mode and frequency range combination.</w:t>
      </w:r>
    </w:p>
    <w:p w14:paraId="7992CA18" w14:textId="77777777" w:rsidR="005B445D" w:rsidRDefault="009C6126">
      <w:pPr>
        <w:spacing w:after="0"/>
        <w:ind w:leftChars="200" w:left="400"/>
        <w:rPr>
          <w:lang w:eastAsia="zh-CN"/>
        </w:rPr>
      </w:pPr>
      <w:r>
        <w:rPr>
          <w:rFonts w:hint="eastAsia"/>
          <w:lang w:eastAsia="zh-CN"/>
        </w:rPr>
        <w:t>•</w:t>
      </w:r>
      <w:r>
        <w:rPr>
          <w:lang w:eastAsia="zh-CN"/>
        </w:rPr>
        <w:tab/>
        <w:t xml:space="preserve">Option-B: new TDD only capability with frequency range differentiation. Both, current and new IE may be used by the UE to convey its capability to the network. </w:t>
      </w:r>
    </w:p>
    <w:p w14:paraId="0F5FF5FB" w14:textId="77777777" w:rsidR="005B445D" w:rsidRDefault="009C6126">
      <w:pPr>
        <w:ind w:leftChars="100" w:left="200"/>
        <w:rPr>
          <w:b/>
          <w:kern w:val="2"/>
          <w:lang w:eastAsia="zh-CN"/>
        </w:rPr>
      </w:pPr>
      <w:r>
        <w:rPr>
          <w:lang w:eastAsia="zh-CN"/>
        </w:rPr>
        <w:t>Proposal 3: to have one of the proposed changes in section 4 &amp;5 or 6&amp;7 agreed.</w:t>
      </w:r>
    </w:p>
    <w:p w14:paraId="6F6C4A04" w14:textId="77777777" w:rsidR="005B445D" w:rsidRDefault="009C6126">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Q5 Do companies agree to modify the current specification to allow FR differentiation for </w:t>
      </w:r>
      <w:r>
        <w:rPr>
          <w:rFonts w:ascii="CG Times (WN)" w:eastAsia="等线" w:hAnsi="CG Times (WN)"/>
          <w:b/>
          <w:bCs/>
          <w:i/>
          <w:szCs w:val="21"/>
          <w:lang w:eastAsia="zh-CN"/>
        </w:rPr>
        <w:t>enhancedSkipUplinkTxConfigured-r16</w:t>
      </w:r>
      <w:r>
        <w:rPr>
          <w:rFonts w:ascii="CG Times (WN)" w:eastAsia="等线" w:hAnsi="CG Times (WN)"/>
          <w:b/>
          <w:bCs/>
          <w:szCs w:val="21"/>
          <w:lang w:eastAsia="zh-CN"/>
        </w:rPr>
        <w:t xml:space="preserve"> and </w:t>
      </w:r>
      <w:r>
        <w:rPr>
          <w:rFonts w:ascii="CG Times (WN)" w:eastAsia="等线" w:hAnsi="CG Times (WN)"/>
          <w:b/>
          <w:bCs/>
          <w:i/>
          <w:szCs w:val="21"/>
          <w:lang w:eastAsia="zh-CN"/>
        </w:rPr>
        <w:t>enhancedSkipUplinkTxDynamic-r16</w:t>
      </w:r>
      <w:r>
        <w:rPr>
          <w:rFonts w:ascii="CG Times (WN)" w:eastAsia="等线" w:hAnsi="CG Times (WN)"/>
          <w:b/>
          <w:bCs/>
          <w:szCs w:val="21"/>
          <w:lang w:eastAsia="zh-CN"/>
        </w:rPr>
        <w:t>? If yes, which option above do companies prefer?</w:t>
      </w:r>
    </w:p>
    <w:tbl>
      <w:tblPr>
        <w:tblStyle w:val="af2"/>
        <w:tblW w:w="5000" w:type="pct"/>
        <w:tblLook w:val="04A0" w:firstRow="1" w:lastRow="0" w:firstColumn="1" w:lastColumn="0" w:noHBand="0" w:noVBand="1"/>
      </w:tblPr>
      <w:tblGrid>
        <w:gridCol w:w="1910"/>
        <w:gridCol w:w="1177"/>
        <w:gridCol w:w="1841"/>
        <w:gridCol w:w="4929"/>
      </w:tblGrid>
      <w:tr w:rsidR="005B445D" w14:paraId="21BB0202" w14:textId="77777777" w:rsidTr="00854D57">
        <w:tc>
          <w:tcPr>
            <w:tcW w:w="969" w:type="pct"/>
          </w:tcPr>
          <w:p w14:paraId="28605F42"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597" w:type="pct"/>
          </w:tcPr>
          <w:p w14:paraId="14333EB8"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934" w:type="pct"/>
          </w:tcPr>
          <w:p w14:paraId="0CF9E739" w14:textId="77777777" w:rsidR="005B445D" w:rsidRDefault="009C6126">
            <w:pPr>
              <w:spacing w:after="0" w:line="276" w:lineRule="auto"/>
              <w:jc w:val="center"/>
              <w:rPr>
                <w:rFonts w:eastAsia="等线"/>
                <w:b/>
                <w:bCs/>
                <w:szCs w:val="22"/>
                <w:lang w:eastAsia="zh-CN"/>
              </w:rPr>
            </w:pPr>
            <w:r>
              <w:rPr>
                <w:rFonts w:eastAsia="等线"/>
                <w:b/>
                <w:bCs/>
                <w:szCs w:val="22"/>
                <w:lang w:eastAsia="zh-CN"/>
              </w:rPr>
              <w:t>Option-A or B?</w:t>
            </w:r>
          </w:p>
        </w:tc>
        <w:tc>
          <w:tcPr>
            <w:tcW w:w="2500" w:type="pct"/>
          </w:tcPr>
          <w:p w14:paraId="6A282908"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5B445D" w14:paraId="7C51B57D" w14:textId="77777777" w:rsidTr="00854D57">
        <w:trPr>
          <w:trHeight w:val="90"/>
        </w:trPr>
        <w:tc>
          <w:tcPr>
            <w:tcW w:w="969" w:type="pct"/>
          </w:tcPr>
          <w:p w14:paraId="1E48C1FF"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Huawei, HiSilicon</w:t>
            </w:r>
          </w:p>
        </w:tc>
        <w:tc>
          <w:tcPr>
            <w:tcW w:w="597" w:type="pct"/>
          </w:tcPr>
          <w:p w14:paraId="6847211C"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No</w:t>
            </w:r>
          </w:p>
        </w:tc>
        <w:tc>
          <w:tcPr>
            <w:tcW w:w="934" w:type="pct"/>
          </w:tcPr>
          <w:p w14:paraId="0BCE2856" w14:textId="77777777" w:rsidR="005B445D" w:rsidRDefault="009C6126">
            <w:pPr>
              <w:spacing w:after="0" w:line="276" w:lineRule="auto"/>
              <w:rPr>
                <w:rFonts w:eastAsiaTheme="minorEastAsia"/>
                <w:szCs w:val="22"/>
                <w:lang w:eastAsia="ja-JP"/>
              </w:rPr>
            </w:pPr>
            <w:r>
              <w:rPr>
                <w:rFonts w:eastAsiaTheme="minorEastAsia"/>
                <w:szCs w:val="22"/>
                <w:lang w:eastAsia="ja-JP"/>
              </w:rPr>
              <w:t>Option-A if CR is agreed to pursue</w:t>
            </w:r>
          </w:p>
        </w:tc>
        <w:tc>
          <w:tcPr>
            <w:tcW w:w="2500" w:type="pct"/>
          </w:tcPr>
          <w:p w14:paraId="7EEE13B3" w14:textId="77777777" w:rsidR="005B445D" w:rsidRDefault="009C6126">
            <w:pPr>
              <w:spacing w:after="0" w:line="276" w:lineRule="auto"/>
            </w:pPr>
            <w:r>
              <w:rPr>
                <w:rFonts w:eastAsia="等线"/>
                <w:szCs w:val="22"/>
                <w:lang w:eastAsia="zh-CN"/>
              </w:rPr>
              <w:t>In RAN2#113 meeting</w:t>
            </w:r>
            <w:r>
              <w:t xml:space="preserve">, this issue has been discussed in offline 019 and the conclusion is no </w:t>
            </w:r>
            <w:r>
              <w:lastRenderedPageBreak/>
              <w:t>need of FR1/FR2 differentiation, we don’t see strong motivation to revert the previous conclusion.</w:t>
            </w:r>
          </w:p>
          <w:p w14:paraId="0E76BD88" w14:textId="77777777" w:rsidR="005B445D" w:rsidRDefault="009C6126">
            <w:pPr>
              <w:spacing w:after="0" w:line="276" w:lineRule="auto"/>
              <w:rPr>
                <w:rFonts w:eastAsia="等线"/>
                <w:szCs w:val="22"/>
                <w:lang w:eastAsia="zh-CN"/>
              </w:rPr>
            </w:pPr>
            <w:r>
              <w:t>If majority of companies prefer to introduce this now, we would prefer Option-A which is more aligned with our Rel-16 principle for FRx/xDD capability design.</w:t>
            </w:r>
          </w:p>
        </w:tc>
      </w:tr>
      <w:tr w:rsidR="005B445D" w14:paraId="47F2121D" w14:textId="77777777" w:rsidTr="00854D57">
        <w:tc>
          <w:tcPr>
            <w:tcW w:w="969" w:type="pct"/>
          </w:tcPr>
          <w:p w14:paraId="65AC6742" w14:textId="77777777" w:rsidR="005B445D" w:rsidRDefault="009C6126">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597" w:type="pct"/>
          </w:tcPr>
          <w:p w14:paraId="220229B8" w14:textId="77777777" w:rsidR="005B445D" w:rsidRDefault="009C6126">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934" w:type="pct"/>
          </w:tcPr>
          <w:p w14:paraId="48072A0C" w14:textId="77777777" w:rsidR="005B445D" w:rsidRDefault="005B445D">
            <w:pPr>
              <w:spacing w:after="0" w:line="276" w:lineRule="auto"/>
              <w:rPr>
                <w:rFonts w:eastAsiaTheme="minorEastAsia"/>
                <w:szCs w:val="21"/>
                <w:lang w:eastAsia="ja-JP"/>
              </w:rPr>
            </w:pPr>
          </w:p>
        </w:tc>
        <w:tc>
          <w:tcPr>
            <w:tcW w:w="2500" w:type="pct"/>
          </w:tcPr>
          <w:p w14:paraId="55E4DCA9" w14:textId="77777777" w:rsidR="005B445D" w:rsidRDefault="009C6126">
            <w:pPr>
              <w:spacing w:after="0" w:line="276" w:lineRule="auto"/>
              <w:rPr>
                <w:rFonts w:eastAsiaTheme="minorEastAsia"/>
                <w:szCs w:val="21"/>
                <w:lang w:eastAsia="ja-JP"/>
              </w:rPr>
            </w:pPr>
            <w:r>
              <w:rPr>
                <w:rFonts w:eastAsiaTheme="minorEastAsia" w:hint="eastAsia"/>
                <w:szCs w:val="21"/>
                <w:lang w:eastAsia="ja-JP"/>
              </w:rPr>
              <w:t>P</w:t>
            </w:r>
            <w:r>
              <w:rPr>
                <w:rFonts w:eastAsiaTheme="minorEastAsia"/>
                <w:szCs w:val="21"/>
                <w:lang w:eastAsia="ja-JP"/>
              </w:rPr>
              <w:t>roponent. Fine with either solution.</w:t>
            </w:r>
          </w:p>
        </w:tc>
      </w:tr>
      <w:tr w:rsidR="005B445D" w14:paraId="2670F06F" w14:textId="77777777" w:rsidTr="00854D57">
        <w:tc>
          <w:tcPr>
            <w:tcW w:w="969" w:type="pct"/>
          </w:tcPr>
          <w:p w14:paraId="2CADD0C2" w14:textId="77777777" w:rsidR="005B445D" w:rsidRDefault="009C6126">
            <w:pPr>
              <w:spacing w:after="0" w:line="276" w:lineRule="auto"/>
              <w:jc w:val="center"/>
              <w:rPr>
                <w:rFonts w:eastAsia="等线"/>
                <w:szCs w:val="22"/>
                <w:lang w:eastAsia="zh-CN"/>
              </w:rPr>
            </w:pPr>
            <w:r>
              <w:rPr>
                <w:rFonts w:eastAsia="等线"/>
                <w:szCs w:val="22"/>
                <w:lang w:eastAsia="zh-CN"/>
              </w:rPr>
              <w:t>MediaTek</w:t>
            </w:r>
          </w:p>
        </w:tc>
        <w:tc>
          <w:tcPr>
            <w:tcW w:w="597" w:type="pct"/>
          </w:tcPr>
          <w:p w14:paraId="232E5D5F" w14:textId="77777777" w:rsidR="005B445D" w:rsidRDefault="009C6126">
            <w:pPr>
              <w:spacing w:after="0" w:line="276" w:lineRule="auto"/>
              <w:jc w:val="center"/>
              <w:rPr>
                <w:rFonts w:eastAsia="等线"/>
                <w:szCs w:val="22"/>
                <w:lang w:eastAsia="zh-CN"/>
              </w:rPr>
            </w:pPr>
            <w:r>
              <w:rPr>
                <w:rFonts w:eastAsia="等线"/>
                <w:szCs w:val="22"/>
                <w:lang w:eastAsia="zh-CN"/>
              </w:rPr>
              <w:t>No strong view</w:t>
            </w:r>
          </w:p>
        </w:tc>
        <w:tc>
          <w:tcPr>
            <w:tcW w:w="934" w:type="pct"/>
          </w:tcPr>
          <w:p w14:paraId="44C0D682" w14:textId="77777777" w:rsidR="005B445D" w:rsidRDefault="009C6126">
            <w:pPr>
              <w:spacing w:after="0" w:line="276" w:lineRule="auto"/>
              <w:rPr>
                <w:szCs w:val="22"/>
                <w:lang w:val="en-US" w:eastAsia="zh-CN"/>
              </w:rPr>
            </w:pPr>
            <w:r>
              <w:rPr>
                <w:szCs w:val="22"/>
                <w:lang w:val="en-US" w:eastAsia="zh-CN"/>
              </w:rPr>
              <w:t>Option A</w:t>
            </w:r>
          </w:p>
        </w:tc>
        <w:tc>
          <w:tcPr>
            <w:tcW w:w="2500" w:type="pct"/>
          </w:tcPr>
          <w:p w14:paraId="34F220A1" w14:textId="77777777" w:rsidR="005B445D" w:rsidRDefault="009C6126">
            <w:pPr>
              <w:spacing w:after="0" w:line="276" w:lineRule="auto"/>
              <w:rPr>
                <w:szCs w:val="22"/>
                <w:lang w:val="en-US" w:eastAsia="zh-CN"/>
              </w:rPr>
            </w:pPr>
            <w:r>
              <w:rPr>
                <w:szCs w:val="22"/>
                <w:lang w:val="en-US" w:eastAsia="zh-CN"/>
              </w:rPr>
              <w:t>We see no strong need to have FR1/FR2 differentiation but fine to have this if majority prefer.</w:t>
            </w:r>
          </w:p>
          <w:p w14:paraId="47DA8D71" w14:textId="77777777" w:rsidR="005B445D" w:rsidRDefault="009C6126">
            <w:pPr>
              <w:spacing w:after="0" w:line="276" w:lineRule="auto"/>
              <w:rPr>
                <w:szCs w:val="22"/>
                <w:lang w:val="en-US" w:eastAsia="zh-CN"/>
              </w:rPr>
            </w:pPr>
            <w:r>
              <w:rPr>
                <w:szCs w:val="22"/>
                <w:lang w:val="en-US" w:eastAsia="zh-CN"/>
              </w:rPr>
              <w:t>If agreed, prefer to follow previous agreement to avoid any misunderstanding.</w:t>
            </w:r>
          </w:p>
        </w:tc>
      </w:tr>
      <w:tr w:rsidR="005B445D" w14:paraId="39461FC1" w14:textId="77777777" w:rsidTr="00854D57">
        <w:tc>
          <w:tcPr>
            <w:tcW w:w="969" w:type="pct"/>
          </w:tcPr>
          <w:p w14:paraId="55C497A2" w14:textId="77777777" w:rsidR="005B445D" w:rsidRDefault="009C6126">
            <w:pPr>
              <w:spacing w:after="0" w:line="276" w:lineRule="auto"/>
              <w:jc w:val="center"/>
              <w:rPr>
                <w:rFonts w:eastAsia="等线"/>
                <w:szCs w:val="22"/>
                <w:lang w:val="en-US" w:eastAsia="zh-CN"/>
              </w:rPr>
            </w:pPr>
            <w:r>
              <w:rPr>
                <w:rFonts w:eastAsia="等线" w:hint="eastAsia"/>
                <w:szCs w:val="22"/>
                <w:lang w:val="en-US" w:eastAsia="zh-CN"/>
              </w:rPr>
              <w:t>ZTE</w:t>
            </w:r>
          </w:p>
        </w:tc>
        <w:tc>
          <w:tcPr>
            <w:tcW w:w="597" w:type="pct"/>
          </w:tcPr>
          <w:p w14:paraId="71F9FC5D" w14:textId="77777777" w:rsidR="005B445D" w:rsidRDefault="005B445D">
            <w:pPr>
              <w:spacing w:after="0" w:line="276" w:lineRule="auto"/>
              <w:jc w:val="center"/>
              <w:rPr>
                <w:rFonts w:eastAsia="等线"/>
                <w:szCs w:val="22"/>
                <w:lang w:eastAsia="zh-CN"/>
              </w:rPr>
            </w:pPr>
          </w:p>
        </w:tc>
        <w:tc>
          <w:tcPr>
            <w:tcW w:w="934" w:type="pct"/>
          </w:tcPr>
          <w:p w14:paraId="1E5365D0" w14:textId="77777777" w:rsidR="005B445D" w:rsidRDefault="009C6126">
            <w:pPr>
              <w:spacing w:after="0" w:line="276" w:lineRule="auto"/>
              <w:rPr>
                <w:rFonts w:eastAsiaTheme="minorEastAsia"/>
                <w:szCs w:val="21"/>
                <w:lang w:val="en-US" w:eastAsia="zh-CN"/>
              </w:rPr>
            </w:pPr>
            <w:r>
              <w:rPr>
                <w:rFonts w:eastAsiaTheme="minorEastAsia" w:hint="eastAsia"/>
                <w:szCs w:val="21"/>
                <w:lang w:val="en-US" w:eastAsia="zh-CN"/>
              </w:rPr>
              <w:t>Option A</w:t>
            </w:r>
          </w:p>
        </w:tc>
        <w:tc>
          <w:tcPr>
            <w:tcW w:w="2500" w:type="pct"/>
          </w:tcPr>
          <w:p w14:paraId="007590F1" w14:textId="77777777" w:rsidR="005B445D" w:rsidRDefault="009C6126">
            <w:pPr>
              <w:spacing w:after="0" w:line="276" w:lineRule="auto"/>
              <w:rPr>
                <w:rFonts w:eastAsiaTheme="minorEastAsia"/>
                <w:szCs w:val="21"/>
                <w:lang w:val="en-US" w:eastAsia="zh-CN"/>
              </w:rPr>
            </w:pPr>
            <w:r>
              <w:rPr>
                <w:rFonts w:eastAsiaTheme="minorEastAsia" w:hint="eastAsia"/>
                <w:szCs w:val="21"/>
                <w:lang w:val="en-US" w:eastAsia="zh-CN"/>
              </w:rPr>
              <w:t>If the intention is supported by majority companies, then we prefer option A.</w:t>
            </w:r>
          </w:p>
        </w:tc>
      </w:tr>
      <w:tr w:rsidR="005B445D" w14:paraId="471D2A19" w14:textId="77777777" w:rsidTr="00854D57">
        <w:tc>
          <w:tcPr>
            <w:tcW w:w="969" w:type="pct"/>
          </w:tcPr>
          <w:p w14:paraId="523CFD6A" w14:textId="698A494B" w:rsidR="005B445D" w:rsidRDefault="00345ADE">
            <w:pPr>
              <w:spacing w:after="0" w:line="276" w:lineRule="auto"/>
              <w:jc w:val="center"/>
              <w:rPr>
                <w:rFonts w:eastAsia="等线"/>
                <w:szCs w:val="22"/>
                <w:lang w:eastAsia="zh-CN"/>
              </w:rPr>
            </w:pPr>
            <w:r>
              <w:rPr>
                <w:rFonts w:eastAsia="等线"/>
                <w:szCs w:val="22"/>
                <w:lang w:eastAsia="zh-CN"/>
              </w:rPr>
              <w:t>Nokia</w:t>
            </w:r>
          </w:p>
        </w:tc>
        <w:tc>
          <w:tcPr>
            <w:tcW w:w="597" w:type="pct"/>
          </w:tcPr>
          <w:p w14:paraId="08D2A9B2" w14:textId="45F06F8D" w:rsidR="005B445D" w:rsidRDefault="00345ADE">
            <w:pPr>
              <w:spacing w:after="0" w:line="276" w:lineRule="auto"/>
              <w:jc w:val="center"/>
              <w:rPr>
                <w:rFonts w:eastAsia="等线"/>
                <w:szCs w:val="22"/>
                <w:lang w:eastAsia="zh-CN"/>
              </w:rPr>
            </w:pPr>
            <w:r>
              <w:rPr>
                <w:rFonts w:eastAsia="等线"/>
                <w:szCs w:val="22"/>
                <w:lang w:eastAsia="zh-CN"/>
              </w:rPr>
              <w:t>Yes</w:t>
            </w:r>
          </w:p>
        </w:tc>
        <w:tc>
          <w:tcPr>
            <w:tcW w:w="934" w:type="pct"/>
          </w:tcPr>
          <w:p w14:paraId="14C4D182" w14:textId="77777777" w:rsidR="005B445D" w:rsidRDefault="005B445D">
            <w:pPr>
              <w:spacing w:after="0" w:line="276" w:lineRule="auto"/>
              <w:rPr>
                <w:rFonts w:eastAsia="等线"/>
                <w:szCs w:val="22"/>
                <w:lang w:eastAsia="zh-CN"/>
              </w:rPr>
            </w:pPr>
          </w:p>
        </w:tc>
        <w:tc>
          <w:tcPr>
            <w:tcW w:w="2500" w:type="pct"/>
          </w:tcPr>
          <w:p w14:paraId="5DA61269" w14:textId="43E24E1D" w:rsidR="005B445D" w:rsidRDefault="00F867BB">
            <w:pPr>
              <w:spacing w:after="0" w:line="276" w:lineRule="auto"/>
              <w:rPr>
                <w:rFonts w:eastAsia="等线"/>
                <w:szCs w:val="22"/>
                <w:lang w:eastAsia="zh-CN"/>
              </w:rPr>
            </w:pPr>
            <w:r>
              <w:rPr>
                <w:rFonts w:eastAsiaTheme="minorEastAsia"/>
                <w:szCs w:val="21"/>
                <w:lang w:eastAsia="ja-JP"/>
              </w:rPr>
              <w:t>Fine to go with the consensus here.</w:t>
            </w:r>
          </w:p>
        </w:tc>
      </w:tr>
      <w:tr w:rsidR="00130B05" w14:paraId="7E04E9AB" w14:textId="77777777" w:rsidTr="00854D57">
        <w:tc>
          <w:tcPr>
            <w:tcW w:w="969" w:type="pct"/>
          </w:tcPr>
          <w:p w14:paraId="44E4E6C2" w14:textId="6DEB59D8" w:rsidR="00130B05" w:rsidRDefault="00130B05" w:rsidP="00130B05">
            <w:pPr>
              <w:spacing w:after="0" w:line="276" w:lineRule="auto"/>
              <w:jc w:val="center"/>
              <w:rPr>
                <w:rFonts w:eastAsia="等线"/>
                <w:szCs w:val="22"/>
                <w:lang w:eastAsia="zh-CN"/>
              </w:rPr>
            </w:pPr>
            <w:r>
              <w:rPr>
                <w:rFonts w:eastAsiaTheme="minorEastAsia"/>
                <w:szCs w:val="22"/>
                <w:lang w:eastAsia="ja-JP"/>
              </w:rPr>
              <w:t>Ericsson</w:t>
            </w:r>
          </w:p>
        </w:tc>
        <w:tc>
          <w:tcPr>
            <w:tcW w:w="597" w:type="pct"/>
          </w:tcPr>
          <w:p w14:paraId="1C758CFA" w14:textId="78E29A58" w:rsidR="00130B05" w:rsidRDefault="00130B05" w:rsidP="00130B05">
            <w:pPr>
              <w:spacing w:after="0" w:line="276" w:lineRule="auto"/>
              <w:jc w:val="center"/>
              <w:rPr>
                <w:rFonts w:eastAsia="等线"/>
                <w:szCs w:val="22"/>
                <w:lang w:eastAsia="zh-CN"/>
              </w:rPr>
            </w:pPr>
            <w:r>
              <w:rPr>
                <w:rFonts w:eastAsiaTheme="minorEastAsia"/>
                <w:szCs w:val="22"/>
                <w:lang w:eastAsia="ja-JP"/>
              </w:rPr>
              <w:t>No</w:t>
            </w:r>
          </w:p>
        </w:tc>
        <w:tc>
          <w:tcPr>
            <w:tcW w:w="934" w:type="pct"/>
          </w:tcPr>
          <w:p w14:paraId="64AE06E5" w14:textId="28480AF2" w:rsidR="00130B05" w:rsidRDefault="00130B05" w:rsidP="00130B05">
            <w:pPr>
              <w:spacing w:after="0" w:line="276" w:lineRule="auto"/>
              <w:rPr>
                <w:rFonts w:eastAsia="等线"/>
                <w:szCs w:val="22"/>
                <w:lang w:eastAsia="zh-CN"/>
              </w:rPr>
            </w:pPr>
            <w:r>
              <w:rPr>
                <w:rFonts w:eastAsiaTheme="minorEastAsia"/>
                <w:szCs w:val="21"/>
                <w:lang w:eastAsia="ja-JP"/>
              </w:rPr>
              <w:t>Option-A if CR is agreed to pursue</w:t>
            </w:r>
          </w:p>
        </w:tc>
        <w:tc>
          <w:tcPr>
            <w:tcW w:w="2500" w:type="pct"/>
          </w:tcPr>
          <w:p w14:paraId="034B6240" w14:textId="6ED8ABD2" w:rsidR="00130B05" w:rsidRDefault="00130B05" w:rsidP="00130B05">
            <w:pPr>
              <w:spacing w:after="0" w:line="276" w:lineRule="auto"/>
              <w:rPr>
                <w:rFonts w:eastAsia="等线"/>
                <w:szCs w:val="22"/>
                <w:lang w:eastAsia="zh-CN"/>
              </w:rPr>
            </w:pPr>
            <w:r>
              <w:rPr>
                <w:rFonts w:eastAsiaTheme="minorEastAsia"/>
                <w:szCs w:val="21"/>
                <w:lang w:eastAsia="ja-JP"/>
              </w:rPr>
              <w:t>Agree with Huawei.</w:t>
            </w:r>
          </w:p>
        </w:tc>
      </w:tr>
      <w:tr w:rsidR="00854D57" w14:paraId="72760B79" w14:textId="77777777" w:rsidTr="00854D57">
        <w:tc>
          <w:tcPr>
            <w:tcW w:w="969" w:type="pct"/>
          </w:tcPr>
          <w:p w14:paraId="1D853CB6" w14:textId="06D67452" w:rsidR="00854D57" w:rsidRDefault="00854D57" w:rsidP="00854D57">
            <w:pPr>
              <w:spacing w:after="0" w:line="276" w:lineRule="auto"/>
              <w:jc w:val="center"/>
              <w:rPr>
                <w:rFonts w:eastAsia="等线"/>
                <w:szCs w:val="22"/>
                <w:lang w:eastAsia="zh-CN"/>
              </w:rPr>
            </w:pPr>
            <w:r>
              <w:rPr>
                <w:rFonts w:eastAsia="等线"/>
                <w:szCs w:val="22"/>
                <w:lang w:eastAsia="zh-CN"/>
              </w:rPr>
              <w:t>Apple</w:t>
            </w:r>
          </w:p>
        </w:tc>
        <w:tc>
          <w:tcPr>
            <w:tcW w:w="597" w:type="pct"/>
          </w:tcPr>
          <w:p w14:paraId="1B76D8C7" w14:textId="6C391FEA" w:rsidR="00854D57" w:rsidRDefault="00854D57" w:rsidP="00854D57">
            <w:pPr>
              <w:spacing w:after="0" w:line="276" w:lineRule="auto"/>
              <w:jc w:val="center"/>
              <w:rPr>
                <w:rFonts w:eastAsia="等线"/>
                <w:szCs w:val="22"/>
                <w:lang w:eastAsia="zh-CN"/>
              </w:rPr>
            </w:pPr>
            <w:r>
              <w:rPr>
                <w:rFonts w:eastAsia="等线"/>
                <w:szCs w:val="22"/>
                <w:lang w:eastAsia="zh-CN"/>
              </w:rPr>
              <w:t>Yes</w:t>
            </w:r>
          </w:p>
        </w:tc>
        <w:tc>
          <w:tcPr>
            <w:tcW w:w="934" w:type="pct"/>
          </w:tcPr>
          <w:p w14:paraId="396708C9" w14:textId="668A41B3" w:rsidR="00854D57" w:rsidRDefault="00854D57" w:rsidP="00854D57">
            <w:pPr>
              <w:spacing w:after="0" w:line="276" w:lineRule="auto"/>
              <w:rPr>
                <w:rFonts w:eastAsia="等线"/>
                <w:szCs w:val="22"/>
                <w:lang w:eastAsia="zh-CN"/>
              </w:rPr>
            </w:pPr>
            <w:r>
              <w:rPr>
                <w:szCs w:val="22"/>
                <w:lang w:val="en-US" w:eastAsia="zh-CN"/>
              </w:rPr>
              <w:t>Option A</w:t>
            </w:r>
          </w:p>
        </w:tc>
        <w:tc>
          <w:tcPr>
            <w:tcW w:w="2500" w:type="pct"/>
          </w:tcPr>
          <w:p w14:paraId="40C8CD3A" w14:textId="61076D3B" w:rsidR="00854D57" w:rsidRDefault="00854D57" w:rsidP="00854D57">
            <w:pPr>
              <w:spacing w:after="0" w:line="276" w:lineRule="auto"/>
              <w:rPr>
                <w:rFonts w:eastAsia="等线"/>
                <w:szCs w:val="22"/>
                <w:lang w:eastAsia="zh-CN"/>
              </w:rPr>
            </w:pPr>
            <w:r>
              <w:rPr>
                <w:szCs w:val="22"/>
                <w:lang w:val="en-US" w:eastAsia="zh-CN"/>
              </w:rPr>
              <w:t>We are also OK with option B, but option A is our preference.</w:t>
            </w:r>
          </w:p>
        </w:tc>
      </w:tr>
      <w:tr w:rsidR="00854D57" w14:paraId="647F6577" w14:textId="77777777" w:rsidTr="00854D57">
        <w:tc>
          <w:tcPr>
            <w:tcW w:w="969" w:type="pct"/>
          </w:tcPr>
          <w:p w14:paraId="35A32641" w14:textId="36A9A189" w:rsidR="00854D57" w:rsidRDefault="00007A4E" w:rsidP="00854D57">
            <w:pPr>
              <w:spacing w:after="0" w:line="276" w:lineRule="auto"/>
              <w:jc w:val="center"/>
              <w:rPr>
                <w:rFonts w:eastAsia="Malgun Gothic"/>
                <w:szCs w:val="22"/>
                <w:lang w:eastAsia="ko-KR"/>
              </w:rPr>
            </w:pPr>
            <w:r>
              <w:rPr>
                <w:rFonts w:eastAsia="Malgun Gothic"/>
                <w:szCs w:val="22"/>
                <w:lang w:eastAsia="ko-KR"/>
              </w:rPr>
              <w:t>Intel</w:t>
            </w:r>
          </w:p>
        </w:tc>
        <w:tc>
          <w:tcPr>
            <w:tcW w:w="597" w:type="pct"/>
          </w:tcPr>
          <w:p w14:paraId="4EFF6AD9" w14:textId="0DA8E50B" w:rsidR="00854D57" w:rsidRDefault="00007A4E" w:rsidP="00854D57">
            <w:pPr>
              <w:spacing w:after="0" w:line="276" w:lineRule="auto"/>
              <w:jc w:val="center"/>
              <w:rPr>
                <w:rFonts w:eastAsia="Malgun Gothic"/>
                <w:szCs w:val="22"/>
                <w:lang w:eastAsia="ko-KR"/>
              </w:rPr>
            </w:pPr>
            <w:r>
              <w:rPr>
                <w:rFonts w:eastAsia="Malgun Gothic"/>
                <w:szCs w:val="22"/>
                <w:lang w:eastAsia="ko-KR"/>
              </w:rPr>
              <w:t>No</w:t>
            </w:r>
          </w:p>
        </w:tc>
        <w:tc>
          <w:tcPr>
            <w:tcW w:w="934" w:type="pct"/>
          </w:tcPr>
          <w:p w14:paraId="37B2DB80" w14:textId="77777777" w:rsidR="00854D57" w:rsidRDefault="00854D57" w:rsidP="00854D57">
            <w:pPr>
              <w:spacing w:after="0" w:line="276" w:lineRule="auto"/>
              <w:rPr>
                <w:rFonts w:eastAsia="等线"/>
                <w:szCs w:val="22"/>
                <w:lang w:val="en-US" w:eastAsia="zh-CN"/>
              </w:rPr>
            </w:pPr>
          </w:p>
        </w:tc>
        <w:tc>
          <w:tcPr>
            <w:tcW w:w="2500" w:type="pct"/>
          </w:tcPr>
          <w:p w14:paraId="27F5A59F" w14:textId="77777777" w:rsidR="00007A4E" w:rsidRDefault="00007A4E" w:rsidP="00007A4E">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Our understanding is that the need of FRx differentiation was explicitly discussed in RAN2 with the following agreement in RAN2#112e and RAN2#113</w:t>
            </w:r>
            <w:r>
              <w:rPr>
                <w:rStyle w:val="normaltextrun"/>
                <w:rFonts w:ascii="Yu Mincho" w:eastAsia="Yu Mincho" w:hAnsi="Yu Mincho" w:cs="Segoe UI" w:hint="eastAsia"/>
                <w:sz w:val="20"/>
                <w:szCs w:val="20"/>
              </w:rPr>
              <w:t>:</w:t>
            </w:r>
            <w:r>
              <w:rPr>
                <w:rStyle w:val="eop"/>
                <w:rFonts w:ascii="Yu Mincho" w:eastAsia="Yu Mincho" w:hAnsi="Yu Mincho" w:cs="Segoe UI" w:hint="eastAsia"/>
                <w:sz w:val="20"/>
                <w:szCs w:val="20"/>
              </w:rPr>
              <w:t> </w:t>
            </w:r>
          </w:p>
          <w:p w14:paraId="15DF9011" w14:textId="77777777" w:rsidR="00007A4E" w:rsidRDefault="00007A4E" w:rsidP="00007A4E">
            <w:pPr>
              <w:pStyle w:val="paragraph"/>
              <w:spacing w:before="0" w:beforeAutospacing="0" w:after="0" w:afterAutospacing="0"/>
              <w:jc w:val="both"/>
              <w:textAlignment w:val="baseline"/>
              <w:rPr>
                <w:rFonts w:ascii="Segoe UI" w:hAnsi="Segoe UI" w:cs="Segoe UI"/>
                <w:sz w:val="18"/>
                <w:szCs w:val="18"/>
              </w:rPr>
            </w:pPr>
            <w:r>
              <w:rPr>
                <w:rStyle w:val="eop"/>
                <w:rFonts w:ascii="Yu Mincho" w:eastAsia="Yu Mincho" w:hAnsi="Yu Mincho" w:cs="Segoe UI" w:hint="eastAsia"/>
                <w:sz w:val="20"/>
                <w:szCs w:val="20"/>
              </w:rPr>
              <w:t> </w:t>
            </w:r>
          </w:p>
          <w:p w14:paraId="3CA6A4B5" w14:textId="77777777" w:rsidR="00007A4E" w:rsidRDefault="00007A4E" w:rsidP="00007A4E">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Arial" w:hAnsi="Arial" w:cs="Arial"/>
                <w:sz w:val="20"/>
                <w:szCs w:val="20"/>
                <w:lang w:val="en-US"/>
              </w:rPr>
              <w:t>[016] RAN2 assumes the Rel-16 dynamic UL skipping is not</w:t>
            </w:r>
            <w:r>
              <w:rPr>
                <w:rStyle w:val="normaltextrun"/>
                <w:rFonts w:ascii="Arial" w:hAnsi="Arial" w:cs="Arial"/>
                <w:i/>
                <w:iCs/>
                <w:sz w:val="20"/>
                <w:szCs w:val="20"/>
                <w:lang w:val="en-US"/>
              </w:rPr>
              <w:t> </w:t>
            </w:r>
            <w:r>
              <w:rPr>
                <w:rStyle w:val="normaltextrun"/>
                <w:rFonts w:ascii="Arial" w:hAnsi="Arial" w:cs="Arial"/>
                <w:sz w:val="20"/>
                <w:szCs w:val="20"/>
                <w:lang w:val="en-US"/>
              </w:rPr>
              <w:t>FR1/FR2 differentiation.</w:t>
            </w:r>
            <w:r>
              <w:rPr>
                <w:rStyle w:val="normaltextrun"/>
                <w:rFonts w:ascii="Arial" w:hAnsi="Arial" w:cs="Arial"/>
                <w:sz w:val="20"/>
                <w:szCs w:val="20"/>
                <w:shd w:val="clear" w:color="auto" w:fill="FFFFFF"/>
              </w:rPr>
              <w:t> </w:t>
            </w:r>
            <w:r>
              <w:rPr>
                <w:rStyle w:val="eop"/>
                <w:rFonts w:ascii="Arial" w:hAnsi="Arial" w:cs="Arial"/>
                <w:sz w:val="20"/>
                <w:szCs w:val="20"/>
              </w:rPr>
              <w:t> </w:t>
            </w:r>
          </w:p>
          <w:p w14:paraId="600986FF" w14:textId="77777777" w:rsidR="00007A4E" w:rsidRDefault="00007A4E" w:rsidP="00007A4E">
            <w:pPr>
              <w:pStyle w:val="paragraph"/>
              <w:spacing w:before="0" w:beforeAutospacing="0" w:after="0" w:afterAutospacing="0"/>
              <w:ind w:left="270"/>
              <w:jc w:val="both"/>
              <w:textAlignment w:val="baseline"/>
              <w:rPr>
                <w:rFonts w:ascii="Segoe UI" w:hAnsi="Segoe UI" w:cs="Segoe UI"/>
                <w:sz w:val="18"/>
                <w:szCs w:val="18"/>
              </w:rPr>
            </w:pPr>
            <w:r>
              <w:rPr>
                <w:rStyle w:val="normaltextrun"/>
                <w:sz w:val="20"/>
                <w:szCs w:val="20"/>
                <w:shd w:val="clear" w:color="auto" w:fill="FFFFFF"/>
                <w:lang w:val="en-US"/>
              </w:rPr>
              <w:t>[019] The Rel-16 CG PUSCH skipping is per-UE level, optional with capability signaling, FDD-TDD-DIFF, and not FR1-FR2-DIFF.</w:t>
            </w:r>
            <w:r>
              <w:rPr>
                <w:rStyle w:val="normaltextrun"/>
                <w:sz w:val="20"/>
                <w:szCs w:val="20"/>
                <w:shd w:val="clear" w:color="auto" w:fill="FFFFFF"/>
              </w:rPr>
              <w:t> </w:t>
            </w:r>
            <w:r>
              <w:rPr>
                <w:rStyle w:val="eop"/>
                <w:sz w:val="20"/>
                <w:szCs w:val="20"/>
              </w:rPr>
              <w:t> </w:t>
            </w:r>
          </w:p>
          <w:p w14:paraId="688CDD45" w14:textId="77777777" w:rsidR="00007A4E" w:rsidRDefault="00007A4E" w:rsidP="00007A4E">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639BA114" w14:textId="24A6CB47" w:rsidR="00854D57" w:rsidRPr="00007A4E" w:rsidRDefault="00007A4E" w:rsidP="00007A4E">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shd w:val="clear" w:color="auto" w:fill="FFFFFF"/>
              </w:rPr>
              <w:t>Hence it would be good not to change the agreement without strong motivation.</w:t>
            </w:r>
            <w:r>
              <w:rPr>
                <w:rStyle w:val="eop"/>
                <w:sz w:val="20"/>
                <w:szCs w:val="20"/>
              </w:rPr>
              <w:t> </w:t>
            </w:r>
          </w:p>
        </w:tc>
      </w:tr>
      <w:tr w:rsidR="00766BEF" w14:paraId="45B813D2" w14:textId="77777777" w:rsidTr="00854D57">
        <w:tc>
          <w:tcPr>
            <w:tcW w:w="969" w:type="pct"/>
          </w:tcPr>
          <w:p w14:paraId="066460F9" w14:textId="16E7A295" w:rsidR="00766BEF" w:rsidRDefault="00766BEF" w:rsidP="00766BEF">
            <w:pPr>
              <w:spacing w:after="0" w:line="276" w:lineRule="auto"/>
              <w:jc w:val="center"/>
              <w:rPr>
                <w:szCs w:val="22"/>
                <w:lang w:val="en-US" w:eastAsia="zh-CN"/>
              </w:rPr>
            </w:pPr>
            <w:r>
              <w:rPr>
                <w:rFonts w:eastAsia="等线" w:hint="eastAsia"/>
                <w:szCs w:val="22"/>
                <w:lang w:eastAsia="zh-CN"/>
              </w:rPr>
              <w:t>O</w:t>
            </w:r>
            <w:r>
              <w:rPr>
                <w:rFonts w:eastAsia="等线"/>
                <w:szCs w:val="22"/>
                <w:lang w:eastAsia="zh-CN"/>
              </w:rPr>
              <w:t>PPO</w:t>
            </w:r>
          </w:p>
        </w:tc>
        <w:tc>
          <w:tcPr>
            <w:tcW w:w="597" w:type="pct"/>
          </w:tcPr>
          <w:p w14:paraId="53E8E2A8" w14:textId="77777777" w:rsidR="00766BEF" w:rsidRDefault="00766BEF" w:rsidP="00766BEF">
            <w:pPr>
              <w:spacing w:after="0" w:line="276" w:lineRule="auto"/>
              <w:jc w:val="center"/>
              <w:rPr>
                <w:rFonts w:eastAsia="Malgun Gothic"/>
                <w:szCs w:val="22"/>
                <w:lang w:eastAsia="ko-KR"/>
              </w:rPr>
            </w:pPr>
          </w:p>
        </w:tc>
        <w:tc>
          <w:tcPr>
            <w:tcW w:w="934" w:type="pct"/>
          </w:tcPr>
          <w:p w14:paraId="284C3BB2" w14:textId="77777777" w:rsidR="00766BEF" w:rsidRDefault="00766BEF" w:rsidP="00766BEF">
            <w:pPr>
              <w:spacing w:after="0" w:line="276" w:lineRule="auto"/>
              <w:rPr>
                <w:rFonts w:eastAsia="等线"/>
                <w:szCs w:val="22"/>
                <w:lang w:val="en-US" w:eastAsia="zh-CN"/>
              </w:rPr>
            </w:pPr>
          </w:p>
        </w:tc>
        <w:tc>
          <w:tcPr>
            <w:tcW w:w="2500" w:type="pct"/>
          </w:tcPr>
          <w:p w14:paraId="0F9AEE63" w14:textId="4F54FD67" w:rsidR="00766BEF" w:rsidRDefault="00766BEF" w:rsidP="00766BEF">
            <w:pPr>
              <w:spacing w:after="0" w:line="276" w:lineRule="auto"/>
              <w:rPr>
                <w:rFonts w:eastAsia="等线"/>
                <w:szCs w:val="22"/>
                <w:lang w:val="en-US" w:eastAsia="zh-CN"/>
              </w:rPr>
            </w:pPr>
            <w:r>
              <w:rPr>
                <w:rFonts w:eastAsia="等线"/>
                <w:szCs w:val="22"/>
                <w:lang w:eastAsia="zh-CN"/>
              </w:rPr>
              <w:t>Agree with Huawei</w:t>
            </w:r>
          </w:p>
        </w:tc>
      </w:tr>
      <w:tr w:rsidR="0060592C" w14:paraId="44BF832B" w14:textId="77777777" w:rsidTr="00854D57">
        <w:tc>
          <w:tcPr>
            <w:tcW w:w="969" w:type="pct"/>
          </w:tcPr>
          <w:p w14:paraId="41DD408C" w14:textId="7A46C20D" w:rsidR="0060592C" w:rsidRDefault="0060592C" w:rsidP="0060592C">
            <w:pPr>
              <w:spacing w:after="0" w:line="276" w:lineRule="auto"/>
              <w:jc w:val="center"/>
              <w:rPr>
                <w:rFonts w:eastAsia="Malgun Gothic"/>
                <w:szCs w:val="22"/>
                <w:lang w:eastAsia="ko-KR"/>
              </w:rPr>
            </w:pPr>
            <w:r>
              <w:rPr>
                <w:rFonts w:eastAsia="等线" w:hint="eastAsia"/>
                <w:szCs w:val="22"/>
                <w:lang w:eastAsia="zh-CN"/>
              </w:rPr>
              <w:t>vivo</w:t>
            </w:r>
          </w:p>
        </w:tc>
        <w:tc>
          <w:tcPr>
            <w:tcW w:w="597" w:type="pct"/>
          </w:tcPr>
          <w:p w14:paraId="60020BDB" w14:textId="77777777" w:rsidR="0060592C" w:rsidRDefault="0060592C" w:rsidP="0060592C">
            <w:pPr>
              <w:spacing w:after="0" w:line="276" w:lineRule="auto"/>
              <w:jc w:val="center"/>
              <w:rPr>
                <w:rFonts w:eastAsia="Malgun Gothic"/>
                <w:szCs w:val="22"/>
                <w:lang w:eastAsia="ko-KR"/>
              </w:rPr>
            </w:pPr>
          </w:p>
        </w:tc>
        <w:tc>
          <w:tcPr>
            <w:tcW w:w="934" w:type="pct"/>
          </w:tcPr>
          <w:p w14:paraId="498DB7F6" w14:textId="77777777" w:rsidR="0060592C" w:rsidRDefault="0060592C" w:rsidP="0060592C">
            <w:pPr>
              <w:spacing w:after="0" w:line="276" w:lineRule="auto"/>
              <w:rPr>
                <w:rFonts w:eastAsia="等线"/>
                <w:szCs w:val="22"/>
                <w:lang w:val="en-US" w:eastAsia="zh-CN"/>
              </w:rPr>
            </w:pPr>
          </w:p>
        </w:tc>
        <w:tc>
          <w:tcPr>
            <w:tcW w:w="2500" w:type="pct"/>
          </w:tcPr>
          <w:p w14:paraId="5CD72551" w14:textId="379F696D" w:rsidR="0060592C" w:rsidRDefault="0060592C" w:rsidP="0060592C">
            <w:pPr>
              <w:spacing w:after="0" w:line="276" w:lineRule="auto"/>
              <w:rPr>
                <w:rFonts w:eastAsia="等线"/>
                <w:szCs w:val="22"/>
                <w:lang w:val="en-US" w:eastAsia="zh-CN"/>
              </w:rPr>
            </w:pPr>
            <w:r>
              <w:rPr>
                <w:rFonts w:eastAsia="等线"/>
                <w:szCs w:val="22"/>
                <w:lang w:eastAsia="zh-CN"/>
              </w:rPr>
              <w:t>Agree with Huawei</w:t>
            </w:r>
          </w:p>
        </w:tc>
      </w:tr>
      <w:tr w:rsidR="0060592C" w14:paraId="38AC5D27" w14:textId="77777777" w:rsidTr="00854D57">
        <w:tc>
          <w:tcPr>
            <w:tcW w:w="969" w:type="pct"/>
          </w:tcPr>
          <w:p w14:paraId="0217F44C" w14:textId="7E20F055" w:rsidR="0060592C" w:rsidRDefault="00B81C58" w:rsidP="0060592C">
            <w:pPr>
              <w:spacing w:after="0"/>
              <w:jc w:val="center"/>
              <w:rPr>
                <w:rFonts w:eastAsia="Malgun Gothic"/>
                <w:szCs w:val="22"/>
                <w:lang w:eastAsia="ko-KR"/>
              </w:rPr>
            </w:pPr>
            <w:r>
              <w:rPr>
                <w:rFonts w:eastAsia="Malgun Gothic" w:hint="eastAsia"/>
                <w:szCs w:val="22"/>
                <w:lang w:eastAsia="ko-KR"/>
              </w:rPr>
              <w:t>Samsung</w:t>
            </w:r>
          </w:p>
        </w:tc>
        <w:tc>
          <w:tcPr>
            <w:tcW w:w="597" w:type="pct"/>
          </w:tcPr>
          <w:p w14:paraId="6C03BBC2" w14:textId="77777777" w:rsidR="0060592C" w:rsidRDefault="0060592C" w:rsidP="0060592C">
            <w:pPr>
              <w:spacing w:after="0"/>
              <w:jc w:val="center"/>
              <w:rPr>
                <w:rFonts w:eastAsia="Malgun Gothic"/>
                <w:szCs w:val="22"/>
                <w:lang w:eastAsia="zh-CN"/>
              </w:rPr>
            </w:pPr>
          </w:p>
        </w:tc>
        <w:tc>
          <w:tcPr>
            <w:tcW w:w="934" w:type="pct"/>
          </w:tcPr>
          <w:p w14:paraId="6646EB80" w14:textId="77777777" w:rsidR="0060592C" w:rsidRDefault="0060592C" w:rsidP="0060592C">
            <w:pPr>
              <w:spacing w:after="0"/>
              <w:rPr>
                <w:rFonts w:eastAsia="等线"/>
                <w:szCs w:val="22"/>
                <w:lang w:val="en-US" w:eastAsia="zh-CN"/>
              </w:rPr>
            </w:pPr>
          </w:p>
        </w:tc>
        <w:tc>
          <w:tcPr>
            <w:tcW w:w="2500" w:type="pct"/>
          </w:tcPr>
          <w:p w14:paraId="49C57F2A" w14:textId="307B19D2" w:rsidR="0060592C" w:rsidRDefault="00B81C58" w:rsidP="0060592C">
            <w:pPr>
              <w:spacing w:after="0"/>
              <w:rPr>
                <w:rFonts w:eastAsia="等线"/>
                <w:szCs w:val="22"/>
                <w:lang w:val="en-US" w:eastAsia="zh-CN"/>
              </w:rPr>
            </w:pPr>
            <w:r>
              <w:rPr>
                <w:rFonts w:eastAsia="等线"/>
                <w:szCs w:val="22"/>
                <w:lang w:eastAsia="zh-CN"/>
              </w:rPr>
              <w:t>Agree with Huawei</w:t>
            </w:r>
          </w:p>
        </w:tc>
      </w:tr>
      <w:tr w:rsidR="00517951" w14:paraId="10A27220" w14:textId="77777777" w:rsidTr="00854D57">
        <w:tc>
          <w:tcPr>
            <w:tcW w:w="969" w:type="pct"/>
          </w:tcPr>
          <w:p w14:paraId="327F4FAF" w14:textId="4F1EFB47" w:rsidR="00517951" w:rsidRDefault="00517951" w:rsidP="0060592C">
            <w:pPr>
              <w:spacing w:after="0"/>
              <w:jc w:val="center"/>
              <w:rPr>
                <w:rFonts w:eastAsia="Malgun Gothic"/>
                <w:szCs w:val="22"/>
                <w:lang w:eastAsia="ko-KR"/>
              </w:rPr>
            </w:pPr>
            <w:r>
              <w:rPr>
                <w:szCs w:val="22"/>
                <w:lang w:val="en-US" w:eastAsia="zh-CN"/>
              </w:rPr>
              <w:t>CATT</w:t>
            </w:r>
          </w:p>
        </w:tc>
        <w:tc>
          <w:tcPr>
            <w:tcW w:w="597" w:type="pct"/>
          </w:tcPr>
          <w:p w14:paraId="5920BCF9" w14:textId="729ABA44" w:rsidR="00517951" w:rsidRDefault="00517951" w:rsidP="0060592C">
            <w:pPr>
              <w:spacing w:after="0"/>
              <w:jc w:val="center"/>
              <w:rPr>
                <w:rFonts w:eastAsia="Malgun Gothic"/>
                <w:szCs w:val="22"/>
                <w:lang w:eastAsia="zh-CN"/>
              </w:rPr>
            </w:pPr>
            <w:r>
              <w:rPr>
                <w:rFonts w:eastAsia="Malgun Gothic"/>
                <w:szCs w:val="22"/>
                <w:lang w:eastAsia="ko-KR"/>
              </w:rPr>
              <w:t>No</w:t>
            </w:r>
          </w:p>
        </w:tc>
        <w:tc>
          <w:tcPr>
            <w:tcW w:w="934" w:type="pct"/>
          </w:tcPr>
          <w:p w14:paraId="57FE7279" w14:textId="77777777" w:rsidR="00517951" w:rsidRDefault="00517951" w:rsidP="0060592C">
            <w:pPr>
              <w:spacing w:after="0"/>
              <w:rPr>
                <w:rFonts w:eastAsia="等线"/>
                <w:szCs w:val="22"/>
                <w:lang w:val="en-US" w:eastAsia="zh-CN"/>
              </w:rPr>
            </w:pPr>
          </w:p>
        </w:tc>
        <w:tc>
          <w:tcPr>
            <w:tcW w:w="2500" w:type="pct"/>
          </w:tcPr>
          <w:p w14:paraId="577A79E0" w14:textId="34E8BCFD" w:rsidR="00517951" w:rsidRDefault="00517951" w:rsidP="0060592C">
            <w:pPr>
              <w:spacing w:after="0"/>
              <w:rPr>
                <w:rFonts w:eastAsia="等线"/>
                <w:szCs w:val="22"/>
                <w:lang w:eastAsia="zh-CN"/>
              </w:rPr>
            </w:pPr>
            <w:r>
              <w:rPr>
                <w:rFonts w:eastAsia="等线"/>
                <w:szCs w:val="22"/>
                <w:lang w:val="en-US" w:eastAsia="zh-CN"/>
              </w:rPr>
              <w:t>We prefer keep pervious agreement.</w:t>
            </w:r>
          </w:p>
        </w:tc>
      </w:tr>
    </w:tbl>
    <w:p w14:paraId="4CD15548" w14:textId="37EE564C" w:rsidR="005870E2" w:rsidRPr="00A62403" w:rsidRDefault="005870E2" w:rsidP="005870E2">
      <w:pPr>
        <w:spacing w:before="240"/>
        <w:rPr>
          <w:color w:val="0070C0"/>
          <w:kern w:val="2"/>
          <w:lang w:eastAsia="zh-CN"/>
        </w:rPr>
      </w:pPr>
      <w:r>
        <w:rPr>
          <w:color w:val="0070C0"/>
          <w:kern w:val="2"/>
          <w:lang w:eastAsia="zh-CN"/>
        </w:rPr>
        <w:t>3</w:t>
      </w:r>
      <w:r w:rsidRPr="00A62403">
        <w:rPr>
          <w:color w:val="0070C0"/>
          <w:kern w:val="2"/>
          <w:lang w:eastAsia="zh-CN"/>
        </w:rPr>
        <w:t xml:space="preserve"> companies agree with the intention of the CR, </w:t>
      </w:r>
      <w:r>
        <w:rPr>
          <w:color w:val="0070C0"/>
          <w:kern w:val="2"/>
          <w:lang w:eastAsia="zh-CN"/>
        </w:rPr>
        <w:t xml:space="preserve">7 </w:t>
      </w:r>
      <w:r w:rsidRPr="00A62403">
        <w:rPr>
          <w:color w:val="0070C0"/>
          <w:kern w:val="2"/>
          <w:lang w:eastAsia="zh-CN"/>
        </w:rPr>
        <w:t xml:space="preserve">companies </w:t>
      </w:r>
      <w:r>
        <w:rPr>
          <w:color w:val="0070C0"/>
          <w:kern w:val="2"/>
          <w:lang w:eastAsia="zh-CN"/>
        </w:rPr>
        <w:t xml:space="preserve">don’t </w:t>
      </w:r>
      <w:r w:rsidRPr="00A62403">
        <w:rPr>
          <w:color w:val="0070C0"/>
          <w:kern w:val="2"/>
          <w:lang w:eastAsia="zh-CN"/>
        </w:rPr>
        <w:t>agree with the intention of the CR</w:t>
      </w:r>
      <w:r>
        <w:rPr>
          <w:color w:val="0070C0"/>
          <w:kern w:val="2"/>
          <w:lang w:eastAsia="zh-CN"/>
        </w:rPr>
        <w:t>, 2</w:t>
      </w:r>
      <w:r w:rsidRPr="00A62403">
        <w:rPr>
          <w:color w:val="0070C0"/>
          <w:kern w:val="2"/>
          <w:lang w:eastAsia="zh-CN"/>
        </w:rPr>
        <w:t xml:space="preserve"> companies </w:t>
      </w:r>
      <w:r>
        <w:rPr>
          <w:color w:val="0070C0"/>
          <w:kern w:val="2"/>
          <w:lang w:eastAsia="zh-CN"/>
        </w:rPr>
        <w:t>have no strong view</w:t>
      </w:r>
      <w:r w:rsidRPr="00A62403">
        <w:rPr>
          <w:color w:val="0070C0"/>
          <w:kern w:val="2"/>
          <w:lang w:eastAsia="zh-CN"/>
        </w:rPr>
        <w:t>.</w:t>
      </w:r>
      <w:r>
        <w:rPr>
          <w:color w:val="0070C0"/>
          <w:kern w:val="2"/>
          <w:lang w:eastAsia="zh-CN"/>
        </w:rPr>
        <w:t xml:space="preserve"> As there is no clear consensus, it is suggested to postpone the CR.</w:t>
      </w:r>
      <w:r w:rsidR="005D2175">
        <w:rPr>
          <w:color w:val="0070C0"/>
          <w:kern w:val="2"/>
          <w:lang w:eastAsia="zh-CN"/>
        </w:rPr>
        <w:t xml:space="preserve"> As more companies don’t </w:t>
      </w:r>
      <w:r w:rsidR="005D2175" w:rsidRPr="00A62403">
        <w:rPr>
          <w:color w:val="0070C0"/>
          <w:kern w:val="2"/>
          <w:lang w:eastAsia="zh-CN"/>
        </w:rPr>
        <w:t>agree with the intention of the CR</w:t>
      </w:r>
      <w:r w:rsidR="005D2175">
        <w:rPr>
          <w:color w:val="0070C0"/>
          <w:kern w:val="2"/>
          <w:lang w:eastAsia="zh-CN"/>
        </w:rPr>
        <w:t>, it is suggested to not pursue the CR.</w:t>
      </w:r>
    </w:p>
    <w:p w14:paraId="15C1885F" w14:textId="67C3B042" w:rsidR="005870E2" w:rsidRPr="00B152C9" w:rsidRDefault="005870E2" w:rsidP="005870E2">
      <w:pPr>
        <w:spacing w:before="240"/>
        <w:rPr>
          <w:color w:val="0070C0"/>
          <w:kern w:val="2"/>
          <w:lang w:eastAsia="zh-CN"/>
        </w:rPr>
      </w:pPr>
      <w:r>
        <w:rPr>
          <w:color w:val="0070C0"/>
          <w:kern w:val="2"/>
          <w:lang w:eastAsia="zh-CN"/>
        </w:rPr>
        <w:t xml:space="preserve">Proposal </w:t>
      </w:r>
      <w:r w:rsidR="005D2175">
        <w:rPr>
          <w:color w:val="0070C0"/>
          <w:kern w:val="2"/>
          <w:lang w:eastAsia="zh-CN"/>
        </w:rPr>
        <w:t>5</w:t>
      </w:r>
      <w:r w:rsidRPr="00A62403">
        <w:rPr>
          <w:color w:val="0070C0"/>
          <w:kern w:val="2"/>
          <w:lang w:eastAsia="zh-CN"/>
        </w:rPr>
        <w:t xml:space="preserve">: The </w:t>
      </w:r>
      <w:r w:rsidR="003D194F">
        <w:rPr>
          <w:color w:val="0070C0"/>
          <w:kern w:val="2"/>
          <w:lang w:eastAsia="zh-CN"/>
        </w:rPr>
        <w:t xml:space="preserve">CR </w:t>
      </w:r>
      <w:r w:rsidRPr="005870E2">
        <w:rPr>
          <w:color w:val="0070C0"/>
          <w:kern w:val="2"/>
          <w:lang w:eastAsia="zh-CN"/>
        </w:rPr>
        <w:t>R2-2108651</w:t>
      </w:r>
      <w:r>
        <w:rPr>
          <w:color w:val="0070C0"/>
          <w:kern w:val="2"/>
          <w:lang w:eastAsia="zh-CN"/>
        </w:rPr>
        <w:t xml:space="preserve"> is not pursued.</w:t>
      </w:r>
    </w:p>
    <w:p w14:paraId="5944D8C7" w14:textId="77777777" w:rsidR="005B445D" w:rsidRPr="005870E2" w:rsidRDefault="005B445D">
      <w:pPr>
        <w:rPr>
          <w:b/>
          <w:kern w:val="2"/>
          <w:lang w:eastAsia="zh-CN"/>
        </w:rPr>
      </w:pPr>
    </w:p>
    <w:p w14:paraId="413D3511" w14:textId="77777777" w:rsidR="005B445D" w:rsidRDefault="009C6126">
      <w:pPr>
        <w:pStyle w:val="3"/>
        <w:rPr>
          <w:b/>
          <w:sz w:val="20"/>
        </w:rPr>
      </w:pPr>
      <w:r>
        <w:rPr>
          <w:b/>
          <w:sz w:val="20"/>
        </w:rPr>
        <w:t>UL TX Switching</w:t>
      </w:r>
    </w:p>
    <w:p w14:paraId="6429A0CB" w14:textId="77777777" w:rsidR="005B445D" w:rsidRDefault="00C65AD6">
      <w:pPr>
        <w:pStyle w:val="Doc-title"/>
      </w:pPr>
      <w:hyperlink r:id="rId27" w:history="1">
        <w:r w:rsidR="009C6126">
          <w:rPr>
            <w:rStyle w:val="af5"/>
          </w:rPr>
          <w:t>R2-2106952</w:t>
        </w:r>
      </w:hyperlink>
      <w:r w:rsidR="009C6126">
        <w:tab/>
        <w:t>LS on UL MIMO coherence for Tx switching between two carriers (R4-2107765; contact: China Telecom)</w:t>
      </w:r>
      <w:r w:rsidR="009C6126">
        <w:tab/>
        <w:t>RAN4</w:t>
      </w:r>
      <w:r w:rsidR="009C6126">
        <w:tab/>
        <w:t>LS in</w:t>
      </w:r>
      <w:r w:rsidR="009C6126">
        <w:tab/>
        <w:t>Rel-16</w:t>
      </w:r>
      <w:r w:rsidR="009C6126">
        <w:tab/>
        <w:t>NR_RF_FR1-Core</w:t>
      </w:r>
      <w:r w:rsidR="009C6126">
        <w:tab/>
        <w:t>To:RAN2, RAN1</w:t>
      </w:r>
    </w:p>
    <w:p w14:paraId="2C0A80DC" w14:textId="77777777" w:rsidR="005B445D" w:rsidRDefault="00C65AD6">
      <w:pPr>
        <w:pStyle w:val="Doc-title"/>
      </w:pPr>
      <w:hyperlink r:id="rId28" w:history="1">
        <w:r w:rsidR="009C6126">
          <w:rPr>
            <w:rStyle w:val="af5"/>
          </w:rPr>
          <w:t>R2-2108618</w:t>
        </w:r>
      </w:hyperlink>
      <w:r w:rsidR="009C6126">
        <w:tab/>
        <w:t>Adding UE capability of UL MIMO coherence for UL Tx switching</w:t>
      </w:r>
      <w:r w:rsidR="009C6126">
        <w:tab/>
        <w:t>Huawei, HiSilicon, China Telecom, Apple</w:t>
      </w:r>
      <w:r w:rsidR="009C6126">
        <w:tab/>
        <w:t>CR</w:t>
      </w:r>
      <w:r w:rsidR="009C6126">
        <w:tab/>
        <w:t>Rel-16</w:t>
      </w:r>
      <w:r w:rsidR="009C6126">
        <w:tab/>
        <w:t>38.306</w:t>
      </w:r>
      <w:r w:rsidR="009C6126">
        <w:tab/>
        <w:t>16.5.0</w:t>
      </w:r>
      <w:r w:rsidR="009C6126">
        <w:tab/>
        <w:t>0635</w:t>
      </w:r>
      <w:r w:rsidR="009C6126">
        <w:tab/>
        <w:t>-</w:t>
      </w:r>
      <w:r w:rsidR="009C6126">
        <w:tab/>
        <w:t>F</w:t>
      </w:r>
      <w:r w:rsidR="009C6126">
        <w:tab/>
        <w:t>NR_RF_FR1-Core</w:t>
      </w:r>
    </w:p>
    <w:p w14:paraId="29FE4E17" w14:textId="77777777" w:rsidR="005B445D" w:rsidRDefault="00C65AD6">
      <w:pPr>
        <w:pStyle w:val="Doc-title"/>
      </w:pPr>
      <w:hyperlink r:id="rId29" w:history="1">
        <w:r w:rsidR="009C6126">
          <w:rPr>
            <w:rStyle w:val="af5"/>
          </w:rPr>
          <w:t>R2-2108619</w:t>
        </w:r>
      </w:hyperlink>
      <w:r w:rsidR="009C6126">
        <w:tab/>
        <w:t>Adding UE capability of UL MIMO coherence for UL Tx switching</w:t>
      </w:r>
      <w:r w:rsidR="009C6126">
        <w:tab/>
        <w:t>Huawei, HiSilicon, China Telecom, Apple</w:t>
      </w:r>
      <w:r w:rsidR="009C6126">
        <w:tab/>
        <w:t>CR</w:t>
      </w:r>
      <w:r w:rsidR="009C6126">
        <w:tab/>
        <w:t>Rel-16</w:t>
      </w:r>
      <w:r w:rsidR="009C6126">
        <w:tab/>
        <w:t>38.331</w:t>
      </w:r>
      <w:r w:rsidR="009C6126">
        <w:tab/>
        <w:t>16.5.0</w:t>
      </w:r>
      <w:r w:rsidR="009C6126">
        <w:tab/>
        <w:t>2786</w:t>
      </w:r>
      <w:r w:rsidR="009C6126">
        <w:tab/>
        <w:t>-</w:t>
      </w:r>
      <w:r w:rsidR="009C6126">
        <w:tab/>
        <w:t>F</w:t>
      </w:r>
      <w:r w:rsidR="009C6126">
        <w:tab/>
        <w:t>NR_RF_FR1-Core</w:t>
      </w:r>
    </w:p>
    <w:p w14:paraId="1C069DDA" w14:textId="77777777" w:rsidR="005B445D" w:rsidRDefault="005B445D">
      <w:pPr>
        <w:pStyle w:val="Doc-text2"/>
        <w:ind w:left="0" w:firstLine="0"/>
      </w:pPr>
    </w:p>
    <w:p w14:paraId="44E27156" w14:textId="77777777" w:rsidR="005B445D" w:rsidRDefault="00C65AD6">
      <w:pPr>
        <w:pStyle w:val="Doc-title"/>
      </w:pPr>
      <w:hyperlink r:id="rId30" w:history="1">
        <w:r w:rsidR="009C6126">
          <w:rPr>
            <w:rStyle w:val="af5"/>
          </w:rPr>
          <w:t>R2-2108735</w:t>
        </w:r>
      </w:hyperlink>
      <w:r w:rsidR="009C6126">
        <w:tab/>
        <w:t>Introducing UL MIMO coherence capability for Tx switching</w:t>
      </w:r>
      <w:r w:rsidR="009C6126">
        <w:tab/>
        <w:t>ZTE Corporation, Sanechips</w:t>
      </w:r>
      <w:r w:rsidR="009C6126">
        <w:tab/>
        <w:t>CR</w:t>
      </w:r>
      <w:r w:rsidR="009C6126">
        <w:tab/>
        <w:t>Rel-16</w:t>
      </w:r>
      <w:r w:rsidR="009C6126">
        <w:tab/>
        <w:t>38.306</w:t>
      </w:r>
      <w:r w:rsidR="009C6126">
        <w:tab/>
        <w:t>16.5.0</w:t>
      </w:r>
      <w:r w:rsidR="009C6126">
        <w:tab/>
        <w:t>0638</w:t>
      </w:r>
      <w:r w:rsidR="009C6126">
        <w:tab/>
        <w:t>-</w:t>
      </w:r>
      <w:r w:rsidR="009C6126">
        <w:tab/>
        <w:t>F</w:t>
      </w:r>
      <w:r w:rsidR="009C6126">
        <w:tab/>
        <w:t>NR_RF_FR1-Core</w:t>
      </w:r>
    </w:p>
    <w:p w14:paraId="3E22D279" w14:textId="77777777" w:rsidR="005B445D" w:rsidRDefault="00C65AD6">
      <w:pPr>
        <w:pStyle w:val="Doc-title"/>
      </w:pPr>
      <w:hyperlink r:id="rId31" w:history="1">
        <w:r w:rsidR="009C6126">
          <w:rPr>
            <w:rStyle w:val="af5"/>
          </w:rPr>
          <w:t>R2-2108736</w:t>
        </w:r>
      </w:hyperlink>
      <w:r w:rsidR="009C6126">
        <w:tab/>
        <w:t>Introducing UL MIMO coherence capability for Tx switching</w:t>
      </w:r>
      <w:r w:rsidR="009C6126">
        <w:tab/>
        <w:t>ZTE Corporation, Sanechips</w:t>
      </w:r>
      <w:r w:rsidR="009C6126">
        <w:tab/>
        <w:t>CR</w:t>
      </w:r>
      <w:r w:rsidR="009C6126">
        <w:tab/>
        <w:t>Rel-16</w:t>
      </w:r>
      <w:r w:rsidR="009C6126">
        <w:tab/>
        <w:t>38.331</w:t>
      </w:r>
      <w:r w:rsidR="009C6126">
        <w:tab/>
        <w:t>16.5.0</w:t>
      </w:r>
      <w:r w:rsidR="009C6126">
        <w:tab/>
        <w:t>2796</w:t>
      </w:r>
      <w:r w:rsidR="009C6126">
        <w:tab/>
        <w:t>-</w:t>
      </w:r>
      <w:r w:rsidR="009C6126">
        <w:tab/>
        <w:t>F</w:t>
      </w:r>
      <w:r w:rsidR="009C6126">
        <w:tab/>
        <w:t>NR_RF_FR1-Core</w:t>
      </w:r>
    </w:p>
    <w:p w14:paraId="58F14AD1" w14:textId="77777777" w:rsidR="005B445D" w:rsidRDefault="009C6126">
      <w:pPr>
        <w:spacing w:before="240"/>
      </w:pPr>
      <w:r>
        <w:rPr>
          <w:lang w:eastAsia="zh-CN"/>
        </w:rPr>
        <w:t xml:space="preserve">The intention of CRs in [9][10] and [11][12] is the same, i.e. adding </w:t>
      </w:r>
      <w:r>
        <w:t xml:space="preserve">new per-BC capability </w:t>
      </w:r>
      <w:r>
        <w:rPr>
          <w:i/>
        </w:rPr>
        <w:t xml:space="preserve">uplinkTxSwitching-PUSCH-TransCoherence-r16 </w:t>
      </w:r>
      <w:r>
        <w:rPr>
          <w:lang w:eastAsia="zh-CN"/>
        </w:rPr>
        <w:t xml:space="preserve">based on LS R2-2106952. The main difference between CRs in [9][10] and [11][12] is the value of </w:t>
      </w:r>
      <w:r>
        <w:rPr>
          <w:i/>
        </w:rPr>
        <w:t>uplinkTxSwitching-PUSCH-TransCoherence-r16</w:t>
      </w:r>
      <w:r>
        <w:t>.</w:t>
      </w:r>
    </w:p>
    <w:p w14:paraId="3BD00C1E" w14:textId="77777777" w:rsidR="005B445D" w:rsidRDefault="009C6126">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Q6-1 Do companies agree with the intention of the CRs above, i.e. adding a new per-BC UE capability </w:t>
      </w:r>
      <w:r>
        <w:rPr>
          <w:rFonts w:ascii="CG Times (WN)" w:eastAsia="等线" w:hAnsi="CG Times (WN)"/>
          <w:b/>
          <w:bCs/>
          <w:i/>
          <w:szCs w:val="21"/>
          <w:lang w:eastAsia="zh-CN"/>
        </w:rPr>
        <w:t>uplinkTxSwitching-PUSCH-TransCoherence-r16</w:t>
      </w:r>
      <w:r>
        <w:rPr>
          <w:rFonts w:ascii="CG Times (WN)" w:eastAsia="等线" w:hAnsi="CG Times (WN)"/>
          <w:b/>
          <w:bCs/>
          <w:szCs w:val="21"/>
          <w:lang w:eastAsia="zh-CN"/>
        </w:rPr>
        <w:t>?</w:t>
      </w:r>
    </w:p>
    <w:tbl>
      <w:tblPr>
        <w:tblStyle w:val="af2"/>
        <w:tblW w:w="5000" w:type="pct"/>
        <w:tblLayout w:type="fixed"/>
        <w:tblLook w:val="04A0" w:firstRow="1" w:lastRow="0" w:firstColumn="1" w:lastColumn="0" w:noHBand="0" w:noVBand="1"/>
      </w:tblPr>
      <w:tblGrid>
        <w:gridCol w:w="1096"/>
        <w:gridCol w:w="1946"/>
        <w:gridCol w:w="6815"/>
      </w:tblGrid>
      <w:tr w:rsidR="005B445D" w14:paraId="1366E599" w14:textId="77777777" w:rsidTr="00AC01F8">
        <w:tc>
          <w:tcPr>
            <w:tcW w:w="556" w:type="pct"/>
          </w:tcPr>
          <w:p w14:paraId="376DACB9"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987" w:type="pct"/>
          </w:tcPr>
          <w:p w14:paraId="0587F62C"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3457" w:type="pct"/>
          </w:tcPr>
          <w:p w14:paraId="4BFBBBF8"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5B445D" w14:paraId="04ABED03" w14:textId="77777777" w:rsidTr="00AC01F8">
        <w:trPr>
          <w:trHeight w:val="90"/>
        </w:trPr>
        <w:tc>
          <w:tcPr>
            <w:tcW w:w="556" w:type="pct"/>
          </w:tcPr>
          <w:p w14:paraId="6D82E383"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Huawei, HiSilicon</w:t>
            </w:r>
          </w:p>
        </w:tc>
        <w:tc>
          <w:tcPr>
            <w:tcW w:w="987" w:type="pct"/>
          </w:tcPr>
          <w:p w14:paraId="515F1CFD"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Yes</w:t>
            </w:r>
          </w:p>
        </w:tc>
        <w:tc>
          <w:tcPr>
            <w:tcW w:w="3457" w:type="pct"/>
          </w:tcPr>
          <w:p w14:paraId="48E7EE40" w14:textId="77777777" w:rsidR="005B445D" w:rsidRDefault="009C6126">
            <w:pPr>
              <w:spacing w:after="0" w:line="276" w:lineRule="auto"/>
              <w:rPr>
                <w:rFonts w:eastAsiaTheme="minorEastAsia"/>
                <w:szCs w:val="22"/>
                <w:lang w:eastAsia="ja-JP"/>
              </w:rPr>
            </w:pPr>
            <w:r>
              <w:rPr>
                <w:rFonts w:eastAsiaTheme="minorEastAsia"/>
                <w:szCs w:val="22"/>
                <w:lang w:eastAsia="ja-JP"/>
              </w:rPr>
              <w:t>Proponent of CRs [9][10].</w:t>
            </w:r>
          </w:p>
        </w:tc>
      </w:tr>
      <w:tr w:rsidR="005B445D" w14:paraId="3CA8AFA0" w14:textId="77777777" w:rsidTr="00AC01F8">
        <w:tc>
          <w:tcPr>
            <w:tcW w:w="556" w:type="pct"/>
          </w:tcPr>
          <w:p w14:paraId="52B044CF"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ZTE</w:t>
            </w:r>
          </w:p>
        </w:tc>
        <w:tc>
          <w:tcPr>
            <w:tcW w:w="987" w:type="pct"/>
          </w:tcPr>
          <w:p w14:paraId="4F4CA64B"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Yes</w:t>
            </w:r>
          </w:p>
        </w:tc>
        <w:tc>
          <w:tcPr>
            <w:tcW w:w="3457" w:type="pct"/>
          </w:tcPr>
          <w:p w14:paraId="4A947711" w14:textId="77777777" w:rsidR="005B445D" w:rsidRDefault="009C6126">
            <w:pPr>
              <w:spacing w:after="0" w:line="276" w:lineRule="auto"/>
              <w:rPr>
                <w:rFonts w:eastAsiaTheme="minorEastAsia"/>
                <w:szCs w:val="21"/>
                <w:lang w:eastAsia="ja-JP"/>
              </w:rPr>
            </w:pPr>
            <w:r>
              <w:rPr>
                <w:rFonts w:eastAsiaTheme="minorEastAsia"/>
                <w:szCs w:val="21"/>
                <w:lang w:eastAsia="ja-JP"/>
              </w:rPr>
              <w:t xml:space="preserve">Proponent of CRs [11][12]. </w:t>
            </w:r>
          </w:p>
        </w:tc>
      </w:tr>
      <w:tr w:rsidR="005B445D" w14:paraId="33005FC2" w14:textId="77777777" w:rsidTr="00AC01F8">
        <w:tc>
          <w:tcPr>
            <w:tcW w:w="556" w:type="pct"/>
          </w:tcPr>
          <w:p w14:paraId="2E666EE8" w14:textId="77777777" w:rsidR="005B445D" w:rsidRDefault="009C6126">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987" w:type="pct"/>
          </w:tcPr>
          <w:p w14:paraId="2AB995B2" w14:textId="77777777" w:rsidR="005B445D" w:rsidRDefault="009C6126">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3457" w:type="pct"/>
          </w:tcPr>
          <w:p w14:paraId="2CB09838" w14:textId="77777777" w:rsidR="005B445D" w:rsidRDefault="009C6126">
            <w:pPr>
              <w:spacing w:after="0" w:line="276" w:lineRule="auto"/>
              <w:rPr>
                <w:rFonts w:eastAsiaTheme="minorEastAsia"/>
                <w:szCs w:val="22"/>
                <w:lang w:val="en-US" w:eastAsia="ja-JP"/>
              </w:rPr>
            </w:pPr>
            <w:r>
              <w:rPr>
                <w:rFonts w:eastAsiaTheme="minorEastAsia"/>
                <w:szCs w:val="22"/>
                <w:lang w:val="en-US" w:eastAsia="ja-JP"/>
              </w:rPr>
              <w:t>RAN4 LS was also sent to RAN1.</w:t>
            </w:r>
          </w:p>
          <w:p w14:paraId="0DCC6BEC" w14:textId="77777777" w:rsidR="005B445D" w:rsidRDefault="009C6126">
            <w:pPr>
              <w:spacing w:after="0" w:line="276" w:lineRule="auto"/>
              <w:rPr>
                <w:rFonts w:eastAsiaTheme="minorEastAsia"/>
                <w:szCs w:val="22"/>
                <w:lang w:val="en-US" w:eastAsia="ja-JP"/>
              </w:rPr>
            </w:pPr>
            <w:r>
              <w:rPr>
                <w:rFonts w:eastAsiaTheme="minorEastAsia"/>
                <w:szCs w:val="22"/>
                <w:lang w:val="en-US" w:eastAsia="ja-JP"/>
              </w:rPr>
              <w:t>The UL coherence depends on the UE transmitter architecture. Given typical UE implementation would support multiple bands with common Tx chains in CA and DC, the coherence should be per-band and per-band combination capability. Our view therefore is that we should change the existing UE capability from per RF band to per band per band combination. Then it can cover non-Tx-switching case and Tx-switching case in different band combinations.</w:t>
            </w:r>
          </w:p>
          <w:p w14:paraId="7654EC76" w14:textId="77777777" w:rsidR="005B445D" w:rsidRDefault="009C6126">
            <w:pPr>
              <w:spacing w:after="0" w:line="276" w:lineRule="auto"/>
              <w:rPr>
                <w:rFonts w:eastAsiaTheme="minorEastAsia"/>
                <w:szCs w:val="22"/>
                <w:lang w:val="en-US" w:eastAsia="ja-JP"/>
              </w:rPr>
            </w:pPr>
            <w:r>
              <w:rPr>
                <w:rFonts w:eastAsiaTheme="minorEastAsia"/>
                <w:szCs w:val="22"/>
                <w:lang w:val="en-US" w:eastAsia="ja-JP"/>
              </w:rPr>
              <w:t>We submitted a paper in RAN1. We should at least wait for RAN1 discussion to avoid out of sync.</w:t>
            </w:r>
          </w:p>
        </w:tc>
      </w:tr>
      <w:tr w:rsidR="005B445D" w14:paraId="2120EDAD" w14:textId="77777777" w:rsidTr="00AC01F8">
        <w:tc>
          <w:tcPr>
            <w:tcW w:w="556" w:type="pct"/>
          </w:tcPr>
          <w:p w14:paraId="306656BE" w14:textId="77777777" w:rsidR="005B445D" w:rsidRDefault="009C6126">
            <w:pPr>
              <w:spacing w:after="0" w:line="276" w:lineRule="auto"/>
              <w:jc w:val="center"/>
              <w:rPr>
                <w:rFonts w:eastAsia="等线"/>
                <w:szCs w:val="22"/>
                <w:lang w:eastAsia="zh-CN"/>
              </w:rPr>
            </w:pPr>
            <w:r>
              <w:rPr>
                <w:rFonts w:eastAsia="等线"/>
                <w:szCs w:val="22"/>
                <w:lang w:eastAsia="zh-CN"/>
              </w:rPr>
              <w:t>MediaTek</w:t>
            </w:r>
          </w:p>
        </w:tc>
        <w:tc>
          <w:tcPr>
            <w:tcW w:w="987" w:type="pct"/>
          </w:tcPr>
          <w:p w14:paraId="611A7284" w14:textId="77777777" w:rsidR="005B445D" w:rsidRDefault="009C6126">
            <w:pPr>
              <w:spacing w:after="0" w:line="276" w:lineRule="auto"/>
              <w:jc w:val="center"/>
              <w:rPr>
                <w:rFonts w:eastAsia="等线"/>
                <w:szCs w:val="22"/>
                <w:lang w:eastAsia="zh-CN"/>
              </w:rPr>
            </w:pPr>
            <w:r>
              <w:rPr>
                <w:rFonts w:eastAsia="等线"/>
                <w:szCs w:val="22"/>
                <w:lang w:eastAsia="zh-CN"/>
              </w:rPr>
              <w:t>Yes, but</w:t>
            </w:r>
          </w:p>
        </w:tc>
        <w:tc>
          <w:tcPr>
            <w:tcW w:w="3457" w:type="pct"/>
          </w:tcPr>
          <w:p w14:paraId="4EA81455" w14:textId="77777777" w:rsidR="005B445D" w:rsidRDefault="009C6126">
            <w:pPr>
              <w:spacing w:after="0" w:line="276" w:lineRule="auto"/>
              <w:rPr>
                <w:rFonts w:eastAsia="等线"/>
                <w:szCs w:val="22"/>
                <w:lang w:eastAsia="zh-CN"/>
              </w:rPr>
            </w:pPr>
            <w:r>
              <w:rPr>
                <w:rFonts w:eastAsia="等线"/>
                <w:szCs w:val="22"/>
                <w:lang w:eastAsia="zh-CN"/>
              </w:rPr>
              <w:t>Also fine to wait RAN1 progress</w:t>
            </w:r>
          </w:p>
        </w:tc>
      </w:tr>
      <w:tr w:rsidR="005B445D" w14:paraId="641BBF45" w14:textId="77777777" w:rsidTr="00AC01F8">
        <w:tc>
          <w:tcPr>
            <w:tcW w:w="556" w:type="pct"/>
          </w:tcPr>
          <w:p w14:paraId="074AD5CD" w14:textId="4478F994" w:rsidR="005B445D" w:rsidRDefault="00F867BB">
            <w:pPr>
              <w:spacing w:after="0" w:line="276" w:lineRule="auto"/>
              <w:jc w:val="center"/>
              <w:rPr>
                <w:rFonts w:eastAsia="等线"/>
                <w:szCs w:val="22"/>
                <w:lang w:eastAsia="zh-CN"/>
              </w:rPr>
            </w:pPr>
            <w:r>
              <w:rPr>
                <w:rFonts w:eastAsia="等线"/>
                <w:szCs w:val="22"/>
                <w:lang w:eastAsia="zh-CN"/>
              </w:rPr>
              <w:t>Nokia</w:t>
            </w:r>
          </w:p>
        </w:tc>
        <w:tc>
          <w:tcPr>
            <w:tcW w:w="987" w:type="pct"/>
          </w:tcPr>
          <w:p w14:paraId="5CF8C5AE" w14:textId="77777777" w:rsidR="005B445D" w:rsidRDefault="005B445D">
            <w:pPr>
              <w:spacing w:after="0" w:line="276" w:lineRule="auto"/>
              <w:jc w:val="center"/>
              <w:rPr>
                <w:rFonts w:eastAsia="等线"/>
                <w:szCs w:val="22"/>
                <w:lang w:eastAsia="zh-CN"/>
              </w:rPr>
            </w:pPr>
          </w:p>
        </w:tc>
        <w:tc>
          <w:tcPr>
            <w:tcW w:w="3457" w:type="pct"/>
          </w:tcPr>
          <w:p w14:paraId="4EC4847E" w14:textId="6F3D67FF" w:rsidR="005B445D" w:rsidRDefault="00F867BB">
            <w:pPr>
              <w:spacing w:after="0" w:line="276" w:lineRule="auto"/>
              <w:rPr>
                <w:rFonts w:eastAsia="等线"/>
                <w:szCs w:val="22"/>
                <w:lang w:eastAsia="zh-CN"/>
              </w:rPr>
            </w:pPr>
            <w:r>
              <w:rPr>
                <w:rFonts w:eastAsia="等线"/>
                <w:szCs w:val="22"/>
                <w:lang w:eastAsia="zh-CN"/>
              </w:rPr>
              <w:t>Fine to wait for RAN1 to complete their discussions.</w:t>
            </w:r>
          </w:p>
        </w:tc>
      </w:tr>
      <w:tr w:rsidR="00BD6DAF" w14:paraId="6206AD11" w14:textId="77777777" w:rsidTr="00AC01F8">
        <w:tc>
          <w:tcPr>
            <w:tcW w:w="556" w:type="pct"/>
          </w:tcPr>
          <w:p w14:paraId="1785B0AE" w14:textId="3624D93C" w:rsidR="00BD6DAF" w:rsidRDefault="00BD6DAF" w:rsidP="00BD6DAF">
            <w:pPr>
              <w:spacing w:after="0" w:line="276" w:lineRule="auto"/>
              <w:jc w:val="center"/>
              <w:rPr>
                <w:rFonts w:eastAsia="等线"/>
                <w:szCs w:val="22"/>
                <w:lang w:eastAsia="zh-CN"/>
              </w:rPr>
            </w:pPr>
            <w:r>
              <w:rPr>
                <w:rFonts w:eastAsiaTheme="minorEastAsia"/>
                <w:szCs w:val="22"/>
                <w:lang w:eastAsia="ja-JP"/>
              </w:rPr>
              <w:t>Ericsson</w:t>
            </w:r>
          </w:p>
        </w:tc>
        <w:tc>
          <w:tcPr>
            <w:tcW w:w="987" w:type="pct"/>
          </w:tcPr>
          <w:p w14:paraId="7ED7CB4A" w14:textId="77777777" w:rsidR="00BD6DAF" w:rsidRDefault="00BD6DAF" w:rsidP="00BD6DAF">
            <w:pPr>
              <w:spacing w:after="0" w:line="276" w:lineRule="auto"/>
              <w:jc w:val="center"/>
              <w:rPr>
                <w:rFonts w:eastAsia="等线"/>
                <w:szCs w:val="22"/>
                <w:lang w:eastAsia="zh-CN"/>
              </w:rPr>
            </w:pPr>
          </w:p>
        </w:tc>
        <w:tc>
          <w:tcPr>
            <w:tcW w:w="3457" w:type="pct"/>
          </w:tcPr>
          <w:p w14:paraId="379ECC0C" w14:textId="3EAE9901" w:rsidR="00BD6DAF" w:rsidRDefault="00BD6DAF" w:rsidP="00BD6DAF">
            <w:pPr>
              <w:spacing w:after="0" w:line="276" w:lineRule="auto"/>
              <w:rPr>
                <w:rFonts w:eastAsia="等线"/>
                <w:szCs w:val="22"/>
                <w:lang w:eastAsia="zh-CN"/>
              </w:rPr>
            </w:pPr>
            <w:r>
              <w:rPr>
                <w:rFonts w:eastAsiaTheme="minorEastAsia"/>
                <w:szCs w:val="21"/>
                <w:lang w:eastAsia="ja-JP"/>
              </w:rPr>
              <w:t>We are also fine to wait for RAN1.</w:t>
            </w:r>
          </w:p>
        </w:tc>
      </w:tr>
      <w:tr w:rsidR="005B445D" w14:paraId="3AAE2147" w14:textId="77777777" w:rsidTr="00AC01F8">
        <w:tc>
          <w:tcPr>
            <w:tcW w:w="556" w:type="pct"/>
          </w:tcPr>
          <w:p w14:paraId="352A54AC" w14:textId="33D4902E" w:rsidR="005B445D" w:rsidRDefault="006B7127">
            <w:pPr>
              <w:spacing w:after="0" w:line="276" w:lineRule="auto"/>
              <w:jc w:val="center"/>
              <w:rPr>
                <w:rFonts w:eastAsia="Malgun Gothic"/>
                <w:szCs w:val="22"/>
                <w:lang w:eastAsia="ko-KR"/>
              </w:rPr>
            </w:pPr>
            <w:r>
              <w:rPr>
                <w:rFonts w:eastAsia="Malgun Gothic"/>
                <w:szCs w:val="22"/>
                <w:lang w:eastAsia="ko-KR"/>
              </w:rPr>
              <w:t>China Telecom</w:t>
            </w:r>
          </w:p>
        </w:tc>
        <w:tc>
          <w:tcPr>
            <w:tcW w:w="987" w:type="pct"/>
          </w:tcPr>
          <w:p w14:paraId="33FF08C0" w14:textId="7E04EC57" w:rsidR="005B445D" w:rsidRDefault="006B7127">
            <w:pPr>
              <w:spacing w:after="0" w:line="276" w:lineRule="auto"/>
              <w:jc w:val="center"/>
              <w:rPr>
                <w:rFonts w:eastAsia="Malgun Gothic"/>
                <w:szCs w:val="22"/>
                <w:lang w:eastAsia="ko-KR"/>
              </w:rPr>
            </w:pPr>
            <w:r>
              <w:rPr>
                <w:rFonts w:eastAsia="Malgun Gothic"/>
                <w:szCs w:val="22"/>
                <w:lang w:eastAsia="ko-KR"/>
              </w:rPr>
              <w:t>Yes</w:t>
            </w:r>
          </w:p>
        </w:tc>
        <w:tc>
          <w:tcPr>
            <w:tcW w:w="3457" w:type="pct"/>
          </w:tcPr>
          <w:p w14:paraId="59FF856A" w14:textId="44E1170A" w:rsidR="005B445D" w:rsidRDefault="006B7127">
            <w:pPr>
              <w:spacing w:after="0" w:line="276" w:lineRule="auto"/>
              <w:rPr>
                <w:rFonts w:eastAsia="等线"/>
                <w:szCs w:val="22"/>
                <w:lang w:val="en-US" w:eastAsia="zh-CN"/>
              </w:rPr>
            </w:pPr>
            <w:r>
              <w:rPr>
                <w:rFonts w:eastAsiaTheme="minorEastAsia"/>
                <w:szCs w:val="22"/>
                <w:lang w:eastAsia="ja-JP"/>
              </w:rPr>
              <w:t>Proponent of CRs [9][10]. We are also fine to wait for RAN1 progress.</w:t>
            </w:r>
          </w:p>
        </w:tc>
      </w:tr>
      <w:tr w:rsidR="006E2F7E" w14:paraId="228BCB83" w14:textId="77777777" w:rsidTr="00AC01F8">
        <w:tc>
          <w:tcPr>
            <w:tcW w:w="556" w:type="pct"/>
          </w:tcPr>
          <w:p w14:paraId="453F7E9A" w14:textId="2DF5FEC5" w:rsidR="006E2F7E" w:rsidRDefault="006E2F7E" w:rsidP="006E2F7E">
            <w:pPr>
              <w:spacing w:after="0" w:line="276" w:lineRule="auto"/>
              <w:jc w:val="center"/>
              <w:rPr>
                <w:szCs w:val="22"/>
                <w:lang w:val="en-US" w:eastAsia="zh-CN"/>
              </w:rPr>
            </w:pPr>
            <w:r>
              <w:rPr>
                <w:rFonts w:eastAsia="等线"/>
                <w:szCs w:val="22"/>
                <w:lang w:eastAsia="zh-CN"/>
              </w:rPr>
              <w:t>Apple</w:t>
            </w:r>
          </w:p>
        </w:tc>
        <w:tc>
          <w:tcPr>
            <w:tcW w:w="987" w:type="pct"/>
          </w:tcPr>
          <w:p w14:paraId="2FE8C3AC" w14:textId="513B96A5" w:rsidR="006E2F7E" w:rsidRDefault="006E2F7E" w:rsidP="006E2F7E">
            <w:pPr>
              <w:spacing w:after="0" w:line="276" w:lineRule="auto"/>
              <w:jc w:val="center"/>
              <w:rPr>
                <w:rFonts w:eastAsia="Malgun Gothic"/>
                <w:szCs w:val="22"/>
                <w:lang w:eastAsia="ko-KR"/>
              </w:rPr>
            </w:pPr>
            <w:r>
              <w:rPr>
                <w:rFonts w:eastAsia="等线"/>
                <w:szCs w:val="22"/>
                <w:lang w:eastAsia="zh-CN"/>
              </w:rPr>
              <w:t>Yes</w:t>
            </w:r>
          </w:p>
        </w:tc>
        <w:tc>
          <w:tcPr>
            <w:tcW w:w="3457" w:type="pct"/>
          </w:tcPr>
          <w:p w14:paraId="760F11ED" w14:textId="77777777" w:rsidR="006E2F7E" w:rsidRDefault="006E2F7E" w:rsidP="006E2F7E">
            <w:pPr>
              <w:spacing w:after="0" w:line="276" w:lineRule="auto"/>
              <w:rPr>
                <w:rFonts w:eastAsia="等线"/>
                <w:szCs w:val="22"/>
                <w:lang w:val="en-US" w:eastAsia="zh-CN"/>
              </w:rPr>
            </w:pPr>
            <w:r>
              <w:rPr>
                <w:rFonts w:eastAsia="等线"/>
                <w:szCs w:val="22"/>
                <w:lang w:val="en-US" w:eastAsia="zh-CN"/>
              </w:rPr>
              <w:t>Proponent of CRs [9][10].</w:t>
            </w:r>
          </w:p>
          <w:p w14:paraId="0FA75C47" w14:textId="3B2FB712" w:rsidR="006E2F7E" w:rsidRDefault="006E2F7E" w:rsidP="006E2F7E">
            <w:pPr>
              <w:spacing w:after="0" w:line="276" w:lineRule="auto"/>
              <w:rPr>
                <w:rFonts w:eastAsia="等线"/>
                <w:szCs w:val="22"/>
                <w:lang w:val="en-US" w:eastAsia="zh-CN"/>
              </w:rPr>
            </w:pPr>
            <w:r>
              <w:rPr>
                <w:rFonts w:eastAsia="等线"/>
                <w:szCs w:val="22"/>
                <w:lang w:val="en-US" w:eastAsia="zh-CN"/>
              </w:rPr>
              <w:t>Regarding QC’s comment, we feel it’s hard to say if the change from per band to per band per BC would be agreed/decided in RAN1 shortly thus we don’t need to postpone this issue in RAN2.</w:t>
            </w:r>
          </w:p>
        </w:tc>
      </w:tr>
      <w:tr w:rsidR="006E2F7E" w14:paraId="6C3C079E" w14:textId="77777777" w:rsidTr="00AC01F8">
        <w:tc>
          <w:tcPr>
            <w:tcW w:w="556" w:type="pct"/>
          </w:tcPr>
          <w:p w14:paraId="680B3183" w14:textId="62802D73" w:rsidR="006E2F7E" w:rsidRDefault="007D6A96" w:rsidP="006E2F7E">
            <w:pPr>
              <w:spacing w:after="0" w:line="276" w:lineRule="auto"/>
              <w:jc w:val="center"/>
              <w:rPr>
                <w:rFonts w:eastAsia="Malgun Gothic"/>
                <w:szCs w:val="22"/>
                <w:lang w:eastAsia="ko-KR"/>
              </w:rPr>
            </w:pPr>
            <w:r>
              <w:rPr>
                <w:rFonts w:eastAsia="Malgun Gothic"/>
                <w:szCs w:val="22"/>
                <w:lang w:eastAsia="ko-KR"/>
              </w:rPr>
              <w:t>Intel</w:t>
            </w:r>
          </w:p>
        </w:tc>
        <w:tc>
          <w:tcPr>
            <w:tcW w:w="987" w:type="pct"/>
          </w:tcPr>
          <w:p w14:paraId="10774F07" w14:textId="449AF544" w:rsidR="006E2F7E" w:rsidRDefault="00AC01F8" w:rsidP="006E2F7E">
            <w:pPr>
              <w:spacing w:after="0" w:line="276" w:lineRule="auto"/>
              <w:jc w:val="center"/>
              <w:rPr>
                <w:rFonts w:eastAsia="Malgun Gothic"/>
                <w:szCs w:val="22"/>
                <w:lang w:eastAsia="ko-KR"/>
              </w:rPr>
            </w:pPr>
            <w:r>
              <w:rPr>
                <w:rFonts w:eastAsia="Malgun Gothic"/>
                <w:szCs w:val="22"/>
                <w:lang w:eastAsia="ko-KR"/>
              </w:rPr>
              <w:t>Yes, but</w:t>
            </w:r>
          </w:p>
        </w:tc>
        <w:tc>
          <w:tcPr>
            <w:tcW w:w="3457" w:type="pct"/>
          </w:tcPr>
          <w:p w14:paraId="6BD1F22F" w14:textId="77777777" w:rsidR="006E2F7E" w:rsidRDefault="00AC01F8" w:rsidP="006E2F7E">
            <w:pPr>
              <w:spacing w:after="0" w:line="276" w:lineRule="auto"/>
              <w:rPr>
                <w:rFonts w:eastAsia="等线"/>
                <w:szCs w:val="22"/>
                <w:lang w:val="en-US" w:eastAsia="zh-CN"/>
              </w:rPr>
            </w:pPr>
            <w:r>
              <w:rPr>
                <w:rFonts w:eastAsia="等线"/>
                <w:szCs w:val="22"/>
                <w:lang w:val="en-US" w:eastAsia="zh-CN"/>
              </w:rPr>
              <w:t>We are also fine to wait for RAN 1. Just some comments on the CRs:</w:t>
            </w:r>
          </w:p>
          <w:p w14:paraId="1E660EDB" w14:textId="77777777" w:rsidR="00AC01F8" w:rsidRDefault="00AC01F8" w:rsidP="006E2F7E">
            <w:pPr>
              <w:spacing w:after="0" w:line="276" w:lineRule="auto"/>
              <w:rPr>
                <w:rFonts w:eastAsia="等线"/>
                <w:szCs w:val="22"/>
                <w:lang w:val="en-US" w:eastAsia="zh-CN"/>
              </w:rPr>
            </w:pPr>
          </w:p>
          <w:p w14:paraId="39A3347C" w14:textId="77777777" w:rsidR="00AC01F8" w:rsidRDefault="00AC01F8" w:rsidP="00AC01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de-DE"/>
              </w:rPr>
              <w:t>For 306 CR [9]:</w:t>
            </w:r>
            <w:r>
              <w:rPr>
                <w:rStyle w:val="normaltextrun"/>
                <w:rFonts w:ascii="Arial" w:hAnsi="Arial" w:cs="Arial"/>
                <w:sz w:val="22"/>
                <w:szCs w:val="22"/>
                <w:lang w:val="en-US"/>
              </w:rPr>
              <w:t> </w:t>
            </w:r>
            <w:r>
              <w:rPr>
                <w:rStyle w:val="eop"/>
                <w:rFonts w:ascii="Arial" w:hAnsi="Arial" w:cs="Arial"/>
                <w:sz w:val="22"/>
                <w:szCs w:val="22"/>
              </w:rPr>
              <w:t> </w:t>
            </w:r>
          </w:p>
          <w:p w14:paraId="45213C55" w14:textId="715A83A2" w:rsidR="00AC01F8" w:rsidRDefault="00AC01F8" w:rsidP="00AC01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de-DE"/>
              </w:rPr>
              <w:t>Even though there are some added text that are not in the LS, it is aligned to understanding.  However we are also fine without the added text as in R2-2108735.</w:t>
            </w:r>
            <w:r>
              <w:rPr>
                <w:rStyle w:val="normaltextrun"/>
                <w:rFonts w:ascii="Arial" w:hAnsi="Arial" w:cs="Arial"/>
                <w:sz w:val="22"/>
                <w:szCs w:val="22"/>
                <w:lang w:val="en-US"/>
              </w:rPr>
              <w:t> </w:t>
            </w:r>
            <w:r>
              <w:rPr>
                <w:rStyle w:val="eop"/>
                <w:rFonts w:ascii="Arial" w:hAnsi="Arial" w:cs="Arial"/>
                <w:sz w:val="22"/>
                <w:szCs w:val="22"/>
              </w:rPr>
              <w:t> </w:t>
            </w:r>
          </w:p>
          <w:p w14:paraId="27146711" w14:textId="77777777" w:rsidR="00AC01F8" w:rsidRDefault="00AC01F8" w:rsidP="00AC01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54C2B704" w14:textId="77777777" w:rsidR="00AC01F8" w:rsidRDefault="00AC01F8" w:rsidP="00AC01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de-DE"/>
              </w:rPr>
              <w:t>For 331 CR [10][11]:</w:t>
            </w:r>
            <w:r>
              <w:rPr>
                <w:rStyle w:val="normaltextrun"/>
                <w:rFonts w:ascii="Arial" w:hAnsi="Arial" w:cs="Arial"/>
                <w:sz w:val="22"/>
                <w:szCs w:val="22"/>
                <w:lang w:val="en-US"/>
              </w:rPr>
              <w:t> </w:t>
            </w:r>
            <w:r>
              <w:rPr>
                <w:rStyle w:val="eop"/>
                <w:rFonts w:ascii="Arial" w:hAnsi="Arial" w:cs="Arial"/>
                <w:sz w:val="22"/>
                <w:szCs w:val="22"/>
              </w:rPr>
              <w:t> </w:t>
            </w:r>
          </w:p>
          <w:p w14:paraId="4C1F6A40" w14:textId="1EC0D132" w:rsidR="00AC01F8" w:rsidRPr="00AC01F8" w:rsidRDefault="00AC01F8" w:rsidP="00AC01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de-DE"/>
              </w:rPr>
              <w:t>Should the new capability be added after the extension marker of </w:t>
            </w:r>
            <w:r>
              <w:rPr>
                <w:rStyle w:val="normaltextrun"/>
                <w:rFonts w:ascii="Arial" w:hAnsi="Arial" w:cs="Arial"/>
                <w:sz w:val="22"/>
                <w:szCs w:val="22"/>
                <w:lang w:val="en-US"/>
              </w:rPr>
              <w:t>BandCombination-UplinkTxSwitch-r16 as in the CRs or should it be added as part of a new non-critical extension like BandCombination-UplinkTxSwitch-v16xy? Our understanding of adding the new capability result in more overhead than adding it as part of a new non-critical extension. </w:t>
            </w:r>
            <w:r>
              <w:rPr>
                <w:rStyle w:val="eop"/>
                <w:rFonts w:ascii="Arial" w:hAnsi="Arial" w:cs="Arial"/>
                <w:sz w:val="22"/>
                <w:szCs w:val="22"/>
              </w:rPr>
              <w:t> </w:t>
            </w:r>
          </w:p>
        </w:tc>
      </w:tr>
      <w:tr w:rsidR="00766BEF" w14:paraId="4A9A88BB" w14:textId="77777777" w:rsidTr="00AC01F8">
        <w:tc>
          <w:tcPr>
            <w:tcW w:w="556" w:type="pct"/>
          </w:tcPr>
          <w:p w14:paraId="55FD2797" w14:textId="3487A444" w:rsidR="00766BEF" w:rsidRDefault="00766BEF" w:rsidP="00766BEF">
            <w:pPr>
              <w:spacing w:after="0"/>
              <w:jc w:val="center"/>
              <w:rPr>
                <w:rFonts w:eastAsia="Malgun Gothic"/>
                <w:szCs w:val="22"/>
                <w:lang w:eastAsia="zh-CN"/>
              </w:rPr>
            </w:pPr>
            <w:r>
              <w:rPr>
                <w:rFonts w:eastAsia="等线" w:hint="eastAsia"/>
                <w:szCs w:val="22"/>
                <w:lang w:eastAsia="zh-CN"/>
              </w:rPr>
              <w:t>O</w:t>
            </w:r>
            <w:r>
              <w:rPr>
                <w:rFonts w:eastAsia="等线"/>
                <w:szCs w:val="22"/>
                <w:lang w:eastAsia="zh-CN"/>
              </w:rPr>
              <w:t>PPO(Qianxi)</w:t>
            </w:r>
          </w:p>
        </w:tc>
        <w:tc>
          <w:tcPr>
            <w:tcW w:w="987" w:type="pct"/>
          </w:tcPr>
          <w:p w14:paraId="6BE4BAF9" w14:textId="4AB148D3" w:rsidR="00766BEF" w:rsidRDefault="00766BEF" w:rsidP="00766BEF">
            <w:pPr>
              <w:spacing w:after="0"/>
              <w:jc w:val="center"/>
              <w:rPr>
                <w:rFonts w:eastAsia="Malgun Gothic"/>
                <w:szCs w:val="22"/>
                <w:lang w:eastAsia="zh-CN"/>
              </w:rPr>
            </w:pPr>
            <w:r>
              <w:rPr>
                <w:rFonts w:eastAsia="等线"/>
                <w:szCs w:val="22"/>
                <w:lang w:eastAsia="zh-CN"/>
              </w:rPr>
              <w:t>See comment</w:t>
            </w:r>
          </w:p>
        </w:tc>
        <w:tc>
          <w:tcPr>
            <w:tcW w:w="3457" w:type="pct"/>
          </w:tcPr>
          <w:p w14:paraId="0E439EFF" w14:textId="77777777" w:rsidR="00766BEF" w:rsidRDefault="00766BEF" w:rsidP="00766BEF">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understand the per-BC capability is not enough since R2 has already adopted the signalling structure to include multiple band-pair in a single BC-entry to indicate the different R16 Tx switching capability, so from that perspective, it should be at least per-BC-per-band-pair.</w:t>
            </w:r>
          </w:p>
          <w:p w14:paraId="53375608" w14:textId="77777777" w:rsidR="00766BEF" w:rsidRDefault="00766BEF" w:rsidP="00766BEF">
            <w:pPr>
              <w:spacing w:after="0" w:line="276" w:lineRule="auto"/>
              <w:rPr>
                <w:rFonts w:eastAsia="等线"/>
                <w:szCs w:val="22"/>
                <w:lang w:eastAsia="zh-CN"/>
              </w:rPr>
            </w:pPr>
          </w:p>
          <w:p w14:paraId="0CEC4FFE" w14:textId="77777777" w:rsidR="00766BEF" w:rsidRDefault="00766BEF" w:rsidP="00766BEF">
            <w:pPr>
              <w:spacing w:after="0" w:line="276" w:lineRule="auto"/>
              <w:rPr>
                <w:rFonts w:eastAsia="等线"/>
                <w:szCs w:val="22"/>
                <w:lang w:eastAsia="zh-CN"/>
              </w:rPr>
            </w:pPr>
            <w:r>
              <w:rPr>
                <w:rFonts w:eastAsia="等线" w:hint="eastAsia"/>
                <w:szCs w:val="22"/>
                <w:lang w:eastAsia="zh-CN"/>
              </w:rPr>
              <w:t>O</w:t>
            </w:r>
            <w:r>
              <w:rPr>
                <w:rFonts w:eastAsia="等线"/>
                <w:szCs w:val="22"/>
                <w:lang w:eastAsia="zh-CN"/>
              </w:rPr>
              <w:t xml:space="preserve">n the other hand, w.r.t the possibility of per-BC-per-band as raised by QC above, we are also fine to wait for R1 conclusion to make a </w:t>
            </w:r>
            <w:r>
              <w:rPr>
                <w:rFonts w:eastAsia="等线"/>
                <w:szCs w:val="22"/>
                <w:lang w:eastAsia="zh-CN"/>
              </w:rPr>
              <w:lastRenderedPageBreak/>
              <w:t>consolidated conclusion afterwards</w:t>
            </w:r>
          </w:p>
          <w:p w14:paraId="40E5CA9C" w14:textId="77777777" w:rsidR="00766BEF" w:rsidRDefault="00766BEF" w:rsidP="00766BEF">
            <w:pPr>
              <w:spacing w:after="0"/>
              <w:rPr>
                <w:rFonts w:eastAsia="等线"/>
                <w:szCs w:val="22"/>
                <w:lang w:val="en-US" w:eastAsia="zh-CN"/>
              </w:rPr>
            </w:pPr>
          </w:p>
        </w:tc>
      </w:tr>
      <w:tr w:rsidR="00813CF5" w14:paraId="707F902E" w14:textId="77777777" w:rsidTr="00813CF5">
        <w:tc>
          <w:tcPr>
            <w:tcW w:w="556" w:type="pct"/>
          </w:tcPr>
          <w:p w14:paraId="6A4E3E06" w14:textId="77777777" w:rsidR="00813CF5" w:rsidRDefault="00813CF5" w:rsidP="00F31F1C">
            <w:pPr>
              <w:spacing w:after="0"/>
              <w:jc w:val="center"/>
              <w:rPr>
                <w:rFonts w:eastAsia="Malgun Gothic"/>
                <w:szCs w:val="22"/>
                <w:lang w:eastAsia="zh-CN"/>
              </w:rPr>
            </w:pPr>
            <w:r>
              <w:rPr>
                <w:rFonts w:eastAsia="等线"/>
                <w:szCs w:val="22"/>
                <w:lang w:eastAsia="zh-CN"/>
              </w:rPr>
              <w:lastRenderedPageBreak/>
              <w:t>vivo</w:t>
            </w:r>
          </w:p>
        </w:tc>
        <w:tc>
          <w:tcPr>
            <w:tcW w:w="987" w:type="pct"/>
          </w:tcPr>
          <w:p w14:paraId="56AE5634" w14:textId="77777777" w:rsidR="00813CF5" w:rsidRPr="000545C6" w:rsidRDefault="00813CF5" w:rsidP="00F31F1C">
            <w:pPr>
              <w:spacing w:after="0"/>
              <w:jc w:val="center"/>
              <w:rPr>
                <w:rFonts w:eastAsia="等线"/>
                <w:szCs w:val="22"/>
                <w:lang w:eastAsia="zh-CN"/>
              </w:rPr>
            </w:pPr>
          </w:p>
        </w:tc>
        <w:tc>
          <w:tcPr>
            <w:tcW w:w="3457" w:type="pct"/>
          </w:tcPr>
          <w:p w14:paraId="792DE38D" w14:textId="77777777" w:rsidR="00813CF5" w:rsidRDefault="00813CF5" w:rsidP="00F31F1C">
            <w:pPr>
              <w:spacing w:after="0"/>
              <w:rPr>
                <w:rFonts w:eastAsia="等线"/>
                <w:szCs w:val="22"/>
                <w:lang w:val="en-US" w:eastAsia="zh-CN"/>
              </w:rPr>
            </w:pPr>
            <w:r>
              <w:rPr>
                <w:rFonts w:eastAsia="等线"/>
                <w:szCs w:val="22"/>
                <w:lang w:eastAsia="zh-CN"/>
              </w:rPr>
              <w:t>Wait for RAN1 progress.</w:t>
            </w:r>
          </w:p>
        </w:tc>
      </w:tr>
      <w:tr w:rsidR="00B81C58" w14:paraId="20C33244" w14:textId="77777777" w:rsidTr="00813CF5">
        <w:tc>
          <w:tcPr>
            <w:tcW w:w="556" w:type="pct"/>
          </w:tcPr>
          <w:p w14:paraId="5A1D89F6" w14:textId="3F7ACA8D" w:rsidR="00B81C58" w:rsidRDefault="00B81C58" w:rsidP="00B81C58">
            <w:pPr>
              <w:spacing w:after="0"/>
              <w:jc w:val="center"/>
              <w:rPr>
                <w:rFonts w:eastAsia="等线"/>
                <w:szCs w:val="22"/>
                <w:lang w:eastAsia="zh-CN"/>
              </w:rPr>
            </w:pPr>
            <w:r>
              <w:rPr>
                <w:rFonts w:eastAsia="Malgun Gothic" w:hint="eastAsia"/>
                <w:szCs w:val="22"/>
                <w:lang w:eastAsia="ko-KR"/>
              </w:rPr>
              <w:t>S</w:t>
            </w:r>
            <w:r>
              <w:rPr>
                <w:rFonts w:eastAsia="Malgun Gothic"/>
                <w:szCs w:val="22"/>
                <w:lang w:eastAsia="ko-KR"/>
              </w:rPr>
              <w:t>amsung</w:t>
            </w:r>
          </w:p>
        </w:tc>
        <w:tc>
          <w:tcPr>
            <w:tcW w:w="987" w:type="pct"/>
          </w:tcPr>
          <w:p w14:paraId="3A428EDD" w14:textId="77777777" w:rsidR="00B81C58" w:rsidRPr="000545C6" w:rsidRDefault="00B81C58" w:rsidP="00B81C58">
            <w:pPr>
              <w:spacing w:after="0"/>
              <w:jc w:val="center"/>
              <w:rPr>
                <w:rFonts w:eastAsia="等线"/>
                <w:szCs w:val="22"/>
                <w:lang w:eastAsia="zh-CN"/>
              </w:rPr>
            </w:pPr>
          </w:p>
        </w:tc>
        <w:tc>
          <w:tcPr>
            <w:tcW w:w="3457" w:type="pct"/>
          </w:tcPr>
          <w:p w14:paraId="266F8EBA" w14:textId="64B9672D" w:rsidR="00B81C58" w:rsidRDefault="00B81C58" w:rsidP="00B81C58">
            <w:pPr>
              <w:spacing w:after="0"/>
              <w:rPr>
                <w:rFonts w:eastAsia="等线"/>
                <w:szCs w:val="22"/>
                <w:lang w:eastAsia="zh-CN"/>
              </w:rPr>
            </w:pPr>
            <w:r>
              <w:rPr>
                <w:rFonts w:eastAsia="Malgun Gothic"/>
                <w:szCs w:val="22"/>
                <w:lang w:eastAsia="ko-KR"/>
              </w:rPr>
              <w:t>Wait for RAN1 discussion.</w:t>
            </w:r>
          </w:p>
        </w:tc>
      </w:tr>
      <w:tr w:rsidR="00517951" w14:paraId="406CEF16" w14:textId="77777777" w:rsidTr="00813CF5">
        <w:tc>
          <w:tcPr>
            <w:tcW w:w="556" w:type="pct"/>
          </w:tcPr>
          <w:p w14:paraId="5FEF76AD" w14:textId="60077CD8" w:rsidR="00517951" w:rsidRDefault="00517951" w:rsidP="00B81C58">
            <w:pPr>
              <w:spacing w:after="0"/>
              <w:jc w:val="center"/>
              <w:rPr>
                <w:rFonts w:eastAsia="Malgun Gothic"/>
                <w:szCs w:val="22"/>
                <w:lang w:eastAsia="ko-KR"/>
              </w:rPr>
            </w:pPr>
            <w:r>
              <w:rPr>
                <w:rFonts w:eastAsia="Malgun Gothic"/>
                <w:szCs w:val="22"/>
                <w:lang w:eastAsia="zh-CN"/>
              </w:rPr>
              <w:t>CATT</w:t>
            </w:r>
          </w:p>
        </w:tc>
        <w:tc>
          <w:tcPr>
            <w:tcW w:w="987" w:type="pct"/>
          </w:tcPr>
          <w:p w14:paraId="00A8B3C0" w14:textId="77777777" w:rsidR="00517951" w:rsidRPr="000545C6" w:rsidRDefault="00517951" w:rsidP="00B81C58">
            <w:pPr>
              <w:spacing w:after="0"/>
              <w:jc w:val="center"/>
              <w:rPr>
                <w:rFonts w:eastAsia="等线"/>
                <w:szCs w:val="22"/>
                <w:lang w:eastAsia="zh-CN"/>
              </w:rPr>
            </w:pPr>
          </w:p>
        </w:tc>
        <w:tc>
          <w:tcPr>
            <w:tcW w:w="3457" w:type="pct"/>
          </w:tcPr>
          <w:p w14:paraId="63048B9D" w14:textId="1A4D412A" w:rsidR="00517951" w:rsidRDefault="00517951" w:rsidP="00B81C58">
            <w:pPr>
              <w:spacing w:after="0"/>
              <w:rPr>
                <w:rFonts w:eastAsia="Malgun Gothic"/>
                <w:szCs w:val="22"/>
                <w:lang w:eastAsia="ko-KR"/>
              </w:rPr>
            </w:pPr>
            <w:r>
              <w:rPr>
                <w:rFonts w:eastAsia="等线"/>
                <w:szCs w:val="22"/>
                <w:lang w:val="en-US" w:eastAsia="zh-CN"/>
              </w:rPr>
              <w:t>Fine to wait for RAN1.</w:t>
            </w:r>
          </w:p>
        </w:tc>
      </w:tr>
    </w:tbl>
    <w:p w14:paraId="257C4168" w14:textId="77777777" w:rsidR="005B445D" w:rsidRDefault="005B445D">
      <w:pPr>
        <w:rPr>
          <w:kern w:val="2"/>
          <w:lang w:eastAsia="zh-CN"/>
        </w:rPr>
      </w:pPr>
    </w:p>
    <w:p w14:paraId="2AE5F399" w14:textId="77777777" w:rsidR="005B445D" w:rsidRDefault="009C6126">
      <w:pPr>
        <w:rPr>
          <w:lang w:eastAsia="zh-CN"/>
        </w:rPr>
      </w:pPr>
      <w:r>
        <w:rPr>
          <w:kern w:val="2"/>
          <w:lang w:eastAsia="zh-CN"/>
        </w:rPr>
        <w:t>Option 1: T</w:t>
      </w:r>
      <w:r>
        <w:rPr>
          <w:rFonts w:hint="eastAsia"/>
          <w:kern w:val="2"/>
          <w:lang w:eastAsia="zh-CN"/>
        </w:rPr>
        <w:t xml:space="preserve">he </w:t>
      </w:r>
      <w:r>
        <w:rPr>
          <w:kern w:val="2"/>
          <w:lang w:eastAsia="zh-CN"/>
        </w:rPr>
        <w:t>value set</w:t>
      </w:r>
      <w:r>
        <w:t xml:space="preserve"> </w:t>
      </w:r>
      <w:r>
        <w:rPr>
          <w:lang w:eastAsia="zh-CN"/>
        </w:rPr>
        <w:t>is: ENUMERATED {nonCoherent, partialCoherent, fullCoherent}</w:t>
      </w:r>
    </w:p>
    <w:p w14:paraId="52BEECA1" w14:textId="77777777" w:rsidR="005B445D" w:rsidRDefault="009C6126">
      <w:pPr>
        <w:rPr>
          <w:kern w:val="2"/>
          <w:lang w:eastAsia="zh-CN"/>
        </w:rPr>
      </w:pPr>
      <w:r>
        <w:rPr>
          <w:lang w:eastAsia="zh-CN"/>
        </w:rPr>
        <w:t xml:space="preserve">Option 2: The value </w:t>
      </w:r>
      <w:r>
        <w:rPr>
          <w:kern w:val="2"/>
          <w:lang w:eastAsia="zh-CN"/>
        </w:rPr>
        <w:t>set</w:t>
      </w:r>
      <w:r>
        <w:t xml:space="preserve"> </w:t>
      </w:r>
      <w:r>
        <w:rPr>
          <w:lang w:eastAsia="zh-CN"/>
        </w:rPr>
        <w:t>is: ENUMERATED {nonCoherent, coherent}</w:t>
      </w:r>
    </w:p>
    <w:p w14:paraId="0188B13C" w14:textId="77777777" w:rsidR="005B445D" w:rsidRDefault="009C6126">
      <w:pPr>
        <w:widowControl w:val="0"/>
        <w:spacing w:after="160"/>
        <w:rPr>
          <w:rFonts w:ascii="CG Times (WN)" w:eastAsia="等线" w:hAnsi="CG Times (WN)"/>
          <w:b/>
          <w:bCs/>
          <w:szCs w:val="21"/>
          <w:lang w:eastAsia="zh-CN"/>
        </w:rPr>
      </w:pPr>
      <w:r>
        <w:rPr>
          <w:rFonts w:ascii="CG Times (WN)" w:eastAsia="等线" w:hAnsi="CG Times (WN)"/>
          <w:b/>
          <w:bCs/>
          <w:szCs w:val="21"/>
          <w:lang w:eastAsia="zh-CN"/>
        </w:rPr>
        <w:t>Q6-2 if the answer for Q6-1 is yes, which option above do companies prefer?</w:t>
      </w:r>
    </w:p>
    <w:tbl>
      <w:tblPr>
        <w:tblStyle w:val="af2"/>
        <w:tblW w:w="4927" w:type="pct"/>
        <w:tblLook w:val="04A0" w:firstRow="1" w:lastRow="0" w:firstColumn="1" w:lastColumn="0" w:noHBand="0" w:noVBand="1"/>
      </w:tblPr>
      <w:tblGrid>
        <w:gridCol w:w="2315"/>
        <w:gridCol w:w="1595"/>
        <w:gridCol w:w="5803"/>
      </w:tblGrid>
      <w:tr w:rsidR="005B445D" w14:paraId="75D14C23" w14:textId="77777777">
        <w:tc>
          <w:tcPr>
            <w:tcW w:w="1192" w:type="pct"/>
          </w:tcPr>
          <w:p w14:paraId="74040EFB"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ABF9843"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Option1 or 2?</w:t>
            </w:r>
          </w:p>
        </w:tc>
        <w:tc>
          <w:tcPr>
            <w:tcW w:w="2987" w:type="pct"/>
          </w:tcPr>
          <w:p w14:paraId="03412912" w14:textId="77777777" w:rsidR="005B445D" w:rsidRDefault="009C6126">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5B445D" w14:paraId="69C1A3CD" w14:textId="77777777">
        <w:trPr>
          <w:trHeight w:val="90"/>
        </w:trPr>
        <w:tc>
          <w:tcPr>
            <w:tcW w:w="1192" w:type="pct"/>
          </w:tcPr>
          <w:p w14:paraId="7962C82F"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Huawei, HiSilicon</w:t>
            </w:r>
          </w:p>
        </w:tc>
        <w:tc>
          <w:tcPr>
            <w:tcW w:w="821" w:type="pct"/>
          </w:tcPr>
          <w:p w14:paraId="5DA6B260"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Option1</w:t>
            </w:r>
          </w:p>
        </w:tc>
        <w:tc>
          <w:tcPr>
            <w:tcW w:w="2987" w:type="pct"/>
          </w:tcPr>
          <w:p w14:paraId="5F15FE17" w14:textId="77777777" w:rsidR="005B445D" w:rsidRDefault="009C6126">
            <w:pPr>
              <w:spacing w:after="0" w:line="276" w:lineRule="auto"/>
              <w:jc w:val="left"/>
              <w:rPr>
                <w:rFonts w:eastAsiaTheme="minorEastAsia"/>
                <w:szCs w:val="22"/>
                <w:lang w:eastAsia="ja-JP"/>
              </w:rPr>
            </w:pPr>
            <w:r>
              <w:t>The basic idea of option1 is to copy the value set of existing MIMO capability pusch-TransCoherence without change, in order to make sure the RAN1 spec related to the handling of pusch-TransCoherence can also applied to this new UE capability without any change.</w:t>
            </w:r>
            <w:r>
              <w:br/>
              <w:t>Regarding ‘fullCoherent’ in option1 v.s. ‘coherent’ in option2, the thing to be clarified is in RAN4 CR R4-2109582 the value of ‘coherent’ is used, but after checking with RAN4 colleague it actually meant ‘fullcoherent’, and RAN4 CR can be updated based on RAN2 agreed value set.</w:t>
            </w:r>
            <w:r>
              <w:br/>
              <w:t>Regarding ‘partialCoherent’, although we notified the value of partialCoherent will not be used for 2Tx UE, considering future-proof and spec maintenance we copied it here. But no strong view, we can follow majority views on whether to include partialCoherent or not.</w:t>
            </w:r>
          </w:p>
        </w:tc>
      </w:tr>
      <w:tr w:rsidR="005B445D" w14:paraId="24876A98" w14:textId="77777777">
        <w:tc>
          <w:tcPr>
            <w:tcW w:w="1192" w:type="pct"/>
          </w:tcPr>
          <w:p w14:paraId="44B5DB72"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ZTE</w:t>
            </w:r>
          </w:p>
        </w:tc>
        <w:tc>
          <w:tcPr>
            <w:tcW w:w="821" w:type="pct"/>
          </w:tcPr>
          <w:p w14:paraId="0FB07471"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Option 2</w:t>
            </w:r>
          </w:p>
        </w:tc>
        <w:tc>
          <w:tcPr>
            <w:tcW w:w="2987" w:type="pct"/>
          </w:tcPr>
          <w:p w14:paraId="7F6FC639" w14:textId="77777777" w:rsidR="005B445D" w:rsidRDefault="009C6126">
            <w:pPr>
              <w:spacing w:after="0" w:line="276" w:lineRule="auto"/>
              <w:rPr>
                <w:rFonts w:eastAsiaTheme="minorEastAsia"/>
                <w:szCs w:val="21"/>
                <w:lang w:eastAsia="ja-JP"/>
              </w:rPr>
            </w:pPr>
            <w:r>
              <w:rPr>
                <w:rFonts w:eastAsiaTheme="minorEastAsia"/>
                <w:szCs w:val="21"/>
                <w:lang w:eastAsia="ja-JP"/>
              </w:rPr>
              <w:t>We think option 2 should be adopted, because:</w:t>
            </w:r>
          </w:p>
          <w:p w14:paraId="7E147B3B" w14:textId="77777777" w:rsidR="005B445D" w:rsidRDefault="009C6126">
            <w:pPr>
              <w:pStyle w:val="afe"/>
              <w:numPr>
                <w:ilvl w:val="0"/>
                <w:numId w:val="11"/>
              </w:numPr>
              <w:spacing w:after="0" w:line="276" w:lineRule="auto"/>
              <w:ind w:left="343" w:hanging="343"/>
              <w:rPr>
                <w:rFonts w:ascii="CG Times (WN)" w:eastAsiaTheme="minorEastAsia" w:hAnsi="CG Times (WN)"/>
                <w:sz w:val="20"/>
                <w:szCs w:val="21"/>
                <w:lang w:eastAsia="ja-JP"/>
              </w:rPr>
            </w:pPr>
            <w:r>
              <w:rPr>
                <w:rFonts w:ascii="CG Times (WN)" w:eastAsiaTheme="minorEastAsia" w:hAnsi="CG Times (WN)"/>
                <w:sz w:val="20"/>
                <w:szCs w:val="21"/>
                <w:lang w:eastAsia="ja-JP"/>
              </w:rPr>
              <w:t>“</w:t>
            </w:r>
            <w:r>
              <w:rPr>
                <w:rFonts w:ascii="CG Times (WN)" w:eastAsiaTheme="minorEastAsia" w:hAnsi="CG Times (WN)"/>
                <w:i/>
                <w:sz w:val="20"/>
                <w:szCs w:val="21"/>
                <w:lang w:eastAsia="ja-JP"/>
              </w:rPr>
              <w:t>partialCoherent</w:t>
            </w:r>
            <w:r>
              <w:rPr>
                <w:rFonts w:ascii="CG Times (WN)" w:eastAsiaTheme="minorEastAsia" w:hAnsi="CG Times (WN)"/>
                <w:sz w:val="20"/>
                <w:szCs w:val="21"/>
                <w:lang w:eastAsia="ja-JP"/>
              </w:rPr>
              <w:t xml:space="preserve">” is not applicable to 2Tx UE, so for both Rel-16 and Rel-17 UL Tx switching, this value will not be used. Even if in Rel-18, UL Tx switching will be enhanced to support more than 2Tx UEs (e.g. 3Tx, 4Tx), we understand several new capabilities will be defined, if needed, any extension (like </w:t>
            </w:r>
            <w:r>
              <w:rPr>
                <w:rFonts w:ascii="CG Times (WN)" w:eastAsiaTheme="minorEastAsia" w:hAnsi="CG Times (WN)"/>
                <w:i/>
                <w:sz w:val="20"/>
                <w:szCs w:val="21"/>
                <w:lang w:eastAsia="ja-JP"/>
              </w:rPr>
              <w:t>partialCoherent</w:t>
            </w:r>
            <w:r>
              <w:rPr>
                <w:rFonts w:ascii="CG Times (WN)" w:eastAsiaTheme="minorEastAsia" w:hAnsi="CG Times (WN)"/>
                <w:sz w:val="20"/>
                <w:szCs w:val="21"/>
                <w:lang w:eastAsia="ja-JP"/>
              </w:rPr>
              <w:t xml:space="preserve">) can be introduced at that time. In Rel-16 spec, we don’t have to reserve something for Rel-18+ use.  </w:t>
            </w:r>
          </w:p>
          <w:p w14:paraId="72C87074" w14:textId="77777777" w:rsidR="005B445D" w:rsidRDefault="009C6126">
            <w:pPr>
              <w:pStyle w:val="afe"/>
              <w:numPr>
                <w:ilvl w:val="0"/>
                <w:numId w:val="11"/>
              </w:numPr>
              <w:spacing w:after="0" w:line="276" w:lineRule="auto"/>
              <w:ind w:left="343" w:hanging="343"/>
              <w:rPr>
                <w:rFonts w:ascii="CG Times (WN)" w:eastAsiaTheme="minorEastAsia" w:hAnsi="CG Times (WN)"/>
                <w:szCs w:val="21"/>
                <w:lang w:eastAsia="ja-JP"/>
              </w:rPr>
            </w:pPr>
            <w:r>
              <w:rPr>
                <w:rFonts w:ascii="CG Times (WN)" w:eastAsiaTheme="minorEastAsia" w:hAnsi="CG Times (WN)"/>
                <w:sz w:val="20"/>
                <w:szCs w:val="21"/>
                <w:lang w:eastAsia="ja-JP"/>
              </w:rPr>
              <w:t xml:space="preserve">Option 2 is aligned with RAN4 agreed CR. And we see no need to update RAN4’s spec because using “Coherent” does not cause any confusion in RAN4. </w:t>
            </w:r>
          </w:p>
          <w:p w14:paraId="0E8F133F" w14:textId="77777777" w:rsidR="005B445D" w:rsidRDefault="009C6126">
            <w:pPr>
              <w:pStyle w:val="afe"/>
              <w:numPr>
                <w:ilvl w:val="0"/>
                <w:numId w:val="11"/>
              </w:numPr>
              <w:spacing w:after="0" w:line="276" w:lineRule="auto"/>
              <w:ind w:left="343" w:hanging="343"/>
              <w:rPr>
                <w:rFonts w:ascii="CG Times (WN)" w:eastAsiaTheme="minorEastAsia" w:hAnsi="CG Times (WN)"/>
                <w:szCs w:val="21"/>
                <w:lang w:eastAsia="ja-JP"/>
              </w:rPr>
            </w:pPr>
            <w:r>
              <w:rPr>
                <w:rFonts w:ascii="CG Times (WN)" w:eastAsiaTheme="minorEastAsia" w:hAnsi="CG Times (WN)"/>
                <w:sz w:val="20"/>
                <w:szCs w:val="21"/>
                <w:lang w:eastAsia="ja-JP"/>
              </w:rPr>
              <w:t>If Option 1 is adopted, we are not sure how RAN4 spec describes the value of “</w:t>
            </w:r>
            <w:r>
              <w:rPr>
                <w:rFonts w:ascii="CG Times (WN)" w:eastAsiaTheme="minorEastAsia" w:hAnsi="CG Times (WN)"/>
                <w:i/>
                <w:sz w:val="20"/>
                <w:szCs w:val="21"/>
                <w:lang w:eastAsia="ja-JP"/>
              </w:rPr>
              <w:t>partialCoherent</w:t>
            </w:r>
            <w:r>
              <w:rPr>
                <w:rFonts w:ascii="CG Times (WN)" w:eastAsiaTheme="minorEastAsia" w:hAnsi="CG Times (WN)"/>
                <w:sz w:val="20"/>
                <w:szCs w:val="21"/>
                <w:lang w:eastAsia="ja-JP"/>
              </w:rPr>
              <w:t xml:space="preserve">” (as it is invalid right now), and also we need to discuss whether to add some restriction in RAN2 spec, like saying “UE is not allowed to report </w:t>
            </w:r>
            <w:r>
              <w:rPr>
                <w:rFonts w:ascii="CG Times (WN)" w:eastAsiaTheme="minorEastAsia" w:hAnsi="CG Times (WN)"/>
                <w:i/>
                <w:sz w:val="20"/>
                <w:szCs w:val="21"/>
                <w:lang w:eastAsia="ja-JP"/>
              </w:rPr>
              <w:t>partialCoherent</w:t>
            </w:r>
            <w:r>
              <w:rPr>
                <w:rFonts w:ascii="CG Times (WN)" w:eastAsiaTheme="minorEastAsia" w:hAnsi="CG Times (WN)"/>
                <w:sz w:val="20"/>
                <w:szCs w:val="21"/>
                <w:lang w:eastAsia="ja-JP"/>
              </w:rPr>
              <w:t xml:space="preserve"> in this release”. </w:t>
            </w:r>
          </w:p>
          <w:p w14:paraId="21E20A2A" w14:textId="77777777" w:rsidR="005B445D" w:rsidRDefault="009C6126">
            <w:pPr>
              <w:spacing w:after="0" w:line="276" w:lineRule="auto"/>
              <w:rPr>
                <w:rFonts w:eastAsiaTheme="minorEastAsia"/>
                <w:szCs w:val="21"/>
                <w:lang w:eastAsia="ja-JP"/>
              </w:rPr>
            </w:pPr>
            <w:r>
              <w:rPr>
                <w:rFonts w:eastAsiaTheme="minorEastAsia"/>
                <w:szCs w:val="21"/>
                <w:lang w:eastAsia="ja-JP"/>
              </w:rPr>
              <w:t xml:space="preserve">So we think option 2 is simple and more accurate. </w:t>
            </w:r>
          </w:p>
          <w:p w14:paraId="77ACC286" w14:textId="77777777" w:rsidR="005B445D" w:rsidRDefault="005B445D">
            <w:pPr>
              <w:spacing w:after="0" w:line="276" w:lineRule="auto"/>
              <w:rPr>
                <w:rFonts w:eastAsiaTheme="minorEastAsia"/>
                <w:szCs w:val="21"/>
                <w:lang w:eastAsia="ja-JP"/>
              </w:rPr>
            </w:pPr>
          </w:p>
          <w:p w14:paraId="39AF83A5" w14:textId="77777777" w:rsidR="005B445D" w:rsidRDefault="009C6126">
            <w:pPr>
              <w:spacing w:after="0" w:line="276" w:lineRule="auto"/>
              <w:rPr>
                <w:rFonts w:eastAsiaTheme="minorEastAsia"/>
                <w:szCs w:val="21"/>
                <w:lang w:eastAsia="ja-JP"/>
              </w:rPr>
            </w:pPr>
            <w:r>
              <w:rPr>
                <w:rFonts w:eastAsiaTheme="minorEastAsia"/>
                <w:szCs w:val="21"/>
                <w:lang w:eastAsia="ja-JP"/>
              </w:rPr>
              <w:t xml:space="preserve">Besides the value range of new capability, the description in TS 38.306 CRs are also different. We prefer the version in R2-2108735[11], because R2-2108618[9] describes the “support of </w:t>
            </w:r>
            <w:r>
              <w:rPr>
                <w:rFonts w:eastAsiaTheme="minorEastAsia"/>
                <w:i/>
                <w:szCs w:val="21"/>
                <w:lang w:eastAsia="ja-JP"/>
              </w:rPr>
              <w:t>partialCoherent</w:t>
            </w:r>
            <w:r>
              <w:rPr>
                <w:rFonts w:eastAsiaTheme="minorEastAsia"/>
                <w:szCs w:val="21"/>
                <w:lang w:eastAsia="ja-JP"/>
              </w:rPr>
              <w:t xml:space="preserve">” which is technically incorrect for Rel-16 and Rel-17 UL Tx switching. </w:t>
            </w:r>
          </w:p>
          <w:p w14:paraId="1D5A1940" w14:textId="77777777" w:rsidR="005B445D" w:rsidRDefault="005B445D">
            <w:pPr>
              <w:spacing w:after="0" w:line="276" w:lineRule="auto"/>
              <w:rPr>
                <w:rFonts w:eastAsiaTheme="minorEastAsia"/>
                <w:szCs w:val="21"/>
                <w:lang w:eastAsia="ja-JP"/>
              </w:rPr>
            </w:pPr>
          </w:p>
        </w:tc>
      </w:tr>
      <w:tr w:rsidR="005B445D" w14:paraId="6FBD07DE" w14:textId="77777777">
        <w:tc>
          <w:tcPr>
            <w:tcW w:w="1192" w:type="pct"/>
          </w:tcPr>
          <w:p w14:paraId="7A11017D" w14:textId="77777777" w:rsidR="005B445D" w:rsidRDefault="009C6126">
            <w:pPr>
              <w:spacing w:after="0" w:line="276" w:lineRule="auto"/>
              <w:jc w:val="center"/>
              <w:rPr>
                <w:rFonts w:eastAsiaTheme="minorEastAsia"/>
                <w:szCs w:val="22"/>
                <w:lang w:eastAsia="ja-JP"/>
              </w:rPr>
            </w:pPr>
            <w:r>
              <w:rPr>
                <w:rFonts w:eastAsiaTheme="minorEastAsia"/>
                <w:szCs w:val="22"/>
                <w:lang w:eastAsia="ja-JP"/>
              </w:rPr>
              <w:t>MediaTek</w:t>
            </w:r>
          </w:p>
        </w:tc>
        <w:tc>
          <w:tcPr>
            <w:tcW w:w="821" w:type="pct"/>
          </w:tcPr>
          <w:p w14:paraId="7973020E" w14:textId="77777777" w:rsidR="005B445D" w:rsidRDefault="005B445D">
            <w:pPr>
              <w:spacing w:after="0" w:line="276" w:lineRule="auto"/>
              <w:jc w:val="center"/>
              <w:rPr>
                <w:rFonts w:eastAsiaTheme="minorEastAsia"/>
                <w:szCs w:val="22"/>
                <w:lang w:eastAsia="ja-JP"/>
              </w:rPr>
            </w:pPr>
          </w:p>
        </w:tc>
        <w:tc>
          <w:tcPr>
            <w:tcW w:w="2987" w:type="pct"/>
          </w:tcPr>
          <w:p w14:paraId="4C22D7C9" w14:textId="77777777" w:rsidR="005B445D" w:rsidRDefault="009C6126">
            <w:pPr>
              <w:spacing w:after="0" w:line="276" w:lineRule="auto"/>
              <w:rPr>
                <w:szCs w:val="22"/>
                <w:lang w:val="en-US" w:eastAsia="zh-CN"/>
              </w:rPr>
            </w:pPr>
            <w:r>
              <w:rPr>
                <w:szCs w:val="22"/>
                <w:lang w:val="en-US" w:eastAsia="zh-CN"/>
              </w:rPr>
              <w:t xml:space="preserve">It seems that RAN4 (and RAN1) should tell us what the correct </w:t>
            </w:r>
            <w:r>
              <w:rPr>
                <w:szCs w:val="22"/>
                <w:lang w:val="en-US" w:eastAsia="zh-CN"/>
              </w:rPr>
              <w:lastRenderedPageBreak/>
              <w:t>enum value is in UE capability (as they did in UE feature table).</w:t>
            </w:r>
          </w:p>
        </w:tc>
      </w:tr>
      <w:tr w:rsidR="006F5276" w14:paraId="2E35420D" w14:textId="77777777">
        <w:tc>
          <w:tcPr>
            <w:tcW w:w="1192" w:type="pct"/>
          </w:tcPr>
          <w:p w14:paraId="41E3C549" w14:textId="7D939617" w:rsidR="006F5276" w:rsidRDefault="006F5276" w:rsidP="006F5276">
            <w:pPr>
              <w:spacing w:after="0" w:line="276" w:lineRule="auto"/>
              <w:jc w:val="center"/>
              <w:rPr>
                <w:rFonts w:eastAsia="等线"/>
                <w:szCs w:val="22"/>
                <w:lang w:eastAsia="zh-CN"/>
              </w:rPr>
            </w:pPr>
            <w:r>
              <w:rPr>
                <w:rFonts w:eastAsiaTheme="minorEastAsia"/>
                <w:szCs w:val="22"/>
                <w:lang w:eastAsia="ja-JP"/>
              </w:rPr>
              <w:lastRenderedPageBreak/>
              <w:t>Ericsson</w:t>
            </w:r>
          </w:p>
        </w:tc>
        <w:tc>
          <w:tcPr>
            <w:tcW w:w="821" w:type="pct"/>
          </w:tcPr>
          <w:p w14:paraId="5A146240" w14:textId="77777777" w:rsidR="006F5276" w:rsidRDefault="006F5276" w:rsidP="006F5276">
            <w:pPr>
              <w:spacing w:after="0" w:line="276" w:lineRule="auto"/>
              <w:jc w:val="center"/>
              <w:rPr>
                <w:rFonts w:eastAsia="等线"/>
                <w:szCs w:val="22"/>
                <w:lang w:eastAsia="zh-CN"/>
              </w:rPr>
            </w:pPr>
          </w:p>
        </w:tc>
        <w:tc>
          <w:tcPr>
            <w:tcW w:w="2987" w:type="pct"/>
          </w:tcPr>
          <w:p w14:paraId="5B0A1E32" w14:textId="21F1E2EC" w:rsidR="006F5276" w:rsidRDefault="006F5276" w:rsidP="006F5276">
            <w:pPr>
              <w:spacing w:after="0" w:line="276" w:lineRule="auto"/>
              <w:rPr>
                <w:rFonts w:eastAsia="等线"/>
                <w:szCs w:val="22"/>
                <w:lang w:eastAsia="zh-CN"/>
              </w:rPr>
            </w:pPr>
            <w:r>
              <w:rPr>
                <w:rFonts w:eastAsiaTheme="minorEastAsia"/>
                <w:szCs w:val="21"/>
                <w:lang w:eastAsia="ja-JP"/>
              </w:rPr>
              <w:t>We can just wait for RAN1 discussion to conclude.</w:t>
            </w:r>
          </w:p>
        </w:tc>
      </w:tr>
      <w:tr w:rsidR="00131DC0" w14:paraId="044BC298" w14:textId="77777777">
        <w:tc>
          <w:tcPr>
            <w:tcW w:w="1192" w:type="pct"/>
          </w:tcPr>
          <w:p w14:paraId="4C33B70D" w14:textId="74B08627" w:rsidR="00131DC0" w:rsidRDefault="00131DC0" w:rsidP="00131DC0">
            <w:pPr>
              <w:spacing w:after="0" w:line="276" w:lineRule="auto"/>
              <w:jc w:val="center"/>
              <w:rPr>
                <w:rFonts w:eastAsia="等线"/>
                <w:szCs w:val="22"/>
                <w:lang w:eastAsia="zh-CN"/>
              </w:rPr>
            </w:pPr>
            <w:r>
              <w:rPr>
                <w:rFonts w:eastAsia="等线"/>
                <w:szCs w:val="22"/>
                <w:lang w:eastAsia="zh-CN"/>
              </w:rPr>
              <w:t>China Telecom</w:t>
            </w:r>
          </w:p>
        </w:tc>
        <w:tc>
          <w:tcPr>
            <w:tcW w:w="821" w:type="pct"/>
          </w:tcPr>
          <w:p w14:paraId="77024EC0" w14:textId="695D4946" w:rsidR="00131DC0" w:rsidRDefault="00131DC0" w:rsidP="00131DC0">
            <w:pPr>
              <w:spacing w:after="0" w:line="276" w:lineRule="auto"/>
              <w:jc w:val="center"/>
              <w:rPr>
                <w:rFonts w:eastAsia="等线"/>
                <w:szCs w:val="22"/>
                <w:lang w:eastAsia="zh-CN"/>
              </w:rPr>
            </w:pPr>
            <w:r>
              <w:rPr>
                <w:rFonts w:eastAsia="等线"/>
                <w:szCs w:val="22"/>
                <w:lang w:eastAsia="zh-CN"/>
              </w:rPr>
              <w:t>Option 1</w:t>
            </w:r>
          </w:p>
        </w:tc>
        <w:tc>
          <w:tcPr>
            <w:tcW w:w="2987" w:type="pct"/>
          </w:tcPr>
          <w:p w14:paraId="2E942492" w14:textId="4A6537DC" w:rsidR="00131DC0" w:rsidRDefault="00131DC0" w:rsidP="00131DC0">
            <w:pPr>
              <w:spacing w:after="0" w:line="276" w:lineRule="auto"/>
              <w:rPr>
                <w:rFonts w:eastAsia="等线"/>
                <w:szCs w:val="22"/>
                <w:lang w:eastAsia="zh-CN"/>
              </w:rPr>
            </w:pPr>
            <w:r>
              <w:rPr>
                <w:rFonts w:eastAsiaTheme="minorEastAsia"/>
                <w:szCs w:val="22"/>
                <w:lang w:eastAsia="ja-JP"/>
              </w:rPr>
              <w:t>Proponent of CRs [9][10]. We have no strong view and also fine to go for the majority views on whether “</w:t>
            </w:r>
            <w:r>
              <w:rPr>
                <w:rFonts w:eastAsiaTheme="minorEastAsia"/>
                <w:i/>
                <w:szCs w:val="21"/>
                <w:lang w:eastAsia="ja-JP"/>
              </w:rPr>
              <w:t>partialCoherent</w:t>
            </w:r>
            <w:r>
              <w:rPr>
                <w:rFonts w:eastAsiaTheme="minorEastAsia"/>
                <w:szCs w:val="22"/>
                <w:lang w:eastAsia="ja-JP"/>
              </w:rPr>
              <w:t>” is needed or not.</w:t>
            </w:r>
          </w:p>
        </w:tc>
      </w:tr>
      <w:tr w:rsidR="006E2F7E" w14:paraId="480AC2E0" w14:textId="77777777">
        <w:tc>
          <w:tcPr>
            <w:tcW w:w="1192" w:type="pct"/>
          </w:tcPr>
          <w:p w14:paraId="6974F49E" w14:textId="235350C5" w:rsidR="006E2F7E" w:rsidRDefault="006E2F7E" w:rsidP="006E2F7E">
            <w:pPr>
              <w:spacing w:after="0" w:line="276" w:lineRule="auto"/>
              <w:jc w:val="center"/>
              <w:rPr>
                <w:rFonts w:eastAsia="等线"/>
                <w:szCs w:val="22"/>
                <w:lang w:eastAsia="zh-CN"/>
              </w:rPr>
            </w:pPr>
            <w:r>
              <w:rPr>
                <w:rFonts w:eastAsiaTheme="minorEastAsia"/>
                <w:szCs w:val="22"/>
                <w:lang w:eastAsia="ja-JP"/>
              </w:rPr>
              <w:t>Apple</w:t>
            </w:r>
          </w:p>
        </w:tc>
        <w:tc>
          <w:tcPr>
            <w:tcW w:w="821" w:type="pct"/>
          </w:tcPr>
          <w:p w14:paraId="46D94277" w14:textId="4E4E61B1" w:rsidR="006E2F7E" w:rsidRDefault="006E2F7E" w:rsidP="006E2F7E">
            <w:pPr>
              <w:spacing w:after="0" w:line="276" w:lineRule="auto"/>
              <w:jc w:val="center"/>
              <w:rPr>
                <w:rFonts w:eastAsia="等线"/>
                <w:szCs w:val="22"/>
                <w:lang w:eastAsia="zh-CN"/>
              </w:rPr>
            </w:pPr>
            <w:r>
              <w:rPr>
                <w:rFonts w:eastAsiaTheme="minorEastAsia"/>
                <w:szCs w:val="22"/>
                <w:lang w:eastAsia="ja-JP"/>
              </w:rPr>
              <w:t>Option 1</w:t>
            </w:r>
          </w:p>
        </w:tc>
        <w:tc>
          <w:tcPr>
            <w:tcW w:w="2987" w:type="pct"/>
          </w:tcPr>
          <w:p w14:paraId="3006B21F" w14:textId="77777777" w:rsidR="006E2F7E" w:rsidRDefault="006E2F7E" w:rsidP="006E2F7E">
            <w:pPr>
              <w:spacing w:after="0" w:line="276" w:lineRule="auto"/>
              <w:rPr>
                <w:rFonts w:ascii="Arial" w:hAnsi="Arial" w:cs="Arial"/>
                <w:i/>
                <w:lang w:eastAsia="zh-CN"/>
              </w:rPr>
            </w:pPr>
            <w:r>
              <w:rPr>
                <w:szCs w:val="22"/>
                <w:lang w:val="en-US" w:eastAsia="zh-CN"/>
              </w:rPr>
              <w:t xml:space="preserve">Though we see the point raised by ZTE that </w:t>
            </w:r>
            <w:r w:rsidRPr="003640D9">
              <w:rPr>
                <w:i/>
                <w:szCs w:val="22"/>
                <w:lang w:val="en-US" w:eastAsia="zh-CN"/>
              </w:rPr>
              <w:t>partialCoherent</w:t>
            </w:r>
            <w:r>
              <w:rPr>
                <w:szCs w:val="22"/>
                <w:lang w:val="en-US" w:eastAsia="zh-CN"/>
              </w:rPr>
              <w:t xml:space="preserve"> is not applicable for 2Tx UE, however in RAN4 LS R4-2107765</w:t>
            </w:r>
            <w:r>
              <w:rPr>
                <w:rFonts w:hint="eastAsia"/>
                <w:szCs w:val="22"/>
                <w:lang w:val="en-US" w:eastAsia="zh-CN"/>
              </w:rPr>
              <w:t>,</w:t>
            </w:r>
            <w:r>
              <w:rPr>
                <w:szCs w:val="22"/>
                <w:lang w:val="en-US" w:eastAsia="zh-CN"/>
              </w:rPr>
              <w:t xml:space="preserve"> it also mentions if this new UE capability for UL Tx switching is absent, the existing per band UE capability is applicable for UL Tx switching. In another word, NW would not have trouble in understanding the UE capability for UL Tx switching with receiving the legacy field </w:t>
            </w:r>
            <w:bookmarkStart w:id="64" w:name="OLE_LINK2"/>
            <w:r w:rsidRPr="00A82D0A">
              <w:rPr>
                <w:rFonts w:ascii="Arial" w:hAnsi="Arial" w:cs="Arial"/>
                <w:i/>
                <w:lang w:eastAsia="zh-CN"/>
              </w:rPr>
              <w:t>pusch-TransCoherence</w:t>
            </w:r>
            <w:bookmarkEnd w:id="64"/>
            <w:r>
              <w:rPr>
                <w:rFonts w:ascii="Arial" w:hAnsi="Arial" w:cs="Arial"/>
                <w:i/>
                <w:lang w:eastAsia="zh-CN"/>
              </w:rPr>
              <w:t>.</w:t>
            </w:r>
          </w:p>
          <w:p w14:paraId="17D7ACBE" w14:textId="0BEC1B8B" w:rsidR="006E2F7E" w:rsidRDefault="006E2F7E" w:rsidP="006E2F7E">
            <w:pPr>
              <w:spacing w:after="0" w:line="276" w:lineRule="auto"/>
              <w:rPr>
                <w:rFonts w:eastAsia="等线"/>
                <w:szCs w:val="22"/>
                <w:lang w:eastAsia="zh-CN"/>
              </w:rPr>
            </w:pPr>
            <w:r>
              <w:rPr>
                <w:szCs w:val="22"/>
                <w:lang w:val="en-US" w:eastAsia="zh-CN"/>
              </w:rPr>
              <w:t>Thus, it might be not that critical to change the value set.</w:t>
            </w:r>
          </w:p>
        </w:tc>
      </w:tr>
      <w:tr w:rsidR="006E2F7E" w14:paraId="27FB8116" w14:textId="77777777">
        <w:tc>
          <w:tcPr>
            <w:tcW w:w="1192" w:type="pct"/>
          </w:tcPr>
          <w:p w14:paraId="5FE2DAA6" w14:textId="65D305EE" w:rsidR="006E2F7E" w:rsidRDefault="00AC01F8" w:rsidP="006E2F7E">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1CEAF2E4" w14:textId="6093DA96" w:rsidR="006E2F7E" w:rsidRDefault="00AC01F8" w:rsidP="006E2F7E">
            <w:pPr>
              <w:spacing w:after="0" w:line="276" w:lineRule="auto"/>
              <w:jc w:val="center"/>
              <w:rPr>
                <w:rFonts w:eastAsia="Malgun Gothic"/>
                <w:szCs w:val="22"/>
                <w:lang w:eastAsia="ko-KR"/>
              </w:rPr>
            </w:pPr>
            <w:r>
              <w:rPr>
                <w:rFonts w:eastAsia="Malgun Gothic"/>
                <w:szCs w:val="22"/>
                <w:lang w:eastAsia="ko-KR"/>
              </w:rPr>
              <w:t>Maybe Option 2</w:t>
            </w:r>
          </w:p>
        </w:tc>
        <w:tc>
          <w:tcPr>
            <w:tcW w:w="2987" w:type="pct"/>
          </w:tcPr>
          <w:p w14:paraId="7C74CD78" w14:textId="1CC3E73F" w:rsidR="006E2F7E" w:rsidRPr="00E40B83" w:rsidRDefault="00E40B83" w:rsidP="006E2F7E">
            <w:pPr>
              <w:spacing w:after="0" w:line="276" w:lineRule="auto"/>
              <w:rPr>
                <w:rFonts w:eastAsia="等线"/>
                <w:szCs w:val="22"/>
                <w:lang w:val="en-US" w:eastAsia="zh-CN"/>
              </w:rPr>
            </w:pPr>
            <w:r w:rsidRPr="00E40B83">
              <w:rPr>
                <w:lang w:val="en-US"/>
              </w:rPr>
              <w:t>‘</w:t>
            </w:r>
            <w:r w:rsidR="00AC01F8" w:rsidRPr="00E40B83">
              <w:rPr>
                <w:lang w:val="en-US"/>
              </w:rPr>
              <w:t>partialCoherent</w:t>
            </w:r>
            <w:r w:rsidRPr="00E40B83">
              <w:rPr>
                <w:lang w:val="en-US"/>
              </w:rPr>
              <w:t>’</w:t>
            </w:r>
            <w:r w:rsidR="00AC01F8" w:rsidRPr="00E40B83">
              <w:rPr>
                <w:lang w:val="en-US"/>
              </w:rPr>
              <w:t xml:space="preserve"> is not applicable</w:t>
            </w:r>
            <w:r w:rsidRPr="00E40B83">
              <w:rPr>
                <w:lang w:val="en-US"/>
              </w:rPr>
              <w:t xml:space="preserve"> for 2TX.</w:t>
            </w:r>
          </w:p>
        </w:tc>
      </w:tr>
      <w:tr w:rsidR="006E2F7E" w14:paraId="5278C5B4" w14:textId="77777777">
        <w:tc>
          <w:tcPr>
            <w:tcW w:w="1192" w:type="pct"/>
          </w:tcPr>
          <w:p w14:paraId="7693F2A5" w14:textId="77777777" w:rsidR="006E2F7E" w:rsidRDefault="006E2F7E" w:rsidP="006E2F7E">
            <w:pPr>
              <w:spacing w:after="0" w:line="276" w:lineRule="auto"/>
              <w:jc w:val="center"/>
              <w:rPr>
                <w:szCs w:val="22"/>
                <w:lang w:val="en-US" w:eastAsia="zh-CN"/>
              </w:rPr>
            </w:pPr>
          </w:p>
        </w:tc>
        <w:tc>
          <w:tcPr>
            <w:tcW w:w="821" w:type="pct"/>
          </w:tcPr>
          <w:p w14:paraId="24D092FD" w14:textId="77777777" w:rsidR="006E2F7E" w:rsidRDefault="006E2F7E" w:rsidP="006E2F7E">
            <w:pPr>
              <w:spacing w:after="0" w:line="276" w:lineRule="auto"/>
              <w:jc w:val="center"/>
              <w:rPr>
                <w:rFonts w:eastAsia="Malgun Gothic"/>
                <w:szCs w:val="22"/>
                <w:lang w:eastAsia="ko-KR"/>
              </w:rPr>
            </w:pPr>
          </w:p>
        </w:tc>
        <w:tc>
          <w:tcPr>
            <w:tcW w:w="2987" w:type="pct"/>
          </w:tcPr>
          <w:p w14:paraId="70A3AEE0" w14:textId="77777777" w:rsidR="006E2F7E" w:rsidRDefault="006E2F7E" w:rsidP="006E2F7E">
            <w:pPr>
              <w:spacing w:after="0" w:line="276" w:lineRule="auto"/>
              <w:rPr>
                <w:rFonts w:eastAsia="等线"/>
                <w:szCs w:val="22"/>
                <w:lang w:val="en-US" w:eastAsia="zh-CN"/>
              </w:rPr>
            </w:pPr>
          </w:p>
        </w:tc>
      </w:tr>
      <w:tr w:rsidR="006E2F7E" w14:paraId="0AA52274" w14:textId="77777777">
        <w:tc>
          <w:tcPr>
            <w:tcW w:w="1192" w:type="pct"/>
          </w:tcPr>
          <w:p w14:paraId="7E456DD1" w14:textId="77777777" w:rsidR="006E2F7E" w:rsidRDefault="006E2F7E" w:rsidP="006E2F7E">
            <w:pPr>
              <w:spacing w:after="0" w:line="276" w:lineRule="auto"/>
              <w:jc w:val="center"/>
              <w:rPr>
                <w:rFonts w:eastAsia="Malgun Gothic"/>
                <w:szCs w:val="22"/>
                <w:lang w:eastAsia="ko-KR"/>
              </w:rPr>
            </w:pPr>
          </w:p>
        </w:tc>
        <w:tc>
          <w:tcPr>
            <w:tcW w:w="821" w:type="pct"/>
          </w:tcPr>
          <w:p w14:paraId="4892EC8D" w14:textId="77777777" w:rsidR="006E2F7E" w:rsidRDefault="006E2F7E" w:rsidP="006E2F7E">
            <w:pPr>
              <w:spacing w:after="0" w:line="276" w:lineRule="auto"/>
              <w:jc w:val="center"/>
              <w:rPr>
                <w:rFonts w:eastAsia="Malgun Gothic"/>
                <w:szCs w:val="22"/>
                <w:lang w:eastAsia="ko-KR"/>
              </w:rPr>
            </w:pPr>
          </w:p>
        </w:tc>
        <w:tc>
          <w:tcPr>
            <w:tcW w:w="2987" w:type="pct"/>
          </w:tcPr>
          <w:p w14:paraId="4789C05A" w14:textId="77777777" w:rsidR="006E2F7E" w:rsidRDefault="006E2F7E" w:rsidP="006E2F7E">
            <w:pPr>
              <w:spacing w:after="0" w:line="276" w:lineRule="auto"/>
              <w:rPr>
                <w:rFonts w:eastAsia="等线"/>
                <w:szCs w:val="22"/>
                <w:lang w:val="en-US" w:eastAsia="zh-CN"/>
              </w:rPr>
            </w:pPr>
          </w:p>
        </w:tc>
      </w:tr>
      <w:tr w:rsidR="006E2F7E" w14:paraId="48B29737" w14:textId="77777777">
        <w:tc>
          <w:tcPr>
            <w:tcW w:w="1192" w:type="pct"/>
          </w:tcPr>
          <w:p w14:paraId="7C2762E0" w14:textId="77777777" w:rsidR="006E2F7E" w:rsidRDefault="006E2F7E" w:rsidP="006E2F7E">
            <w:pPr>
              <w:spacing w:after="0"/>
              <w:jc w:val="center"/>
              <w:rPr>
                <w:rFonts w:eastAsia="Malgun Gothic"/>
                <w:szCs w:val="22"/>
                <w:lang w:eastAsia="zh-CN"/>
              </w:rPr>
            </w:pPr>
          </w:p>
        </w:tc>
        <w:tc>
          <w:tcPr>
            <w:tcW w:w="821" w:type="pct"/>
          </w:tcPr>
          <w:p w14:paraId="0E09280F" w14:textId="77777777" w:rsidR="006E2F7E" w:rsidRDefault="006E2F7E" w:rsidP="006E2F7E">
            <w:pPr>
              <w:spacing w:after="0"/>
              <w:jc w:val="center"/>
              <w:rPr>
                <w:rFonts w:eastAsia="Malgun Gothic"/>
                <w:szCs w:val="22"/>
                <w:lang w:eastAsia="zh-CN"/>
              </w:rPr>
            </w:pPr>
          </w:p>
        </w:tc>
        <w:tc>
          <w:tcPr>
            <w:tcW w:w="2987" w:type="pct"/>
          </w:tcPr>
          <w:p w14:paraId="10528485" w14:textId="77777777" w:rsidR="006E2F7E" w:rsidRDefault="006E2F7E" w:rsidP="006E2F7E">
            <w:pPr>
              <w:spacing w:after="0"/>
              <w:rPr>
                <w:rFonts w:eastAsia="等线"/>
                <w:szCs w:val="22"/>
                <w:lang w:val="en-US" w:eastAsia="zh-CN"/>
              </w:rPr>
            </w:pPr>
          </w:p>
        </w:tc>
      </w:tr>
    </w:tbl>
    <w:p w14:paraId="2BD8B299" w14:textId="7868A520" w:rsidR="00802EF1" w:rsidRPr="00A62403" w:rsidRDefault="00802EF1" w:rsidP="00802EF1">
      <w:pPr>
        <w:spacing w:before="240"/>
        <w:rPr>
          <w:color w:val="0070C0"/>
          <w:kern w:val="2"/>
          <w:lang w:eastAsia="zh-CN"/>
        </w:rPr>
      </w:pPr>
      <w:r>
        <w:rPr>
          <w:color w:val="0070C0"/>
          <w:kern w:val="2"/>
          <w:lang w:eastAsia="zh-CN"/>
        </w:rPr>
        <w:t>6</w:t>
      </w:r>
      <w:r w:rsidRPr="00A62403">
        <w:rPr>
          <w:color w:val="0070C0"/>
          <w:kern w:val="2"/>
          <w:lang w:eastAsia="zh-CN"/>
        </w:rPr>
        <w:t xml:space="preserve"> companies agree with the intention of the CR, </w:t>
      </w:r>
      <w:r>
        <w:rPr>
          <w:color w:val="0070C0"/>
          <w:kern w:val="2"/>
          <w:lang w:eastAsia="zh-CN"/>
        </w:rPr>
        <w:t xml:space="preserve">8 </w:t>
      </w:r>
      <w:r w:rsidRPr="00A62403">
        <w:rPr>
          <w:color w:val="0070C0"/>
          <w:kern w:val="2"/>
          <w:lang w:eastAsia="zh-CN"/>
        </w:rPr>
        <w:t xml:space="preserve">companies </w:t>
      </w:r>
      <w:r>
        <w:rPr>
          <w:color w:val="0070C0"/>
          <w:kern w:val="2"/>
          <w:lang w:eastAsia="zh-CN"/>
        </w:rPr>
        <w:t>are fine to w</w:t>
      </w:r>
      <w:r w:rsidRPr="00802EF1">
        <w:rPr>
          <w:color w:val="0070C0"/>
          <w:kern w:val="2"/>
          <w:lang w:eastAsia="zh-CN"/>
        </w:rPr>
        <w:t>ait for RAN1 progress</w:t>
      </w:r>
      <w:r>
        <w:rPr>
          <w:color w:val="0070C0"/>
          <w:kern w:val="2"/>
          <w:lang w:eastAsia="zh-CN"/>
        </w:rPr>
        <w:t>. The moderator understand that there is related discussion already triggered in RAN1, it is suggested to postpone the CRs.</w:t>
      </w:r>
    </w:p>
    <w:p w14:paraId="065FFBF7" w14:textId="6E16C5C3" w:rsidR="005B445D" w:rsidRPr="00802EF1" w:rsidRDefault="00802EF1" w:rsidP="00802EF1">
      <w:pPr>
        <w:spacing w:before="240"/>
        <w:rPr>
          <w:color w:val="0070C0"/>
          <w:kern w:val="2"/>
          <w:lang w:eastAsia="zh-CN"/>
        </w:rPr>
      </w:pPr>
      <w:r>
        <w:rPr>
          <w:color w:val="0070C0"/>
          <w:kern w:val="2"/>
          <w:lang w:eastAsia="zh-CN"/>
        </w:rPr>
        <w:t>Proposal 6</w:t>
      </w:r>
      <w:r w:rsidRPr="00A62403">
        <w:rPr>
          <w:color w:val="0070C0"/>
          <w:kern w:val="2"/>
          <w:lang w:eastAsia="zh-CN"/>
        </w:rPr>
        <w:t>: The CR</w:t>
      </w:r>
      <w:r>
        <w:rPr>
          <w:color w:val="0070C0"/>
          <w:kern w:val="2"/>
          <w:lang w:eastAsia="zh-CN"/>
        </w:rPr>
        <w:t>s</w:t>
      </w:r>
      <w:r w:rsidRPr="00A62403">
        <w:rPr>
          <w:color w:val="0070C0"/>
          <w:kern w:val="2"/>
          <w:lang w:eastAsia="zh-CN"/>
        </w:rPr>
        <w:t xml:space="preserve"> </w:t>
      </w:r>
      <w:r w:rsidRPr="00802EF1">
        <w:rPr>
          <w:color w:val="0070C0"/>
          <w:kern w:val="2"/>
          <w:lang w:eastAsia="zh-CN"/>
        </w:rPr>
        <w:t>R2-2108618</w:t>
      </w:r>
      <w:r>
        <w:rPr>
          <w:color w:val="0070C0"/>
          <w:kern w:val="2"/>
          <w:lang w:eastAsia="zh-CN"/>
        </w:rPr>
        <w:t xml:space="preserve">, R2-2108619, </w:t>
      </w:r>
      <w:r w:rsidRPr="00802EF1">
        <w:rPr>
          <w:color w:val="0070C0"/>
          <w:kern w:val="2"/>
          <w:lang w:eastAsia="zh-CN"/>
        </w:rPr>
        <w:t>R2-2108735</w:t>
      </w:r>
      <w:r>
        <w:rPr>
          <w:color w:val="0070C0"/>
          <w:kern w:val="2"/>
          <w:lang w:eastAsia="zh-CN"/>
        </w:rPr>
        <w:t xml:space="preserve"> and R2-2108736 are postponed.</w:t>
      </w:r>
    </w:p>
    <w:p w14:paraId="2B51E42F" w14:textId="77777777" w:rsidR="005B445D" w:rsidRDefault="005B445D">
      <w:pPr>
        <w:rPr>
          <w:kern w:val="2"/>
          <w:lang w:eastAsia="zh-CN"/>
        </w:rPr>
      </w:pPr>
    </w:p>
    <w:p w14:paraId="2222DA96" w14:textId="239D1C18" w:rsidR="00A1352C" w:rsidRDefault="00A1352C" w:rsidP="00A1352C">
      <w:pPr>
        <w:pStyle w:val="20"/>
        <w:numPr>
          <w:ilvl w:val="1"/>
          <w:numId w:val="10"/>
        </w:numPr>
        <w:rPr>
          <w:lang w:eastAsia="zh-CN"/>
        </w:rPr>
      </w:pPr>
      <w:r>
        <w:t xml:space="preserve">Part 2: </w:t>
      </w:r>
      <w:r w:rsidR="00705E58">
        <w:t>F</w:t>
      </w:r>
      <w:r>
        <w:t>urther discussion on PDCCH Blind Detection in CA</w:t>
      </w:r>
    </w:p>
    <w:p w14:paraId="55F7E541" w14:textId="77777777" w:rsidR="00A1352C" w:rsidRPr="00A1352C" w:rsidRDefault="00A1352C">
      <w:pPr>
        <w:rPr>
          <w:kern w:val="2"/>
          <w:lang w:eastAsia="zh-CN"/>
        </w:rPr>
      </w:pPr>
    </w:p>
    <w:p w14:paraId="7FABB46A" w14:textId="77777777" w:rsidR="005B445D" w:rsidRDefault="009C6126">
      <w:pPr>
        <w:pStyle w:val="1"/>
        <w:numPr>
          <w:ilvl w:val="0"/>
          <w:numId w:val="10"/>
        </w:numPr>
        <w:rPr>
          <w:rFonts w:eastAsia="宋体" w:cs="Arial"/>
          <w:lang w:eastAsia="zh-CN"/>
        </w:rPr>
      </w:pPr>
      <w:r>
        <w:rPr>
          <w:rFonts w:eastAsia="宋体" w:cs="Arial"/>
          <w:lang w:eastAsia="zh-CN"/>
        </w:rPr>
        <w:t>Conclusions</w:t>
      </w:r>
    </w:p>
    <w:p w14:paraId="79354270" w14:textId="3C78643C" w:rsidR="005B445D" w:rsidRPr="001E1C5C" w:rsidRDefault="00A1352C">
      <w:pPr>
        <w:widowControl w:val="0"/>
        <w:spacing w:after="160"/>
        <w:rPr>
          <w:rFonts w:eastAsia="等线"/>
          <w:b/>
          <w:bCs/>
          <w:szCs w:val="21"/>
          <w:u w:val="single"/>
          <w:lang w:eastAsia="zh-CN"/>
        </w:rPr>
      </w:pPr>
      <w:r w:rsidRPr="001E1C5C">
        <w:rPr>
          <w:rFonts w:eastAsia="等线"/>
          <w:b/>
          <w:bCs/>
          <w:szCs w:val="21"/>
          <w:u w:val="single"/>
          <w:lang w:eastAsia="zh-CN"/>
        </w:rPr>
        <w:t>Part 1</w:t>
      </w:r>
    </w:p>
    <w:p w14:paraId="71AA2963" w14:textId="596A9234" w:rsidR="00A1352C" w:rsidRPr="001E1C5C" w:rsidRDefault="00A1352C">
      <w:pPr>
        <w:widowControl w:val="0"/>
        <w:spacing w:after="160"/>
        <w:rPr>
          <w:rFonts w:eastAsia="等线"/>
          <w:bCs/>
          <w:szCs w:val="21"/>
          <w:lang w:eastAsia="zh-CN"/>
        </w:rPr>
      </w:pPr>
      <w:r w:rsidRPr="001E1C5C">
        <w:rPr>
          <w:rFonts w:eastAsia="等线"/>
          <w:bCs/>
          <w:szCs w:val="21"/>
          <w:lang w:eastAsia="zh-CN"/>
        </w:rPr>
        <w:t>Proposal 1: The CR R2-2108480 is pursued, with taking the comments in Phase 1 into account.</w:t>
      </w:r>
    </w:p>
    <w:p w14:paraId="0B42AD50" w14:textId="2DE90CBD" w:rsidR="005B445D" w:rsidRDefault="001E1C5C">
      <w:pPr>
        <w:widowControl w:val="0"/>
        <w:spacing w:after="160"/>
        <w:rPr>
          <w:rFonts w:eastAsia="等线"/>
          <w:bCs/>
          <w:szCs w:val="21"/>
          <w:lang w:eastAsia="zh-CN"/>
        </w:rPr>
      </w:pPr>
      <w:r w:rsidRPr="001E1C5C">
        <w:rPr>
          <w:rFonts w:eastAsia="等线"/>
          <w:bCs/>
          <w:szCs w:val="21"/>
          <w:lang w:eastAsia="zh-CN"/>
        </w:rPr>
        <w:t>Proposal 2: The CR</w:t>
      </w:r>
      <w:r>
        <w:rPr>
          <w:rFonts w:eastAsia="等线"/>
          <w:bCs/>
          <w:szCs w:val="21"/>
          <w:lang w:eastAsia="zh-CN"/>
        </w:rPr>
        <w:t>s</w:t>
      </w:r>
      <w:r w:rsidRPr="001E1C5C">
        <w:rPr>
          <w:rFonts w:eastAsia="等线"/>
          <w:bCs/>
          <w:szCs w:val="21"/>
          <w:lang w:eastAsia="zh-CN"/>
        </w:rPr>
        <w:t xml:space="preserve"> R2-2107342 and R2-2108641 are postponed.</w:t>
      </w:r>
    </w:p>
    <w:p w14:paraId="14EA9F86" w14:textId="77777777" w:rsidR="007F3DB4" w:rsidRPr="007F3DB4" w:rsidRDefault="007F3DB4" w:rsidP="007F3DB4">
      <w:pPr>
        <w:widowControl w:val="0"/>
        <w:spacing w:after="160"/>
        <w:rPr>
          <w:kern w:val="2"/>
          <w:lang w:eastAsia="zh-CN"/>
        </w:rPr>
      </w:pPr>
      <w:r w:rsidRPr="007F3DB4">
        <w:rPr>
          <w:rFonts w:eastAsia="等线"/>
          <w:bCs/>
          <w:szCs w:val="21"/>
          <w:lang w:eastAsia="zh-CN"/>
        </w:rPr>
        <w:t>Proposal</w:t>
      </w:r>
      <w:r w:rsidRPr="007F3DB4">
        <w:rPr>
          <w:kern w:val="2"/>
          <w:lang w:eastAsia="zh-CN"/>
        </w:rPr>
        <w:t xml:space="preserve"> 3: The CR R2-2108468 is </w:t>
      </w:r>
      <w:ins w:id="65" w:author="Huawei" w:date="2021-08-22T10:51:00Z">
        <w:r w:rsidRPr="007F3DB4">
          <w:rPr>
            <w:kern w:val="2"/>
            <w:lang w:eastAsia="zh-CN"/>
          </w:rPr>
          <w:t xml:space="preserve">not </w:t>
        </w:r>
      </w:ins>
      <w:r w:rsidRPr="007F3DB4">
        <w:rPr>
          <w:kern w:val="2"/>
          <w:lang w:eastAsia="zh-CN"/>
        </w:rPr>
        <w:t xml:space="preserve">pursued, </w:t>
      </w:r>
      <w:del w:id="66" w:author="Huawei" w:date="2021-08-22T10:51:00Z">
        <w:r w:rsidRPr="007F3DB4" w:rsidDel="00FE3807">
          <w:rPr>
            <w:kern w:val="2"/>
            <w:lang w:eastAsia="zh-CN"/>
          </w:rPr>
          <w:delText xml:space="preserve">with correcting the reference instead of just removing it. This CR can be </w:delText>
        </w:r>
      </w:del>
      <w:ins w:id="67" w:author="Huawei" w:date="2021-08-22T10:51:00Z">
        <w:r w:rsidRPr="007F3DB4">
          <w:rPr>
            <w:kern w:val="2"/>
            <w:lang w:eastAsia="zh-CN"/>
          </w:rPr>
          <w:t xml:space="preserve">instead the reference will be corrected and </w:t>
        </w:r>
      </w:ins>
      <w:r w:rsidRPr="007F3DB4">
        <w:rPr>
          <w:kern w:val="2"/>
          <w:lang w:eastAsia="zh-CN"/>
        </w:rPr>
        <w:t>merged to the CR R</w:t>
      </w:r>
      <w:bookmarkStart w:id="68" w:name="_GoBack"/>
      <w:bookmarkEnd w:id="68"/>
      <w:r w:rsidRPr="007F3DB4">
        <w:rPr>
          <w:kern w:val="2"/>
          <w:lang w:eastAsia="zh-CN"/>
        </w:rPr>
        <w:t>2-2108480.</w:t>
      </w:r>
    </w:p>
    <w:p w14:paraId="06F1A7E0" w14:textId="4AD65044" w:rsidR="001E1C5C" w:rsidRPr="00FA5F59" w:rsidRDefault="00FA5F59">
      <w:pPr>
        <w:widowControl w:val="0"/>
        <w:spacing w:after="160"/>
        <w:rPr>
          <w:rFonts w:eastAsia="等线"/>
          <w:bCs/>
          <w:szCs w:val="21"/>
          <w:lang w:eastAsia="zh-CN"/>
        </w:rPr>
      </w:pPr>
      <w:r w:rsidRPr="00FA5F59">
        <w:rPr>
          <w:rFonts w:eastAsia="等线"/>
          <w:bCs/>
          <w:szCs w:val="21"/>
          <w:lang w:eastAsia="zh-CN"/>
        </w:rPr>
        <w:t>Proposal 4: The CR</w:t>
      </w:r>
      <w:r>
        <w:rPr>
          <w:rFonts w:eastAsia="等线"/>
          <w:bCs/>
          <w:szCs w:val="21"/>
          <w:lang w:eastAsia="zh-CN"/>
        </w:rPr>
        <w:t>s</w:t>
      </w:r>
      <w:r w:rsidRPr="00FA5F59">
        <w:rPr>
          <w:rFonts w:eastAsia="等线"/>
          <w:bCs/>
          <w:szCs w:val="21"/>
          <w:lang w:eastAsia="zh-CN"/>
        </w:rPr>
        <w:t xml:space="preserve"> R2-2108585 and R2-2108586 can be pursued, co</w:t>
      </w:r>
      <w:r w:rsidR="00F20D60">
        <w:rPr>
          <w:rFonts w:eastAsia="等线"/>
          <w:bCs/>
          <w:szCs w:val="21"/>
          <w:lang w:eastAsia="zh-CN"/>
        </w:rPr>
        <w:t xml:space="preserve">ntinue to discuss the issues </w:t>
      </w:r>
      <w:r w:rsidRPr="00FA5F59">
        <w:rPr>
          <w:rFonts w:eastAsia="等线"/>
          <w:bCs/>
          <w:szCs w:val="21"/>
          <w:lang w:eastAsia="zh-CN"/>
        </w:rPr>
        <w:t>provided in Phase 1 comments.</w:t>
      </w:r>
    </w:p>
    <w:p w14:paraId="7FC1FC70" w14:textId="379A98AD" w:rsidR="001E1C5C" w:rsidRDefault="003D194F">
      <w:pPr>
        <w:widowControl w:val="0"/>
        <w:spacing w:after="160"/>
        <w:rPr>
          <w:rFonts w:eastAsia="等线"/>
          <w:bCs/>
          <w:szCs w:val="21"/>
          <w:lang w:eastAsia="zh-CN"/>
        </w:rPr>
      </w:pPr>
      <w:r w:rsidRPr="003D194F">
        <w:rPr>
          <w:rFonts w:eastAsia="等线"/>
          <w:bCs/>
          <w:szCs w:val="21"/>
          <w:lang w:eastAsia="zh-CN"/>
        </w:rPr>
        <w:t xml:space="preserve">Proposal 5: The </w:t>
      </w:r>
      <w:r>
        <w:rPr>
          <w:rFonts w:eastAsia="等线"/>
          <w:bCs/>
          <w:szCs w:val="21"/>
          <w:lang w:eastAsia="zh-CN"/>
        </w:rPr>
        <w:t xml:space="preserve">CR </w:t>
      </w:r>
      <w:r w:rsidRPr="003D194F">
        <w:rPr>
          <w:rFonts w:eastAsia="等线"/>
          <w:bCs/>
          <w:szCs w:val="21"/>
          <w:lang w:eastAsia="zh-CN"/>
        </w:rPr>
        <w:t>R2-2108651 is not pursued.</w:t>
      </w:r>
    </w:p>
    <w:p w14:paraId="59820BCC" w14:textId="0B68BC69" w:rsidR="003D194F" w:rsidRPr="003D194F" w:rsidRDefault="003D194F">
      <w:pPr>
        <w:widowControl w:val="0"/>
        <w:spacing w:after="160"/>
        <w:rPr>
          <w:rFonts w:eastAsia="等线"/>
          <w:bCs/>
          <w:szCs w:val="21"/>
          <w:lang w:eastAsia="zh-CN"/>
        </w:rPr>
      </w:pPr>
      <w:r w:rsidRPr="003D194F">
        <w:rPr>
          <w:rFonts w:eastAsia="等线"/>
          <w:bCs/>
          <w:szCs w:val="21"/>
          <w:lang w:eastAsia="zh-CN"/>
        </w:rPr>
        <w:t>Proposal 6: The CRs R2-2108618, R2-2108619, R2-2108735 and R2-2108736 are postponed.</w:t>
      </w:r>
    </w:p>
    <w:p w14:paraId="17FF9BD3" w14:textId="77777777" w:rsidR="005B445D" w:rsidRDefault="009C6126">
      <w:pPr>
        <w:pStyle w:val="1"/>
        <w:numPr>
          <w:ilvl w:val="0"/>
          <w:numId w:val="10"/>
        </w:numPr>
        <w:rPr>
          <w:rFonts w:eastAsia="宋体" w:cs="Arial"/>
          <w:lang w:eastAsia="zh-CN"/>
        </w:rPr>
      </w:pPr>
      <w:r>
        <w:rPr>
          <w:rFonts w:eastAsia="宋体" w:cs="Arial"/>
          <w:lang w:eastAsia="zh-CN"/>
        </w:rPr>
        <w:t>References</w:t>
      </w:r>
    </w:p>
    <w:p w14:paraId="4409A540" w14:textId="77777777" w:rsidR="005B445D" w:rsidRDefault="009C6126">
      <w:pPr>
        <w:pStyle w:val="Reference"/>
        <w:rPr>
          <w:sz w:val="20"/>
        </w:rPr>
      </w:pPr>
      <w:r>
        <w:rPr>
          <w:sz w:val="20"/>
        </w:rPr>
        <w:t>R2-2108480</w:t>
      </w:r>
      <w:r>
        <w:rPr>
          <w:sz w:val="20"/>
        </w:rPr>
        <w:tab/>
        <w:t>Miscellaneous corrections to UE capability descriptions</w:t>
      </w:r>
      <w:r>
        <w:rPr>
          <w:sz w:val="20"/>
        </w:rPr>
        <w:tab/>
        <w:t>Lenovo, Motorola Mobility</w:t>
      </w:r>
      <w:r>
        <w:rPr>
          <w:sz w:val="20"/>
        </w:rPr>
        <w:tab/>
        <w:t>CR</w:t>
      </w:r>
      <w:r>
        <w:rPr>
          <w:sz w:val="20"/>
        </w:rPr>
        <w:tab/>
        <w:t>Rel-16</w:t>
      </w:r>
      <w:r>
        <w:rPr>
          <w:sz w:val="20"/>
        </w:rPr>
        <w:tab/>
        <w:t>38.306</w:t>
      </w:r>
      <w:r>
        <w:rPr>
          <w:sz w:val="20"/>
        </w:rPr>
        <w:tab/>
        <w:t>16.5.0</w:t>
      </w:r>
      <w:r>
        <w:rPr>
          <w:sz w:val="20"/>
        </w:rPr>
        <w:tab/>
        <w:t>0626</w:t>
      </w:r>
      <w:r>
        <w:rPr>
          <w:sz w:val="20"/>
        </w:rPr>
        <w:tab/>
        <w:t>-</w:t>
      </w:r>
      <w:r>
        <w:rPr>
          <w:sz w:val="20"/>
        </w:rPr>
        <w:tab/>
        <w:t>F</w:t>
      </w:r>
      <w:r>
        <w:rPr>
          <w:sz w:val="20"/>
        </w:rPr>
        <w:tab/>
        <w:t>NR_unlic-Core, TEI16</w:t>
      </w:r>
    </w:p>
    <w:p w14:paraId="4115598C" w14:textId="77777777" w:rsidR="005B445D" w:rsidRDefault="009C6126">
      <w:pPr>
        <w:pStyle w:val="Reference"/>
        <w:rPr>
          <w:sz w:val="20"/>
        </w:rPr>
      </w:pPr>
      <w:r>
        <w:rPr>
          <w:sz w:val="20"/>
        </w:rPr>
        <w:t>R2-2107342</w:t>
      </w:r>
      <w:r>
        <w:rPr>
          <w:sz w:val="20"/>
        </w:rPr>
        <w:tab/>
        <w:t>Correction on the capability field DiffSCS-DAPS</w:t>
      </w:r>
      <w:r>
        <w:rPr>
          <w:sz w:val="20"/>
        </w:rPr>
        <w:tab/>
        <w:t>Huawei, HiSilicon</w:t>
      </w:r>
      <w:r>
        <w:rPr>
          <w:sz w:val="20"/>
        </w:rPr>
        <w:tab/>
        <w:t>discussion</w:t>
      </w:r>
      <w:r>
        <w:rPr>
          <w:sz w:val="20"/>
        </w:rPr>
        <w:tab/>
        <w:t>Rel-16</w:t>
      </w:r>
      <w:r>
        <w:rPr>
          <w:sz w:val="20"/>
        </w:rPr>
        <w:tab/>
        <w:t>NR_Mob_enh-Core</w:t>
      </w:r>
    </w:p>
    <w:p w14:paraId="6B192CC5" w14:textId="77777777" w:rsidR="005B445D" w:rsidRDefault="009C6126">
      <w:pPr>
        <w:pStyle w:val="Reference"/>
        <w:rPr>
          <w:sz w:val="20"/>
        </w:rPr>
      </w:pPr>
      <w:r>
        <w:rPr>
          <w:sz w:val="20"/>
        </w:rPr>
        <w:lastRenderedPageBreak/>
        <w:t>R2-2108641</w:t>
      </w:r>
      <w:r>
        <w:rPr>
          <w:sz w:val="20"/>
        </w:rPr>
        <w:tab/>
        <w:t>Correction on the capability field DiffSCS-DAPS</w:t>
      </w:r>
      <w:r>
        <w:rPr>
          <w:sz w:val="20"/>
        </w:rPr>
        <w:tab/>
        <w:t>Huawei, HiSilicon</w:t>
      </w:r>
      <w:r>
        <w:rPr>
          <w:sz w:val="20"/>
        </w:rPr>
        <w:tab/>
        <w:t>CR</w:t>
      </w:r>
      <w:r>
        <w:rPr>
          <w:sz w:val="20"/>
        </w:rPr>
        <w:tab/>
        <w:t>Rel-16</w:t>
      </w:r>
      <w:r>
        <w:rPr>
          <w:sz w:val="20"/>
        </w:rPr>
        <w:tab/>
        <w:t>38.306</w:t>
      </w:r>
      <w:r>
        <w:rPr>
          <w:sz w:val="20"/>
        </w:rPr>
        <w:tab/>
        <w:t>16.5.0</w:t>
      </w:r>
      <w:r>
        <w:rPr>
          <w:sz w:val="20"/>
        </w:rPr>
        <w:tab/>
        <w:t>0636</w:t>
      </w:r>
      <w:r>
        <w:rPr>
          <w:sz w:val="20"/>
        </w:rPr>
        <w:tab/>
        <w:t>-</w:t>
      </w:r>
      <w:r>
        <w:rPr>
          <w:sz w:val="20"/>
        </w:rPr>
        <w:tab/>
        <w:t>F</w:t>
      </w:r>
      <w:r>
        <w:rPr>
          <w:sz w:val="20"/>
        </w:rPr>
        <w:tab/>
        <w:t>NR_Mob_enh-Core</w:t>
      </w:r>
    </w:p>
    <w:p w14:paraId="3FD76466" w14:textId="77777777" w:rsidR="005B445D" w:rsidRDefault="009C6126">
      <w:pPr>
        <w:pStyle w:val="Reference"/>
        <w:rPr>
          <w:sz w:val="20"/>
        </w:rPr>
      </w:pPr>
      <w:r>
        <w:rPr>
          <w:sz w:val="20"/>
        </w:rPr>
        <w:t>R2-2108468</w:t>
      </w:r>
      <w:r>
        <w:rPr>
          <w:sz w:val="20"/>
        </w:rPr>
        <w:tab/>
        <w:t>Correction to ul-FullPwrMode capability</w:t>
      </w:r>
      <w:r>
        <w:rPr>
          <w:sz w:val="20"/>
        </w:rPr>
        <w:tab/>
        <w:t>Sequans Communications</w:t>
      </w:r>
      <w:r>
        <w:rPr>
          <w:sz w:val="20"/>
        </w:rPr>
        <w:tab/>
        <w:t>CR</w:t>
      </w:r>
      <w:r>
        <w:rPr>
          <w:sz w:val="20"/>
        </w:rPr>
        <w:tab/>
        <w:t>Rel-16</w:t>
      </w:r>
      <w:r>
        <w:rPr>
          <w:sz w:val="20"/>
        </w:rPr>
        <w:tab/>
        <w:t>38.306</w:t>
      </w:r>
      <w:r>
        <w:rPr>
          <w:sz w:val="20"/>
        </w:rPr>
        <w:tab/>
        <w:t>16.5.0</w:t>
      </w:r>
      <w:r>
        <w:rPr>
          <w:sz w:val="20"/>
        </w:rPr>
        <w:tab/>
        <w:t>0625</w:t>
      </w:r>
      <w:r>
        <w:rPr>
          <w:sz w:val="20"/>
        </w:rPr>
        <w:tab/>
        <w:t>-</w:t>
      </w:r>
      <w:r>
        <w:rPr>
          <w:sz w:val="20"/>
        </w:rPr>
        <w:tab/>
        <w:t>F</w:t>
      </w:r>
      <w:r>
        <w:rPr>
          <w:sz w:val="20"/>
        </w:rPr>
        <w:tab/>
        <w:t>NR_eMIMO-Core</w:t>
      </w:r>
    </w:p>
    <w:p w14:paraId="45336702" w14:textId="77777777" w:rsidR="005B445D" w:rsidRDefault="009C6126">
      <w:pPr>
        <w:pStyle w:val="Reference"/>
        <w:rPr>
          <w:sz w:val="20"/>
        </w:rPr>
      </w:pPr>
      <w:r>
        <w:rPr>
          <w:sz w:val="20"/>
        </w:rPr>
        <w:t>R2-2108585</w:t>
      </w:r>
      <w:r>
        <w:rPr>
          <w:sz w:val="20"/>
        </w:rPr>
        <w:tab/>
        <w:t>Correction on PDCCH Blind Detection in CA</w:t>
      </w:r>
      <w:r>
        <w:rPr>
          <w:sz w:val="20"/>
        </w:rPr>
        <w:tab/>
        <w:t>Huawei, HiSilicon</w:t>
      </w:r>
      <w:r>
        <w:rPr>
          <w:sz w:val="20"/>
        </w:rPr>
        <w:tab/>
        <w:t>CR</w:t>
      </w:r>
      <w:r>
        <w:rPr>
          <w:sz w:val="20"/>
        </w:rPr>
        <w:tab/>
        <w:t>Rel-16</w:t>
      </w:r>
      <w:r>
        <w:rPr>
          <w:sz w:val="20"/>
        </w:rPr>
        <w:tab/>
        <w:t>38.331</w:t>
      </w:r>
      <w:r>
        <w:rPr>
          <w:sz w:val="20"/>
        </w:rPr>
        <w:tab/>
        <w:t>16.5.0</w:t>
      </w:r>
      <w:r>
        <w:rPr>
          <w:sz w:val="20"/>
        </w:rPr>
        <w:tab/>
        <w:t>2781</w:t>
      </w:r>
      <w:r>
        <w:rPr>
          <w:sz w:val="20"/>
        </w:rPr>
        <w:tab/>
        <w:t>-</w:t>
      </w:r>
      <w:r>
        <w:rPr>
          <w:sz w:val="20"/>
        </w:rPr>
        <w:tab/>
        <w:t>F</w:t>
      </w:r>
      <w:r>
        <w:rPr>
          <w:sz w:val="20"/>
        </w:rPr>
        <w:tab/>
        <w:t>NR_IIOT-Core</w:t>
      </w:r>
    </w:p>
    <w:p w14:paraId="60039C47" w14:textId="77777777" w:rsidR="005B445D" w:rsidRDefault="009C6126">
      <w:pPr>
        <w:pStyle w:val="Reference"/>
        <w:rPr>
          <w:sz w:val="20"/>
        </w:rPr>
      </w:pPr>
      <w:r>
        <w:rPr>
          <w:sz w:val="20"/>
        </w:rPr>
        <w:t>R2-2108586</w:t>
      </w:r>
      <w:r>
        <w:rPr>
          <w:sz w:val="20"/>
        </w:rPr>
        <w:tab/>
        <w:t>Correction on PDCCH Blind Detection in CA</w:t>
      </w:r>
      <w:r>
        <w:rPr>
          <w:sz w:val="20"/>
        </w:rPr>
        <w:tab/>
        <w:t>Huawei, HiSilicon</w:t>
      </w:r>
      <w:r>
        <w:rPr>
          <w:sz w:val="20"/>
        </w:rPr>
        <w:tab/>
        <w:t>CR</w:t>
      </w:r>
      <w:r>
        <w:rPr>
          <w:sz w:val="20"/>
        </w:rPr>
        <w:tab/>
        <w:t>Rel-16</w:t>
      </w:r>
      <w:r>
        <w:rPr>
          <w:sz w:val="20"/>
        </w:rPr>
        <w:tab/>
        <w:t>38.306</w:t>
      </w:r>
      <w:r>
        <w:rPr>
          <w:sz w:val="20"/>
        </w:rPr>
        <w:tab/>
        <w:t>16.5.0</w:t>
      </w:r>
      <w:r>
        <w:rPr>
          <w:sz w:val="20"/>
        </w:rPr>
        <w:tab/>
        <w:t>0634</w:t>
      </w:r>
      <w:r>
        <w:rPr>
          <w:sz w:val="20"/>
        </w:rPr>
        <w:tab/>
        <w:t>-</w:t>
      </w:r>
      <w:r>
        <w:rPr>
          <w:sz w:val="20"/>
        </w:rPr>
        <w:tab/>
        <w:t>F</w:t>
      </w:r>
      <w:r>
        <w:rPr>
          <w:sz w:val="20"/>
        </w:rPr>
        <w:tab/>
        <w:t>NR_IIOT-Core</w:t>
      </w:r>
    </w:p>
    <w:p w14:paraId="058F46DC" w14:textId="77777777" w:rsidR="005B445D" w:rsidRDefault="009C6126">
      <w:pPr>
        <w:pStyle w:val="Reference"/>
        <w:rPr>
          <w:sz w:val="20"/>
        </w:rPr>
      </w:pPr>
      <w:r>
        <w:rPr>
          <w:sz w:val="20"/>
        </w:rPr>
        <w:t>R2-2108651</w:t>
      </w:r>
      <w:r>
        <w:rPr>
          <w:sz w:val="20"/>
        </w:rPr>
        <w:tab/>
        <w:t>FR1FR2 differentiation for enhanced UL grant skipping capabilities</w:t>
      </w:r>
      <w:r>
        <w:rPr>
          <w:sz w:val="20"/>
        </w:rPr>
        <w:tab/>
        <w:t>Qualcomm Incorporated, Nokia, Nokia Shanghai Bell</w:t>
      </w:r>
      <w:r>
        <w:rPr>
          <w:sz w:val="20"/>
        </w:rPr>
        <w:tab/>
        <w:t>discussion</w:t>
      </w:r>
      <w:r>
        <w:rPr>
          <w:sz w:val="20"/>
        </w:rPr>
        <w:tab/>
        <w:t>Rel-16</w:t>
      </w:r>
      <w:r>
        <w:rPr>
          <w:sz w:val="20"/>
        </w:rPr>
        <w:tab/>
        <w:t>TEI16</w:t>
      </w:r>
    </w:p>
    <w:p w14:paraId="649E0B16" w14:textId="77777777" w:rsidR="005B445D" w:rsidRDefault="009C6126">
      <w:pPr>
        <w:pStyle w:val="Reference"/>
        <w:rPr>
          <w:sz w:val="20"/>
        </w:rPr>
      </w:pPr>
      <w:r>
        <w:rPr>
          <w:sz w:val="20"/>
        </w:rPr>
        <w:t>R2-2106952</w:t>
      </w:r>
      <w:r>
        <w:rPr>
          <w:sz w:val="20"/>
        </w:rPr>
        <w:tab/>
        <w:t>LS on UL MIMO coherence for Tx switching between two carriers (R4-2107765; contact: China Telecom)</w:t>
      </w:r>
      <w:r>
        <w:rPr>
          <w:sz w:val="20"/>
        </w:rPr>
        <w:tab/>
        <w:t>RAN4</w:t>
      </w:r>
      <w:r>
        <w:rPr>
          <w:sz w:val="20"/>
        </w:rPr>
        <w:tab/>
        <w:t>LS in</w:t>
      </w:r>
      <w:r>
        <w:rPr>
          <w:sz w:val="20"/>
        </w:rPr>
        <w:tab/>
        <w:t>Rel-16</w:t>
      </w:r>
      <w:r>
        <w:rPr>
          <w:sz w:val="20"/>
        </w:rPr>
        <w:tab/>
        <w:t>NR_RF_FR1-Core</w:t>
      </w:r>
      <w:r>
        <w:rPr>
          <w:sz w:val="20"/>
        </w:rPr>
        <w:tab/>
        <w:t>To:RAN2, RAN1</w:t>
      </w:r>
    </w:p>
    <w:p w14:paraId="1E1C286E" w14:textId="77777777" w:rsidR="005B445D" w:rsidRDefault="009C6126">
      <w:pPr>
        <w:pStyle w:val="Reference"/>
        <w:rPr>
          <w:sz w:val="20"/>
        </w:rPr>
      </w:pPr>
      <w:r>
        <w:rPr>
          <w:sz w:val="20"/>
        </w:rPr>
        <w:t>R2-2108618</w:t>
      </w:r>
      <w:r>
        <w:rPr>
          <w:sz w:val="20"/>
        </w:rPr>
        <w:tab/>
        <w:t>Adding UE capability of UL MIMO coherence for UL Tx switching</w:t>
      </w:r>
      <w:r>
        <w:rPr>
          <w:sz w:val="20"/>
        </w:rPr>
        <w:tab/>
        <w:t>Huawei, HiSilicon, China Telecom, Apple</w:t>
      </w:r>
      <w:r>
        <w:rPr>
          <w:sz w:val="20"/>
        </w:rPr>
        <w:tab/>
        <w:t>CR</w:t>
      </w:r>
      <w:r>
        <w:rPr>
          <w:sz w:val="20"/>
        </w:rPr>
        <w:tab/>
        <w:t>Rel-16</w:t>
      </w:r>
      <w:r>
        <w:rPr>
          <w:sz w:val="20"/>
        </w:rPr>
        <w:tab/>
        <w:t>38.306</w:t>
      </w:r>
      <w:r>
        <w:rPr>
          <w:sz w:val="20"/>
        </w:rPr>
        <w:tab/>
        <w:t>16.5.0</w:t>
      </w:r>
      <w:r>
        <w:rPr>
          <w:sz w:val="20"/>
        </w:rPr>
        <w:tab/>
        <w:t>0635</w:t>
      </w:r>
      <w:r>
        <w:rPr>
          <w:sz w:val="20"/>
        </w:rPr>
        <w:tab/>
        <w:t>-</w:t>
      </w:r>
      <w:r>
        <w:rPr>
          <w:sz w:val="20"/>
        </w:rPr>
        <w:tab/>
        <w:t>F</w:t>
      </w:r>
      <w:r>
        <w:rPr>
          <w:sz w:val="20"/>
        </w:rPr>
        <w:tab/>
        <w:t>NR_RF_FR1-Core</w:t>
      </w:r>
    </w:p>
    <w:p w14:paraId="3947CAD8" w14:textId="77777777" w:rsidR="005B445D" w:rsidRDefault="009C6126">
      <w:pPr>
        <w:pStyle w:val="Reference"/>
        <w:rPr>
          <w:sz w:val="20"/>
        </w:rPr>
      </w:pPr>
      <w:r>
        <w:rPr>
          <w:sz w:val="20"/>
        </w:rPr>
        <w:t>R2-2108619</w:t>
      </w:r>
      <w:r>
        <w:rPr>
          <w:sz w:val="20"/>
        </w:rPr>
        <w:tab/>
        <w:t>Adding UE capability of UL MIMO coherence for UL Tx switching</w:t>
      </w:r>
      <w:r>
        <w:rPr>
          <w:sz w:val="20"/>
        </w:rPr>
        <w:tab/>
        <w:t>Huawei, HiSilicon, China Telecom, Apple</w:t>
      </w:r>
      <w:r>
        <w:rPr>
          <w:sz w:val="20"/>
        </w:rPr>
        <w:tab/>
        <w:t>CR</w:t>
      </w:r>
      <w:r>
        <w:rPr>
          <w:sz w:val="20"/>
        </w:rPr>
        <w:tab/>
        <w:t>Rel-16</w:t>
      </w:r>
      <w:r>
        <w:rPr>
          <w:sz w:val="20"/>
        </w:rPr>
        <w:tab/>
        <w:t>38.331</w:t>
      </w:r>
      <w:r>
        <w:rPr>
          <w:sz w:val="20"/>
        </w:rPr>
        <w:tab/>
        <w:t>16.5.0</w:t>
      </w:r>
      <w:r>
        <w:rPr>
          <w:sz w:val="20"/>
        </w:rPr>
        <w:tab/>
        <w:t>2786</w:t>
      </w:r>
      <w:r>
        <w:rPr>
          <w:sz w:val="20"/>
        </w:rPr>
        <w:tab/>
        <w:t>-</w:t>
      </w:r>
      <w:r>
        <w:rPr>
          <w:sz w:val="20"/>
        </w:rPr>
        <w:tab/>
        <w:t>F</w:t>
      </w:r>
      <w:r>
        <w:rPr>
          <w:sz w:val="20"/>
        </w:rPr>
        <w:tab/>
        <w:t>NR_RF_FR1-Core</w:t>
      </w:r>
    </w:p>
    <w:p w14:paraId="123D93DE" w14:textId="77777777" w:rsidR="005B445D" w:rsidRDefault="009C6126">
      <w:pPr>
        <w:pStyle w:val="Reference"/>
        <w:rPr>
          <w:sz w:val="20"/>
        </w:rPr>
      </w:pPr>
      <w:r>
        <w:rPr>
          <w:sz w:val="20"/>
        </w:rPr>
        <w:t>R2-2108735</w:t>
      </w:r>
      <w:r>
        <w:rPr>
          <w:sz w:val="20"/>
        </w:rPr>
        <w:tab/>
        <w:t>Introducing UL MIMO coherence capability for Tx switching</w:t>
      </w:r>
      <w:r>
        <w:rPr>
          <w:sz w:val="20"/>
        </w:rPr>
        <w:tab/>
        <w:t>ZTE Corporation, Sanechips</w:t>
      </w:r>
      <w:r>
        <w:rPr>
          <w:sz w:val="20"/>
        </w:rPr>
        <w:tab/>
        <w:t>CR</w:t>
      </w:r>
      <w:r>
        <w:rPr>
          <w:sz w:val="20"/>
        </w:rPr>
        <w:tab/>
        <w:t>Rel-16</w:t>
      </w:r>
      <w:r>
        <w:rPr>
          <w:sz w:val="20"/>
        </w:rPr>
        <w:tab/>
        <w:t>38.306</w:t>
      </w:r>
      <w:r>
        <w:rPr>
          <w:sz w:val="20"/>
        </w:rPr>
        <w:tab/>
        <w:t>16.5.0</w:t>
      </w:r>
      <w:r>
        <w:rPr>
          <w:sz w:val="20"/>
        </w:rPr>
        <w:tab/>
        <w:t>0638</w:t>
      </w:r>
      <w:r>
        <w:rPr>
          <w:sz w:val="20"/>
        </w:rPr>
        <w:tab/>
        <w:t>-</w:t>
      </w:r>
      <w:r>
        <w:rPr>
          <w:sz w:val="20"/>
        </w:rPr>
        <w:tab/>
        <w:t>F</w:t>
      </w:r>
      <w:r>
        <w:rPr>
          <w:sz w:val="20"/>
        </w:rPr>
        <w:tab/>
        <w:t>NR_RF_FR1-Core</w:t>
      </w:r>
    </w:p>
    <w:p w14:paraId="5F5E657E" w14:textId="77777777" w:rsidR="005B445D" w:rsidRDefault="009C6126">
      <w:pPr>
        <w:pStyle w:val="Reference"/>
        <w:rPr>
          <w:sz w:val="20"/>
        </w:rPr>
      </w:pPr>
      <w:r>
        <w:rPr>
          <w:sz w:val="20"/>
        </w:rPr>
        <w:t>R2-2108736</w:t>
      </w:r>
      <w:r>
        <w:rPr>
          <w:sz w:val="20"/>
        </w:rPr>
        <w:tab/>
        <w:t>Introducing UL MIMO coherence capability for Tx switching</w:t>
      </w:r>
      <w:r>
        <w:rPr>
          <w:sz w:val="20"/>
        </w:rPr>
        <w:tab/>
        <w:t>ZTE Corporation, Sanechips</w:t>
      </w:r>
      <w:r>
        <w:rPr>
          <w:sz w:val="20"/>
        </w:rPr>
        <w:tab/>
        <w:t>CR</w:t>
      </w:r>
      <w:r>
        <w:rPr>
          <w:sz w:val="20"/>
        </w:rPr>
        <w:tab/>
        <w:t>Rel-16</w:t>
      </w:r>
      <w:r>
        <w:rPr>
          <w:sz w:val="20"/>
        </w:rPr>
        <w:tab/>
        <w:t>38.331</w:t>
      </w:r>
      <w:r>
        <w:rPr>
          <w:sz w:val="20"/>
        </w:rPr>
        <w:tab/>
        <w:t>16.5.0</w:t>
      </w:r>
      <w:r>
        <w:rPr>
          <w:sz w:val="20"/>
        </w:rPr>
        <w:tab/>
        <w:t>2796</w:t>
      </w:r>
      <w:r>
        <w:rPr>
          <w:sz w:val="20"/>
        </w:rPr>
        <w:tab/>
        <w:t>-</w:t>
      </w:r>
      <w:r>
        <w:rPr>
          <w:sz w:val="20"/>
        </w:rPr>
        <w:tab/>
        <w:t>F</w:t>
      </w:r>
      <w:r>
        <w:rPr>
          <w:sz w:val="20"/>
        </w:rPr>
        <w:tab/>
        <w:t>NR_RF_FR1-Core</w:t>
      </w:r>
    </w:p>
    <w:sectPr w:rsidR="005B445D">
      <w:footerReference w:type="default" r:id="rId3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Huawei" w:date="2021-07-31T18:01:00Z" w:initials="H">
    <w:p w14:paraId="4252D36F" w14:textId="77777777" w:rsidR="00B81C58" w:rsidRDefault="00B81C58" w:rsidP="002C54F8">
      <w:pPr>
        <w:pStyle w:val="a8"/>
        <w:rPr>
          <w:lang w:eastAsia="zh-CN"/>
        </w:rPr>
      </w:pPr>
      <w:r>
        <w:rPr>
          <w:rStyle w:val="af6"/>
        </w:rPr>
        <w:annotationRef/>
      </w:r>
      <w:r>
        <w:rPr>
          <w:rFonts w:hint="eastAsia"/>
          <w:lang w:eastAsia="zh-CN"/>
        </w:rPr>
        <w:t>1</w:t>
      </w:r>
      <w:r>
        <w:rPr>
          <w:lang w:eastAsia="zh-CN"/>
        </w:rPr>
        <w:t>6 is suggested. If no consensus can be reached in RAN2, a LS can be sent to RAN1 to ask the value.</w:t>
      </w:r>
    </w:p>
  </w:comment>
  <w:comment w:id="55" w:author="Huawei" w:date="2021-07-31T18:02:00Z" w:initials="H">
    <w:p w14:paraId="7E862435" w14:textId="77777777" w:rsidR="00B81C58" w:rsidRDefault="00B81C58" w:rsidP="002C54F8">
      <w:pPr>
        <w:pStyle w:val="a8"/>
      </w:pPr>
      <w:r>
        <w:rPr>
          <w:rStyle w:val="af6"/>
        </w:rPr>
        <w:annotationRef/>
      </w:r>
      <w:r>
        <w:rPr>
          <w:rFonts w:hint="eastAsia"/>
          <w:lang w:eastAsia="zh-CN"/>
        </w:rPr>
        <w:t>1</w:t>
      </w:r>
      <w:r>
        <w:rPr>
          <w:lang w:eastAsia="zh-CN"/>
        </w:rPr>
        <w:t>6 is suggested. If no consensus can be reached in RAN2, a LS can be sent to RAN1 to ask the value.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52D36F" w15:done="0"/>
  <w15:commentEx w15:paraId="7E8624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52D36F" w16cid:durableId="24C8CE25"/>
  <w16cid:commentId w16cid:paraId="7E862435" w16cid:durableId="24C8CE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AD4BB" w14:textId="77777777" w:rsidR="00C65AD6" w:rsidRDefault="00C65AD6">
      <w:pPr>
        <w:spacing w:after="0" w:line="240" w:lineRule="auto"/>
      </w:pPr>
      <w:r>
        <w:separator/>
      </w:r>
    </w:p>
  </w:endnote>
  <w:endnote w:type="continuationSeparator" w:id="0">
    <w:p w14:paraId="7D52F382" w14:textId="77777777" w:rsidR="00C65AD6" w:rsidRDefault="00C6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8B95" w14:textId="77777777" w:rsidR="00AC01F8" w:rsidRDefault="00AC01F8">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4D5F7" w14:textId="77777777" w:rsidR="00C65AD6" w:rsidRDefault="00C65AD6">
      <w:pPr>
        <w:spacing w:after="0" w:line="240" w:lineRule="auto"/>
      </w:pPr>
      <w:r>
        <w:separator/>
      </w:r>
    </w:p>
  </w:footnote>
  <w:footnote w:type="continuationSeparator" w:id="0">
    <w:p w14:paraId="33596FB7" w14:textId="77777777" w:rsidR="00C65AD6" w:rsidRDefault="00C65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1F7"/>
    <w:multiLevelType w:val="hybridMultilevel"/>
    <w:tmpl w:val="F398B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61525D05"/>
    <w:multiLevelType w:val="multilevel"/>
    <w:tmpl w:val="61525D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1"/>
  </w:num>
  <w:num w:numId="6">
    <w:abstractNumId w:val="11"/>
  </w:num>
  <w:num w:numId="7">
    <w:abstractNumId w:val="7"/>
  </w:num>
  <w:num w:numId="8">
    <w:abstractNumId w:val="10"/>
  </w:num>
  <w:num w:numId="9">
    <w:abstractNumId w:val="4"/>
  </w:num>
  <w:num w:numId="10">
    <w:abstractNumId w:val="3"/>
  </w:num>
  <w:num w:numId="11">
    <w:abstractNumId w:val="9"/>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88"/>
    <w:rsid w:val="000068C4"/>
    <w:rsid w:val="00006AA0"/>
    <w:rsid w:val="00006DBF"/>
    <w:rsid w:val="00007856"/>
    <w:rsid w:val="00007A4E"/>
    <w:rsid w:val="00007B64"/>
    <w:rsid w:val="000103FD"/>
    <w:rsid w:val="000110CA"/>
    <w:rsid w:val="000118F6"/>
    <w:rsid w:val="00011EE0"/>
    <w:rsid w:val="000127AD"/>
    <w:rsid w:val="00012CE5"/>
    <w:rsid w:val="00012E71"/>
    <w:rsid w:val="000130E2"/>
    <w:rsid w:val="00013CB8"/>
    <w:rsid w:val="00015330"/>
    <w:rsid w:val="0001565F"/>
    <w:rsid w:val="0001580F"/>
    <w:rsid w:val="0001701A"/>
    <w:rsid w:val="000173B3"/>
    <w:rsid w:val="000173F8"/>
    <w:rsid w:val="000176DD"/>
    <w:rsid w:val="00017B9D"/>
    <w:rsid w:val="00017C43"/>
    <w:rsid w:val="00017F95"/>
    <w:rsid w:val="0002057C"/>
    <w:rsid w:val="000205C0"/>
    <w:rsid w:val="000208FE"/>
    <w:rsid w:val="000209BD"/>
    <w:rsid w:val="00020B93"/>
    <w:rsid w:val="00020BFF"/>
    <w:rsid w:val="00020C5A"/>
    <w:rsid w:val="00020C83"/>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668"/>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D52"/>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9C3"/>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769"/>
    <w:rsid w:val="000B0E88"/>
    <w:rsid w:val="000B1185"/>
    <w:rsid w:val="000B13E4"/>
    <w:rsid w:val="000B1B85"/>
    <w:rsid w:val="000B1EFF"/>
    <w:rsid w:val="000B2A2A"/>
    <w:rsid w:val="000B39A6"/>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1F7D"/>
    <w:rsid w:val="000D207F"/>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236D"/>
    <w:rsid w:val="000F344F"/>
    <w:rsid w:val="000F396C"/>
    <w:rsid w:val="000F3D9C"/>
    <w:rsid w:val="000F446E"/>
    <w:rsid w:val="000F46E2"/>
    <w:rsid w:val="000F4EC5"/>
    <w:rsid w:val="000F5047"/>
    <w:rsid w:val="000F54C4"/>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1F42"/>
    <w:rsid w:val="001024B9"/>
    <w:rsid w:val="001027CB"/>
    <w:rsid w:val="00102FE6"/>
    <w:rsid w:val="00103D8F"/>
    <w:rsid w:val="0010434F"/>
    <w:rsid w:val="001053B5"/>
    <w:rsid w:val="001054F1"/>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B05"/>
    <w:rsid w:val="00130C8A"/>
    <w:rsid w:val="00130DE2"/>
    <w:rsid w:val="001312D1"/>
    <w:rsid w:val="0013156C"/>
    <w:rsid w:val="00131767"/>
    <w:rsid w:val="00131814"/>
    <w:rsid w:val="00131C65"/>
    <w:rsid w:val="00131C70"/>
    <w:rsid w:val="00131DC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426"/>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1974"/>
    <w:rsid w:val="001921E2"/>
    <w:rsid w:val="0019227A"/>
    <w:rsid w:val="001926D9"/>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A7B"/>
    <w:rsid w:val="001B0C7C"/>
    <w:rsid w:val="001B160F"/>
    <w:rsid w:val="001B19C2"/>
    <w:rsid w:val="001B1A52"/>
    <w:rsid w:val="001B1B18"/>
    <w:rsid w:val="001B1BB1"/>
    <w:rsid w:val="001B1D9D"/>
    <w:rsid w:val="001B1FB4"/>
    <w:rsid w:val="001B214A"/>
    <w:rsid w:val="001B23BF"/>
    <w:rsid w:val="001B28C9"/>
    <w:rsid w:val="001B2F48"/>
    <w:rsid w:val="001B2FCB"/>
    <w:rsid w:val="001B3A5E"/>
    <w:rsid w:val="001B3D7B"/>
    <w:rsid w:val="001B415E"/>
    <w:rsid w:val="001B511A"/>
    <w:rsid w:val="001B5134"/>
    <w:rsid w:val="001B57B0"/>
    <w:rsid w:val="001B5FCB"/>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3F0"/>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1C5C"/>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434"/>
    <w:rsid w:val="00200ADB"/>
    <w:rsid w:val="002010F1"/>
    <w:rsid w:val="0020116F"/>
    <w:rsid w:val="0020138F"/>
    <w:rsid w:val="00201771"/>
    <w:rsid w:val="00201CAE"/>
    <w:rsid w:val="00202244"/>
    <w:rsid w:val="002023A8"/>
    <w:rsid w:val="002023FE"/>
    <w:rsid w:val="00202742"/>
    <w:rsid w:val="0020276D"/>
    <w:rsid w:val="0020308C"/>
    <w:rsid w:val="0020365D"/>
    <w:rsid w:val="00203D25"/>
    <w:rsid w:val="002042A1"/>
    <w:rsid w:val="002049BC"/>
    <w:rsid w:val="00205277"/>
    <w:rsid w:val="0020587A"/>
    <w:rsid w:val="00205958"/>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5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B23"/>
    <w:rsid w:val="00246DE8"/>
    <w:rsid w:val="00247DEA"/>
    <w:rsid w:val="00247DFC"/>
    <w:rsid w:val="0025012F"/>
    <w:rsid w:val="0025022A"/>
    <w:rsid w:val="00250266"/>
    <w:rsid w:val="00250322"/>
    <w:rsid w:val="00250854"/>
    <w:rsid w:val="00251969"/>
    <w:rsid w:val="00252061"/>
    <w:rsid w:val="0025228F"/>
    <w:rsid w:val="00252712"/>
    <w:rsid w:val="00252E85"/>
    <w:rsid w:val="002530BE"/>
    <w:rsid w:val="00253454"/>
    <w:rsid w:val="00253D0B"/>
    <w:rsid w:val="00253EB4"/>
    <w:rsid w:val="00253FB2"/>
    <w:rsid w:val="00254F1B"/>
    <w:rsid w:val="00255195"/>
    <w:rsid w:val="00256F6F"/>
    <w:rsid w:val="00257195"/>
    <w:rsid w:val="00257357"/>
    <w:rsid w:val="0025772C"/>
    <w:rsid w:val="002578D8"/>
    <w:rsid w:val="00260166"/>
    <w:rsid w:val="00260480"/>
    <w:rsid w:val="00261065"/>
    <w:rsid w:val="002612B5"/>
    <w:rsid w:val="002613A5"/>
    <w:rsid w:val="002613FE"/>
    <w:rsid w:val="00262C90"/>
    <w:rsid w:val="00263AF5"/>
    <w:rsid w:val="002654C7"/>
    <w:rsid w:val="00265B22"/>
    <w:rsid w:val="00265FB9"/>
    <w:rsid w:val="002665E6"/>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5137"/>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0DC"/>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5ADE"/>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3593"/>
    <w:rsid w:val="003C4831"/>
    <w:rsid w:val="003C4C53"/>
    <w:rsid w:val="003C571B"/>
    <w:rsid w:val="003C6D1F"/>
    <w:rsid w:val="003C6D51"/>
    <w:rsid w:val="003C7216"/>
    <w:rsid w:val="003D0F1F"/>
    <w:rsid w:val="003D17A2"/>
    <w:rsid w:val="003D194F"/>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52C"/>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404"/>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E3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1D58"/>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245"/>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4D14"/>
    <w:rsid w:val="004B53A2"/>
    <w:rsid w:val="004B5426"/>
    <w:rsid w:val="004B5622"/>
    <w:rsid w:val="004B6EA6"/>
    <w:rsid w:val="004B73E3"/>
    <w:rsid w:val="004B75AB"/>
    <w:rsid w:val="004B7CCC"/>
    <w:rsid w:val="004C04DE"/>
    <w:rsid w:val="004C0C0C"/>
    <w:rsid w:val="004C0CE1"/>
    <w:rsid w:val="004C1FFB"/>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17951"/>
    <w:rsid w:val="005202F4"/>
    <w:rsid w:val="005203B7"/>
    <w:rsid w:val="0052072E"/>
    <w:rsid w:val="005207E0"/>
    <w:rsid w:val="00520A5E"/>
    <w:rsid w:val="005214D9"/>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091"/>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8C4"/>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2BB6"/>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0E2"/>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41AE"/>
    <w:rsid w:val="005B445D"/>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175"/>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18"/>
    <w:rsid w:val="005E5A4E"/>
    <w:rsid w:val="005E64D8"/>
    <w:rsid w:val="005E6B02"/>
    <w:rsid w:val="005E7576"/>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92C"/>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41FB"/>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95"/>
    <w:rsid w:val="006418C7"/>
    <w:rsid w:val="00641C1D"/>
    <w:rsid w:val="006428D6"/>
    <w:rsid w:val="006429F8"/>
    <w:rsid w:val="00642ED4"/>
    <w:rsid w:val="006438A5"/>
    <w:rsid w:val="006439F7"/>
    <w:rsid w:val="00643D70"/>
    <w:rsid w:val="00643D71"/>
    <w:rsid w:val="00643D8F"/>
    <w:rsid w:val="00643FDE"/>
    <w:rsid w:val="0064476B"/>
    <w:rsid w:val="00645127"/>
    <w:rsid w:val="006454A1"/>
    <w:rsid w:val="006458E0"/>
    <w:rsid w:val="00645A4E"/>
    <w:rsid w:val="00645AB2"/>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6348"/>
    <w:rsid w:val="006765FF"/>
    <w:rsid w:val="00677958"/>
    <w:rsid w:val="00677C9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58B"/>
    <w:rsid w:val="006B7127"/>
    <w:rsid w:val="006B74EC"/>
    <w:rsid w:val="006C0933"/>
    <w:rsid w:val="006C09F2"/>
    <w:rsid w:val="006C0BBC"/>
    <w:rsid w:val="006C0EE6"/>
    <w:rsid w:val="006C108F"/>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F7E"/>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276"/>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E58"/>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179D6"/>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213"/>
    <w:rsid w:val="00742720"/>
    <w:rsid w:val="00742E86"/>
    <w:rsid w:val="0074377F"/>
    <w:rsid w:val="00743E79"/>
    <w:rsid w:val="00744523"/>
    <w:rsid w:val="0074563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666"/>
    <w:rsid w:val="0075784A"/>
    <w:rsid w:val="00757A78"/>
    <w:rsid w:val="00757A9A"/>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BEF"/>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468"/>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3BBA"/>
    <w:rsid w:val="007848BE"/>
    <w:rsid w:val="00784D38"/>
    <w:rsid w:val="0078502B"/>
    <w:rsid w:val="00785178"/>
    <w:rsid w:val="0078572C"/>
    <w:rsid w:val="00785739"/>
    <w:rsid w:val="0078595E"/>
    <w:rsid w:val="00786721"/>
    <w:rsid w:val="00786961"/>
    <w:rsid w:val="00786FE2"/>
    <w:rsid w:val="0078723D"/>
    <w:rsid w:val="00787592"/>
    <w:rsid w:val="007876DB"/>
    <w:rsid w:val="00790A47"/>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27F"/>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A96"/>
    <w:rsid w:val="007D6BB2"/>
    <w:rsid w:val="007D7072"/>
    <w:rsid w:val="007D72EC"/>
    <w:rsid w:val="007D7D7A"/>
    <w:rsid w:val="007E0480"/>
    <w:rsid w:val="007E06D6"/>
    <w:rsid w:val="007E10DA"/>
    <w:rsid w:val="007E223B"/>
    <w:rsid w:val="007E2488"/>
    <w:rsid w:val="007E2A25"/>
    <w:rsid w:val="007E2D4D"/>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DB4"/>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2EF1"/>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3CF5"/>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0C8"/>
    <w:rsid w:val="0082525D"/>
    <w:rsid w:val="00825630"/>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3D87"/>
    <w:rsid w:val="008341DD"/>
    <w:rsid w:val="00835204"/>
    <w:rsid w:val="00835365"/>
    <w:rsid w:val="008353C5"/>
    <w:rsid w:val="00835589"/>
    <w:rsid w:val="00835679"/>
    <w:rsid w:val="0083568C"/>
    <w:rsid w:val="0083606D"/>
    <w:rsid w:val="00836331"/>
    <w:rsid w:val="00836520"/>
    <w:rsid w:val="0083690B"/>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57"/>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CCD"/>
    <w:rsid w:val="00863EE0"/>
    <w:rsid w:val="00863FB5"/>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74A"/>
    <w:rsid w:val="008A7BAE"/>
    <w:rsid w:val="008A7ECC"/>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67D0"/>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97E"/>
    <w:rsid w:val="008F7CD0"/>
    <w:rsid w:val="009000D6"/>
    <w:rsid w:val="00900ECE"/>
    <w:rsid w:val="0090120F"/>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234"/>
    <w:rsid w:val="0092765A"/>
    <w:rsid w:val="00927857"/>
    <w:rsid w:val="00930166"/>
    <w:rsid w:val="0093172E"/>
    <w:rsid w:val="00931E63"/>
    <w:rsid w:val="00932060"/>
    <w:rsid w:val="00932114"/>
    <w:rsid w:val="00932465"/>
    <w:rsid w:val="00932AE1"/>
    <w:rsid w:val="00933A60"/>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127"/>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7772D"/>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1EF"/>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6126"/>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2CCD"/>
    <w:rsid w:val="009E303C"/>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3BB"/>
    <w:rsid w:val="009F3D5C"/>
    <w:rsid w:val="009F4101"/>
    <w:rsid w:val="009F458D"/>
    <w:rsid w:val="009F47A0"/>
    <w:rsid w:val="009F4DAC"/>
    <w:rsid w:val="009F4F06"/>
    <w:rsid w:val="009F5C3D"/>
    <w:rsid w:val="009F6308"/>
    <w:rsid w:val="009F6450"/>
    <w:rsid w:val="009F7AF2"/>
    <w:rsid w:val="00A0008D"/>
    <w:rsid w:val="00A000A6"/>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27BC"/>
    <w:rsid w:val="00A1352C"/>
    <w:rsid w:val="00A13BAE"/>
    <w:rsid w:val="00A142CE"/>
    <w:rsid w:val="00A144FA"/>
    <w:rsid w:val="00A14BA9"/>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5F63"/>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403"/>
    <w:rsid w:val="00A6273C"/>
    <w:rsid w:val="00A62B37"/>
    <w:rsid w:val="00A630E2"/>
    <w:rsid w:val="00A632EB"/>
    <w:rsid w:val="00A638C7"/>
    <w:rsid w:val="00A63C72"/>
    <w:rsid w:val="00A6445D"/>
    <w:rsid w:val="00A64762"/>
    <w:rsid w:val="00A64F6B"/>
    <w:rsid w:val="00A6561A"/>
    <w:rsid w:val="00A65716"/>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BB3"/>
    <w:rsid w:val="00A95EB2"/>
    <w:rsid w:val="00A966E1"/>
    <w:rsid w:val="00A9721B"/>
    <w:rsid w:val="00AA0233"/>
    <w:rsid w:val="00AA1032"/>
    <w:rsid w:val="00AA1085"/>
    <w:rsid w:val="00AA12EF"/>
    <w:rsid w:val="00AA3A7F"/>
    <w:rsid w:val="00AA3BC5"/>
    <w:rsid w:val="00AA44DC"/>
    <w:rsid w:val="00AA4C5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5F1"/>
    <w:rsid w:val="00AB7229"/>
    <w:rsid w:val="00AB7423"/>
    <w:rsid w:val="00AB7484"/>
    <w:rsid w:val="00AB77DC"/>
    <w:rsid w:val="00AB7F40"/>
    <w:rsid w:val="00AC01F8"/>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1FE"/>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EA7"/>
    <w:rsid w:val="00AE7FD8"/>
    <w:rsid w:val="00AF00F9"/>
    <w:rsid w:val="00AF03AB"/>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2C9"/>
    <w:rsid w:val="00B15481"/>
    <w:rsid w:val="00B15817"/>
    <w:rsid w:val="00B15ABB"/>
    <w:rsid w:val="00B15B9E"/>
    <w:rsid w:val="00B15C34"/>
    <w:rsid w:val="00B16A41"/>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439"/>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61"/>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75"/>
    <w:rsid w:val="00B65CF2"/>
    <w:rsid w:val="00B65EF1"/>
    <w:rsid w:val="00B667C5"/>
    <w:rsid w:val="00B66DFA"/>
    <w:rsid w:val="00B67098"/>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6905"/>
    <w:rsid w:val="00B77271"/>
    <w:rsid w:val="00B77537"/>
    <w:rsid w:val="00B77AF1"/>
    <w:rsid w:val="00B77EB5"/>
    <w:rsid w:val="00B77F3E"/>
    <w:rsid w:val="00B8063A"/>
    <w:rsid w:val="00B808CE"/>
    <w:rsid w:val="00B80FF9"/>
    <w:rsid w:val="00B81C58"/>
    <w:rsid w:val="00B8207D"/>
    <w:rsid w:val="00B8217C"/>
    <w:rsid w:val="00B8244B"/>
    <w:rsid w:val="00B82661"/>
    <w:rsid w:val="00B82E23"/>
    <w:rsid w:val="00B83BC7"/>
    <w:rsid w:val="00B83F14"/>
    <w:rsid w:val="00B84852"/>
    <w:rsid w:val="00B86576"/>
    <w:rsid w:val="00B866B8"/>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28D2"/>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48A"/>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6DAF"/>
    <w:rsid w:val="00BD73E1"/>
    <w:rsid w:val="00BD7879"/>
    <w:rsid w:val="00BE0100"/>
    <w:rsid w:val="00BE0345"/>
    <w:rsid w:val="00BE0D17"/>
    <w:rsid w:val="00BE0DAF"/>
    <w:rsid w:val="00BE0FD3"/>
    <w:rsid w:val="00BE1993"/>
    <w:rsid w:val="00BE2DAB"/>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6126"/>
    <w:rsid w:val="00C06C41"/>
    <w:rsid w:val="00C06D02"/>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332"/>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52F"/>
    <w:rsid w:val="00C24E1D"/>
    <w:rsid w:val="00C25577"/>
    <w:rsid w:val="00C25D27"/>
    <w:rsid w:val="00C2672A"/>
    <w:rsid w:val="00C26F6F"/>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94D"/>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4BE"/>
    <w:rsid w:val="00C5571D"/>
    <w:rsid w:val="00C55D04"/>
    <w:rsid w:val="00C55F63"/>
    <w:rsid w:val="00C56631"/>
    <w:rsid w:val="00C56A9B"/>
    <w:rsid w:val="00C57248"/>
    <w:rsid w:val="00C57B30"/>
    <w:rsid w:val="00C57DA2"/>
    <w:rsid w:val="00C604D9"/>
    <w:rsid w:val="00C60C16"/>
    <w:rsid w:val="00C610FD"/>
    <w:rsid w:val="00C613E6"/>
    <w:rsid w:val="00C614C1"/>
    <w:rsid w:val="00C61BC1"/>
    <w:rsid w:val="00C61C41"/>
    <w:rsid w:val="00C6227B"/>
    <w:rsid w:val="00C6290F"/>
    <w:rsid w:val="00C633B1"/>
    <w:rsid w:val="00C63735"/>
    <w:rsid w:val="00C63C1A"/>
    <w:rsid w:val="00C63F3B"/>
    <w:rsid w:val="00C64669"/>
    <w:rsid w:val="00C64816"/>
    <w:rsid w:val="00C648B5"/>
    <w:rsid w:val="00C65599"/>
    <w:rsid w:val="00C65AD6"/>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4F45"/>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4F2B"/>
    <w:rsid w:val="00C950C5"/>
    <w:rsid w:val="00C95667"/>
    <w:rsid w:val="00C95985"/>
    <w:rsid w:val="00C95DC9"/>
    <w:rsid w:val="00C95DEA"/>
    <w:rsid w:val="00C95E7A"/>
    <w:rsid w:val="00C9666D"/>
    <w:rsid w:val="00C96AE1"/>
    <w:rsid w:val="00C972B3"/>
    <w:rsid w:val="00C973F2"/>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F9E"/>
    <w:rsid w:val="00CB42A8"/>
    <w:rsid w:val="00CB43B9"/>
    <w:rsid w:val="00CB4678"/>
    <w:rsid w:val="00CB4A47"/>
    <w:rsid w:val="00CB4B4A"/>
    <w:rsid w:val="00CB4DE2"/>
    <w:rsid w:val="00CB4F78"/>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658"/>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5E2B"/>
    <w:rsid w:val="00D1656C"/>
    <w:rsid w:val="00D17380"/>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1D"/>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0C7"/>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5EBC"/>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55D"/>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E1E"/>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7522"/>
    <w:rsid w:val="00E3767F"/>
    <w:rsid w:val="00E37E98"/>
    <w:rsid w:val="00E40B83"/>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249"/>
    <w:rsid w:val="00E54B20"/>
    <w:rsid w:val="00E54D81"/>
    <w:rsid w:val="00E56FED"/>
    <w:rsid w:val="00E574B5"/>
    <w:rsid w:val="00E57526"/>
    <w:rsid w:val="00E57747"/>
    <w:rsid w:val="00E57D0D"/>
    <w:rsid w:val="00E6077A"/>
    <w:rsid w:val="00E61597"/>
    <w:rsid w:val="00E61649"/>
    <w:rsid w:val="00E62371"/>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595"/>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1830"/>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2853"/>
    <w:rsid w:val="00EE31DC"/>
    <w:rsid w:val="00EE32DE"/>
    <w:rsid w:val="00EE356C"/>
    <w:rsid w:val="00EE39D6"/>
    <w:rsid w:val="00EE3DCD"/>
    <w:rsid w:val="00EE41D1"/>
    <w:rsid w:val="00EE4A13"/>
    <w:rsid w:val="00EE4CB7"/>
    <w:rsid w:val="00EE5AB6"/>
    <w:rsid w:val="00EE64CA"/>
    <w:rsid w:val="00EE678D"/>
    <w:rsid w:val="00EE6C9B"/>
    <w:rsid w:val="00EE6DF1"/>
    <w:rsid w:val="00EE73D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60"/>
    <w:rsid w:val="00F20D72"/>
    <w:rsid w:val="00F20F18"/>
    <w:rsid w:val="00F20FB7"/>
    <w:rsid w:val="00F215A3"/>
    <w:rsid w:val="00F21949"/>
    <w:rsid w:val="00F232D9"/>
    <w:rsid w:val="00F2354A"/>
    <w:rsid w:val="00F236D4"/>
    <w:rsid w:val="00F23AF6"/>
    <w:rsid w:val="00F23E3A"/>
    <w:rsid w:val="00F23E92"/>
    <w:rsid w:val="00F2401C"/>
    <w:rsid w:val="00F25225"/>
    <w:rsid w:val="00F25359"/>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180C"/>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7BB"/>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D2A"/>
    <w:rsid w:val="00F96FEC"/>
    <w:rsid w:val="00F9791A"/>
    <w:rsid w:val="00F979EA"/>
    <w:rsid w:val="00FA005B"/>
    <w:rsid w:val="00FA041D"/>
    <w:rsid w:val="00FA13A4"/>
    <w:rsid w:val="00FA1699"/>
    <w:rsid w:val="00FA1FA1"/>
    <w:rsid w:val="00FA2354"/>
    <w:rsid w:val="00FA24AC"/>
    <w:rsid w:val="00FA2A33"/>
    <w:rsid w:val="00FA40DD"/>
    <w:rsid w:val="00FA4654"/>
    <w:rsid w:val="00FA4A2A"/>
    <w:rsid w:val="00FA5242"/>
    <w:rsid w:val="00FA532C"/>
    <w:rsid w:val="00FA5F59"/>
    <w:rsid w:val="00FA5FA8"/>
    <w:rsid w:val="00FA627C"/>
    <w:rsid w:val="00FA62B3"/>
    <w:rsid w:val="00FA65A1"/>
    <w:rsid w:val="00FA65C0"/>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B3A"/>
    <w:rsid w:val="00FC4D13"/>
    <w:rsid w:val="00FC4E0F"/>
    <w:rsid w:val="00FC4EA1"/>
    <w:rsid w:val="00FC4F55"/>
    <w:rsid w:val="00FC4F6D"/>
    <w:rsid w:val="00FC5B8A"/>
    <w:rsid w:val="00FC6608"/>
    <w:rsid w:val="00FC6E25"/>
    <w:rsid w:val="00FC6EFB"/>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1CA0"/>
    <w:rsid w:val="00FE2352"/>
    <w:rsid w:val="00FE23CC"/>
    <w:rsid w:val="00FE354E"/>
    <w:rsid w:val="00FE3807"/>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0C85698"/>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CCA99"/>
  <w15:docId w15:val="{40A5C6CD-D88D-4055-AB4B-E9B8DC93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jc w:val="both"/>
    </w:pPr>
    <w:rPr>
      <w:rFonts w:eastAsia="宋体"/>
      <w:lang w:val="en-GB"/>
    </w:rPr>
  </w:style>
  <w:style w:type="paragraph" w:styleId="1">
    <w:name w:val="heading 1"/>
    <w:next w:val="a0"/>
    <w:link w:val="1Char"/>
    <w:qFormat/>
    <w:pPr>
      <w:keepNext/>
      <w:keepLines/>
      <w:pBdr>
        <w:top w:val="single" w:sz="12" w:space="3" w:color="auto"/>
      </w:pBdr>
      <w:spacing w:before="240" w:after="180"/>
      <w:jc w:val="both"/>
      <w:outlineLvl w:val="0"/>
    </w:pPr>
    <w:rPr>
      <w:rFonts w:ascii="Arial" w:eastAsia="MS Mincho" w:hAnsi="Arial"/>
      <w:sz w:val="32"/>
      <w:lang w:val="en-GB"/>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jc w:val="both"/>
    </w:pPr>
    <w:rPr>
      <w:rFonts w:eastAsia="MS Mincho"/>
      <w:sz w:val="22"/>
      <w:lang w:val="en-GB"/>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jc w:val="both"/>
    </w:pPr>
    <w:rPr>
      <w:rFonts w:ascii="Arial" w:eastAsia="MS Mincho" w:hAnsi="Arial"/>
      <w:b/>
      <w:sz w:val="18"/>
      <w:lang w:val="en-GB"/>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qFormat/>
    <w:pPr>
      <w:framePr w:wrap="notBeside" w:vAnchor="page" w:hAnchor="margin" w:xAlign="center" w:y="6805"/>
      <w:widowControl w:val="0"/>
      <w:jc w:val="both"/>
    </w:pPr>
    <w:rPr>
      <w:rFonts w:ascii="Arial" w:eastAsia="MS Mincho" w:hAnsi="Arial"/>
      <w:lang w:val="en-GB"/>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jc w:val="both"/>
    </w:pPr>
    <w:rPr>
      <w:rFonts w:ascii="MS LineDraw" w:eastAsia="MS Mincho"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pPr>
      <w:framePr w:wrap="notBeside" w:vAnchor="page" w:hAnchor="margin" w:y="15764"/>
      <w:widowControl w:val="0"/>
      <w:jc w:val="both"/>
    </w:pPr>
    <w:rPr>
      <w:rFonts w:ascii="Arial" w:eastAsia="MS Mincho"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Char">
    <w:name w:val="列表 Char"/>
    <w:link w:val="a4"/>
    <w:rPr>
      <w:rFonts w:eastAsia="宋体"/>
      <w:lang w:val="en-GB" w:eastAsia="en-US" w:bidi="ar-SA"/>
    </w:rPr>
  </w:style>
  <w:style w:type="character" w:customStyle="1" w:styleId="MSMinchoChar">
    <w:name w:val="样式 列表 + (西文) MS Mincho Char"/>
    <w:basedOn w:val="Char"/>
    <w:link w:val="MSMincho"/>
    <w:rPr>
      <w:rFonts w:eastAsia="宋体"/>
      <w:lang w:val="en-GB" w:eastAsia="en-US" w:bidi="ar-SA"/>
    </w:rPr>
  </w:style>
  <w:style w:type="paragraph" w:customStyle="1" w:styleId="B4">
    <w:name w:val="B4"/>
    <w:basedOn w:val="43"/>
    <w:link w:val="B4Char"/>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jc w:val="both"/>
    </w:pPr>
    <w:rPr>
      <w:rFonts w:ascii="Arial" w:eastAsia="MS Mincho" w:hAnsi="Arial"/>
      <w:lang w:val="en-GB"/>
    </w:rPr>
  </w:style>
  <w:style w:type="paragraph" w:customStyle="1" w:styleId="tdoc-header">
    <w:name w:val="tdoc-header"/>
    <w:qFormat/>
    <w:pPr>
      <w:jc w:val="both"/>
    </w:pPr>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jc w:val="both"/>
    </w:pPr>
    <w:rPr>
      <w:rFonts w:ascii="Arial" w:eastAsia="Times New Roman" w:hAnsi="Arial"/>
      <w:sz w:val="22"/>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jc w:val="both"/>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pPr>
      <w:jc w:val="both"/>
    </w:pPr>
    <w:rPr>
      <w:rFonts w:eastAsia="宋体"/>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a0"/>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doc-text20">
    <w:name w:val="doc-text2"/>
    <w:basedOn w:val="a0"/>
    <w:rsid w:val="00FE1CA0"/>
    <w:pPr>
      <w:spacing w:before="100" w:beforeAutospacing="1" w:after="100" w:afterAutospacing="1" w:line="240" w:lineRule="auto"/>
      <w:jc w:val="left"/>
    </w:pPr>
    <w:rPr>
      <w:rFonts w:eastAsia="Times New Roman"/>
      <w:sz w:val="24"/>
      <w:szCs w:val="24"/>
      <w:lang w:val="en-US"/>
    </w:rPr>
  </w:style>
  <w:style w:type="character" w:customStyle="1" w:styleId="apple-converted-space">
    <w:name w:val="apple-converted-space"/>
    <w:basedOn w:val="a1"/>
    <w:rsid w:val="00FE1CA0"/>
  </w:style>
  <w:style w:type="character" w:customStyle="1" w:styleId="msoins0">
    <w:name w:val="msoins"/>
    <w:basedOn w:val="a1"/>
    <w:rsid w:val="00FE1CA0"/>
  </w:style>
  <w:style w:type="paragraph" w:customStyle="1" w:styleId="paragraph">
    <w:name w:val="paragraph"/>
    <w:basedOn w:val="a0"/>
    <w:rsid w:val="0090120F"/>
    <w:pPr>
      <w:spacing w:before="100" w:beforeAutospacing="1" w:after="100" w:afterAutospacing="1" w:line="240" w:lineRule="auto"/>
      <w:jc w:val="left"/>
    </w:pPr>
    <w:rPr>
      <w:rFonts w:eastAsia="Times New Roman"/>
      <w:sz w:val="24"/>
      <w:szCs w:val="24"/>
      <w:lang w:eastAsia="zh-CN"/>
    </w:rPr>
  </w:style>
  <w:style w:type="character" w:customStyle="1" w:styleId="normaltextrun">
    <w:name w:val="normaltextrun"/>
    <w:basedOn w:val="a1"/>
    <w:rsid w:val="0090120F"/>
  </w:style>
  <w:style w:type="character" w:customStyle="1" w:styleId="eop">
    <w:name w:val="eop"/>
    <w:basedOn w:val="a1"/>
    <w:rsid w:val="0090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8481">
      <w:bodyDiv w:val="1"/>
      <w:marLeft w:val="0"/>
      <w:marRight w:val="0"/>
      <w:marTop w:val="0"/>
      <w:marBottom w:val="0"/>
      <w:divBdr>
        <w:top w:val="none" w:sz="0" w:space="0" w:color="auto"/>
        <w:left w:val="none" w:sz="0" w:space="0" w:color="auto"/>
        <w:bottom w:val="none" w:sz="0" w:space="0" w:color="auto"/>
        <w:right w:val="none" w:sz="0" w:space="0" w:color="auto"/>
      </w:divBdr>
      <w:divsChild>
        <w:div w:id="405613101">
          <w:marLeft w:val="0"/>
          <w:marRight w:val="0"/>
          <w:marTop w:val="0"/>
          <w:marBottom w:val="0"/>
          <w:divBdr>
            <w:top w:val="none" w:sz="0" w:space="0" w:color="auto"/>
            <w:left w:val="none" w:sz="0" w:space="0" w:color="auto"/>
            <w:bottom w:val="none" w:sz="0" w:space="0" w:color="auto"/>
            <w:right w:val="none" w:sz="0" w:space="0" w:color="auto"/>
          </w:divBdr>
        </w:div>
        <w:div w:id="630791362">
          <w:marLeft w:val="0"/>
          <w:marRight w:val="0"/>
          <w:marTop w:val="0"/>
          <w:marBottom w:val="0"/>
          <w:divBdr>
            <w:top w:val="none" w:sz="0" w:space="0" w:color="auto"/>
            <w:left w:val="none" w:sz="0" w:space="0" w:color="auto"/>
            <w:bottom w:val="none" w:sz="0" w:space="0" w:color="auto"/>
            <w:right w:val="none" w:sz="0" w:space="0" w:color="auto"/>
          </w:divBdr>
        </w:div>
        <w:div w:id="1395008461">
          <w:marLeft w:val="0"/>
          <w:marRight w:val="0"/>
          <w:marTop w:val="0"/>
          <w:marBottom w:val="0"/>
          <w:divBdr>
            <w:top w:val="none" w:sz="0" w:space="0" w:color="auto"/>
            <w:left w:val="none" w:sz="0" w:space="0" w:color="auto"/>
            <w:bottom w:val="none" w:sz="0" w:space="0" w:color="auto"/>
            <w:right w:val="none" w:sz="0" w:space="0" w:color="auto"/>
          </w:divBdr>
        </w:div>
      </w:divsChild>
    </w:div>
    <w:div w:id="429662125">
      <w:bodyDiv w:val="1"/>
      <w:marLeft w:val="0"/>
      <w:marRight w:val="0"/>
      <w:marTop w:val="0"/>
      <w:marBottom w:val="0"/>
      <w:divBdr>
        <w:top w:val="none" w:sz="0" w:space="0" w:color="auto"/>
        <w:left w:val="none" w:sz="0" w:space="0" w:color="auto"/>
        <w:bottom w:val="none" w:sz="0" w:space="0" w:color="auto"/>
        <w:right w:val="none" w:sz="0" w:space="0" w:color="auto"/>
      </w:divBdr>
      <w:divsChild>
        <w:div w:id="573783353">
          <w:marLeft w:val="0"/>
          <w:marRight w:val="0"/>
          <w:marTop w:val="0"/>
          <w:marBottom w:val="0"/>
          <w:divBdr>
            <w:top w:val="none" w:sz="0" w:space="0" w:color="auto"/>
            <w:left w:val="none" w:sz="0" w:space="0" w:color="auto"/>
            <w:bottom w:val="none" w:sz="0" w:space="0" w:color="auto"/>
            <w:right w:val="none" w:sz="0" w:space="0" w:color="auto"/>
          </w:divBdr>
        </w:div>
        <w:div w:id="1306664957">
          <w:marLeft w:val="0"/>
          <w:marRight w:val="0"/>
          <w:marTop w:val="0"/>
          <w:marBottom w:val="0"/>
          <w:divBdr>
            <w:top w:val="none" w:sz="0" w:space="0" w:color="auto"/>
            <w:left w:val="none" w:sz="0" w:space="0" w:color="auto"/>
            <w:bottom w:val="none" w:sz="0" w:space="0" w:color="auto"/>
            <w:right w:val="none" w:sz="0" w:space="0" w:color="auto"/>
          </w:divBdr>
        </w:div>
        <w:div w:id="1238587790">
          <w:marLeft w:val="0"/>
          <w:marRight w:val="0"/>
          <w:marTop w:val="0"/>
          <w:marBottom w:val="0"/>
          <w:divBdr>
            <w:top w:val="none" w:sz="0" w:space="0" w:color="auto"/>
            <w:left w:val="none" w:sz="0" w:space="0" w:color="auto"/>
            <w:bottom w:val="none" w:sz="0" w:space="0" w:color="auto"/>
            <w:right w:val="none" w:sz="0" w:space="0" w:color="auto"/>
          </w:divBdr>
        </w:div>
        <w:div w:id="759647010">
          <w:marLeft w:val="0"/>
          <w:marRight w:val="0"/>
          <w:marTop w:val="0"/>
          <w:marBottom w:val="0"/>
          <w:divBdr>
            <w:top w:val="none" w:sz="0" w:space="0" w:color="auto"/>
            <w:left w:val="none" w:sz="0" w:space="0" w:color="auto"/>
            <w:bottom w:val="none" w:sz="0" w:space="0" w:color="auto"/>
            <w:right w:val="none" w:sz="0" w:space="0" w:color="auto"/>
          </w:divBdr>
        </w:div>
        <w:div w:id="1932085879">
          <w:marLeft w:val="0"/>
          <w:marRight w:val="0"/>
          <w:marTop w:val="0"/>
          <w:marBottom w:val="0"/>
          <w:divBdr>
            <w:top w:val="none" w:sz="0" w:space="0" w:color="auto"/>
            <w:left w:val="none" w:sz="0" w:space="0" w:color="auto"/>
            <w:bottom w:val="none" w:sz="0" w:space="0" w:color="auto"/>
            <w:right w:val="none" w:sz="0" w:space="0" w:color="auto"/>
          </w:divBdr>
        </w:div>
        <w:div w:id="1288393711">
          <w:marLeft w:val="0"/>
          <w:marRight w:val="0"/>
          <w:marTop w:val="0"/>
          <w:marBottom w:val="0"/>
          <w:divBdr>
            <w:top w:val="none" w:sz="0" w:space="0" w:color="auto"/>
            <w:left w:val="none" w:sz="0" w:space="0" w:color="auto"/>
            <w:bottom w:val="none" w:sz="0" w:space="0" w:color="auto"/>
            <w:right w:val="none" w:sz="0" w:space="0" w:color="auto"/>
          </w:divBdr>
        </w:div>
      </w:divsChild>
    </w:div>
    <w:div w:id="1535193624">
      <w:bodyDiv w:val="1"/>
      <w:marLeft w:val="0"/>
      <w:marRight w:val="0"/>
      <w:marTop w:val="0"/>
      <w:marBottom w:val="0"/>
      <w:divBdr>
        <w:top w:val="none" w:sz="0" w:space="0" w:color="auto"/>
        <w:left w:val="none" w:sz="0" w:space="0" w:color="auto"/>
        <w:bottom w:val="none" w:sz="0" w:space="0" w:color="auto"/>
        <w:right w:val="none" w:sz="0" w:space="0" w:color="auto"/>
      </w:divBdr>
      <w:divsChild>
        <w:div w:id="217598223">
          <w:marLeft w:val="0"/>
          <w:marRight w:val="0"/>
          <w:marTop w:val="0"/>
          <w:marBottom w:val="0"/>
          <w:divBdr>
            <w:top w:val="none" w:sz="0" w:space="0" w:color="auto"/>
            <w:left w:val="none" w:sz="0" w:space="0" w:color="auto"/>
            <w:bottom w:val="none" w:sz="0" w:space="0" w:color="auto"/>
            <w:right w:val="none" w:sz="0" w:space="0" w:color="auto"/>
          </w:divBdr>
        </w:div>
        <w:div w:id="1404061040">
          <w:marLeft w:val="0"/>
          <w:marRight w:val="0"/>
          <w:marTop w:val="0"/>
          <w:marBottom w:val="0"/>
          <w:divBdr>
            <w:top w:val="none" w:sz="0" w:space="0" w:color="auto"/>
            <w:left w:val="none" w:sz="0" w:space="0" w:color="auto"/>
            <w:bottom w:val="none" w:sz="0" w:space="0" w:color="auto"/>
            <w:right w:val="none" w:sz="0" w:space="0" w:color="auto"/>
          </w:divBdr>
        </w:div>
        <w:div w:id="1836913411">
          <w:marLeft w:val="0"/>
          <w:marRight w:val="0"/>
          <w:marTop w:val="0"/>
          <w:marBottom w:val="0"/>
          <w:divBdr>
            <w:top w:val="none" w:sz="0" w:space="0" w:color="auto"/>
            <w:left w:val="none" w:sz="0" w:space="0" w:color="auto"/>
            <w:bottom w:val="none" w:sz="0" w:space="0" w:color="auto"/>
            <w:right w:val="none" w:sz="0" w:space="0" w:color="auto"/>
          </w:divBdr>
          <w:divsChild>
            <w:div w:id="1829207025">
              <w:marLeft w:val="0"/>
              <w:marRight w:val="0"/>
              <w:marTop w:val="30"/>
              <w:marBottom w:val="30"/>
              <w:divBdr>
                <w:top w:val="none" w:sz="0" w:space="0" w:color="auto"/>
                <w:left w:val="none" w:sz="0" w:space="0" w:color="auto"/>
                <w:bottom w:val="none" w:sz="0" w:space="0" w:color="auto"/>
                <w:right w:val="none" w:sz="0" w:space="0" w:color="auto"/>
              </w:divBdr>
              <w:divsChild>
                <w:div w:id="2022706750">
                  <w:marLeft w:val="0"/>
                  <w:marRight w:val="0"/>
                  <w:marTop w:val="0"/>
                  <w:marBottom w:val="0"/>
                  <w:divBdr>
                    <w:top w:val="none" w:sz="0" w:space="0" w:color="auto"/>
                    <w:left w:val="none" w:sz="0" w:space="0" w:color="auto"/>
                    <w:bottom w:val="none" w:sz="0" w:space="0" w:color="auto"/>
                    <w:right w:val="none" w:sz="0" w:space="0" w:color="auto"/>
                  </w:divBdr>
                  <w:divsChild>
                    <w:div w:id="1992446731">
                      <w:marLeft w:val="0"/>
                      <w:marRight w:val="0"/>
                      <w:marTop w:val="0"/>
                      <w:marBottom w:val="0"/>
                      <w:divBdr>
                        <w:top w:val="none" w:sz="0" w:space="0" w:color="auto"/>
                        <w:left w:val="none" w:sz="0" w:space="0" w:color="auto"/>
                        <w:bottom w:val="none" w:sz="0" w:space="0" w:color="auto"/>
                        <w:right w:val="none" w:sz="0" w:space="0" w:color="auto"/>
                      </w:divBdr>
                    </w:div>
                  </w:divsChild>
                </w:div>
                <w:div w:id="1567494683">
                  <w:marLeft w:val="0"/>
                  <w:marRight w:val="0"/>
                  <w:marTop w:val="0"/>
                  <w:marBottom w:val="0"/>
                  <w:divBdr>
                    <w:top w:val="none" w:sz="0" w:space="0" w:color="auto"/>
                    <w:left w:val="none" w:sz="0" w:space="0" w:color="auto"/>
                    <w:bottom w:val="none" w:sz="0" w:space="0" w:color="auto"/>
                    <w:right w:val="none" w:sz="0" w:space="0" w:color="auto"/>
                  </w:divBdr>
                  <w:divsChild>
                    <w:div w:id="2018994853">
                      <w:marLeft w:val="0"/>
                      <w:marRight w:val="0"/>
                      <w:marTop w:val="0"/>
                      <w:marBottom w:val="0"/>
                      <w:divBdr>
                        <w:top w:val="none" w:sz="0" w:space="0" w:color="auto"/>
                        <w:left w:val="none" w:sz="0" w:space="0" w:color="auto"/>
                        <w:bottom w:val="none" w:sz="0" w:space="0" w:color="auto"/>
                        <w:right w:val="none" w:sz="0" w:space="0" w:color="auto"/>
                      </w:divBdr>
                    </w:div>
                  </w:divsChild>
                </w:div>
                <w:div w:id="997609610">
                  <w:marLeft w:val="0"/>
                  <w:marRight w:val="0"/>
                  <w:marTop w:val="0"/>
                  <w:marBottom w:val="0"/>
                  <w:divBdr>
                    <w:top w:val="none" w:sz="0" w:space="0" w:color="auto"/>
                    <w:left w:val="none" w:sz="0" w:space="0" w:color="auto"/>
                    <w:bottom w:val="none" w:sz="0" w:space="0" w:color="auto"/>
                    <w:right w:val="none" w:sz="0" w:space="0" w:color="auto"/>
                  </w:divBdr>
                  <w:divsChild>
                    <w:div w:id="767433638">
                      <w:marLeft w:val="0"/>
                      <w:marRight w:val="0"/>
                      <w:marTop w:val="0"/>
                      <w:marBottom w:val="0"/>
                      <w:divBdr>
                        <w:top w:val="none" w:sz="0" w:space="0" w:color="auto"/>
                        <w:left w:val="none" w:sz="0" w:space="0" w:color="auto"/>
                        <w:bottom w:val="none" w:sz="0" w:space="0" w:color="auto"/>
                        <w:right w:val="none" w:sz="0" w:space="0" w:color="auto"/>
                      </w:divBdr>
                    </w:div>
                  </w:divsChild>
                </w:div>
                <w:div w:id="1018896156">
                  <w:marLeft w:val="0"/>
                  <w:marRight w:val="0"/>
                  <w:marTop w:val="0"/>
                  <w:marBottom w:val="0"/>
                  <w:divBdr>
                    <w:top w:val="none" w:sz="0" w:space="0" w:color="auto"/>
                    <w:left w:val="none" w:sz="0" w:space="0" w:color="auto"/>
                    <w:bottom w:val="none" w:sz="0" w:space="0" w:color="auto"/>
                    <w:right w:val="none" w:sz="0" w:space="0" w:color="auto"/>
                  </w:divBdr>
                  <w:divsChild>
                    <w:div w:id="1670134296">
                      <w:marLeft w:val="0"/>
                      <w:marRight w:val="0"/>
                      <w:marTop w:val="0"/>
                      <w:marBottom w:val="0"/>
                      <w:divBdr>
                        <w:top w:val="none" w:sz="0" w:space="0" w:color="auto"/>
                        <w:left w:val="none" w:sz="0" w:space="0" w:color="auto"/>
                        <w:bottom w:val="none" w:sz="0" w:space="0" w:color="auto"/>
                        <w:right w:val="none" w:sz="0" w:space="0" w:color="auto"/>
                      </w:divBdr>
                    </w:div>
                  </w:divsChild>
                </w:div>
                <w:div w:id="1696269011">
                  <w:marLeft w:val="0"/>
                  <w:marRight w:val="0"/>
                  <w:marTop w:val="0"/>
                  <w:marBottom w:val="0"/>
                  <w:divBdr>
                    <w:top w:val="none" w:sz="0" w:space="0" w:color="auto"/>
                    <w:left w:val="none" w:sz="0" w:space="0" w:color="auto"/>
                    <w:bottom w:val="none" w:sz="0" w:space="0" w:color="auto"/>
                    <w:right w:val="none" w:sz="0" w:space="0" w:color="auto"/>
                  </w:divBdr>
                  <w:divsChild>
                    <w:div w:id="1976136421">
                      <w:marLeft w:val="0"/>
                      <w:marRight w:val="0"/>
                      <w:marTop w:val="0"/>
                      <w:marBottom w:val="0"/>
                      <w:divBdr>
                        <w:top w:val="none" w:sz="0" w:space="0" w:color="auto"/>
                        <w:left w:val="none" w:sz="0" w:space="0" w:color="auto"/>
                        <w:bottom w:val="none" w:sz="0" w:space="0" w:color="auto"/>
                        <w:right w:val="none" w:sz="0" w:space="0" w:color="auto"/>
                      </w:divBdr>
                    </w:div>
                  </w:divsChild>
                </w:div>
                <w:div w:id="1777366710">
                  <w:marLeft w:val="0"/>
                  <w:marRight w:val="0"/>
                  <w:marTop w:val="0"/>
                  <w:marBottom w:val="0"/>
                  <w:divBdr>
                    <w:top w:val="none" w:sz="0" w:space="0" w:color="auto"/>
                    <w:left w:val="none" w:sz="0" w:space="0" w:color="auto"/>
                    <w:bottom w:val="none" w:sz="0" w:space="0" w:color="auto"/>
                    <w:right w:val="none" w:sz="0" w:space="0" w:color="auto"/>
                  </w:divBdr>
                  <w:divsChild>
                    <w:div w:id="1791783900">
                      <w:marLeft w:val="0"/>
                      <w:marRight w:val="0"/>
                      <w:marTop w:val="0"/>
                      <w:marBottom w:val="0"/>
                      <w:divBdr>
                        <w:top w:val="none" w:sz="0" w:space="0" w:color="auto"/>
                        <w:left w:val="none" w:sz="0" w:space="0" w:color="auto"/>
                        <w:bottom w:val="none" w:sz="0" w:space="0" w:color="auto"/>
                        <w:right w:val="none" w:sz="0" w:space="0" w:color="auto"/>
                      </w:divBdr>
                    </w:div>
                  </w:divsChild>
                </w:div>
                <w:div w:id="879048790">
                  <w:marLeft w:val="0"/>
                  <w:marRight w:val="0"/>
                  <w:marTop w:val="0"/>
                  <w:marBottom w:val="0"/>
                  <w:divBdr>
                    <w:top w:val="none" w:sz="0" w:space="0" w:color="auto"/>
                    <w:left w:val="none" w:sz="0" w:space="0" w:color="auto"/>
                    <w:bottom w:val="none" w:sz="0" w:space="0" w:color="auto"/>
                    <w:right w:val="none" w:sz="0" w:space="0" w:color="auto"/>
                  </w:divBdr>
                  <w:divsChild>
                    <w:div w:id="1455251370">
                      <w:marLeft w:val="0"/>
                      <w:marRight w:val="0"/>
                      <w:marTop w:val="0"/>
                      <w:marBottom w:val="0"/>
                      <w:divBdr>
                        <w:top w:val="none" w:sz="0" w:space="0" w:color="auto"/>
                        <w:left w:val="none" w:sz="0" w:space="0" w:color="auto"/>
                        <w:bottom w:val="none" w:sz="0" w:space="0" w:color="auto"/>
                        <w:right w:val="none" w:sz="0" w:space="0" w:color="auto"/>
                      </w:divBdr>
                    </w:div>
                  </w:divsChild>
                </w:div>
                <w:div w:id="1676806562">
                  <w:marLeft w:val="0"/>
                  <w:marRight w:val="0"/>
                  <w:marTop w:val="0"/>
                  <w:marBottom w:val="0"/>
                  <w:divBdr>
                    <w:top w:val="none" w:sz="0" w:space="0" w:color="auto"/>
                    <w:left w:val="none" w:sz="0" w:space="0" w:color="auto"/>
                    <w:bottom w:val="none" w:sz="0" w:space="0" w:color="auto"/>
                    <w:right w:val="none" w:sz="0" w:space="0" w:color="auto"/>
                  </w:divBdr>
                  <w:divsChild>
                    <w:div w:id="1697121676">
                      <w:marLeft w:val="0"/>
                      <w:marRight w:val="0"/>
                      <w:marTop w:val="0"/>
                      <w:marBottom w:val="0"/>
                      <w:divBdr>
                        <w:top w:val="none" w:sz="0" w:space="0" w:color="auto"/>
                        <w:left w:val="none" w:sz="0" w:space="0" w:color="auto"/>
                        <w:bottom w:val="none" w:sz="0" w:space="0" w:color="auto"/>
                        <w:right w:val="none" w:sz="0" w:space="0" w:color="auto"/>
                      </w:divBdr>
                    </w:div>
                  </w:divsChild>
                </w:div>
                <w:div w:id="2141804574">
                  <w:marLeft w:val="0"/>
                  <w:marRight w:val="0"/>
                  <w:marTop w:val="0"/>
                  <w:marBottom w:val="0"/>
                  <w:divBdr>
                    <w:top w:val="none" w:sz="0" w:space="0" w:color="auto"/>
                    <w:left w:val="none" w:sz="0" w:space="0" w:color="auto"/>
                    <w:bottom w:val="none" w:sz="0" w:space="0" w:color="auto"/>
                    <w:right w:val="none" w:sz="0" w:space="0" w:color="auto"/>
                  </w:divBdr>
                  <w:divsChild>
                    <w:div w:id="294651367">
                      <w:marLeft w:val="0"/>
                      <w:marRight w:val="0"/>
                      <w:marTop w:val="0"/>
                      <w:marBottom w:val="0"/>
                      <w:divBdr>
                        <w:top w:val="none" w:sz="0" w:space="0" w:color="auto"/>
                        <w:left w:val="none" w:sz="0" w:space="0" w:color="auto"/>
                        <w:bottom w:val="none" w:sz="0" w:space="0" w:color="auto"/>
                        <w:right w:val="none" w:sz="0" w:space="0" w:color="auto"/>
                      </w:divBdr>
                    </w:div>
                  </w:divsChild>
                </w:div>
                <w:div w:id="1473866681">
                  <w:marLeft w:val="0"/>
                  <w:marRight w:val="0"/>
                  <w:marTop w:val="0"/>
                  <w:marBottom w:val="0"/>
                  <w:divBdr>
                    <w:top w:val="none" w:sz="0" w:space="0" w:color="auto"/>
                    <w:left w:val="none" w:sz="0" w:space="0" w:color="auto"/>
                    <w:bottom w:val="none" w:sz="0" w:space="0" w:color="auto"/>
                    <w:right w:val="none" w:sz="0" w:space="0" w:color="auto"/>
                  </w:divBdr>
                  <w:divsChild>
                    <w:div w:id="275333891">
                      <w:marLeft w:val="0"/>
                      <w:marRight w:val="0"/>
                      <w:marTop w:val="0"/>
                      <w:marBottom w:val="0"/>
                      <w:divBdr>
                        <w:top w:val="none" w:sz="0" w:space="0" w:color="auto"/>
                        <w:left w:val="none" w:sz="0" w:space="0" w:color="auto"/>
                        <w:bottom w:val="none" w:sz="0" w:space="0" w:color="auto"/>
                        <w:right w:val="none" w:sz="0" w:space="0" w:color="auto"/>
                      </w:divBdr>
                    </w:div>
                  </w:divsChild>
                </w:div>
                <w:div w:id="1881547363">
                  <w:marLeft w:val="0"/>
                  <w:marRight w:val="0"/>
                  <w:marTop w:val="0"/>
                  <w:marBottom w:val="0"/>
                  <w:divBdr>
                    <w:top w:val="none" w:sz="0" w:space="0" w:color="auto"/>
                    <w:left w:val="none" w:sz="0" w:space="0" w:color="auto"/>
                    <w:bottom w:val="none" w:sz="0" w:space="0" w:color="auto"/>
                    <w:right w:val="none" w:sz="0" w:space="0" w:color="auto"/>
                  </w:divBdr>
                  <w:divsChild>
                    <w:div w:id="845485090">
                      <w:marLeft w:val="0"/>
                      <w:marRight w:val="0"/>
                      <w:marTop w:val="0"/>
                      <w:marBottom w:val="0"/>
                      <w:divBdr>
                        <w:top w:val="none" w:sz="0" w:space="0" w:color="auto"/>
                        <w:left w:val="none" w:sz="0" w:space="0" w:color="auto"/>
                        <w:bottom w:val="none" w:sz="0" w:space="0" w:color="auto"/>
                        <w:right w:val="none" w:sz="0" w:space="0" w:color="auto"/>
                      </w:divBdr>
                    </w:div>
                  </w:divsChild>
                </w:div>
                <w:div w:id="28841492">
                  <w:marLeft w:val="0"/>
                  <w:marRight w:val="0"/>
                  <w:marTop w:val="0"/>
                  <w:marBottom w:val="0"/>
                  <w:divBdr>
                    <w:top w:val="none" w:sz="0" w:space="0" w:color="auto"/>
                    <w:left w:val="none" w:sz="0" w:space="0" w:color="auto"/>
                    <w:bottom w:val="none" w:sz="0" w:space="0" w:color="auto"/>
                    <w:right w:val="none" w:sz="0" w:space="0" w:color="auto"/>
                  </w:divBdr>
                  <w:divsChild>
                    <w:div w:id="1240870705">
                      <w:marLeft w:val="0"/>
                      <w:marRight w:val="0"/>
                      <w:marTop w:val="0"/>
                      <w:marBottom w:val="0"/>
                      <w:divBdr>
                        <w:top w:val="none" w:sz="0" w:space="0" w:color="auto"/>
                        <w:left w:val="none" w:sz="0" w:space="0" w:color="auto"/>
                        <w:bottom w:val="none" w:sz="0" w:space="0" w:color="auto"/>
                        <w:right w:val="none" w:sz="0" w:space="0" w:color="auto"/>
                      </w:divBdr>
                    </w:div>
                  </w:divsChild>
                </w:div>
                <w:div w:id="1396852555">
                  <w:marLeft w:val="0"/>
                  <w:marRight w:val="0"/>
                  <w:marTop w:val="0"/>
                  <w:marBottom w:val="0"/>
                  <w:divBdr>
                    <w:top w:val="none" w:sz="0" w:space="0" w:color="auto"/>
                    <w:left w:val="none" w:sz="0" w:space="0" w:color="auto"/>
                    <w:bottom w:val="none" w:sz="0" w:space="0" w:color="auto"/>
                    <w:right w:val="none" w:sz="0" w:space="0" w:color="auto"/>
                  </w:divBdr>
                  <w:divsChild>
                    <w:div w:id="62223350">
                      <w:marLeft w:val="0"/>
                      <w:marRight w:val="0"/>
                      <w:marTop w:val="0"/>
                      <w:marBottom w:val="0"/>
                      <w:divBdr>
                        <w:top w:val="none" w:sz="0" w:space="0" w:color="auto"/>
                        <w:left w:val="none" w:sz="0" w:space="0" w:color="auto"/>
                        <w:bottom w:val="none" w:sz="0" w:space="0" w:color="auto"/>
                        <w:right w:val="none" w:sz="0" w:space="0" w:color="auto"/>
                      </w:divBdr>
                    </w:div>
                  </w:divsChild>
                </w:div>
                <w:div w:id="1123621982">
                  <w:marLeft w:val="0"/>
                  <w:marRight w:val="0"/>
                  <w:marTop w:val="0"/>
                  <w:marBottom w:val="0"/>
                  <w:divBdr>
                    <w:top w:val="none" w:sz="0" w:space="0" w:color="auto"/>
                    <w:left w:val="none" w:sz="0" w:space="0" w:color="auto"/>
                    <w:bottom w:val="none" w:sz="0" w:space="0" w:color="auto"/>
                    <w:right w:val="none" w:sz="0" w:space="0" w:color="auto"/>
                  </w:divBdr>
                  <w:divsChild>
                    <w:div w:id="374042150">
                      <w:marLeft w:val="0"/>
                      <w:marRight w:val="0"/>
                      <w:marTop w:val="0"/>
                      <w:marBottom w:val="0"/>
                      <w:divBdr>
                        <w:top w:val="none" w:sz="0" w:space="0" w:color="auto"/>
                        <w:left w:val="none" w:sz="0" w:space="0" w:color="auto"/>
                        <w:bottom w:val="none" w:sz="0" w:space="0" w:color="auto"/>
                        <w:right w:val="none" w:sz="0" w:space="0" w:color="auto"/>
                      </w:divBdr>
                    </w:div>
                  </w:divsChild>
                </w:div>
                <w:div w:id="448160727">
                  <w:marLeft w:val="0"/>
                  <w:marRight w:val="0"/>
                  <w:marTop w:val="0"/>
                  <w:marBottom w:val="0"/>
                  <w:divBdr>
                    <w:top w:val="none" w:sz="0" w:space="0" w:color="auto"/>
                    <w:left w:val="none" w:sz="0" w:space="0" w:color="auto"/>
                    <w:bottom w:val="none" w:sz="0" w:space="0" w:color="auto"/>
                    <w:right w:val="none" w:sz="0" w:space="0" w:color="auto"/>
                  </w:divBdr>
                  <w:divsChild>
                    <w:div w:id="1396195486">
                      <w:marLeft w:val="0"/>
                      <w:marRight w:val="0"/>
                      <w:marTop w:val="0"/>
                      <w:marBottom w:val="0"/>
                      <w:divBdr>
                        <w:top w:val="none" w:sz="0" w:space="0" w:color="auto"/>
                        <w:left w:val="none" w:sz="0" w:space="0" w:color="auto"/>
                        <w:bottom w:val="none" w:sz="0" w:space="0" w:color="auto"/>
                        <w:right w:val="none" w:sz="0" w:space="0" w:color="auto"/>
                      </w:divBdr>
                    </w:div>
                  </w:divsChild>
                </w:div>
                <w:div w:id="1318534024">
                  <w:marLeft w:val="0"/>
                  <w:marRight w:val="0"/>
                  <w:marTop w:val="0"/>
                  <w:marBottom w:val="0"/>
                  <w:divBdr>
                    <w:top w:val="none" w:sz="0" w:space="0" w:color="auto"/>
                    <w:left w:val="none" w:sz="0" w:space="0" w:color="auto"/>
                    <w:bottom w:val="none" w:sz="0" w:space="0" w:color="auto"/>
                    <w:right w:val="none" w:sz="0" w:space="0" w:color="auto"/>
                  </w:divBdr>
                  <w:divsChild>
                    <w:div w:id="1700810536">
                      <w:marLeft w:val="0"/>
                      <w:marRight w:val="0"/>
                      <w:marTop w:val="0"/>
                      <w:marBottom w:val="0"/>
                      <w:divBdr>
                        <w:top w:val="none" w:sz="0" w:space="0" w:color="auto"/>
                        <w:left w:val="none" w:sz="0" w:space="0" w:color="auto"/>
                        <w:bottom w:val="none" w:sz="0" w:space="0" w:color="auto"/>
                        <w:right w:val="none" w:sz="0" w:space="0" w:color="auto"/>
                      </w:divBdr>
                    </w:div>
                  </w:divsChild>
                </w:div>
                <w:div w:id="1492792445">
                  <w:marLeft w:val="0"/>
                  <w:marRight w:val="0"/>
                  <w:marTop w:val="0"/>
                  <w:marBottom w:val="0"/>
                  <w:divBdr>
                    <w:top w:val="none" w:sz="0" w:space="0" w:color="auto"/>
                    <w:left w:val="none" w:sz="0" w:space="0" w:color="auto"/>
                    <w:bottom w:val="none" w:sz="0" w:space="0" w:color="auto"/>
                    <w:right w:val="none" w:sz="0" w:space="0" w:color="auto"/>
                  </w:divBdr>
                  <w:divsChild>
                    <w:div w:id="1772891238">
                      <w:marLeft w:val="0"/>
                      <w:marRight w:val="0"/>
                      <w:marTop w:val="0"/>
                      <w:marBottom w:val="0"/>
                      <w:divBdr>
                        <w:top w:val="none" w:sz="0" w:space="0" w:color="auto"/>
                        <w:left w:val="none" w:sz="0" w:space="0" w:color="auto"/>
                        <w:bottom w:val="none" w:sz="0" w:space="0" w:color="auto"/>
                        <w:right w:val="none" w:sz="0" w:space="0" w:color="auto"/>
                      </w:divBdr>
                    </w:div>
                  </w:divsChild>
                </w:div>
                <w:div w:id="2049720208">
                  <w:marLeft w:val="0"/>
                  <w:marRight w:val="0"/>
                  <w:marTop w:val="0"/>
                  <w:marBottom w:val="0"/>
                  <w:divBdr>
                    <w:top w:val="none" w:sz="0" w:space="0" w:color="auto"/>
                    <w:left w:val="none" w:sz="0" w:space="0" w:color="auto"/>
                    <w:bottom w:val="none" w:sz="0" w:space="0" w:color="auto"/>
                    <w:right w:val="none" w:sz="0" w:space="0" w:color="auto"/>
                  </w:divBdr>
                  <w:divsChild>
                    <w:div w:id="666712365">
                      <w:marLeft w:val="0"/>
                      <w:marRight w:val="0"/>
                      <w:marTop w:val="0"/>
                      <w:marBottom w:val="0"/>
                      <w:divBdr>
                        <w:top w:val="none" w:sz="0" w:space="0" w:color="auto"/>
                        <w:left w:val="none" w:sz="0" w:space="0" w:color="auto"/>
                        <w:bottom w:val="none" w:sz="0" w:space="0" w:color="auto"/>
                        <w:right w:val="none" w:sz="0" w:space="0" w:color="auto"/>
                      </w:divBdr>
                    </w:div>
                  </w:divsChild>
                </w:div>
                <w:div w:id="1523088458">
                  <w:marLeft w:val="0"/>
                  <w:marRight w:val="0"/>
                  <w:marTop w:val="0"/>
                  <w:marBottom w:val="0"/>
                  <w:divBdr>
                    <w:top w:val="none" w:sz="0" w:space="0" w:color="auto"/>
                    <w:left w:val="none" w:sz="0" w:space="0" w:color="auto"/>
                    <w:bottom w:val="none" w:sz="0" w:space="0" w:color="auto"/>
                    <w:right w:val="none" w:sz="0" w:space="0" w:color="auto"/>
                  </w:divBdr>
                  <w:divsChild>
                    <w:div w:id="23943340">
                      <w:marLeft w:val="0"/>
                      <w:marRight w:val="0"/>
                      <w:marTop w:val="0"/>
                      <w:marBottom w:val="0"/>
                      <w:divBdr>
                        <w:top w:val="none" w:sz="0" w:space="0" w:color="auto"/>
                        <w:left w:val="none" w:sz="0" w:space="0" w:color="auto"/>
                        <w:bottom w:val="none" w:sz="0" w:space="0" w:color="auto"/>
                        <w:right w:val="none" w:sz="0" w:space="0" w:color="auto"/>
                      </w:divBdr>
                    </w:div>
                  </w:divsChild>
                </w:div>
                <w:div w:id="1749383041">
                  <w:marLeft w:val="0"/>
                  <w:marRight w:val="0"/>
                  <w:marTop w:val="0"/>
                  <w:marBottom w:val="0"/>
                  <w:divBdr>
                    <w:top w:val="none" w:sz="0" w:space="0" w:color="auto"/>
                    <w:left w:val="none" w:sz="0" w:space="0" w:color="auto"/>
                    <w:bottom w:val="none" w:sz="0" w:space="0" w:color="auto"/>
                    <w:right w:val="none" w:sz="0" w:space="0" w:color="auto"/>
                  </w:divBdr>
                  <w:divsChild>
                    <w:div w:id="1270353870">
                      <w:marLeft w:val="0"/>
                      <w:marRight w:val="0"/>
                      <w:marTop w:val="0"/>
                      <w:marBottom w:val="0"/>
                      <w:divBdr>
                        <w:top w:val="none" w:sz="0" w:space="0" w:color="auto"/>
                        <w:left w:val="none" w:sz="0" w:space="0" w:color="auto"/>
                        <w:bottom w:val="none" w:sz="0" w:space="0" w:color="auto"/>
                        <w:right w:val="none" w:sz="0" w:space="0" w:color="auto"/>
                      </w:divBdr>
                    </w:div>
                  </w:divsChild>
                </w:div>
                <w:div w:id="297343081">
                  <w:marLeft w:val="0"/>
                  <w:marRight w:val="0"/>
                  <w:marTop w:val="0"/>
                  <w:marBottom w:val="0"/>
                  <w:divBdr>
                    <w:top w:val="none" w:sz="0" w:space="0" w:color="auto"/>
                    <w:left w:val="none" w:sz="0" w:space="0" w:color="auto"/>
                    <w:bottom w:val="none" w:sz="0" w:space="0" w:color="auto"/>
                    <w:right w:val="none" w:sz="0" w:space="0" w:color="auto"/>
                  </w:divBdr>
                  <w:divsChild>
                    <w:div w:id="1107625728">
                      <w:marLeft w:val="0"/>
                      <w:marRight w:val="0"/>
                      <w:marTop w:val="0"/>
                      <w:marBottom w:val="0"/>
                      <w:divBdr>
                        <w:top w:val="none" w:sz="0" w:space="0" w:color="auto"/>
                        <w:left w:val="none" w:sz="0" w:space="0" w:color="auto"/>
                        <w:bottom w:val="none" w:sz="0" w:space="0" w:color="auto"/>
                        <w:right w:val="none" w:sz="0" w:space="0" w:color="auto"/>
                      </w:divBdr>
                    </w:div>
                  </w:divsChild>
                </w:div>
                <w:div w:id="1506937758">
                  <w:marLeft w:val="0"/>
                  <w:marRight w:val="0"/>
                  <w:marTop w:val="0"/>
                  <w:marBottom w:val="0"/>
                  <w:divBdr>
                    <w:top w:val="none" w:sz="0" w:space="0" w:color="auto"/>
                    <w:left w:val="none" w:sz="0" w:space="0" w:color="auto"/>
                    <w:bottom w:val="none" w:sz="0" w:space="0" w:color="auto"/>
                    <w:right w:val="none" w:sz="0" w:space="0" w:color="auto"/>
                  </w:divBdr>
                  <w:divsChild>
                    <w:div w:id="110706995">
                      <w:marLeft w:val="0"/>
                      <w:marRight w:val="0"/>
                      <w:marTop w:val="0"/>
                      <w:marBottom w:val="0"/>
                      <w:divBdr>
                        <w:top w:val="none" w:sz="0" w:space="0" w:color="auto"/>
                        <w:left w:val="none" w:sz="0" w:space="0" w:color="auto"/>
                        <w:bottom w:val="none" w:sz="0" w:space="0" w:color="auto"/>
                        <w:right w:val="none" w:sz="0" w:space="0" w:color="auto"/>
                      </w:divBdr>
                    </w:div>
                  </w:divsChild>
                </w:div>
                <w:div w:id="168641061">
                  <w:marLeft w:val="0"/>
                  <w:marRight w:val="0"/>
                  <w:marTop w:val="0"/>
                  <w:marBottom w:val="0"/>
                  <w:divBdr>
                    <w:top w:val="none" w:sz="0" w:space="0" w:color="auto"/>
                    <w:left w:val="none" w:sz="0" w:space="0" w:color="auto"/>
                    <w:bottom w:val="none" w:sz="0" w:space="0" w:color="auto"/>
                    <w:right w:val="none" w:sz="0" w:space="0" w:color="auto"/>
                  </w:divBdr>
                  <w:divsChild>
                    <w:div w:id="686063295">
                      <w:marLeft w:val="0"/>
                      <w:marRight w:val="0"/>
                      <w:marTop w:val="0"/>
                      <w:marBottom w:val="0"/>
                      <w:divBdr>
                        <w:top w:val="none" w:sz="0" w:space="0" w:color="auto"/>
                        <w:left w:val="none" w:sz="0" w:space="0" w:color="auto"/>
                        <w:bottom w:val="none" w:sz="0" w:space="0" w:color="auto"/>
                        <w:right w:val="none" w:sz="0" w:space="0" w:color="auto"/>
                      </w:divBdr>
                    </w:div>
                  </w:divsChild>
                </w:div>
                <w:div w:id="897206758">
                  <w:marLeft w:val="0"/>
                  <w:marRight w:val="0"/>
                  <w:marTop w:val="0"/>
                  <w:marBottom w:val="0"/>
                  <w:divBdr>
                    <w:top w:val="none" w:sz="0" w:space="0" w:color="auto"/>
                    <w:left w:val="none" w:sz="0" w:space="0" w:color="auto"/>
                    <w:bottom w:val="none" w:sz="0" w:space="0" w:color="auto"/>
                    <w:right w:val="none" w:sz="0" w:space="0" w:color="auto"/>
                  </w:divBdr>
                  <w:divsChild>
                    <w:div w:id="697896482">
                      <w:marLeft w:val="0"/>
                      <w:marRight w:val="0"/>
                      <w:marTop w:val="0"/>
                      <w:marBottom w:val="0"/>
                      <w:divBdr>
                        <w:top w:val="none" w:sz="0" w:space="0" w:color="auto"/>
                        <w:left w:val="none" w:sz="0" w:space="0" w:color="auto"/>
                        <w:bottom w:val="none" w:sz="0" w:space="0" w:color="auto"/>
                        <w:right w:val="none" w:sz="0" w:space="0" w:color="auto"/>
                      </w:divBdr>
                    </w:div>
                  </w:divsChild>
                </w:div>
                <w:div w:id="549071527">
                  <w:marLeft w:val="0"/>
                  <w:marRight w:val="0"/>
                  <w:marTop w:val="0"/>
                  <w:marBottom w:val="0"/>
                  <w:divBdr>
                    <w:top w:val="none" w:sz="0" w:space="0" w:color="auto"/>
                    <w:left w:val="none" w:sz="0" w:space="0" w:color="auto"/>
                    <w:bottom w:val="none" w:sz="0" w:space="0" w:color="auto"/>
                    <w:right w:val="none" w:sz="0" w:space="0" w:color="auto"/>
                  </w:divBdr>
                  <w:divsChild>
                    <w:div w:id="139688312">
                      <w:marLeft w:val="0"/>
                      <w:marRight w:val="0"/>
                      <w:marTop w:val="0"/>
                      <w:marBottom w:val="0"/>
                      <w:divBdr>
                        <w:top w:val="none" w:sz="0" w:space="0" w:color="auto"/>
                        <w:left w:val="none" w:sz="0" w:space="0" w:color="auto"/>
                        <w:bottom w:val="none" w:sz="0" w:space="0" w:color="auto"/>
                        <w:right w:val="none" w:sz="0" w:space="0" w:color="auto"/>
                      </w:divBdr>
                    </w:div>
                  </w:divsChild>
                </w:div>
                <w:div w:id="1807627282">
                  <w:marLeft w:val="0"/>
                  <w:marRight w:val="0"/>
                  <w:marTop w:val="0"/>
                  <w:marBottom w:val="0"/>
                  <w:divBdr>
                    <w:top w:val="none" w:sz="0" w:space="0" w:color="auto"/>
                    <w:left w:val="none" w:sz="0" w:space="0" w:color="auto"/>
                    <w:bottom w:val="none" w:sz="0" w:space="0" w:color="auto"/>
                    <w:right w:val="none" w:sz="0" w:space="0" w:color="auto"/>
                  </w:divBdr>
                  <w:divsChild>
                    <w:div w:id="1396197320">
                      <w:marLeft w:val="0"/>
                      <w:marRight w:val="0"/>
                      <w:marTop w:val="0"/>
                      <w:marBottom w:val="0"/>
                      <w:divBdr>
                        <w:top w:val="none" w:sz="0" w:space="0" w:color="auto"/>
                        <w:left w:val="none" w:sz="0" w:space="0" w:color="auto"/>
                        <w:bottom w:val="none" w:sz="0" w:space="0" w:color="auto"/>
                        <w:right w:val="none" w:sz="0" w:space="0" w:color="auto"/>
                      </w:divBdr>
                    </w:div>
                  </w:divsChild>
                </w:div>
                <w:div w:id="1400832058">
                  <w:marLeft w:val="0"/>
                  <w:marRight w:val="0"/>
                  <w:marTop w:val="0"/>
                  <w:marBottom w:val="0"/>
                  <w:divBdr>
                    <w:top w:val="none" w:sz="0" w:space="0" w:color="auto"/>
                    <w:left w:val="none" w:sz="0" w:space="0" w:color="auto"/>
                    <w:bottom w:val="none" w:sz="0" w:space="0" w:color="auto"/>
                    <w:right w:val="none" w:sz="0" w:space="0" w:color="auto"/>
                  </w:divBdr>
                  <w:divsChild>
                    <w:div w:id="456988943">
                      <w:marLeft w:val="0"/>
                      <w:marRight w:val="0"/>
                      <w:marTop w:val="0"/>
                      <w:marBottom w:val="0"/>
                      <w:divBdr>
                        <w:top w:val="none" w:sz="0" w:space="0" w:color="auto"/>
                        <w:left w:val="none" w:sz="0" w:space="0" w:color="auto"/>
                        <w:bottom w:val="none" w:sz="0" w:space="0" w:color="auto"/>
                        <w:right w:val="none" w:sz="0" w:space="0" w:color="auto"/>
                      </w:divBdr>
                    </w:div>
                  </w:divsChild>
                </w:div>
                <w:div w:id="2094665771">
                  <w:marLeft w:val="0"/>
                  <w:marRight w:val="0"/>
                  <w:marTop w:val="0"/>
                  <w:marBottom w:val="0"/>
                  <w:divBdr>
                    <w:top w:val="none" w:sz="0" w:space="0" w:color="auto"/>
                    <w:left w:val="none" w:sz="0" w:space="0" w:color="auto"/>
                    <w:bottom w:val="none" w:sz="0" w:space="0" w:color="auto"/>
                    <w:right w:val="none" w:sz="0" w:space="0" w:color="auto"/>
                  </w:divBdr>
                  <w:divsChild>
                    <w:div w:id="1014502264">
                      <w:marLeft w:val="0"/>
                      <w:marRight w:val="0"/>
                      <w:marTop w:val="0"/>
                      <w:marBottom w:val="0"/>
                      <w:divBdr>
                        <w:top w:val="none" w:sz="0" w:space="0" w:color="auto"/>
                        <w:left w:val="none" w:sz="0" w:space="0" w:color="auto"/>
                        <w:bottom w:val="none" w:sz="0" w:space="0" w:color="auto"/>
                        <w:right w:val="none" w:sz="0" w:space="0" w:color="auto"/>
                      </w:divBdr>
                    </w:div>
                  </w:divsChild>
                </w:div>
                <w:div w:id="305741837">
                  <w:marLeft w:val="0"/>
                  <w:marRight w:val="0"/>
                  <w:marTop w:val="0"/>
                  <w:marBottom w:val="0"/>
                  <w:divBdr>
                    <w:top w:val="none" w:sz="0" w:space="0" w:color="auto"/>
                    <w:left w:val="none" w:sz="0" w:space="0" w:color="auto"/>
                    <w:bottom w:val="none" w:sz="0" w:space="0" w:color="auto"/>
                    <w:right w:val="none" w:sz="0" w:space="0" w:color="auto"/>
                  </w:divBdr>
                  <w:divsChild>
                    <w:div w:id="1203399207">
                      <w:marLeft w:val="0"/>
                      <w:marRight w:val="0"/>
                      <w:marTop w:val="0"/>
                      <w:marBottom w:val="0"/>
                      <w:divBdr>
                        <w:top w:val="none" w:sz="0" w:space="0" w:color="auto"/>
                        <w:left w:val="none" w:sz="0" w:space="0" w:color="auto"/>
                        <w:bottom w:val="none" w:sz="0" w:space="0" w:color="auto"/>
                        <w:right w:val="none" w:sz="0" w:space="0" w:color="auto"/>
                      </w:divBdr>
                    </w:div>
                  </w:divsChild>
                </w:div>
                <w:div w:id="1167403046">
                  <w:marLeft w:val="0"/>
                  <w:marRight w:val="0"/>
                  <w:marTop w:val="0"/>
                  <w:marBottom w:val="0"/>
                  <w:divBdr>
                    <w:top w:val="none" w:sz="0" w:space="0" w:color="auto"/>
                    <w:left w:val="none" w:sz="0" w:space="0" w:color="auto"/>
                    <w:bottom w:val="none" w:sz="0" w:space="0" w:color="auto"/>
                    <w:right w:val="none" w:sz="0" w:space="0" w:color="auto"/>
                  </w:divBdr>
                  <w:divsChild>
                    <w:div w:id="13785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1560">
          <w:marLeft w:val="0"/>
          <w:marRight w:val="0"/>
          <w:marTop w:val="0"/>
          <w:marBottom w:val="0"/>
          <w:divBdr>
            <w:top w:val="none" w:sz="0" w:space="0" w:color="auto"/>
            <w:left w:val="none" w:sz="0" w:space="0" w:color="auto"/>
            <w:bottom w:val="none" w:sz="0" w:space="0" w:color="auto"/>
            <w:right w:val="none" w:sz="0" w:space="0" w:color="auto"/>
          </w:divBdr>
        </w:div>
      </w:divsChild>
    </w:div>
    <w:div w:id="1717198356">
      <w:bodyDiv w:val="1"/>
      <w:marLeft w:val="0"/>
      <w:marRight w:val="0"/>
      <w:marTop w:val="0"/>
      <w:marBottom w:val="0"/>
      <w:divBdr>
        <w:top w:val="none" w:sz="0" w:space="0" w:color="auto"/>
        <w:left w:val="none" w:sz="0" w:space="0" w:color="auto"/>
        <w:bottom w:val="none" w:sz="0" w:space="0" w:color="auto"/>
        <w:right w:val="none" w:sz="0" w:space="0" w:color="auto"/>
      </w:divBdr>
      <w:divsChild>
        <w:div w:id="254020970">
          <w:marLeft w:val="0"/>
          <w:marRight w:val="0"/>
          <w:marTop w:val="0"/>
          <w:marBottom w:val="0"/>
          <w:divBdr>
            <w:top w:val="none" w:sz="0" w:space="0" w:color="auto"/>
            <w:left w:val="none" w:sz="0" w:space="0" w:color="auto"/>
            <w:bottom w:val="none" w:sz="0" w:space="0" w:color="auto"/>
            <w:right w:val="none" w:sz="0" w:space="0" w:color="auto"/>
          </w:divBdr>
        </w:div>
        <w:div w:id="394624449">
          <w:marLeft w:val="0"/>
          <w:marRight w:val="0"/>
          <w:marTop w:val="0"/>
          <w:marBottom w:val="0"/>
          <w:divBdr>
            <w:top w:val="none" w:sz="0" w:space="0" w:color="auto"/>
            <w:left w:val="none" w:sz="0" w:space="0" w:color="auto"/>
            <w:bottom w:val="none" w:sz="0" w:space="0" w:color="auto"/>
            <w:right w:val="none" w:sz="0" w:space="0" w:color="auto"/>
          </w:divBdr>
        </w:div>
        <w:div w:id="2029407676">
          <w:marLeft w:val="0"/>
          <w:marRight w:val="0"/>
          <w:marTop w:val="0"/>
          <w:marBottom w:val="0"/>
          <w:divBdr>
            <w:top w:val="none" w:sz="0" w:space="0" w:color="auto"/>
            <w:left w:val="none" w:sz="0" w:space="0" w:color="auto"/>
            <w:bottom w:val="none" w:sz="0" w:space="0" w:color="auto"/>
            <w:right w:val="none" w:sz="0" w:space="0" w:color="auto"/>
          </w:divBdr>
        </w:div>
        <w:div w:id="862741586">
          <w:marLeft w:val="0"/>
          <w:marRight w:val="0"/>
          <w:marTop w:val="0"/>
          <w:marBottom w:val="0"/>
          <w:divBdr>
            <w:top w:val="none" w:sz="0" w:space="0" w:color="auto"/>
            <w:left w:val="none" w:sz="0" w:space="0" w:color="auto"/>
            <w:bottom w:val="none" w:sz="0" w:space="0" w:color="auto"/>
            <w:right w:val="none" w:sz="0" w:space="0" w:color="auto"/>
          </w:divBdr>
        </w:div>
        <w:div w:id="8409672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tsg_ran/WG2/RAN2/2108_R2_115-e/Docs/R2-2108480.zip" TargetMode="External"/><Relationship Id="rId26" Type="http://schemas.openxmlformats.org/officeDocument/2006/relationships/hyperlink" Target="file:///D:/Documents/3GPP/tsg_ran/WG2/RAN2/2108_R2_115-e/Docs/R2-2108651.zip" TargetMode="External"/><Relationship Id="rId3" Type="http://schemas.openxmlformats.org/officeDocument/2006/relationships/customXml" Target="../customXml/item3.xml"/><Relationship Id="rId21" Type="http://schemas.openxmlformats.org/officeDocument/2006/relationships/hyperlink" Target="file:///D:/Documents/3GPP/tsg_ran/WG2/RAN2/2108_R2_115-e/Docs/R2-2108468.zip" TargetMode="Externa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uzhongda@oppo.com" TargetMode="External"/><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hang.mengjie@zte.com.cn" TargetMode="External"/><Relationship Id="rId20" Type="http://schemas.openxmlformats.org/officeDocument/2006/relationships/hyperlink" Target="file:///D:/Documents/3GPP/tsg_ran/WG2/RAN2/2108_R2_115-e/Docs/R2-2108641.zip" TargetMode="External"/><Relationship Id="rId29" Type="http://schemas.openxmlformats.org/officeDocument/2006/relationships/hyperlink" Target="file:///D:/Documents/3GPP/tsg_ran/WG2/RAN2/2108_R2_115-e/Docs/R2-2108619.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mments" Target="comments.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li.wenting@zte.com.cn" TargetMode="External"/><Relationship Id="rId23" Type="http://schemas.openxmlformats.org/officeDocument/2006/relationships/hyperlink" Target="file:///D:/Documents/3GPP/tsg_ran/WG2/RAN2/2108_R2_115-e/Docs/R2-2108586.zip" TargetMode="External"/><Relationship Id="rId28" Type="http://schemas.openxmlformats.org/officeDocument/2006/relationships/hyperlink" Target="file:///D:/Documents/3GPP/tsg_ran/WG2/RAN2/2108_R2_115-e/Docs/R2-2108618.zip" TargetMode="External"/><Relationship Id="rId36"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file:///D:/Documents/3GPP/tsg_ran/WG2/RAN2/2108_R2_115-e/Docs/R2-2107342.zip" TargetMode="External"/><Relationship Id="rId31" Type="http://schemas.openxmlformats.org/officeDocument/2006/relationships/hyperlink" Target="file:///D:/Documents/3GPP/tsg_ran/WG2/RAN2/2108_R2_115-e/Docs/R2-210873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liu.jing30@zte.com.cn" TargetMode="External"/><Relationship Id="rId22" Type="http://schemas.openxmlformats.org/officeDocument/2006/relationships/hyperlink" Target="file:///D:/Documents/3GPP/tsg_ran/WG2/RAN2/2108_R2_115-e/Docs/R2-2108585.zip" TargetMode="External"/><Relationship Id="rId27" Type="http://schemas.openxmlformats.org/officeDocument/2006/relationships/hyperlink" Target="file:///D:/Documents/3GPP/tsg_ran/WG2/RAN2/2108_R2_115-e/Docs/R2-2106952.zip" TargetMode="External"/><Relationship Id="rId30" Type="http://schemas.openxmlformats.org/officeDocument/2006/relationships/hyperlink" Target="file:///D:/Documents/3GPP/tsg_ran/WG2/RAN2/2108_R2_115-e/Docs/R2-2108735.zip"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5AIRPNAIUNRU-859666464-9573</_dlc_DocId>
    <_dlc_DocIdUrl xmlns="71c5aaf6-e6ce-465b-b873-5148d2a4c105">
      <Url>https://nokia.sharepoint.com/sites/c5g/e2earch/_layouts/15/DocIdRedir.aspx?ID=5AIRPNAIUNRU-859666464-9573</Url>
      <Description>5AIRPNAIUNRU-859666464-9573</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8F6B-8D23-4C85-BF77-7F1267DE5BB5}">
  <ds:schemaRefs>
    <ds:schemaRef ds:uri="Microsoft.SharePoint.Taxonomy.ContentTypeSync"/>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6D027E5C-0C3A-482D-BC50-CF7E5ADD4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1FD232E-8457-4612-AA13-CC080B0556DE}">
  <ds:schemaRefs>
    <ds:schemaRef ds:uri="http://schemas.microsoft.com/sharepoint/events"/>
  </ds:schemaRefs>
</ds:datastoreItem>
</file>

<file path=customXml/itemProps7.xml><?xml version="1.0" encoding="utf-8"?>
<ds:datastoreItem xmlns:ds="http://schemas.openxmlformats.org/officeDocument/2006/customXml" ds:itemID="{1660374D-665E-46F6-A7E6-B1228515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4229</Words>
  <Characters>24109</Characters>
  <Application>Microsoft Office Word</Application>
  <DocSecurity>0</DocSecurity>
  <Lines>200</Lines>
  <Paragraphs>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28282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Huawei</cp:lastModifiedBy>
  <cp:revision>54</cp:revision>
  <cp:lastPrinted>2009-04-22T00:01:00Z</cp:lastPrinted>
  <dcterms:created xsi:type="dcterms:W3CDTF">2021-08-19T05:53:00Z</dcterms:created>
  <dcterms:modified xsi:type="dcterms:W3CDTF">2021-08-22T02:52:00Z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(3)YAs5yHTyE/TMssCl6dVq9z1xy/rSD1rF9uX64+u/1fn8HIpl3srrAmW+I4QcG3b+WGbbuRBW
W992I8AA1W6xa5clVEAnFLu/EVBbLlKQKgO56CvISP9+XwqwqCl775NGabDkCsbqNbc+00KS
I9eUoKtkMrWJhnLUDpFQmMS67x4cR6NsYWnwjdZHx5Cc1tuOLXaKOgF2gMFrnxjxEMjLQZdM
GynrowbqLP9Vu4+2Lj</vt:lpwstr>
  </property>
  <property fmtid="{D5CDD505-2E9C-101B-9397-08002B2CF9AE}" pid="10" name="_2015_ms_pID_7253431">
    <vt:lpwstr>ilJN6k49TsCYUiq43CXTwjWS3S5mQzOglcd7wybEMXpdZRYhz5bTt1
eegvOLqsmGRFiR27Yi/jFFqa1B+GbammjwH3B78D/8TWUw37ls/W4cpT5f86UN0Maze0AGVJ
D4T4J6QtKAtaM9I+HpjT/64tGV09UxpOv5xqdgeuWTRDKenIJb2kYFPYbQGSTtyRGF2nBblO
3KAlpiXEi1YnY/NMOEBD9DZMzMoz3PlI791e</vt:lpwstr>
  </property>
  <property fmtid="{D5CDD505-2E9C-101B-9397-08002B2CF9AE}" pid="11" name="_2015_ms_pID_7253432">
    <vt:lpwstr>JQ==</vt:lpwstr>
  </property>
  <property fmtid="{D5CDD505-2E9C-101B-9397-08002B2CF9AE}" pid="12" name="ContentTypeId">
    <vt:lpwstr>0x01010054371E7EC0F13943B87F9D9F2BE005B3</vt:lpwstr>
  </property>
  <property fmtid="{D5CDD505-2E9C-101B-9397-08002B2CF9AE}" pid="13" name="KSOProductBuildVer">
    <vt:lpwstr>2052-11.8.2.9022</vt:lpwstr>
  </property>
  <property fmtid="{D5CDD505-2E9C-101B-9397-08002B2CF9AE}" pid="14" name="_dlc_DocIdItemGuid">
    <vt:lpwstr>c9a22ba8-41f0-409d-b84e-585f44dbe3a5</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1629600200</vt:lpwstr>
  </property>
</Properties>
</file>