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w:t>
      </w:r>
      <w:proofErr w:type="gramStart"/>
      <w:r w:rsidR="00CD204B" w:rsidRPr="00CD204B">
        <w:t>][</w:t>
      </w:r>
      <w:proofErr w:type="gramEnd"/>
      <w:r w:rsidR="00CD204B" w:rsidRPr="00CD204B">
        <w:t>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af"/>
          </w:rPr>
          <w:t>R2-2107285</w:t>
        </w:r>
      </w:hyperlink>
      <w:r>
        <w:t xml:space="preserve">-7288 await on-line treat remaining part if needed, Treat </w:t>
      </w:r>
      <w:hyperlink r:id="rId12" w:history="1">
        <w:r w:rsidRPr="00EC556D">
          <w:rPr>
            <w:rStyle w:val="af"/>
          </w:rPr>
          <w:t>R2-2108291</w:t>
        </w:r>
      </w:hyperlink>
      <w:r>
        <w:t xml:space="preserve">, </w:t>
      </w:r>
      <w:hyperlink r:id="rId13" w:history="1">
        <w:r w:rsidRPr="00EC556D">
          <w:rPr>
            <w:rStyle w:val="af"/>
          </w:rPr>
          <w:t>R2-2107129</w:t>
        </w:r>
      </w:hyperlink>
      <w:r>
        <w:t>,</w:t>
      </w:r>
      <w:r w:rsidRPr="00744F59">
        <w:t xml:space="preserve"> </w:t>
      </w:r>
      <w:hyperlink r:id="rId14" w:history="1">
        <w:r w:rsidRPr="00EC556D">
          <w:rPr>
            <w:rStyle w:val="af"/>
          </w:rPr>
          <w:t>R2-2107482</w:t>
        </w:r>
      </w:hyperlink>
      <w:r>
        <w:t>,</w:t>
      </w:r>
      <w:r w:rsidRPr="00744F59">
        <w:t xml:space="preserve"> </w:t>
      </w:r>
      <w:hyperlink r:id="rId15" w:history="1">
        <w:r w:rsidRPr="00EC556D">
          <w:rPr>
            <w:rStyle w:val="af"/>
          </w:rPr>
          <w:t>R2-2106911</w:t>
        </w:r>
      </w:hyperlink>
      <w:r>
        <w:t>,</w:t>
      </w:r>
      <w:r w:rsidRPr="00744F59">
        <w:t xml:space="preserve"> </w:t>
      </w:r>
      <w:hyperlink r:id="rId16" w:history="1">
        <w:r w:rsidRPr="00EC556D">
          <w:rPr>
            <w:rStyle w:val="af"/>
          </w:rPr>
          <w:t>R2-2108268</w:t>
        </w:r>
      </w:hyperlink>
      <w:r>
        <w:t>,</w:t>
      </w:r>
      <w:r w:rsidRPr="00744F59">
        <w:t xml:space="preserve"> </w:t>
      </w:r>
      <w:hyperlink r:id="rId17" w:history="1">
        <w:r w:rsidRPr="00EC556D">
          <w:rPr>
            <w:rStyle w:val="af"/>
          </w:rPr>
          <w:t>R2-2107485</w:t>
        </w:r>
      </w:hyperlink>
      <w:r>
        <w:t>,</w:t>
      </w:r>
      <w:r w:rsidRPr="00744F59">
        <w:t xml:space="preserve"> </w:t>
      </w:r>
      <w:hyperlink r:id="rId18" w:history="1">
        <w:r w:rsidRPr="00EC556D">
          <w:rPr>
            <w:rStyle w:val="af"/>
          </w:rPr>
          <w:t>R2-2106996</w:t>
        </w:r>
      </w:hyperlink>
      <w:r>
        <w:t>,</w:t>
      </w:r>
      <w:r w:rsidRPr="00744F59">
        <w:t xml:space="preserve"> </w:t>
      </w:r>
      <w:hyperlink r:id="rId19" w:history="1">
        <w:r w:rsidRPr="00EC556D">
          <w:rPr>
            <w:rStyle w:val="af"/>
          </w:rPr>
          <w:t>R2-2108434</w:t>
        </w:r>
      </w:hyperlink>
      <w:r>
        <w:t>,</w:t>
      </w:r>
      <w:r w:rsidRPr="00744F59">
        <w:t xml:space="preserve"> </w:t>
      </w:r>
      <w:hyperlink r:id="rId20" w:history="1">
        <w:r w:rsidRPr="00EC556D">
          <w:rPr>
            <w:rStyle w:val="af"/>
          </w:rPr>
          <w:t>R2-2108275</w:t>
        </w:r>
      </w:hyperlink>
      <w:r>
        <w:t>,</w:t>
      </w:r>
      <w:r w:rsidRPr="00744F59">
        <w:t xml:space="preserve"> </w:t>
      </w:r>
      <w:hyperlink r:id="rId21" w:history="1">
        <w:r w:rsidRPr="00EC556D">
          <w:rPr>
            <w:rStyle w:val="af"/>
          </w:rPr>
          <w:t>R2-2108189</w:t>
        </w:r>
      </w:hyperlink>
      <w:r>
        <w:t xml:space="preserve">, </w:t>
      </w:r>
      <w:hyperlink r:id="rId22" w:history="1">
        <w:r w:rsidRPr="00EC556D">
          <w:rPr>
            <w:rStyle w:val="af"/>
          </w:rPr>
          <w:t>R2-2108190</w:t>
        </w:r>
      </w:hyperlink>
      <w:r>
        <w:t xml:space="preserve">, </w:t>
      </w:r>
      <w:hyperlink r:id="rId23" w:history="1">
        <w:r w:rsidRPr="00EC556D">
          <w:rPr>
            <w:rStyle w:val="af"/>
          </w:rPr>
          <w:t>R2-2108569</w:t>
        </w:r>
      </w:hyperlink>
      <w:r>
        <w:t xml:space="preserve">, </w:t>
      </w:r>
      <w:hyperlink r:id="rId24" w:history="1">
        <w:r w:rsidRPr="00EC556D">
          <w:rPr>
            <w:rStyle w:val="af"/>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E01EA9" w:rsidP="00D543C4">
      <w:pPr>
        <w:pStyle w:val="Doc-title"/>
      </w:pPr>
      <w:hyperlink r:id="rId25" w:tooltip="D:Documents3GPPtsg_ranWG2TSGR2_115-eDocsR2-2107285.zip" w:history="1">
        <w:r w:rsidR="00D543C4" w:rsidRPr="00F3792C">
          <w:rPr>
            <w:rStyle w:val="af"/>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E01EA9" w:rsidP="00CF0831">
      <w:pPr>
        <w:pStyle w:val="Doc-title"/>
      </w:pPr>
      <w:hyperlink r:id="rId26" w:history="1">
        <w:r w:rsidR="00CF0831" w:rsidRPr="00E14330">
          <w:rPr>
            <w:rStyle w:val="af"/>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E01EA9" w:rsidP="00CF0831">
      <w:pPr>
        <w:pStyle w:val="Doc-title"/>
      </w:pPr>
      <w:hyperlink r:id="rId27" w:history="1">
        <w:r w:rsidR="00CF0831" w:rsidRPr="00E14330">
          <w:rPr>
            <w:rStyle w:val="af"/>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E01EA9" w:rsidP="00CF0831">
      <w:pPr>
        <w:pStyle w:val="Doc-title"/>
      </w:pPr>
      <w:hyperlink r:id="rId28" w:history="1">
        <w:r w:rsidR="00CF0831" w:rsidRPr="00E14330">
          <w:rPr>
            <w:rStyle w:val="af"/>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E01EA9" w:rsidP="00D72323">
      <w:pPr>
        <w:pStyle w:val="Doc-title"/>
      </w:pPr>
      <w:hyperlink r:id="rId29" w:history="1">
        <w:r w:rsidR="00D72323" w:rsidRPr="00EC556D">
          <w:rPr>
            <w:rStyle w:val="af"/>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E01EA9" w:rsidP="008730ED">
      <w:pPr>
        <w:pStyle w:val="Doc-title"/>
      </w:pPr>
      <w:hyperlink r:id="rId30" w:history="1">
        <w:r w:rsidR="008730ED" w:rsidRPr="00EC556D">
          <w:rPr>
            <w:rStyle w:val="af"/>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E01EA9" w:rsidP="00D72323">
      <w:pPr>
        <w:pStyle w:val="Doc-title"/>
      </w:pPr>
      <w:hyperlink r:id="rId31" w:history="1">
        <w:r w:rsidR="00D72323" w:rsidRPr="00EC556D">
          <w:rPr>
            <w:rStyle w:val="af"/>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E01EA9" w:rsidP="00C555EE">
      <w:pPr>
        <w:pStyle w:val="Doc-title"/>
      </w:pPr>
      <w:hyperlink r:id="rId32" w:history="1">
        <w:r w:rsidR="00C555EE" w:rsidRPr="00EC556D">
          <w:rPr>
            <w:rStyle w:val="af"/>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E01EA9" w:rsidP="00C555EE">
      <w:pPr>
        <w:pStyle w:val="Doc-title"/>
      </w:pPr>
      <w:hyperlink r:id="rId33" w:history="1">
        <w:r w:rsidR="00C555EE" w:rsidRPr="00EC556D">
          <w:rPr>
            <w:rStyle w:val="af"/>
          </w:rPr>
          <w:t>R2-2106911</w:t>
        </w:r>
      </w:hyperlink>
      <w:r w:rsidR="00C555EE">
        <w:tab/>
        <w:t>LS on the description of RRC parameter p0-AlphaSets (</w:t>
      </w:r>
      <w:hyperlink r:id="rId34" w:history="1">
        <w:r w:rsidR="00C555EE" w:rsidRPr="00EC556D">
          <w:rPr>
            <w:rStyle w:val="af"/>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E01EA9" w:rsidP="00C555EE">
      <w:pPr>
        <w:pStyle w:val="Doc-title"/>
      </w:pPr>
      <w:hyperlink r:id="rId35" w:history="1">
        <w:r w:rsidR="00C555EE" w:rsidRPr="00EC556D">
          <w:rPr>
            <w:rStyle w:val="af"/>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E01EA9" w:rsidP="00C555EE">
      <w:pPr>
        <w:pStyle w:val="Doc-title"/>
      </w:pPr>
      <w:hyperlink r:id="rId36" w:history="1">
        <w:r w:rsidR="00C555EE" w:rsidRPr="00EC556D">
          <w:rPr>
            <w:rStyle w:val="af"/>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E01EA9" w:rsidP="00C555EE">
      <w:pPr>
        <w:pStyle w:val="Doc-title"/>
      </w:pPr>
      <w:hyperlink r:id="rId37" w:history="1">
        <w:r w:rsidR="00C555EE" w:rsidRPr="00EC556D">
          <w:rPr>
            <w:rStyle w:val="af"/>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af"/>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E01EA9" w:rsidP="00C555EE">
      <w:pPr>
        <w:pStyle w:val="Doc-title"/>
      </w:pPr>
      <w:hyperlink r:id="rId38" w:history="1">
        <w:r w:rsidR="00C555EE" w:rsidRPr="00EC556D">
          <w:rPr>
            <w:rStyle w:val="af"/>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af"/>
          <w:b w:val="0"/>
        </w:rPr>
      </w:pPr>
      <w:r w:rsidRPr="00964E90">
        <w:t xml:space="preserve">LTE changes </w:t>
      </w:r>
      <w:r>
        <w:t>- Mobility</w:t>
      </w:r>
    </w:p>
    <w:p w14:paraId="4153C0BC" w14:textId="1F00D812" w:rsidR="00964E90" w:rsidRDefault="00E01EA9" w:rsidP="00964E90">
      <w:pPr>
        <w:pStyle w:val="Doc-title"/>
      </w:pPr>
      <w:hyperlink r:id="rId39" w:history="1">
        <w:r w:rsidR="00964E90" w:rsidRPr="00EC556D">
          <w:rPr>
            <w:rStyle w:val="af"/>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E01EA9" w:rsidP="00C555EE">
      <w:pPr>
        <w:pStyle w:val="Doc-title"/>
      </w:pPr>
      <w:hyperlink r:id="rId40" w:history="1">
        <w:r w:rsidR="00C555EE" w:rsidRPr="00EC556D">
          <w:rPr>
            <w:rStyle w:val="af"/>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E01EA9" w:rsidP="00C555EE">
      <w:pPr>
        <w:pStyle w:val="Doc-title"/>
      </w:pPr>
      <w:hyperlink r:id="rId41" w:history="1">
        <w:r w:rsidR="00C555EE" w:rsidRPr="00EC556D">
          <w:rPr>
            <w:rStyle w:val="af"/>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E01EA9" w:rsidP="00C555EE">
      <w:pPr>
        <w:pStyle w:val="Doc-title"/>
      </w:pPr>
      <w:hyperlink r:id="rId42" w:history="1">
        <w:r w:rsidR="00C555EE" w:rsidRPr="00EC556D">
          <w:rPr>
            <w:rStyle w:val="af"/>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E01EA9" w:rsidP="00C555EE">
      <w:pPr>
        <w:pStyle w:val="Doc-title"/>
      </w:pPr>
      <w:hyperlink r:id="rId43" w:history="1">
        <w:r w:rsidR="00C555EE" w:rsidRPr="00EC556D">
          <w:rPr>
            <w:rStyle w:val="af"/>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a8"/>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a8"/>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B5124E"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E97328"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E97328"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E97328"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맑은 고딕"/>
                <w:lang w:val="de-DE" w:eastAsia="ko-KR"/>
              </w:rPr>
            </w:pPr>
            <w:r>
              <w:rPr>
                <w:rFonts w:eastAsia="맑은 고딕" w:hint="eastAsia"/>
                <w:lang w:val="de-DE" w:eastAsia="ko-KR"/>
              </w:rPr>
              <w:t>S</w:t>
            </w:r>
            <w:r>
              <w:rPr>
                <w:rFonts w:eastAsia="맑은 고딕"/>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맑은 고딕"/>
                <w:lang w:val="de-DE" w:eastAsia="ko-KR"/>
              </w:rPr>
            </w:pPr>
            <w:r>
              <w:rPr>
                <w:rFonts w:eastAsia="맑은 고딕"/>
                <w:lang w:val="de-DE" w:eastAsia="ko-KR"/>
              </w:rPr>
              <w:t>s</w:t>
            </w:r>
            <w:r>
              <w:rPr>
                <w:rFonts w:eastAsia="맑은 고딕" w:hint="eastAsia"/>
                <w:lang w:val="de-DE" w:eastAsia="ko-KR"/>
              </w:rPr>
              <w:t>eu</w:t>
            </w:r>
            <w:r>
              <w:rPr>
                <w:rFonts w:eastAsia="맑은 고딕"/>
                <w:lang w:val="de-DE" w:eastAsia="ko-KR"/>
              </w:rPr>
              <w:t>ngri.jin@samsung.com</w:t>
            </w:r>
          </w:p>
        </w:tc>
      </w:tr>
      <w:tr w:rsidR="00893E58" w:rsidRPr="00B5124E"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054A65F0" w:rsidR="00893E58" w:rsidRPr="00716303" w:rsidRDefault="00893E58" w:rsidP="00893E58">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123551C7" w:rsidR="00893E58" w:rsidRPr="00C65AC2" w:rsidRDefault="00893E58" w:rsidP="00893E58">
            <w:pPr>
              <w:jc w:val="center"/>
              <w:rPr>
                <w:lang w:val="de-DE" w:eastAsia="zh-CN"/>
              </w:rPr>
            </w:pPr>
            <w:r>
              <w:rPr>
                <w:lang w:val="de-DE" w:eastAsia="zh-CN"/>
              </w:rPr>
              <w:t>jarkko.t.koskela@nokia.com</w:t>
            </w:r>
          </w:p>
        </w:tc>
      </w:tr>
      <w:tr w:rsidR="00893E58" w:rsidRPr="00893E58"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3F2B0842" w:rsidR="00893E58" w:rsidRPr="00716303" w:rsidRDefault="00F92B2A" w:rsidP="00893E58">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1C955019" w:rsidR="00893E58" w:rsidRPr="00716303" w:rsidRDefault="00E01EA9" w:rsidP="00893E58">
            <w:pPr>
              <w:jc w:val="center"/>
              <w:rPr>
                <w:lang w:val="de-DE" w:eastAsia="zh-CN"/>
              </w:rPr>
            </w:pPr>
            <w:hyperlink r:id="rId44" w:history="1">
              <w:r w:rsidR="00E726BA" w:rsidRPr="003E300A">
                <w:rPr>
                  <w:rStyle w:val="af"/>
                  <w:lang w:val="de-DE" w:eastAsia="zh-CN"/>
                </w:rPr>
                <w:t>mambriss@qti.qualcomm.com</w:t>
              </w:r>
            </w:hyperlink>
            <w:r w:rsidR="00E726BA">
              <w:rPr>
                <w:lang w:val="de-DE" w:eastAsia="zh-CN"/>
              </w:rPr>
              <w:t xml:space="preserve"> (Mouaffac)</w:t>
            </w:r>
          </w:p>
        </w:tc>
      </w:tr>
      <w:tr w:rsidR="00893E58" w:rsidRPr="00893E58" w14:paraId="77EC38D3" w14:textId="77777777" w:rsidTr="00D746B1">
        <w:trPr>
          <w:trHeight w:val="467"/>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B280E9D" w14:textId="545A8A43" w:rsidR="00893E58" w:rsidRPr="00716303" w:rsidRDefault="0079373A" w:rsidP="00893E58">
            <w:pPr>
              <w:jc w:val="center"/>
              <w:rPr>
                <w:lang w:val="de-DE" w:eastAsia="zh-CN"/>
              </w:rPr>
            </w:pPr>
            <w:r>
              <w:rPr>
                <w:lang w:val="de-DE" w:eastAsia="zh-CN"/>
              </w:rPr>
              <w:t>Vodafone</w:t>
            </w:r>
          </w:p>
        </w:tc>
        <w:tc>
          <w:tcPr>
            <w:tcW w:w="7180" w:type="dxa"/>
            <w:tcBorders>
              <w:top w:val="nil"/>
              <w:left w:val="nil"/>
              <w:bottom w:val="single" w:sz="4" w:space="0" w:color="auto"/>
              <w:right w:val="single" w:sz="8" w:space="0" w:color="auto"/>
            </w:tcBorders>
            <w:tcMar>
              <w:top w:w="0" w:type="dxa"/>
              <w:left w:w="108" w:type="dxa"/>
              <w:bottom w:w="0" w:type="dxa"/>
              <w:right w:w="108" w:type="dxa"/>
            </w:tcMar>
          </w:tcPr>
          <w:p w14:paraId="2AC58E2E" w14:textId="297CFC83" w:rsidR="00893E58" w:rsidRPr="00716303" w:rsidRDefault="0079373A" w:rsidP="00893E58">
            <w:pPr>
              <w:jc w:val="center"/>
              <w:rPr>
                <w:lang w:val="de-DE" w:eastAsia="zh-CN"/>
              </w:rPr>
            </w:pPr>
            <w:r>
              <w:rPr>
                <w:lang w:val="de-DE" w:eastAsia="zh-CN"/>
              </w:rPr>
              <w:t>chris.pudney@vodafone.com</w:t>
            </w:r>
          </w:p>
        </w:tc>
      </w:tr>
      <w:tr w:rsidR="00D746B1" w:rsidRPr="00893E58" w14:paraId="1652D237" w14:textId="77777777" w:rsidTr="003F11BB">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38F007" w14:textId="6407AB1A" w:rsidR="00D746B1" w:rsidRDefault="00D746B1" w:rsidP="00893E58">
            <w:pPr>
              <w:jc w:val="center"/>
              <w:rPr>
                <w:lang w:val="de-DE" w:eastAsia="zh-CN"/>
              </w:rPr>
            </w:pPr>
            <w:r>
              <w:rPr>
                <w:lang w:val="de-DE" w:eastAsia="zh-CN"/>
              </w:rPr>
              <w:t>Convida Wireless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5D1DF3" w14:textId="4B981FBB" w:rsidR="00D746B1" w:rsidRDefault="00D746B1" w:rsidP="00893E58">
            <w:pPr>
              <w:jc w:val="center"/>
              <w:rPr>
                <w:lang w:val="de-DE" w:eastAsia="zh-CN"/>
              </w:rPr>
            </w:pPr>
            <w:r>
              <w:rPr>
                <w:lang w:val="de-DE" w:eastAsia="zh-CN"/>
              </w:rPr>
              <w:t>sunell.kaierik@convidawireless.com</w:t>
            </w:r>
          </w:p>
        </w:tc>
      </w:tr>
      <w:tr w:rsidR="003F11BB" w:rsidRPr="00893E58" w14:paraId="7CF1A424" w14:textId="77777777" w:rsidTr="00AD57AD">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FBDB8D" w14:textId="5C130699" w:rsidR="003F11BB" w:rsidRDefault="003F11BB" w:rsidP="00893E58">
            <w:pPr>
              <w:jc w:val="center"/>
              <w:rPr>
                <w:lang w:val="de-DE" w:eastAsia="zh-CN"/>
              </w:rPr>
            </w:pPr>
            <w:r>
              <w:rPr>
                <w:lang w:val="de-DE" w:eastAsia="zh-CN"/>
              </w:rPr>
              <w:t>Peraton Labs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22966D" w14:textId="51254875" w:rsidR="003F11BB" w:rsidRDefault="00E01EA9" w:rsidP="00893E58">
            <w:pPr>
              <w:jc w:val="center"/>
              <w:rPr>
                <w:lang w:val="de-DE" w:eastAsia="zh-CN"/>
              </w:rPr>
            </w:pPr>
            <w:hyperlink r:id="rId45" w:history="1">
              <w:r w:rsidR="00AD57AD" w:rsidRPr="003E6109">
                <w:rPr>
                  <w:rStyle w:val="af"/>
                  <w:lang w:val="de-DE" w:eastAsia="zh-CN"/>
                </w:rPr>
                <w:t>akogiantis@peratonlabs.com</w:t>
              </w:r>
            </w:hyperlink>
          </w:p>
        </w:tc>
      </w:tr>
      <w:tr w:rsidR="00AD57AD" w:rsidRPr="00893E58" w14:paraId="360B73BA" w14:textId="77777777" w:rsidTr="0058548C">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12423F" w14:textId="33D90739" w:rsidR="00AD57AD" w:rsidRPr="00AD57AD" w:rsidRDefault="00AD57AD" w:rsidP="00893E58">
            <w:pPr>
              <w:jc w:val="center"/>
              <w:rPr>
                <w:rFonts w:eastAsia="Yu Mincho"/>
                <w:lang w:val="de-DE"/>
              </w:rPr>
            </w:pPr>
            <w:r>
              <w:rPr>
                <w:rFonts w:eastAsia="Yu Mincho" w:hint="eastAsia"/>
                <w:lang w:val="de-DE"/>
              </w:rPr>
              <w:lastRenderedPageBreak/>
              <w:t>N</w:t>
            </w:r>
            <w:r>
              <w:rPr>
                <w:rFonts w:eastAsia="Yu Mincho"/>
                <w:lang w:val="de-DE"/>
              </w:rPr>
              <w:t>EC</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843C55" w14:textId="0ED3088A" w:rsidR="00AD57AD" w:rsidRPr="00AD57AD" w:rsidRDefault="00AD57AD" w:rsidP="00893E58">
            <w:pPr>
              <w:jc w:val="center"/>
              <w:rPr>
                <w:rFonts w:eastAsia="Yu Mincho"/>
                <w:lang w:val="de-DE"/>
              </w:rPr>
            </w:pPr>
            <w:r>
              <w:rPr>
                <w:rFonts w:eastAsia="Yu Mincho" w:hint="eastAsia"/>
                <w:lang w:val="de-DE"/>
              </w:rPr>
              <w:t>h</w:t>
            </w:r>
            <w:r>
              <w:rPr>
                <w:rFonts w:eastAsia="Yu Mincho"/>
                <w:lang w:val="de-DE"/>
              </w:rPr>
              <w:t>isashi.futaki[at]nec.com</w:t>
            </w:r>
          </w:p>
        </w:tc>
      </w:tr>
      <w:tr w:rsidR="0058548C" w:rsidRPr="00B5124E" w14:paraId="6CD415D7" w14:textId="77777777" w:rsidTr="00BF12DD">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207A64" w14:textId="7F89F1B3" w:rsidR="0058548C" w:rsidRDefault="0058548C" w:rsidP="0058548C">
            <w:pPr>
              <w:jc w:val="center"/>
              <w:rPr>
                <w:rFonts w:eastAsia="Yu Mincho"/>
                <w:lang w:val="de-DE"/>
              </w:rPr>
            </w:pPr>
            <w:r>
              <w:rPr>
                <w:lang w:val="de-DE" w:eastAsia="zh-CN"/>
              </w:rPr>
              <w:t>Intel</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040F84" w14:textId="3BF97D84" w:rsidR="0058548C" w:rsidRDefault="00E01EA9" w:rsidP="0058548C">
            <w:pPr>
              <w:jc w:val="center"/>
              <w:rPr>
                <w:rFonts w:eastAsia="Yu Mincho"/>
                <w:lang w:val="de-DE"/>
              </w:rPr>
            </w:pPr>
            <w:hyperlink r:id="rId46" w:history="1">
              <w:r w:rsidR="00BF12DD" w:rsidRPr="00EA6EE9">
                <w:rPr>
                  <w:rStyle w:val="af"/>
                  <w:lang w:val="de-DE" w:eastAsia="zh-CN"/>
                </w:rPr>
                <w:t>Sudeep.k.palat@intel.com</w:t>
              </w:r>
            </w:hyperlink>
          </w:p>
        </w:tc>
      </w:tr>
      <w:tr w:rsidR="00BF12DD" w:rsidRPr="00893E58" w14:paraId="791960C0" w14:textId="77777777" w:rsidTr="00531FE0">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7D285E9" w14:textId="759DA70F" w:rsidR="00BF12DD" w:rsidRDefault="00BF12DD" w:rsidP="0058548C">
            <w:pPr>
              <w:jc w:val="center"/>
              <w:rPr>
                <w:lang w:val="de-DE" w:eastAsia="zh-CN"/>
              </w:rPr>
            </w:pPr>
            <w:r>
              <w:rPr>
                <w:rFonts w:hint="eastAsia"/>
                <w:lang w:val="de-DE" w:eastAsia="zh-CN"/>
              </w:rPr>
              <w:t>O</w:t>
            </w:r>
            <w:r>
              <w:rPr>
                <w:lang w:val="de-DE" w:eastAsia="zh-CN"/>
              </w:rPr>
              <w:t>PPO</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67F470" w14:textId="2FE772A4" w:rsidR="00BF12DD" w:rsidRDefault="00BF12DD" w:rsidP="0058548C">
            <w:pPr>
              <w:jc w:val="center"/>
              <w:rPr>
                <w:lang w:val="de-DE" w:eastAsia="zh-CN"/>
              </w:rPr>
            </w:pPr>
            <w:r>
              <w:rPr>
                <w:lang w:val="de-DE" w:eastAsia="zh-CN"/>
              </w:rPr>
              <w:t>D</w:t>
            </w:r>
            <w:r>
              <w:rPr>
                <w:rFonts w:hint="eastAsia"/>
                <w:lang w:val="de-DE" w:eastAsia="zh-CN"/>
              </w:rPr>
              <w:t>uzhongda@oppo</w:t>
            </w:r>
            <w:r>
              <w:rPr>
                <w:lang w:val="de-DE" w:eastAsia="zh-CN"/>
              </w:rPr>
              <w:t>.com</w:t>
            </w:r>
          </w:p>
        </w:tc>
      </w:tr>
      <w:tr w:rsidR="00531FE0" w:rsidRPr="00893E58" w14:paraId="5BC22914" w14:textId="77777777" w:rsidTr="00D746B1">
        <w:trPr>
          <w:trHeight w:val="467"/>
        </w:trPr>
        <w:tc>
          <w:tcPr>
            <w:tcW w:w="22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0322C" w14:textId="00F6CA6C" w:rsidR="00531FE0" w:rsidRDefault="00531FE0" w:rsidP="0058548C">
            <w:pPr>
              <w:jc w:val="center"/>
              <w:rPr>
                <w:lang w:val="de-DE" w:eastAsia="zh-CN"/>
              </w:rPr>
            </w:pPr>
            <w:r>
              <w:rPr>
                <w:rFonts w:hint="eastAsia"/>
                <w:lang w:val="de-DE" w:eastAsia="zh-CN"/>
              </w:rPr>
              <w:t>CATT</w:t>
            </w:r>
          </w:p>
        </w:tc>
        <w:tc>
          <w:tcPr>
            <w:tcW w:w="71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451A8B6" w14:textId="103A4A29" w:rsidR="00531FE0" w:rsidRDefault="00E01EA9" w:rsidP="0058548C">
            <w:pPr>
              <w:jc w:val="center"/>
              <w:rPr>
                <w:lang w:val="de-DE" w:eastAsia="zh-CN"/>
              </w:rPr>
            </w:pPr>
            <w:hyperlink r:id="rId47" w:history="1">
              <w:r w:rsidR="00531FE0" w:rsidRPr="009F5FC0">
                <w:rPr>
                  <w:rStyle w:val="af"/>
                  <w:rFonts w:hint="eastAsia"/>
                  <w:lang w:val="de-DE" w:eastAsia="zh-CN"/>
                </w:rPr>
                <w:t>liangjing@catt.cn</w:t>
              </w:r>
            </w:hyperlink>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1"/>
      </w:pPr>
      <w:r>
        <w:t>2</w:t>
      </w:r>
      <w:r w:rsidR="003D4A16">
        <w:tab/>
      </w:r>
      <w:r w:rsidR="004A2491">
        <w:t>Discussion</w:t>
      </w:r>
    </w:p>
    <w:p w14:paraId="07DFFAA1" w14:textId="14C3820C" w:rsidR="00AC49DA" w:rsidRDefault="00AC49DA" w:rsidP="00AC49DA">
      <w:pPr>
        <w:pStyle w:val="21"/>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31"/>
      </w:pPr>
      <w:r>
        <w:t>2.1.1</w:t>
      </w:r>
      <w:r>
        <w:tab/>
      </w:r>
      <w:proofErr w:type="spellStart"/>
      <w:r w:rsidRPr="00D543C4">
        <w:t>CandidateBeamRSList</w:t>
      </w:r>
      <w:proofErr w:type="spellEnd"/>
      <w:r w:rsidRPr="00D543C4">
        <w:t xml:space="preserve"> </w:t>
      </w:r>
    </w:p>
    <w:p w14:paraId="362A309B" w14:textId="620F64D6" w:rsidR="00D543C4" w:rsidRPr="00E14330" w:rsidRDefault="00E01EA9" w:rsidP="00D543C4">
      <w:pPr>
        <w:pStyle w:val="Doc-title"/>
      </w:pPr>
      <w:hyperlink r:id="rId48" w:history="1">
        <w:r w:rsidR="00D543C4" w:rsidRPr="00D543C4">
          <w:rPr>
            <w:rStyle w:val="af"/>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w:t>
      </w:r>
      <w:r w:rsidR="00BA2399" w:rsidRPr="00E14330">
        <w:t>Emimo</w:t>
      </w:r>
      <w:r w:rsidR="00D543C4" w:rsidRPr="00E14330">
        <w:t>-Core</w:t>
      </w:r>
      <w:r w:rsidR="00D543C4" w:rsidRPr="00E14330">
        <w:tab/>
        <w:t>Late</w:t>
      </w:r>
    </w:p>
    <w:p w14:paraId="0B977D55" w14:textId="208FD724" w:rsidR="00D543C4" w:rsidRPr="00E14330" w:rsidRDefault="00E01EA9" w:rsidP="00D543C4">
      <w:pPr>
        <w:pStyle w:val="Doc-title"/>
      </w:pPr>
      <w:hyperlink r:id="rId49" w:history="1">
        <w:r w:rsidR="00D543C4" w:rsidRPr="00D543C4">
          <w:rPr>
            <w:rStyle w:val="af"/>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DAFE33F" w14:textId="502E2F5F" w:rsidR="00D543C4" w:rsidRPr="00E14330" w:rsidRDefault="00E01EA9" w:rsidP="00D543C4">
      <w:pPr>
        <w:pStyle w:val="Doc-title"/>
      </w:pPr>
      <w:hyperlink r:id="rId50" w:history="1">
        <w:r w:rsidR="00D543C4" w:rsidRPr="00D543C4">
          <w:rPr>
            <w:rStyle w:val="af"/>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6FADB8A8" w14:textId="195E9A06" w:rsidR="00D543C4" w:rsidRDefault="00E01EA9" w:rsidP="00D543C4">
      <w:pPr>
        <w:pStyle w:val="Doc-title"/>
      </w:pPr>
      <w:hyperlink r:id="rId51" w:history="1">
        <w:r w:rsidR="00D543C4" w:rsidRPr="00D543C4">
          <w:rPr>
            <w:rStyle w:val="af"/>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 xml:space="preserve">We go for option A1 (for this and future </w:t>
      </w:r>
      <w:proofErr w:type="spellStart"/>
      <w:r>
        <w:t>rel</w:t>
      </w:r>
      <w:proofErr w:type="spellEnd"/>
      <w:r>
        <w:t>)</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w:t>
      </w:r>
      <w:proofErr w:type="spellStart"/>
      <w:r>
        <w:t>disucss</w:t>
      </w:r>
      <w:proofErr w:type="spellEnd"/>
      <w:r>
        <w:t xml:space="preserve">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52" w:history="1">
        <w:r w:rsidRPr="00D543C4">
          <w:rPr>
            <w:rStyle w:val="af"/>
          </w:rPr>
          <w:t>R2-2107285</w:t>
        </w:r>
      </w:hyperlink>
      <w:r>
        <w:t xml:space="preserve"> </w:t>
      </w:r>
      <w:r w:rsidRPr="00E14330">
        <w:t>(option A1)</w:t>
      </w:r>
      <w:r>
        <w:t>.</w:t>
      </w:r>
    </w:p>
    <w:tbl>
      <w:tblPr>
        <w:tblStyle w:val="afa"/>
        <w:tblW w:w="9776" w:type="dxa"/>
        <w:tblLook w:val="04A0" w:firstRow="1" w:lastRow="0" w:firstColumn="1" w:lastColumn="0" w:noHBand="0" w:noVBand="1"/>
      </w:tblPr>
      <w:tblGrid>
        <w:gridCol w:w="1756"/>
        <w:gridCol w:w="8020"/>
      </w:tblGrid>
      <w:tr w:rsidR="00D543C4" w:rsidRPr="000005B0" w14:paraId="57045429" w14:textId="77777777" w:rsidTr="00FD23EF">
        <w:tc>
          <w:tcPr>
            <w:tcW w:w="1756" w:type="dxa"/>
          </w:tcPr>
          <w:p w14:paraId="18B61DB3" w14:textId="77777777" w:rsidR="00D543C4" w:rsidRPr="000005B0" w:rsidRDefault="00D543C4" w:rsidP="00FD23EF">
            <w:pPr>
              <w:spacing w:after="0"/>
              <w:jc w:val="both"/>
              <w:rPr>
                <w:b/>
                <w:bCs/>
                <w:noProof/>
              </w:rPr>
            </w:pPr>
            <w:r w:rsidRPr="000005B0">
              <w:rPr>
                <w:b/>
                <w:bCs/>
                <w:noProof/>
              </w:rPr>
              <w:t>Company</w:t>
            </w:r>
          </w:p>
        </w:tc>
        <w:tc>
          <w:tcPr>
            <w:tcW w:w="8020" w:type="dxa"/>
          </w:tcPr>
          <w:p w14:paraId="1D9E2529" w14:textId="77777777" w:rsidR="00D543C4" w:rsidRPr="000005B0" w:rsidRDefault="00D543C4" w:rsidP="00FD23EF">
            <w:pPr>
              <w:spacing w:after="0"/>
              <w:jc w:val="both"/>
              <w:rPr>
                <w:b/>
                <w:bCs/>
                <w:noProof/>
              </w:rPr>
            </w:pPr>
            <w:r>
              <w:rPr>
                <w:b/>
                <w:bCs/>
                <w:noProof/>
              </w:rPr>
              <w:t>Comments</w:t>
            </w:r>
          </w:p>
        </w:tc>
      </w:tr>
      <w:tr w:rsidR="00D543C4" w:rsidRPr="000005B0" w14:paraId="2ACEFFA8" w14:textId="77777777" w:rsidTr="00FD23EF">
        <w:tc>
          <w:tcPr>
            <w:tcW w:w="1756" w:type="dxa"/>
          </w:tcPr>
          <w:p w14:paraId="5C1D808F" w14:textId="445BDC59" w:rsidR="00D543C4"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FD23EF">
            <w:pPr>
              <w:spacing w:after="0"/>
              <w:jc w:val="both"/>
              <w:rPr>
                <w:noProof/>
              </w:rPr>
            </w:pPr>
            <w:r>
              <w:rPr>
                <w:noProof/>
              </w:rPr>
              <w:t>The unchanged sections in annex A can be deleted (they were provided in case we wanted to make modifications to capture the general case).</w:t>
            </w:r>
          </w:p>
        </w:tc>
      </w:tr>
      <w:tr w:rsidR="00893E58" w:rsidRPr="004838F1" w14:paraId="244B4D95" w14:textId="77777777" w:rsidTr="00FD23EF">
        <w:tc>
          <w:tcPr>
            <w:tcW w:w="1756" w:type="dxa"/>
          </w:tcPr>
          <w:p w14:paraId="06E51A92"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8020" w:type="dxa"/>
          </w:tcPr>
          <w:p w14:paraId="1E38FFB3" w14:textId="77777777" w:rsidR="00893E58" w:rsidRDefault="00893E58" w:rsidP="00FD23EF">
            <w:pPr>
              <w:spacing w:after="0"/>
              <w:jc w:val="both"/>
              <w:rPr>
                <w:noProof/>
              </w:rPr>
            </w:pPr>
            <w:r>
              <w:rPr>
                <w:noProof/>
              </w:rPr>
              <w:t>Agree with MediaTek on removal of annex A. Additionally, we have some general wording proposals for the text:</w:t>
            </w:r>
          </w:p>
          <w:p w14:paraId="0BB63366" w14:textId="58D282CD" w:rsidR="00893E58" w:rsidRDefault="00BA2399" w:rsidP="00893E58">
            <w:pPr>
              <w:pStyle w:val="af7"/>
              <w:numPr>
                <w:ilvl w:val="0"/>
                <w:numId w:val="22"/>
              </w:numPr>
              <w:jc w:val="both"/>
              <w:rPr>
                <w:noProof/>
                <w:lang w:val="de-DE"/>
              </w:rPr>
            </w:pPr>
            <w:r>
              <w:rPr>
                <w:noProof/>
                <w:lang w:val="de-DE"/>
              </w:rPr>
              <w:t>„</w:t>
            </w:r>
            <w:r w:rsidR="00893E58">
              <w:rPr>
                <w:noProof/>
                <w:lang w:val="de-DE"/>
              </w:rPr>
              <w:t>maintains awareness</w:t>
            </w:r>
            <w:r>
              <w:rPr>
                <w:noProof/>
                <w:lang w:val="de-DE"/>
              </w:rPr>
              <w:t>“</w:t>
            </w:r>
            <w:r w:rsidR="00893E58">
              <w:rPr>
                <w:noProof/>
                <w:lang w:val="de-DE"/>
              </w:rPr>
              <w:t xml:space="preserve"> is correct but seems a bit circumspect: We would propose to use just </w:t>
            </w:r>
            <w:r>
              <w:rPr>
                <w:noProof/>
                <w:lang w:val="de-DE"/>
              </w:rPr>
              <w:t>„</w:t>
            </w:r>
            <w:r w:rsidR="00893E58">
              <w:rPr>
                <w:noProof/>
                <w:lang w:val="de-DE"/>
              </w:rPr>
              <w:t>remembers</w:t>
            </w:r>
            <w:r>
              <w:rPr>
                <w:noProof/>
                <w:lang w:val="de-DE"/>
              </w:rPr>
              <w:t>“</w:t>
            </w:r>
            <w:r w:rsidR="00893E58">
              <w:rPr>
                <w:noProof/>
                <w:lang w:val="de-DE"/>
              </w:rPr>
              <w:t xml:space="preserve"> for simplicity.</w:t>
            </w:r>
          </w:p>
          <w:p w14:paraId="67DE7A76" w14:textId="703F0956" w:rsidR="00893E58" w:rsidRDefault="00893E58" w:rsidP="00893E58">
            <w:pPr>
              <w:pStyle w:val="af7"/>
              <w:numPr>
                <w:ilvl w:val="0"/>
                <w:numId w:val="22"/>
              </w:numPr>
              <w:jc w:val="both"/>
              <w:rPr>
                <w:noProof/>
                <w:lang w:val="de-DE"/>
              </w:rPr>
            </w:pPr>
            <w:r>
              <w:rPr>
                <w:noProof/>
                <w:lang w:val="de-DE"/>
              </w:rPr>
              <w:t xml:space="preserve">Some </w:t>
            </w:r>
            <w:r w:rsidR="00BA2399">
              <w:rPr>
                <w:noProof/>
                <w:lang w:val="de-DE"/>
              </w:rPr>
              <w:t>„</w:t>
            </w:r>
            <w:r>
              <w:rPr>
                <w:noProof/>
                <w:lang w:val="de-DE"/>
              </w:rPr>
              <w:t>only</w:t>
            </w:r>
            <w:r w:rsidR="00BA2399">
              <w:rPr>
                <w:noProof/>
                <w:lang w:val="de-DE"/>
              </w:rPr>
              <w:t>“</w:t>
            </w:r>
            <w:r>
              <w:rPr>
                <w:noProof/>
                <w:lang w:val="de-DE"/>
              </w:rPr>
              <w:t xml:space="preserve"> could be used added to the text to ensure it</w:t>
            </w:r>
            <w:r w:rsidR="00BA2399">
              <w:rPr>
                <w:noProof/>
                <w:lang w:val="de-DE"/>
              </w:rPr>
              <w:t>‘</w:t>
            </w:r>
            <w:r>
              <w:rPr>
                <w:noProof/>
                <w:lang w:val="de-DE"/>
              </w:rPr>
              <w:t>s clear the extension does not apply to the legacy list entries.</w:t>
            </w:r>
          </w:p>
          <w:p w14:paraId="5D0CF9BA" w14:textId="77777777" w:rsidR="00893E58" w:rsidRDefault="00893E58" w:rsidP="00FD23EF">
            <w:pPr>
              <w:jc w:val="both"/>
              <w:rPr>
                <w:noProof/>
              </w:rPr>
            </w:pPr>
            <w:r>
              <w:rPr>
                <w:noProof/>
              </w:rPr>
              <w:t>This is what we would propose for the added text (highlighted parts are different from the original CR):</w:t>
            </w:r>
          </w:p>
          <w:p w14:paraId="55D52DE2" w14:textId="77777777" w:rsidR="00893E58" w:rsidRPr="00F368FB" w:rsidRDefault="00893E58" w:rsidP="00FD23EF">
            <w:pPr>
              <w:jc w:val="both"/>
              <w:rPr>
                <w:sz w:val="18"/>
                <w:szCs w:val="18"/>
                <w:lang w:eastAsia="sv-SE"/>
              </w:rPr>
            </w:pPr>
            <w:r w:rsidRPr="00F368FB">
              <w:rPr>
                <w:sz w:val="18"/>
                <w:szCs w:val="18"/>
                <w:lang w:eastAsia="sv-SE"/>
              </w:rPr>
              <w:t xml:space="preserve">The UE </w:t>
            </w:r>
            <w:r w:rsidRPr="00F368FB">
              <w:rPr>
                <w:sz w:val="18"/>
                <w:szCs w:val="18"/>
                <w:highlight w:val="yellow"/>
                <w:lang w:eastAsia="sv-SE"/>
              </w:rPr>
              <w:t>remembers</w:t>
            </w:r>
            <w:r w:rsidRPr="00F368FB">
              <w:rPr>
                <w:sz w:val="18"/>
                <w:szCs w:val="18"/>
                <w:lang w:eastAsia="sv-SE"/>
              </w:rPr>
              <w:t xml:space="preserve"> which elements were configured by </w:t>
            </w:r>
            <w:r w:rsidRPr="00F368FB">
              <w:rPr>
                <w:i/>
                <w:sz w:val="18"/>
                <w:szCs w:val="18"/>
                <w:lang w:eastAsia="sv-SE"/>
              </w:rPr>
              <w:t>candidateBeamRSListExt-v1610</w:t>
            </w:r>
            <w:r w:rsidRPr="00F368FB">
              <w:rPr>
                <w:sz w:val="18"/>
                <w:szCs w:val="18"/>
                <w:lang w:eastAsia="sv-SE"/>
              </w:rPr>
              <w:t xml:space="preserve">, and the subsequently received contents of </w:t>
            </w:r>
            <w:r w:rsidRPr="00F368FB">
              <w:rPr>
                <w:i/>
                <w:sz w:val="18"/>
                <w:szCs w:val="18"/>
                <w:lang w:eastAsia="sv-SE"/>
              </w:rPr>
              <w:t>candidateBeamRSListExt-v1610</w:t>
            </w:r>
            <w:r w:rsidRPr="00F368FB">
              <w:rPr>
                <w:sz w:val="18"/>
                <w:szCs w:val="18"/>
                <w:lang w:eastAsia="sv-SE"/>
              </w:rPr>
              <w:t xml:space="preserve"> apply </w:t>
            </w:r>
            <w:r w:rsidRPr="00F368FB">
              <w:rPr>
                <w:sz w:val="18"/>
                <w:szCs w:val="18"/>
                <w:highlight w:val="yellow"/>
                <w:lang w:eastAsia="sv-SE"/>
              </w:rPr>
              <w:t>only</w:t>
            </w:r>
            <w:r w:rsidRPr="00F368FB">
              <w:rPr>
                <w:sz w:val="18"/>
                <w:szCs w:val="18"/>
                <w:lang w:eastAsia="sv-SE"/>
              </w:rPr>
              <w:t xml:space="preserve"> to these entries (i.e.,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release</w:t>
            </w:r>
            <w:r w:rsidRPr="00F368FB">
              <w:rPr>
                <w:sz w:val="18"/>
                <w:szCs w:val="18"/>
                <w:lang w:eastAsia="sv-SE"/>
              </w:rPr>
              <w:t xml:space="preserve"> releases </w:t>
            </w:r>
            <w:r w:rsidRPr="00F368FB">
              <w:rPr>
                <w:sz w:val="18"/>
                <w:szCs w:val="18"/>
                <w:highlight w:val="yellow"/>
                <w:lang w:eastAsia="sv-SE"/>
              </w:rPr>
              <w:t>only</w:t>
            </w:r>
            <w:r w:rsidRPr="00F368FB">
              <w:rPr>
                <w:sz w:val="18"/>
                <w:szCs w:val="18"/>
                <w:lang w:eastAsia="sv-SE"/>
              </w:rPr>
              <w:t xml:space="preserve"> the entries that were </w:t>
            </w:r>
            <w:r w:rsidRPr="00F368FB">
              <w:rPr>
                <w:sz w:val="18"/>
                <w:szCs w:val="18"/>
                <w:lang w:eastAsia="sv-SE"/>
              </w:rPr>
              <w:lastRenderedPageBreak/>
              <w:t xml:space="preserve">configured by </w:t>
            </w:r>
            <w:r w:rsidRPr="00F368FB">
              <w:rPr>
                <w:i/>
                <w:sz w:val="18"/>
                <w:szCs w:val="18"/>
                <w:lang w:eastAsia="sv-SE"/>
              </w:rPr>
              <w:t>candidateBeamRSListExt-v1610</w:t>
            </w:r>
            <w:r w:rsidRPr="00F368FB">
              <w:rPr>
                <w:sz w:val="18"/>
                <w:szCs w:val="18"/>
                <w:lang w:eastAsia="sv-SE"/>
              </w:rPr>
              <w:t xml:space="preserve">, and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setup</w:t>
            </w:r>
            <w:r w:rsidRPr="00F368FB">
              <w:rPr>
                <w:sz w:val="18"/>
                <w:szCs w:val="18"/>
                <w:lang w:eastAsia="sv-SE"/>
              </w:rPr>
              <w:t xml:space="preserve"> replaces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with the newly signalled entries).</w:t>
            </w:r>
          </w:p>
          <w:p w14:paraId="6E4E24B8" w14:textId="77777777" w:rsidR="00893E58" w:rsidRDefault="00893E58" w:rsidP="00FD23EF">
            <w:pPr>
              <w:jc w:val="both"/>
              <w:rPr>
                <w:lang w:eastAsia="sv-SE"/>
              </w:rPr>
            </w:pPr>
            <w:r>
              <w:rPr>
                <w:lang w:eastAsia="sv-SE"/>
              </w:rPr>
              <w:t>For cover page, some suggestions:</w:t>
            </w:r>
          </w:p>
          <w:p w14:paraId="46E39D15" w14:textId="72B6C8E7" w:rsidR="00893E58" w:rsidRDefault="00893E58" w:rsidP="00893E58">
            <w:pPr>
              <w:pStyle w:val="af7"/>
              <w:numPr>
                <w:ilvl w:val="0"/>
                <w:numId w:val="22"/>
              </w:numPr>
              <w:jc w:val="both"/>
              <w:rPr>
                <w:noProof/>
                <w:lang w:val="de-DE"/>
              </w:rPr>
            </w:pPr>
            <w:r>
              <w:rPr>
                <w:noProof/>
                <w:lang w:val="de-DE"/>
              </w:rPr>
              <w:t xml:space="preserve">Reason for change: Use </w:t>
            </w:r>
            <w:r w:rsidR="00BA2399">
              <w:rPr>
                <w:noProof/>
                <w:lang w:val="de-DE"/>
              </w:rPr>
              <w:t>„</w:t>
            </w:r>
            <w:r>
              <w:rPr>
                <w:noProof/>
                <w:lang w:val="de-DE"/>
              </w:rPr>
              <w:t>only</w:t>
            </w:r>
            <w:r w:rsidR="00BA2399">
              <w:rPr>
                <w:noProof/>
                <w:lang w:val="de-DE"/>
              </w:rPr>
              <w:t>“</w:t>
            </w:r>
            <w:r>
              <w:rPr>
                <w:noProof/>
                <w:lang w:val="de-DE"/>
              </w:rPr>
              <w:t xml:space="preserve"> instead of </w:t>
            </w:r>
            <w:r w:rsidR="00BA2399">
              <w:rPr>
                <w:noProof/>
                <w:lang w:val="de-DE"/>
              </w:rPr>
              <w:t>„</w:t>
            </w:r>
            <w:r>
              <w:rPr>
                <w:noProof/>
                <w:lang w:val="de-DE"/>
              </w:rPr>
              <w:t>all</w:t>
            </w:r>
            <w:r w:rsidR="00BA2399">
              <w:rPr>
                <w:noProof/>
                <w:lang w:val="de-DE"/>
              </w:rPr>
              <w:t>“</w:t>
            </w:r>
            <w:r>
              <w:rPr>
                <w:noProof/>
                <w:lang w:val="de-DE"/>
              </w:rPr>
              <w:t xml:space="preserve"> in the last sentence, i.e. as per below </w:t>
            </w:r>
            <w:r w:rsidR="00BA2399">
              <w:rPr>
                <w:noProof/>
                <w:lang w:val="de-DE"/>
              </w:rPr>
              <w:t>„</w:t>
            </w:r>
            <w:r>
              <w:rPr>
                <w:noProof/>
                <w:sz w:val="20"/>
              </w:rPr>
              <w:t xml:space="preserve"> If </w:t>
            </w:r>
            <w:r>
              <w:rPr>
                <w:i/>
                <w:noProof/>
                <w:sz w:val="20"/>
              </w:rPr>
              <w:t>candidateBeamRSListExt-v1610</w:t>
            </w:r>
            <w:r>
              <w:rPr>
                <w:noProof/>
                <w:sz w:val="20"/>
              </w:rPr>
              <w:t xml:space="preserve"> is set to </w:t>
            </w:r>
            <w:r>
              <w:rPr>
                <w:i/>
                <w:noProof/>
                <w:sz w:val="20"/>
              </w:rPr>
              <w:t>release</w:t>
            </w:r>
            <w:r>
              <w:rPr>
                <w:noProof/>
                <w:sz w:val="20"/>
              </w:rPr>
              <w:t xml:space="preserve">, it is ambiguous whether the UE should release all entries &gt;16 in the combined list or </w:t>
            </w:r>
            <w:r w:rsidRPr="004838F1">
              <w:rPr>
                <w:noProof/>
                <w:sz w:val="20"/>
                <w:highlight w:val="yellow"/>
              </w:rPr>
              <w:t>only</w:t>
            </w:r>
            <w:r>
              <w:rPr>
                <w:noProof/>
                <w:sz w:val="20"/>
              </w:rPr>
              <w:t xml:space="preserve"> entries that were originally configured by </w:t>
            </w:r>
            <w:r>
              <w:rPr>
                <w:i/>
                <w:noProof/>
                <w:sz w:val="20"/>
              </w:rPr>
              <w:t>candidateBeamRSListExt-v1610</w:t>
            </w:r>
            <w:r>
              <w:rPr>
                <w:noProof/>
                <w:sz w:val="20"/>
              </w:rPr>
              <w:t>.</w:t>
            </w:r>
            <w:r w:rsidR="00BA2399">
              <w:rPr>
                <w:noProof/>
                <w:lang w:val="de-DE"/>
              </w:rPr>
              <w:t>“</w:t>
            </w:r>
          </w:p>
          <w:p w14:paraId="250DFA62" w14:textId="7C5D4AFE" w:rsidR="00893E58" w:rsidRPr="004838F1" w:rsidRDefault="00893E58" w:rsidP="00893E58">
            <w:pPr>
              <w:pStyle w:val="af7"/>
              <w:numPr>
                <w:ilvl w:val="0"/>
                <w:numId w:val="22"/>
              </w:numPr>
              <w:jc w:val="both"/>
              <w:rPr>
                <w:lang w:val="de-DE"/>
              </w:rPr>
            </w:pPr>
            <w:r>
              <w:rPr>
                <w:noProof/>
                <w:lang w:val="de-DE"/>
              </w:rPr>
              <w:t xml:space="preserve">Summary of change: If we use </w:t>
            </w:r>
            <w:r w:rsidR="00BA2399">
              <w:rPr>
                <w:noProof/>
                <w:lang w:val="de-DE"/>
              </w:rPr>
              <w:t>„</w:t>
            </w:r>
            <w:r>
              <w:rPr>
                <w:noProof/>
                <w:lang w:val="de-DE"/>
              </w:rPr>
              <w:t>remembers</w:t>
            </w:r>
            <w:r w:rsidR="00BA2399">
              <w:rPr>
                <w:noProof/>
                <w:lang w:val="de-DE"/>
              </w:rPr>
              <w:t>“</w:t>
            </w:r>
            <w:r>
              <w:rPr>
                <w:noProof/>
                <w:lang w:val="de-DE"/>
              </w:rPr>
              <w:t xml:space="preserve"> in the field text, then maybe usiong </w:t>
            </w:r>
            <w:r w:rsidR="00BA2399">
              <w:rPr>
                <w:noProof/>
                <w:lang w:val="de-DE"/>
              </w:rPr>
              <w:t>„</w:t>
            </w:r>
            <w:r>
              <w:rPr>
                <w:noProof/>
                <w:lang w:val="de-DE"/>
              </w:rPr>
              <w:t>remembers</w:t>
            </w:r>
            <w:r w:rsidR="00BA2399">
              <w:rPr>
                <w:noProof/>
                <w:lang w:val="de-DE"/>
              </w:rPr>
              <w:t>“</w:t>
            </w:r>
            <w:r>
              <w:rPr>
                <w:noProof/>
                <w:lang w:val="de-DE"/>
              </w:rPr>
              <w:t xml:space="preserve"> is also appropriate here: </w:t>
            </w:r>
            <w:r w:rsidR="00BA2399">
              <w:rPr>
                <w:noProof/>
                <w:lang w:val="de-DE"/>
              </w:rPr>
              <w:t>„</w:t>
            </w:r>
            <w:r>
              <w:rPr>
                <w:noProof/>
                <w:sz w:val="20"/>
              </w:rPr>
              <w:t xml:space="preserve"> It is clarified in the field description that the UE </w:t>
            </w:r>
            <w:r w:rsidRPr="00F43CF3">
              <w:rPr>
                <w:noProof/>
                <w:sz w:val="20"/>
                <w:highlight w:val="yellow"/>
                <w:lang w:val="en-GB"/>
              </w:rPr>
              <w:t>remembers</w:t>
            </w:r>
            <w:r>
              <w:rPr>
                <w:noProof/>
                <w:sz w:val="20"/>
              </w:rPr>
              <w:t xml:space="preserve"> of which list entries were configured by which field. </w:t>
            </w:r>
            <w:r w:rsidR="00BA2399">
              <w:rPr>
                <w:noProof/>
                <w:lang w:val="de-DE"/>
              </w:rPr>
              <w:t>„</w:t>
            </w:r>
            <w:r>
              <w:rPr>
                <w:noProof/>
                <w:lang w:val="de-DE"/>
              </w:rPr>
              <w:t xml:space="preserve">. Similarly, </w:t>
            </w:r>
            <w:r w:rsidR="00BA2399">
              <w:rPr>
                <w:noProof/>
                <w:lang w:val="de-DE"/>
              </w:rPr>
              <w:t>„</w:t>
            </w:r>
            <w:r>
              <w:rPr>
                <w:noProof/>
                <w:lang w:val="de-DE"/>
              </w:rPr>
              <w:t>all</w:t>
            </w:r>
            <w:r w:rsidR="00BA2399">
              <w:rPr>
                <w:noProof/>
                <w:lang w:val="de-DE"/>
              </w:rPr>
              <w:t>“</w:t>
            </w:r>
            <w:r>
              <w:rPr>
                <w:noProof/>
                <w:lang w:val="de-DE"/>
              </w:rPr>
              <w:t xml:space="preserve"> may not be appropriate and </w:t>
            </w:r>
            <w:r w:rsidR="00BA2399">
              <w:rPr>
                <w:noProof/>
                <w:lang w:val="de-DE"/>
              </w:rPr>
              <w:t>„</w:t>
            </w:r>
            <w:r>
              <w:rPr>
                <w:noProof/>
                <w:lang w:val="de-DE"/>
              </w:rPr>
              <w:t>only</w:t>
            </w:r>
            <w:r w:rsidR="00BA2399">
              <w:rPr>
                <w:noProof/>
                <w:lang w:val="de-DE"/>
              </w:rPr>
              <w:t>“</w:t>
            </w:r>
            <w:r>
              <w:rPr>
                <w:noProof/>
                <w:lang w:val="de-DE"/>
              </w:rPr>
              <w:t xml:space="preserve"> could be easier to understand (same as above comment for the field description), i.e. </w:t>
            </w:r>
            <w:r w:rsidR="00BA2399">
              <w:rPr>
                <w:noProof/>
                <w:lang w:val="de-DE"/>
              </w:rPr>
              <w:t>„</w:t>
            </w:r>
            <w:r>
              <w:rPr>
                <w:noProof/>
                <w:sz w:val="20"/>
              </w:rPr>
              <w:t xml:space="preserve"> When </w:t>
            </w:r>
            <w:r>
              <w:rPr>
                <w:i/>
                <w:noProof/>
                <w:sz w:val="20"/>
              </w:rPr>
              <w:t>candidateBeamRSListExt-v1610</w:t>
            </w:r>
            <w:r>
              <w:rPr>
                <w:noProof/>
                <w:sz w:val="20"/>
              </w:rPr>
              <w:t xml:space="preserve"> is set to </w:t>
            </w:r>
            <w:r>
              <w:rPr>
                <w:i/>
                <w:noProof/>
                <w:sz w:val="20"/>
              </w:rPr>
              <w:t>release</w:t>
            </w:r>
            <w:r>
              <w:rPr>
                <w:noProof/>
                <w:sz w:val="20"/>
              </w:rPr>
              <w:t xml:space="preserve">, the UE releases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irrespective of their current position in the stored list; when </w:t>
            </w:r>
            <w:r>
              <w:rPr>
                <w:i/>
                <w:noProof/>
                <w:sz w:val="20"/>
              </w:rPr>
              <w:t>candidateBeamRSListExt-v1610</w:t>
            </w:r>
            <w:r>
              <w:rPr>
                <w:noProof/>
                <w:sz w:val="20"/>
              </w:rPr>
              <w:t xml:space="preserve"> is set to </w:t>
            </w:r>
            <w:r>
              <w:rPr>
                <w:i/>
                <w:noProof/>
                <w:sz w:val="20"/>
              </w:rPr>
              <w:t>setup</w:t>
            </w:r>
            <w:r>
              <w:rPr>
                <w:noProof/>
                <w:sz w:val="20"/>
              </w:rPr>
              <w:t xml:space="preserve">, the UE replaces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with the newly signalled entries.</w:t>
            </w:r>
            <w:r w:rsidR="00BA2399">
              <w:rPr>
                <w:noProof/>
                <w:lang w:val="de-DE"/>
              </w:rPr>
              <w:t>“</w:t>
            </w:r>
          </w:p>
        </w:tc>
      </w:tr>
      <w:tr w:rsidR="00D543C4" w:rsidRPr="000005B0" w14:paraId="34E278C4" w14:textId="77777777" w:rsidTr="00FD23EF">
        <w:tc>
          <w:tcPr>
            <w:tcW w:w="1756" w:type="dxa"/>
          </w:tcPr>
          <w:p w14:paraId="62329364" w14:textId="4D5B2CC6" w:rsidR="00D543C4" w:rsidRPr="000F0F0B" w:rsidRDefault="00821468" w:rsidP="00FD23EF">
            <w:pPr>
              <w:spacing w:after="0"/>
              <w:jc w:val="both"/>
              <w:rPr>
                <w:rFonts w:eastAsiaTheme="minorEastAsia"/>
                <w:noProof/>
                <w:lang w:eastAsia="zh-CN"/>
              </w:rPr>
            </w:pPr>
            <w:r>
              <w:rPr>
                <w:rFonts w:eastAsiaTheme="minorEastAsia"/>
                <w:noProof/>
                <w:lang w:eastAsia="zh-CN"/>
              </w:rPr>
              <w:lastRenderedPageBreak/>
              <w:t>Ericsson</w:t>
            </w:r>
          </w:p>
        </w:tc>
        <w:tc>
          <w:tcPr>
            <w:tcW w:w="8020" w:type="dxa"/>
          </w:tcPr>
          <w:p w14:paraId="37EBF06E" w14:textId="4EC84A11" w:rsidR="00D543C4" w:rsidRDefault="001862E0" w:rsidP="00FD23EF">
            <w:pPr>
              <w:spacing w:after="0"/>
              <w:jc w:val="both"/>
              <w:rPr>
                <w:noProof/>
              </w:rPr>
            </w:pPr>
            <w:r>
              <w:rPr>
                <w:noProof/>
              </w:rPr>
              <w:t>We thought shorter text could be used, without losing in clarity. E.g.</w:t>
            </w:r>
          </w:p>
          <w:p w14:paraId="6CB22888" w14:textId="77777777" w:rsidR="001862E0" w:rsidRDefault="001862E0" w:rsidP="00FD23EF">
            <w:pPr>
              <w:spacing w:after="0"/>
              <w:jc w:val="both"/>
              <w:rPr>
                <w:noProof/>
              </w:rPr>
            </w:pPr>
          </w:p>
          <w:p w14:paraId="7244458A" w14:textId="488EF1AF" w:rsidR="001862E0" w:rsidRDefault="00821468" w:rsidP="001862E0">
            <w:pPr>
              <w:spacing w:after="0"/>
              <w:jc w:val="both"/>
              <w:rPr>
                <w:lang w:eastAsia="sv-SE"/>
              </w:rPr>
            </w:pPr>
            <w:del w:id="1" w:author="Ericsson" w:date="2021-08-19T00:53:00Z">
              <w:r w:rsidRPr="006F115B" w:rsidDel="00821468">
                <w:delText>The</w:delText>
              </w:r>
              <w:r w:rsidRPr="006F115B" w:rsidDel="00821468">
                <w:rPr>
                  <w:lang w:eastAsia="sv-SE"/>
                </w:rPr>
                <w:delText xml:space="preserve"> </w:delText>
              </w:r>
              <w:r w:rsidDel="00821468">
                <w:rPr>
                  <w:lang w:eastAsia="sv-SE"/>
                </w:rPr>
                <w:delText>s</w:delText>
              </w:r>
            </w:del>
            <w:ins w:id="2" w:author="Ericsson" w:date="2021-08-19T00:53:00Z">
              <w:r>
                <w:rPr>
                  <w:lang w:eastAsia="sv-SE"/>
                </w:rPr>
                <w:t>S</w:t>
              </w:r>
            </w:ins>
            <w:r>
              <w:rPr>
                <w:lang w:eastAsia="sv-SE"/>
              </w:rPr>
              <w:t>et</w:t>
            </w:r>
            <w:r w:rsidRPr="006F115B">
              <w:rPr>
                <w:lang w:eastAsia="sv-SE"/>
              </w:rPr>
              <w:t xml:space="preserve"> of reference signals (CSI-RS and/or SSB) identifying the candidate beams for recovery and the associated RA parameters. </w:t>
            </w:r>
            <w:del w:id="3" w:author="Ericsson" w:date="2021-08-19T00:54:00Z">
              <w:r w:rsidRPr="006F115B" w:rsidDel="00821468">
                <w:delText>The UE shall consider t</w:delText>
              </w:r>
            </w:del>
            <w:ins w:id="4" w:author="Ericsson" w:date="2021-08-19T00:54:00Z">
              <w:r>
                <w:t>T</w:t>
              </w:r>
            </w:ins>
            <w:r w:rsidRPr="006F115B">
              <w:t xml:space="preserve">his </w:t>
            </w:r>
            <w:ins w:id="5" w:author="Ericsson" w:date="2021-08-19T00:54:00Z">
              <w:r>
                <w:t>set</w:t>
              </w:r>
            </w:ins>
            <w:del w:id="6" w:author="Ericsson" w:date="2021-08-19T00:54:00Z">
              <w:r w:rsidRPr="006F115B" w:rsidDel="00821468">
                <w:delText>list to</w:delText>
              </w:r>
            </w:del>
            <w:r w:rsidRPr="006F115B">
              <w:t xml:space="preserve"> include</w:t>
            </w:r>
            <w:ins w:id="7" w:author="Ericsson" w:date="2021-08-19T00:54:00Z">
              <w:r>
                <w:t>s</w:t>
              </w:r>
            </w:ins>
            <w:r w:rsidRPr="006F115B">
              <w:t xml:space="preserve"> all elements of </w:t>
            </w:r>
            <w:r w:rsidRPr="006F115B">
              <w:rPr>
                <w:i/>
                <w:iCs/>
              </w:rPr>
              <w:t>candidateBeamRSList</w:t>
            </w:r>
            <w:r w:rsidRPr="006F115B">
              <w:t xml:space="preserve"> (without suffix) and all elements of </w:t>
            </w:r>
            <w:r w:rsidRPr="006F115B">
              <w:rPr>
                <w:i/>
                <w:iCs/>
              </w:rPr>
              <w:t>candidateBeamRSListExt-v1610</w:t>
            </w:r>
            <w:r w:rsidRPr="006F115B">
              <w:t>.</w:t>
            </w:r>
            <w:r w:rsidRPr="006F115B">
              <w:rPr>
                <w:lang w:eastAsia="sv-SE"/>
              </w:rPr>
              <w:t xml:space="preserve"> </w:t>
            </w:r>
            <w:ins w:id="8" w:author="Ericsson" w:date="2021-08-19T01:02:00Z">
              <w:r w:rsidR="00F95CEF">
                <w:rPr>
                  <w:lang w:eastAsia="sv-SE"/>
                </w:rPr>
                <w:t>Entries in</w:t>
              </w:r>
            </w:ins>
            <w:ins w:id="9" w:author="Ericsson" w:date="2021-08-19T01:03:00Z">
              <w:r w:rsidR="00F95CEF">
                <w:rPr>
                  <w:lang w:eastAsia="sv-SE"/>
                </w:rPr>
                <w:t xml:space="preserve"> </w:t>
              </w:r>
              <w:r w:rsidR="00F95CEF">
                <w:rPr>
                  <w:i/>
                  <w:lang w:eastAsia="sv-SE"/>
                </w:rPr>
                <w:t>candidateBeamRSListExt-v1610</w:t>
              </w:r>
              <w:r w:rsidR="00F95CEF">
                <w:rPr>
                  <w:lang w:eastAsia="sv-SE"/>
                </w:rPr>
                <w:t xml:space="preserve"> set to </w:t>
              </w:r>
              <w:r w:rsidR="00F95CEF">
                <w:rPr>
                  <w:i/>
                  <w:lang w:eastAsia="sv-SE"/>
                </w:rPr>
                <w:t>setup</w:t>
              </w:r>
              <w:r w:rsidR="00F95CEF">
                <w:rPr>
                  <w:lang w:eastAsia="sv-SE"/>
                </w:rPr>
                <w:t xml:space="preserve"> replaces all entries that were configured by </w:t>
              </w:r>
              <w:r w:rsidR="00F95CEF">
                <w:rPr>
                  <w:i/>
                  <w:lang w:eastAsia="sv-SE"/>
                </w:rPr>
                <w:t>candidateBeamRSListExt-v1610</w:t>
              </w:r>
            </w:ins>
            <w:ins w:id="10" w:author="Ericsson" w:date="2021-08-19T01:05:00Z">
              <w:r w:rsidR="00F95CEF">
                <w:rPr>
                  <w:i/>
                  <w:lang w:eastAsia="sv-SE"/>
                </w:rPr>
                <w:t xml:space="preserve">, </w:t>
              </w:r>
              <w:r w:rsidR="001862E0">
                <w:rPr>
                  <w:i/>
                  <w:lang w:eastAsia="sv-SE"/>
                </w:rPr>
                <w:t>and candidateBeamRSListExt-v1610</w:t>
              </w:r>
              <w:r w:rsidR="001862E0">
                <w:rPr>
                  <w:lang w:eastAsia="sv-SE"/>
                </w:rPr>
                <w:t xml:space="preserve"> set to </w:t>
              </w:r>
              <w:r w:rsidR="001862E0">
                <w:rPr>
                  <w:i/>
                  <w:lang w:eastAsia="sv-SE"/>
                </w:rPr>
                <w:t>release</w:t>
              </w:r>
              <w:r w:rsidR="001862E0">
                <w:rPr>
                  <w:lang w:eastAsia="sv-SE"/>
                </w:rPr>
                <w:t xml:space="preserve"> releases </w:t>
              </w:r>
            </w:ins>
            <w:ins w:id="11" w:author="Ericsson" w:date="2021-08-19T01:07:00Z">
              <w:r w:rsidR="001862E0">
                <w:rPr>
                  <w:lang w:eastAsia="sv-SE"/>
                </w:rPr>
                <w:t>those</w:t>
              </w:r>
            </w:ins>
            <w:ins w:id="12" w:author="Ericsson" w:date="2021-08-19T01:05:00Z">
              <w:r w:rsidR="001862E0">
                <w:rPr>
                  <w:lang w:eastAsia="sv-SE"/>
                </w:rPr>
                <w:t xml:space="preserve"> entries</w:t>
              </w:r>
            </w:ins>
            <w:ins w:id="13" w:author="Ericsson" w:date="2021-08-19T01:07:00Z">
              <w:r w:rsidR="001862E0">
                <w:rPr>
                  <w:lang w:eastAsia="sv-SE"/>
                </w:rPr>
                <w:t>.</w:t>
              </w:r>
            </w:ins>
          </w:p>
          <w:p w14:paraId="779BDE3F" w14:textId="2EDA9686" w:rsidR="00821468" w:rsidRDefault="00821468" w:rsidP="00FD23EF">
            <w:pPr>
              <w:spacing w:after="0"/>
              <w:jc w:val="both"/>
              <w:rPr>
                <w:noProof/>
              </w:rPr>
            </w:pPr>
            <w:r w:rsidRPr="006F115B">
              <w:rPr>
                <w:lang w:eastAsia="sv-SE"/>
              </w:rPr>
              <w:t xml:space="preserve">The network configures these reference signals to be within the linked DL BWP (i.e., within the DL BWP with the same </w:t>
            </w:r>
            <w:r w:rsidRPr="006F115B">
              <w:rPr>
                <w:i/>
                <w:lang w:eastAsia="sv-SE"/>
              </w:rPr>
              <w:t>bwp-Id</w:t>
            </w:r>
            <w:r w:rsidRPr="006F115B">
              <w:rPr>
                <w:lang w:eastAsia="sv-SE"/>
              </w:rPr>
              <w:t xml:space="preserve">) of the UL BWP in which the </w:t>
            </w:r>
            <w:r w:rsidRPr="006F115B">
              <w:rPr>
                <w:i/>
                <w:lang w:eastAsia="sv-SE"/>
              </w:rPr>
              <w:t>BeamFailureRecoveryConfig</w:t>
            </w:r>
            <w:r w:rsidRPr="006F115B">
              <w:rPr>
                <w:lang w:eastAsia="sv-SE"/>
              </w:rPr>
              <w:t xml:space="preserve"> is provided.</w:t>
            </w:r>
          </w:p>
          <w:p w14:paraId="62CC3B8D" w14:textId="77777777" w:rsidR="00821468" w:rsidRDefault="00821468" w:rsidP="00FD23EF">
            <w:pPr>
              <w:spacing w:after="0"/>
              <w:jc w:val="both"/>
              <w:rPr>
                <w:noProof/>
              </w:rPr>
            </w:pPr>
          </w:p>
          <w:p w14:paraId="494D487B" w14:textId="31AA069B" w:rsidR="00821468" w:rsidRPr="000005B0" w:rsidRDefault="00821468" w:rsidP="00FD23EF">
            <w:pPr>
              <w:spacing w:after="0"/>
              <w:jc w:val="both"/>
              <w:rPr>
                <w:noProof/>
              </w:rPr>
            </w:pPr>
          </w:p>
        </w:tc>
      </w:tr>
      <w:tr w:rsidR="0058548C" w:rsidRPr="000005B0" w14:paraId="37BE9499" w14:textId="77777777" w:rsidTr="00FD23EF">
        <w:tc>
          <w:tcPr>
            <w:tcW w:w="1756" w:type="dxa"/>
          </w:tcPr>
          <w:p w14:paraId="6F3FC820" w14:textId="42040311" w:rsidR="0058548C" w:rsidRPr="000F0F0B" w:rsidRDefault="0058548C" w:rsidP="0058548C">
            <w:pPr>
              <w:spacing w:after="0"/>
              <w:jc w:val="both"/>
              <w:rPr>
                <w:rFonts w:eastAsiaTheme="minorEastAsia"/>
                <w:noProof/>
                <w:lang w:eastAsia="zh-CN"/>
              </w:rPr>
            </w:pPr>
            <w:r>
              <w:rPr>
                <w:rFonts w:eastAsiaTheme="minorEastAsia"/>
                <w:noProof/>
                <w:lang w:eastAsia="zh-CN"/>
              </w:rPr>
              <w:t>Intel</w:t>
            </w:r>
          </w:p>
        </w:tc>
        <w:tc>
          <w:tcPr>
            <w:tcW w:w="8020" w:type="dxa"/>
          </w:tcPr>
          <w:p w14:paraId="2EF66EDB" w14:textId="77777777" w:rsidR="0058548C" w:rsidRDefault="0058548C" w:rsidP="0058548C">
            <w:pPr>
              <w:spacing w:after="0"/>
              <w:jc w:val="both"/>
              <w:rPr>
                <w:bCs/>
                <w:i/>
                <w:lang w:eastAsia="sv-SE"/>
              </w:rPr>
            </w:pPr>
            <w:r w:rsidRPr="000F17A0">
              <w:rPr>
                <w:noProof/>
                <w:lang w:val="en-GB"/>
              </w:rPr>
              <w:t xml:space="preserve">Agree with Nokia comment about adding </w:t>
            </w:r>
            <w:r>
              <w:rPr>
                <w:noProof/>
                <w:lang w:val="en-GB"/>
              </w:rPr>
              <w:t>“</w:t>
            </w:r>
            <w:r w:rsidRPr="000F17A0">
              <w:rPr>
                <w:noProof/>
                <w:lang w:val="en-GB"/>
              </w:rPr>
              <w:t>only“</w:t>
            </w:r>
            <w:r>
              <w:rPr>
                <w:noProof/>
                <w:lang w:val="en-GB"/>
              </w:rPr>
              <w:t xml:space="preserve">.  Also wonder if we should add a similar sentence for </w:t>
            </w:r>
            <w:r w:rsidRPr="000F17A0">
              <w:rPr>
                <w:bCs/>
                <w:i/>
                <w:lang w:eastAsia="sv-SE"/>
              </w:rPr>
              <w:t>candidateBeamRSList</w:t>
            </w:r>
            <w:r>
              <w:rPr>
                <w:bCs/>
                <w:i/>
                <w:lang w:eastAsia="sv-SE"/>
              </w:rPr>
              <w:t>.</w:t>
            </w:r>
          </w:p>
          <w:p w14:paraId="3F078C91" w14:textId="77777777" w:rsidR="0058548C" w:rsidRDefault="0058548C" w:rsidP="0058548C">
            <w:pPr>
              <w:spacing w:after="0"/>
              <w:jc w:val="both"/>
              <w:rPr>
                <w:iCs/>
                <w:noProof/>
                <w:lang w:val="en-GB"/>
              </w:rPr>
            </w:pPr>
          </w:p>
          <w:p w14:paraId="1FA87BAE" w14:textId="77777777" w:rsidR="0058548C" w:rsidRDefault="0058548C" w:rsidP="0058548C">
            <w:pPr>
              <w:spacing w:after="0"/>
              <w:jc w:val="both"/>
              <w:rPr>
                <w:iCs/>
                <w:noProof/>
                <w:lang w:val="en-GB"/>
              </w:rPr>
            </w:pPr>
            <w:r>
              <w:rPr>
                <w:iCs/>
                <w:noProof/>
                <w:lang w:val="en-GB"/>
              </w:rPr>
              <w:t>I am actually a bit confused with the final agreement – the final addition that we didn’t get to discuss further.  Is this agreement to use A1 then only for this field?</w:t>
            </w:r>
          </w:p>
          <w:p w14:paraId="1D9D965C" w14:textId="77777777" w:rsidR="0058548C" w:rsidRDefault="0058548C" w:rsidP="0058548C">
            <w:pPr>
              <w:spacing w:after="0"/>
              <w:jc w:val="both"/>
              <w:rPr>
                <w:iCs/>
                <w:noProof/>
                <w:lang w:val="en-GB"/>
              </w:rPr>
            </w:pPr>
            <w:r>
              <w:rPr>
                <w:iCs/>
                <w:noProof/>
                <w:lang w:val="en-GB"/>
              </w:rPr>
              <w:t>How should be update the general section text:</w:t>
            </w:r>
          </w:p>
          <w:p w14:paraId="419DFA39" w14:textId="77777777" w:rsidR="0058548C" w:rsidRPr="003F101A" w:rsidRDefault="0058548C" w:rsidP="0058548C">
            <w:pPr>
              <w:spacing w:after="0"/>
              <w:jc w:val="both"/>
              <w:rPr>
                <w:rFonts w:ascii="Times New Roman" w:hAnsi="Times New Roman"/>
                <w:iCs/>
                <w:noProof/>
                <w:lang w:val="en-GB"/>
              </w:rPr>
            </w:pPr>
            <w:r w:rsidRPr="003F101A">
              <w:rPr>
                <w:rFonts w:ascii="Times New Roman" w:hAnsi="Times New Roman"/>
              </w:rPr>
              <w:t>Upon reception of a list not using ToAddModList and ToReleaseList structure, the UE shall delete all entries of the list currently in the UE configuration before applying the received list and shall consider each entry as newly created. This applies also to lists whose size is extended (i.e. with a second list structure in the ASN.1 comprising additional entries).</w:t>
            </w:r>
          </w:p>
          <w:p w14:paraId="64953C63" w14:textId="77777777" w:rsidR="0058548C" w:rsidRDefault="0058548C" w:rsidP="0058548C">
            <w:pPr>
              <w:spacing w:after="0"/>
              <w:jc w:val="both"/>
              <w:rPr>
                <w:iCs/>
                <w:noProof/>
                <w:lang w:val="en-GB"/>
              </w:rPr>
            </w:pPr>
          </w:p>
          <w:p w14:paraId="4C3AA072" w14:textId="77777777" w:rsidR="0058548C" w:rsidRDefault="0058548C" w:rsidP="0058548C">
            <w:pPr>
              <w:spacing w:after="0"/>
              <w:jc w:val="both"/>
              <w:rPr>
                <w:iCs/>
                <w:noProof/>
                <w:lang w:val="en-GB"/>
              </w:rPr>
            </w:pPr>
            <w:r>
              <w:rPr>
                <w:iCs/>
                <w:noProof/>
                <w:lang w:val="en-GB"/>
              </w:rPr>
              <w:t>If we want to limit this to just this field and discuss general in the future, we should at least add “unless specified otherwise” to “</w:t>
            </w:r>
            <w:r w:rsidRPr="003F101A">
              <w:rPr>
                <w:rFonts w:ascii="Times New Roman" w:hAnsi="Times New Roman"/>
              </w:rPr>
              <w:t>This applies also to lists whose size is extended</w:t>
            </w:r>
            <w:r>
              <w:rPr>
                <w:iCs/>
                <w:noProof/>
                <w:lang w:val="en-GB"/>
              </w:rPr>
              <w:t xml:space="preserve">”.  </w:t>
            </w:r>
          </w:p>
          <w:p w14:paraId="002A0046" w14:textId="7F2BE39E" w:rsidR="0058548C" w:rsidRDefault="0058548C" w:rsidP="0058548C">
            <w:pPr>
              <w:spacing w:after="0"/>
              <w:jc w:val="both"/>
              <w:rPr>
                <w:iCs/>
                <w:noProof/>
                <w:lang w:val="en-GB"/>
              </w:rPr>
            </w:pPr>
            <w:r>
              <w:rPr>
                <w:iCs/>
                <w:noProof/>
                <w:lang w:val="en-GB"/>
              </w:rPr>
              <w:t xml:space="preserve">If we are to apply A1 for the general rule, we need to update </w:t>
            </w:r>
            <w:r w:rsidR="00416622">
              <w:rPr>
                <w:iCs/>
                <w:noProof/>
                <w:lang w:val="en-GB"/>
              </w:rPr>
              <w:t>the above</w:t>
            </w:r>
            <w:r>
              <w:rPr>
                <w:iCs/>
                <w:noProof/>
                <w:lang w:val="en-GB"/>
              </w:rPr>
              <w:t xml:space="preserve"> para.  </w:t>
            </w:r>
          </w:p>
          <w:p w14:paraId="7CED540E" w14:textId="77777777" w:rsidR="0058548C" w:rsidRPr="000005B0" w:rsidRDefault="0058548C" w:rsidP="0058548C">
            <w:pPr>
              <w:spacing w:after="0"/>
              <w:jc w:val="both"/>
              <w:rPr>
                <w:noProof/>
              </w:rPr>
            </w:pPr>
          </w:p>
        </w:tc>
      </w:tr>
      <w:tr w:rsidR="00303965" w:rsidRPr="000005B0" w14:paraId="3704F5C2" w14:textId="77777777" w:rsidTr="006E709C">
        <w:tc>
          <w:tcPr>
            <w:tcW w:w="1756" w:type="dxa"/>
          </w:tcPr>
          <w:p w14:paraId="0097D741" w14:textId="77777777" w:rsidR="00303965" w:rsidRDefault="00303965" w:rsidP="006E709C">
            <w:pPr>
              <w:spacing w:after="0"/>
              <w:jc w:val="both"/>
              <w:rPr>
                <w:rFonts w:eastAsiaTheme="minorEastAsia"/>
                <w:noProof/>
                <w:lang w:eastAsia="zh-CN"/>
              </w:rPr>
            </w:pPr>
            <w:r w:rsidRPr="009F7936">
              <w:rPr>
                <w:rFonts w:hint="eastAsia"/>
                <w:noProof/>
              </w:rPr>
              <w:t>O</w:t>
            </w:r>
            <w:r w:rsidRPr="009F7936">
              <w:rPr>
                <w:noProof/>
              </w:rPr>
              <w:t>PPO</w:t>
            </w:r>
          </w:p>
        </w:tc>
        <w:tc>
          <w:tcPr>
            <w:tcW w:w="8020" w:type="dxa"/>
          </w:tcPr>
          <w:p w14:paraId="5C2983C5" w14:textId="77777777" w:rsidR="00303965" w:rsidRDefault="00303965" w:rsidP="006E709C">
            <w:pPr>
              <w:spacing w:after="0"/>
              <w:jc w:val="both"/>
              <w:rPr>
                <w:rStyle w:val="af"/>
              </w:rPr>
            </w:pPr>
            <w:r w:rsidRPr="009F7936">
              <w:rPr>
                <w:noProof/>
              </w:rPr>
              <w:t xml:space="preserve">the </w:t>
            </w:r>
            <w:r>
              <w:rPr>
                <w:noProof/>
              </w:rPr>
              <w:t xml:space="preserve">CR should be </w:t>
            </w:r>
            <w:hyperlink r:id="rId53" w:history="1">
              <w:r w:rsidRPr="00D543C4">
                <w:rPr>
                  <w:rStyle w:val="af"/>
                </w:rPr>
                <w:t>R2-2107286</w:t>
              </w:r>
            </w:hyperlink>
          </w:p>
          <w:p w14:paraId="3FB10E62" w14:textId="77777777" w:rsidR="00303965" w:rsidRDefault="00303965" w:rsidP="006E709C">
            <w:pPr>
              <w:spacing w:after="0"/>
              <w:jc w:val="both"/>
              <w:rPr>
                <w:noProof/>
              </w:rPr>
            </w:pPr>
            <w:r w:rsidRPr="009F7936">
              <w:rPr>
                <w:noProof/>
              </w:rPr>
              <w:t>the CR</w:t>
            </w:r>
            <w:r>
              <w:rPr>
                <w:noProof/>
              </w:rPr>
              <w:t xml:space="preserve"> number is missed</w:t>
            </w:r>
          </w:p>
          <w:p w14:paraId="0681A789" w14:textId="77777777" w:rsidR="00303965" w:rsidRPr="000F17A0" w:rsidRDefault="00303965" w:rsidP="006E709C">
            <w:pPr>
              <w:spacing w:after="0"/>
              <w:jc w:val="both"/>
              <w:rPr>
                <w:noProof/>
              </w:rPr>
            </w:pPr>
            <w:r>
              <w:rPr>
                <w:noProof/>
              </w:rPr>
              <w:t>The clarification is genenral explain the general ASN</w:t>
            </w:r>
            <w:r w:rsidRPr="00B61D4D">
              <w:rPr>
                <w:rFonts w:hint="eastAsia"/>
                <w:noProof/>
              </w:rPr>
              <w:t>.</w:t>
            </w:r>
            <w:r w:rsidRPr="00B61D4D">
              <w:rPr>
                <w:noProof/>
              </w:rPr>
              <w:t>1 syntax</w:t>
            </w:r>
            <w:r>
              <w:rPr>
                <w:noProof/>
              </w:rPr>
              <w:t xml:space="preserve"> and hence sounds bit redundant. A simpler version could to clarify that UE should maintain </w:t>
            </w:r>
            <w:r w:rsidRPr="00BF12DD">
              <w:rPr>
                <w:noProof/>
              </w:rPr>
              <w:t>candidateBeamRSList and candidateBeamRSListExt-v1610 separately instead of one single list and that’s it.</w:t>
            </w:r>
            <w:r>
              <w:rPr>
                <w:noProof/>
              </w:rPr>
              <w:t xml:space="preserve"> Similar wording can be used for genenral rule.</w:t>
            </w:r>
          </w:p>
        </w:tc>
      </w:tr>
      <w:tr w:rsidR="00BF12DD" w:rsidRPr="00595AA3" w14:paraId="59FB517E" w14:textId="77777777" w:rsidTr="00FD23EF">
        <w:tc>
          <w:tcPr>
            <w:tcW w:w="1756" w:type="dxa"/>
          </w:tcPr>
          <w:p w14:paraId="56666920" w14:textId="21C8CCCE" w:rsidR="00BF12DD" w:rsidRDefault="00303965" w:rsidP="00BF12DD">
            <w:pPr>
              <w:spacing w:after="0"/>
              <w:jc w:val="both"/>
              <w:rPr>
                <w:rFonts w:eastAsiaTheme="minorEastAsia"/>
                <w:noProof/>
                <w:lang w:eastAsia="zh-CN"/>
              </w:rPr>
            </w:pPr>
            <w:r>
              <w:rPr>
                <w:noProof/>
              </w:rPr>
              <w:lastRenderedPageBreak/>
              <w:t>LG</w:t>
            </w:r>
          </w:p>
        </w:tc>
        <w:tc>
          <w:tcPr>
            <w:tcW w:w="8020" w:type="dxa"/>
          </w:tcPr>
          <w:p w14:paraId="2BA92C9F" w14:textId="77777777" w:rsidR="00595AA3" w:rsidRDefault="00595AA3" w:rsidP="00595AA3">
            <w:pPr>
              <w:spacing w:after="0"/>
              <w:jc w:val="both"/>
              <w:rPr>
                <w:rFonts w:eastAsia="맑은 고딕"/>
                <w:noProof/>
                <w:lang w:eastAsia="ko-KR"/>
              </w:rPr>
            </w:pPr>
            <w:r>
              <w:rPr>
                <w:rFonts w:eastAsia="맑은 고딕" w:hint="eastAsia"/>
                <w:noProof/>
                <w:lang w:eastAsia="ko-KR"/>
              </w:rPr>
              <w:t xml:space="preserve">Our understanding </w:t>
            </w:r>
            <w:r>
              <w:rPr>
                <w:rFonts w:eastAsia="맑은 고딕"/>
                <w:noProof/>
                <w:lang w:eastAsia="ko-KR"/>
              </w:rPr>
              <w:t xml:space="preserve">is that our discussion is restricted to those fields. </w:t>
            </w:r>
          </w:p>
          <w:p w14:paraId="67FBE711" w14:textId="77777777" w:rsidR="00595AA3" w:rsidRDefault="00595AA3" w:rsidP="00595AA3">
            <w:pPr>
              <w:spacing w:after="0"/>
              <w:jc w:val="both"/>
              <w:rPr>
                <w:rFonts w:eastAsia="맑은 고딕"/>
                <w:noProof/>
                <w:lang w:eastAsia="ko-KR"/>
              </w:rPr>
            </w:pPr>
          </w:p>
          <w:p w14:paraId="5913A63E" w14:textId="3DCD19C2" w:rsidR="00595AA3" w:rsidRDefault="00595AA3" w:rsidP="00595AA3">
            <w:pPr>
              <w:spacing w:after="0"/>
              <w:jc w:val="both"/>
              <w:rPr>
                <w:rFonts w:eastAsia="맑은 고딕"/>
                <w:noProof/>
                <w:lang w:eastAsia="ko-KR"/>
              </w:rPr>
            </w:pPr>
            <w:r>
              <w:rPr>
                <w:rFonts w:eastAsia="맑은 고딕"/>
                <w:noProof/>
                <w:lang w:eastAsia="ko-KR"/>
              </w:rPr>
              <w:t xml:space="preserve">Regarding </w:t>
            </w:r>
            <w:r>
              <w:rPr>
                <w:rFonts w:eastAsia="맑은 고딕" w:hint="eastAsia"/>
                <w:noProof/>
                <w:lang w:eastAsia="ko-KR"/>
              </w:rPr>
              <w:t xml:space="preserve">the </w:t>
            </w:r>
            <w:r>
              <w:rPr>
                <w:rFonts w:eastAsia="맑은 고딕"/>
                <w:noProof/>
                <w:lang w:eastAsia="ko-KR"/>
              </w:rPr>
              <w:t>wording of the added sentence in the FD, we think the yellow</w:t>
            </w:r>
            <w:r>
              <w:rPr>
                <w:rFonts w:eastAsia="맑은 고딕" w:hint="eastAsia"/>
                <w:noProof/>
                <w:lang w:eastAsia="ko-KR"/>
              </w:rPr>
              <w:t xml:space="preserve"> part </w:t>
            </w:r>
            <w:r>
              <w:rPr>
                <w:rFonts w:eastAsia="맑은 고딕"/>
                <w:noProof/>
                <w:lang w:eastAsia="ko-KR"/>
              </w:rPr>
              <w:t xml:space="preserve">can be removed, because </w:t>
            </w:r>
            <w:r w:rsidR="00B5124E">
              <w:rPr>
                <w:rFonts w:eastAsia="맑은 고딕"/>
                <w:noProof/>
                <w:lang w:eastAsia="ko-KR"/>
              </w:rPr>
              <w:t>green</w:t>
            </w:r>
            <w:bookmarkStart w:id="14" w:name="_GoBack"/>
            <w:bookmarkEnd w:id="14"/>
            <w:r>
              <w:rPr>
                <w:rFonts w:eastAsia="맑은 고딕"/>
                <w:noProof/>
                <w:lang w:eastAsia="ko-KR"/>
              </w:rPr>
              <w:t xml:space="preserve"> sentences </w:t>
            </w:r>
            <w:r w:rsidR="00A15D73">
              <w:rPr>
                <w:rFonts w:eastAsia="맑은 고딕"/>
                <w:noProof/>
                <w:lang w:eastAsia="ko-KR"/>
              </w:rPr>
              <w:t>specify</w:t>
            </w:r>
            <w:r>
              <w:rPr>
                <w:rFonts w:eastAsia="맑은 고딕" w:hint="eastAsia"/>
                <w:noProof/>
                <w:lang w:eastAsia="ko-KR"/>
              </w:rPr>
              <w:t xml:space="preserve"> the exact behaviors. </w:t>
            </w:r>
          </w:p>
          <w:p w14:paraId="31DBD807" w14:textId="2530296D" w:rsidR="00595AA3" w:rsidRPr="00595AA3" w:rsidRDefault="00595AA3" w:rsidP="00595AA3">
            <w:pPr>
              <w:spacing w:after="0"/>
              <w:jc w:val="both"/>
              <w:rPr>
                <w:rFonts w:eastAsia="맑은 고딕"/>
                <w:noProof/>
                <w:lang w:eastAsia="ko-KR"/>
              </w:rPr>
            </w:pPr>
            <w:ins w:id="15" w:author="MediaTek (Nathan)" w:date="2021-07-09T18:27:00Z">
              <w:r w:rsidRPr="00595AA3">
                <w:rPr>
                  <w:highlight w:val="yellow"/>
                  <w:lang w:eastAsia="sv-SE"/>
                </w:rPr>
                <w:t>The UE</w:t>
              </w:r>
            </w:ins>
            <w:ins w:id="16" w:author="MediaTek (Nathan)" w:date="2021-07-09T18:28:00Z">
              <w:r w:rsidRPr="00595AA3">
                <w:rPr>
                  <w:highlight w:val="yellow"/>
                  <w:lang w:eastAsia="sv-SE"/>
                </w:rPr>
                <w:t xml:space="preserve"> maintains awareness of which elements were configured by </w:t>
              </w:r>
            </w:ins>
            <w:ins w:id="17" w:author="MediaTek (Nathan)" w:date="2021-07-09T18:29:00Z">
              <w:r w:rsidRPr="00595AA3">
                <w:rPr>
                  <w:i/>
                  <w:highlight w:val="yellow"/>
                  <w:lang w:eastAsia="sv-SE"/>
                </w:rPr>
                <w:t>candidateBeamRSListExt-v1610</w:t>
              </w:r>
              <w:r w:rsidRPr="00595AA3">
                <w:rPr>
                  <w:highlight w:val="yellow"/>
                  <w:lang w:eastAsia="sv-SE"/>
                </w:rPr>
                <w:t xml:space="preserve">, and subsequently received contents of </w:t>
              </w:r>
              <w:r w:rsidRPr="00595AA3">
                <w:rPr>
                  <w:i/>
                  <w:highlight w:val="yellow"/>
                  <w:lang w:eastAsia="sv-SE"/>
                </w:rPr>
                <w:t>candidateBeamRSListExt-v1610</w:t>
              </w:r>
              <w:r w:rsidRPr="00595AA3">
                <w:rPr>
                  <w:highlight w:val="yellow"/>
                  <w:lang w:eastAsia="sv-SE"/>
                </w:rPr>
                <w:t xml:space="preserve"> apply to these entries (i.e.,</w:t>
              </w:r>
              <w:r>
                <w:rPr>
                  <w:lang w:eastAsia="sv-SE"/>
                </w:rPr>
                <w:t xml:space="preserve"> </w:t>
              </w:r>
              <w:r w:rsidRPr="00B5124E">
                <w:rPr>
                  <w:highlight w:val="green"/>
                  <w:lang w:eastAsia="sv-SE"/>
                </w:rPr>
                <w:t xml:space="preserve">receiving </w:t>
              </w:r>
              <w:r w:rsidRPr="00B5124E">
                <w:rPr>
                  <w:i/>
                  <w:highlight w:val="green"/>
                  <w:lang w:eastAsia="sv-SE"/>
                </w:rPr>
                <w:t>candidateBeamRSListExt-v1610</w:t>
              </w:r>
              <w:r w:rsidRPr="00B5124E">
                <w:rPr>
                  <w:highlight w:val="green"/>
                  <w:lang w:eastAsia="sv-SE"/>
                </w:rPr>
                <w:t xml:space="preserve"> set to </w:t>
              </w:r>
              <w:r w:rsidRPr="00B5124E">
                <w:rPr>
                  <w:i/>
                  <w:highlight w:val="green"/>
                  <w:lang w:eastAsia="sv-SE"/>
                </w:rPr>
                <w:t>release</w:t>
              </w:r>
              <w:r w:rsidRPr="00B5124E">
                <w:rPr>
                  <w:highlight w:val="green"/>
                  <w:lang w:eastAsia="sv-SE"/>
                </w:rPr>
                <w:t xml:space="preserve"> releases the entries that were configured by </w:t>
              </w:r>
              <w:r w:rsidRPr="00B5124E">
                <w:rPr>
                  <w:i/>
                  <w:highlight w:val="green"/>
                  <w:lang w:eastAsia="sv-SE"/>
                </w:rPr>
                <w:t>candidateBeamRSListExt-v1610</w:t>
              </w:r>
            </w:ins>
            <w:ins w:id="18" w:author="MediaTek (Nathan)" w:date="2021-07-14T06:33:00Z">
              <w:r w:rsidRPr="00B5124E">
                <w:rPr>
                  <w:highlight w:val="green"/>
                  <w:lang w:eastAsia="sv-SE"/>
                </w:rPr>
                <w:t xml:space="preserve">, and receiving </w:t>
              </w:r>
              <w:r w:rsidRPr="00B5124E">
                <w:rPr>
                  <w:i/>
                  <w:highlight w:val="green"/>
                  <w:lang w:eastAsia="sv-SE"/>
                </w:rPr>
                <w:t>candidateBeamRSListExt-v1610</w:t>
              </w:r>
              <w:r w:rsidRPr="00B5124E">
                <w:rPr>
                  <w:highlight w:val="green"/>
                  <w:lang w:eastAsia="sv-SE"/>
                </w:rPr>
                <w:t xml:space="preserve"> set to </w:t>
              </w:r>
              <w:r w:rsidRPr="00B5124E">
                <w:rPr>
                  <w:i/>
                  <w:highlight w:val="green"/>
                  <w:lang w:eastAsia="sv-SE"/>
                </w:rPr>
                <w:t>setup</w:t>
              </w:r>
              <w:r w:rsidRPr="00B5124E">
                <w:rPr>
                  <w:highlight w:val="green"/>
                  <w:lang w:eastAsia="sv-SE"/>
                </w:rPr>
                <w:t xml:space="preserve"> replaces the entries that were configured by </w:t>
              </w:r>
            </w:ins>
            <w:ins w:id="19" w:author="MediaTek (Nathan)" w:date="2021-07-14T06:34:00Z">
              <w:r w:rsidRPr="00B5124E">
                <w:rPr>
                  <w:i/>
                  <w:highlight w:val="green"/>
                  <w:lang w:eastAsia="sv-SE"/>
                </w:rPr>
                <w:t>candidateBeamRSListExt-v1610</w:t>
              </w:r>
              <w:r w:rsidRPr="00B5124E">
                <w:rPr>
                  <w:highlight w:val="green"/>
                  <w:lang w:eastAsia="sv-SE"/>
                </w:rPr>
                <w:t xml:space="preserve"> with the newly signalled entries</w:t>
              </w:r>
            </w:ins>
            <w:ins w:id="20" w:author="MediaTek (Nathan)" w:date="2021-07-09T18:30:00Z">
              <w:r w:rsidRPr="00B5124E">
                <w:rPr>
                  <w:highlight w:val="green"/>
                  <w:lang w:eastAsia="sv-SE"/>
                </w:rPr>
                <w:t>).</w:t>
              </w:r>
            </w:ins>
          </w:p>
        </w:tc>
      </w:tr>
    </w:tbl>
    <w:p w14:paraId="4E1C6453" w14:textId="77777777" w:rsidR="00D543C4" w:rsidRPr="00595AA3" w:rsidRDefault="00D543C4" w:rsidP="00D543C4">
      <w:pPr>
        <w:rPr>
          <w:lang w:val="de-DE" w:eastAsia="en-GB"/>
        </w:rPr>
      </w:pPr>
    </w:p>
    <w:p w14:paraId="6791967F" w14:textId="77777777" w:rsidR="00D543C4" w:rsidRPr="00595AA3" w:rsidRDefault="00D543C4" w:rsidP="00D543C4">
      <w:pPr>
        <w:rPr>
          <w:lang w:val="de-DE" w:eastAsia="en-GB"/>
        </w:rPr>
      </w:pPr>
    </w:p>
    <w:p w14:paraId="3E5D0EC3" w14:textId="3BF62185" w:rsidR="00D543C4" w:rsidRPr="002E066B" w:rsidRDefault="00D543C4" w:rsidP="00D543C4">
      <w:pPr>
        <w:pStyle w:val="31"/>
      </w:pPr>
      <w:r>
        <w:t>2.1.2</w:t>
      </w:r>
      <w:r>
        <w:tab/>
      </w:r>
      <w:proofErr w:type="spellStart"/>
      <w:r>
        <w:t>M</w:t>
      </w:r>
      <w:r w:rsidRPr="002E066B">
        <w:t>isc</w:t>
      </w:r>
      <w:proofErr w:type="spellEnd"/>
      <w:r w:rsidRPr="002E066B">
        <w:t xml:space="preserve"> </w:t>
      </w:r>
      <w:r>
        <w:t>Corrections</w:t>
      </w:r>
    </w:p>
    <w:p w14:paraId="0E2C6BFE" w14:textId="2611BC35" w:rsidR="008730ED" w:rsidRDefault="00E01EA9" w:rsidP="008730ED">
      <w:pPr>
        <w:pStyle w:val="Doc-title"/>
      </w:pPr>
      <w:hyperlink r:id="rId54" w:history="1">
        <w:r w:rsidR="008730ED" w:rsidRPr="00EC556D">
          <w:rPr>
            <w:rStyle w:val="af"/>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afa"/>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0817ED">
            <w:pPr>
              <w:pStyle w:val="af7"/>
              <w:numPr>
                <w:ilvl w:val="0"/>
                <w:numId w:val="1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4C79DDA8"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w:t>
            </w:r>
            <w:r w:rsidR="00BA2399">
              <w:rPr>
                <w:rFonts w:eastAsia="Times New Roman" w:cs="Arial"/>
                <w:szCs w:val="20"/>
                <w:lang w:val="de-DE" w:eastAsia="de-DE"/>
              </w:rPr>
              <w:t>„</w:t>
            </w:r>
            <w:r w:rsidRPr="00612631">
              <w:rPr>
                <w:rFonts w:eastAsia="Times New Roman" w:cs="Arial"/>
                <w:szCs w:val="20"/>
                <w:lang w:val="de-DE" w:eastAsia="de-DE"/>
              </w:rPr>
              <w:t xml:space="preserve">Maximum number of access control parameter sets“. </w:t>
            </w:r>
          </w:p>
          <w:p w14:paraId="28C7B81B" w14:textId="0224A1EC" w:rsidR="0072514A" w:rsidRPr="006762A3" w:rsidRDefault="00BA2399"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M</w:t>
            </w:r>
            <w:r w:rsidR="0072514A" w:rsidRPr="006762A3">
              <w:rPr>
                <w:rFonts w:ascii="Courier New" w:eastAsia="Times New Roman" w:hAnsi="Courier New" w:cs="Courier New"/>
                <w:color w:val="000000"/>
                <w:sz w:val="16"/>
                <w:szCs w:val="16"/>
                <w:shd w:val="clear" w:color="auto" w:fill="E6E6E6"/>
                <w:lang w:eastAsia="de-DE"/>
              </w:rPr>
              <w:t xml:space="preserve">axAccessCat-1                          </w:t>
            </w:r>
            <w:r w:rsidR="0072514A" w:rsidRPr="006762A3">
              <w:rPr>
                <w:rFonts w:ascii="Courier New" w:eastAsia="Times New Roman" w:hAnsi="Courier New" w:cs="Courier New"/>
                <w:color w:val="993366"/>
                <w:sz w:val="16"/>
                <w:szCs w:val="16"/>
                <w:shd w:val="clear" w:color="auto" w:fill="E6E6E6"/>
                <w:lang w:eastAsia="de-DE"/>
              </w:rPr>
              <w:t>INTEGER</w:t>
            </w:r>
            <w:r w:rsidR="0072514A" w:rsidRPr="006762A3">
              <w:rPr>
                <w:rFonts w:ascii="Courier New" w:eastAsia="Times New Roman" w:hAnsi="Courier New" w:cs="Courier New"/>
                <w:color w:val="000000"/>
                <w:sz w:val="16"/>
                <w:szCs w:val="16"/>
                <w:shd w:val="clear" w:color="auto" w:fill="E6E6E6"/>
                <w:lang w:eastAsia="de-DE"/>
              </w:rPr>
              <w:t xml:space="preserve"> ::= 63      </w:t>
            </w:r>
            <w:r w:rsidR="0072514A"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0817ED">
            <w:pPr>
              <w:pStyle w:val="Doc-text2"/>
              <w:numPr>
                <w:ilvl w:val="0"/>
                <w:numId w:val="17"/>
              </w:numPr>
              <w:rPr>
                <w:lang w:val="de-DE"/>
              </w:rPr>
            </w:pPr>
            <w:r>
              <w:rPr>
                <w:lang w:val="de-DE"/>
              </w:rPr>
              <w:t>R16 issues:</w:t>
            </w:r>
          </w:p>
          <w:p w14:paraId="02C3D982" w14:textId="77777777" w:rsidR="0072514A" w:rsidRPr="00612631" w:rsidRDefault="0072514A" w:rsidP="000817ED">
            <w:pPr>
              <w:pStyle w:val="af7"/>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52649374" w:rsidR="0072514A" w:rsidRPr="006F115B" w:rsidRDefault="0072514A" w:rsidP="00BA2399">
            <w:pPr>
              <w:pStyle w:val="B1"/>
              <w:numPr>
                <w:ilvl w:val="1"/>
                <w:numId w:val="17"/>
              </w:numPr>
              <w:spacing w:after="0"/>
              <w:rPr>
                <w:rFonts w:eastAsia="DengXian"/>
              </w:rPr>
            </w:pPr>
            <w:r w:rsidRPr="006F115B">
              <w:rPr>
                <w:rFonts w:eastAsia="DengXian"/>
              </w:rPr>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66218F8A" w:rsidR="0072514A" w:rsidRPr="00612631" w:rsidRDefault="0072514A" w:rsidP="000817ED">
            <w:pPr>
              <w:pStyle w:val="af7"/>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5.5.2.10: typo in the paragraph below, missing letter „t“ to be added in the word </w:t>
            </w:r>
            <w:r w:rsidR="00BA2399">
              <w:rPr>
                <w:rFonts w:ascii="Arial" w:eastAsia="Times New Roman" w:hAnsi="Arial" w:cs="Arial"/>
                <w:lang w:val="de-DE" w:eastAsia="de-DE"/>
              </w:rPr>
              <w:t>„</w:t>
            </w:r>
            <w:r w:rsidRPr="00612631">
              <w:rPr>
                <w:rFonts w:ascii="Arial" w:eastAsia="Times New Roman" w:hAnsi="Arial" w:cs="Arial"/>
                <w:lang w:val="de-DE" w:eastAsia="de-DE"/>
              </w:rPr>
              <w:t>reselecion</w:t>
            </w:r>
            <w:r w:rsidR="00BA2399">
              <w:rPr>
                <w:rFonts w:ascii="Arial" w:eastAsia="Times New Roman" w:hAnsi="Arial" w:cs="Arial"/>
                <w:lang w:val="de-DE" w:eastAsia="de-DE"/>
              </w:rPr>
              <w:t>“</w:t>
            </w:r>
            <w:r w:rsidRPr="00612631">
              <w:rPr>
                <w:rFonts w:ascii="Arial" w:eastAsia="Times New Roman" w:hAnsi="Arial" w:cs="Arial"/>
                <w:lang w:val="de-DE" w:eastAsia="de-DE"/>
              </w:rPr>
              <w:t>:</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proofErr w:type="spellStart"/>
            <w:r w:rsidRPr="00AF55C4">
              <w:rPr>
                <w:rFonts w:ascii="Calibri" w:eastAsia="Times New Roman" w:hAnsi="Calibri" w:cs="Calibri"/>
                <w:i/>
                <w:iCs/>
                <w:lang w:val="en-US" w:eastAsia="de-DE"/>
              </w:rPr>
              <w:t>pci</w:t>
            </w:r>
            <w:proofErr w:type="spellEnd"/>
            <w:r w:rsidRPr="00AF55C4">
              <w:rPr>
                <w:rFonts w:ascii="Calibri" w:eastAsia="Times New Roman" w:hAnsi="Calibri" w:cs="Calibri"/>
                <w:i/>
                <w:iCs/>
                <w:lang w:val="en-US" w:eastAsia="de-DE"/>
              </w:rPr>
              <w:t>-List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0817ED">
            <w:pPr>
              <w:pStyle w:val="af7"/>
              <w:numPr>
                <w:ilvl w:val="0"/>
                <w:numId w:val="1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proofErr w:type="spellStart"/>
            <w:r w:rsidRPr="00612631">
              <w:rPr>
                <w:rFonts w:ascii="Arial" w:eastAsia="Times New Roman" w:hAnsi="Arial" w:cs="Arial"/>
                <w:lang w:val="en-US" w:eastAsia="de-DE"/>
              </w:rPr>
              <w:t>measDuration</w:t>
            </w:r>
            <w:proofErr w:type="spellEnd"/>
            <w:r w:rsidRPr="00612631">
              <w:rPr>
                <w:rFonts w:ascii="Arial" w:eastAsia="Times New Roman" w:hAnsi="Arial" w:cs="Arial"/>
                <w:lang w:val="en-US" w:eastAsia="de-DE"/>
              </w:rPr>
              <w:t>” to be replaced by “</w:t>
            </w:r>
            <w:proofErr w:type="spellStart"/>
            <w:r w:rsidRPr="00612631">
              <w:rPr>
                <w:rFonts w:ascii="Arial" w:eastAsia="Times New Roman" w:hAnsi="Arial" w:cs="Arial"/>
                <w:lang w:val="en-US" w:eastAsia="de-DE"/>
              </w:rPr>
              <w:t>measDuration</w:t>
            </w:r>
            <w:r w:rsidRPr="00612631">
              <w:rPr>
                <w:rFonts w:ascii="Arial" w:eastAsia="Times New Roman" w:hAnsi="Arial" w:cs="Arial"/>
                <w:color w:val="FF0000"/>
                <w:lang w:val="en-US" w:eastAsia="de-DE"/>
              </w:rPr>
              <w:t>Symbols</w:t>
            </w:r>
            <w:proofErr w:type="spellEnd"/>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proofErr w:type="spellStart"/>
            <w:r w:rsidRPr="00AF55C4">
              <w:rPr>
                <w:rFonts w:ascii="Calibri" w:eastAsia="Times New Roman" w:hAnsi="Calibri" w:cs="Calibri"/>
                <w:i/>
                <w:iCs/>
                <w:lang w:val="en-US" w:eastAsia="de-DE"/>
              </w:rPr>
              <w:t>rmtc</w:t>
            </w:r>
            <w:proofErr w:type="spellEnd"/>
            <w:r w:rsidRPr="00AF55C4">
              <w:rPr>
                <w:rFonts w:ascii="Calibri" w:eastAsia="Times New Roman" w:hAnsi="Calibri" w:cs="Calibri"/>
                <w:i/>
                <w:iCs/>
                <w:lang w:val="en-US" w:eastAsia="de-DE"/>
              </w:rPr>
              <w:t>-Frequency</w:t>
            </w:r>
            <w:r w:rsidRPr="00AF55C4">
              <w:rPr>
                <w:rFonts w:ascii="Calibri" w:eastAsia="Times New Roman" w:hAnsi="Calibri" w:cs="Calibri"/>
                <w:lang w:val="en-US" w:eastAsia="de-DE"/>
              </w:rPr>
              <w:t xml:space="preserve">, the UE shall not consider RSSI measurements outside the configured RMTC occasion which lasts for </w:t>
            </w:r>
            <w:proofErr w:type="spellStart"/>
            <w:r w:rsidRPr="00AF55C4">
              <w:rPr>
                <w:rFonts w:ascii="Calibri" w:eastAsia="Times New Roman" w:hAnsi="Calibri" w:cs="Calibri"/>
                <w:i/>
                <w:iCs/>
                <w:highlight w:val="yellow"/>
                <w:lang w:val="en-US" w:eastAsia="de-DE"/>
              </w:rPr>
              <w:t>measDuration</w:t>
            </w:r>
            <w:proofErr w:type="spellEnd"/>
            <w:r w:rsidRPr="00AF55C4">
              <w:rPr>
                <w:rFonts w:ascii="Calibri" w:eastAsia="Times New Roman" w:hAnsi="Calibri" w:cs="Calibri"/>
                <w:i/>
                <w:iCs/>
                <w:highlight w:val="yellow"/>
                <w:lang w:val="en-US" w:eastAsia="de-DE"/>
              </w:rPr>
              <w:t xml:space="preserve">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0817ED">
            <w:pPr>
              <w:pStyle w:val="Doc-text2"/>
              <w:numPr>
                <w:ilvl w:val="0"/>
                <w:numId w:val="18"/>
              </w:numPr>
            </w:pPr>
            <w:r w:rsidRPr="00612631">
              <w:lastRenderedPageBreak/>
              <w:t>6.2.2</w:t>
            </w:r>
            <w:r>
              <w:rPr>
                <w:lang w:val="de-DE"/>
              </w:rPr>
              <w:t xml:space="preserve">, </w:t>
            </w:r>
            <w:proofErr w:type="spellStart"/>
            <w:r w:rsidRPr="00612631">
              <w:t>LoggedMeasurementConfiguration</w:t>
            </w:r>
            <w:proofErr w:type="spellEnd"/>
            <w:r w:rsidRPr="00612631">
              <w:t xml:space="preserve"> field descriptions</w:t>
            </w:r>
            <w:r>
              <w:rPr>
                <w:lang w:val="de-DE"/>
              </w:rPr>
              <w:t xml:space="preserve">: </w:t>
            </w:r>
            <w:r w:rsidRPr="00612631">
              <w:t xml:space="preserve">in the description of </w:t>
            </w:r>
            <w:proofErr w:type="spellStart"/>
            <w:r w:rsidRPr="00612631">
              <w:t>reportType</w:t>
            </w:r>
            <w:proofErr w:type="spellEnd"/>
            <w:r w:rsidRPr="00612631">
              <w:t xml:space="preserv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0817ED">
            <w:pPr>
              <w:pStyle w:val="Doc-text2"/>
              <w:numPr>
                <w:ilvl w:val="0"/>
                <w:numId w:val="18"/>
              </w:numPr>
            </w:pPr>
            <w:r w:rsidRPr="00612631">
              <w:t>6.2.2</w:t>
            </w:r>
            <w:r>
              <w:rPr>
                <w:lang w:val="de-DE"/>
              </w:rPr>
              <w:t>,</w:t>
            </w:r>
            <w:r w:rsidRPr="00612631">
              <w:t xml:space="preserve"> </w:t>
            </w:r>
            <w:proofErr w:type="spellStart"/>
            <w:r w:rsidRPr="00612631">
              <w:t>ConnEstFailReport</w:t>
            </w:r>
            <w:proofErr w:type="spellEnd"/>
            <w:r w:rsidRPr="00612631">
              <w:t xml:space="preserve"> field descriptions: the description of </w:t>
            </w:r>
            <w:proofErr w:type="spellStart"/>
            <w:r w:rsidRPr="00612631">
              <w:t>numberOfPreamblesSent</w:t>
            </w:r>
            <w:proofErr w:type="spellEnd"/>
            <w:r w:rsidRPr="00612631">
              <w:t xml:space="preserve"> can be removed since the field does not exist in IE </w:t>
            </w:r>
            <w:proofErr w:type="spellStart"/>
            <w:r w:rsidRPr="00612631">
              <w:t>ConnEstFailReport</w:t>
            </w:r>
            <w:proofErr w:type="spellEnd"/>
            <w:r w:rsidRPr="00612631">
              <w:t>.</w:t>
            </w:r>
          </w:p>
          <w:p w14:paraId="7A487D67" w14:textId="77777777" w:rsidR="0072514A" w:rsidRDefault="0072514A" w:rsidP="0072514A">
            <w:pPr>
              <w:spacing w:after="0"/>
              <w:jc w:val="both"/>
              <w:rPr>
                <w:rFonts w:asciiTheme="minorHAnsi" w:hAnsiTheme="minorHAnsi" w:cstheme="minorHAnsi"/>
                <w:lang w:eastAsia="sv-SE"/>
              </w:rPr>
            </w:pPr>
          </w:p>
          <w:p w14:paraId="49FFC570" w14:textId="18C68F16" w:rsidR="0072514A" w:rsidRPr="006F115B" w:rsidRDefault="00BA2399" w:rsidP="0072514A">
            <w:pPr>
              <w:pStyle w:val="TAL"/>
              <w:rPr>
                <w:b/>
                <w:i/>
                <w:lang w:eastAsia="ko-KR"/>
              </w:rPr>
            </w:pPr>
            <w:proofErr w:type="spellStart"/>
            <w:r w:rsidRPr="006F115B">
              <w:rPr>
                <w:b/>
                <w:i/>
                <w:lang w:eastAsia="ko-KR"/>
              </w:rPr>
              <w:t>N</w:t>
            </w:r>
            <w:r w:rsidR="0072514A" w:rsidRPr="006F115B">
              <w:rPr>
                <w:b/>
                <w:i/>
                <w:lang w:eastAsia="ko-KR"/>
              </w:rPr>
              <w:t>umberOfPreamblesSent</w:t>
            </w:r>
            <w:proofErr w:type="spellEnd"/>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4F8ADAE0" w:rsidR="0072514A" w:rsidRDefault="0072514A" w:rsidP="000817ED">
            <w:pPr>
              <w:pStyle w:val="af7"/>
              <w:numPr>
                <w:ilvl w:val="0"/>
                <w:numId w:val="1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scs</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af7"/>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39F5AF14" w:rsidR="0072514A" w:rsidRPr="00612631" w:rsidRDefault="0072514A" w:rsidP="000817ED">
            <w:pPr>
              <w:pStyle w:val="af7"/>
              <w:numPr>
                <w:ilvl w:val="0"/>
                <w:numId w:val="1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iab-mt</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4E09F5C0" w:rsidR="0072514A" w:rsidRPr="004733EB" w:rsidRDefault="0072514A" w:rsidP="000817ED">
            <w:pPr>
              <w:pStyle w:val="af7"/>
              <w:numPr>
                <w:ilvl w:val="0"/>
                <w:numId w:val="1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00BA2399">
              <w:rPr>
                <w:rFonts w:ascii="Arial" w:hAnsi="Arial" w:cs="Arial"/>
                <w:lang w:val="de-DE"/>
              </w:rPr>
              <w:t>„</w:t>
            </w:r>
            <w:r w:rsidRPr="004733EB">
              <w:rPr>
                <w:rFonts w:ascii="Arial" w:hAnsi="Arial" w:cs="Arial"/>
                <w:lang w:val="de-DE"/>
              </w:rPr>
              <w:t>channels</w:t>
            </w:r>
            <w:r w:rsidR="00BA2399">
              <w:rPr>
                <w:rFonts w:ascii="Arial" w:hAnsi="Arial" w:cs="Arial"/>
                <w:lang w:val="de-DE"/>
              </w:rPr>
              <w:t>“</w:t>
            </w:r>
            <w:r w:rsidRPr="004733EB">
              <w:rPr>
                <w:rFonts w:ascii="Arial" w:hAnsi="Arial" w:cs="Arial"/>
                <w:lang w:val="de-DE"/>
              </w:rPr>
              <w:t xml:space="preserve">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10833E8F" w:rsidR="0072514A" w:rsidRPr="00AF55C4" w:rsidRDefault="00BA2399" w:rsidP="0072514A">
            <w:pPr>
              <w:spacing w:after="0"/>
              <w:rPr>
                <w:rFonts w:eastAsia="Times New Roman" w:cs="Arial"/>
                <w:sz w:val="18"/>
                <w:szCs w:val="18"/>
                <w:lang w:eastAsia="de-DE"/>
              </w:rPr>
            </w:pPr>
            <w:r w:rsidRPr="00AF55C4">
              <w:rPr>
                <w:rFonts w:eastAsia="Times New Roman" w:cs="Arial"/>
                <w:b/>
                <w:bCs/>
                <w:i/>
                <w:iCs/>
                <w:sz w:val="18"/>
                <w:szCs w:val="18"/>
                <w:lang w:eastAsia="de-DE"/>
              </w:rPr>
              <w:t>E</w:t>
            </w:r>
            <w:r w:rsidR="0072514A" w:rsidRPr="00AF55C4">
              <w:rPr>
                <w:rFonts w:eastAsia="Times New Roman" w:cs="Arial"/>
                <w:b/>
                <w:bCs/>
                <w:i/>
                <w:iCs/>
                <w:sz w:val="18"/>
                <w:szCs w:val="18"/>
                <w:lang w:eastAsia="de-DE"/>
              </w:rPr>
              <w:t>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맑은 고딕" w:hint="eastAsia"/>
                <w:noProof/>
                <w:lang w:eastAsia="ko-KR"/>
              </w:rPr>
              <w:lastRenderedPageBreak/>
              <w:t>Samsung</w:t>
            </w:r>
          </w:p>
        </w:tc>
        <w:tc>
          <w:tcPr>
            <w:tcW w:w="8020" w:type="dxa"/>
          </w:tcPr>
          <w:p w14:paraId="72588DEC" w14:textId="77777777" w:rsidR="00016047" w:rsidRDefault="00016047" w:rsidP="00016047">
            <w:pPr>
              <w:spacing w:after="0"/>
              <w:jc w:val="both"/>
              <w:rPr>
                <w:rFonts w:eastAsia="맑은 고딕"/>
                <w:noProof/>
                <w:lang w:eastAsia="ko-KR"/>
              </w:rPr>
            </w:pPr>
            <w:r>
              <w:rPr>
                <w:rFonts w:eastAsia="맑은 고딕" w:hint="eastAsia"/>
                <w:noProof/>
                <w:lang w:eastAsia="ko-KR"/>
              </w:rPr>
              <w:t>Fine for the changes but I want to know the intention of Cat</w:t>
            </w:r>
            <w:r>
              <w:rPr>
                <w:rFonts w:eastAsia="맑은 고딕"/>
                <w:noProof/>
                <w:lang w:eastAsia="ko-KR"/>
              </w:rPr>
              <w:t xml:space="preserve">F for this CR. </w:t>
            </w:r>
          </w:p>
          <w:p w14:paraId="3DF536E1" w14:textId="77777777" w:rsidR="00016047" w:rsidRDefault="00016047" w:rsidP="00016047">
            <w:pPr>
              <w:spacing w:after="0"/>
              <w:jc w:val="both"/>
              <w:rPr>
                <w:rFonts w:eastAsia="맑은 고딕"/>
                <w:noProof/>
                <w:lang w:eastAsia="ko-KR"/>
              </w:rPr>
            </w:pPr>
            <w:r>
              <w:rPr>
                <w:rFonts w:eastAsia="맑은 고딕"/>
                <w:noProof/>
                <w:lang w:eastAsia="ko-KR"/>
              </w:rPr>
              <w:t>It seems this CR has</w:t>
            </w:r>
            <w:r>
              <w:t xml:space="preserve"> </w:t>
            </w:r>
            <w:r w:rsidRPr="00AD0633">
              <w:rPr>
                <w:rFonts w:eastAsia="맑은 고딕"/>
                <w:noProof/>
                <w:lang w:eastAsia="ko-KR"/>
              </w:rPr>
              <w:t>more mino</w:t>
            </w:r>
            <w:r>
              <w:rPr>
                <w:rFonts w:eastAsia="맑은 고딕"/>
                <w:noProof/>
                <w:lang w:eastAsia="ko-KR"/>
              </w:rPr>
              <w:t>r corrections than Rel-15 CR. In this case,</w:t>
            </w:r>
            <w:r w:rsidRPr="00AD0633">
              <w:rPr>
                <w:rFonts w:eastAsia="맑은 고딕"/>
                <w:noProof/>
                <w:lang w:eastAsia="ko-KR"/>
              </w:rPr>
              <w:t xml:space="preserve"> we think Rel-16 CR category </w:t>
            </w:r>
            <w:r>
              <w:rPr>
                <w:rFonts w:eastAsia="맑은 고딕"/>
                <w:noProof/>
                <w:lang w:eastAsia="ko-KR"/>
              </w:rPr>
              <w:t>could</w:t>
            </w:r>
            <w:r w:rsidRPr="00AD0633">
              <w:rPr>
                <w:rFonts w:eastAsia="맑은 고딕"/>
                <w:noProof/>
                <w:lang w:eastAsia="ko-KR"/>
              </w:rPr>
              <w:t xml:space="preserve">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맑은 고딕"/>
                <w:noProof/>
                <w:lang w:eastAsia="ko-KR"/>
              </w:rPr>
              <w:t>BTW, it is not really ciritical, we are fine either way.</w:t>
            </w:r>
          </w:p>
        </w:tc>
      </w:tr>
      <w:tr w:rsidR="009253A1" w:rsidRPr="000005B0" w14:paraId="6373E617" w14:textId="77777777" w:rsidTr="009253A1">
        <w:tc>
          <w:tcPr>
            <w:tcW w:w="1756" w:type="dxa"/>
          </w:tcPr>
          <w:p w14:paraId="404B31B2"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1FBE529C" w14:textId="704EDBC4" w:rsidR="009253A1" w:rsidRPr="006C0058" w:rsidRDefault="009253A1" w:rsidP="00FD23EF">
            <w:pPr>
              <w:spacing w:after="0"/>
              <w:jc w:val="both"/>
              <w:rPr>
                <w:rFonts w:eastAsiaTheme="minorEastAsia"/>
                <w:noProof/>
                <w:lang w:eastAsia="zh-CN"/>
              </w:rPr>
            </w:pPr>
            <w:r>
              <w:rPr>
                <w:rFonts w:eastAsiaTheme="minorEastAsia"/>
                <w:noProof/>
                <w:lang w:eastAsia="zh-CN"/>
              </w:rPr>
              <w:t>C</w:t>
            </w:r>
            <w:r w:rsidRPr="00F01A20">
              <w:t>lauses affected needs</w:t>
            </w:r>
            <w:r>
              <w:t xml:space="preserve"> to be populated in the final CR.</w:t>
            </w:r>
          </w:p>
        </w:tc>
      </w:tr>
      <w:tr w:rsidR="00AA1217" w:rsidRPr="006C0058" w14:paraId="5381F59A" w14:textId="77777777" w:rsidTr="00AA1217">
        <w:tc>
          <w:tcPr>
            <w:tcW w:w="1756" w:type="dxa"/>
          </w:tcPr>
          <w:p w14:paraId="5257847A" w14:textId="251E1391" w:rsidR="00AA1217" w:rsidRPr="000F0F0B" w:rsidRDefault="00BA2399" w:rsidP="00FD23EF">
            <w:pPr>
              <w:spacing w:after="0"/>
              <w:jc w:val="both"/>
              <w:rPr>
                <w:rFonts w:eastAsiaTheme="minorEastAsia"/>
                <w:noProof/>
                <w:lang w:eastAsia="zh-CN"/>
              </w:rPr>
            </w:pPr>
            <w:r>
              <w:rPr>
                <w:rFonts w:eastAsiaTheme="minorEastAsia"/>
                <w:noProof/>
                <w:lang w:eastAsia="zh-CN"/>
              </w:rPr>
              <w:t>V</w:t>
            </w:r>
            <w:r w:rsidR="00AA1217">
              <w:rPr>
                <w:rFonts w:eastAsiaTheme="minorEastAsia"/>
                <w:noProof/>
                <w:lang w:eastAsia="zh-CN"/>
              </w:rPr>
              <w:t>ivo</w:t>
            </w:r>
          </w:p>
        </w:tc>
        <w:tc>
          <w:tcPr>
            <w:tcW w:w="8020" w:type="dxa"/>
          </w:tcPr>
          <w:p w14:paraId="02821590" w14:textId="77777777" w:rsidR="00AA1217" w:rsidRPr="006C0058" w:rsidRDefault="00AA1217" w:rsidP="00FD23EF">
            <w:pPr>
              <w:spacing w:after="0"/>
              <w:jc w:val="both"/>
              <w:rPr>
                <w:rFonts w:eastAsiaTheme="minorEastAsia"/>
                <w:noProof/>
                <w:lang w:eastAsia="zh-CN"/>
              </w:rPr>
            </w:pPr>
            <w:r>
              <w:rPr>
                <w:rFonts w:eastAsiaTheme="minorEastAsia"/>
                <w:noProof/>
                <w:lang w:eastAsia="zh-CN"/>
              </w:rPr>
              <w:t>Editorial changes, agree</w:t>
            </w:r>
          </w:p>
        </w:tc>
      </w:tr>
      <w:tr w:rsidR="00893E58" w14:paraId="13668CA6" w14:textId="77777777" w:rsidTr="00893E58">
        <w:tc>
          <w:tcPr>
            <w:tcW w:w="1756" w:type="dxa"/>
          </w:tcPr>
          <w:p w14:paraId="5A1263A3"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8020" w:type="dxa"/>
          </w:tcPr>
          <w:p w14:paraId="0E855A4E" w14:textId="7525E3B6" w:rsidR="00893E58" w:rsidRDefault="00893E58" w:rsidP="00FD23EF">
            <w:pPr>
              <w:spacing w:after="0"/>
              <w:jc w:val="both"/>
              <w:rPr>
                <w:rFonts w:eastAsiaTheme="minorEastAsia"/>
                <w:noProof/>
                <w:lang w:eastAsia="zh-CN"/>
              </w:rPr>
            </w:pPr>
            <w:r>
              <w:rPr>
                <w:rFonts w:eastAsiaTheme="minorEastAsia"/>
                <w:noProof/>
                <w:lang w:eastAsia="zh-CN"/>
              </w:rPr>
              <w:t>Same as Huawei. Also Cat F aseems bit strong for this one</w:t>
            </w:r>
          </w:p>
          <w:p w14:paraId="2CE62001" w14:textId="77777777" w:rsidR="00893E58" w:rsidRDefault="00893E58" w:rsidP="00FD23EF">
            <w:pPr>
              <w:spacing w:after="0"/>
              <w:jc w:val="both"/>
              <w:rPr>
                <w:rFonts w:eastAsiaTheme="minorEastAsia"/>
                <w:noProof/>
                <w:lang w:eastAsia="zh-CN"/>
              </w:rPr>
            </w:pPr>
          </w:p>
        </w:tc>
      </w:tr>
      <w:tr w:rsidR="00D746B1" w14:paraId="7729253E" w14:textId="77777777" w:rsidTr="00893E58">
        <w:tc>
          <w:tcPr>
            <w:tcW w:w="1756" w:type="dxa"/>
          </w:tcPr>
          <w:p w14:paraId="3399FF8D" w14:textId="4C8E8429"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8020" w:type="dxa"/>
          </w:tcPr>
          <w:p w14:paraId="35ED9991" w14:textId="12710877" w:rsidR="00D746B1" w:rsidRDefault="00D746B1" w:rsidP="00D746B1">
            <w:pPr>
              <w:spacing w:after="0"/>
              <w:jc w:val="both"/>
              <w:rPr>
                <w:rFonts w:eastAsiaTheme="minorEastAsia"/>
                <w:noProof/>
                <w:lang w:eastAsia="zh-CN"/>
              </w:rPr>
            </w:pPr>
            <w:r>
              <w:rPr>
                <w:rFonts w:eastAsiaTheme="minorEastAsia"/>
                <w:noProof/>
                <w:lang w:eastAsia="zh-CN"/>
              </w:rPr>
              <w:t>It reads NR_newRAT-Core on the coversheet. It is a Rel-15 work item. Hence, this is a Rel-16 mirror CR to a Rel-15 correction? If so, the category must be A. Otherwise, if this is only TEI16, it is a Category F CR. Observe, Rel-16 CR cannot be submitted to TSG RAN approval with a Rel-15 WI code unless it is a mirror CR. Also 1) the changes are minor but still some text is added and removed, and 2) Rel-16 is already frozen but Category D is prohibited to frozen Releases. Therefore this cannot be a Category D CR even if Category F is perceived strong.</w:t>
            </w:r>
          </w:p>
        </w:tc>
      </w:tr>
      <w:tr w:rsidR="001862E0" w14:paraId="6642DB8C" w14:textId="77777777" w:rsidTr="00893E58">
        <w:tc>
          <w:tcPr>
            <w:tcW w:w="1756" w:type="dxa"/>
          </w:tcPr>
          <w:p w14:paraId="0221888E" w14:textId="1264E6DE" w:rsidR="001862E0" w:rsidRDefault="001862E0" w:rsidP="00D746B1">
            <w:pPr>
              <w:spacing w:after="0"/>
              <w:jc w:val="both"/>
              <w:rPr>
                <w:rFonts w:eastAsiaTheme="minorEastAsia"/>
                <w:noProof/>
                <w:lang w:eastAsia="zh-CN"/>
              </w:rPr>
            </w:pPr>
            <w:r>
              <w:rPr>
                <w:rFonts w:eastAsiaTheme="minorEastAsia"/>
                <w:noProof/>
                <w:lang w:eastAsia="zh-CN"/>
              </w:rPr>
              <w:lastRenderedPageBreak/>
              <w:t>Ericsson</w:t>
            </w:r>
          </w:p>
        </w:tc>
        <w:tc>
          <w:tcPr>
            <w:tcW w:w="8020" w:type="dxa"/>
          </w:tcPr>
          <w:p w14:paraId="54C9C172" w14:textId="0AF9C00E" w:rsidR="001862E0" w:rsidRDefault="001862E0" w:rsidP="00D746B1">
            <w:pPr>
              <w:spacing w:after="0"/>
              <w:jc w:val="both"/>
              <w:rPr>
                <w:rFonts w:eastAsiaTheme="minorEastAsia"/>
                <w:noProof/>
                <w:lang w:eastAsia="zh-CN"/>
              </w:rPr>
            </w:pPr>
            <w:r>
              <w:rPr>
                <w:rFonts w:eastAsiaTheme="minorEastAsia"/>
                <w:noProof/>
                <w:lang w:eastAsia="zh-CN"/>
              </w:rPr>
              <w:t>The 38331 Rapporteur has been informed of some other typos</w:t>
            </w:r>
            <w:r w:rsidR="00C94A18">
              <w:rPr>
                <w:rFonts w:eastAsiaTheme="minorEastAsia"/>
                <w:noProof/>
                <w:lang w:eastAsia="zh-CN"/>
              </w:rPr>
              <w:t>:</w:t>
            </w:r>
          </w:p>
          <w:p w14:paraId="6FC665FD" w14:textId="77777777" w:rsidR="001862E0" w:rsidRDefault="001862E0" w:rsidP="001862E0">
            <w:pPr>
              <w:pStyle w:val="af7"/>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Synchrnonous</w:t>
            </w:r>
            <w:r>
              <w:rPr>
                <w:rFonts w:eastAsiaTheme="minorEastAsia"/>
                <w:noProof/>
                <w:lang w:val="de-DE" w:eastAsia="zh-CN"/>
              </w:rPr>
              <w:t xml:space="preserve">“ in </w:t>
            </w:r>
            <w:r w:rsidRPr="001862E0">
              <w:rPr>
                <w:rFonts w:eastAsiaTheme="minorEastAsia"/>
                <w:noProof/>
                <w:lang w:val="de-DE" w:eastAsia="zh-CN"/>
              </w:rPr>
              <w:t>section 5.5.2.9</w:t>
            </w:r>
          </w:p>
          <w:p w14:paraId="25556F78" w14:textId="77777777" w:rsidR="001862E0" w:rsidRDefault="001862E0" w:rsidP="001862E0">
            <w:pPr>
              <w:pStyle w:val="af7"/>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reselecion</w:t>
            </w:r>
            <w:r>
              <w:rPr>
                <w:rFonts w:eastAsiaTheme="minorEastAsia"/>
                <w:noProof/>
                <w:lang w:val="de-DE" w:eastAsia="zh-CN"/>
              </w:rPr>
              <w:t xml:space="preserve">“ in </w:t>
            </w:r>
            <w:r w:rsidRPr="001862E0">
              <w:rPr>
                <w:rFonts w:eastAsiaTheme="minorEastAsia"/>
                <w:noProof/>
                <w:lang w:val="de-DE" w:eastAsia="zh-CN"/>
              </w:rPr>
              <w:t>section 5.5.2.10</w:t>
            </w:r>
          </w:p>
          <w:p w14:paraId="61869E8E" w14:textId="77777777" w:rsidR="001862E0" w:rsidRDefault="001862E0" w:rsidP="001862E0">
            <w:pPr>
              <w:pStyle w:val="af7"/>
              <w:numPr>
                <w:ilvl w:val="0"/>
                <w:numId w:val="22"/>
              </w:numPr>
              <w:jc w:val="both"/>
              <w:rPr>
                <w:rFonts w:eastAsiaTheme="minorEastAsia"/>
                <w:noProof/>
                <w:lang w:val="de-DE" w:eastAsia="zh-CN"/>
              </w:rPr>
            </w:pPr>
            <w:r>
              <w:rPr>
                <w:rFonts w:eastAsiaTheme="minorEastAsia"/>
                <w:noProof/>
                <w:lang w:val="de-DE" w:eastAsia="zh-CN"/>
              </w:rPr>
              <w:t xml:space="preserve">Missing space in </w:t>
            </w:r>
            <w:r w:rsidR="00A1499D">
              <w:rPr>
                <w:rFonts w:eastAsiaTheme="minorEastAsia"/>
                <w:noProof/>
                <w:lang w:val="de-DE" w:eastAsia="zh-CN"/>
              </w:rPr>
              <w:br/>
            </w:r>
          </w:p>
          <w:p w14:paraId="047D9BF6" w14:textId="77777777" w:rsidR="00A1499D" w:rsidRPr="006F115B" w:rsidRDefault="00A1499D" w:rsidP="00A1499D">
            <w:pPr>
              <w:pStyle w:val="PL"/>
            </w:pPr>
            <w:r w:rsidRPr="006F115B">
              <w:t>SI-RequestConfi</w:t>
            </w:r>
            <w:r w:rsidRPr="00A1499D">
              <w:rPr>
                <w:highlight w:val="yellow"/>
              </w:rPr>
              <w:t>g:</w:t>
            </w:r>
            <w:r w:rsidRPr="006F115B">
              <w:t xml:space="preserve">:=                 </w:t>
            </w:r>
            <w:r w:rsidRPr="006F115B">
              <w:rPr>
                <w:color w:val="993366"/>
              </w:rPr>
              <w:t>SEQUENCE</w:t>
            </w:r>
            <w:r w:rsidRPr="006F115B">
              <w:t xml:space="preserve"> {</w:t>
            </w:r>
          </w:p>
          <w:p w14:paraId="5B805B7E" w14:textId="66F1B3AB" w:rsidR="00A1499D" w:rsidRPr="001862E0" w:rsidRDefault="00A1499D" w:rsidP="001862E0">
            <w:pPr>
              <w:pStyle w:val="af7"/>
              <w:numPr>
                <w:ilvl w:val="0"/>
                <w:numId w:val="22"/>
              </w:numPr>
              <w:jc w:val="both"/>
              <w:rPr>
                <w:rFonts w:eastAsiaTheme="minorEastAsia"/>
                <w:noProof/>
                <w:lang w:val="de-DE" w:eastAsia="zh-CN"/>
              </w:rPr>
            </w:pPr>
          </w:p>
        </w:tc>
      </w:tr>
      <w:tr w:rsidR="00531FE0" w14:paraId="34064739" w14:textId="77777777" w:rsidTr="004241AB">
        <w:tc>
          <w:tcPr>
            <w:tcW w:w="1756" w:type="dxa"/>
          </w:tcPr>
          <w:p w14:paraId="0A2B008C" w14:textId="77777777" w:rsidR="00531FE0" w:rsidRDefault="00531FE0" w:rsidP="004241AB">
            <w:pPr>
              <w:spacing w:after="0"/>
              <w:jc w:val="both"/>
              <w:rPr>
                <w:rFonts w:eastAsiaTheme="minorEastAsia"/>
                <w:noProof/>
                <w:lang w:eastAsia="zh-CN"/>
              </w:rPr>
            </w:pPr>
            <w:r>
              <w:rPr>
                <w:rFonts w:eastAsiaTheme="minorEastAsia" w:hint="eastAsia"/>
                <w:noProof/>
                <w:lang w:eastAsia="zh-CN"/>
              </w:rPr>
              <w:t>CATT</w:t>
            </w:r>
          </w:p>
        </w:tc>
        <w:tc>
          <w:tcPr>
            <w:tcW w:w="8020" w:type="dxa"/>
          </w:tcPr>
          <w:p w14:paraId="2EC0C304" w14:textId="77777777" w:rsidR="00531FE0" w:rsidRDefault="00531FE0" w:rsidP="004241AB">
            <w:pPr>
              <w:spacing w:after="0"/>
              <w:jc w:val="both"/>
              <w:rPr>
                <w:rFonts w:eastAsiaTheme="minorEastAsia"/>
                <w:noProof/>
                <w:lang w:eastAsia="zh-CN"/>
              </w:rPr>
            </w:pPr>
            <w:r>
              <w:rPr>
                <w:rFonts w:eastAsiaTheme="minorEastAsia"/>
                <w:noProof/>
                <w:lang w:eastAsia="zh-CN"/>
              </w:rPr>
              <w:t>N</w:t>
            </w:r>
            <w:r>
              <w:rPr>
                <w:rFonts w:eastAsiaTheme="minorEastAsia" w:hint="eastAsia"/>
                <w:noProof/>
                <w:lang w:eastAsia="zh-CN"/>
              </w:rPr>
              <w:t>o strong view, anyway these changes are not critical.</w:t>
            </w:r>
          </w:p>
        </w:tc>
      </w:tr>
      <w:tr w:rsidR="0058548C" w14:paraId="442553B7" w14:textId="77777777" w:rsidTr="00893E58">
        <w:tc>
          <w:tcPr>
            <w:tcW w:w="1756" w:type="dxa"/>
          </w:tcPr>
          <w:p w14:paraId="076027E2" w14:textId="77777777" w:rsidR="0058548C" w:rsidRPr="00531FE0" w:rsidRDefault="0058548C" w:rsidP="00D746B1">
            <w:pPr>
              <w:spacing w:after="0"/>
              <w:jc w:val="both"/>
              <w:rPr>
                <w:rFonts w:eastAsiaTheme="minorEastAsia"/>
                <w:noProof/>
                <w:lang w:val="en-GB" w:eastAsia="zh-CN"/>
              </w:rPr>
            </w:pPr>
          </w:p>
        </w:tc>
        <w:tc>
          <w:tcPr>
            <w:tcW w:w="8020" w:type="dxa"/>
          </w:tcPr>
          <w:p w14:paraId="0EE6B7C9" w14:textId="77777777" w:rsidR="0058548C" w:rsidRDefault="0058548C" w:rsidP="00D746B1">
            <w:pPr>
              <w:spacing w:after="0"/>
              <w:jc w:val="both"/>
              <w:rPr>
                <w:rFonts w:eastAsiaTheme="minorEastAsia"/>
                <w:noProof/>
                <w:lang w:eastAsia="zh-CN"/>
              </w:rPr>
            </w:pPr>
          </w:p>
        </w:tc>
      </w:tr>
    </w:tbl>
    <w:p w14:paraId="5937B7CE" w14:textId="77777777" w:rsidR="008730ED" w:rsidRPr="009253A1" w:rsidRDefault="008730ED" w:rsidP="008730ED">
      <w:pPr>
        <w:pStyle w:val="Doc-text2"/>
        <w:ind w:left="0" w:firstLine="0"/>
        <w:rPr>
          <w:b/>
          <w:lang w:val="en-GB"/>
        </w:rPr>
      </w:pPr>
    </w:p>
    <w:p w14:paraId="49932D15" w14:textId="643E704D" w:rsidR="008730ED" w:rsidRDefault="00E01EA9" w:rsidP="008730ED">
      <w:pPr>
        <w:pStyle w:val="Doc-title"/>
      </w:pPr>
      <w:hyperlink r:id="rId55" w:history="1">
        <w:r w:rsidR="008730ED" w:rsidRPr="00EC556D">
          <w:rPr>
            <w:rStyle w:val="af"/>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3F220B5D" w14:textId="77777777" w:rsidTr="00FD23EF">
        <w:tc>
          <w:tcPr>
            <w:tcW w:w="1756" w:type="dxa"/>
          </w:tcPr>
          <w:p w14:paraId="7F93A002" w14:textId="77777777" w:rsidR="005B2801" w:rsidRPr="000005B0" w:rsidRDefault="005B2801" w:rsidP="00FD23EF">
            <w:pPr>
              <w:spacing w:after="0"/>
              <w:jc w:val="both"/>
              <w:rPr>
                <w:b/>
                <w:bCs/>
                <w:noProof/>
              </w:rPr>
            </w:pPr>
            <w:r w:rsidRPr="000005B0">
              <w:rPr>
                <w:b/>
                <w:bCs/>
                <w:noProof/>
              </w:rPr>
              <w:t>Company</w:t>
            </w:r>
          </w:p>
        </w:tc>
        <w:tc>
          <w:tcPr>
            <w:tcW w:w="1500" w:type="dxa"/>
          </w:tcPr>
          <w:p w14:paraId="5D6E6BBB" w14:textId="77777777" w:rsidR="005B2801" w:rsidRPr="000005B0" w:rsidRDefault="005B2801" w:rsidP="00FD23EF">
            <w:pPr>
              <w:spacing w:after="0"/>
              <w:jc w:val="both"/>
              <w:rPr>
                <w:b/>
                <w:bCs/>
                <w:noProof/>
              </w:rPr>
            </w:pPr>
            <w:r>
              <w:rPr>
                <w:b/>
                <w:bCs/>
                <w:noProof/>
              </w:rPr>
              <w:t>CR needed?</w:t>
            </w:r>
          </w:p>
        </w:tc>
        <w:tc>
          <w:tcPr>
            <w:tcW w:w="6378" w:type="dxa"/>
          </w:tcPr>
          <w:p w14:paraId="7027BA46" w14:textId="77777777" w:rsidR="005B2801" w:rsidRPr="000005B0" w:rsidRDefault="005B2801" w:rsidP="00FD23EF">
            <w:pPr>
              <w:spacing w:after="0"/>
              <w:jc w:val="both"/>
              <w:rPr>
                <w:b/>
                <w:bCs/>
                <w:noProof/>
              </w:rPr>
            </w:pPr>
            <w:r>
              <w:rPr>
                <w:b/>
                <w:bCs/>
                <w:noProof/>
              </w:rPr>
              <w:t>Comments</w:t>
            </w:r>
          </w:p>
        </w:tc>
      </w:tr>
      <w:tr w:rsidR="005B2801" w:rsidRPr="000005B0" w14:paraId="6175EC54" w14:textId="77777777" w:rsidTr="00FD23EF">
        <w:tc>
          <w:tcPr>
            <w:tcW w:w="1756" w:type="dxa"/>
          </w:tcPr>
          <w:p w14:paraId="181AB30C" w14:textId="39F194F9"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FD23EF">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FD23EF">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FD23EF">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0817ED">
            <w:pPr>
              <w:pStyle w:val="Doc-text2"/>
              <w:numPr>
                <w:ilvl w:val="0"/>
                <w:numId w:val="1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0817ED">
            <w:pPr>
              <w:pStyle w:val="Doc-text2"/>
              <w:numPr>
                <w:ilvl w:val="0"/>
                <w:numId w:val="1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0817ED">
            <w:pPr>
              <w:pStyle w:val="Doc-text2"/>
              <w:numPr>
                <w:ilvl w:val="0"/>
                <w:numId w:val="1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0817ED">
            <w:pPr>
              <w:pStyle w:val="Doc-text2"/>
              <w:numPr>
                <w:ilvl w:val="0"/>
                <w:numId w:val="1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0817ED">
            <w:pPr>
              <w:pStyle w:val="Doc-text2"/>
              <w:numPr>
                <w:ilvl w:val="0"/>
                <w:numId w:val="1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0817ED">
            <w:pPr>
              <w:pStyle w:val="Doc-text2"/>
              <w:numPr>
                <w:ilvl w:val="0"/>
                <w:numId w:val="1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FD23EF">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r>
              <w:rPr>
                <w:rFonts w:eastAsia="맑은 고딕"/>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r w:rsidR="009253A1" w:rsidRPr="000005B0" w14:paraId="716CF3CC" w14:textId="77777777" w:rsidTr="00FD23EF">
        <w:tc>
          <w:tcPr>
            <w:tcW w:w="1756" w:type="dxa"/>
          </w:tcPr>
          <w:p w14:paraId="1336A429" w14:textId="00D66B1A" w:rsidR="009253A1" w:rsidRPr="009253A1" w:rsidRDefault="009253A1" w:rsidP="00016047">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32447A88" w14:textId="1C00B0F8" w:rsidR="009253A1" w:rsidRPr="009253A1" w:rsidRDefault="009253A1" w:rsidP="00016047">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81D91BF" w14:textId="01AC15DC" w:rsidR="009253A1" w:rsidRPr="009253A1" w:rsidRDefault="009253A1" w:rsidP="00016047">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7A3DEA" w:rsidRPr="00DD4275" w14:paraId="2E3D7473" w14:textId="77777777" w:rsidTr="007A3DEA">
        <w:tc>
          <w:tcPr>
            <w:tcW w:w="1756" w:type="dxa"/>
          </w:tcPr>
          <w:p w14:paraId="1D307B22" w14:textId="77777777" w:rsidR="007A3DEA" w:rsidRPr="00016047" w:rsidRDefault="007A3DEA" w:rsidP="00FD23EF">
            <w:pPr>
              <w:spacing w:after="0"/>
              <w:jc w:val="both"/>
              <w:rPr>
                <w:rFonts w:eastAsia="맑은 고딕"/>
                <w:noProof/>
                <w:lang w:eastAsia="ko-KR"/>
              </w:rPr>
            </w:pPr>
            <w:r>
              <w:rPr>
                <w:rFonts w:eastAsia="맑은 고딕"/>
                <w:noProof/>
                <w:lang w:eastAsia="ko-KR"/>
              </w:rPr>
              <w:t>vivo</w:t>
            </w:r>
          </w:p>
        </w:tc>
        <w:tc>
          <w:tcPr>
            <w:tcW w:w="1500" w:type="dxa"/>
          </w:tcPr>
          <w:p w14:paraId="67F092BA" w14:textId="77777777" w:rsidR="007A3DEA" w:rsidRPr="00016047" w:rsidRDefault="007A3DEA" w:rsidP="00FD23EF">
            <w:pPr>
              <w:spacing w:after="0"/>
              <w:jc w:val="both"/>
              <w:rPr>
                <w:rFonts w:eastAsia="맑은 고딕"/>
                <w:noProof/>
                <w:lang w:eastAsia="ko-KR"/>
              </w:rPr>
            </w:pPr>
            <w:r>
              <w:rPr>
                <w:rFonts w:eastAsia="맑은 고딕" w:hint="eastAsia"/>
                <w:noProof/>
                <w:lang w:eastAsia="ko-KR"/>
              </w:rPr>
              <w:t>Y</w:t>
            </w:r>
            <w:r>
              <w:rPr>
                <w:rFonts w:eastAsia="맑은 고딕"/>
                <w:noProof/>
                <w:lang w:eastAsia="ko-KR"/>
              </w:rPr>
              <w:t>es, but</w:t>
            </w:r>
          </w:p>
        </w:tc>
        <w:tc>
          <w:tcPr>
            <w:tcW w:w="6378" w:type="dxa"/>
          </w:tcPr>
          <w:p w14:paraId="1339DF70" w14:textId="77777777" w:rsidR="007A3DEA" w:rsidRPr="00DD4275" w:rsidRDefault="007A3DEA" w:rsidP="00FD23EF">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Lenovo and Samsung that we should stick to the legacy convention by using „-1-r16“.</w:t>
            </w:r>
          </w:p>
        </w:tc>
      </w:tr>
      <w:tr w:rsidR="00893E58" w14:paraId="03998812" w14:textId="77777777" w:rsidTr="00893E58">
        <w:tc>
          <w:tcPr>
            <w:tcW w:w="1756" w:type="dxa"/>
          </w:tcPr>
          <w:p w14:paraId="1FAC6B40" w14:textId="77777777" w:rsidR="00893E58"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1500" w:type="dxa"/>
          </w:tcPr>
          <w:p w14:paraId="349B45C0" w14:textId="77777777" w:rsidR="00893E58" w:rsidRDefault="00893E58" w:rsidP="00FD23EF">
            <w:pPr>
              <w:spacing w:after="0"/>
              <w:jc w:val="both"/>
              <w:rPr>
                <w:rFonts w:eastAsiaTheme="minorEastAsia"/>
                <w:noProof/>
                <w:lang w:eastAsia="zh-CN"/>
              </w:rPr>
            </w:pPr>
            <w:r>
              <w:rPr>
                <w:rFonts w:eastAsiaTheme="minorEastAsia"/>
                <w:noProof/>
                <w:lang w:eastAsia="zh-CN"/>
              </w:rPr>
              <w:t>Partly</w:t>
            </w:r>
          </w:p>
        </w:tc>
        <w:tc>
          <w:tcPr>
            <w:tcW w:w="6378" w:type="dxa"/>
          </w:tcPr>
          <w:p w14:paraId="43CFA5E0" w14:textId="7FDBC136" w:rsidR="00893E58" w:rsidRDefault="00893E58" w:rsidP="00FD23EF">
            <w:pPr>
              <w:spacing w:after="0"/>
              <w:jc w:val="both"/>
              <w:rPr>
                <w:rFonts w:eastAsiaTheme="minorEastAsia"/>
                <w:noProof/>
                <w:lang w:eastAsia="zh-CN"/>
              </w:rPr>
            </w:pPr>
            <w:r>
              <w:rPr>
                <w:rFonts w:eastAsiaTheme="minorEastAsia"/>
                <w:noProof/>
                <w:lang w:eastAsia="zh-CN"/>
              </w:rPr>
              <w:t xml:space="preserve">The correct form is </w:t>
            </w:r>
            <w:r w:rsidR="00BA2399">
              <w:rPr>
                <w:rFonts w:eastAsiaTheme="minorEastAsia"/>
                <w:noProof/>
                <w:lang w:eastAsia="zh-CN"/>
              </w:rPr>
              <w:t>„</w:t>
            </w:r>
            <w:r>
              <w:rPr>
                <w:rFonts w:eastAsiaTheme="minorEastAsia"/>
                <w:noProof/>
                <w:lang w:eastAsia="zh-CN"/>
              </w:rPr>
              <w:t>-1-r16</w:t>
            </w:r>
            <w:r w:rsidR="00BA2399">
              <w:rPr>
                <w:rFonts w:eastAsiaTheme="minorEastAsia"/>
                <w:noProof/>
                <w:lang w:eastAsia="zh-CN"/>
              </w:rPr>
              <w:t>“</w:t>
            </w:r>
            <w:r>
              <w:rPr>
                <w:rFonts w:eastAsiaTheme="minorEastAsia"/>
                <w:noProof/>
                <w:lang w:eastAsia="zh-CN"/>
              </w:rPr>
              <w:t xml:space="preserve">, i.e. the release suffix comes last. This is because in case the constant name is referected in procedural text, the releases suffix </w:t>
            </w:r>
            <w:r w:rsidR="00BA2399">
              <w:rPr>
                <w:rFonts w:eastAsiaTheme="minorEastAsia"/>
                <w:noProof/>
                <w:lang w:eastAsia="zh-CN"/>
              </w:rPr>
              <w:t>„</w:t>
            </w:r>
            <w:r>
              <w:rPr>
                <w:rFonts w:eastAsiaTheme="minorEastAsia"/>
                <w:noProof/>
                <w:lang w:eastAsia="zh-CN"/>
              </w:rPr>
              <w:t>-r16</w:t>
            </w:r>
            <w:r w:rsidR="00BA2399">
              <w:rPr>
                <w:rFonts w:eastAsiaTheme="minorEastAsia"/>
                <w:noProof/>
                <w:lang w:eastAsia="zh-CN"/>
              </w:rPr>
              <w:t>“</w:t>
            </w:r>
            <w:r>
              <w:rPr>
                <w:rFonts w:eastAsiaTheme="minorEastAsia"/>
                <w:noProof/>
                <w:lang w:eastAsia="zh-CN"/>
              </w:rPr>
              <w:t xml:space="preserve"> can be dropped but the </w:t>
            </w:r>
            <w:r w:rsidR="00BA2399">
              <w:rPr>
                <w:rFonts w:eastAsiaTheme="minorEastAsia"/>
                <w:noProof/>
                <w:lang w:eastAsia="zh-CN"/>
              </w:rPr>
              <w:t>„</w:t>
            </w:r>
            <w:r>
              <w:rPr>
                <w:rFonts w:eastAsiaTheme="minorEastAsia"/>
                <w:noProof/>
                <w:lang w:eastAsia="zh-CN"/>
              </w:rPr>
              <w:t>-1</w:t>
            </w:r>
            <w:r w:rsidR="00BA2399">
              <w:rPr>
                <w:rFonts w:eastAsiaTheme="minorEastAsia"/>
                <w:noProof/>
                <w:lang w:eastAsia="zh-CN"/>
              </w:rPr>
              <w:t>“</w:t>
            </w:r>
            <w:r>
              <w:rPr>
                <w:rFonts w:eastAsiaTheme="minorEastAsia"/>
                <w:noProof/>
                <w:lang w:eastAsia="zh-CN"/>
              </w:rPr>
              <w:t xml:space="preserve"> cannot.</w:t>
            </w:r>
          </w:p>
          <w:p w14:paraId="101B5506" w14:textId="77777777" w:rsidR="00893E58" w:rsidRDefault="00893E58" w:rsidP="00FD23EF">
            <w:pPr>
              <w:spacing w:after="0"/>
              <w:jc w:val="both"/>
              <w:rPr>
                <w:rFonts w:eastAsiaTheme="minorEastAsia"/>
                <w:noProof/>
                <w:lang w:eastAsia="zh-CN"/>
              </w:rPr>
            </w:pPr>
            <w:r>
              <w:rPr>
                <w:rFonts w:eastAsiaTheme="minorEastAsia"/>
                <w:noProof/>
                <w:lang w:eastAsia="zh-CN"/>
              </w:rPr>
              <w:t>Any changes like this can be merged to the rapporteur CR.</w:t>
            </w:r>
          </w:p>
        </w:tc>
      </w:tr>
      <w:tr w:rsidR="00BA2399" w14:paraId="474F42BD" w14:textId="77777777" w:rsidTr="00893E58">
        <w:tc>
          <w:tcPr>
            <w:tcW w:w="1756" w:type="dxa"/>
          </w:tcPr>
          <w:p w14:paraId="1A962D3A" w14:textId="097DB338" w:rsidR="00BA2399" w:rsidRDefault="00BA2399" w:rsidP="00FD23EF">
            <w:pPr>
              <w:spacing w:after="0"/>
              <w:jc w:val="both"/>
              <w:rPr>
                <w:rFonts w:eastAsiaTheme="minorEastAsia"/>
                <w:noProof/>
                <w:lang w:eastAsia="zh-CN"/>
              </w:rPr>
            </w:pPr>
            <w:r>
              <w:rPr>
                <w:rFonts w:eastAsiaTheme="minorEastAsia"/>
                <w:noProof/>
                <w:lang w:eastAsia="zh-CN"/>
              </w:rPr>
              <w:t>QCOM</w:t>
            </w:r>
          </w:p>
        </w:tc>
        <w:tc>
          <w:tcPr>
            <w:tcW w:w="1500" w:type="dxa"/>
          </w:tcPr>
          <w:p w14:paraId="0E51C93D" w14:textId="21F8C6E3" w:rsidR="00BA2399" w:rsidRDefault="00BA2399" w:rsidP="00FD23EF">
            <w:pPr>
              <w:spacing w:after="0"/>
              <w:jc w:val="both"/>
              <w:rPr>
                <w:rFonts w:eastAsiaTheme="minorEastAsia"/>
                <w:noProof/>
                <w:lang w:eastAsia="zh-CN"/>
              </w:rPr>
            </w:pPr>
            <w:r>
              <w:rPr>
                <w:rFonts w:eastAsiaTheme="minorEastAsia"/>
                <w:noProof/>
                <w:lang w:eastAsia="zh-CN"/>
              </w:rPr>
              <w:t>Yes</w:t>
            </w:r>
          </w:p>
        </w:tc>
        <w:tc>
          <w:tcPr>
            <w:tcW w:w="6378" w:type="dxa"/>
          </w:tcPr>
          <w:p w14:paraId="72A1E15B" w14:textId="2E0C56AC" w:rsidR="00BA2399" w:rsidRDefault="00BA2399" w:rsidP="00FD23EF">
            <w:pPr>
              <w:spacing w:after="0"/>
              <w:jc w:val="both"/>
              <w:rPr>
                <w:rFonts w:eastAsiaTheme="minorEastAsia"/>
                <w:noProof/>
                <w:lang w:eastAsia="zh-CN"/>
              </w:rPr>
            </w:pPr>
            <w:r>
              <w:rPr>
                <w:rFonts w:eastAsiaTheme="minorEastAsia"/>
                <w:noProof/>
                <w:lang w:eastAsia="zh-CN"/>
              </w:rPr>
              <w:t>Since there are 2 different opinions on how to fix the</w:t>
            </w:r>
            <w:r w:rsidR="0026110A">
              <w:rPr>
                <w:rFonts w:eastAsiaTheme="minorEastAsia"/>
                <w:noProof/>
                <w:lang w:eastAsia="zh-CN"/>
              </w:rPr>
              <w:t xml:space="preserve"> “-1“</w:t>
            </w:r>
            <w:r>
              <w:rPr>
                <w:rFonts w:eastAsiaTheme="minorEastAsia"/>
                <w:noProof/>
                <w:lang w:eastAsia="zh-CN"/>
              </w:rPr>
              <w:t xml:space="preserve"> </w:t>
            </w:r>
            <w:r w:rsidR="0026110A">
              <w:rPr>
                <w:rFonts w:eastAsiaTheme="minorEastAsia"/>
                <w:noProof/>
                <w:lang w:eastAsia="zh-CN"/>
              </w:rPr>
              <w:t>suffix, it makes more sense to have</w:t>
            </w:r>
            <w:r w:rsidR="00D85144">
              <w:rPr>
                <w:rFonts w:eastAsiaTheme="minorEastAsia"/>
                <w:noProof/>
                <w:lang w:eastAsia="zh-CN"/>
              </w:rPr>
              <w:t xml:space="preserve"> it “</w:t>
            </w:r>
            <w:r w:rsidR="00D85144">
              <w:rPr>
                <w:noProof/>
              </w:rPr>
              <w:t>-1-r16“</w:t>
            </w:r>
            <w:r w:rsidR="00D85144">
              <w:rPr>
                <w:rFonts w:eastAsiaTheme="minorEastAsia"/>
                <w:noProof/>
                <w:lang w:eastAsia="zh-CN"/>
              </w:rPr>
              <w:t>“</w:t>
            </w:r>
          </w:p>
        </w:tc>
      </w:tr>
      <w:tr w:rsidR="00C94A18" w14:paraId="2E67C2AB" w14:textId="77777777" w:rsidTr="00C94A18">
        <w:tc>
          <w:tcPr>
            <w:tcW w:w="1756" w:type="dxa"/>
          </w:tcPr>
          <w:p w14:paraId="3BC4FDB0"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0F451764" w14:textId="77777777" w:rsidR="00C94A18" w:rsidRDefault="00C94A18" w:rsidP="0058548C">
            <w:pPr>
              <w:spacing w:after="0"/>
              <w:jc w:val="both"/>
              <w:rPr>
                <w:rFonts w:eastAsiaTheme="minorEastAsia"/>
                <w:noProof/>
                <w:lang w:eastAsia="zh-CN"/>
              </w:rPr>
            </w:pPr>
            <w:r>
              <w:rPr>
                <w:rFonts w:eastAsiaTheme="minorEastAsia"/>
                <w:noProof/>
                <w:lang w:eastAsia="zh-CN"/>
              </w:rPr>
              <w:t>Yes but</w:t>
            </w:r>
          </w:p>
        </w:tc>
        <w:tc>
          <w:tcPr>
            <w:tcW w:w="6378" w:type="dxa"/>
          </w:tcPr>
          <w:p w14:paraId="689F119F" w14:textId="77777777" w:rsidR="00C94A18" w:rsidRDefault="00C94A18" w:rsidP="0058548C">
            <w:pPr>
              <w:spacing w:after="0"/>
              <w:jc w:val="both"/>
              <w:rPr>
                <w:rFonts w:eastAsiaTheme="minorEastAsia"/>
                <w:noProof/>
                <w:lang w:eastAsia="zh-CN"/>
              </w:rPr>
            </w:pPr>
            <w:r>
              <w:rPr>
                <w:rFonts w:eastAsiaTheme="minorEastAsia"/>
                <w:noProof/>
                <w:lang w:eastAsia="zh-CN"/>
              </w:rPr>
              <w:t xml:space="preserve">We agree that same format as in 36.331 shall be used. </w:t>
            </w:r>
          </w:p>
          <w:p w14:paraId="3973E6BD" w14:textId="77777777" w:rsidR="00C94A18" w:rsidRDefault="00C94A18" w:rsidP="0058548C">
            <w:pPr>
              <w:spacing w:after="0"/>
              <w:jc w:val="both"/>
              <w:rPr>
                <w:rFonts w:eastAsiaTheme="minorEastAsia"/>
                <w:noProof/>
                <w:lang w:eastAsia="zh-CN"/>
              </w:rPr>
            </w:pPr>
            <w:r>
              <w:rPr>
                <w:rFonts w:eastAsiaTheme="minorEastAsia"/>
                <w:noProof/>
                <w:lang w:eastAsia="zh-CN"/>
              </w:rPr>
              <w:t>And we also agree this can be implemented in the Rapp CR.</w:t>
            </w:r>
          </w:p>
        </w:tc>
      </w:tr>
      <w:tr w:rsidR="00AD57AD" w14:paraId="406CB5DA" w14:textId="77777777" w:rsidTr="00C94A18">
        <w:tc>
          <w:tcPr>
            <w:tcW w:w="1756" w:type="dxa"/>
          </w:tcPr>
          <w:p w14:paraId="18F9C02E" w14:textId="596AE20A" w:rsidR="00AD57AD" w:rsidRDefault="00AD57AD" w:rsidP="00AD57AD">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404E691F" w14:textId="746E78CA" w:rsidR="00AD57AD" w:rsidRDefault="00AD57AD" w:rsidP="00AD57AD">
            <w:pPr>
              <w:spacing w:after="0"/>
              <w:jc w:val="both"/>
              <w:rPr>
                <w:rFonts w:eastAsiaTheme="minorEastAsia"/>
                <w:noProof/>
                <w:lang w:eastAsia="zh-CN"/>
              </w:rPr>
            </w:pPr>
            <w:r>
              <w:rPr>
                <w:rFonts w:eastAsia="Yu Mincho"/>
                <w:noProof/>
              </w:rPr>
              <w:t>Yes</w:t>
            </w:r>
          </w:p>
        </w:tc>
        <w:tc>
          <w:tcPr>
            <w:tcW w:w="6378" w:type="dxa"/>
          </w:tcPr>
          <w:p w14:paraId="1B239DE2" w14:textId="4D1CD172" w:rsidR="00AD57AD" w:rsidRDefault="00AD57AD" w:rsidP="00AD57AD">
            <w:pPr>
              <w:spacing w:after="0"/>
              <w:jc w:val="both"/>
              <w:rPr>
                <w:rFonts w:eastAsiaTheme="minorEastAsia"/>
                <w:noProof/>
                <w:lang w:eastAsia="zh-CN"/>
              </w:rPr>
            </w:pPr>
            <w:r>
              <w:rPr>
                <w:rFonts w:eastAsia="Yu Mincho" w:hint="eastAsia"/>
                <w:noProof/>
              </w:rPr>
              <w:t>t</w:t>
            </w:r>
            <w:r>
              <w:rPr>
                <w:rFonts w:eastAsia="Yu Mincho"/>
                <w:noProof/>
              </w:rPr>
              <w:t xml:space="preserve">his should be corrected to avoid any misunderstanding </w:t>
            </w:r>
          </w:p>
        </w:tc>
      </w:tr>
      <w:tr w:rsidR="0058548C" w14:paraId="2BFB64F8" w14:textId="77777777" w:rsidTr="00C94A18">
        <w:tc>
          <w:tcPr>
            <w:tcW w:w="1756" w:type="dxa"/>
          </w:tcPr>
          <w:p w14:paraId="01CA01E3" w14:textId="1D44B600" w:rsidR="0058548C" w:rsidRDefault="0058548C" w:rsidP="0058548C">
            <w:pPr>
              <w:spacing w:after="0"/>
              <w:jc w:val="both"/>
              <w:rPr>
                <w:rFonts w:eastAsia="Yu Mincho"/>
                <w:noProof/>
              </w:rPr>
            </w:pPr>
            <w:r>
              <w:rPr>
                <w:rFonts w:eastAsiaTheme="minorEastAsia"/>
                <w:noProof/>
                <w:lang w:eastAsia="zh-CN"/>
              </w:rPr>
              <w:lastRenderedPageBreak/>
              <w:t>Intel</w:t>
            </w:r>
          </w:p>
        </w:tc>
        <w:tc>
          <w:tcPr>
            <w:tcW w:w="1500" w:type="dxa"/>
          </w:tcPr>
          <w:p w14:paraId="3DB7220E" w14:textId="7006CE2D" w:rsidR="0058548C" w:rsidRDefault="0058548C" w:rsidP="0058548C">
            <w:pPr>
              <w:spacing w:after="0"/>
              <w:jc w:val="both"/>
              <w:rPr>
                <w:rFonts w:eastAsia="Yu Mincho"/>
                <w:noProof/>
              </w:rPr>
            </w:pPr>
            <w:r>
              <w:rPr>
                <w:rFonts w:eastAsiaTheme="minorEastAsia"/>
                <w:noProof/>
                <w:lang w:eastAsia="zh-CN"/>
              </w:rPr>
              <w:t>Partly</w:t>
            </w:r>
          </w:p>
        </w:tc>
        <w:tc>
          <w:tcPr>
            <w:tcW w:w="6378" w:type="dxa"/>
          </w:tcPr>
          <w:p w14:paraId="35A23C98" w14:textId="50208CAF" w:rsidR="0058548C" w:rsidRDefault="0058548C" w:rsidP="0058548C">
            <w:pPr>
              <w:spacing w:after="0"/>
              <w:jc w:val="both"/>
              <w:rPr>
                <w:rFonts w:eastAsia="Yu Mincho"/>
                <w:noProof/>
              </w:rPr>
            </w:pPr>
            <w:r>
              <w:rPr>
                <w:rFonts w:eastAsiaTheme="minorEastAsia"/>
                <w:noProof/>
                <w:lang w:eastAsia="zh-CN"/>
              </w:rPr>
              <w:t xml:space="preserve">The suffix -r16 is a release suffix and it has to come last as commented by others.  That rule should take precedence over others. </w:t>
            </w:r>
          </w:p>
        </w:tc>
      </w:tr>
      <w:tr w:rsidR="00B44336" w14:paraId="56A51EF7" w14:textId="77777777" w:rsidTr="00C94A18">
        <w:tc>
          <w:tcPr>
            <w:tcW w:w="1756" w:type="dxa"/>
          </w:tcPr>
          <w:p w14:paraId="47806CE8" w14:textId="6C54B6E4" w:rsidR="00B44336" w:rsidRDefault="00B44336" w:rsidP="00B44336">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00" w:type="dxa"/>
          </w:tcPr>
          <w:p w14:paraId="24DEE776" w14:textId="08F93B2C" w:rsidR="00B44336" w:rsidRDefault="00B44336" w:rsidP="00B44336">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16625D61" w14:textId="5C5FC1A7" w:rsidR="00B44336" w:rsidRDefault="00B44336" w:rsidP="00B44336">
            <w:pPr>
              <w:spacing w:after="0"/>
              <w:jc w:val="both"/>
              <w:rPr>
                <w:rFonts w:eastAsiaTheme="minorEastAsia"/>
                <w:noProof/>
                <w:lang w:eastAsia="zh-CN"/>
              </w:rPr>
            </w:pPr>
            <w:r>
              <w:rPr>
                <w:rFonts w:eastAsiaTheme="minorEastAsia"/>
                <w:noProof/>
                <w:lang w:eastAsia="zh-CN"/>
              </w:rPr>
              <w:t>Agree with Samsung. The CR could be merged with rapporteur CR, otherwise the CR category should be D instead of F.</w:t>
            </w:r>
          </w:p>
        </w:tc>
      </w:tr>
      <w:tr w:rsidR="00531FE0" w14:paraId="3BBFB57D" w14:textId="77777777" w:rsidTr="004241AB">
        <w:tc>
          <w:tcPr>
            <w:tcW w:w="1756" w:type="dxa"/>
          </w:tcPr>
          <w:p w14:paraId="0A87E33E" w14:textId="77777777" w:rsidR="00531FE0" w:rsidRDefault="00531FE0" w:rsidP="004241AB">
            <w:pPr>
              <w:spacing w:after="0"/>
              <w:jc w:val="both"/>
              <w:rPr>
                <w:rFonts w:eastAsiaTheme="minorEastAsia"/>
                <w:noProof/>
                <w:lang w:eastAsia="zh-CN"/>
              </w:rPr>
            </w:pPr>
            <w:r>
              <w:rPr>
                <w:rFonts w:eastAsiaTheme="minorEastAsia" w:hint="eastAsia"/>
                <w:noProof/>
                <w:lang w:eastAsia="zh-CN"/>
              </w:rPr>
              <w:t>CATT</w:t>
            </w:r>
          </w:p>
        </w:tc>
        <w:tc>
          <w:tcPr>
            <w:tcW w:w="1500" w:type="dxa"/>
          </w:tcPr>
          <w:p w14:paraId="1A257C1F" w14:textId="77777777" w:rsidR="00531FE0" w:rsidRDefault="00531FE0" w:rsidP="004241AB">
            <w:pPr>
              <w:spacing w:after="0"/>
              <w:jc w:val="both"/>
              <w:rPr>
                <w:rFonts w:eastAsiaTheme="minorEastAsia"/>
                <w:noProof/>
                <w:lang w:eastAsia="zh-CN"/>
              </w:rPr>
            </w:pPr>
            <w:r>
              <w:rPr>
                <w:rFonts w:eastAsiaTheme="minorEastAsia" w:hint="eastAsia"/>
                <w:noProof/>
                <w:lang w:eastAsia="zh-CN"/>
              </w:rPr>
              <w:t>Yes, but</w:t>
            </w:r>
          </w:p>
        </w:tc>
        <w:tc>
          <w:tcPr>
            <w:tcW w:w="6378" w:type="dxa"/>
          </w:tcPr>
          <w:p w14:paraId="2B176663" w14:textId="77777777" w:rsidR="00531FE0" w:rsidRDefault="00531FE0" w:rsidP="004241AB">
            <w:pPr>
              <w:spacing w:after="0"/>
              <w:jc w:val="both"/>
              <w:rPr>
                <w:rFonts w:eastAsiaTheme="minorEastAsia"/>
                <w:noProof/>
                <w:lang w:eastAsia="zh-CN"/>
              </w:rPr>
            </w:pPr>
            <w:r>
              <w:rPr>
                <w:rFonts w:eastAsiaTheme="minorEastAsia"/>
                <w:noProof/>
                <w:lang w:eastAsia="zh-CN"/>
              </w:rPr>
              <w:t>B</w:t>
            </w:r>
            <w:r>
              <w:rPr>
                <w:rFonts w:eastAsiaTheme="minorEastAsia" w:hint="eastAsia"/>
                <w:noProof/>
                <w:lang w:eastAsia="zh-CN"/>
              </w:rPr>
              <w:t xml:space="preserve">etter to </w:t>
            </w:r>
            <w:r>
              <w:rPr>
                <w:noProof/>
              </w:rPr>
              <w:t xml:space="preserve">normalise </w:t>
            </w:r>
            <w:r>
              <w:rPr>
                <w:rFonts w:eastAsiaTheme="minorEastAsia" w:hint="eastAsia"/>
                <w:noProof/>
                <w:lang w:eastAsia="zh-CN"/>
              </w:rPr>
              <w:t>one common</w:t>
            </w:r>
            <w:r>
              <w:rPr>
                <w:noProof/>
              </w:rPr>
              <w:t xml:space="preserve"> convention</w:t>
            </w:r>
            <w:r>
              <w:rPr>
                <w:rFonts w:eastAsiaTheme="minorEastAsia" w:hint="eastAsia"/>
                <w:noProof/>
                <w:lang w:eastAsia="zh-CN"/>
              </w:rPr>
              <w:t xml:space="preserve"> as in 36.331</w:t>
            </w:r>
          </w:p>
        </w:tc>
      </w:tr>
      <w:tr w:rsidR="00531FE0" w14:paraId="325EB8B6" w14:textId="77777777" w:rsidTr="00C94A18">
        <w:tc>
          <w:tcPr>
            <w:tcW w:w="1756" w:type="dxa"/>
          </w:tcPr>
          <w:p w14:paraId="0878A4CE" w14:textId="77777777" w:rsidR="00531FE0" w:rsidRPr="00531FE0" w:rsidRDefault="00531FE0" w:rsidP="00B44336">
            <w:pPr>
              <w:spacing w:after="0"/>
              <w:jc w:val="both"/>
              <w:rPr>
                <w:rFonts w:eastAsiaTheme="minorEastAsia"/>
                <w:noProof/>
                <w:lang w:val="en-GB" w:eastAsia="zh-CN"/>
              </w:rPr>
            </w:pPr>
          </w:p>
        </w:tc>
        <w:tc>
          <w:tcPr>
            <w:tcW w:w="1500" w:type="dxa"/>
          </w:tcPr>
          <w:p w14:paraId="17571947" w14:textId="77777777" w:rsidR="00531FE0" w:rsidRDefault="00531FE0" w:rsidP="00B44336">
            <w:pPr>
              <w:spacing w:after="0"/>
              <w:jc w:val="both"/>
              <w:rPr>
                <w:rFonts w:eastAsiaTheme="minorEastAsia"/>
                <w:noProof/>
                <w:lang w:eastAsia="zh-CN"/>
              </w:rPr>
            </w:pPr>
          </w:p>
        </w:tc>
        <w:tc>
          <w:tcPr>
            <w:tcW w:w="6378" w:type="dxa"/>
          </w:tcPr>
          <w:p w14:paraId="0371733E" w14:textId="77777777" w:rsidR="00531FE0" w:rsidRDefault="00531FE0" w:rsidP="00B44336">
            <w:pPr>
              <w:spacing w:after="0"/>
              <w:jc w:val="both"/>
              <w:rPr>
                <w:rFonts w:eastAsiaTheme="minorEastAsia"/>
                <w:noProof/>
                <w:lang w:eastAsia="zh-CN"/>
              </w:rPr>
            </w:pPr>
          </w:p>
        </w:tc>
      </w:tr>
    </w:tbl>
    <w:p w14:paraId="303EC261" w14:textId="77777777" w:rsidR="005B2801" w:rsidRPr="007A3DEA" w:rsidRDefault="005B2801" w:rsidP="005B2801">
      <w:pPr>
        <w:pStyle w:val="Doc-text2"/>
        <w:ind w:left="0" w:firstLine="0"/>
        <w:rPr>
          <w:b/>
          <w:lang w:val="en-GB"/>
        </w:rPr>
      </w:pPr>
    </w:p>
    <w:p w14:paraId="4E6D7254" w14:textId="04352C63" w:rsidR="008730ED" w:rsidRDefault="008730ED" w:rsidP="008730ED">
      <w:pPr>
        <w:pStyle w:val="31"/>
      </w:pPr>
      <w:r>
        <w:t>2.1.</w:t>
      </w:r>
      <w:r w:rsidR="00D543C4">
        <w:t>3</w:t>
      </w:r>
      <w:r>
        <w:tab/>
      </w:r>
      <w:proofErr w:type="gramStart"/>
      <w:r w:rsidRPr="006C6CBD">
        <w:t>eCall</w:t>
      </w:r>
      <w:proofErr w:type="gramEnd"/>
      <w:r w:rsidRPr="006C6CBD">
        <w:t xml:space="preserve"> over IMS</w:t>
      </w:r>
    </w:p>
    <w:p w14:paraId="57C7D422" w14:textId="2E1C36FE" w:rsidR="008730ED" w:rsidRDefault="00E01EA9" w:rsidP="008730ED">
      <w:pPr>
        <w:pStyle w:val="Doc-title"/>
      </w:pPr>
      <w:hyperlink r:id="rId56" w:history="1">
        <w:r w:rsidR="008730ED" w:rsidRPr="00EC556D">
          <w:rPr>
            <w:rStyle w:val="af"/>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57A05E2C" w14:textId="77777777" w:rsidTr="00FD23EF">
        <w:tc>
          <w:tcPr>
            <w:tcW w:w="1756" w:type="dxa"/>
          </w:tcPr>
          <w:p w14:paraId="4294E8E8" w14:textId="77777777" w:rsidR="005B2801" w:rsidRPr="000005B0" w:rsidRDefault="005B2801" w:rsidP="00FD23EF">
            <w:pPr>
              <w:spacing w:after="0"/>
              <w:jc w:val="both"/>
              <w:rPr>
                <w:b/>
                <w:bCs/>
                <w:noProof/>
              </w:rPr>
            </w:pPr>
            <w:r w:rsidRPr="000005B0">
              <w:rPr>
                <w:b/>
                <w:bCs/>
                <w:noProof/>
              </w:rPr>
              <w:t>Company</w:t>
            </w:r>
          </w:p>
        </w:tc>
        <w:tc>
          <w:tcPr>
            <w:tcW w:w="1500" w:type="dxa"/>
          </w:tcPr>
          <w:p w14:paraId="65B7F27B" w14:textId="77777777" w:rsidR="005B2801" w:rsidRPr="000005B0" w:rsidRDefault="005B2801" w:rsidP="00FD23EF">
            <w:pPr>
              <w:spacing w:after="0"/>
              <w:jc w:val="both"/>
              <w:rPr>
                <w:b/>
                <w:bCs/>
                <w:noProof/>
              </w:rPr>
            </w:pPr>
            <w:r>
              <w:rPr>
                <w:b/>
                <w:bCs/>
                <w:noProof/>
              </w:rPr>
              <w:t>CR needed?</w:t>
            </w:r>
          </w:p>
        </w:tc>
        <w:tc>
          <w:tcPr>
            <w:tcW w:w="6378" w:type="dxa"/>
          </w:tcPr>
          <w:p w14:paraId="5CDE4F98" w14:textId="77777777" w:rsidR="005B2801" w:rsidRPr="000005B0" w:rsidRDefault="005B2801" w:rsidP="00FD23EF">
            <w:pPr>
              <w:spacing w:after="0"/>
              <w:jc w:val="both"/>
              <w:rPr>
                <w:b/>
                <w:bCs/>
                <w:noProof/>
              </w:rPr>
            </w:pPr>
            <w:r>
              <w:rPr>
                <w:b/>
                <w:bCs/>
                <w:noProof/>
              </w:rPr>
              <w:t>Comments</w:t>
            </w:r>
          </w:p>
        </w:tc>
      </w:tr>
      <w:tr w:rsidR="005B2801" w:rsidRPr="000005B0" w14:paraId="1C3C8AC3" w14:textId="77777777" w:rsidTr="00FD23EF">
        <w:tc>
          <w:tcPr>
            <w:tcW w:w="1756" w:type="dxa"/>
          </w:tcPr>
          <w:p w14:paraId="3E49A3AA" w14:textId="36EE3B0E"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FD23EF">
            <w:pPr>
              <w:spacing w:after="0"/>
              <w:jc w:val="both"/>
              <w:rPr>
                <w:noProof/>
              </w:rPr>
            </w:pPr>
          </w:p>
        </w:tc>
      </w:tr>
      <w:tr w:rsidR="002F3B23" w:rsidRPr="000005B0" w14:paraId="34007891" w14:textId="77777777" w:rsidTr="00FD23EF">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FD23EF">
        <w:tc>
          <w:tcPr>
            <w:tcW w:w="1756" w:type="dxa"/>
          </w:tcPr>
          <w:p w14:paraId="111E1C2F" w14:textId="506CE81A" w:rsidR="005B2801" w:rsidRPr="00016047" w:rsidRDefault="00016047" w:rsidP="00FD23EF">
            <w:pPr>
              <w:spacing w:after="0"/>
              <w:jc w:val="both"/>
              <w:rPr>
                <w:rFonts w:eastAsia="맑은 고딕"/>
                <w:noProof/>
                <w:lang w:eastAsia="ko-KR"/>
              </w:rPr>
            </w:pPr>
            <w:r>
              <w:rPr>
                <w:rFonts w:eastAsia="맑은 고딕" w:hint="eastAsia"/>
                <w:noProof/>
                <w:lang w:eastAsia="ko-KR"/>
              </w:rPr>
              <w:t>S</w:t>
            </w:r>
            <w:r>
              <w:rPr>
                <w:rFonts w:eastAsia="맑은 고딕"/>
                <w:noProof/>
                <w:lang w:eastAsia="ko-KR"/>
              </w:rPr>
              <w:t>amsung</w:t>
            </w:r>
          </w:p>
        </w:tc>
        <w:tc>
          <w:tcPr>
            <w:tcW w:w="1500" w:type="dxa"/>
          </w:tcPr>
          <w:p w14:paraId="4B2BF1D1" w14:textId="57086EDA" w:rsidR="005B2801" w:rsidRPr="00016047" w:rsidRDefault="00016047" w:rsidP="00FD23EF">
            <w:pPr>
              <w:spacing w:after="0"/>
              <w:jc w:val="both"/>
              <w:rPr>
                <w:rFonts w:eastAsia="맑은 고딕"/>
                <w:noProof/>
                <w:lang w:eastAsia="ko-KR"/>
              </w:rPr>
            </w:pPr>
            <w:r>
              <w:rPr>
                <w:rFonts w:eastAsia="맑은 고딕" w:hint="eastAsia"/>
                <w:noProof/>
                <w:lang w:eastAsia="ko-KR"/>
              </w:rPr>
              <w:t>Y</w:t>
            </w:r>
            <w:r>
              <w:rPr>
                <w:rFonts w:eastAsia="맑은 고딕"/>
                <w:noProof/>
                <w:lang w:eastAsia="ko-KR"/>
              </w:rPr>
              <w:t>es</w:t>
            </w:r>
          </w:p>
        </w:tc>
        <w:tc>
          <w:tcPr>
            <w:tcW w:w="6378" w:type="dxa"/>
          </w:tcPr>
          <w:p w14:paraId="6FE8C859" w14:textId="77777777" w:rsidR="005B2801" w:rsidRPr="000005B0" w:rsidRDefault="005B2801" w:rsidP="00FD23EF">
            <w:pPr>
              <w:spacing w:after="0"/>
              <w:jc w:val="both"/>
              <w:rPr>
                <w:noProof/>
              </w:rPr>
            </w:pPr>
          </w:p>
        </w:tc>
      </w:tr>
      <w:tr w:rsidR="009253A1" w:rsidRPr="000005B0" w14:paraId="6151A49B" w14:textId="77777777" w:rsidTr="009253A1">
        <w:tc>
          <w:tcPr>
            <w:tcW w:w="1756" w:type="dxa"/>
          </w:tcPr>
          <w:p w14:paraId="0668063D"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Huawei, HiSilicon</w:t>
            </w:r>
          </w:p>
        </w:tc>
        <w:tc>
          <w:tcPr>
            <w:tcW w:w="1500" w:type="dxa"/>
          </w:tcPr>
          <w:p w14:paraId="5FC40E07"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No</w:t>
            </w:r>
          </w:p>
        </w:tc>
        <w:tc>
          <w:tcPr>
            <w:tcW w:w="6378" w:type="dxa"/>
          </w:tcPr>
          <w:p w14:paraId="7F5B0166" w14:textId="77777777" w:rsidR="009253A1" w:rsidRPr="000005B0" w:rsidRDefault="009253A1" w:rsidP="00FD23EF">
            <w:pPr>
              <w:spacing w:after="0"/>
              <w:jc w:val="both"/>
              <w:rPr>
                <w:noProof/>
              </w:rPr>
            </w:pPr>
            <w:r w:rsidRPr="5E65F791">
              <w:rPr>
                <w:noProof/>
              </w:rPr>
              <w:t>The support of eCall has been discussed previously in Rel-16 triggered by the LS in R2-2002549 and it was decided to support it since Rel-16 as cited below "</w:t>
            </w:r>
            <w:r w:rsidRPr="5E65F791">
              <w:rPr>
                <w:rFonts w:eastAsia="Arial" w:cs="Arial"/>
                <w:noProof/>
                <w:lang w:val="en-GB"/>
              </w:rPr>
              <w:t>TSG SA believes that the changes required in order to allow support for eCall over IMS (NG-eCall) over NR are minimal. CRs should be prepared for TSGs #88 in June 2020 in order to maximise the possibility of including this in Release 16.</w:t>
            </w:r>
            <w:r w:rsidRPr="5E65F791">
              <w:rPr>
                <w:noProof/>
              </w:rPr>
              <w:t>" Thus we don't see need to have early implementation.</w:t>
            </w:r>
          </w:p>
        </w:tc>
      </w:tr>
      <w:tr w:rsidR="00B2758B" w:rsidRPr="000005B0" w14:paraId="30F8295B" w14:textId="77777777" w:rsidTr="00B2758B">
        <w:tc>
          <w:tcPr>
            <w:tcW w:w="1756" w:type="dxa"/>
          </w:tcPr>
          <w:p w14:paraId="2DBAD255" w14:textId="77777777" w:rsidR="00B2758B" w:rsidRPr="00016047" w:rsidRDefault="00B2758B" w:rsidP="00FD23EF">
            <w:pPr>
              <w:spacing w:after="0"/>
              <w:jc w:val="both"/>
              <w:rPr>
                <w:rFonts w:eastAsia="맑은 고딕"/>
                <w:noProof/>
                <w:lang w:eastAsia="ko-KR"/>
              </w:rPr>
            </w:pPr>
            <w:r>
              <w:rPr>
                <w:rFonts w:eastAsia="맑은 고딕"/>
                <w:noProof/>
                <w:lang w:eastAsia="ko-KR"/>
              </w:rPr>
              <w:t>vivo</w:t>
            </w:r>
          </w:p>
        </w:tc>
        <w:tc>
          <w:tcPr>
            <w:tcW w:w="1500" w:type="dxa"/>
          </w:tcPr>
          <w:p w14:paraId="7323C823" w14:textId="77777777" w:rsidR="00B2758B" w:rsidRPr="00016047" w:rsidRDefault="00B2758B" w:rsidP="00FD23EF">
            <w:pPr>
              <w:spacing w:after="0"/>
              <w:jc w:val="both"/>
              <w:rPr>
                <w:rFonts w:eastAsia="맑은 고딕"/>
                <w:noProof/>
                <w:lang w:eastAsia="ko-KR"/>
              </w:rPr>
            </w:pPr>
            <w:r>
              <w:rPr>
                <w:rFonts w:eastAsia="맑은 고딕" w:hint="eastAsia"/>
                <w:noProof/>
                <w:lang w:eastAsia="ko-KR"/>
              </w:rPr>
              <w:t>Y</w:t>
            </w:r>
            <w:r>
              <w:rPr>
                <w:rFonts w:eastAsia="맑은 고딕"/>
                <w:noProof/>
                <w:lang w:eastAsia="ko-KR"/>
              </w:rPr>
              <w:t>es</w:t>
            </w:r>
          </w:p>
        </w:tc>
        <w:tc>
          <w:tcPr>
            <w:tcW w:w="6378" w:type="dxa"/>
          </w:tcPr>
          <w:p w14:paraId="3EC1EEEF" w14:textId="77777777" w:rsidR="00B2758B" w:rsidRPr="000005B0" w:rsidRDefault="00B2758B" w:rsidP="00FD23EF">
            <w:pPr>
              <w:spacing w:after="0"/>
              <w:jc w:val="both"/>
              <w:rPr>
                <w:noProof/>
              </w:rPr>
            </w:pPr>
          </w:p>
        </w:tc>
      </w:tr>
      <w:tr w:rsidR="00893E58" w:rsidRPr="5E65F791" w14:paraId="78D6216B" w14:textId="77777777" w:rsidTr="00893E58">
        <w:tc>
          <w:tcPr>
            <w:tcW w:w="1756" w:type="dxa"/>
          </w:tcPr>
          <w:p w14:paraId="366B55E5"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4ECAF1CE"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5AAB4DD7" w14:textId="77777777" w:rsidR="00893E58" w:rsidRPr="5E65F791" w:rsidRDefault="00893E58" w:rsidP="00FD23EF">
            <w:pPr>
              <w:spacing w:after="0"/>
              <w:jc w:val="both"/>
              <w:rPr>
                <w:noProof/>
              </w:rPr>
            </w:pPr>
          </w:p>
        </w:tc>
      </w:tr>
      <w:tr w:rsidR="00E97328" w:rsidRPr="5E65F791" w14:paraId="02B632EE" w14:textId="77777777" w:rsidTr="00893E58">
        <w:tc>
          <w:tcPr>
            <w:tcW w:w="1756" w:type="dxa"/>
          </w:tcPr>
          <w:p w14:paraId="751BA584" w14:textId="74BB396B" w:rsidR="00E97328" w:rsidRPr="00446FE3" w:rsidRDefault="00446FE3" w:rsidP="00FD23EF">
            <w:pPr>
              <w:spacing w:after="0"/>
              <w:jc w:val="both"/>
              <w:rPr>
                <w:rFonts w:eastAsia="Yu Mincho"/>
                <w:noProof/>
              </w:rPr>
            </w:pPr>
            <w:r>
              <w:rPr>
                <w:rFonts w:eastAsia="Yu Mincho" w:hint="eastAsia"/>
                <w:noProof/>
              </w:rPr>
              <w:t>Q</w:t>
            </w:r>
            <w:r>
              <w:rPr>
                <w:rFonts w:eastAsia="Yu Mincho"/>
                <w:noProof/>
              </w:rPr>
              <w:t>ualcomm Incorproated</w:t>
            </w:r>
          </w:p>
        </w:tc>
        <w:tc>
          <w:tcPr>
            <w:tcW w:w="1500" w:type="dxa"/>
          </w:tcPr>
          <w:p w14:paraId="40A9C19F" w14:textId="3EE1C4AF" w:rsidR="00E97328" w:rsidRPr="00446FE3" w:rsidRDefault="00446FE3" w:rsidP="00FD23EF">
            <w:pPr>
              <w:spacing w:after="0"/>
              <w:jc w:val="both"/>
              <w:rPr>
                <w:rFonts w:eastAsia="Yu Mincho"/>
                <w:noProof/>
              </w:rPr>
            </w:pPr>
            <w:r>
              <w:rPr>
                <w:rFonts w:eastAsia="Yu Mincho" w:hint="eastAsia"/>
                <w:noProof/>
              </w:rPr>
              <w:t>P</w:t>
            </w:r>
            <w:r>
              <w:rPr>
                <w:rFonts w:eastAsia="Yu Mincho"/>
                <w:noProof/>
              </w:rPr>
              <w:t>roponent</w:t>
            </w:r>
          </w:p>
        </w:tc>
        <w:tc>
          <w:tcPr>
            <w:tcW w:w="6378" w:type="dxa"/>
          </w:tcPr>
          <w:p w14:paraId="577AA741" w14:textId="77777777" w:rsidR="00E97328" w:rsidRDefault="00136BD4" w:rsidP="00FD23EF">
            <w:pPr>
              <w:spacing w:after="0"/>
              <w:jc w:val="both"/>
              <w:rPr>
                <w:rFonts w:eastAsia="Yu Mincho"/>
                <w:noProof/>
              </w:rPr>
            </w:pPr>
            <w:r>
              <w:rPr>
                <w:rFonts w:eastAsia="Yu Mincho" w:hint="eastAsia"/>
                <w:noProof/>
              </w:rPr>
              <w:t>T</w:t>
            </w:r>
            <w:r>
              <w:rPr>
                <w:rFonts w:eastAsia="Yu Mincho"/>
                <w:noProof/>
              </w:rPr>
              <w:t>o answer Lenovo’s question, the CR is necessary to clarify the test applicability, i.e. necessary information for RAN5.</w:t>
            </w:r>
          </w:p>
          <w:p w14:paraId="4B75D697" w14:textId="007424DF" w:rsidR="0008429E" w:rsidRPr="00136BD4" w:rsidRDefault="0008429E" w:rsidP="00FD23EF">
            <w:pPr>
              <w:spacing w:after="0"/>
              <w:jc w:val="both"/>
              <w:rPr>
                <w:rFonts w:eastAsia="Yu Mincho"/>
                <w:noProof/>
              </w:rPr>
            </w:pPr>
            <w:r>
              <w:rPr>
                <w:rFonts w:eastAsia="Yu Mincho" w:hint="eastAsia"/>
                <w:noProof/>
              </w:rPr>
              <w:t>A</w:t>
            </w:r>
            <w:r>
              <w:rPr>
                <w:rFonts w:eastAsia="Yu Mincho"/>
                <w:noProof/>
              </w:rPr>
              <w:t>nnex D is to explain „how“ the early implementation can be done.</w:t>
            </w:r>
          </w:p>
        </w:tc>
      </w:tr>
      <w:tr w:rsidR="0079373A" w:rsidRPr="5E65F791" w14:paraId="27A0CE8F" w14:textId="77777777" w:rsidTr="00893E58">
        <w:tc>
          <w:tcPr>
            <w:tcW w:w="1756" w:type="dxa"/>
          </w:tcPr>
          <w:p w14:paraId="7E3A9D5E" w14:textId="4CDA9B93" w:rsidR="0079373A" w:rsidRDefault="0079373A" w:rsidP="00FD23EF">
            <w:pPr>
              <w:spacing w:after="0"/>
              <w:jc w:val="both"/>
              <w:rPr>
                <w:rFonts w:eastAsia="Yu Mincho"/>
                <w:noProof/>
              </w:rPr>
            </w:pPr>
            <w:r>
              <w:rPr>
                <w:rFonts w:eastAsia="Yu Mincho"/>
                <w:noProof/>
              </w:rPr>
              <w:t>Vodafone</w:t>
            </w:r>
          </w:p>
        </w:tc>
        <w:tc>
          <w:tcPr>
            <w:tcW w:w="1500" w:type="dxa"/>
          </w:tcPr>
          <w:p w14:paraId="29B424D2" w14:textId="3F717027" w:rsidR="0079373A" w:rsidRDefault="0079373A" w:rsidP="00FD23EF">
            <w:pPr>
              <w:spacing w:after="0"/>
              <w:jc w:val="both"/>
              <w:rPr>
                <w:rFonts w:eastAsia="Yu Mincho"/>
                <w:noProof/>
              </w:rPr>
            </w:pPr>
            <w:r>
              <w:rPr>
                <w:rFonts w:eastAsia="Yu Mincho"/>
                <w:noProof/>
              </w:rPr>
              <w:t>yes</w:t>
            </w:r>
          </w:p>
        </w:tc>
        <w:tc>
          <w:tcPr>
            <w:tcW w:w="6378" w:type="dxa"/>
          </w:tcPr>
          <w:p w14:paraId="7EF567EC" w14:textId="25A7A1D8" w:rsidR="0079373A" w:rsidRDefault="0079373A" w:rsidP="00FD23EF">
            <w:pPr>
              <w:spacing w:after="0"/>
              <w:jc w:val="both"/>
              <w:rPr>
                <w:rFonts w:eastAsia="Yu Mincho"/>
                <w:noProof/>
              </w:rPr>
            </w:pPr>
            <w:r>
              <w:rPr>
                <w:rFonts w:eastAsia="Yu Mincho"/>
                <w:noProof/>
              </w:rPr>
              <w:t xml:space="preserve">To answer Huawei: The SA report is encouraging early implementation! The alternative was that this was done in rel 17. For us it is important that “5G cars“ can appear as soon as possible – and owing to the long life of cars, it is important that they all support eCall over NR.    </w:t>
            </w:r>
          </w:p>
        </w:tc>
      </w:tr>
      <w:tr w:rsidR="00C94A18" w:rsidRPr="5E65F791" w14:paraId="6E0ED45B" w14:textId="77777777" w:rsidTr="00C94A18">
        <w:tc>
          <w:tcPr>
            <w:tcW w:w="1756" w:type="dxa"/>
          </w:tcPr>
          <w:p w14:paraId="5F51BE41" w14:textId="77777777" w:rsidR="00C94A18" w:rsidRDefault="00C94A18" w:rsidP="0058548C">
            <w:pPr>
              <w:spacing w:after="0"/>
              <w:jc w:val="both"/>
              <w:rPr>
                <w:rFonts w:eastAsiaTheme="minorEastAsia"/>
                <w:noProof/>
                <w:lang w:eastAsia="zh-CN"/>
              </w:rPr>
            </w:pPr>
            <w:r>
              <w:rPr>
                <w:rFonts w:eastAsiaTheme="minorEastAsia"/>
                <w:noProof/>
                <w:lang w:eastAsia="zh-CN"/>
              </w:rPr>
              <w:t>Ericson</w:t>
            </w:r>
          </w:p>
        </w:tc>
        <w:tc>
          <w:tcPr>
            <w:tcW w:w="1500" w:type="dxa"/>
          </w:tcPr>
          <w:p w14:paraId="5DFCB7E7" w14:textId="77777777" w:rsidR="00C94A18"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4327EF29" w14:textId="77777777" w:rsidR="00C94A18" w:rsidRPr="5E65F791" w:rsidRDefault="00C94A18" w:rsidP="0058548C">
            <w:pPr>
              <w:spacing w:after="0"/>
              <w:jc w:val="both"/>
              <w:rPr>
                <w:noProof/>
              </w:rPr>
            </w:pPr>
            <w:r>
              <w:rPr>
                <w:noProof/>
              </w:rPr>
              <w:t>Proponent</w:t>
            </w:r>
          </w:p>
        </w:tc>
      </w:tr>
      <w:tr w:rsidR="00AD57AD" w:rsidRPr="5E65F791" w14:paraId="285DE593" w14:textId="77777777" w:rsidTr="00C94A18">
        <w:tc>
          <w:tcPr>
            <w:tcW w:w="1756" w:type="dxa"/>
          </w:tcPr>
          <w:p w14:paraId="043D08D8" w14:textId="71FB7227" w:rsidR="00AD57AD" w:rsidRDefault="00AD57AD" w:rsidP="00AD57AD">
            <w:pPr>
              <w:spacing w:after="0"/>
              <w:jc w:val="both"/>
              <w:rPr>
                <w:rFonts w:eastAsiaTheme="minorEastAsia"/>
                <w:noProof/>
                <w:lang w:eastAsia="zh-CN"/>
              </w:rPr>
            </w:pPr>
            <w:r>
              <w:rPr>
                <w:rFonts w:eastAsia="Yu Mincho"/>
                <w:noProof/>
              </w:rPr>
              <w:t>NEC</w:t>
            </w:r>
          </w:p>
        </w:tc>
        <w:tc>
          <w:tcPr>
            <w:tcW w:w="1500" w:type="dxa"/>
          </w:tcPr>
          <w:p w14:paraId="3488FFA4" w14:textId="56573209" w:rsidR="00AD57AD" w:rsidRDefault="00AD57AD" w:rsidP="00AD57AD">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06C400C3" w14:textId="6A276473" w:rsidR="00AD57AD" w:rsidRDefault="00AD57AD" w:rsidP="00AD57AD">
            <w:pPr>
              <w:spacing w:after="0"/>
              <w:jc w:val="both"/>
              <w:rPr>
                <w:noProof/>
              </w:rPr>
            </w:pPr>
            <w:r>
              <w:rPr>
                <w:rFonts w:eastAsia="Yu Mincho"/>
                <w:noProof/>
              </w:rPr>
              <w:t xml:space="preserve">early implementation is Ok </w:t>
            </w:r>
          </w:p>
        </w:tc>
      </w:tr>
      <w:tr w:rsidR="0058548C" w:rsidRPr="5E65F791" w14:paraId="5A977D3F" w14:textId="77777777" w:rsidTr="00C94A18">
        <w:tc>
          <w:tcPr>
            <w:tcW w:w="1756" w:type="dxa"/>
          </w:tcPr>
          <w:p w14:paraId="2F885224" w14:textId="01E3B907" w:rsidR="0058548C" w:rsidRDefault="0058548C" w:rsidP="0058548C">
            <w:pPr>
              <w:spacing w:after="0"/>
              <w:jc w:val="both"/>
              <w:rPr>
                <w:rFonts w:eastAsia="Yu Mincho"/>
                <w:noProof/>
              </w:rPr>
            </w:pPr>
            <w:r>
              <w:rPr>
                <w:rFonts w:eastAsiaTheme="minorEastAsia"/>
                <w:noProof/>
                <w:lang w:eastAsia="zh-CN"/>
              </w:rPr>
              <w:t>Intel</w:t>
            </w:r>
          </w:p>
        </w:tc>
        <w:tc>
          <w:tcPr>
            <w:tcW w:w="1500" w:type="dxa"/>
          </w:tcPr>
          <w:p w14:paraId="1BC40C71" w14:textId="183DF5C5" w:rsidR="0058548C" w:rsidRDefault="0058548C" w:rsidP="0058548C">
            <w:pPr>
              <w:spacing w:after="0"/>
              <w:jc w:val="both"/>
              <w:rPr>
                <w:rFonts w:eastAsia="Yu Mincho"/>
                <w:noProof/>
              </w:rPr>
            </w:pPr>
            <w:r>
              <w:rPr>
                <w:rFonts w:eastAsiaTheme="minorEastAsia"/>
                <w:noProof/>
                <w:lang w:eastAsia="zh-CN"/>
              </w:rPr>
              <w:t>Yes</w:t>
            </w:r>
          </w:p>
        </w:tc>
        <w:tc>
          <w:tcPr>
            <w:tcW w:w="6378" w:type="dxa"/>
          </w:tcPr>
          <w:p w14:paraId="4B1E0AF7" w14:textId="77777777" w:rsidR="0058548C" w:rsidRDefault="0058548C" w:rsidP="0058548C">
            <w:pPr>
              <w:spacing w:after="0"/>
              <w:jc w:val="both"/>
              <w:rPr>
                <w:rFonts w:eastAsia="Yu Mincho"/>
                <w:noProof/>
              </w:rPr>
            </w:pPr>
          </w:p>
        </w:tc>
      </w:tr>
      <w:tr w:rsidR="00B44336" w:rsidRPr="5E65F791" w14:paraId="3F35BBB4" w14:textId="77777777" w:rsidTr="00C94A18">
        <w:tc>
          <w:tcPr>
            <w:tcW w:w="1756" w:type="dxa"/>
          </w:tcPr>
          <w:p w14:paraId="2491C676" w14:textId="529A0DD0" w:rsidR="00B44336" w:rsidRDefault="00B44336" w:rsidP="00B44336">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00" w:type="dxa"/>
          </w:tcPr>
          <w:p w14:paraId="07775345" w14:textId="052AE738" w:rsidR="00B44336" w:rsidRDefault="00B44336" w:rsidP="00B44336">
            <w:pPr>
              <w:spacing w:after="0"/>
              <w:jc w:val="both"/>
              <w:rPr>
                <w:rFonts w:eastAsiaTheme="minorEastAsia"/>
                <w:noProof/>
                <w:lang w:eastAsia="zh-CN"/>
              </w:rPr>
            </w:pPr>
            <w:r>
              <w:rPr>
                <w:rFonts w:eastAsiaTheme="minorEastAsia"/>
                <w:noProof/>
                <w:lang w:eastAsia="zh-CN"/>
              </w:rPr>
              <w:t>No</w:t>
            </w:r>
          </w:p>
        </w:tc>
        <w:tc>
          <w:tcPr>
            <w:tcW w:w="6378" w:type="dxa"/>
          </w:tcPr>
          <w:p w14:paraId="07C22C9A" w14:textId="4E81AEC7" w:rsidR="00B44336" w:rsidRDefault="00B44336" w:rsidP="00B44336">
            <w:pPr>
              <w:spacing w:after="0"/>
              <w:jc w:val="both"/>
              <w:rPr>
                <w:rFonts w:eastAsia="Yu Mincho"/>
                <w:noProof/>
              </w:rPr>
            </w:pPr>
            <w:r>
              <w:rPr>
                <w:rFonts w:eastAsiaTheme="minorEastAsia"/>
                <w:noProof/>
                <w:lang w:eastAsia="zh-CN"/>
              </w:rPr>
              <w:t>Agree with Huawei</w:t>
            </w:r>
          </w:p>
        </w:tc>
      </w:tr>
      <w:tr w:rsidR="00531FE0" w:rsidRPr="5E65F791" w14:paraId="5D95AFCB" w14:textId="77777777" w:rsidTr="004241AB">
        <w:tc>
          <w:tcPr>
            <w:tcW w:w="1756" w:type="dxa"/>
          </w:tcPr>
          <w:p w14:paraId="24470DB0" w14:textId="77777777" w:rsidR="00531FE0" w:rsidRDefault="00531FE0" w:rsidP="004241AB">
            <w:pPr>
              <w:spacing w:after="0"/>
              <w:jc w:val="both"/>
              <w:rPr>
                <w:rFonts w:eastAsiaTheme="minorEastAsia"/>
                <w:noProof/>
                <w:lang w:eastAsia="zh-CN"/>
              </w:rPr>
            </w:pPr>
            <w:r>
              <w:rPr>
                <w:rFonts w:eastAsiaTheme="minorEastAsia"/>
                <w:noProof/>
                <w:lang w:eastAsia="zh-CN"/>
              </w:rPr>
              <w:t>CATT</w:t>
            </w:r>
          </w:p>
        </w:tc>
        <w:tc>
          <w:tcPr>
            <w:tcW w:w="1500" w:type="dxa"/>
          </w:tcPr>
          <w:p w14:paraId="54E4DBB3" w14:textId="77777777" w:rsidR="00531FE0" w:rsidRDefault="00531FE0" w:rsidP="004241AB">
            <w:pPr>
              <w:spacing w:after="0"/>
              <w:jc w:val="both"/>
              <w:rPr>
                <w:rFonts w:eastAsiaTheme="minorEastAsia"/>
                <w:noProof/>
                <w:lang w:eastAsia="zh-CN"/>
              </w:rPr>
            </w:pPr>
            <w:r>
              <w:rPr>
                <w:rFonts w:eastAsiaTheme="minorEastAsia"/>
                <w:noProof/>
                <w:lang w:eastAsia="zh-CN"/>
              </w:rPr>
              <w:t>No</w:t>
            </w:r>
          </w:p>
        </w:tc>
        <w:tc>
          <w:tcPr>
            <w:tcW w:w="6378" w:type="dxa"/>
          </w:tcPr>
          <w:p w14:paraId="6ACD35CB" w14:textId="77777777" w:rsidR="00531FE0" w:rsidRDefault="00531FE0" w:rsidP="004241AB">
            <w:pPr>
              <w:spacing w:after="0"/>
              <w:jc w:val="both"/>
              <w:rPr>
                <w:rFonts w:eastAsia="Yu Mincho"/>
                <w:noProof/>
              </w:rPr>
            </w:pPr>
            <w:r>
              <w:rPr>
                <w:noProof/>
              </w:rPr>
              <w:t>We</w:t>
            </w:r>
            <w:r>
              <w:rPr>
                <w:rFonts w:eastAsiaTheme="minorEastAsia" w:hint="eastAsia"/>
                <w:noProof/>
                <w:lang w:eastAsia="zh-CN"/>
              </w:rPr>
              <w:t xml:space="preserve"> agree with HW that there is no need to have early implementation.</w:t>
            </w:r>
          </w:p>
        </w:tc>
      </w:tr>
      <w:tr w:rsidR="00531FE0" w:rsidRPr="5E65F791" w14:paraId="457156D7" w14:textId="77777777" w:rsidTr="00C94A18">
        <w:tc>
          <w:tcPr>
            <w:tcW w:w="1756" w:type="dxa"/>
          </w:tcPr>
          <w:p w14:paraId="1E3EC3EC" w14:textId="00FF0383" w:rsidR="00531FE0" w:rsidRPr="004241AB" w:rsidRDefault="004241AB" w:rsidP="00B44336">
            <w:pPr>
              <w:spacing w:after="0"/>
              <w:jc w:val="both"/>
              <w:rPr>
                <w:rFonts w:eastAsia="맑은 고딕"/>
                <w:noProof/>
                <w:lang w:val="en-GB" w:eastAsia="ko-KR"/>
              </w:rPr>
            </w:pPr>
            <w:r>
              <w:rPr>
                <w:rFonts w:eastAsia="맑은 고딕" w:hint="eastAsia"/>
                <w:noProof/>
                <w:lang w:val="en-GB" w:eastAsia="ko-KR"/>
              </w:rPr>
              <w:t>LG</w:t>
            </w:r>
          </w:p>
        </w:tc>
        <w:tc>
          <w:tcPr>
            <w:tcW w:w="1500" w:type="dxa"/>
          </w:tcPr>
          <w:p w14:paraId="68EEF219" w14:textId="52367701" w:rsidR="00531FE0" w:rsidRPr="004241AB" w:rsidRDefault="004241AB" w:rsidP="00B44336">
            <w:pPr>
              <w:spacing w:after="0"/>
              <w:jc w:val="both"/>
              <w:rPr>
                <w:rFonts w:eastAsia="맑은 고딕"/>
                <w:noProof/>
                <w:lang w:eastAsia="ko-KR"/>
              </w:rPr>
            </w:pPr>
            <w:r>
              <w:rPr>
                <w:rFonts w:eastAsia="맑은 고딕" w:hint="eastAsia"/>
                <w:noProof/>
                <w:lang w:eastAsia="ko-KR"/>
              </w:rPr>
              <w:t>Yes</w:t>
            </w:r>
          </w:p>
        </w:tc>
        <w:tc>
          <w:tcPr>
            <w:tcW w:w="6378" w:type="dxa"/>
          </w:tcPr>
          <w:p w14:paraId="31CAA038" w14:textId="77777777" w:rsidR="00531FE0" w:rsidRDefault="00531FE0" w:rsidP="00B44336">
            <w:pPr>
              <w:spacing w:after="0"/>
              <w:jc w:val="both"/>
              <w:rPr>
                <w:rFonts w:eastAsiaTheme="minorEastAsia"/>
                <w:noProof/>
                <w:lang w:eastAsia="zh-CN"/>
              </w:rPr>
            </w:pP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31"/>
      </w:pPr>
      <w:r>
        <w:lastRenderedPageBreak/>
        <w:t>2.1.</w:t>
      </w:r>
      <w:r w:rsidR="00D543C4">
        <w:t>4</w:t>
      </w:r>
      <w:r>
        <w:tab/>
      </w:r>
      <w:r w:rsidRPr="00F464D6">
        <w:t>NR-U</w:t>
      </w:r>
    </w:p>
    <w:p w14:paraId="3E04D866" w14:textId="2B245E87" w:rsidR="008730ED" w:rsidRDefault="00E01EA9" w:rsidP="008730ED">
      <w:pPr>
        <w:pStyle w:val="Doc-title"/>
      </w:pPr>
      <w:hyperlink r:id="rId57" w:history="1">
        <w:r w:rsidR="008730ED" w:rsidRPr="00EC556D">
          <w:rPr>
            <w:rStyle w:val="af"/>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10297468" w14:textId="77777777" w:rsidTr="00FD23EF">
        <w:tc>
          <w:tcPr>
            <w:tcW w:w="1756" w:type="dxa"/>
          </w:tcPr>
          <w:p w14:paraId="390DA55E" w14:textId="77777777" w:rsidR="005B2801" w:rsidRPr="000005B0" w:rsidRDefault="005B2801" w:rsidP="00FD23EF">
            <w:pPr>
              <w:spacing w:after="0"/>
              <w:jc w:val="both"/>
              <w:rPr>
                <w:b/>
                <w:bCs/>
                <w:noProof/>
              </w:rPr>
            </w:pPr>
            <w:r w:rsidRPr="000005B0">
              <w:rPr>
                <w:b/>
                <w:bCs/>
                <w:noProof/>
              </w:rPr>
              <w:t>Company</w:t>
            </w:r>
          </w:p>
        </w:tc>
        <w:tc>
          <w:tcPr>
            <w:tcW w:w="1500" w:type="dxa"/>
          </w:tcPr>
          <w:p w14:paraId="5B8DD778" w14:textId="77777777" w:rsidR="005B2801" w:rsidRPr="000005B0" w:rsidRDefault="005B2801" w:rsidP="00FD23EF">
            <w:pPr>
              <w:spacing w:after="0"/>
              <w:jc w:val="both"/>
              <w:rPr>
                <w:b/>
                <w:bCs/>
                <w:noProof/>
              </w:rPr>
            </w:pPr>
            <w:r>
              <w:rPr>
                <w:b/>
                <w:bCs/>
                <w:noProof/>
              </w:rPr>
              <w:t>CR needed?</w:t>
            </w:r>
          </w:p>
        </w:tc>
        <w:tc>
          <w:tcPr>
            <w:tcW w:w="6378" w:type="dxa"/>
          </w:tcPr>
          <w:p w14:paraId="6B900C01" w14:textId="77777777" w:rsidR="005B2801" w:rsidRPr="000005B0" w:rsidRDefault="005B2801" w:rsidP="00FD23EF">
            <w:pPr>
              <w:spacing w:after="0"/>
              <w:jc w:val="both"/>
              <w:rPr>
                <w:b/>
                <w:bCs/>
                <w:noProof/>
              </w:rPr>
            </w:pPr>
            <w:r>
              <w:rPr>
                <w:b/>
                <w:bCs/>
                <w:noProof/>
              </w:rPr>
              <w:t>Comments</w:t>
            </w:r>
          </w:p>
        </w:tc>
      </w:tr>
      <w:tr w:rsidR="005B2801" w:rsidRPr="000005B0" w14:paraId="5A39DDBE" w14:textId="77777777" w:rsidTr="00FD23EF">
        <w:tc>
          <w:tcPr>
            <w:tcW w:w="1756" w:type="dxa"/>
          </w:tcPr>
          <w:p w14:paraId="21637EF1" w14:textId="306D4407"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FD23EF">
            <w:pPr>
              <w:spacing w:after="0"/>
              <w:jc w:val="both"/>
              <w:rPr>
                <w:noProof/>
              </w:rPr>
            </w:pPr>
            <w:r>
              <w:rPr>
                <w:noProof/>
              </w:rPr>
              <w:t>We understand this aligns with the MAC spec.</w:t>
            </w:r>
          </w:p>
        </w:tc>
      </w:tr>
      <w:tr w:rsidR="005B2801" w:rsidRPr="000005B0" w14:paraId="272B2AE6" w14:textId="77777777" w:rsidTr="00FD23EF">
        <w:tc>
          <w:tcPr>
            <w:tcW w:w="1756" w:type="dxa"/>
          </w:tcPr>
          <w:p w14:paraId="78FCA633" w14:textId="2B3782B5"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FD23EF">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FD23EF">
            <w:pPr>
              <w:spacing w:after="0"/>
              <w:jc w:val="both"/>
              <w:rPr>
                <w:noProof/>
              </w:rPr>
            </w:pPr>
            <w:r>
              <w:rPr>
                <w:noProof/>
              </w:rPr>
              <w:t>We agree.</w:t>
            </w:r>
          </w:p>
        </w:tc>
      </w:tr>
      <w:tr w:rsidR="00016047" w:rsidRPr="000005B0" w14:paraId="04B56100" w14:textId="77777777" w:rsidTr="00FD23EF">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r w:rsidR="009253A1" w:rsidRPr="000005B0" w14:paraId="7C806FE4" w14:textId="77777777" w:rsidTr="009253A1">
        <w:tc>
          <w:tcPr>
            <w:tcW w:w="1756" w:type="dxa"/>
          </w:tcPr>
          <w:p w14:paraId="30C9A447"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42AFF29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M</w:t>
            </w:r>
            <w:r>
              <w:rPr>
                <w:rFonts w:eastAsiaTheme="minorEastAsia"/>
                <w:noProof/>
                <w:lang w:eastAsia="zh-CN"/>
              </w:rPr>
              <w:t>aybe not</w:t>
            </w:r>
          </w:p>
        </w:tc>
        <w:tc>
          <w:tcPr>
            <w:tcW w:w="6378" w:type="dxa"/>
          </w:tcPr>
          <w:p w14:paraId="72FB3B10"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coversheet contains an error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p w14:paraId="2B15C056" w14:textId="77777777" w:rsidR="009253A1" w:rsidRPr="006857F6"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field description already links to TS 38.321 for more details, so we can live without this text enhancement, as we see no room for ambiguity. </w:t>
            </w:r>
          </w:p>
        </w:tc>
      </w:tr>
      <w:tr w:rsidR="00F35DB0" w:rsidRPr="000005B0" w14:paraId="2E89CD86" w14:textId="77777777" w:rsidTr="00F35DB0">
        <w:tc>
          <w:tcPr>
            <w:tcW w:w="1756" w:type="dxa"/>
          </w:tcPr>
          <w:p w14:paraId="36A8121B" w14:textId="77777777" w:rsidR="00F35DB0" w:rsidRPr="000F0F0B" w:rsidRDefault="00F35DB0"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68CB6EBF" w14:textId="77777777" w:rsidR="00F35DB0" w:rsidRPr="000F0F0B" w:rsidRDefault="00F35DB0"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F648687" w14:textId="77777777" w:rsidR="00F35DB0" w:rsidRPr="000005B0" w:rsidRDefault="00F35DB0" w:rsidP="00FD23EF">
            <w:pPr>
              <w:spacing w:after="0"/>
              <w:jc w:val="both"/>
              <w:rPr>
                <w:noProof/>
              </w:rPr>
            </w:pPr>
          </w:p>
        </w:tc>
      </w:tr>
      <w:tr w:rsidR="00893E58" w14:paraId="1C2D2289" w14:textId="77777777" w:rsidTr="00893E58">
        <w:tc>
          <w:tcPr>
            <w:tcW w:w="1756" w:type="dxa"/>
          </w:tcPr>
          <w:p w14:paraId="250CA247" w14:textId="77777777" w:rsidR="00893E58" w:rsidRPr="00084A50"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70BA554E" w14:textId="77777777" w:rsidR="00893E58" w:rsidRDefault="00893E58" w:rsidP="00FD23EF">
            <w:pPr>
              <w:spacing w:after="0"/>
              <w:jc w:val="both"/>
              <w:rPr>
                <w:rFonts w:eastAsiaTheme="minorEastAsia"/>
                <w:noProof/>
                <w:lang w:eastAsia="zh-CN"/>
              </w:rPr>
            </w:pPr>
            <w:r>
              <w:rPr>
                <w:rFonts w:eastAsiaTheme="minorEastAsia"/>
                <w:noProof/>
                <w:lang w:eastAsia="zh-CN"/>
              </w:rPr>
              <w:t>Not critical</w:t>
            </w:r>
          </w:p>
        </w:tc>
        <w:tc>
          <w:tcPr>
            <w:tcW w:w="6378" w:type="dxa"/>
          </w:tcPr>
          <w:p w14:paraId="37679789" w14:textId="77777777" w:rsidR="00893E58" w:rsidRDefault="00893E58" w:rsidP="00FD23EF">
            <w:pPr>
              <w:spacing w:after="0"/>
              <w:jc w:val="both"/>
              <w:rPr>
                <w:rFonts w:eastAsiaTheme="minorEastAsia"/>
                <w:noProof/>
                <w:lang w:eastAsia="zh-CN"/>
              </w:rPr>
            </w:pPr>
            <w:r>
              <w:rPr>
                <w:rFonts w:eastAsiaTheme="minorEastAsia"/>
                <w:noProof/>
                <w:lang w:eastAsia="zh-CN"/>
              </w:rPr>
              <w:t>Editorial. There is not really room for misunderstanding. This could be just part of editorial rapporetuer CR as well if any.</w:t>
            </w:r>
          </w:p>
        </w:tc>
      </w:tr>
      <w:tr w:rsidR="00966DF3" w14:paraId="6287859A" w14:textId="77777777" w:rsidTr="00893E58">
        <w:tc>
          <w:tcPr>
            <w:tcW w:w="1756" w:type="dxa"/>
          </w:tcPr>
          <w:p w14:paraId="17806B27" w14:textId="5795DB9C" w:rsidR="00966DF3" w:rsidRDefault="00966DF3" w:rsidP="00FD23EF">
            <w:pPr>
              <w:spacing w:after="0"/>
              <w:jc w:val="both"/>
              <w:rPr>
                <w:rFonts w:eastAsiaTheme="minorEastAsia"/>
                <w:noProof/>
                <w:lang w:eastAsia="zh-CN"/>
              </w:rPr>
            </w:pPr>
            <w:r>
              <w:rPr>
                <w:rFonts w:eastAsiaTheme="minorEastAsia"/>
                <w:noProof/>
                <w:lang w:eastAsia="zh-CN"/>
              </w:rPr>
              <w:t>QCOM</w:t>
            </w:r>
          </w:p>
        </w:tc>
        <w:tc>
          <w:tcPr>
            <w:tcW w:w="1500" w:type="dxa"/>
          </w:tcPr>
          <w:p w14:paraId="349B76DC" w14:textId="066A4C8E" w:rsidR="00966DF3" w:rsidRDefault="00D472F6" w:rsidP="00FD23EF">
            <w:pPr>
              <w:spacing w:after="0"/>
              <w:jc w:val="both"/>
              <w:rPr>
                <w:rFonts w:eastAsiaTheme="minorEastAsia"/>
                <w:noProof/>
                <w:lang w:eastAsia="zh-CN"/>
              </w:rPr>
            </w:pPr>
            <w:r>
              <w:rPr>
                <w:rFonts w:eastAsiaTheme="minorEastAsia"/>
                <w:noProof/>
                <w:lang w:eastAsia="zh-CN"/>
              </w:rPr>
              <w:t>No strong view</w:t>
            </w:r>
          </w:p>
        </w:tc>
        <w:tc>
          <w:tcPr>
            <w:tcW w:w="6378" w:type="dxa"/>
          </w:tcPr>
          <w:p w14:paraId="4B2B9888" w14:textId="71C3BF3C" w:rsidR="00966DF3" w:rsidRDefault="00D472F6" w:rsidP="00FD23EF">
            <w:pPr>
              <w:spacing w:after="0"/>
              <w:jc w:val="both"/>
              <w:rPr>
                <w:rFonts w:eastAsiaTheme="minorEastAsia"/>
                <w:noProof/>
                <w:lang w:eastAsia="zh-CN"/>
              </w:rPr>
            </w:pPr>
            <w:r>
              <w:rPr>
                <w:rFonts w:eastAsiaTheme="minorEastAsia"/>
                <w:noProof/>
                <w:lang w:eastAsia="zh-CN"/>
              </w:rPr>
              <w:t xml:space="preserve">More like an editorial change, </w:t>
            </w:r>
            <w:r w:rsidRPr="00D472F6">
              <w:rPr>
                <w:rFonts w:eastAsiaTheme="minorEastAsia"/>
                <w:noProof/>
                <w:lang w:eastAsia="zh-CN"/>
              </w:rPr>
              <w:t>MAC spec is already clearly stated how the procedure should work</w:t>
            </w:r>
          </w:p>
        </w:tc>
      </w:tr>
      <w:tr w:rsidR="00C94A18" w14:paraId="24F5A8FB" w14:textId="77777777" w:rsidTr="00C94A18">
        <w:tc>
          <w:tcPr>
            <w:tcW w:w="1756" w:type="dxa"/>
          </w:tcPr>
          <w:p w14:paraId="1CAB9F85"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7F136491" w14:textId="77777777" w:rsidR="00C94A18" w:rsidRDefault="00C94A18" w:rsidP="0058548C">
            <w:pPr>
              <w:spacing w:after="0"/>
              <w:jc w:val="both"/>
              <w:rPr>
                <w:rFonts w:eastAsiaTheme="minorEastAsia"/>
                <w:noProof/>
                <w:lang w:eastAsia="zh-CN"/>
              </w:rPr>
            </w:pPr>
            <w:r>
              <w:rPr>
                <w:rFonts w:eastAsiaTheme="minorEastAsia"/>
                <w:noProof/>
                <w:lang w:eastAsia="zh-CN"/>
              </w:rPr>
              <w:t>Not critical</w:t>
            </w:r>
          </w:p>
        </w:tc>
        <w:tc>
          <w:tcPr>
            <w:tcW w:w="6378" w:type="dxa"/>
          </w:tcPr>
          <w:p w14:paraId="2605FD4F" w14:textId="77777777" w:rsidR="00C94A18" w:rsidRDefault="00C94A18" w:rsidP="0058548C">
            <w:pPr>
              <w:spacing w:after="0"/>
              <w:jc w:val="both"/>
              <w:rPr>
                <w:rFonts w:eastAsiaTheme="minorEastAsia"/>
                <w:noProof/>
                <w:lang w:eastAsia="zh-CN"/>
              </w:rPr>
            </w:pPr>
            <w:r>
              <w:rPr>
                <w:rFonts w:eastAsiaTheme="minorEastAsia"/>
                <w:lang w:eastAsia="zh-CN"/>
              </w:rPr>
              <w:t xml:space="preserve">Good to be consistent with MAC spec, but </w:t>
            </w:r>
            <w:r>
              <w:rPr>
                <w:rFonts w:eastAsiaTheme="minorEastAsia"/>
                <w:noProof/>
                <w:lang w:eastAsia="zh-CN"/>
              </w:rPr>
              <w:t>agree with Nokia</w:t>
            </w:r>
            <w:r>
              <w:rPr>
                <w:rFonts w:eastAsiaTheme="minorEastAsia"/>
                <w:lang w:eastAsia="zh-CN"/>
              </w:rPr>
              <w:t xml:space="preserve"> that this</w:t>
            </w:r>
            <w:r>
              <w:rPr>
                <w:rFonts w:eastAsiaTheme="minorEastAsia"/>
                <w:noProof/>
                <w:lang w:eastAsia="zh-CN"/>
              </w:rPr>
              <w:t xml:space="preserve"> could be merged with Rapp CR.</w:t>
            </w:r>
          </w:p>
          <w:p w14:paraId="4ED38DD9" w14:textId="77777777" w:rsidR="00C94A18" w:rsidRDefault="00C94A18" w:rsidP="0058548C">
            <w:pPr>
              <w:spacing w:after="0"/>
              <w:jc w:val="both"/>
              <w:rPr>
                <w:rFonts w:eastAsiaTheme="minorEastAsia"/>
                <w:noProof/>
                <w:lang w:eastAsia="zh-CN"/>
              </w:rPr>
            </w:pPr>
            <w:r>
              <w:rPr>
                <w:rFonts w:eastAsiaTheme="minorEastAsia"/>
                <w:noProof/>
                <w:lang w:eastAsia="zh-CN"/>
              </w:rPr>
              <w:t>W</w:t>
            </w:r>
            <w:r w:rsidRPr="00B72CA3">
              <w:rPr>
                <w:rFonts w:eastAsiaTheme="minorEastAsia"/>
                <w:noProof/>
                <w:lang w:eastAsia="zh-CN"/>
              </w:rPr>
              <w:t>e should write “lower layers” instead of “the physical layer”.</w:t>
            </w:r>
          </w:p>
        </w:tc>
      </w:tr>
      <w:tr w:rsidR="00AD57AD" w14:paraId="076FE429" w14:textId="77777777" w:rsidTr="00C94A18">
        <w:tc>
          <w:tcPr>
            <w:tcW w:w="1756" w:type="dxa"/>
          </w:tcPr>
          <w:p w14:paraId="7C7C540D" w14:textId="698CB825" w:rsidR="00AD57AD" w:rsidRDefault="00AD57AD" w:rsidP="00AD57AD">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48B15F66" w14:textId="4D62B6D1" w:rsidR="00AD57AD" w:rsidRDefault="00AD57AD" w:rsidP="00AD57AD">
            <w:pPr>
              <w:spacing w:after="0"/>
              <w:jc w:val="both"/>
              <w:rPr>
                <w:rFonts w:eastAsiaTheme="minorEastAsia"/>
                <w:noProof/>
                <w:lang w:eastAsia="zh-CN"/>
              </w:rPr>
            </w:pPr>
            <w:r>
              <w:rPr>
                <w:rFonts w:eastAsia="Yu Mincho" w:hint="eastAsia"/>
                <w:noProof/>
              </w:rPr>
              <w:t>Y</w:t>
            </w:r>
            <w:r>
              <w:rPr>
                <w:rFonts w:eastAsia="Yu Mincho"/>
                <w:noProof/>
              </w:rPr>
              <w:t>es</w:t>
            </w:r>
            <w:r w:rsidR="0065718B">
              <w:rPr>
                <w:rFonts w:eastAsia="Yu Mincho"/>
                <w:noProof/>
              </w:rPr>
              <w:t xml:space="preserve"> but</w:t>
            </w:r>
          </w:p>
        </w:tc>
        <w:tc>
          <w:tcPr>
            <w:tcW w:w="6378" w:type="dxa"/>
          </w:tcPr>
          <w:p w14:paraId="57A59C74" w14:textId="3F0EBEBA" w:rsidR="00AD57AD" w:rsidRPr="0065718B" w:rsidRDefault="0065718B" w:rsidP="00AD57AD">
            <w:pPr>
              <w:spacing w:after="0"/>
              <w:jc w:val="both"/>
              <w:rPr>
                <w:rFonts w:eastAsia="Yu Mincho"/>
              </w:rPr>
            </w:pPr>
            <w:r>
              <w:rPr>
                <w:rFonts w:eastAsia="Yu Mincho" w:hint="eastAsia"/>
              </w:rPr>
              <w:t>m</w:t>
            </w:r>
            <w:r>
              <w:rPr>
                <w:rFonts w:eastAsia="Yu Mincho"/>
              </w:rPr>
              <w:t>erge with Rapporteur CR</w:t>
            </w:r>
          </w:p>
        </w:tc>
      </w:tr>
      <w:tr w:rsidR="00AE24BF" w14:paraId="7F245313" w14:textId="77777777" w:rsidTr="00C94A18">
        <w:tc>
          <w:tcPr>
            <w:tcW w:w="1756" w:type="dxa"/>
          </w:tcPr>
          <w:p w14:paraId="6A9B1D60" w14:textId="2153F482" w:rsidR="00AE24BF" w:rsidRDefault="00AE24BF" w:rsidP="00AE24BF">
            <w:pPr>
              <w:spacing w:after="0"/>
              <w:jc w:val="both"/>
              <w:rPr>
                <w:rFonts w:eastAsia="Yu Mincho"/>
                <w:noProof/>
              </w:rPr>
            </w:pPr>
            <w:r>
              <w:rPr>
                <w:rFonts w:eastAsiaTheme="minorEastAsia"/>
                <w:noProof/>
                <w:lang w:eastAsia="zh-CN"/>
              </w:rPr>
              <w:t>Intel</w:t>
            </w:r>
          </w:p>
        </w:tc>
        <w:tc>
          <w:tcPr>
            <w:tcW w:w="1500" w:type="dxa"/>
          </w:tcPr>
          <w:p w14:paraId="5BC2CD95" w14:textId="6EA41618" w:rsidR="00AE24BF" w:rsidRDefault="00AE24BF" w:rsidP="00AE24BF">
            <w:pPr>
              <w:spacing w:after="0"/>
              <w:jc w:val="both"/>
              <w:rPr>
                <w:rFonts w:eastAsia="Yu Mincho"/>
                <w:noProof/>
              </w:rPr>
            </w:pPr>
            <w:r>
              <w:rPr>
                <w:rFonts w:eastAsiaTheme="minorEastAsia"/>
                <w:noProof/>
                <w:lang w:eastAsia="zh-CN"/>
              </w:rPr>
              <w:t>May be</w:t>
            </w:r>
          </w:p>
        </w:tc>
        <w:tc>
          <w:tcPr>
            <w:tcW w:w="6378" w:type="dxa"/>
          </w:tcPr>
          <w:p w14:paraId="5B55A192" w14:textId="27F09114" w:rsidR="00AE24BF" w:rsidRDefault="00AE24BF" w:rsidP="00AE24BF">
            <w:pPr>
              <w:spacing w:after="0"/>
              <w:jc w:val="both"/>
              <w:rPr>
                <w:rFonts w:eastAsia="Yu Mincho"/>
              </w:rPr>
            </w:pPr>
            <w:r>
              <w:rPr>
                <w:rFonts w:eastAsiaTheme="minorEastAsia"/>
                <w:noProof/>
                <w:lang w:eastAsia="zh-CN"/>
              </w:rPr>
              <w:t>We are OK to do this but don’t see this as essential.</w:t>
            </w:r>
          </w:p>
        </w:tc>
      </w:tr>
      <w:tr w:rsidR="00B44336" w14:paraId="7E7691A8" w14:textId="77777777" w:rsidTr="00C94A18">
        <w:tc>
          <w:tcPr>
            <w:tcW w:w="1756" w:type="dxa"/>
          </w:tcPr>
          <w:p w14:paraId="169F2788" w14:textId="1B5DEEAB" w:rsidR="00B44336" w:rsidRDefault="00B44336" w:rsidP="00B44336">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00" w:type="dxa"/>
          </w:tcPr>
          <w:p w14:paraId="72BC3B89" w14:textId="7D99E252" w:rsidR="00B44336" w:rsidRDefault="00B44336" w:rsidP="00B44336">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A44DA46" w14:textId="138C5994" w:rsidR="00B44336" w:rsidRDefault="00B44336" w:rsidP="00B44336">
            <w:pPr>
              <w:spacing w:after="0"/>
              <w:jc w:val="both"/>
              <w:rPr>
                <w:rFonts w:eastAsiaTheme="minorEastAsia"/>
                <w:noProof/>
                <w:lang w:eastAsia="zh-CN"/>
              </w:rPr>
            </w:pPr>
            <w:r>
              <w:rPr>
                <w:rFonts w:eastAsiaTheme="minorEastAsia"/>
                <w:noProof/>
                <w:lang w:eastAsia="zh-CN"/>
              </w:rPr>
              <w:t xml:space="preserve">And we agree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tc>
      </w:tr>
      <w:tr w:rsidR="00531FE0" w14:paraId="5734C865" w14:textId="77777777" w:rsidTr="004241AB">
        <w:tc>
          <w:tcPr>
            <w:tcW w:w="1756" w:type="dxa"/>
          </w:tcPr>
          <w:p w14:paraId="28786824" w14:textId="77777777" w:rsidR="00531FE0" w:rsidRDefault="00531FE0" w:rsidP="004241AB">
            <w:pPr>
              <w:spacing w:after="0"/>
              <w:jc w:val="both"/>
              <w:rPr>
                <w:rFonts w:eastAsiaTheme="minorEastAsia"/>
                <w:noProof/>
                <w:lang w:eastAsia="zh-CN"/>
              </w:rPr>
            </w:pPr>
            <w:r>
              <w:rPr>
                <w:rFonts w:eastAsiaTheme="minorEastAsia" w:hint="eastAsia"/>
                <w:noProof/>
                <w:lang w:eastAsia="zh-CN"/>
              </w:rPr>
              <w:t>CATT</w:t>
            </w:r>
          </w:p>
        </w:tc>
        <w:tc>
          <w:tcPr>
            <w:tcW w:w="1500" w:type="dxa"/>
          </w:tcPr>
          <w:p w14:paraId="2E3FF935" w14:textId="1EF8A116" w:rsidR="00531FE0" w:rsidRDefault="00531FE0" w:rsidP="004241AB">
            <w:pPr>
              <w:spacing w:after="0"/>
              <w:jc w:val="both"/>
              <w:rPr>
                <w:rFonts w:eastAsiaTheme="minorEastAsia"/>
                <w:noProof/>
                <w:lang w:eastAsia="zh-CN"/>
              </w:rPr>
            </w:pPr>
            <w:r>
              <w:rPr>
                <w:rFonts w:eastAsiaTheme="minorEastAsia" w:hint="eastAsia"/>
                <w:noProof/>
                <w:lang w:eastAsia="zh-CN"/>
              </w:rPr>
              <w:t>Yes</w:t>
            </w:r>
          </w:p>
        </w:tc>
        <w:tc>
          <w:tcPr>
            <w:tcW w:w="6378" w:type="dxa"/>
          </w:tcPr>
          <w:p w14:paraId="67482EB5" w14:textId="77777777" w:rsidR="00531FE0" w:rsidRDefault="00531FE0" w:rsidP="004241AB">
            <w:pPr>
              <w:spacing w:after="0"/>
              <w:jc w:val="both"/>
              <w:rPr>
                <w:rFonts w:eastAsiaTheme="minorEastAsia"/>
                <w:noProof/>
                <w:lang w:eastAsia="zh-CN"/>
              </w:rPr>
            </w:pPr>
            <w:r>
              <w:rPr>
                <w:rFonts w:eastAsiaTheme="minorEastAsia" w:hint="eastAsia"/>
                <w:noProof/>
                <w:lang w:eastAsia="zh-CN"/>
              </w:rPr>
              <w:t>This is reasonable.</w:t>
            </w:r>
          </w:p>
        </w:tc>
      </w:tr>
      <w:tr w:rsidR="00531FE0" w14:paraId="1055039D" w14:textId="77777777" w:rsidTr="00C94A18">
        <w:tc>
          <w:tcPr>
            <w:tcW w:w="1756" w:type="dxa"/>
          </w:tcPr>
          <w:p w14:paraId="135B8210" w14:textId="6CE29070" w:rsidR="00531FE0" w:rsidRPr="004241AB" w:rsidRDefault="004241AB" w:rsidP="00B44336">
            <w:pPr>
              <w:spacing w:after="0"/>
              <w:jc w:val="both"/>
              <w:rPr>
                <w:rFonts w:eastAsia="맑은 고딕"/>
                <w:noProof/>
                <w:lang w:eastAsia="ko-KR"/>
              </w:rPr>
            </w:pPr>
            <w:r>
              <w:rPr>
                <w:rFonts w:eastAsia="맑은 고딕" w:hint="eastAsia"/>
                <w:noProof/>
                <w:lang w:eastAsia="ko-KR"/>
              </w:rPr>
              <w:t>LG</w:t>
            </w:r>
          </w:p>
        </w:tc>
        <w:tc>
          <w:tcPr>
            <w:tcW w:w="1500" w:type="dxa"/>
          </w:tcPr>
          <w:p w14:paraId="38996978" w14:textId="4ACC0CD3" w:rsidR="00531FE0" w:rsidRPr="004241AB" w:rsidRDefault="004241AB" w:rsidP="00B44336">
            <w:pPr>
              <w:spacing w:after="0"/>
              <w:jc w:val="both"/>
              <w:rPr>
                <w:rFonts w:eastAsia="맑은 고딕"/>
                <w:noProof/>
                <w:lang w:eastAsia="ko-KR"/>
              </w:rPr>
            </w:pPr>
            <w:r>
              <w:rPr>
                <w:rFonts w:eastAsia="맑은 고딕" w:hint="eastAsia"/>
                <w:noProof/>
                <w:lang w:eastAsia="ko-KR"/>
              </w:rPr>
              <w:t>Not critical</w:t>
            </w:r>
          </w:p>
        </w:tc>
        <w:tc>
          <w:tcPr>
            <w:tcW w:w="6378" w:type="dxa"/>
          </w:tcPr>
          <w:p w14:paraId="706FE946" w14:textId="2FAA53CD" w:rsidR="00531FE0" w:rsidRPr="004241AB" w:rsidRDefault="004241AB" w:rsidP="004241AB">
            <w:pPr>
              <w:spacing w:after="0"/>
              <w:jc w:val="both"/>
              <w:rPr>
                <w:rFonts w:eastAsia="맑은 고딕"/>
                <w:noProof/>
                <w:lang w:eastAsia="ko-KR"/>
              </w:rPr>
            </w:pPr>
            <w:r>
              <w:rPr>
                <w:rFonts w:eastAsia="맑은 고딕" w:hint="eastAsia"/>
                <w:noProof/>
                <w:lang w:eastAsia="ko-KR"/>
              </w:rPr>
              <w:t xml:space="preserve">Can be merged in rapporteur </w:t>
            </w:r>
            <w:r>
              <w:rPr>
                <w:rFonts w:eastAsia="맑은 고딕"/>
                <w:noProof/>
                <w:lang w:eastAsia="ko-KR"/>
              </w:rPr>
              <w:t>CR.</w:t>
            </w:r>
          </w:p>
        </w:tc>
      </w:tr>
    </w:tbl>
    <w:p w14:paraId="3D570262" w14:textId="77777777" w:rsidR="005B2801" w:rsidRPr="009253A1" w:rsidRDefault="005B2801" w:rsidP="005B2801">
      <w:pPr>
        <w:pStyle w:val="Doc-text2"/>
        <w:ind w:left="0" w:firstLine="0"/>
        <w:rPr>
          <w:b/>
          <w:lang w:val="en-GB"/>
        </w:rPr>
      </w:pPr>
    </w:p>
    <w:p w14:paraId="0E125C5E" w14:textId="2152A942" w:rsidR="008730ED" w:rsidRDefault="008730ED" w:rsidP="008730ED">
      <w:pPr>
        <w:pStyle w:val="31"/>
      </w:pPr>
      <w:r>
        <w:t>2.1.</w:t>
      </w:r>
      <w:r w:rsidR="00D543C4">
        <w:t>5</w:t>
      </w:r>
      <w:r>
        <w:tab/>
      </w:r>
      <w:r w:rsidRPr="00F464D6">
        <w:t>2-step RACH</w:t>
      </w:r>
    </w:p>
    <w:p w14:paraId="716E3E03" w14:textId="37BBCB72" w:rsidR="008730ED" w:rsidRDefault="00E01EA9" w:rsidP="008730ED">
      <w:pPr>
        <w:pStyle w:val="Doc-title"/>
      </w:pPr>
      <w:hyperlink r:id="rId58" w:history="1">
        <w:r w:rsidR="008730ED" w:rsidRPr="00EC556D">
          <w:rPr>
            <w:rStyle w:val="af"/>
          </w:rPr>
          <w:t>R2-2106911</w:t>
        </w:r>
      </w:hyperlink>
      <w:r w:rsidR="008730ED">
        <w:tab/>
        <w:t>LS on the description of RRC parameter p0-AlphaSets (</w:t>
      </w:r>
      <w:hyperlink r:id="rId59" w:history="1">
        <w:r w:rsidR="008730ED" w:rsidRPr="00EC556D">
          <w:rPr>
            <w:rStyle w:val="af"/>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E01EA9" w:rsidP="00EC556D">
      <w:pPr>
        <w:pStyle w:val="Doc-title"/>
      </w:pPr>
      <w:hyperlink r:id="rId60" w:history="1">
        <w:r w:rsidR="00EC556D" w:rsidRPr="00EC556D">
          <w:rPr>
            <w:rStyle w:val="af"/>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a"/>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r w:rsidR="009253A1" w:rsidRPr="000005B0" w14:paraId="6547FAB9" w14:textId="77777777" w:rsidTr="009253A1">
        <w:tc>
          <w:tcPr>
            <w:tcW w:w="1756" w:type="dxa"/>
          </w:tcPr>
          <w:p w14:paraId="15BBCE65"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60E9C2B8"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2DFF85F" w14:textId="77777777" w:rsidR="009253A1" w:rsidRPr="000005B0" w:rsidRDefault="009253A1" w:rsidP="00FD23EF">
            <w:pPr>
              <w:spacing w:after="0"/>
              <w:jc w:val="both"/>
              <w:rPr>
                <w:noProof/>
              </w:rPr>
            </w:pPr>
          </w:p>
        </w:tc>
      </w:tr>
      <w:tr w:rsidR="003744B9" w:rsidRPr="000005B0" w14:paraId="619AED02" w14:textId="77777777" w:rsidTr="003744B9">
        <w:tc>
          <w:tcPr>
            <w:tcW w:w="1756" w:type="dxa"/>
          </w:tcPr>
          <w:p w14:paraId="315C295A" w14:textId="77777777" w:rsidR="003744B9" w:rsidRPr="000F0F0B" w:rsidRDefault="003744B9"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37AB2954" w14:textId="77777777" w:rsidR="003744B9" w:rsidRPr="000F0F0B" w:rsidRDefault="003744B9"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C5D47DE" w14:textId="77777777" w:rsidR="003744B9" w:rsidRPr="000005B0" w:rsidRDefault="003744B9" w:rsidP="00FD23EF">
            <w:pPr>
              <w:spacing w:after="0"/>
              <w:jc w:val="both"/>
              <w:rPr>
                <w:noProof/>
              </w:rPr>
            </w:pPr>
          </w:p>
        </w:tc>
      </w:tr>
      <w:tr w:rsidR="00893E58" w:rsidRPr="000005B0" w14:paraId="7BA31BC3" w14:textId="77777777" w:rsidTr="00893E58">
        <w:tc>
          <w:tcPr>
            <w:tcW w:w="1756" w:type="dxa"/>
          </w:tcPr>
          <w:p w14:paraId="68061D52" w14:textId="77777777" w:rsidR="00893E58" w:rsidRDefault="00893E58" w:rsidP="00FD23EF">
            <w:pPr>
              <w:spacing w:after="0"/>
              <w:jc w:val="both"/>
              <w:rPr>
                <w:rFonts w:eastAsiaTheme="minorEastAsia"/>
                <w:noProof/>
                <w:lang w:eastAsia="zh-CN"/>
              </w:rPr>
            </w:pPr>
            <w:r>
              <w:rPr>
                <w:rFonts w:eastAsiaTheme="minorEastAsia"/>
                <w:noProof/>
                <w:lang w:eastAsia="zh-CN"/>
              </w:rPr>
              <w:t xml:space="preserve">Nokia </w:t>
            </w:r>
          </w:p>
        </w:tc>
        <w:tc>
          <w:tcPr>
            <w:tcW w:w="1500" w:type="dxa"/>
          </w:tcPr>
          <w:p w14:paraId="4D9FC5A7" w14:textId="77777777" w:rsidR="00893E58"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056E82F8" w14:textId="77777777" w:rsidR="00893E58" w:rsidRPr="000005B0" w:rsidRDefault="00893E58" w:rsidP="00FD23EF">
            <w:pPr>
              <w:spacing w:after="0"/>
              <w:jc w:val="both"/>
              <w:rPr>
                <w:noProof/>
              </w:rPr>
            </w:pPr>
            <w:r>
              <w:rPr>
                <w:noProof/>
              </w:rPr>
              <w:t>aligns with RAN1</w:t>
            </w:r>
          </w:p>
        </w:tc>
      </w:tr>
      <w:tr w:rsidR="00C94A18" w14:paraId="777343AD" w14:textId="77777777" w:rsidTr="00C94A18">
        <w:tc>
          <w:tcPr>
            <w:tcW w:w="1756" w:type="dxa"/>
          </w:tcPr>
          <w:p w14:paraId="75B0434C"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0612B439" w14:textId="77777777" w:rsidR="00C94A18"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16989AB1" w14:textId="77777777" w:rsidR="00C94A18" w:rsidRDefault="00C94A18" w:rsidP="0058548C">
            <w:pPr>
              <w:spacing w:after="0"/>
              <w:jc w:val="both"/>
              <w:rPr>
                <w:noProof/>
              </w:rPr>
            </w:pPr>
          </w:p>
        </w:tc>
      </w:tr>
      <w:tr w:rsidR="00FB6902" w14:paraId="3B5CACDB" w14:textId="77777777" w:rsidTr="00C94A18">
        <w:tc>
          <w:tcPr>
            <w:tcW w:w="1756" w:type="dxa"/>
          </w:tcPr>
          <w:p w14:paraId="0EBAC5C4" w14:textId="6623B876" w:rsidR="00FB6902" w:rsidRDefault="00FB6902" w:rsidP="00FB6902">
            <w:pPr>
              <w:spacing w:after="0"/>
              <w:jc w:val="both"/>
              <w:rPr>
                <w:rFonts w:eastAsiaTheme="minorEastAsia"/>
                <w:noProof/>
                <w:lang w:eastAsia="zh-CN"/>
              </w:rPr>
            </w:pPr>
            <w:r>
              <w:rPr>
                <w:rFonts w:eastAsia="Yu Mincho" w:hint="eastAsia"/>
                <w:noProof/>
              </w:rPr>
              <w:lastRenderedPageBreak/>
              <w:t>N</w:t>
            </w:r>
            <w:r>
              <w:rPr>
                <w:rFonts w:eastAsia="Yu Mincho"/>
                <w:noProof/>
              </w:rPr>
              <w:t>EC</w:t>
            </w:r>
          </w:p>
        </w:tc>
        <w:tc>
          <w:tcPr>
            <w:tcW w:w="1500" w:type="dxa"/>
          </w:tcPr>
          <w:p w14:paraId="2E41AE65" w14:textId="0368826E" w:rsidR="00FB6902" w:rsidRDefault="00FB6902" w:rsidP="00FB6902">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28CC2964" w14:textId="77777777" w:rsidR="00FB6902" w:rsidRDefault="00FB6902" w:rsidP="00FB6902">
            <w:pPr>
              <w:spacing w:after="0"/>
              <w:jc w:val="both"/>
              <w:rPr>
                <w:noProof/>
              </w:rPr>
            </w:pPr>
          </w:p>
        </w:tc>
      </w:tr>
      <w:tr w:rsidR="00AE24BF" w14:paraId="268A1F8A" w14:textId="77777777" w:rsidTr="00C94A18">
        <w:tc>
          <w:tcPr>
            <w:tcW w:w="1756" w:type="dxa"/>
          </w:tcPr>
          <w:p w14:paraId="44A19DC9" w14:textId="53EE3FCF" w:rsidR="00AE24BF" w:rsidRDefault="00AE24BF" w:rsidP="00AE24BF">
            <w:pPr>
              <w:spacing w:after="0"/>
              <w:jc w:val="both"/>
              <w:rPr>
                <w:rFonts w:eastAsia="Yu Mincho"/>
                <w:noProof/>
              </w:rPr>
            </w:pPr>
            <w:r>
              <w:rPr>
                <w:rFonts w:eastAsiaTheme="minorEastAsia"/>
                <w:noProof/>
                <w:lang w:eastAsia="zh-CN"/>
              </w:rPr>
              <w:t>Intel</w:t>
            </w:r>
          </w:p>
        </w:tc>
        <w:tc>
          <w:tcPr>
            <w:tcW w:w="1500" w:type="dxa"/>
          </w:tcPr>
          <w:p w14:paraId="072EF0C7" w14:textId="7612D36B" w:rsidR="00AE24BF" w:rsidRDefault="00AE24BF" w:rsidP="00AE24BF">
            <w:pPr>
              <w:spacing w:after="0"/>
              <w:jc w:val="both"/>
              <w:rPr>
                <w:rFonts w:eastAsia="Yu Mincho"/>
                <w:noProof/>
              </w:rPr>
            </w:pPr>
            <w:r>
              <w:rPr>
                <w:rFonts w:eastAsiaTheme="minorEastAsia"/>
                <w:noProof/>
                <w:lang w:eastAsia="zh-CN"/>
              </w:rPr>
              <w:t>Yes</w:t>
            </w:r>
          </w:p>
        </w:tc>
        <w:tc>
          <w:tcPr>
            <w:tcW w:w="6378" w:type="dxa"/>
          </w:tcPr>
          <w:p w14:paraId="2ED7C415" w14:textId="77777777" w:rsidR="00AE24BF" w:rsidRDefault="00AE24BF" w:rsidP="00AE24BF">
            <w:pPr>
              <w:spacing w:after="0"/>
              <w:jc w:val="both"/>
              <w:rPr>
                <w:noProof/>
              </w:rPr>
            </w:pPr>
          </w:p>
        </w:tc>
      </w:tr>
      <w:tr w:rsidR="00B44336" w14:paraId="32CCDEEE" w14:textId="77777777" w:rsidTr="00C94A18">
        <w:tc>
          <w:tcPr>
            <w:tcW w:w="1756" w:type="dxa"/>
          </w:tcPr>
          <w:p w14:paraId="479832C6" w14:textId="504D3F00" w:rsidR="00B44336" w:rsidRDefault="00B44336" w:rsidP="00B44336">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00" w:type="dxa"/>
          </w:tcPr>
          <w:p w14:paraId="34E0BB29" w14:textId="3E76B9C4" w:rsidR="00B44336" w:rsidRDefault="00B44336" w:rsidP="00B44336">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2C78D695" w14:textId="77777777" w:rsidR="00B44336" w:rsidRDefault="00B44336" w:rsidP="00B44336">
            <w:pPr>
              <w:spacing w:after="0"/>
              <w:jc w:val="both"/>
              <w:rPr>
                <w:noProof/>
              </w:rPr>
            </w:pPr>
          </w:p>
        </w:tc>
      </w:tr>
      <w:tr w:rsidR="00C27C0F" w14:paraId="0E45A37F" w14:textId="77777777" w:rsidTr="004241AB">
        <w:tc>
          <w:tcPr>
            <w:tcW w:w="1756" w:type="dxa"/>
          </w:tcPr>
          <w:p w14:paraId="1E6866CC" w14:textId="77777777" w:rsidR="00C27C0F" w:rsidRDefault="00C27C0F" w:rsidP="004241AB">
            <w:pPr>
              <w:spacing w:after="0"/>
              <w:jc w:val="both"/>
              <w:rPr>
                <w:rFonts w:eastAsiaTheme="minorEastAsia"/>
                <w:noProof/>
                <w:lang w:eastAsia="zh-CN"/>
              </w:rPr>
            </w:pPr>
            <w:r>
              <w:rPr>
                <w:rFonts w:eastAsiaTheme="minorEastAsia" w:hint="eastAsia"/>
                <w:noProof/>
                <w:lang w:eastAsia="zh-CN"/>
              </w:rPr>
              <w:t>CATT</w:t>
            </w:r>
          </w:p>
        </w:tc>
        <w:tc>
          <w:tcPr>
            <w:tcW w:w="1500" w:type="dxa"/>
          </w:tcPr>
          <w:p w14:paraId="263C566F" w14:textId="77777777" w:rsidR="00C27C0F" w:rsidRDefault="00C27C0F" w:rsidP="004241AB">
            <w:pPr>
              <w:spacing w:after="0"/>
              <w:jc w:val="both"/>
              <w:rPr>
                <w:rFonts w:eastAsiaTheme="minorEastAsia"/>
                <w:noProof/>
                <w:lang w:eastAsia="zh-CN"/>
              </w:rPr>
            </w:pPr>
            <w:r>
              <w:rPr>
                <w:rFonts w:eastAsiaTheme="minorEastAsia" w:hint="eastAsia"/>
                <w:noProof/>
                <w:lang w:eastAsia="zh-CN"/>
              </w:rPr>
              <w:t>Yes</w:t>
            </w:r>
          </w:p>
        </w:tc>
        <w:tc>
          <w:tcPr>
            <w:tcW w:w="6378" w:type="dxa"/>
          </w:tcPr>
          <w:p w14:paraId="73CCAE3F" w14:textId="77777777" w:rsidR="00C27C0F" w:rsidRDefault="00C27C0F" w:rsidP="004241AB">
            <w:pPr>
              <w:spacing w:after="0"/>
              <w:jc w:val="both"/>
              <w:rPr>
                <w:noProof/>
              </w:rPr>
            </w:pPr>
          </w:p>
        </w:tc>
      </w:tr>
      <w:tr w:rsidR="00C27C0F" w14:paraId="61FA7D98" w14:textId="77777777" w:rsidTr="00C94A18">
        <w:tc>
          <w:tcPr>
            <w:tcW w:w="1756" w:type="dxa"/>
          </w:tcPr>
          <w:p w14:paraId="75699860" w14:textId="71678376" w:rsidR="00C27C0F" w:rsidRPr="008C7AFC" w:rsidRDefault="008C7AFC" w:rsidP="00B44336">
            <w:pPr>
              <w:spacing w:after="0"/>
              <w:jc w:val="both"/>
              <w:rPr>
                <w:rFonts w:eastAsia="맑은 고딕"/>
                <w:noProof/>
                <w:lang w:eastAsia="ko-KR"/>
              </w:rPr>
            </w:pPr>
            <w:r>
              <w:rPr>
                <w:rFonts w:eastAsia="맑은 고딕" w:hint="eastAsia"/>
                <w:noProof/>
                <w:lang w:eastAsia="ko-KR"/>
              </w:rPr>
              <w:t>LG</w:t>
            </w:r>
          </w:p>
        </w:tc>
        <w:tc>
          <w:tcPr>
            <w:tcW w:w="1500" w:type="dxa"/>
          </w:tcPr>
          <w:p w14:paraId="6F078AAA" w14:textId="2B2B4D30" w:rsidR="00C27C0F" w:rsidRPr="008C7AFC" w:rsidRDefault="008C7AFC" w:rsidP="00B44336">
            <w:pPr>
              <w:spacing w:after="0"/>
              <w:jc w:val="both"/>
              <w:rPr>
                <w:rFonts w:eastAsia="맑은 고딕"/>
                <w:noProof/>
                <w:lang w:eastAsia="ko-KR"/>
              </w:rPr>
            </w:pPr>
            <w:r>
              <w:rPr>
                <w:rFonts w:eastAsia="맑은 고딕"/>
                <w:noProof/>
                <w:lang w:eastAsia="ko-KR"/>
              </w:rPr>
              <w:t>Yes</w:t>
            </w:r>
          </w:p>
        </w:tc>
        <w:tc>
          <w:tcPr>
            <w:tcW w:w="6378" w:type="dxa"/>
          </w:tcPr>
          <w:p w14:paraId="0F5F9C43" w14:textId="77777777" w:rsidR="00C27C0F" w:rsidRDefault="00C27C0F" w:rsidP="00B44336">
            <w:pPr>
              <w:spacing w:after="0"/>
              <w:jc w:val="both"/>
              <w:rPr>
                <w:noProof/>
              </w:rPr>
            </w:pP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E01EA9" w:rsidP="008730ED">
      <w:pPr>
        <w:pStyle w:val="Doc-title"/>
      </w:pPr>
      <w:hyperlink r:id="rId61" w:history="1">
        <w:r w:rsidR="008730ED" w:rsidRPr="00EC556D">
          <w:rPr>
            <w:rStyle w:val="af"/>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12BB99AD" w14:textId="77777777" w:rsidTr="00FD23EF">
        <w:tc>
          <w:tcPr>
            <w:tcW w:w="1756" w:type="dxa"/>
          </w:tcPr>
          <w:p w14:paraId="78BAF2C1" w14:textId="77777777" w:rsidR="005B2801" w:rsidRPr="000005B0" w:rsidRDefault="005B2801" w:rsidP="00FD23EF">
            <w:pPr>
              <w:spacing w:after="0"/>
              <w:jc w:val="both"/>
              <w:rPr>
                <w:b/>
                <w:bCs/>
                <w:noProof/>
              </w:rPr>
            </w:pPr>
            <w:r w:rsidRPr="000005B0">
              <w:rPr>
                <w:b/>
                <w:bCs/>
                <w:noProof/>
              </w:rPr>
              <w:t>Company</w:t>
            </w:r>
          </w:p>
        </w:tc>
        <w:tc>
          <w:tcPr>
            <w:tcW w:w="1500" w:type="dxa"/>
          </w:tcPr>
          <w:p w14:paraId="36FFD0B2" w14:textId="77777777" w:rsidR="005B2801" w:rsidRPr="000005B0" w:rsidRDefault="005B2801" w:rsidP="00FD23EF">
            <w:pPr>
              <w:spacing w:after="0"/>
              <w:jc w:val="both"/>
              <w:rPr>
                <w:b/>
                <w:bCs/>
                <w:noProof/>
              </w:rPr>
            </w:pPr>
            <w:r>
              <w:rPr>
                <w:b/>
                <w:bCs/>
                <w:noProof/>
              </w:rPr>
              <w:t>CR needed?</w:t>
            </w:r>
          </w:p>
        </w:tc>
        <w:tc>
          <w:tcPr>
            <w:tcW w:w="6378" w:type="dxa"/>
          </w:tcPr>
          <w:p w14:paraId="0EF61CCD" w14:textId="77777777" w:rsidR="005B2801" w:rsidRPr="000005B0" w:rsidRDefault="005B2801" w:rsidP="00FD23EF">
            <w:pPr>
              <w:spacing w:after="0"/>
              <w:jc w:val="both"/>
              <w:rPr>
                <w:b/>
                <w:bCs/>
                <w:noProof/>
              </w:rPr>
            </w:pPr>
            <w:r>
              <w:rPr>
                <w:b/>
                <w:bCs/>
                <w:noProof/>
              </w:rPr>
              <w:t>Comments</w:t>
            </w:r>
          </w:p>
        </w:tc>
      </w:tr>
      <w:tr w:rsidR="005B2801" w:rsidRPr="000005B0" w14:paraId="3DF17A92" w14:textId="77777777" w:rsidTr="00FD23EF">
        <w:tc>
          <w:tcPr>
            <w:tcW w:w="1756" w:type="dxa"/>
          </w:tcPr>
          <w:p w14:paraId="420333FA" w14:textId="4EE37C1A"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FD23EF">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FD23EF">
            <w:pPr>
              <w:spacing w:after="0"/>
              <w:jc w:val="both"/>
              <w:rPr>
                <w:noProof/>
              </w:rPr>
            </w:pPr>
            <w:r>
              <w:rPr>
                <w:noProof/>
              </w:rPr>
              <w:t>Agree</w:t>
            </w:r>
          </w:p>
        </w:tc>
      </w:tr>
      <w:tr w:rsidR="00016047" w:rsidRPr="000005B0" w14:paraId="6F0E0199" w14:textId="77777777" w:rsidTr="00FD23EF">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9253A1" w:rsidRPr="000005B0" w14:paraId="12B1CFBE" w14:textId="77777777" w:rsidTr="00FD23EF">
        <w:tc>
          <w:tcPr>
            <w:tcW w:w="1756" w:type="dxa"/>
          </w:tcPr>
          <w:p w14:paraId="17AF120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Huawei, HiSilicon</w:t>
            </w:r>
          </w:p>
        </w:tc>
        <w:tc>
          <w:tcPr>
            <w:tcW w:w="1500" w:type="dxa"/>
          </w:tcPr>
          <w:p w14:paraId="3253CAE6"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needed</w:t>
            </w:r>
          </w:p>
        </w:tc>
        <w:tc>
          <w:tcPr>
            <w:tcW w:w="6378" w:type="dxa"/>
          </w:tcPr>
          <w:p w14:paraId="539B950C" w14:textId="77777777" w:rsidR="009253A1" w:rsidRPr="000005B0" w:rsidRDefault="009253A1" w:rsidP="00FD23EF">
            <w:pPr>
              <w:spacing w:after="0"/>
              <w:jc w:val="both"/>
              <w:rPr>
                <w:noProof/>
              </w:rPr>
            </w:pPr>
            <w:r w:rsidRPr="00F01A20">
              <w:rPr>
                <w:noProof/>
              </w:rPr>
              <w:t>The change in this CR changes nothing at the moment as the only place where msgA-TransMax is configured in RACH-ConfigDedicated is cfra-TwoStep, so there is no confusion.</w:t>
            </w:r>
            <w:r>
              <w:rPr>
                <w:noProof/>
              </w:rPr>
              <w:t xml:space="preserve"> The change in MAC agreed last meeting was actually relevant as it changed the UE behaviour, but this one is not needed in our opinion.</w:t>
            </w:r>
          </w:p>
        </w:tc>
      </w:tr>
      <w:tr w:rsidR="00016047" w:rsidRPr="000005B0" w14:paraId="1FF9B387" w14:textId="77777777" w:rsidTr="00FD23EF">
        <w:tc>
          <w:tcPr>
            <w:tcW w:w="1756" w:type="dxa"/>
          </w:tcPr>
          <w:p w14:paraId="07602D44" w14:textId="77777777" w:rsidR="00016047" w:rsidRPr="009253A1" w:rsidRDefault="00016047" w:rsidP="00016047">
            <w:pPr>
              <w:spacing w:after="0"/>
              <w:jc w:val="both"/>
              <w:rPr>
                <w:rFonts w:eastAsiaTheme="minorEastAsia"/>
                <w:noProof/>
                <w:lang w:val="en-GB"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r w:rsidR="00C54B35" w:rsidRPr="00C9750E" w14:paraId="2AA21628" w14:textId="77777777" w:rsidTr="00C54B35">
        <w:tc>
          <w:tcPr>
            <w:tcW w:w="1756" w:type="dxa"/>
          </w:tcPr>
          <w:p w14:paraId="601BDBCC" w14:textId="0375E066" w:rsidR="00C54B35" w:rsidRPr="009253A1" w:rsidRDefault="003142C2" w:rsidP="00FD23EF">
            <w:pPr>
              <w:spacing w:after="0"/>
              <w:jc w:val="both"/>
              <w:rPr>
                <w:rFonts w:eastAsiaTheme="minorEastAsia"/>
                <w:noProof/>
                <w:lang w:val="en-GB" w:eastAsia="zh-CN"/>
              </w:rPr>
            </w:pPr>
            <w:r>
              <w:rPr>
                <w:rFonts w:eastAsiaTheme="minorEastAsia"/>
                <w:noProof/>
                <w:lang w:val="en-GB" w:eastAsia="zh-CN"/>
              </w:rPr>
              <w:t>V</w:t>
            </w:r>
            <w:r w:rsidR="00C54B35">
              <w:rPr>
                <w:rFonts w:eastAsiaTheme="minorEastAsia"/>
                <w:noProof/>
                <w:lang w:val="en-GB" w:eastAsia="zh-CN"/>
              </w:rPr>
              <w:t>ivo</w:t>
            </w:r>
          </w:p>
        </w:tc>
        <w:tc>
          <w:tcPr>
            <w:tcW w:w="1500" w:type="dxa"/>
          </w:tcPr>
          <w:p w14:paraId="27CC1D91" w14:textId="77777777" w:rsidR="00C54B35" w:rsidRPr="000F0F0B" w:rsidRDefault="00C54B35"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C971233" w14:textId="77777777" w:rsidR="00C54B35" w:rsidRPr="00C9750E" w:rsidRDefault="00C54B35" w:rsidP="00FD23EF">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893E58" w:rsidRPr="000005B0" w14:paraId="46BC6886" w14:textId="77777777" w:rsidTr="00893E58">
        <w:tc>
          <w:tcPr>
            <w:tcW w:w="1756" w:type="dxa"/>
          </w:tcPr>
          <w:p w14:paraId="56DD9BA0" w14:textId="77777777" w:rsidR="00893E58" w:rsidRPr="009253A1"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0EA83C85"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OK</w:t>
            </w:r>
          </w:p>
        </w:tc>
        <w:tc>
          <w:tcPr>
            <w:tcW w:w="6378" w:type="dxa"/>
          </w:tcPr>
          <w:p w14:paraId="6726634D" w14:textId="77777777" w:rsidR="00893E58" w:rsidRPr="000005B0" w:rsidRDefault="00893E58" w:rsidP="00FD23EF">
            <w:pPr>
              <w:spacing w:after="0"/>
              <w:jc w:val="both"/>
              <w:rPr>
                <w:noProof/>
              </w:rPr>
            </w:pPr>
            <w:r>
              <w:rPr>
                <w:noProof/>
              </w:rPr>
              <w:t>not critical but OK to have</w:t>
            </w:r>
          </w:p>
        </w:tc>
      </w:tr>
      <w:tr w:rsidR="003142C2" w:rsidRPr="000005B0" w14:paraId="3434FFD4" w14:textId="77777777" w:rsidTr="00893E58">
        <w:tc>
          <w:tcPr>
            <w:tcW w:w="1756" w:type="dxa"/>
          </w:tcPr>
          <w:p w14:paraId="6B464997" w14:textId="0BA4214E" w:rsidR="003142C2" w:rsidRDefault="003142C2" w:rsidP="00FD23EF">
            <w:pPr>
              <w:spacing w:after="0"/>
              <w:jc w:val="both"/>
              <w:rPr>
                <w:rFonts w:eastAsiaTheme="minorEastAsia"/>
                <w:noProof/>
                <w:lang w:eastAsia="zh-CN"/>
              </w:rPr>
            </w:pPr>
            <w:r>
              <w:rPr>
                <w:rFonts w:eastAsiaTheme="minorEastAsia"/>
                <w:noProof/>
                <w:lang w:eastAsia="zh-CN"/>
              </w:rPr>
              <w:t>QCOM</w:t>
            </w:r>
          </w:p>
        </w:tc>
        <w:tc>
          <w:tcPr>
            <w:tcW w:w="1500" w:type="dxa"/>
          </w:tcPr>
          <w:p w14:paraId="028216C7" w14:textId="74B0A3CB" w:rsidR="003142C2" w:rsidRDefault="003142C2" w:rsidP="00FD23EF">
            <w:pPr>
              <w:spacing w:after="0"/>
              <w:jc w:val="both"/>
              <w:rPr>
                <w:rFonts w:eastAsiaTheme="minorEastAsia"/>
                <w:noProof/>
                <w:lang w:eastAsia="zh-CN"/>
              </w:rPr>
            </w:pPr>
            <w:r>
              <w:rPr>
                <w:rFonts w:eastAsiaTheme="minorEastAsia"/>
                <w:noProof/>
                <w:lang w:eastAsia="zh-CN"/>
              </w:rPr>
              <w:t>Yes</w:t>
            </w:r>
          </w:p>
        </w:tc>
        <w:tc>
          <w:tcPr>
            <w:tcW w:w="6378" w:type="dxa"/>
          </w:tcPr>
          <w:p w14:paraId="53B07994" w14:textId="01D959BA" w:rsidR="003142C2" w:rsidRDefault="003142C2" w:rsidP="00FD23EF">
            <w:pPr>
              <w:spacing w:after="0"/>
              <w:jc w:val="both"/>
              <w:rPr>
                <w:noProof/>
              </w:rPr>
            </w:pPr>
            <w:r>
              <w:rPr>
                <w:noProof/>
              </w:rPr>
              <w:t>CR</w:t>
            </w:r>
            <w:r w:rsidRPr="003142C2">
              <w:rPr>
                <w:noProof/>
              </w:rPr>
              <w:t xml:space="preserve"> aligns 38.331 and 38.321 on application of msgA-TransMax. Without this CR, UE can't fallback to 4-step RACH (if 2-step RACH fails) for CFRA based HO.</w:t>
            </w:r>
          </w:p>
        </w:tc>
      </w:tr>
      <w:tr w:rsidR="00C94A18" w14:paraId="32F55CCC" w14:textId="77777777" w:rsidTr="00C94A18">
        <w:tc>
          <w:tcPr>
            <w:tcW w:w="1756" w:type="dxa"/>
          </w:tcPr>
          <w:p w14:paraId="626F4E3D" w14:textId="77777777" w:rsidR="00C94A18"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6319556C" w14:textId="5E19E6F1" w:rsidR="00C94A18"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5DEEF337" w14:textId="77777777" w:rsidR="00C94A18" w:rsidRDefault="00C94A18" w:rsidP="0058548C">
            <w:pPr>
              <w:spacing w:after="0"/>
              <w:jc w:val="both"/>
              <w:rPr>
                <w:noProof/>
              </w:rPr>
            </w:pPr>
            <w:r>
              <w:rPr>
                <w:noProof/>
              </w:rPr>
              <w:t>Fine to correct but not critical</w:t>
            </w:r>
          </w:p>
        </w:tc>
      </w:tr>
      <w:tr w:rsidR="00FB6902" w14:paraId="41E6B14D" w14:textId="77777777" w:rsidTr="00C94A18">
        <w:tc>
          <w:tcPr>
            <w:tcW w:w="1756" w:type="dxa"/>
          </w:tcPr>
          <w:p w14:paraId="60529A8F" w14:textId="679BEAE7" w:rsidR="00FB6902" w:rsidRDefault="00FB6902" w:rsidP="00FB6902">
            <w:pPr>
              <w:spacing w:after="0"/>
              <w:jc w:val="both"/>
              <w:rPr>
                <w:rFonts w:eastAsiaTheme="minorEastAsia"/>
                <w:noProof/>
                <w:lang w:eastAsia="zh-CN"/>
              </w:rPr>
            </w:pPr>
            <w:r>
              <w:rPr>
                <w:rFonts w:eastAsia="Yu Mincho" w:hint="eastAsia"/>
                <w:noProof/>
                <w:lang w:val="en-GB"/>
              </w:rPr>
              <w:t>N</w:t>
            </w:r>
            <w:r>
              <w:rPr>
                <w:rFonts w:eastAsia="Yu Mincho"/>
                <w:noProof/>
                <w:lang w:val="en-GB"/>
              </w:rPr>
              <w:t>EC</w:t>
            </w:r>
          </w:p>
        </w:tc>
        <w:tc>
          <w:tcPr>
            <w:tcW w:w="1500" w:type="dxa"/>
          </w:tcPr>
          <w:p w14:paraId="5C005343" w14:textId="638F9F98" w:rsidR="00FB6902" w:rsidRDefault="00FB6902" w:rsidP="00FB6902">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13872016" w14:textId="17EA77D7" w:rsidR="00FB6902" w:rsidRDefault="00FB6902" w:rsidP="00FB6902">
            <w:pPr>
              <w:spacing w:after="0"/>
              <w:jc w:val="both"/>
              <w:rPr>
                <w:noProof/>
              </w:rPr>
            </w:pPr>
            <w:r>
              <w:rPr>
                <w:rFonts w:eastAsia="Yu Mincho" w:hint="eastAsia"/>
                <w:noProof/>
              </w:rPr>
              <w:t>u</w:t>
            </w:r>
            <w:r>
              <w:rPr>
                <w:rFonts w:eastAsia="Yu Mincho"/>
                <w:noProof/>
              </w:rPr>
              <w:t xml:space="preserve">nderstood this is the leftover from last meeting </w:t>
            </w:r>
          </w:p>
        </w:tc>
      </w:tr>
      <w:tr w:rsidR="00AE24BF" w14:paraId="28318807" w14:textId="77777777" w:rsidTr="00C94A18">
        <w:tc>
          <w:tcPr>
            <w:tcW w:w="1756" w:type="dxa"/>
          </w:tcPr>
          <w:p w14:paraId="6CCFF59D" w14:textId="4A0D0C33" w:rsidR="00AE24BF" w:rsidRDefault="00AE24BF" w:rsidP="00AE24BF">
            <w:pPr>
              <w:spacing w:after="0"/>
              <w:jc w:val="both"/>
              <w:rPr>
                <w:rFonts w:eastAsia="Yu Mincho"/>
                <w:noProof/>
              </w:rPr>
            </w:pPr>
            <w:r>
              <w:rPr>
                <w:rFonts w:eastAsiaTheme="minorEastAsia"/>
                <w:noProof/>
                <w:lang w:eastAsia="zh-CN"/>
              </w:rPr>
              <w:t>Intel</w:t>
            </w:r>
          </w:p>
        </w:tc>
        <w:tc>
          <w:tcPr>
            <w:tcW w:w="1500" w:type="dxa"/>
          </w:tcPr>
          <w:p w14:paraId="010E7223" w14:textId="7199CAA1" w:rsidR="00AE24BF" w:rsidRDefault="00AE24BF" w:rsidP="00AE24BF">
            <w:pPr>
              <w:spacing w:after="0"/>
              <w:jc w:val="both"/>
              <w:rPr>
                <w:rFonts w:eastAsia="Yu Mincho"/>
                <w:noProof/>
              </w:rPr>
            </w:pPr>
            <w:r>
              <w:rPr>
                <w:rFonts w:eastAsiaTheme="minorEastAsia"/>
                <w:noProof/>
                <w:lang w:eastAsia="zh-CN"/>
              </w:rPr>
              <w:t>OK</w:t>
            </w:r>
          </w:p>
        </w:tc>
        <w:tc>
          <w:tcPr>
            <w:tcW w:w="6378" w:type="dxa"/>
          </w:tcPr>
          <w:p w14:paraId="223D63FC" w14:textId="77777777" w:rsidR="00AE24BF" w:rsidRDefault="00AE24BF" w:rsidP="00AE24BF">
            <w:pPr>
              <w:spacing w:after="0"/>
              <w:jc w:val="both"/>
              <w:rPr>
                <w:rFonts w:eastAsia="Yu Mincho"/>
                <w:noProof/>
              </w:rPr>
            </w:pPr>
          </w:p>
        </w:tc>
      </w:tr>
      <w:tr w:rsidR="00B44336" w14:paraId="76A1D725" w14:textId="77777777" w:rsidTr="00C94A18">
        <w:tc>
          <w:tcPr>
            <w:tcW w:w="1756" w:type="dxa"/>
          </w:tcPr>
          <w:p w14:paraId="55E7B525" w14:textId="5AAAA7BF" w:rsidR="00B44336" w:rsidRDefault="00B44336" w:rsidP="00B44336">
            <w:pPr>
              <w:spacing w:after="0"/>
              <w:jc w:val="both"/>
              <w:rPr>
                <w:rFonts w:eastAsiaTheme="minorEastAsia"/>
                <w:noProof/>
                <w:lang w:eastAsia="zh-CN"/>
              </w:rPr>
            </w:pPr>
            <w:r>
              <w:rPr>
                <w:rFonts w:eastAsiaTheme="minorEastAsia"/>
                <w:noProof/>
                <w:lang w:eastAsia="zh-CN"/>
              </w:rPr>
              <w:t>OPPO</w:t>
            </w:r>
          </w:p>
        </w:tc>
        <w:tc>
          <w:tcPr>
            <w:tcW w:w="1500" w:type="dxa"/>
          </w:tcPr>
          <w:p w14:paraId="351D32CB" w14:textId="5FF2372E" w:rsidR="00B44336" w:rsidRDefault="00B44336" w:rsidP="00B44336">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 xml:space="preserve">es </w:t>
            </w:r>
          </w:p>
        </w:tc>
        <w:tc>
          <w:tcPr>
            <w:tcW w:w="6378" w:type="dxa"/>
          </w:tcPr>
          <w:p w14:paraId="3C32743B" w14:textId="6A3BD605" w:rsidR="00B44336" w:rsidRDefault="00B44336" w:rsidP="00B44336">
            <w:pPr>
              <w:spacing w:after="0"/>
              <w:jc w:val="both"/>
              <w:rPr>
                <w:rFonts w:eastAsia="Yu Mincho"/>
                <w:noProof/>
              </w:rPr>
            </w:pPr>
            <w:r>
              <w:rPr>
                <w:rFonts w:eastAsiaTheme="minorEastAsia"/>
                <w:noProof/>
                <w:lang w:eastAsia="zh-CN"/>
              </w:rPr>
              <w:t>proponent</w:t>
            </w:r>
          </w:p>
        </w:tc>
      </w:tr>
      <w:tr w:rsidR="00C27C0F" w14:paraId="29DD120C" w14:textId="77777777" w:rsidTr="004241AB">
        <w:tc>
          <w:tcPr>
            <w:tcW w:w="1756" w:type="dxa"/>
          </w:tcPr>
          <w:p w14:paraId="651CE1B4" w14:textId="77777777" w:rsidR="00C27C0F" w:rsidRDefault="00C27C0F" w:rsidP="004241AB">
            <w:pPr>
              <w:spacing w:after="0"/>
              <w:jc w:val="both"/>
              <w:rPr>
                <w:rFonts w:eastAsiaTheme="minorEastAsia"/>
                <w:noProof/>
                <w:lang w:eastAsia="zh-CN"/>
              </w:rPr>
            </w:pPr>
            <w:r>
              <w:rPr>
                <w:rFonts w:eastAsiaTheme="minorEastAsia" w:hint="eastAsia"/>
                <w:noProof/>
                <w:lang w:val="en-GB" w:eastAsia="zh-CN"/>
              </w:rPr>
              <w:t>CATT</w:t>
            </w:r>
          </w:p>
        </w:tc>
        <w:tc>
          <w:tcPr>
            <w:tcW w:w="1500" w:type="dxa"/>
          </w:tcPr>
          <w:p w14:paraId="200B9314" w14:textId="77777777" w:rsidR="00C27C0F" w:rsidRDefault="00C27C0F" w:rsidP="004241AB">
            <w:pPr>
              <w:spacing w:after="0"/>
              <w:jc w:val="both"/>
              <w:rPr>
                <w:rFonts w:eastAsiaTheme="minorEastAsia"/>
                <w:noProof/>
                <w:lang w:eastAsia="zh-CN"/>
              </w:rPr>
            </w:pPr>
            <w:r>
              <w:rPr>
                <w:rFonts w:eastAsiaTheme="minorEastAsia" w:hint="eastAsia"/>
                <w:noProof/>
                <w:lang w:eastAsia="zh-CN"/>
              </w:rPr>
              <w:t>Yes</w:t>
            </w:r>
          </w:p>
        </w:tc>
        <w:tc>
          <w:tcPr>
            <w:tcW w:w="6378" w:type="dxa"/>
          </w:tcPr>
          <w:p w14:paraId="77163430" w14:textId="77777777" w:rsidR="00C27C0F" w:rsidRDefault="00C27C0F" w:rsidP="004241AB">
            <w:pPr>
              <w:spacing w:after="0"/>
              <w:jc w:val="both"/>
              <w:rPr>
                <w:rFonts w:eastAsia="Yu Mincho"/>
                <w:noProof/>
              </w:rPr>
            </w:pPr>
          </w:p>
        </w:tc>
      </w:tr>
      <w:tr w:rsidR="00C27C0F" w14:paraId="26DB4F24" w14:textId="77777777" w:rsidTr="00C94A18">
        <w:tc>
          <w:tcPr>
            <w:tcW w:w="1756" w:type="dxa"/>
          </w:tcPr>
          <w:p w14:paraId="28EFE7F8" w14:textId="373D0613" w:rsidR="00C27C0F" w:rsidRPr="008C7AFC" w:rsidRDefault="008C7AFC" w:rsidP="00B44336">
            <w:pPr>
              <w:spacing w:after="0"/>
              <w:jc w:val="both"/>
              <w:rPr>
                <w:rFonts w:eastAsia="맑은 고딕"/>
                <w:noProof/>
                <w:lang w:eastAsia="ko-KR"/>
              </w:rPr>
            </w:pPr>
            <w:r>
              <w:rPr>
                <w:rFonts w:eastAsia="맑은 고딕" w:hint="eastAsia"/>
                <w:noProof/>
                <w:lang w:eastAsia="ko-KR"/>
              </w:rPr>
              <w:t>LG</w:t>
            </w:r>
          </w:p>
        </w:tc>
        <w:tc>
          <w:tcPr>
            <w:tcW w:w="1500" w:type="dxa"/>
          </w:tcPr>
          <w:p w14:paraId="16A2D529" w14:textId="3B1EE65D" w:rsidR="00C27C0F" w:rsidRPr="008C7AFC" w:rsidRDefault="008C7AFC" w:rsidP="00B44336">
            <w:pPr>
              <w:spacing w:after="0"/>
              <w:jc w:val="both"/>
              <w:rPr>
                <w:rFonts w:eastAsia="맑은 고딕"/>
                <w:noProof/>
                <w:lang w:eastAsia="ko-KR"/>
              </w:rPr>
            </w:pPr>
            <w:r>
              <w:rPr>
                <w:rFonts w:eastAsia="맑은 고딕"/>
                <w:noProof/>
                <w:lang w:eastAsia="ko-KR"/>
              </w:rPr>
              <w:t>Yes</w:t>
            </w:r>
          </w:p>
        </w:tc>
        <w:tc>
          <w:tcPr>
            <w:tcW w:w="6378" w:type="dxa"/>
          </w:tcPr>
          <w:p w14:paraId="7FD844FB" w14:textId="3F624DDB" w:rsidR="00C27C0F" w:rsidRDefault="008C7AFC" w:rsidP="00B44336">
            <w:pPr>
              <w:spacing w:after="0"/>
              <w:jc w:val="both"/>
              <w:rPr>
                <w:rFonts w:eastAsiaTheme="minorEastAsia"/>
                <w:noProof/>
                <w:lang w:eastAsia="zh-CN"/>
              </w:rPr>
            </w:pPr>
            <w:r>
              <w:rPr>
                <w:rFonts w:eastAsiaTheme="minorEastAsia"/>
                <w:noProof/>
                <w:lang w:eastAsia="zh-CN"/>
              </w:rPr>
              <w:t>proponent</w:t>
            </w:r>
          </w:p>
        </w:tc>
      </w:tr>
    </w:tbl>
    <w:p w14:paraId="4969149D" w14:textId="77777777" w:rsidR="005B2801" w:rsidRPr="00893E58" w:rsidRDefault="005B2801" w:rsidP="005B2801">
      <w:pPr>
        <w:pStyle w:val="Doc-text2"/>
        <w:ind w:left="0" w:firstLine="0"/>
        <w:rPr>
          <w:b/>
          <w:lang w:val="en-GB"/>
        </w:rPr>
      </w:pPr>
    </w:p>
    <w:p w14:paraId="05AA93E9" w14:textId="77777777" w:rsidR="00EC556D" w:rsidRPr="00893E58" w:rsidRDefault="00EC556D" w:rsidP="00EC556D">
      <w:pPr>
        <w:pStyle w:val="Doc-text2"/>
        <w:ind w:left="0" w:firstLine="0"/>
        <w:rPr>
          <w:b/>
          <w:lang w:val="en-GB"/>
        </w:rPr>
      </w:pPr>
    </w:p>
    <w:p w14:paraId="79FF9DF5" w14:textId="77777777" w:rsidR="00EC556D" w:rsidRPr="00EC556D" w:rsidRDefault="00EC556D" w:rsidP="00EC556D">
      <w:pPr>
        <w:pStyle w:val="Doc-text2"/>
        <w:rPr>
          <w:lang w:val="en-GB" w:eastAsia="en-GB"/>
        </w:rPr>
      </w:pPr>
    </w:p>
    <w:p w14:paraId="4B821E2D" w14:textId="1F752A4F" w:rsidR="008730ED" w:rsidRDefault="00E01EA9" w:rsidP="008730ED">
      <w:pPr>
        <w:pStyle w:val="Doc-title"/>
      </w:pPr>
      <w:hyperlink r:id="rId62" w:history="1">
        <w:r w:rsidR="008730ED" w:rsidRPr="00EC556D">
          <w:rPr>
            <w:rStyle w:val="af"/>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0066F3B0" w14:textId="77777777" w:rsidTr="00FD23EF">
        <w:tc>
          <w:tcPr>
            <w:tcW w:w="1756" w:type="dxa"/>
          </w:tcPr>
          <w:p w14:paraId="222DD21D" w14:textId="77777777" w:rsidR="005B2801" w:rsidRPr="000005B0" w:rsidRDefault="005B2801" w:rsidP="00FD23EF">
            <w:pPr>
              <w:spacing w:after="0"/>
              <w:jc w:val="both"/>
              <w:rPr>
                <w:b/>
                <w:bCs/>
                <w:noProof/>
              </w:rPr>
            </w:pPr>
            <w:r w:rsidRPr="000005B0">
              <w:rPr>
                <w:b/>
                <w:bCs/>
                <w:noProof/>
              </w:rPr>
              <w:t>Company</w:t>
            </w:r>
          </w:p>
        </w:tc>
        <w:tc>
          <w:tcPr>
            <w:tcW w:w="1500" w:type="dxa"/>
          </w:tcPr>
          <w:p w14:paraId="52E27747" w14:textId="77777777" w:rsidR="005B2801" w:rsidRPr="000005B0" w:rsidRDefault="005B2801" w:rsidP="00FD23EF">
            <w:pPr>
              <w:spacing w:after="0"/>
              <w:jc w:val="both"/>
              <w:rPr>
                <w:b/>
                <w:bCs/>
                <w:noProof/>
              </w:rPr>
            </w:pPr>
            <w:r>
              <w:rPr>
                <w:b/>
                <w:bCs/>
                <w:noProof/>
              </w:rPr>
              <w:t>CR needed?</w:t>
            </w:r>
          </w:p>
        </w:tc>
        <w:tc>
          <w:tcPr>
            <w:tcW w:w="6378" w:type="dxa"/>
          </w:tcPr>
          <w:p w14:paraId="5506C957" w14:textId="77777777" w:rsidR="005B2801" w:rsidRPr="000005B0" w:rsidRDefault="005B2801" w:rsidP="00FD23EF">
            <w:pPr>
              <w:spacing w:after="0"/>
              <w:jc w:val="both"/>
              <w:rPr>
                <w:b/>
                <w:bCs/>
                <w:noProof/>
              </w:rPr>
            </w:pPr>
            <w:r>
              <w:rPr>
                <w:b/>
                <w:bCs/>
                <w:noProof/>
              </w:rPr>
              <w:t>Comments</w:t>
            </w:r>
          </w:p>
        </w:tc>
      </w:tr>
      <w:tr w:rsidR="00016047" w:rsidRPr="000005B0" w14:paraId="3783AE47" w14:textId="77777777" w:rsidTr="00FD23EF">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맑은 고딕" w:hAnsi="맑은 고딕"/>
                <w:lang w:eastAsia="ko-KR"/>
              </w:rPr>
            </w:pPr>
            <w:r>
              <w:lastRenderedPageBreak/>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031E54AA" w14:textId="77777777" w:rsidR="00016047" w:rsidRPr="00D54F70" w:rsidRDefault="00016047" w:rsidP="00016047">
            <w:pPr>
              <w:rPr>
                <w:rFonts w:eastAsia="Yu Mincho"/>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proofErr w:type="spellStart"/>
            <w:r>
              <w:rPr>
                <w:b/>
                <w:i/>
                <w:lang w:eastAsia="sv-SE"/>
              </w:rPr>
              <w:t>msgA-SubcarrierSpacing</w:t>
            </w:r>
            <w:proofErr w:type="spellEnd"/>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21"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22" w:author="vivo (Stephen)" w:date="2021-08-06T16:33:00Z">
              <w:r>
                <w:rPr>
                  <w:lang w:eastAsia="sv-SE"/>
                </w:rPr>
                <w:t>.</w:t>
              </w:r>
            </w:ins>
            <w:del w:id="23" w:author="vivo (Stephen)" w:date="2021-08-06T16:33:00Z">
              <w:r w:rsidDel="00755585">
                <w:rPr>
                  <w:lang w:eastAsia="sv-SE"/>
                </w:rPr>
                <w:delText>, otherwise</w:delText>
              </w:r>
            </w:del>
            <w:ins w:id="24"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25" w:author="vivo (Stephen)" w:date="2021-08-06T16:34:00Z">
              <w:r>
                <w:rPr>
                  <w:i/>
                </w:rPr>
                <w:t xml:space="preserve"> </w:t>
              </w:r>
              <w:r>
                <w:t xml:space="preserve">in case of </w:t>
              </w:r>
            </w:ins>
            <w:ins w:id="26" w:author="vivo (Stephen)" w:date="2021-08-06T16:35:00Z">
              <w:r w:rsidRPr="00563AED">
                <w:rPr>
                  <w:i/>
                  <w:lang w:eastAsia="sv-SE"/>
                </w:rPr>
                <w:t>msgA-PRACH-RootSequenceIndex</w:t>
              </w:r>
              <w:r>
                <w:rPr>
                  <w:i/>
                  <w:lang w:eastAsia="sv-SE"/>
                </w:rPr>
                <w:t xml:space="preserve"> </w:t>
              </w:r>
              <w:r>
                <w:rPr>
                  <w:lang w:eastAsia="sv-SE"/>
                </w:rPr>
                <w:t>L=139</w:t>
              </w:r>
            </w:ins>
            <w:ins w:id="27"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The value also applies to contention free 2-step random access type (</w:t>
            </w:r>
            <w:r>
              <w:rPr>
                <w:i/>
                <w:lang w:eastAsia="sv-SE"/>
              </w:rPr>
              <w:t>RACH-ConfigDedicated</w:t>
            </w:r>
            <w:r>
              <w:rPr>
                <w:lang w:eastAsia="sv-SE"/>
              </w:rPr>
              <w:t>)</w:t>
            </w:r>
            <w:ins w:id="28" w:author="vivo (Stephen)" w:date="2021-08-06T16:34:00Z">
              <w:r>
                <w:rPr>
                  <w:lang w:eastAsia="sv-SE"/>
                </w:rPr>
                <w:t>.</w:t>
              </w:r>
            </w:ins>
            <w:r>
              <w:rPr>
                <w:lang w:eastAsia="sv-SE"/>
              </w:rPr>
              <w:t>.</w:t>
            </w:r>
          </w:p>
        </w:tc>
      </w:tr>
      <w:tr w:rsidR="009253A1" w:rsidRPr="000005B0" w14:paraId="6DF56AA2" w14:textId="77777777" w:rsidTr="00FD23EF">
        <w:tc>
          <w:tcPr>
            <w:tcW w:w="1756" w:type="dxa"/>
          </w:tcPr>
          <w:p w14:paraId="3E52519E"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lastRenderedPageBreak/>
              <w:t>Huawei, HiSilicon</w:t>
            </w:r>
          </w:p>
        </w:tc>
        <w:tc>
          <w:tcPr>
            <w:tcW w:w="1500" w:type="dxa"/>
          </w:tcPr>
          <w:p w14:paraId="7711E33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sure</w:t>
            </w:r>
          </w:p>
        </w:tc>
        <w:tc>
          <w:tcPr>
            <w:tcW w:w="6378" w:type="dxa"/>
          </w:tcPr>
          <w:p w14:paraId="04471731" w14:textId="77777777" w:rsidR="009253A1" w:rsidRDefault="009253A1" w:rsidP="00FD23EF">
            <w:pPr>
              <w:spacing w:after="0"/>
              <w:jc w:val="both"/>
              <w:rPr>
                <w:noProof/>
              </w:rPr>
            </w:pPr>
            <w:r>
              <w:rPr>
                <w:noProof/>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w:t>
            </w:r>
            <w:r w:rsidRPr="00AC1E9E">
              <w:rPr>
                <w:noProof/>
              </w:rPr>
              <w:t xml:space="preserve">sgA-SubcarrierSpacing or </w:t>
            </w:r>
            <w:r>
              <w:rPr>
                <w:noProof/>
              </w:rPr>
              <w:t>m</w:t>
            </w:r>
            <w:r w:rsidRPr="00AC1E9E">
              <w:rPr>
                <w:noProof/>
              </w:rPr>
              <w:t xml:space="preserve">sg1-SubcarrierSpacing </w:t>
            </w:r>
            <w:r>
              <w:rPr>
                <w:noProof/>
              </w:rPr>
              <w:t xml:space="preserve">should be used </w:t>
            </w:r>
            <w:r w:rsidRPr="00AC1E9E">
              <w:rPr>
                <w:noProof/>
              </w:rPr>
              <w:t>to indicate the</w:t>
            </w:r>
            <w:r>
              <w:rPr>
                <w:noProof/>
              </w:rPr>
              <w:t xml:space="preserve"> SCS. We think this needs to be confirmed by RAN1 first.</w:t>
            </w:r>
          </w:p>
          <w:p w14:paraId="365174AA" w14:textId="77777777" w:rsidR="009253A1" w:rsidRPr="000005B0" w:rsidRDefault="009253A1" w:rsidP="00FD23EF">
            <w:pPr>
              <w:spacing w:after="0"/>
              <w:jc w:val="both"/>
              <w:rPr>
                <w:noProof/>
              </w:rPr>
            </w:pPr>
            <w:r>
              <w:rPr>
                <w:noProof/>
              </w:rPr>
              <w:t xml:space="preserve">Also, the current CR seems to cause an issue that in case </w:t>
            </w:r>
            <w:r w:rsidRPr="00555C46">
              <w:rPr>
                <w:noProof/>
              </w:rPr>
              <w:t>msg1-SubcarrierSpacing</w:t>
            </w:r>
            <w:r>
              <w:rPr>
                <w:noProof/>
              </w:rPr>
              <w:t xml:space="preserve"> is only configured by the network to indicate SCS for msgA, then the UE will mistakenly apply it also for msg1 SCS, even though the intention was to use SCS indicated by prach-ConfigurationIndex for 4-step RA. </w:t>
            </w:r>
          </w:p>
        </w:tc>
      </w:tr>
      <w:tr w:rsidR="00016047" w:rsidRPr="000005B0" w14:paraId="681CDEB4" w14:textId="77777777" w:rsidTr="00FD23EF">
        <w:tc>
          <w:tcPr>
            <w:tcW w:w="1756" w:type="dxa"/>
          </w:tcPr>
          <w:p w14:paraId="51C19C54" w14:textId="21AC6044" w:rsidR="00016047" w:rsidRPr="009253A1" w:rsidRDefault="006F1DA2" w:rsidP="00016047">
            <w:pPr>
              <w:spacing w:after="0"/>
              <w:jc w:val="both"/>
              <w:rPr>
                <w:rFonts w:eastAsiaTheme="minorEastAsia"/>
                <w:noProof/>
                <w:lang w:val="en-GB" w:eastAsia="zh-CN"/>
              </w:rPr>
            </w:pPr>
            <w:r>
              <w:rPr>
                <w:rFonts w:eastAsiaTheme="minorEastAsia" w:hint="eastAsia"/>
                <w:noProof/>
                <w:lang w:val="en-GB" w:eastAsia="zh-CN"/>
              </w:rPr>
              <w:t>vivo</w:t>
            </w:r>
          </w:p>
        </w:tc>
        <w:tc>
          <w:tcPr>
            <w:tcW w:w="1500" w:type="dxa"/>
          </w:tcPr>
          <w:p w14:paraId="63B2E173" w14:textId="41A99455" w:rsidR="006F1DA2" w:rsidRDefault="006F1DA2" w:rsidP="006F1DA2">
            <w:pPr>
              <w:spacing w:after="0"/>
              <w:jc w:val="both"/>
              <w:rPr>
                <w:noProof/>
              </w:rPr>
            </w:pPr>
            <w:r>
              <w:rPr>
                <w:noProof/>
              </w:rPr>
              <w:t>Yes with comments</w:t>
            </w:r>
          </w:p>
          <w:p w14:paraId="607FED10" w14:textId="77777777" w:rsidR="006F1DA2" w:rsidRDefault="006F1DA2" w:rsidP="006F1DA2">
            <w:pPr>
              <w:spacing w:after="0"/>
              <w:jc w:val="both"/>
              <w:rPr>
                <w:noProof/>
              </w:rPr>
            </w:pPr>
          </w:p>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7CA94161" w14:textId="77777777" w:rsidR="00256756" w:rsidRDefault="006F1DA2" w:rsidP="00256756">
            <w:pPr>
              <w:spacing w:afterLines="50" w:after="120"/>
              <w:jc w:val="both"/>
              <w:rPr>
                <w:noProof/>
              </w:rPr>
            </w:pPr>
            <w:r>
              <w:rPr>
                <w:noProof/>
              </w:rPr>
              <w:t>Thank</w:t>
            </w:r>
            <w:r w:rsidR="00256756">
              <w:rPr>
                <w:noProof/>
              </w:rPr>
              <w:t>s</w:t>
            </w:r>
            <w:r>
              <w:rPr>
                <w:noProof/>
              </w:rPr>
              <w:t xml:space="preserve"> Samsung and Huawei for pointing out the backward compatible issue raised in the draft CR. </w:t>
            </w:r>
          </w:p>
          <w:p w14:paraId="696481ED" w14:textId="44A49BC1" w:rsidR="006F1DA2" w:rsidRDefault="006F1DA2" w:rsidP="00256756">
            <w:pPr>
              <w:spacing w:afterLines="50" w:after="120"/>
              <w:jc w:val="both"/>
              <w:rPr>
                <w:noProof/>
              </w:rPr>
            </w:pPr>
            <w:r>
              <w:rPr>
                <w:noProof/>
              </w:rPr>
              <w:t>To resolve this problem, we are fine with Samsung’s revi</w:t>
            </w:r>
            <w:r w:rsidR="0018113D">
              <w:rPr>
                <w:noProof/>
              </w:rPr>
              <w:t>sion</w:t>
            </w:r>
            <w:r>
              <w:rPr>
                <w:noProof/>
              </w:rPr>
              <w:t xml:space="preserve">. </w:t>
            </w:r>
          </w:p>
          <w:p w14:paraId="40DC8D13" w14:textId="7292FBEF" w:rsidR="00016047" w:rsidRPr="000005B0" w:rsidRDefault="006F1DA2" w:rsidP="00256756">
            <w:pPr>
              <w:spacing w:afterLines="50" w:after="120"/>
              <w:jc w:val="both"/>
              <w:rPr>
                <w:noProof/>
              </w:rPr>
            </w:pPr>
            <w:r>
              <w:rPr>
                <w:noProof/>
              </w:rPr>
              <w:t xml:space="preserve">Regarding Huawei’s concern on the potential case where L=839 for 4-step RA while L=139 for 2-step RA (i.e. 4-step RA with the long sequence for coverage performance and 2-step RA with the short sequence for radio-efficiency performance), in our memory, this case </w:t>
            </w:r>
            <w:r w:rsidR="00F03390">
              <w:rPr>
                <w:noProof/>
              </w:rPr>
              <w:t>was</w:t>
            </w:r>
            <w:r>
              <w:rPr>
                <w:noProof/>
              </w:rPr>
              <w:t xml:space="preserve"> not excluded during the previous RAN1 discussion. If companies think we should check with RAN1, we are </w:t>
            </w:r>
            <w:r w:rsidR="00F03390">
              <w:rPr>
                <w:noProof/>
              </w:rPr>
              <w:t xml:space="preserve">also </w:t>
            </w:r>
            <w:r>
              <w:rPr>
                <w:noProof/>
              </w:rPr>
              <w:t>okay to send an LS to RAN1 for further confirmation.</w:t>
            </w:r>
          </w:p>
        </w:tc>
      </w:tr>
      <w:tr w:rsidR="00016047" w:rsidRPr="000005B0" w14:paraId="6837D49C" w14:textId="77777777" w:rsidTr="00FD23EF">
        <w:tc>
          <w:tcPr>
            <w:tcW w:w="1756" w:type="dxa"/>
          </w:tcPr>
          <w:p w14:paraId="36988033" w14:textId="5ACA4556" w:rsidR="00016047" w:rsidRPr="000F0F0B" w:rsidRDefault="0071227F" w:rsidP="00016047">
            <w:pPr>
              <w:spacing w:after="0"/>
              <w:jc w:val="both"/>
              <w:rPr>
                <w:rFonts w:eastAsiaTheme="minorEastAsia"/>
                <w:noProof/>
                <w:lang w:eastAsia="zh-CN"/>
              </w:rPr>
            </w:pPr>
            <w:r>
              <w:rPr>
                <w:rFonts w:eastAsiaTheme="minorEastAsia"/>
                <w:noProof/>
                <w:lang w:eastAsia="zh-CN"/>
              </w:rPr>
              <w:t>QCOM</w:t>
            </w:r>
          </w:p>
        </w:tc>
        <w:tc>
          <w:tcPr>
            <w:tcW w:w="1500" w:type="dxa"/>
          </w:tcPr>
          <w:p w14:paraId="137AF215" w14:textId="2F59DF88" w:rsidR="00016047" w:rsidRPr="000F0F0B" w:rsidRDefault="0071227F" w:rsidP="00016047">
            <w:pPr>
              <w:spacing w:after="0"/>
              <w:jc w:val="both"/>
              <w:rPr>
                <w:rFonts w:eastAsiaTheme="minorEastAsia"/>
                <w:noProof/>
                <w:lang w:eastAsia="zh-CN"/>
              </w:rPr>
            </w:pPr>
            <w:r>
              <w:rPr>
                <w:rFonts w:eastAsiaTheme="minorEastAsia"/>
                <w:noProof/>
                <w:lang w:eastAsia="zh-CN"/>
              </w:rPr>
              <w:t>Yes</w:t>
            </w:r>
          </w:p>
        </w:tc>
        <w:tc>
          <w:tcPr>
            <w:tcW w:w="6378" w:type="dxa"/>
          </w:tcPr>
          <w:p w14:paraId="6EA5C307" w14:textId="6ECD09F8" w:rsidR="00016047" w:rsidRPr="000005B0" w:rsidRDefault="0071227F" w:rsidP="00016047">
            <w:pPr>
              <w:spacing w:after="0"/>
              <w:jc w:val="both"/>
              <w:rPr>
                <w:noProof/>
              </w:rPr>
            </w:pPr>
            <w:r w:rsidRPr="0071227F">
              <w:rPr>
                <w:noProof/>
              </w:rPr>
              <w:t>CR fixes the current inconsistency in 38.331 of determing msgA-SubcarrierSpacing when msgA-PRACH-RootSequenceIndex = l139</w:t>
            </w:r>
          </w:p>
        </w:tc>
      </w:tr>
      <w:tr w:rsidR="00D746B1" w:rsidRPr="000005B0" w14:paraId="147A5E08" w14:textId="77777777" w:rsidTr="00FD23EF">
        <w:tc>
          <w:tcPr>
            <w:tcW w:w="1756" w:type="dxa"/>
          </w:tcPr>
          <w:p w14:paraId="1DCE87EC" w14:textId="5DB87ED7" w:rsidR="00D746B1" w:rsidRDefault="00D746B1" w:rsidP="00D746B1">
            <w:pPr>
              <w:spacing w:after="0"/>
              <w:jc w:val="both"/>
              <w:rPr>
                <w:rFonts w:eastAsiaTheme="minorEastAsia"/>
                <w:noProof/>
                <w:lang w:eastAsia="zh-CN"/>
              </w:rPr>
            </w:pPr>
            <w:r>
              <w:rPr>
                <w:rFonts w:eastAsiaTheme="minorEastAsia"/>
                <w:noProof/>
                <w:lang w:eastAsia="zh-CN"/>
              </w:rPr>
              <w:lastRenderedPageBreak/>
              <w:t>Convida Wireless</w:t>
            </w:r>
          </w:p>
        </w:tc>
        <w:tc>
          <w:tcPr>
            <w:tcW w:w="1500" w:type="dxa"/>
          </w:tcPr>
          <w:p w14:paraId="17412966" w14:textId="09E6E835" w:rsidR="00D746B1" w:rsidRDefault="00D746B1" w:rsidP="00D746B1">
            <w:pPr>
              <w:spacing w:after="0"/>
              <w:jc w:val="both"/>
              <w:rPr>
                <w:rFonts w:eastAsiaTheme="minorEastAsia"/>
                <w:noProof/>
                <w:lang w:eastAsia="zh-CN"/>
              </w:rPr>
            </w:pPr>
            <w:r>
              <w:rPr>
                <w:noProof/>
              </w:rPr>
              <w:t>No preference</w:t>
            </w:r>
          </w:p>
        </w:tc>
        <w:tc>
          <w:tcPr>
            <w:tcW w:w="6378" w:type="dxa"/>
          </w:tcPr>
          <w:p w14:paraId="39DDFE87" w14:textId="7A66F485" w:rsidR="00D746B1" w:rsidRPr="0071227F" w:rsidRDefault="00D746B1" w:rsidP="00D746B1">
            <w:pPr>
              <w:spacing w:after="0"/>
              <w:jc w:val="both"/>
              <w:rPr>
                <w:noProof/>
              </w:rPr>
            </w:pPr>
            <w:r>
              <w:rPr>
                <w:noProof/>
              </w:rPr>
              <w:t>Agree with Samsung’s proposal to fix backwards compatibility issues.</w:t>
            </w:r>
          </w:p>
        </w:tc>
      </w:tr>
      <w:tr w:rsidR="00C94A18" w:rsidRPr="000005B0" w14:paraId="442186AD" w14:textId="77777777" w:rsidTr="00C94A18">
        <w:tc>
          <w:tcPr>
            <w:tcW w:w="1756" w:type="dxa"/>
          </w:tcPr>
          <w:p w14:paraId="5B3E0052"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Ericsson</w:t>
            </w:r>
          </w:p>
        </w:tc>
        <w:tc>
          <w:tcPr>
            <w:tcW w:w="1500" w:type="dxa"/>
          </w:tcPr>
          <w:p w14:paraId="749F3083"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No</w:t>
            </w:r>
          </w:p>
        </w:tc>
        <w:tc>
          <w:tcPr>
            <w:tcW w:w="6378" w:type="dxa"/>
          </w:tcPr>
          <w:p w14:paraId="1A1512EB" w14:textId="77777777" w:rsidR="00C94A18" w:rsidRPr="00050ED5" w:rsidRDefault="00C94A18" w:rsidP="0058548C">
            <w:pPr>
              <w:spacing w:after="0"/>
              <w:jc w:val="both"/>
              <w:rPr>
                <w:noProof/>
                <w:u w:val="single"/>
              </w:rPr>
            </w:pPr>
            <w:r w:rsidRPr="00050ED5">
              <w:rPr>
                <w:noProof/>
                <w:u w:val="single"/>
              </w:rPr>
              <w:t>Cover Sheet:</w:t>
            </w:r>
          </w:p>
          <w:p w14:paraId="358388A1" w14:textId="77777777" w:rsidR="00C94A18" w:rsidRDefault="00C94A18" w:rsidP="0058548C">
            <w:pPr>
              <w:spacing w:after="0"/>
              <w:jc w:val="both"/>
              <w:rPr>
                <w:noProof/>
              </w:rPr>
            </w:pPr>
            <w:r>
              <w:rPr>
                <w:noProof/>
              </w:rPr>
              <w:t>„</w:t>
            </w:r>
            <w:r>
              <w:rPr>
                <w:rFonts w:eastAsiaTheme="minorEastAsia" w:cs="Arial"/>
                <w:lang w:eastAsia="zh-CN"/>
              </w:rPr>
              <w:t xml:space="preserve">. However, the field description of </w:t>
            </w:r>
            <w:r w:rsidRPr="00C043E6">
              <w:rPr>
                <w:noProof/>
              </w:rPr>
              <w:t>msgA-SubcarrierSpacing</w:t>
            </w:r>
            <w:r>
              <w:rPr>
                <w:noProof/>
              </w:rPr>
              <w:t xml:space="preserve"> mandatorily requests </w:t>
            </w:r>
            <w:r>
              <w:rPr>
                <w:lang w:eastAsia="sv-SE"/>
              </w:rPr>
              <w:t xml:space="preserve">UE to apply the SCS as derived from the </w:t>
            </w:r>
            <w:r>
              <w:rPr>
                <w:i/>
              </w:rPr>
              <w:t>msg1-SubcarrierSpacing</w:t>
            </w:r>
            <w:r>
              <w:rPr>
                <w:lang w:eastAsia="sv-SE"/>
              </w:rPr>
              <w:t xml:space="preserve"> in </w:t>
            </w:r>
            <w:r>
              <w:rPr>
                <w:i/>
              </w:rPr>
              <w:t>RACH-ConfigCommon</w:t>
            </w:r>
            <w:r>
              <w:rPr>
                <w:lang w:eastAsia="sv-SE"/>
              </w:rPr>
              <w:t xml:space="preserve"> or from </w:t>
            </w:r>
            <w:r>
              <w:rPr>
                <w:rFonts w:eastAsiaTheme="minorEastAsia" w:cs="Arial"/>
                <w:lang w:eastAsia="zh-CN"/>
              </w:rPr>
              <w:t xml:space="preserve">the </w:t>
            </w:r>
            <w:r>
              <w:rPr>
                <w:i/>
                <w:lang w:eastAsia="sv-SE"/>
              </w:rPr>
              <w:t>prach-ConfigurationIndex</w:t>
            </w:r>
            <w:r>
              <w:rPr>
                <w:lang w:eastAsia="sv-SE"/>
              </w:rPr>
              <w:t xml:space="preserve"> in </w:t>
            </w:r>
            <w:r>
              <w:rPr>
                <w:i/>
                <w:lang w:eastAsia="sv-SE"/>
              </w:rPr>
              <w:t xml:space="preserve">RACH-ConfigGeneric </w:t>
            </w:r>
            <w:r>
              <w:rPr>
                <w:lang w:eastAsia="sv-SE"/>
              </w:rPr>
              <w:t xml:space="preserve">according to the </w:t>
            </w:r>
            <w:r>
              <w:rPr>
                <w:rFonts w:eastAsiaTheme="minorEastAsia" w:cs="Arial"/>
                <w:lang w:eastAsia="zh-CN"/>
              </w:rPr>
              <w:t>38.211 specification</w:t>
            </w:r>
            <w:r>
              <w:rPr>
                <w:noProof/>
              </w:rPr>
              <w:t>“</w:t>
            </w:r>
          </w:p>
          <w:p w14:paraId="121D585D" w14:textId="77777777" w:rsidR="00C94A18" w:rsidRDefault="00C94A18" w:rsidP="0058548C">
            <w:pPr>
              <w:spacing w:after="0"/>
              <w:jc w:val="both"/>
              <w:rPr>
                <w:noProof/>
                <w:lang w:val="en-GB"/>
              </w:rPr>
            </w:pPr>
            <w:r w:rsidRPr="003B0FA5">
              <w:rPr>
                <w:noProof/>
              </w:rPr>
              <w:sym w:font="Wingdings" w:char="F0E0"/>
            </w:r>
            <w:r>
              <w:rPr>
                <w:noProof/>
              </w:rPr>
              <w:t xml:space="preserve"> </w:t>
            </w:r>
            <w:r w:rsidRPr="003B0FA5">
              <w:rPr>
                <w:noProof/>
                <w:lang w:val="en-GB"/>
              </w:rPr>
              <w:t>This is only needed for the PARCH with a length 139 and 2-step RACH only case.</w:t>
            </w:r>
          </w:p>
          <w:p w14:paraId="0AD3B364" w14:textId="77777777" w:rsidR="00C94A18" w:rsidRDefault="00C94A18" w:rsidP="0058548C">
            <w:pPr>
              <w:spacing w:after="0"/>
              <w:jc w:val="both"/>
              <w:rPr>
                <w:noProof/>
              </w:rPr>
            </w:pPr>
            <w:r>
              <w:rPr>
                <w:noProof/>
              </w:rPr>
              <w:br/>
              <w:t>„</w:t>
            </w:r>
            <w:r>
              <w:rPr>
                <w:rFonts w:eastAsiaTheme="minorEastAsia" w:cs="Arial"/>
                <w:lang w:eastAsia="zh-CN"/>
              </w:rPr>
              <w:t xml:space="preserve">we can know if l139 is set for 2-step RACH, then </w:t>
            </w:r>
            <w:r w:rsidRPr="000F3E6A">
              <w:rPr>
                <w:rFonts w:cs="Arial"/>
                <w:i/>
                <w:szCs w:val="21"/>
              </w:rPr>
              <w:t>msg1-subcarrierSpacing</w:t>
            </w:r>
            <w:r>
              <w:rPr>
                <w:rFonts w:cs="Arial"/>
                <w:szCs w:val="21"/>
              </w:rPr>
              <w:t xml:space="preserve"> should be mandatory present to indicate the PRACH SCS of MsgA Preamble even though l139 is not configured for 4-step RACH</w:t>
            </w:r>
            <w:r>
              <w:rPr>
                <w:noProof/>
              </w:rPr>
              <w:t>“</w:t>
            </w:r>
          </w:p>
          <w:p w14:paraId="7695C15E" w14:textId="77777777" w:rsidR="00C94A18" w:rsidRDefault="00C94A18" w:rsidP="0058548C">
            <w:pPr>
              <w:spacing w:after="0"/>
              <w:jc w:val="both"/>
              <w:rPr>
                <w:noProof/>
                <w:lang w:val="en-GB"/>
              </w:rPr>
            </w:pPr>
            <w:r w:rsidRPr="00C93F83">
              <w:rPr>
                <w:noProof/>
              </w:rPr>
              <w:sym w:font="Wingdings" w:char="F0E0"/>
            </w:r>
            <w:r>
              <w:rPr>
                <w:noProof/>
              </w:rPr>
              <w:t xml:space="preserve"> </w:t>
            </w:r>
            <w:r w:rsidRPr="00C93F83">
              <w:rPr>
                <w:noProof/>
                <w:lang w:val="en-GB"/>
              </w:rPr>
              <w:t xml:space="preserve">This is not </w:t>
            </w:r>
            <w:r>
              <w:rPr>
                <w:noProof/>
                <w:lang w:val="en-GB"/>
              </w:rPr>
              <w:t>correct</w:t>
            </w:r>
            <w:r w:rsidRPr="00C93F83">
              <w:rPr>
                <w:noProof/>
                <w:lang w:val="en-GB"/>
              </w:rPr>
              <w:t xml:space="preserve"> for 2-step RACH only BWP. Even for the case both 2-step and 4-step RA are configured, a msg1 PRACH with a length other than L139 can not be configured together with a msgA PRACH with a length L139 since their SCS must be aligned and so does the PRACH format</w:t>
            </w:r>
            <w:r>
              <w:rPr>
                <w:noProof/>
                <w:lang w:val="en-GB"/>
              </w:rPr>
              <w:t>.</w:t>
            </w:r>
          </w:p>
          <w:p w14:paraId="6A281C45" w14:textId="77777777" w:rsidR="00C94A18" w:rsidRDefault="00C94A18" w:rsidP="0058548C">
            <w:pPr>
              <w:spacing w:after="0"/>
              <w:jc w:val="both"/>
              <w:rPr>
                <w:noProof/>
              </w:rPr>
            </w:pPr>
          </w:p>
          <w:p w14:paraId="1FD17D47" w14:textId="77777777" w:rsidR="00C94A18" w:rsidRDefault="00C94A18" w:rsidP="0058548C">
            <w:pPr>
              <w:spacing w:after="0"/>
              <w:jc w:val="both"/>
              <w:rPr>
                <w:noProof/>
              </w:rPr>
            </w:pPr>
            <w:r w:rsidRPr="00050ED5">
              <w:rPr>
                <w:noProof/>
                <w:u w:val="single"/>
              </w:rPr>
              <w:t>First correction</w:t>
            </w:r>
            <w:r>
              <w:rPr>
                <w:noProof/>
              </w:rPr>
              <w:t xml:space="preserve"> (conditional presense l139):</w:t>
            </w:r>
          </w:p>
          <w:p w14:paraId="42BFCA16" w14:textId="77777777" w:rsidR="00C94A18" w:rsidRPr="00CA61B3" w:rsidRDefault="00C94A18" w:rsidP="0058548C">
            <w:pPr>
              <w:spacing w:after="0"/>
              <w:jc w:val="both"/>
              <w:rPr>
                <w:noProof/>
                <w:lang w:val="en-GB"/>
              </w:rPr>
            </w:pPr>
            <w:r w:rsidRPr="00CA61B3">
              <w:rPr>
                <w:noProof/>
                <w:lang w:val="en-GB"/>
              </w:rPr>
              <w:t>This “</w:t>
            </w:r>
            <w:r w:rsidRPr="00CA61B3">
              <w:rPr>
                <w:i/>
                <w:iCs/>
                <w:noProof/>
                <w:lang w:val="en-GB"/>
              </w:rPr>
              <w:t>msgA-PRACH-RootSequenceIndex</w:t>
            </w:r>
            <w:r w:rsidRPr="00CA61B3">
              <w:rPr>
                <w:noProof/>
                <w:lang w:val="en-GB"/>
              </w:rPr>
              <w:t xml:space="preserve">” will be mandatory for 2-step RACH only case and optional for the case both 2-step and 4-step RA are configured. </w:t>
            </w:r>
          </w:p>
          <w:p w14:paraId="52B877CC" w14:textId="77777777" w:rsidR="00C94A18" w:rsidRPr="00CA61B3" w:rsidRDefault="00C94A18" w:rsidP="0058548C">
            <w:pPr>
              <w:spacing w:after="0"/>
              <w:jc w:val="both"/>
              <w:rPr>
                <w:noProof/>
                <w:lang w:val="en-GB"/>
              </w:rPr>
            </w:pPr>
          </w:p>
          <w:p w14:paraId="09D8A3BB" w14:textId="77777777" w:rsidR="00C94A18" w:rsidRPr="00CA61B3" w:rsidRDefault="00C94A18" w:rsidP="0058548C">
            <w:pPr>
              <w:spacing w:after="0"/>
              <w:jc w:val="both"/>
              <w:rPr>
                <w:noProof/>
                <w:lang w:val="en-GB"/>
              </w:rPr>
            </w:pPr>
            <w:r w:rsidRPr="00CA61B3">
              <w:rPr>
                <w:noProof/>
                <w:lang w:val="en-GB"/>
              </w:rPr>
              <w:t>For 2-step RACH only case (the former), SCS will be provided either by the PRACH format or the separately configured mandatory SCS.</w:t>
            </w:r>
          </w:p>
          <w:p w14:paraId="570DEF82" w14:textId="77777777" w:rsidR="00C94A18" w:rsidRPr="00CA61B3" w:rsidRDefault="00C94A18" w:rsidP="0058548C">
            <w:pPr>
              <w:spacing w:after="0"/>
              <w:jc w:val="both"/>
              <w:rPr>
                <w:noProof/>
                <w:lang w:val="en-GB"/>
              </w:rPr>
            </w:pPr>
            <w:r w:rsidRPr="00CA61B3">
              <w:rPr>
                <w:noProof/>
                <w:lang w:val="en-GB"/>
              </w:rPr>
              <w:t>For the case both 2-step and 4-step RA are configured (the latter), this msg1 SCS configuration may or may be not needed depending on msg1 PRACH format itself.</w:t>
            </w:r>
          </w:p>
          <w:p w14:paraId="4CAA3F5E" w14:textId="77777777" w:rsidR="00C94A18" w:rsidRPr="00CA61B3" w:rsidRDefault="00C94A18" w:rsidP="0058548C">
            <w:pPr>
              <w:spacing w:after="0"/>
              <w:jc w:val="both"/>
              <w:rPr>
                <w:noProof/>
                <w:lang w:val="en-GB"/>
              </w:rPr>
            </w:pPr>
          </w:p>
          <w:p w14:paraId="3A4DDDA1" w14:textId="77777777" w:rsidR="00C94A18" w:rsidRPr="00CA61B3" w:rsidRDefault="00C94A18" w:rsidP="0058548C">
            <w:pPr>
              <w:spacing w:after="0"/>
              <w:jc w:val="both"/>
              <w:rPr>
                <w:noProof/>
                <w:lang w:val="en-GB"/>
              </w:rPr>
            </w:pPr>
            <w:r w:rsidRPr="00CA61B3">
              <w:rPr>
                <w:noProof/>
                <w:lang w:val="en-GB"/>
              </w:rPr>
              <w:t>Since this condition here is assuming 4-step RACH is configured, it must be the latter case.</w:t>
            </w:r>
          </w:p>
          <w:p w14:paraId="583C3337" w14:textId="77777777" w:rsidR="00C94A18" w:rsidRPr="00CA61B3" w:rsidRDefault="00C94A18" w:rsidP="0058548C">
            <w:pPr>
              <w:spacing w:after="0"/>
              <w:jc w:val="both"/>
              <w:rPr>
                <w:noProof/>
                <w:lang w:val="en-GB"/>
              </w:rPr>
            </w:pPr>
          </w:p>
          <w:p w14:paraId="1885BAFF" w14:textId="77777777" w:rsidR="00C94A18" w:rsidRPr="00CA61B3" w:rsidRDefault="00C94A18" w:rsidP="0058548C">
            <w:pPr>
              <w:spacing w:after="0"/>
              <w:jc w:val="both"/>
              <w:rPr>
                <w:noProof/>
                <w:lang w:val="en-GB"/>
              </w:rPr>
            </w:pPr>
            <w:r w:rsidRPr="00CA61B3">
              <w:rPr>
                <w:noProof/>
                <w:lang w:val="en-GB"/>
              </w:rPr>
              <w:t xml:space="preserve">However, the issue is do we allow if </w:t>
            </w:r>
            <w:r w:rsidRPr="00CA61B3">
              <w:rPr>
                <w:i/>
                <w:iCs/>
                <w:noProof/>
                <w:lang w:val="en-GB"/>
              </w:rPr>
              <w:t>prach-RootSequenceIndex</w:t>
            </w:r>
            <w:r w:rsidRPr="00CA61B3">
              <w:rPr>
                <w:noProof/>
                <w:lang w:val="en-GB"/>
              </w:rPr>
              <w:t xml:space="preserve"> L!=139, while </w:t>
            </w:r>
            <w:r w:rsidRPr="00CA61B3">
              <w:rPr>
                <w:i/>
                <w:iCs/>
                <w:noProof/>
                <w:lang w:val="en-GB"/>
              </w:rPr>
              <w:t xml:space="preserve">msgA-PRACH-RootSequenceIndex </w:t>
            </w:r>
            <w:r w:rsidRPr="00CA61B3">
              <w:rPr>
                <w:noProof/>
                <w:lang w:val="en-GB"/>
              </w:rPr>
              <w:t>L=139?</w:t>
            </w:r>
          </w:p>
          <w:p w14:paraId="5D637F55" w14:textId="77777777" w:rsidR="00C94A18" w:rsidRPr="00CA61B3" w:rsidRDefault="00C94A18" w:rsidP="0058548C">
            <w:pPr>
              <w:spacing w:after="0"/>
              <w:jc w:val="both"/>
              <w:rPr>
                <w:noProof/>
                <w:lang w:val="en-GB"/>
              </w:rPr>
            </w:pPr>
          </w:p>
          <w:p w14:paraId="4D18D0A5" w14:textId="77777777" w:rsidR="00C94A18" w:rsidRPr="00CA61B3" w:rsidRDefault="00C94A18" w:rsidP="0058548C">
            <w:pPr>
              <w:spacing w:after="0"/>
              <w:jc w:val="both"/>
              <w:rPr>
                <w:noProof/>
                <w:lang w:val="en-GB"/>
              </w:rPr>
            </w:pPr>
            <w:r w:rsidRPr="00CA61B3">
              <w:rPr>
                <w:noProof/>
                <w:lang w:val="en-GB"/>
              </w:rPr>
              <w:t>According to RAN1 agreement, this seems allowed:</w:t>
            </w:r>
          </w:p>
          <w:p w14:paraId="4C0931F1" w14:textId="77777777" w:rsidR="00C94A18" w:rsidRPr="00CA61B3" w:rsidRDefault="00C94A18" w:rsidP="0058548C">
            <w:pPr>
              <w:spacing w:after="0"/>
              <w:jc w:val="both"/>
              <w:rPr>
                <w:i/>
                <w:iCs/>
                <w:noProof/>
                <w:lang w:val="en-GB"/>
              </w:rPr>
            </w:pPr>
            <w:r w:rsidRPr="00CA61B3">
              <w:rPr>
                <w:i/>
                <w:iCs/>
                <w:noProof/>
                <w:highlight w:val="green"/>
                <w:lang w:val="en-GB"/>
              </w:rPr>
              <w:t>Agreements:</w:t>
            </w:r>
          </w:p>
          <w:p w14:paraId="17CDC8E3" w14:textId="77777777" w:rsidR="00C94A18" w:rsidRPr="00CA61B3" w:rsidRDefault="00C94A18" w:rsidP="0058548C">
            <w:pPr>
              <w:spacing w:after="0"/>
              <w:jc w:val="both"/>
              <w:rPr>
                <w:noProof/>
                <w:lang w:val="en-GB"/>
              </w:rPr>
            </w:pPr>
            <w:r w:rsidRPr="00CA61B3">
              <w:rPr>
                <w:i/>
                <w:iCs/>
                <w:noProof/>
                <w:lang w:val="en-GB"/>
              </w:rPr>
              <w:t>For 2-step RACH in separate ROs, the following parameters (prach-RootSequenceIndex, zeroCorrelationZoneConfig, restrictedSetConfig), are separately configured for 2-step RACH. If absent, reuse the corresponding 4-step RACH parameters.</w:t>
            </w:r>
          </w:p>
          <w:p w14:paraId="4CA07A3D" w14:textId="77777777" w:rsidR="00C94A18" w:rsidRPr="00CA61B3" w:rsidRDefault="00C94A18" w:rsidP="0058548C">
            <w:pPr>
              <w:spacing w:after="0"/>
              <w:jc w:val="both"/>
              <w:rPr>
                <w:noProof/>
                <w:lang w:val="en-GB"/>
              </w:rPr>
            </w:pPr>
          </w:p>
          <w:p w14:paraId="437E64D4" w14:textId="77777777" w:rsidR="00C94A18" w:rsidRPr="00CA61B3" w:rsidRDefault="00C94A18" w:rsidP="0058548C">
            <w:pPr>
              <w:spacing w:after="0"/>
              <w:jc w:val="both"/>
              <w:rPr>
                <w:noProof/>
                <w:lang w:val="en-GB"/>
              </w:rPr>
            </w:pPr>
            <w:r w:rsidRPr="00CA61B3">
              <w:rPr>
                <w:noProof/>
                <w:lang w:val="en-GB"/>
              </w:rPr>
              <w:t xml:space="preserve">However, in this case, </w:t>
            </w:r>
            <w:r w:rsidRPr="00CA61B3">
              <w:rPr>
                <w:i/>
                <w:iCs/>
                <w:noProof/>
                <w:lang w:val="en-GB"/>
              </w:rPr>
              <w:t>msg1-SubcarrierSpacing</w:t>
            </w:r>
            <w:r w:rsidRPr="00CA61B3">
              <w:rPr>
                <w:noProof/>
                <w:lang w:val="en-GB"/>
              </w:rP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sidRPr="00CA61B3">
              <w:rPr>
                <w:i/>
                <w:iCs/>
                <w:noProof/>
                <w:lang w:val="en-GB"/>
              </w:rPr>
              <w:t>msg1-subcarrierSpacing</w:t>
            </w:r>
            <w:r w:rsidRPr="00CA61B3">
              <w:rPr>
                <w:noProof/>
                <w:lang w:val="en-GB"/>
              </w:rPr>
              <w:t xml:space="preserve"> is put in bracket, it doesn’t have to exist if not necessary in our understanding) :</w:t>
            </w:r>
          </w:p>
          <w:p w14:paraId="62EEFDB8" w14:textId="77777777" w:rsidR="00C94A18" w:rsidRPr="00CA61B3" w:rsidRDefault="00C94A18" w:rsidP="0058548C">
            <w:pPr>
              <w:spacing w:after="0"/>
              <w:jc w:val="both"/>
              <w:rPr>
                <w:i/>
                <w:iCs/>
                <w:noProof/>
                <w:lang w:val="en-GB"/>
              </w:rPr>
            </w:pPr>
            <w:r w:rsidRPr="00CA61B3">
              <w:rPr>
                <w:i/>
                <w:iCs/>
                <w:noProof/>
                <w:highlight w:val="green"/>
                <w:lang w:val="en-GB"/>
              </w:rPr>
              <w:t>Agreements:</w:t>
            </w:r>
          </w:p>
          <w:p w14:paraId="05885A7B" w14:textId="77777777" w:rsidR="00C94A18" w:rsidRPr="00CA61B3" w:rsidRDefault="00C94A18" w:rsidP="0058548C">
            <w:pPr>
              <w:spacing w:after="0"/>
              <w:jc w:val="both"/>
              <w:rPr>
                <w:i/>
                <w:iCs/>
                <w:noProof/>
                <w:lang w:val="en-GB"/>
              </w:rPr>
            </w:pPr>
            <w:r w:rsidRPr="00CA61B3">
              <w:rPr>
                <w:i/>
                <w:iCs/>
                <w:noProof/>
                <w:lang w:val="en-GB"/>
              </w:rPr>
              <w:lastRenderedPageBreak/>
              <w:t>For separately configured ROs, the 2-step RACH MsgA PRACH SCS is indicated by the corresponding 4-step RACH parameter (msg1-subcarrierSpacing).</w:t>
            </w:r>
          </w:p>
          <w:p w14:paraId="5B03E3F8" w14:textId="77777777" w:rsidR="00C94A18" w:rsidRPr="00CA61B3" w:rsidRDefault="00C94A18" w:rsidP="0058548C">
            <w:pPr>
              <w:spacing w:after="0"/>
              <w:jc w:val="both"/>
              <w:rPr>
                <w:noProof/>
                <w:lang w:val="en-GB"/>
              </w:rPr>
            </w:pPr>
          </w:p>
          <w:p w14:paraId="3F4D7F47" w14:textId="77777777" w:rsidR="00C94A18" w:rsidRDefault="00C94A18" w:rsidP="0058548C">
            <w:pPr>
              <w:spacing w:after="0"/>
              <w:jc w:val="both"/>
              <w:rPr>
                <w:noProof/>
                <w:lang w:val="en-GB"/>
              </w:rPr>
            </w:pPr>
            <w:r w:rsidRPr="00D859A0">
              <w:rPr>
                <w:noProof/>
                <w:u w:val="single"/>
                <w:lang w:val="en-GB"/>
              </w:rPr>
              <w:t>According to above, the original wording is enough,</w:t>
            </w:r>
            <w:r w:rsidRPr="00CA61B3">
              <w:rPr>
                <w:noProof/>
                <w:lang w:val="en-GB"/>
              </w:rPr>
              <w:t xml:space="preserve"> i.e. as long as “</w:t>
            </w:r>
            <w:r w:rsidRPr="00CA61B3">
              <w:rPr>
                <w:i/>
                <w:iCs/>
                <w:noProof/>
                <w:lang w:val="en-GB"/>
              </w:rPr>
              <w:t>prach-RootSequenceIndex</w:t>
            </w:r>
            <w:r w:rsidRPr="00CA61B3">
              <w:rPr>
                <w:noProof/>
                <w:lang w:val="en-GB"/>
              </w:rPr>
              <w:t xml:space="preserve"> L=139”, the field here is mandatory, otherwise absent.</w:t>
            </w:r>
          </w:p>
          <w:p w14:paraId="1B18ACFF" w14:textId="77777777" w:rsidR="00C94A18" w:rsidRDefault="00C94A18" w:rsidP="0058548C">
            <w:pPr>
              <w:spacing w:after="0"/>
              <w:jc w:val="both"/>
              <w:rPr>
                <w:noProof/>
              </w:rPr>
            </w:pPr>
          </w:p>
          <w:p w14:paraId="1CB18330" w14:textId="77777777" w:rsidR="00C94A18" w:rsidRDefault="00C94A18" w:rsidP="0058548C">
            <w:pPr>
              <w:pStyle w:val="TAL"/>
              <w:rPr>
                <w:b/>
                <w:i/>
                <w:lang w:eastAsia="sv-SE"/>
              </w:rPr>
            </w:pPr>
            <w:r w:rsidRPr="00766283">
              <w:rPr>
                <w:noProof/>
                <w:sz w:val="22"/>
                <w:lang w:val="en-GB" w:eastAsia="ja-JP"/>
              </w:rPr>
              <w:t xml:space="preserve">Correction to </w:t>
            </w:r>
            <w:proofErr w:type="spellStart"/>
            <w:r>
              <w:rPr>
                <w:b/>
                <w:i/>
                <w:lang w:eastAsia="sv-SE"/>
              </w:rPr>
              <w:t>msgA-SubcarrierSpacing</w:t>
            </w:r>
            <w:proofErr w:type="spellEnd"/>
          </w:p>
          <w:p w14:paraId="61028607" w14:textId="77777777" w:rsidR="00C94A18" w:rsidRPr="00454711" w:rsidRDefault="00C94A18" w:rsidP="0058548C">
            <w:pPr>
              <w:spacing w:after="0"/>
              <w:jc w:val="both"/>
              <w:rPr>
                <w:noProof/>
                <w:lang w:val="en-GB"/>
              </w:rPr>
            </w:pPr>
            <w:r w:rsidRPr="00454711">
              <w:rPr>
                <w:noProof/>
                <w:lang w:val="en-GB"/>
              </w:rPr>
              <w:t xml:space="preserve">RAN1 agreement </w:t>
            </w:r>
            <w:r>
              <w:rPr>
                <w:noProof/>
                <w:lang w:val="en-GB"/>
              </w:rPr>
              <w:t>(</w:t>
            </w:r>
            <w:r w:rsidRPr="00454711">
              <w:rPr>
                <w:noProof/>
                <w:lang w:val="en-GB"/>
              </w:rPr>
              <w:t xml:space="preserve">copied </w:t>
            </w:r>
            <w:r>
              <w:rPr>
                <w:noProof/>
                <w:lang w:val="en-GB"/>
              </w:rPr>
              <w:t>above)</w:t>
            </w:r>
            <w:r w:rsidRPr="00454711">
              <w:rPr>
                <w:noProof/>
                <w:lang w:val="en-GB"/>
              </w:rPr>
              <w:t xml:space="preserve">, meaning that </w:t>
            </w:r>
            <w:r>
              <w:rPr>
                <w:noProof/>
                <w:lang w:val="en-GB"/>
              </w:rPr>
              <w:t>one</w:t>
            </w:r>
            <w:r w:rsidRPr="00454711">
              <w:rPr>
                <w:noProof/>
                <w:lang w:val="en-GB"/>
              </w:rPr>
              <w:t xml:space="preserve"> do not want to have different SCS between 2-step RACH and 4-step RACH even for separate RO case when “values 15 or 30 kHz (FR1), and 60 or 120 kHz (FR2) are applicable” that “</w:t>
            </w:r>
            <w:r w:rsidRPr="00454711">
              <w:rPr>
                <w:i/>
                <w:iCs/>
                <w:noProof/>
                <w:lang w:val="en-GB"/>
              </w:rPr>
              <w:t>msg1-subcarrierSpacing</w:t>
            </w:r>
            <w:r w:rsidRPr="00454711">
              <w:rPr>
                <w:noProof/>
                <w:lang w:val="en-GB"/>
              </w:rPr>
              <w:t>” is aiming for:</w:t>
            </w:r>
          </w:p>
          <w:p w14:paraId="38DCA039" w14:textId="77777777" w:rsidR="00C94A18" w:rsidRPr="00454711" w:rsidRDefault="00C94A18" w:rsidP="0058548C">
            <w:pPr>
              <w:spacing w:after="0"/>
              <w:jc w:val="both"/>
              <w:rPr>
                <w:noProof/>
                <w:lang w:val="en-GB"/>
              </w:rPr>
            </w:pPr>
            <w:r w:rsidRPr="00454711">
              <w:rPr>
                <w:noProof/>
                <w:lang w:val="en-GB"/>
              </w:rPr>
              <w:t xml:space="preserve">This update is changing “Otherwise” to “if absent” which is wrong, there’s no “absent” case for 2-step RACH only BWP when “values 15 or 30 kHz (FR1), and 60 or 120 kHz (FR2) are applicable”. </w:t>
            </w:r>
          </w:p>
          <w:p w14:paraId="02FB70D8" w14:textId="77777777" w:rsidR="00C94A18" w:rsidRPr="00454711" w:rsidRDefault="00C94A18" w:rsidP="0058548C">
            <w:pPr>
              <w:spacing w:after="0"/>
              <w:jc w:val="both"/>
              <w:rPr>
                <w:noProof/>
                <w:lang w:val="en-GB"/>
              </w:rPr>
            </w:pPr>
          </w:p>
          <w:p w14:paraId="0324C28C" w14:textId="77777777" w:rsidR="00C94A18" w:rsidRPr="00454711" w:rsidRDefault="00C94A18" w:rsidP="0058548C">
            <w:pPr>
              <w:spacing w:after="0"/>
              <w:jc w:val="both"/>
              <w:rPr>
                <w:noProof/>
                <w:lang w:val="en-GB"/>
              </w:rPr>
            </w:pPr>
            <w:r w:rsidRPr="00454711">
              <w:rPr>
                <w:noProof/>
                <w:lang w:val="en-GB"/>
              </w:rPr>
              <w:t>Note that here the text “Only the values 15 or 30 kHz (FR1), and 60 or 120 kHz (FR2) are applicable” already indicates that 839/571/1151 length PRACH will be precluded according to the PRACH format definitions in RAN1, i.e. only 139 requires one bit indication, other cases have no confusion at all.</w:t>
            </w:r>
          </w:p>
          <w:p w14:paraId="3448318E" w14:textId="77777777" w:rsidR="00C94A18" w:rsidRPr="00454711" w:rsidRDefault="00C94A18" w:rsidP="0058548C">
            <w:pPr>
              <w:spacing w:after="0"/>
              <w:jc w:val="both"/>
              <w:rPr>
                <w:noProof/>
                <w:lang w:val="en-GB"/>
              </w:rPr>
            </w:pPr>
          </w:p>
          <w:p w14:paraId="50A1E401" w14:textId="77777777" w:rsidR="00C94A18" w:rsidRDefault="00C94A18" w:rsidP="0058548C">
            <w:pPr>
              <w:spacing w:after="0"/>
              <w:jc w:val="both"/>
              <w:rPr>
                <w:noProof/>
                <w:lang w:val="en-GB"/>
              </w:rPr>
            </w:pPr>
            <w:r w:rsidRPr="00454711">
              <w:rPr>
                <w:noProof/>
                <w:lang w:val="en-GB"/>
              </w:rPr>
              <w:t xml:space="preserve">So the updates here are </w:t>
            </w:r>
            <w:r>
              <w:rPr>
                <w:noProof/>
                <w:lang w:val="en-GB"/>
              </w:rPr>
              <w:t>not correct</w:t>
            </w:r>
            <w:r w:rsidRPr="00454711">
              <w:rPr>
                <w:noProof/>
                <w:lang w:val="en-GB"/>
              </w:rPr>
              <w:t xml:space="preserve">, </w:t>
            </w:r>
            <w:r>
              <w:rPr>
                <w:noProof/>
                <w:lang w:val="en-GB"/>
              </w:rPr>
              <w:t xml:space="preserve">i.e </w:t>
            </w:r>
            <w:r w:rsidRPr="00454711">
              <w:rPr>
                <w:noProof/>
                <w:lang w:val="en-GB"/>
              </w:rPr>
              <w:t>we do not need to consider the PRACH formats with length not equal to 139 here at all.</w:t>
            </w:r>
          </w:p>
          <w:p w14:paraId="6DB4E13D" w14:textId="77777777" w:rsidR="00C94A18" w:rsidRDefault="00C94A18" w:rsidP="0058548C">
            <w:pPr>
              <w:spacing w:after="0"/>
              <w:jc w:val="both"/>
              <w:rPr>
                <w:noProof/>
              </w:rPr>
            </w:pPr>
          </w:p>
          <w:p w14:paraId="4F31CA0F" w14:textId="77777777" w:rsidR="00C94A18" w:rsidRPr="000005B0" w:rsidRDefault="00C94A18" w:rsidP="0058548C">
            <w:pPr>
              <w:spacing w:after="0"/>
              <w:jc w:val="both"/>
              <w:rPr>
                <w:noProof/>
              </w:rPr>
            </w:pPr>
            <w:r>
              <w:rPr>
                <w:noProof/>
              </w:rPr>
              <w:t>Last change: ok to have</w:t>
            </w:r>
          </w:p>
        </w:tc>
      </w:tr>
      <w:tr w:rsidR="00B44336" w:rsidRPr="000005B0" w14:paraId="4950100C" w14:textId="77777777" w:rsidTr="00C94A18">
        <w:tc>
          <w:tcPr>
            <w:tcW w:w="1756" w:type="dxa"/>
          </w:tcPr>
          <w:p w14:paraId="699E3607" w14:textId="242CACFD" w:rsidR="00B44336" w:rsidRDefault="009542A7" w:rsidP="0058548C">
            <w:pPr>
              <w:spacing w:after="0"/>
              <w:jc w:val="both"/>
              <w:rPr>
                <w:rFonts w:eastAsiaTheme="minorEastAsia"/>
                <w:noProof/>
                <w:lang w:eastAsia="zh-CN"/>
              </w:rPr>
            </w:pPr>
            <w:r>
              <w:rPr>
                <w:rFonts w:eastAsiaTheme="minorEastAsia" w:hint="eastAsia"/>
                <w:noProof/>
                <w:lang w:eastAsia="zh-CN"/>
              </w:rPr>
              <w:lastRenderedPageBreak/>
              <w:t>O</w:t>
            </w:r>
            <w:r>
              <w:rPr>
                <w:rFonts w:eastAsiaTheme="minorEastAsia"/>
                <w:noProof/>
                <w:lang w:eastAsia="zh-CN"/>
              </w:rPr>
              <w:t>PPO</w:t>
            </w:r>
          </w:p>
        </w:tc>
        <w:tc>
          <w:tcPr>
            <w:tcW w:w="1500" w:type="dxa"/>
          </w:tcPr>
          <w:p w14:paraId="758B98FD" w14:textId="72ACD204" w:rsidR="00B44336" w:rsidRDefault="009542A7" w:rsidP="0058548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378" w:type="dxa"/>
          </w:tcPr>
          <w:p w14:paraId="077908B7" w14:textId="4ACDBDB8" w:rsidR="00B44336" w:rsidRPr="009542A7" w:rsidRDefault="009542A7" w:rsidP="0058548C">
            <w:pPr>
              <w:spacing w:after="0"/>
              <w:jc w:val="both"/>
              <w:rPr>
                <w:rFonts w:eastAsiaTheme="minorEastAsia"/>
                <w:noProof/>
                <w:lang w:eastAsia="zh-CN"/>
              </w:rPr>
            </w:pPr>
            <w:r w:rsidRPr="009542A7">
              <w:rPr>
                <w:rFonts w:eastAsiaTheme="minorEastAsia"/>
                <w:noProof/>
                <w:lang w:eastAsia="zh-CN"/>
              </w:rPr>
              <w:t xml:space="preserve">We </w:t>
            </w:r>
            <w:r>
              <w:rPr>
                <w:rFonts w:eastAsiaTheme="minorEastAsia"/>
                <w:noProof/>
                <w:lang w:eastAsia="zh-CN"/>
              </w:rPr>
              <w:t xml:space="preserve">think the explicit signaling of PRACH SCS is only needed for L139 since the rest can be deduced from PRACH format. Then for L139 we intend to agree with E/// </w:t>
            </w:r>
            <w:r w:rsidR="00DB5B48">
              <w:rPr>
                <w:rFonts w:eastAsiaTheme="minorEastAsia" w:hint="eastAsia"/>
                <w:noProof/>
                <w:lang w:eastAsia="zh-CN"/>
              </w:rPr>
              <w:t>that</w:t>
            </w:r>
            <w:r w:rsidR="00DB5B48">
              <w:rPr>
                <w:rFonts w:eastAsiaTheme="minorEastAsia"/>
                <w:noProof/>
                <w:lang w:eastAsia="zh-CN"/>
              </w:rPr>
              <w:t xml:space="preserve"> the case when 2-step RACH is configured with L139 while 4-step RACH is configured with non-L139 doesn’t make sense following RAN1 agreement. Hence we disagree with 1st and 2nd change, but ok with 3rd change.</w:t>
            </w: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31"/>
      </w:pPr>
      <w:r>
        <w:t>2.1.</w:t>
      </w:r>
      <w:r w:rsidR="00D543C4">
        <w:t>6</w:t>
      </w:r>
      <w:r>
        <w:tab/>
      </w:r>
      <w:r w:rsidRPr="008730ED">
        <w:t>Redirection with MPS indication</w:t>
      </w:r>
    </w:p>
    <w:p w14:paraId="022F20BC" w14:textId="277D1482" w:rsidR="008730ED" w:rsidRPr="00F36170" w:rsidRDefault="00E01EA9" w:rsidP="008730ED">
      <w:pPr>
        <w:pStyle w:val="Doc-title"/>
      </w:pPr>
      <w:hyperlink r:id="rId63" w:history="1">
        <w:r w:rsidR="008730ED" w:rsidRPr="00EC556D">
          <w:rPr>
            <w:rStyle w:val="af"/>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43CCCED8" w14:textId="77777777" w:rsidTr="00FD23EF">
        <w:tc>
          <w:tcPr>
            <w:tcW w:w="1756" w:type="dxa"/>
          </w:tcPr>
          <w:p w14:paraId="20B011EC" w14:textId="77777777" w:rsidR="005B2801" w:rsidRPr="000005B0" w:rsidRDefault="005B2801" w:rsidP="00FD23EF">
            <w:pPr>
              <w:spacing w:after="0"/>
              <w:jc w:val="both"/>
              <w:rPr>
                <w:b/>
                <w:bCs/>
                <w:noProof/>
              </w:rPr>
            </w:pPr>
            <w:r w:rsidRPr="000005B0">
              <w:rPr>
                <w:b/>
                <w:bCs/>
                <w:noProof/>
              </w:rPr>
              <w:t>Company</w:t>
            </w:r>
          </w:p>
        </w:tc>
        <w:tc>
          <w:tcPr>
            <w:tcW w:w="1500" w:type="dxa"/>
          </w:tcPr>
          <w:p w14:paraId="1DAC51B2" w14:textId="77777777" w:rsidR="005B2801" w:rsidRPr="000005B0" w:rsidRDefault="005B2801" w:rsidP="00FD23EF">
            <w:pPr>
              <w:spacing w:after="0"/>
              <w:jc w:val="both"/>
              <w:rPr>
                <w:b/>
                <w:bCs/>
                <w:noProof/>
              </w:rPr>
            </w:pPr>
            <w:r>
              <w:rPr>
                <w:b/>
                <w:bCs/>
                <w:noProof/>
              </w:rPr>
              <w:t>CR needed?</w:t>
            </w:r>
          </w:p>
        </w:tc>
        <w:tc>
          <w:tcPr>
            <w:tcW w:w="6378" w:type="dxa"/>
          </w:tcPr>
          <w:p w14:paraId="76C6CDA9" w14:textId="77777777" w:rsidR="005B2801" w:rsidRPr="000005B0" w:rsidRDefault="005B2801" w:rsidP="00FD23EF">
            <w:pPr>
              <w:spacing w:after="0"/>
              <w:jc w:val="both"/>
              <w:rPr>
                <w:b/>
                <w:bCs/>
                <w:noProof/>
              </w:rPr>
            </w:pPr>
            <w:r>
              <w:rPr>
                <w:b/>
                <w:bCs/>
                <w:noProof/>
              </w:rPr>
              <w:t>Comments</w:t>
            </w:r>
          </w:p>
        </w:tc>
      </w:tr>
      <w:tr w:rsidR="005B2801" w:rsidRPr="000005B0" w14:paraId="629E73E1" w14:textId="77777777" w:rsidTr="00FD23EF">
        <w:tc>
          <w:tcPr>
            <w:tcW w:w="1756" w:type="dxa"/>
          </w:tcPr>
          <w:p w14:paraId="23281773" w14:textId="378BC01B"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w:t>
            </w:r>
            <w:r w:rsidR="00BD02D9">
              <w:rPr>
                <w:noProof/>
              </w:rPr>
              <w:lastRenderedPageBreak/>
              <w:t xml:space="preserve">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FD23EF">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lastRenderedPageBreak/>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0817ED">
            <w:pPr>
              <w:pStyle w:val="af7"/>
              <w:numPr>
                <w:ilvl w:val="0"/>
                <w:numId w:val="2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0817ED">
            <w:pPr>
              <w:pStyle w:val="af7"/>
              <w:numPr>
                <w:ilvl w:val="0"/>
                <w:numId w:val="2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FD23EF">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r w:rsidR="00F03390" w:rsidRPr="000005B0" w14:paraId="0945D561" w14:textId="77777777" w:rsidTr="00F03390">
        <w:tc>
          <w:tcPr>
            <w:tcW w:w="1756" w:type="dxa"/>
          </w:tcPr>
          <w:p w14:paraId="34A7DF4F" w14:textId="77777777" w:rsidR="00F03390" w:rsidRPr="000F0F0B" w:rsidRDefault="00F03390" w:rsidP="00FD23EF">
            <w:pPr>
              <w:spacing w:after="0"/>
              <w:jc w:val="both"/>
              <w:rPr>
                <w:rFonts w:eastAsiaTheme="minorEastAsia"/>
                <w:noProof/>
                <w:lang w:eastAsia="zh-CN"/>
              </w:rPr>
            </w:pPr>
            <w:r>
              <w:rPr>
                <w:rFonts w:eastAsia="맑은 고딕"/>
                <w:noProof/>
                <w:lang w:eastAsia="ko-KR"/>
              </w:rPr>
              <w:t>vivo</w:t>
            </w:r>
          </w:p>
        </w:tc>
        <w:tc>
          <w:tcPr>
            <w:tcW w:w="1500" w:type="dxa"/>
          </w:tcPr>
          <w:p w14:paraId="272EAF0B" w14:textId="77777777" w:rsidR="00F03390" w:rsidRPr="000F0F0B" w:rsidRDefault="00F03390" w:rsidP="00FD23EF">
            <w:pPr>
              <w:spacing w:after="0"/>
              <w:jc w:val="both"/>
              <w:rPr>
                <w:rFonts w:eastAsiaTheme="minorEastAsia"/>
                <w:noProof/>
                <w:lang w:eastAsia="zh-CN"/>
              </w:rPr>
            </w:pPr>
            <w:r>
              <w:rPr>
                <w:rFonts w:eastAsia="맑은 고딕" w:hint="eastAsia"/>
                <w:noProof/>
                <w:lang w:eastAsia="ko-KR"/>
              </w:rPr>
              <w:t>Yes</w:t>
            </w:r>
            <w:r>
              <w:rPr>
                <w:rFonts w:eastAsia="맑은 고딕"/>
                <w:noProof/>
                <w:lang w:eastAsia="ko-KR"/>
              </w:rPr>
              <w:t>, but</w:t>
            </w:r>
          </w:p>
        </w:tc>
        <w:tc>
          <w:tcPr>
            <w:tcW w:w="6378" w:type="dxa"/>
          </w:tcPr>
          <w:p w14:paraId="44FE0E90" w14:textId="77777777" w:rsidR="00F03390" w:rsidRDefault="00F03390" w:rsidP="00FD23EF">
            <w:pPr>
              <w:spacing w:after="0"/>
              <w:jc w:val="both"/>
              <w:rPr>
                <w:rFonts w:cs="Arial"/>
                <w:color w:val="000000"/>
                <w:lang w:val="en-US"/>
              </w:rPr>
            </w:pPr>
            <w:r>
              <w:rPr>
                <w:noProof/>
              </w:rPr>
              <w:t xml:space="preserve">Not sure why the cases when AC = 11 or 15 are excluded from the description, as the </w:t>
            </w:r>
            <w:r w:rsidRPr="00485F30">
              <w:rPr>
                <w:rFonts w:cs="Arial"/>
                <w:color w:val="000000"/>
                <w:lang w:val="en-US"/>
              </w:rPr>
              <w:t>TS 22.011 clause 4</w:t>
            </w:r>
            <w:r>
              <w:rPr>
                <w:rFonts w:cs="Arial"/>
                <w:color w:val="000000"/>
                <w:lang w:val="en-US"/>
              </w:rPr>
              <w:t>.</w:t>
            </w:r>
            <w:r w:rsidRPr="00485F30">
              <w:rPr>
                <w:rFonts w:cs="Arial"/>
                <w:color w:val="000000"/>
                <w:lang w:val="en-US"/>
              </w:rPr>
              <w:t>4a</w:t>
            </w:r>
            <w:r>
              <w:rPr>
                <w:rFonts w:cs="Arial"/>
                <w:color w:val="000000"/>
                <w:lang w:val="en-US"/>
              </w:rPr>
              <w:t xml:space="preserve"> states that:</w:t>
            </w:r>
          </w:p>
          <w:p w14:paraId="618194C9" w14:textId="77777777" w:rsidR="00F03390" w:rsidRDefault="00F03390" w:rsidP="00FD23EF">
            <w:pPr>
              <w:spacing w:after="0"/>
              <w:jc w:val="both"/>
              <w:rPr>
                <w:rFonts w:cs="Arial"/>
                <w:color w:val="000000"/>
                <w:lang w:val="en-US"/>
              </w:rPr>
            </w:pPr>
          </w:p>
          <w:p w14:paraId="4335C121" w14:textId="77777777" w:rsidR="00F03390" w:rsidRDefault="00F03390" w:rsidP="00FD23EF">
            <w:pPr>
              <w:spacing w:after="0"/>
              <w:rPr>
                <w:rFonts w:cs="Arial"/>
                <w:i/>
                <w:iCs/>
                <w:color w:val="000000"/>
                <w:lang w:val="en-US"/>
              </w:rPr>
            </w:pPr>
            <w:r w:rsidRPr="00485F30">
              <w:rPr>
                <w:rFonts w:cs="Arial"/>
                <w:i/>
                <w:iCs/>
                <w:color w:val="000000"/>
                <w:lang w:val="en-US"/>
              </w:rPr>
              <w:t>“4.4a      Multimedia Priority Service</w:t>
            </w:r>
          </w:p>
          <w:p w14:paraId="003EEE3A" w14:textId="77777777" w:rsidR="00F03390" w:rsidRPr="000005B0" w:rsidRDefault="00F03390" w:rsidP="00FD23EF">
            <w:pPr>
              <w:spacing w:after="0"/>
              <w:jc w:val="both"/>
              <w:rPr>
                <w:noProof/>
              </w:rPr>
            </w:pPr>
            <w:r w:rsidRPr="00485F30">
              <w:rPr>
                <w:rFonts w:cs="Arial"/>
                <w:i/>
                <w:iCs/>
                <w:color w:val="000000"/>
              </w:rPr>
              <w:t xml:space="preserve">Multimedia Priority Service (TS 22.153 [16]) shall be assigned its own unique access class value (i.e., </w:t>
            </w:r>
            <w:r w:rsidRPr="00973589">
              <w:rPr>
                <w:rFonts w:cs="Arial"/>
                <w:i/>
                <w:iCs/>
                <w:color w:val="000000"/>
                <w:highlight w:val="yellow"/>
              </w:rPr>
              <w:t>one of the special access classes 11 to 15</w:t>
            </w:r>
            <w:r w:rsidRPr="00485F30">
              <w:rPr>
                <w:rFonts w:cs="Arial"/>
                <w:i/>
                <w:iCs/>
                <w:color w:val="000000"/>
              </w:rPr>
              <w:t>). The assigned access class value for Multimedia Priority Service is based on regional/national regulatory requirements and operator policy.” </w:t>
            </w:r>
          </w:p>
        </w:tc>
      </w:tr>
      <w:tr w:rsidR="00F25EB1" w:rsidRPr="000005B0" w14:paraId="3679AEC3" w14:textId="77777777" w:rsidTr="00F03390">
        <w:tc>
          <w:tcPr>
            <w:tcW w:w="1756" w:type="dxa"/>
          </w:tcPr>
          <w:p w14:paraId="6A65BF9A" w14:textId="7B06AF4A" w:rsidR="00F25EB1" w:rsidRDefault="00F25EB1" w:rsidP="00FD23EF">
            <w:pPr>
              <w:spacing w:after="0"/>
              <w:jc w:val="both"/>
              <w:rPr>
                <w:rFonts w:eastAsia="맑은 고딕"/>
                <w:noProof/>
                <w:lang w:eastAsia="ko-KR"/>
              </w:rPr>
            </w:pPr>
            <w:r>
              <w:rPr>
                <w:rFonts w:eastAsia="맑은 고딕"/>
                <w:noProof/>
                <w:lang w:eastAsia="ko-KR"/>
              </w:rPr>
              <w:t>QCOM</w:t>
            </w:r>
          </w:p>
        </w:tc>
        <w:tc>
          <w:tcPr>
            <w:tcW w:w="1500" w:type="dxa"/>
          </w:tcPr>
          <w:p w14:paraId="5C7461DE" w14:textId="03A5410F" w:rsidR="00F25EB1" w:rsidRDefault="00F25EB1" w:rsidP="00FD23EF">
            <w:pPr>
              <w:spacing w:after="0"/>
              <w:jc w:val="both"/>
              <w:rPr>
                <w:rFonts w:eastAsia="맑은 고딕"/>
                <w:noProof/>
                <w:lang w:eastAsia="ko-KR"/>
              </w:rPr>
            </w:pPr>
            <w:r>
              <w:rPr>
                <w:rFonts w:eastAsia="맑은 고딕"/>
                <w:noProof/>
                <w:lang w:eastAsia="ko-KR"/>
              </w:rPr>
              <w:t>Yes</w:t>
            </w:r>
          </w:p>
        </w:tc>
        <w:tc>
          <w:tcPr>
            <w:tcW w:w="6378" w:type="dxa"/>
          </w:tcPr>
          <w:p w14:paraId="77DB6334" w14:textId="77777777" w:rsidR="00F25EB1" w:rsidRDefault="00F25EB1" w:rsidP="00FD23EF">
            <w:pPr>
              <w:spacing w:after="0"/>
              <w:jc w:val="both"/>
              <w:rPr>
                <w:noProof/>
              </w:rPr>
            </w:pPr>
          </w:p>
        </w:tc>
      </w:tr>
      <w:tr w:rsidR="006B0283" w:rsidRPr="000005B0" w14:paraId="27AD01F2" w14:textId="77777777" w:rsidTr="00F03390">
        <w:tc>
          <w:tcPr>
            <w:tcW w:w="1756" w:type="dxa"/>
          </w:tcPr>
          <w:p w14:paraId="404CA692" w14:textId="6F966A40" w:rsidR="006B0283" w:rsidRDefault="006B0283" w:rsidP="00FD23EF">
            <w:pPr>
              <w:spacing w:after="0"/>
              <w:jc w:val="both"/>
              <w:rPr>
                <w:rFonts w:eastAsia="맑은 고딕"/>
                <w:noProof/>
                <w:lang w:eastAsia="ko-KR"/>
              </w:rPr>
            </w:pPr>
            <w:r>
              <w:rPr>
                <w:rFonts w:eastAsia="맑은 고딕"/>
                <w:noProof/>
                <w:lang w:eastAsia="ko-KR"/>
              </w:rPr>
              <w:t>Peraton Labs</w:t>
            </w:r>
          </w:p>
        </w:tc>
        <w:tc>
          <w:tcPr>
            <w:tcW w:w="1500" w:type="dxa"/>
          </w:tcPr>
          <w:p w14:paraId="579F0C06" w14:textId="38534FB0" w:rsidR="006B0283" w:rsidRDefault="006B0283" w:rsidP="00FD23EF">
            <w:pPr>
              <w:spacing w:after="0"/>
              <w:jc w:val="both"/>
              <w:rPr>
                <w:rFonts w:eastAsia="맑은 고딕"/>
                <w:noProof/>
                <w:lang w:eastAsia="ko-KR"/>
              </w:rPr>
            </w:pPr>
            <w:r>
              <w:rPr>
                <w:rFonts w:eastAsia="맑은 고딕"/>
                <w:noProof/>
                <w:lang w:eastAsia="ko-KR"/>
              </w:rPr>
              <w:t>Yes</w:t>
            </w:r>
          </w:p>
        </w:tc>
        <w:tc>
          <w:tcPr>
            <w:tcW w:w="6378" w:type="dxa"/>
          </w:tcPr>
          <w:p w14:paraId="73D49B99" w14:textId="77777777" w:rsidR="006B0283" w:rsidRPr="006B0283" w:rsidRDefault="006B0283" w:rsidP="006B0283">
            <w:pPr>
              <w:rPr>
                <w:rFonts w:cs="Arial"/>
              </w:rPr>
            </w:pPr>
            <w:r w:rsidRPr="006B0283">
              <w:rPr>
                <w:rFonts w:cs="Arial"/>
                <w:color w:val="000000"/>
                <w:bdr w:val="none" w:sz="0" w:space="0" w:color="auto" w:frame="1"/>
                <w:lang w:val="en-GB"/>
              </w:rPr>
              <w:t>I</w:t>
            </w:r>
            <w:r w:rsidRPr="006B0283">
              <w:rPr>
                <w:rFonts w:cs="Arial"/>
              </w:rPr>
              <w:t xml:space="preserve">n LTE, the SIB1 contains the ac-BarringForSpecialAC 5-bit field. </w:t>
            </w:r>
          </w:p>
          <w:p w14:paraId="00984426" w14:textId="77777777" w:rsidR="006B0283" w:rsidRDefault="006B0283" w:rsidP="006B0283">
            <w:pPr>
              <w:rPr>
                <w:rFonts w:cs="Arial"/>
              </w:rPr>
            </w:pPr>
            <w:r w:rsidRPr="006B0283">
              <w:rPr>
                <w:rFonts w:cs="Arial"/>
              </w:rPr>
              <w:t>When a bit for an AC is set to zero the UE of that AC is not subject to barring. </w:t>
            </w:r>
          </w:p>
          <w:p w14:paraId="0B8D68B6" w14:textId="6C7B142F" w:rsidR="006B0283" w:rsidRDefault="006B0283" w:rsidP="006B0283">
            <w:pPr>
              <w:rPr>
                <w:rFonts w:cs="Arial"/>
              </w:rPr>
            </w:pPr>
            <w:r w:rsidRPr="006B0283">
              <w:rPr>
                <w:rFonts w:cs="Arial"/>
              </w:rPr>
              <w:t>When the bit is not set (to zero) that UE will be barred as a normal UE (using ac-BarringConfig).</w:t>
            </w:r>
          </w:p>
          <w:p w14:paraId="48C239A0" w14:textId="6DE156C2" w:rsidR="006B0283" w:rsidRPr="006B0283" w:rsidRDefault="006B0283" w:rsidP="006B0283">
            <w:pPr>
              <w:rPr>
                <w:rFonts w:cs="Arial"/>
              </w:rPr>
            </w:pPr>
            <w:r>
              <w:rPr>
                <w:rFonts w:cs="Arial"/>
              </w:rPr>
              <w:t>The UE is not aware of what Access Class corresponds to the MPS service. Thus, the barring check has to cover all the possibilities</w:t>
            </w:r>
            <w:r w:rsidR="003F11BB">
              <w:rPr>
                <w:rFonts w:cs="Arial"/>
              </w:rPr>
              <w:t xml:space="preserve"> of Access Classes</w:t>
            </w:r>
            <w:r>
              <w:rPr>
                <w:rFonts w:cs="Arial"/>
              </w:rPr>
              <w:t xml:space="preserve">. In deployments it would be very rare to encounter </w:t>
            </w:r>
            <w:r w:rsidR="00FA770E">
              <w:rPr>
                <w:rFonts w:cs="Arial"/>
              </w:rPr>
              <w:t>undesirable behavior</w:t>
            </w:r>
            <w:r w:rsidR="003F11BB">
              <w:rPr>
                <w:rFonts w:cs="Arial"/>
              </w:rPr>
              <w:t xml:space="preserve"> from the proposed CR since a combination of</w:t>
            </w:r>
            <w:r>
              <w:rPr>
                <w:rFonts w:cs="Arial"/>
              </w:rPr>
              <w:t xml:space="preserve"> condition</w:t>
            </w:r>
            <w:r w:rsidR="003F11BB">
              <w:rPr>
                <w:rFonts w:cs="Arial"/>
              </w:rPr>
              <w:t>s</w:t>
            </w:r>
            <w:r>
              <w:rPr>
                <w:rFonts w:cs="Arial"/>
              </w:rPr>
              <w:t xml:space="preserve"> </w:t>
            </w:r>
            <w:r w:rsidR="003F11BB">
              <w:rPr>
                <w:rFonts w:cs="Arial"/>
              </w:rPr>
              <w:t xml:space="preserve">would have to occur </w:t>
            </w:r>
            <w:r>
              <w:rPr>
                <w:rFonts w:cs="Arial"/>
              </w:rPr>
              <w:t xml:space="preserve">where </w:t>
            </w:r>
            <w:r w:rsidR="003F11BB">
              <w:rPr>
                <w:rFonts w:cs="Arial"/>
              </w:rPr>
              <w:t xml:space="preserve">the </w:t>
            </w:r>
            <w:r>
              <w:rPr>
                <w:rFonts w:cs="Arial"/>
              </w:rPr>
              <w:t>MPS AC would have to be subject to barring, while the other ACs would not</w:t>
            </w:r>
            <w:r w:rsidR="003F11BB">
              <w:rPr>
                <w:rFonts w:cs="Arial"/>
              </w:rPr>
              <w:t>, and simultaneously the network would experience redirection of UEs with MPS Indication, which would have to be subject to barring</w:t>
            </w:r>
            <w:r>
              <w:rPr>
                <w:rFonts w:cs="Arial"/>
              </w:rPr>
              <w:t xml:space="preserve">. Therefore a simple solution is preferred for the barring check.  </w:t>
            </w:r>
          </w:p>
          <w:p w14:paraId="79679F20" w14:textId="5B53BAEF" w:rsidR="006B0283" w:rsidRPr="006B0283" w:rsidRDefault="006B0283" w:rsidP="006B0283">
            <w:pPr>
              <w:rPr>
                <w:rFonts w:cs="Arial"/>
              </w:rPr>
            </w:pPr>
            <w:r w:rsidRPr="006B0283">
              <w:rPr>
                <w:rFonts w:cs="Arial"/>
                <w:u w:val="single"/>
              </w:rPr>
              <w:t>Answer to Mediatek</w:t>
            </w:r>
            <w:r w:rsidRPr="006B0283">
              <w:rPr>
                <w:rFonts w:cs="Arial"/>
              </w:rPr>
              <w:t xml:space="preserve">: The example described shows correct behavior with the proposed CR. That is, the UE being redirected with MPS Indication will only be subject to barring if all three bits corresponding to AC 12, 13 and 14 have </w:t>
            </w:r>
            <w:r>
              <w:rPr>
                <w:rFonts w:cs="Arial"/>
              </w:rPr>
              <w:t xml:space="preserve">not </w:t>
            </w:r>
            <w:r w:rsidRPr="006B0283">
              <w:rPr>
                <w:rFonts w:cs="Arial"/>
              </w:rPr>
              <w:t xml:space="preserve">been set (bit is 1). If any of the three bits is set to zero this UE will consider the cell as not barred. </w:t>
            </w:r>
          </w:p>
          <w:p w14:paraId="175091FA" w14:textId="77777777" w:rsidR="006B0283" w:rsidRPr="006B0283" w:rsidRDefault="006B0283" w:rsidP="006B0283">
            <w:pPr>
              <w:rPr>
                <w:rFonts w:cs="Arial"/>
              </w:rPr>
            </w:pPr>
            <w:r w:rsidRPr="006B0283">
              <w:rPr>
                <w:rFonts w:cs="Arial"/>
                <w:u w:val="single"/>
              </w:rPr>
              <w:lastRenderedPageBreak/>
              <w:t>Answer to Lenovo</w:t>
            </w:r>
            <w:r w:rsidRPr="006B0283">
              <w:rPr>
                <w:rFonts w:cs="Arial"/>
              </w:rPr>
              <w:t xml:space="preserve">: The CR addresses the case where the UE is not assigned a special AC 12-14, thus it is a UE unsubscribed to MPS service. It is understood that the intention of the Lenovo examples is to mean “if the MPS is configured with AC 12, 13, 14” instead of what was stated as “if the UE is configured with AC 12, 13, 14”. </w:t>
            </w:r>
          </w:p>
          <w:p w14:paraId="6943749A" w14:textId="3C283D70" w:rsidR="006B0283" w:rsidRPr="006B0283" w:rsidRDefault="006B0283" w:rsidP="006B0283">
            <w:pPr>
              <w:rPr>
                <w:rFonts w:cs="Arial"/>
              </w:rPr>
            </w:pPr>
            <w:r w:rsidRPr="006B0283">
              <w:rPr>
                <w:rFonts w:cs="Arial"/>
              </w:rPr>
              <w:t xml:space="preserve">For both examples 1 and 2 the proposed CR would allow the UE to consider the cell as not barred. </w:t>
            </w:r>
          </w:p>
          <w:p w14:paraId="5BDD3825" w14:textId="3637389E" w:rsidR="006B0283" w:rsidRPr="006B0283" w:rsidRDefault="006B0283" w:rsidP="006B0283">
            <w:pPr>
              <w:rPr>
                <w:rFonts w:cs="Arial"/>
              </w:rPr>
            </w:pPr>
            <w:r w:rsidRPr="006B0283">
              <w:rPr>
                <w:rFonts w:cs="Arial"/>
                <w:u w:val="single"/>
              </w:rPr>
              <w:t>Answer to VIVO</w:t>
            </w:r>
            <w:r w:rsidRPr="006B0283">
              <w:rPr>
                <w:rFonts w:cs="Arial"/>
              </w:rPr>
              <w:t xml:space="preserve">: TS 22.011 describes the Access Class allocation in Section 4.2 as follows: </w:t>
            </w:r>
          </w:p>
          <w:p w14:paraId="50BFDB7A" w14:textId="77777777" w:rsidR="006B0283" w:rsidRPr="00E34ACB" w:rsidRDefault="006B0283" w:rsidP="006B0283">
            <w:pPr>
              <w:spacing w:after="0"/>
              <w:rPr>
                <w:rFonts w:cs="Arial"/>
                <w:i/>
                <w:iCs/>
                <w:lang w:val="en-GB"/>
              </w:rPr>
            </w:pPr>
            <w:r w:rsidRPr="00E34ACB">
              <w:rPr>
                <w:rFonts w:cs="Arial"/>
                <w:lang w:val="en-GB"/>
              </w:rPr>
              <w:tab/>
            </w:r>
            <w:r w:rsidRPr="00E34ACB">
              <w:rPr>
                <w:rFonts w:cs="Arial"/>
                <w:i/>
                <w:iCs/>
                <w:lang w:val="en-GB"/>
              </w:rPr>
              <w:t>Class</w:t>
            </w:r>
            <w:r w:rsidRPr="00E34ACB">
              <w:rPr>
                <w:rFonts w:cs="Arial"/>
                <w:i/>
                <w:iCs/>
                <w:lang w:val="en-GB"/>
              </w:rPr>
              <w:tab/>
              <w:t>15</w:t>
            </w:r>
            <w:r w:rsidRPr="00E34ACB">
              <w:rPr>
                <w:rFonts w:cs="Arial"/>
                <w:i/>
                <w:iCs/>
                <w:lang w:val="en-GB"/>
              </w:rPr>
              <w:tab/>
              <w:t>-</w:t>
            </w:r>
            <w:r w:rsidRPr="00E34ACB">
              <w:rPr>
                <w:rFonts w:cs="Arial"/>
                <w:i/>
                <w:iCs/>
                <w:lang w:val="en-GB"/>
              </w:rPr>
              <w:tab/>
              <w:t>PLMN Staff;</w:t>
            </w:r>
          </w:p>
          <w:p w14:paraId="6B53B0B5"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14</w:t>
            </w:r>
            <w:r w:rsidRPr="00E34ACB">
              <w:rPr>
                <w:rFonts w:cs="Arial"/>
                <w:i/>
                <w:iCs/>
                <w:lang w:val="en-GB"/>
              </w:rPr>
              <w:tab/>
              <w:t>-</w:t>
            </w:r>
            <w:r w:rsidRPr="00E34ACB">
              <w:rPr>
                <w:rFonts w:cs="Arial"/>
                <w:i/>
                <w:iCs/>
                <w:lang w:val="en-GB"/>
              </w:rPr>
              <w:tab/>
              <w:t>Emergency Services;</w:t>
            </w:r>
          </w:p>
          <w:p w14:paraId="04AF045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13</w:t>
            </w:r>
            <w:r w:rsidRPr="00E34ACB">
              <w:rPr>
                <w:rFonts w:cs="Arial"/>
                <w:i/>
                <w:iCs/>
                <w:lang w:val="en-GB"/>
              </w:rPr>
              <w:tab/>
              <w:t>-</w:t>
            </w:r>
            <w:r w:rsidRPr="00E34ACB">
              <w:rPr>
                <w:rFonts w:cs="Arial"/>
                <w:i/>
                <w:iCs/>
                <w:lang w:val="en-GB"/>
              </w:rPr>
              <w:tab/>
              <w:t>Public Utilities (e.g. water/gas suppliers);</w:t>
            </w:r>
          </w:p>
          <w:p w14:paraId="49466FB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12</w:t>
            </w:r>
            <w:r w:rsidRPr="00E34ACB">
              <w:rPr>
                <w:rFonts w:cs="Arial"/>
                <w:i/>
                <w:iCs/>
                <w:lang w:val="en-GB"/>
              </w:rPr>
              <w:tab/>
              <w:t>-</w:t>
            </w:r>
            <w:r w:rsidRPr="00E34ACB">
              <w:rPr>
                <w:rFonts w:cs="Arial"/>
                <w:i/>
                <w:iCs/>
                <w:lang w:val="en-GB"/>
              </w:rPr>
              <w:tab/>
              <w:t>Security Services;</w:t>
            </w:r>
          </w:p>
          <w:p w14:paraId="2E38D830"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11</w:t>
            </w:r>
            <w:r w:rsidRPr="00E34ACB">
              <w:rPr>
                <w:rFonts w:cs="Arial"/>
                <w:i/>
                <w:iCs/>
                <w:lang w:val="en-GB"/>
              </w:rPr>
              <w:tab/>
              <w:t>-</w:t>
            </w:r>
            <w:r w:rsidRPr="00E34ACB">
              <w:rPr>
                <w:rFonts w:cs="Arial"/>
                <w:i/>
                <w:iCs/>
                <w:lang w:val="en-GB"/>
              </w:rPr>
              <w:tab/>
              <w:t>For PLMN Use.</w:t>
            </w:r>
          </w:p>
          <w:p w14:paraId="0B9D2BFB" w14:textId="7F83DE69" w:rsidR="006B0283" w:rsidRPr="006B0283" w:rsidRDefault="006B0283" w:rsidP="006B0283">
            <w:pPr>
              <w:rPr>
                <w:rFonts w:cs="Arial"/>
                <w:lang w:val="en-GB"/>
              </w:rPr>
            </w:pPr>
            <w:r w:rsidRPr="006B0283">
              <w:rPr>
                <w:rFonts w:cs="Arial"/>
                <w:lang w:val="en-GB"/>
              </w:rPr>
              <w:t xml:space="preserve">Therefore only 12-14 are considered to be used. </w:t>
            </w:r>
          </w:p>
        </w:tc>
      </w:tr>
      <w:tr w:rsidR="00C94A18" w:rsidRPr="000005B0" w14:paraId="15C5CB46" w14:textId="77777777" w:rsidTr="00C94A18">
        <w:tc>
          <w:tcPr>
            <w:tcW w:w="1756" w:type="dxa"/>
          </w:tcPr>
          <w:p w14:paraId="51022F3C"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lastRenderedPageBreak/>
              <w:t>Ericsson</w:t>
            </w:r>
          </w:p>
        </w:tc>
        <w:tc>
          <w:tcPr>
            <w:tcW w:w="1500" w:type="dxa"/>
          </w:tcPr>
          <w:p w14:paraId="5BDAE012" w14:textId="77777777" w:rsidR="00C94A18" w:rsidRPr="000F0F0B" w:rsidRDefault="00C94A18" w:rsidP="0058548C">
            <w:pPr>
              <w:spacing w:after="0"/>
              <w:jc w:val="both"/>
              <w:rPr>
                <w:rFonts w:eastAsiaTheme="minorEastAsia"/>
                <w:noProof/>
                <w:lang w:eastAsia="zh-CN"/>
              </w:rPr>
            </w:pPr>
            <w:r>
              <w:rPr>
                <w:rFonts w:eastAsiaTheme="minorEastAsia"/>
                <w:noProof/>
                <w:lang w:eastAsia="zh-CN"/>
              </w:rPr>
              <w:t>Yes</w:t>
            </w:r>
          </w:p>
        </w:tc>
        <w:tc>
          <w:tcPr>
            <w:tcW w:w="6378" w:type="dxa"/>
          </w:tcPr>
          <w:p w14:paraId="76D2F31E" w14:textId="77777777" w:rsidR="00C94A18" w:rsidRPr="000005B0" w:rsidRDefault="00C94A18" w:rsidP="0058548C">
            <w:pPr>
              <w:spacing w:after="0"/>
              <w:jc w:val="both"/>
              <w:rPr>
                <w:noProof/>
              </w:rPr>
            </w:pPr>
            <w:r>
              <w:rPr>
                <w:noProof/>
              </w:rPr>
              <w:t xml:space="preserve"> Proponents.</w:t>
            </w:r>
          </w:p>
        </w:tc>
      </w:tr>
      <w:tr w:rsidR="00AE24BF" w:rsidRPr="000005B0" w14:paraId="4CFB511D" w14:textId="77777777" w:rsidTr="00C94A18">
        <w:tc>
          <w:tcPr>
            <w:tcW w:w="1756" w:type="dxa"/>
          </w:tcPr>
          <w:p w14:paraId="05A96C7E" w14:textId="258C7982" w:rsidR="00AE24BF" w:rsidRDefault="00AE24BF" w:rsidP="00AE24BF">
            <w:pPr>
              <w:spacing w:after="0"/>
              <w:jc w:val="both"/>
              <w:rPr>
                <w:rFonts w:eastAsiaTheme="minorEastAsia"/>
                <w:noProof/>
                <w:lang w:eastAsia="zh-CN"/>
              </w:rPr>
            </w:pPr>
            <w:r>
              <w:rPr>
                <w:rFonts w:eastAsia="맑은 고딕"/>
                <w:noProof/>
                <w:lang w:eastAsia="ko-KR"/>
              </w:rPr>
              <w:t>Intel</w:t>
            </w:r>
          </w:p>
        </w:tc>
        <w:tc>
          <w:tcPr>
            <w:tcW w:w="1500" w:type="dxa"/>
          </w:tcPr>
          <w:p w14:paraId="4FB3DA2A" w14:textId="191E2FB2" w:rsidR="00AE24BF" w:rsidRDefault="00AE24BF" w:rsidP="00AE24BF">
            <w:pPr>
              <w:spacing w:after="0"/>
              <w:jc w:val="both"/>
              <w:rPr>
                <w:rFonts w:eastAsiaTheme="minorEastAsia"/>
                <w:noProof/>
                <w:lang w:eastAsia="zh-CN"/>
              </w:rPr>
            </w:pPr>
            <w:r>
              <w:rPr>
                <w:rFonts w:eastAsia="맑은 고딕"/>
                <w:noProof/>
                <w:lang w:eastAsia="ko-KR"/>
              </w:rPr>
              <w:t>Yes but</w:t>
            </w:r>
          </w:p>
        </w:tc>
        <w:tc>
          <w:tcPr>
            <w:tcW w:w="6378" w:type="dxa"/>
          </w:tcPr>
          <w:p w14:paraId="41C56688" w14:textId="36186D5F" w:rsidR="00AE24BF" w:rsidRDefault="00AE24BF" w:rsidP="00AE24BF">
            <w:pPr>
              <w:spacing w:after="0"/>
              <w:jc w:val="both"/>
              <w:rPr>
                <w:noProof/>
              </w:rPr>
            </w:pPr>
            <w:r>
              <w:rPr>
                <w:noProof/>
              </w:rPr>
              <w:t xml:space="preserve">We also agree with the comments from others that this CR is possibily generalising it too much by allowing access if any of the special ACes is not barred. But we also understand it seems difficult to formulate the CR to allow different ACes to be used for this. </w:t>
            </w:r>
          </w:p>
        </w:tc>
      </w:tr>
      <w:tr w:rsidR="005616FB" w:rsidRPr="000005B0" w14:paraId="1278A83F" w14:textId="77777777" w:rsidTr="00C94A18">
        <w:tc>
          <w:tcPr>
            <w:tcW w:w="1756" w:type="dxa"/>
          </w:tcPr>
          <w:p w14:paraId="327C9BDC" w14:textId="553F33B8" w:rsidR="005616FB" w:rsidRPr="005616FB" w:rsidRDefault="005616FB" w:rsidP="00AE24BF">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00" w:type="dxa"/>
          </w:tcPr>
          <w:p w14:paraId="71740E2D" w14:textId="46185FE9" w:rsidR="005616FB" w:rsidRPr="005616FB" w:rsidRDefault="005616FB" w:rsidP="00AE24B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C50CA97" w14:textId="77777777" w:rsidR="005616FB" w:rsidRDefault="005616FB" w:rsidP="00AE24BF">
            <w:pPr>
              <w:spacing w:after="0"/>
              <w:jc w:val="both"/>
              <w:rPr>
                <w:noProof/>
              </w:rPr>
            </w:pPr>
          </w:p>
        </w:tc>
      </w:tr>
      <w:tr w:rsidR="00C27C0F" w:rsidRPr="000005B0" w14:paraId="06FF432E" w14:textId="77777777" w:rsidTr="004241AB">
        <w:tc>
          <w:tcPr>
            <w:tcW w:w="1756" w:type="dxa"/>
          </w:tcPr>
          <w:p w14:paraId="1AA61C77" w14:textId="77777777" w:rsidR="00C27C0F" w:rsidRDefault="00C27C0F" w:rsidP="004241AB">
            <w:pPr>
              <w:spacing w:after="0"/>
              <w:jc w:val="both"/>
              <w:rPr>
                <w:rFonts w:eastAsia="맑은 고딕"/>
                <w:noProof/>
                <w:lang w:eastAsia="ko-KR"/>
              </w:rPr>
            </w:pPr>
            <w:r>
              <w:rPr>
                <w:rFonts w:eastAsiaTheme="minorEastAsia"/>
                <w:noProof/>
                <w:lang w:eastAsia="zh-CN"/>
              </w:rPr>
              <w:t>CATT</w:t>
            </w:r>
          </w:p>
        </w:tc>
        <w:tc>
          <w:tcPr>
            <w:tcW w:w="1500" w:type="dxa"/>
          </w:tcPr>
          <w:p w14:paraId="719EB800" w14:textId="77777777" w:rsidR="00C27C0F" w:rsidRDefault="00C27C0F" w:rsidP="004241AB">
            <w:pPr>
              <w:spacing w:after="0"/>
              <w:jc w:val="both"/>
              <w:rPr>
                <w:rFonts w:eastAsia="맑은 고딕"/>
                <w:noProof/>
                <w:lang w:eastAsia="ko-KR"/>
              </w:rPr>
            </w:pPr>
            <w:r>
              <w:rPr>
                <w:rFonts w:eastAsiaTheme="minorEastAsia"/>
                <w:noProof/>
                <w:lang w:eastAsia="zh-CN"/>
              </w:rPr>
              <w:t>Yes</w:t>
            </w:r>
          </w:p>
        </w:tc>
        <w:tc>
          <w:tcPr>
            <w:tcW w:w="6378" w:type="dxa"/>
          </w:tcPr>
          <w:p w14:paraId="7105CFBC" w14:textId="77777777" w:rsidR="00C27C0F" w:rsidRDefault="00C27C0F" w:rsidP="004241AB">
            <w:pPr>
              <w:spacing w:after="0"/>
              <w:jc w:val="both"/>
              <w:rPr>
                <w:noProof/>
              </w:rPr>
            </w:pPr>
            <w:r>
              <w:rPr>
                <w:noProof/>
              </w:rPr>
              <w:t>We agree</w:t>
            </w:r>
            <w:r>
              <w:rPr>
                <w:rFonts w:eastAsiaTheme="minorEastAsia" w:hint="eastAsia"/>
                <w:noProof/>
                <w:lang w:eastAsia="zh-CN"/>
              </w:rPr>
              <w:t xml:space="preserve"> with the changes.</w:t>
            </w:r>
          </w:p>
        </w:tc>
      </w:tr>
      <w:tr w:rsidR="00C27C0F" w:rsidRPr="000005B0" w14:paraId="4631FE92" w14:textId="77777777" w:rsidTr="00C94A18">
        <w:tc>
          <w:tcPr>
            <w:tcW w:w="1756" w:type="dxa"/>
          </w:tcPr>
          <w:p w14:paraId="1B64794E" w14:textId="345DA036" w:rsidR="00C27C0F" w:rsidRPr="004241AB" w:rsidRDefault="004241AB" w:rsidP="00AE24BF">
            <w:pPr>
              <w:spacing w:after="0"/>
              <w:jc w:val="both"/>
              <w:rPr>
                <w:rFonts w:eastAsia="맑은 고딕"/>
                <w:noProof/>
                <w:lang w:val="en-GB" w:eastAsia="ko-KR"/>
              </w:rPr>
            </w:pPr>
            <w:r>
              <w:rPr>
                <w:rFonts w:eastAsia="맑은 고딕" w:hint="eastAsia"/>
                <w:noProof/>
                <w:lang w:val="en-GB" w:eastAsia="ko-KR"/>
              </w:rPr>
              <w:t>LG</w:t>
            </w:r>
          </w:p>
        </w:tc>
        <w:tc>
          <w:tcPr>
            <w:tcW w:w="1500" w:type="dxa"/>
          </w:tcPr>
          <w:p w14:paraId="788E7402" w14:textId="057A2F3F" w:rsidR="00C27C0F" w:rsidRPr="004241AB" w:rsidRDefault="00D56456" w:rsidP="00AE24BF">
            <w:pPr>
              <w:spacing w:after="0"/>
              <w:jc w:val="both"/>
              <w:rPr>
                <w:rFonts w:eastAsia="맑은 고딕"/>
                <w:noProof/>
                <w:lang w:eastAsia="ko-KR"/>
              </w:rPr>
            </w:pPr>
            <w:r>
              <w:rPr>
                <w:rFonts w:eastAsia="맑은 고딕"/>
                <w:noProof/>
                <w:lang w:eastAsia="ko-KR"/>
              </w:rPr>
              <w:t xml:space="preserve">Maybe </w:t>
            </w:r>
            <w:r w:rsidR="004241AB">
              <w:rPr>
                <w:rFonts w:eastAsia="맑은 고딕" w:hint="eastAsia"/>
                <w:noProof/>
                <w:lang w:eastAsia="ko-KR"/>
              </w:rPr>
              <w:t>Yes</w:t>
            </w:r>
          </w:p>
        </w:tc>
        <w:tc>
          <w:tcPr>
            <w:tcW w:w="6378" w:type="dxa"/>
          </w:tcPr>
          <w:p w14:paraId="562B5C35" w14:textId="6DFBBF80" w:rsidR="00C27C0F" w:rsidRDefault="00C517FE" w:rsidP="00C517FE">
            <w:pPr>
              <w:spacing w:after="0"/>
              <w:jc w:val="both"/>
              <w:rPr>
                <w:rFonts w:eastAsia="맑은 고딕"/>
                <w:noProof/>
                <w:lang w:eastAsia="ko-KR"/>
              </w:rPr>
            </w:pPr>
            <w:r>
              <w:rPr>
                <w:rFonts w:eastAsia="맑은 고딕"/>
                <w:noProof/>
                <w:lang w:eastAsia="ko-KR"/>
              </w:rPr>
              <w:t xml:space="preserve">It seems that </w:t>
            </w:r>
            <w:r w:rsidR="00D56456">
              <w:rPr>
                <w:rFonts w:eastAsia="맑은 고딕"/>
                <w:noProof/>
                <w:lang w:eastAsia="ko-KR"/>
              </w:rPr>
              <w:t>n</w:t>
            </w:r>
            <w:r>
              <w:rPr>
                <w:rFonts w:eastAsia="맑은 고딕"/>
                <w:noProof/>
                <w:lang w:eastAsia="ko-KR"/>
              </w:rPr>
              <w:t xml:space="preserve">ormal MPS access is subject to assigned AC(s) </w:t>
            </w:r>
            <w:r w:rsidR="00D56456">
              <w:rPr>
                <w:rFonts w:eastAsia="맑은 고딕"/>
                <w:noProof/>
                <w:lang w:eastAsia="ko-KR"/>
              </w:rPr>
              <w:t xml:space="preserve">for the acces, </w:t>
            </w:r>
            <w:r>
              <w:rPr>
                <w:rFonts w:eastAsia="맑은 고딕"/>
                <w:noProof/>
                <w:lang w:eastAsia="ko-KR"/>
              </w:rPr>
              <w:t xml:space="preserve">but access for MPS redirection is subject to more relaxed access control as indicated by others. </w:t>
            </w:r>
          </w:p>
          <w:p w14:paraId="0C05664B" w14:textId="226E8893" w:rsidR="00C517FE" w:rsidRPr="00C517FE" w:rsidRDefault="00D56456" w:rsidP="00C517FE">
            <w:pPr>
              <w:spacing w:after="0"/>
              <w:jc w:val="both"/>
              <w:rPr>
                <w:rFonts w:eastAsia="맑은 고딕"/>
                <w:noProof/>
                <w:lang w:eastAsia="ko-KR"/>
              </w:rPr>
            </w:pPr>
            <w:r>
              <w:rPr>
                <w:rFonts w:eastAsia="맑은 고딕" w:hint="eastAsia"/>
                <w:noProof/>
                <w:lang w:eastAsia="ko-KR"/>
              </w:rPr>
              <w:t xml:space="preserve">If RAN2 confirm that </w:t>
            </w:r>
            <w:r>
              <w:rPr>
                <w:rFonts w:eastAsia="맑은 고딕"/>
                <w:noProof/>
                <w:lang w:eastAsia="ko-KR"/>
              </w:rPr>
              <w:t>this is the intention, we are fine, and otherwise we can discuss further</w:t>
            </w:r>
          </w:p>
        </w:tc>
      </w:tr>
    </w:tbl>
    <w:p w14:paraId="66D2A0C5" w14:textId="587D3931" w:rsidR="005B2801" w:rsidRPr="00F03390" w:rsidRDefault="005B2801" w:rsidP="005B2801">
      <w:pPr>
        <w:pStyle w:val="Doc-text2"/>
        <w:ind w:left="0" w:firstLine="0"/>
        <w:rPr>
          <w:b/>
          <w:lang w:val="en-G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31"/>
        <w:rPr>
          <w:rStyle w:val="af"/>
          <w:b/>
        </w:rPr>
      </w:pPr>
      <w:r>
        <w:t>2.1.</w:t>
      </w:r>
      <w:r w:rsidR="00D543C4">
        <w:t>7</w:t>
      </w:r>
      <w:r>
        <w:tab/>
      </w:r>
      <w:r w:rsidRPr="00964E90">
        <w:t xml:space="preserve">LTE changes </w:t>
      </w:r>
      <w:r>
        <w:t>- Mobility</w:t>
      </w:r>
    </w:p>
    <w:p w14:paraId="0DEEFCC0" w14:textId="571A8623" w:rsidR="008730ED" w:rsidRDefault="00E01EA9" w:rsidP="008730ED">
      <w:pPr>
        <w:pStyle w:val="Doc-title"/>
      </w:pPr>
      <w:hyperlink r:id="rId64" w:history="1">
        <w:r w:rsidR="008730ED" w:rsidRPr="00EC556D">
          <w:rPr>
            <w:rStyle w:val="af"/>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a"/>
        <w:tblW w:w="9634" w:type="dxa"/>
        <w:tblLook w:val="04A0" w:firstRow="1" w:lastRow="0" w:firstColumn="1" w:lastColumn="0" w:noHBand="0" w:noVBand="1"/>
      </w:tblPr>
      <w:tblGrid>
        <w:gridCol w:w="1756"/>
        <w:gridCol w:w="1500"/>
        <w:gridCol w:w="6378"/>
      </w:tblGrid>
      <w:tr w:rsidR="005B2801" w:rsidRPr="000005B0" w14:paraId="5740AF34" w14:textId="77777777" w:rsidTr="00FD23EF">
        <w:tc>
          <w:tcPr>
            <w:tcW w:w="1756" w:type="dxa"/>
          </w:tcPr>
          <w:p w14:paraId="1E185D84" w14:textId="77777777" w:rsidR="005B2801" w:rsidRPr="000005B0" w:rsidRDefault="005B2801" w:rsidP="00FD23EF">
            <w:pPr>
              <w:spacing w:after="0"/>
              <w:jc w:val="both"/>
              <w:rPr>
                <w:b/>
                <w:bCs/>
                <w:noProof/>
              </w:rPr>
            </w:pPr>
            <w:r w:rsidRPr="000005B0">
              <w:rPr>
                <w:b/>
                <w:bCs/>
                <w:noProof/>
              </w:rPr>
              <w:t>Company</w:t>
            </w:r>
          </w:p>
        </w:tc>
        <w:tc>
          <w:tcPr>
            <w:tcW w:w="1500" w:type="dxa"/>
          </w:tcPr>
          <w:p w14:paraId="27C85A62" w14:textId="77777777" w:rsidR="005B2801" w:rsidRPr="000005B0" w:rsidRDefault="005B2801" w:rsidP="00FD23EF">
            <w:pPr>
              <w:spacing w:after="0"/>
              <w:jc w:val="both"/>
              <w:rPr>
                <w:b/>
                <w:bCs/>
                <w:noProof/>
              </w:rPr>
            </w:pPr>
            <w:r>
              <w:rPr>
                <w:b/>
                <w:bCs/>
                <w:noProof/>
              </w:rPr>
              <w:t>CR needed?</w:t>
            </w:r>
          </w:p>
        </w:tc>
        <w:tc>
          <w:tcPr>
            <w:tcW w:w="6378" w:type="dxa"/>
          </w:tcPr>
          <w:p w14:paraId="4C403BBD" w14:textId="77777777" w:rsidR="005B2801" w:rsidRPr="000005B0" w:rsidRDefault="005B2801" w:rsidP="00FD23EF">
            <w:pPr>
              <w:spacing w:after="0"/>
              <w:jc w:val="both"/>
              <w:rPr>
                <w:b/>
                <w:bCs/>
                <w:noProof/>
              </w:rPr>
            </w:pPr>
            <w:r>
              <w:rPr>
                <w:b/>
                <w:bCs/>
                <w:noProof/>
              </w:rPr>
              <w:t>Comments</w:t>
            </w:r>
          </w:p>
        </w:tc>
      </w:tr>
      <w:tr w:rsidR="005B2801" w:rsidRPr="000005B0" w14:paraId="59E1043E" w14:textId="77777777" w:rsidTr="00FD23EF">
        <w:tc>
          <w:tcPr>
            <w:tcW w:w="1756" w:type="dxa"/>
          </w:tcPr>
          <w:p w14:paraId="678E4D28" w14:textId="7882309A" w:rsidR="005B2801" w:rsidRPr="000F0F0B" w:rsidRDefault="00136BB7"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932ED9E" w14:textId="67E45B97" w:rsidR="005B2801" w:rsidRPr="000F0F0B" w:rsidRDefault="00136BB7" w:rsidP="00FD23EF">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FD23EF">
            <w:pPr>
              <w:spacing w:after="0"/>
              <w:jc w:val="both"/>
              <w:rPr>
                <w:noProof/>
              </w:rPr>
            </w:pPr>
            <w:r>
              <w:rPr>
                <w:noProof/>
              </w:rPr>
              <w:t>We think the intention is fine. I guess we can just remove the word „only“ here as below.</w:t>
            </w:r>
          </w:p>
          <w:p w14:paraId="47ED1DB5" w14:textId="77777777" w:rsidR="00136BB7" w:rsidRDefault="00136BB7" w:rsidP="00FD23EF">
            <w:pPr>
              <w:spacing w:after="0"/>
              <w:jc w:val="both"/>
              <w:rPr>
                <w:noProof/>
              </w:rPr>
            </w:pPr>
          </w:p>
          <w:p w14:paraId="7031283F" w14:textId="507D6444" w:rsidR="005B2801" w:rsidRDefault="00136BB7" w:rsidP="00FD23EF">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29"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29"/>
          <w:p w14:paraId="6D1CFB53" w14:textId="77777777" w:rsidR="00136BB7" w:rsidRDefault="00136BB7" w:rsidP="00FD23EF">
            <w:pPr>
              <w:spacing w:after="0"/>
              <w:jc w:val="both"/>
              <w:rPr>
                <w:noProof/>
              </w:rPr>
            </w:pPr>
          </w:p>
          <w:p w14:paraId="42E1322D" w14:textId="70384F5C" w:rsidR="00136BB7" w:rsidRDefault="00136BB7" w:rsidP="00FD23EF">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FD23EF">
            <w:pPr>
              <w:spacing w:after="0"/>
              <w:jc w:val="both"/>
              <w:rPr>
                <w:noProof/>
              </w:rPr>
            </w:pPr>
            <w:r>
              <w:rPr>
                <w:noProof/>
              </w:rPr>
              <w:lastRenderedPageBreak/>
              <w:t>Note 2 – There is typo „SBR1“ in the proposed text. Should be SRB1.</w:t>
            </w:r>
          </w:p>
        </w:tc>
      </w:tr>
      <w:tr w:rsidR="00016047" w:rsidRPr="000005B0" w14:paraId="67D0A4D3" w14:textId="77777777" w:rsidTr="00FD23EF">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바탕체" w:cs="Arial"/>
                <w:noProof/>
                <w:lang w:eastAsia="ko-KR"/>
              </w:rPr>
              <w:lastRenderedPageBreak/>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맑은 고딕"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맑은 고딕" w:cs="Arial" w:hint="eastAsia"/>
                <w:noProof/>
                <w:lang w:eastAsia="ko-KR"/>
              </w:rPr>
              <w:t>I</w:t>
            </w:r>
            <w:r>
              <w:rPr>
                <w:rFonts w:eastAsia="맑은 고딕" w:cs="Arial"/>
                <w:noProof/>
                <w:lang w:eastAsia="ko-KR"/>
              </w:rPr>
              <w:t>t seems good to be in line with the procedural texts of TS38.331.</w:t>
            </w:r>
          </w:p>
        </w:tc>
      </w:tr>
      <w:tr w:rsidR="00E8735E" w:rsidRPr="000005B0" w14:paraId="29DF427D" w14:textId="77777777" w:rsidTr="00FD23EF">
        <w:tc>
          <w:tcPr>
            <w:tcW w:w="1756" w:type="dxa"/>
          </w:tcPr>
          <w:p w14:paraId="4A503314" w14:textId="1A61ABD9" w:rsidR="00E8735E" w:rsidRPr="000F0F0B" w:rsidRDefault="00E8735E" w:rsidP="00E8735E">
            <w:pPr>
              <w:spacing w:after="0"/>
              <w:jc w:val="both"/>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500" w:type="dxa"/>
          </w:tcPr>
          <w:p w14:paraId="01C46CD9" w14:textId="300A682B" w:rsidR="00E8735E" w:rsidRPr="000F0F0B" w:rsidRDefault="00E8735E" w:rsidP="00E8735E">
            <w:pPr>
              <w:spacing w:after="0"/>
              <w:jc w:val="both"/>
              <w:rPr>
                <w:rFonts w:eastAsiaTheme="minorEastAsia"/>
                <w:noProof/>
                <w:lang w:eastAsia="zh-CN"/>
              </w:rPr>
            </w:pPr>
            <w:r>
              <w:rPr>
                <w:rFonts w:eastAsiaTheme="minorEastAsia"/>
                <w:noProof/>
                <w:lang w:eastAsia="zh-CN"/>
              </w:rPr>
              <w:t>Maybe</w:t>
            </w:r>
          </w:p>
        </w:tc>
        <w:tc>
          <w:tcPr>
            <w:tcW w:w="6378" w:type="dxa"/>
          </w:tcPr>
          <w:p w14:paraId="6790677E" w14:textId="1A4B0646" w:rsidR="00E8735E" w:rsidRPr="000005B0" w:rsidRDefault="00E8735E" w:rsidP="00E8735E">
            <w:pPr>
              <w:spacing w:after="0"/>
              <w:jc w:val="both"/>
              <w:rPr>
                <w:noProof/>
              </w:rPr>
            </w:pPr>
            <w:r>
              <w:rPr>
                <w:rFonts w:eastAsiaTheme="minorEastAsia"/>
                <w:noProof/>
                <w:lang w:eastAsia="zh-CN"/>
              </w:rPr>
              <w:t>Similar view with MTK.</w:t>
            </w:r>
          </w:p>
        </w:tc>
      </w:tr>
      <w:tr w:rsidR="00893E58" w:rsidRPr="000005B0" w14:paraId="54C7447A" w14:textId="77777777" w:rsidTr="00893E58">
        <w:tc>
          <w:tcPr>
            <w:tcW w:w="1756" w:type="dxa"/>
          </w:tcPr>
          <w:p w14:paraId="03D7A6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031157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Maybe</w:t>
            </w:r>
          </w:p>
        </w:tc>
        <w:tc>
          <w:tcPr>
            <w:tcW w:w="6378" w:type="dxa"/>
          </w:tcPr>
          <w:p w14:paraId="4B4C9A46" w14:textId="77777777" w:rsidR="00893E58" w:rsidRPr="000005B0" w:rsidRDefault="00893E58" w:rsidP="00FD23EF">
            <w:pPr>
              <w:spacing w:after="0"/>
              <w:jc w:val="both"/>
              <w:rPr>
                <w:noProof/>
              </w:rPr>
            </w:pPr>
            <w:r>
              <w:rPr>
                <w:noProof/>
              </w:rPr>
              <w:t>Change SBR1 to SRB1 or even the proposal from MTK seems simpler</w:t>
            </w:r>
          </w:p>
        </w:tc>
      </w:tr>
      <w:tr w:rsidR="00054A7B" w:rsidRPr="000005B0" w14:paraId="2F007CF5" w14:textId="77777777" w:rsidTr="00893E58">
        <w:tc>
          <w:tcPr>
            <w:tcW w:w="1756" w:type="dxa"/>
          </w:tcPr>
          <w:p w14:paraId="2FC7C946" w14:textId="6B8018B8" w:rsidR="00054A7B" w:rsidRDefault="00054A7B" w:rsidP="00FD23EF">
            <w:pPr>
              <w:spacing w:after="0"/>
              <w:jc w:val="both"/>
              <w:rPr>
                <w:rFonts w:eastAsiaTheme="minorEastAsia"/>
                <w:noProof/>
                <w:lang w:eastAsia="zh-CN"/>
              </w:rPr>
            </w:pPr>
            <w:r>
              <w:rPr>
                <w:rFonts w:eastAsiaTheme="minorEastAsia"/>
                <w:noProof/>
                <w:lang w:eastAsia="zh-CN"/>
              </w:rPr>
              <w:t>QCOM</w:t>
            </w:r>
          </w:p>
        </w:tc>
        <w:tc>
          <w:tcPr>
            <w:tcW w:w="1500" w:type="dxa"/>
          </w:tcPr>
          <w:p w14:paraId="1E813C20" w14:textId="46992C34" w:rsidR="00054A7B" w:rsidRDefault="00DC7781" w:rsidP="00FD23EF">
            <w:pPr>
              <w:spacing w:after="0"/>
              <w:jc w:val="both"/>
              <w:rPr>
                <w:rFonts w:eastAsiaTheme="minorEastAsia"/>
                <w:noProof/>
                <w:lang w:eastAsia="zh-CN"/>
              </w:rPr>
            </w:pPr>
            <w:r>
              <w:rPr>
                <w:rFonts w:eastAsiaTheme="minorEastAsia"/>
                <w:noProof/>
                <w:lang w:eastAsia="zh-CN"/>
              </w:rPr>
              <w:t>May be</w:t>
            </w:r>
          </w:p>
        </w:tc>
        <w:tc>
          <w:tcPr>
            <w:tcW w:w="6378" w:type="dxa"/>
          </w:tcPr>
          <w:p w14:paraId="5EEC6C38" w14:textId="6BC54B8C" w:rsidR="00054A7B" w:rsidRDefault="00425203" w:rsidP="00FD23EF">
            <w:pPr>
              <w:spacing w:after="0"/>
              <w:jc w:val="both"/>
              <w:rPr>
                <w:noProof/>
              </w:rPr>
            </w:pPr>
            <w:r>
              <w:rPr>
                <w:noProof/>
              </w:rPr>
              <w:t xml:space="preserve">MTK proposal seems ok </w:t>
            </w:r>
          </w:p>
        </w:tc>
      </w:tr>
      <w:tr w:rsidR="00C94A18" w14:paraId="04102836" w14:textId="77777777" w:rsidTr="00C94A18">
        <w:tc>
          <w:tcPr>
            <w:tcW w:w="1756" w:type="dxa"/>
          </w:tcPr>
          <w:p w14:paraId="1EB92E7B" w14:textId="77777777" w:rsidR="00C94A18" w:rsidRDefault="00C94A18" w:rsidP="0058548C">
            <w:pPr>
              <w:spacing w:after="0"/>
              <w:jc w:val="both"/>
              <w:rPr>
                <w:rFonts w:eastAsiaTheme="minorEastAsia"/>
                <w:noProof/>
                <w:lang w:eastAsia="zh-CN"/>
              </w:rPr>
            </w:pPr>
            <w:r>
              <w:rPr>
                <w:rFonts w:eastAsiaTheme="minorEastAsia"/>
                <w:noProof/>
                <w:lang w:eastAsia="zh-CN"/>
              </w:rPr>
              <w:t>Ericson</w:t>
            </w:r>
          </w:p>
        </w:tc>
        <w:tc>
          <w:tcPr>
            <w:tcW w:w="1500" w:type="dxa"/>
          </w:tcPr>
          <w:p w14:paraId="4138FA54" w14:textId="77777777" w:rsidR="00C94A18" w:rsidRDefault="00C94A18" w:rsidP="0058548C">
            <w:pPr>
              <w:spacing w:after="0"/>
              <w:jc w:val="both"/>
              <w:rPr>
                <w:rFonts w:eastAsiaTheme="minorEastAsia"/>
                <w:noProof/>
                <w:lang w:eastAsia="zh-CN"/>
              </w:rPr>
            </w:pPr>
            <w:r>
              <w:rPr>
                <w:rFonts w:eastAsiaTheme="minorEastAsia"/>
                <w:noProof/>
                <w:lang w:eastAsia="zh-CN"/>
              </w:rPr>
              <w:t>Maybe, see comment</w:t>
            </w:r>
          </w:p>
        </w:tc>
        <w:tc>
          <w:tcPr>
            <w:tcW w:w="6378" w:type="dxa"/>
          </w:tcPr>
          <w:p w14:paraId="41E83398" w14:textId="77777777" w:rsidR="00C94A18" w:rsidRDefault="00C94A18" w:rsidP="0058548C">
            <w:pPr>
              <w:spacing w:after="0"/>
              <w:jc w:val="both"/>
              <w:rPr>
                <w:noProof/>
              </w:rPr>
            </w:pPr>
            <w:r>
              <w:rPr>
                <w:noProof/>
              </w:rPr>
              <w:t xml:space="preserve">The draft CR corrects general descriptive text to more exactly match the procedure text. To us this is purely editorial, and can be done in a Rapporteur CR (e.g. as proposed by MTK), if companies really find alignment is needed. </w:t>
            </w:r>
          </w:p>
        </w:tc>
      </w:tr>
      <w:tr w:rsidR="00D30BC1" w14:paraId="4D7F4A1A" w14:textId="77777777" w:rsidTr="00C94A18">
        <w:tc>
          <w:tcPr>
            <w:tcW w:w="1756" w:type="dxa"/>
          </w:tcPr>
          <w:p w14:paraId="1EA4345D" w14:textId="0A5173FE" w:rsidR="00D30BC1" w:rsidRDefault="00D30BC1" w:rsidP="00D30BC1">
            <w:pPr>
              <w:spacing w:after="0"/>
              <w:jc w:val="both"/>
              <w:rPr>
                <w:rFonts w:eastAsiaTheme="minorEastAsia"/>
                <w:noProof/>
                <w:lang w:eastAsia="zh-CN"/>
              </w:rPr>
            </w:pPr>
            <w:r>
              <w:rPr>
                <w:rFonts w:eastAsia="Yu Mincho" w:hint="eastAsia"/>
                <w:noProof/>
              </w:rPr>
              <w:t>N</w:t>
            </w:r>
            <w:r>
              <w:rPr>
                <w:rFonts w:eastAsia="Yu Mincho"/>
                <w:noProof/>
              </w:rPr>
              <w:t>EC</w:t>
            </w:r>
          </w:p>
        </w:tc>
        <w:tc>
          <w:tcPr>
            <w:tcW w:w="1500" w:type="dxa"/>
          </w:tcPr>
          <w:p w14:paraId="1C798577" w14:textId="71DB7F35" w:rsidR="00D30BC1" w:rsidRDefault="00D30BC1" w:rsidP="00D30BC1">
            <w:pPr>
              <w:spacing w:after="0"/>
              <w:jc w:val="both"/>
              <w:rPr>
                <w:rFonts w:eastAsiaTheme="minorEastAsia"/>
                <w:noProof/>
                <w:lang w:eastAsia="zh-CN"/>
              </w:rPr>
            </w:pPr>
            <w:r>
              <w:rPr>
                <w:rFonts w:eastAsia="Yu Mincho" w:hint="eastAsia"/>
                <w:noProof/>
              </w:rPr>
              <w:t>Y</w:t>
            </w:r>
            <w:r>
              <w:rPr>
                <w:rFonts w:eastAsia="Yu Mincho"/>
                <w:noProof/>
              </w:rPr>
              <w:t>es</w:t>
            </w:r>
          </w:p>
        </w:tc>
        <w:tc>
          <w:tcPr>
            <w:tcW w:w="6378" w:type="dxa"/>
          </w:tcPr>
          <w:p w14:paraId="7D01EA1D" w14:textId="71387863" w:rsidR="00D30BC1" w:rsidRPr="00D30BC1" w:rsidRDefault="00D30BC1" w:rsidP="00D30BC1">
            <w:pPr>
              <w:spacing w:after="0"/>
              <w:jc w:val="both"/>
              <w:rPr>
                <w:rFonts w:eastAsia="Yu Mincho"/>
                <w:noProof/>
              </w:rPr>
            </w:pPr>
            <w:r>
              <w:rPr>
                <w:rFonts w:eastAsia="Yu Mincho" w:hint="eastAsia"/>
                <w:noProof/>
              </w:rPr>
              <w:t>e</w:t>
            </w:r>
            <w:r>
              <w:rPr>
                <w:rFonts w:eastAsia="Yu Mincho"/>
                <w:noProof/>
              </w:rPr>
              <w:t>ither way (original change or MediaTek prposal) is fine</w:t>
            </w:r>
          </w:p>
        </w:tc>
      </w:tr>
      <w:tr w:rsidR="00AE24BF" w14:paraId="2C79223B" w14:textId="77777777" w:rsidTr="00C94A18">
        <w:tc>
          <w:tcPr>
            <w:tcW w:w="1756" w:type="dxa"/>
          </w:tcPr>
          <w:p w14:paraId="6CCB1326" w14:textId="568988E8" w:rsidR="00AE24BF" w:rsidRDefault="00AE24BF" w:rsidP="00AE24BF">
            <w:pPr>
              <w:spacing w:after="0"/>
              <w:jc w:val="both"/>
              <w:rPr>
                <w:rFonts w:eastAsia="Yu Mincho"/>
                <w:noProof/>
              </w:rPr>
            </w:pPr>
            <w:r>
              <w:rPr>
                <w:rFonts w:eastAsiaTheme="minorEastAsia"/>
                <w:noProof/>
                <w:lang w:eastAsia="zh-CN"/>
              </w:rPr>
              <w:t>Intel</w:t>
            </w:r>
          </w:p>
        </w:tc>
        <w:tc>
          <w:tcPr>
            <w:tcW w:w="1500" w:type="dxa"/>
          </w:tcPr>
          <w:p w14:paraId="45AA9170" w14:textId="75561C5F" w:rsidR="00AE24BF" w:rsidRDefault="00AE24BF" w:rsidP="00AE24BF">
            <w:pPr>
              <w:spacing w:after="0"/>
              <w:jc w:val="both"/>
              <w:rPr>
                <w:rFonts w:eastAsia="Yu Mincho"/>
                <w:noProof/>
              </w:rPr>
            </w:pPr>
            <w:r>
              <w:rPr>
                <w:rFonts w:eastAsiaTheme="minorEastAsia"/>
                <w:noProof/>
                <w:lang w:eastAsia="zh-CN"/>
              </w:rPr>
              <w:t>OK with comments</w:t>
            </w:r>
          </w:p>
        </w:tc>
        <w:tc>
          <w:tcPr>
            <w:tcW w:w="6378" w:type="dxa"/>
          </w:tcPr>
          <w:p w14:paraId="038B5E87" w14:textId="77777777" w:rsidR="00AE24BF" w:rsidRDefault="00AE24BF" w:rsidP="00AE24BF">
            <w:pPr>
              <w:spacing w:after="0"/>
              <w:jc w:val="both"/>
              <w:rPr>
                <w:noProof/>
              </w:rPr>
            </w:pPr>
            <w:r>
              <w:rPr>
                <w:noProof/>
              </w:rPr>
              <w:t>We agree with the CR.</w:t>
            </w:r>
          </w:p>
          <w:p w14:paraId="14B617D2" w14:textId="77777777" w:rsidR="00AE24BF" w:rsidRDefault="00AE24BF" w:rsidP="00AE24BF">
            <w:pPr>
              <w:spacing w:after="0"/>
              <w:jc w:val="both"/>
              <w:rPr>
                <w:noProof/>
              </w:rPr>
            </w:pPr>
            <w:r>
              <w:rPr>
                <w:noProof/>
              </w:rPr>
              <w:t>The WI code and typo should be updated as mentioned by MTK.</w:t>
            </w:r>
          </w:p>
          <w:p w14:paraId="3B9A609C" w14:textId="28BC7E4D" w:rsidR="00AE24BF" w:rsidRDefault="00AE24BF" w:rsidP="00AE24BF">
            <w:pPr>
              <w:spacing w:after="0"/>
              <w:jc w:val="both"/>
              <w:rPr>
                <w:rFonts w:eastAsia="Yu Mincho"/>
                <w:noProof/>
              </w:rPr>
            </w:pPr>
            <w:r>
              <w:rPr>
                <w:noProof/>
              </w:rPr>
              <w:t xml:space="preserve">We didn’t understand the suggestion from MTK of how removing „ony“ helps – SRB1 is always configured.  </w:t>
            </w:r>
          </w:p>
        </w:tc>
      </w:tr>
      <w:tr w:rsidR="00843A09" w14:paraId="3BCCDD9F" w14:textId="77777777" w:rsidTr="00C94A18">
        <w:tc>
          <w:tcPr>
            <w:tcW w:w="1756" w:type="dxa"/>
          </w:tcPr>
          <w:p w14:paraId="5B0A16BB" w14:textId="342BF1A8" w:rsidR="00843A09" w:rsidRDefault="00843A09" w:rsidP="00843A09">
            <w:pPr>
              <w:spacing w:after="0"/>
              <w:jc w:val="both"/>
              <w:rPr>
                <w:rFonts w:eastAsiaTheme="minorEastAsia"/>
                <w:noProof/>
                <w:lang w:eastAsia="zh-CN"/>
              </w:rPr>
            </w:pPr>
            <w:r>
              <w:rPr>
                <w:rFonts w:eastAsiaTheme="minorEastAsia"/>
                <w:noProof/>
                <w:lang w:eastAsia="zh-CN"/>
              </w:rPr>
              <w:t>OPPO</w:t>
            </w:r>
          </w:p>
        </w:tc>
        <w:tc>
          <w:tcPr>
            <w:tcW w:w="1500" w:type="dxa"/>
          </w:tcPr>
          <w:p w14:paraId="2D16E9EA" w14:textId="14E28569" w:rsidR="00843A09" w:rsidRDefault="00843A09" w:rsidP="00843A09">
            <w:pPr>
              <w:spacing w:after="0"/>
              <w:jc w:val="both"/>
              <w:rPr>
                <w:rFonts w:eastAsiaTheme="minorEastAsia"/>
                <w:noProof/>
                <w:lang w:eastAsia="zh-CN"/>
              </w:rPr>
            </w:pPr>
            <w:r>
              <w:rPr>
                <w:rFonts w:eastAsiaTheme="minorEastAsia"/>
                <w:noProof/>
                <w:lang w:eastAsia="zh-CN"/>
              </w:rPr>
              <w:t>Yes</w:t>
            </w:r>
          </w:p>
        </w:tc>
        <w:tc>
          <w:tcPr>
            <w:tcW w:w="6378" w:type="dxa"/>
          </w:tcPr>
          <w:p w14:paraId="631871A6" w14:textId="5124DCA5" w:rsidR="00843A09" w:rsidRDefault="00843A09" w:rsidP="00843A09">
            <w:pPr>
              <w:spacing w:after="0"/>
              <w:jc w:val="both"/>
              <w:rPr>
                <w:noProof/>
              </w:rPr>
            </w:pPr>
            <w:r>
              <w:rPr>
                <w:rFonts w:eastAsiaTheme="minorEastAsia"/>
                <w:noProof/>
                <w:lang w:eastAsia="zh-CN"/>
              </w:rPr>
              <w:t>Suggest to only remove “only“ and merged into rapporteur CR</w:t>
            </w:r>
          </w:p>
        </w:tc>
      </w:tr>
      <w:tr w:rsidR="00C27C0F" w14:paraId="4F2FC05C" w14:textId="77777777" w:rsidTr="004241AB">
        <w:tc>
          <w:tcPr>
            <w:tcW w:w="1756" w:type="dxa"/>
          </w:tcPr>
          <w:p w14:paraId="75C34958" w14:textId="77777777" w:rsidR="00C27C0F" w:rsidRDefault="00C27C0F" w:rsidP="004241AB">
            <w:pPr>
              <w:spacing w:after="0"/>
              <w:jc w:val="both"/>
              <w:rPr>
                <w:rFonts w:eastAsiaTheme="minorEastAsia"/>
                <w:noProof/>
                <w:lang w:eastAsia="zh-CN"/>
              </w:rPr>
            </w:pPr>
            <w:r>
              <w:rPr>
                <w:rFonts w:eastAsiaTheme="minorEastAsia" w:hint="eastAsia"/>
                <w:noProof/>
                <w:lang w:eastAsia="zh-CN"/>
              </w:rPr>
              <w:t>CATT</w:t>
            </w:r>
          </w:p>
        </w:tc>
        <w:tc>
          <w:tcPr>
            <w:tcW w:w="1500" w:type="dxa"/>
          </w:tcPr>
          <w:p w14:paraId="5FE19B2B" w14:textId="77777777" w:rsidR="00C27C0F" w:rsidRDefault="00C27C0F" w:rsidP="004241AB">
            <w:pPr>
              <w:spacing w:after="0"/>
              <w:jc w:val="both"/>
              <w:rPr>
                <w:rFonts w:eastAsiaTheme="minorEastAsia"/>
                <w:noProof/>
                <w:lang w:eastAsia="zh-CN"/>
              </w:rPr>
            </w:pPr>
            <w:r>
              <w:rPr>
                <w:rFonts w:eastAsiaTheme="minorEastAsia" w:hint="eastAsia"/>
                <w:noProof/>
                <w:lang w:eastAsia="zh-CN"/>
              </w:rPr>
              <w:t xml:space="preserve">Maybe yes </w:t>
            </w:r>
          </w:p>
        </w:tc>
        <w:tc>
          <w:tcPr>
            <w:tcW w:w="6378" w:type="dxa"/>
          </w:tcPr>
          <w:p w14:paraId="6D0AB788" w14:textId="77777777" w:rsidR="00C27C0F" w:rsidRDefault="00C27C0F" w:rsidP="004241AB">
            <w:pPr>
              <w:spacing w:after="0"/>
              <w:jc w:val="both"/>
              <w:rPr>
                <w:noProof/>
              </w:rPr>
            </w:pPr>
            <w:r>
              <w:rPr>
                <w:rFonts w:eastAsiaTheme="minorEastAsia"/>
                <w:noProof/>
                <w:lang w:eastAsia="zh-CN"/>
              </w:rPr>
              <w:t>A</w:t>
            </w:r>
            <w:r>
              <w:rPr>
                <w:rFonts w:eastAsiaTheme="minorEastAsia" w:hint="eastAsia"/>
                <w:noProof/>
                <w:lang w:eastAsia="zh-CN"/>
              </w:rPr>
              <w:t xml:space="preserve">gree with MediaTek suggestion </w:t>
            </w:r>
          </w:p>
        </w:tc>
      </w:tr>
      <w:tr w:rsidR="00C27C0F" w14:paraId="451FF33D" w14:textId="77777777" w:rsidTr="00C94A18">
        <w:tc>
          <w:tcPr>
            <w:tcW w:w="1756" w:type="dxa"/>
          </w:tcPr>
          <w:p w14:paraId="54A959BB" w14:textId="77777777" w:rsidR="00C27C0F" w:rsidRDefault="00C27C0F" w:rsidP="00843A09">
            <w:pPr>
              <w:spacing w:after="0"/>
              <w:jc w:val="both"/>
              <w:rPr>
                <w:rFonts w:eastAsiaTheme="minorEastAsia"/>
                <w:noProof/>
                <w:lang w:eastAsia="zh-CN"/>
              </w:rPr>
            </w:pPr>
          </w:p>
        </w:tc>
        <w:tc>
          <w:tcPr>
            <w:tcW w:w="1500" w:type="dxa"/>
          </w:tcPr>
          <w:p w14:paraId="7FE443DE" w14:textId="77777777" w:rsidR="00C27C0F" w:rsidRDefault="00C27C0F" w:rsidP="00843A09">
            <w:pPr>
              <w:spacing w:after="0"/>
              <w:jc w:val="both"/>
              <w:rPr>
                <w:rFonts w:eastAsiaTheme="minorEastAsia"/>
                <w:noProof/>
                <w:lang w:eastAsia="zh-CN"/>
              </w:rPr>
            </w:pPr>
          </w:p>
        </w:tc>
        <w:tc>
          <w:tcPr>
            <w:tcW w:w="6378" w:type="dxa"/>
          </w:tcPr>
          <w:p w14:paraId="730C9794" w14:textId="77777777" w:rsidR="00C27C0F" w:rsidRDefault="00C27C0F" w:rsidP="00843A09">
            <w:pPr>
              <w:spacing w:after="0"/>
              <w:jc w:val="both"/>
              <w:rPr>
                <w:rFonts w:eastAsiaTheme="minorEastAsia"/>
                <w:noProof/>
                <w:lang w:eastAsia="zh-CN"/>
              </w:rPr>
            </w:pPr>
          </w:p>
        </w:tc>
      </w:tr>
    </w:tbl>
    <w:p w14:paraId="75068D99" w14:textId="77777777" w:rsidR="005B2801" w:rsidRPr="00893E58" w:rsidRDefault="005B2801" w:rsidP="005B2801">
      <w:pPr>
        <w:pStyle w:val="Doc-text2"/>
        <w:ind w:left="0" w:firstLine="0"/>
        <w:rPr>
          <w:b/>
          <w:lang w:val="en-G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31"/>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E01EA9" w:rsidP="008730ED">
      <w:pPr>
        <w:pStyle w:val="Doc-title"/>
      </w:pPr>
      <w:hyperlink r:id="rId65" w:history="1">
        <w:r w:rsidR="008730ED" w:rsidRPr="00EC556D">
          <w:rPr>
            <w:rStyle w:val="af"/>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E01EA9" w:rsidP="008730ED">
      <w:pPr>
        <w:pStyle w:val="Doc-title"/>
      </w:pPr>
      <w:hyperlink r:id="rId66" w:history="1">
        <w:r w:rsidR="008730ED" w:rsidRPr="00EC556D">
          <w:rPr>
            <w:rStyle w:val="af"/>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E01EA9" w:rsidP="008730ED">
      <w:pPr>
        <w:pStyle w:val="Doc-title"/>
      </w:pPr>
      <w:hyperlink r:id="rId67" w:history="1">
        <w:r w:rsidR="008730ED" w:rsidRPr="00EC556D">
          <w:rPr>
            <w:rStyle w:val="af"/>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E01EA9" w:rsidP="008730ED">
      <w:pPr>
        <w:pStyle w:val="Doc-title"/>
      </w:pPr>
      <w:hyperlink r:id="rId68" w:history="1">
        <w:r w:rsidR="008730ED" w:rsidRPr="00EC556D">
          <w:rPr>
            <w:rStyle w:val="af"/>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30" w:name="_Toc20487222"/>
      <w:bookmarkStart w:id="31" w:name="_Toc29342517"/>
      <w:bookmarkStart w:id="32" w:name="_Toc29343656"/>
      <w:bookmarkStart w:id="33" w:name="_Toc36566917"/>
      <w:bookmarkStart w:id="34" w:name="_Toc36810353"/>
      <w:bookmarkStart w:id="35" w:name="_Toc36846717"/>
      <w:bookmarkStart w:id="36" w:name="_Toc36939370"/>
      <w:bookmarkStart w:id="37" w:name="_Toc37082350"/>
      <w:bookmarkStart w:id="38" w:name="_Toc46480981"/>
      <w:bookmarkStart w:id="39" w:name="_Toc46482215"/>
      <w:bookmarkStart w:id="40" w:name="_Toc46483449"/>
      <w:r w:rsidRPr="007770F9">
        <w:rPr>
          <w:b/>
          <w:sz w:val="24"/>
          <w:lang w:eastAsia="zh-CN"/>
        </w:rPr>
        <w:t>–</w:t>
      </w:r>
      <w:r w:rsidRPr="007770F9">
        <w:rPr>
          <w:b/>
          <w:sz w:val="24"/>
          <w:lang w:eastAsia="zh-CN"/>
        </w:rPr>
        <w:tab/>
      </w:r>
      <w:proofErr w:type="spellStart"/>
      <w:r w:rsidRPr="007770F9">
        <w:rPr>
          <w:b/>
          <w:sz w:val="24"/>
          <w:lang w:eastAsia="zh-CN"/>
        </w:rPr>
        <w:t>SCGFailureInformationNR</w:t>
      </w:r>
      <w:bookmarkEnd w:id="30"/>
      <w:bookmarkEnd w:id="31"/>
      <w:bookmarkEnd w:id="32"/>
      <w:bookmarkEnd w:id="33"/>
      <w:bookmarkEnd w:id="34"/>
      <w:bookmarkEnd w:id="35"/>
      <w:bookmarkEnd w:id="36"/>
      <w:bookmarkEnd w:id="37"/>
      <w:bookmarkEnd w:id="38"/>
      <w:bookmarkEnd w:id="39"/>
      <w:bookmarkEnd w:id="40"/>
      <w:proofErr w:type="spellEnd"/>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lastRenderedPageBreak/>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 xml:space="preserve">.331 Rel-15 (not even as a spare value), and will result in a transfer syntax error if received by </w:t>
      </w:r>
      <w:proofErr w:type="spellStart"/>
      <w:r>
        <w:rPr>
          <w:lang w:val="en-GB" w:eastAsia="en-GB"/>
        </w:rPr>
        <w:t>eNb</w:t>
      </w:r>
      <w:proofErr w:type="spellEnd"/>
      <w:r>
        <w:rPr>
          <w:lang w:val="en-GB" w:eastAsia="en-GB"/>
        </w:rPr>
        <w:t xml:space="preserve">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9" w:history="1">
        <w:r w:rsidR="00A75D29" w:rsidRPr="00EC556D">
          <w:rPr>
            <w:rStyle w:val="af"/>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proofErr w:type="spellStart"/>
      <w:r w:rsidR="00B91A52" w:rsidRPr="00403DAF">
        <w:rPr>
          <w:rFonts w:ascii="Arial" w:hAnsi="Arial" w:cs="Arial"/>
          <w:lang w:eastAsia="en-GB"/>
        </w:rPr>
        <w:t>SCGFailureInformationNR</w:t>
      </w:r>
      <w:proofErr w:type="spellEnd"/>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w:t>
      </w:r>
      <w:proofErr w:type="spellStart"/>
      <w:r w:rsidRPr="00403DAF">
        <w:rPr>
          <w:rFonts w:ascii="Arial" w:hAnsi="Arial" w:cs="Arial"/>
          <w:i/>
        </w:rPr>
        <w:t>ConfigInfo</w:t>
      </w:r>
      <w:proofErr w:type="spellEnd"/>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proofErr w:type="spellStart"/>
      <w:r w:rsidRPr="00403DAF">
        <w:rPr>
          <w:rFonts w:cs="Arial"/>
          <w:lang w:val="en-GB" w:eastAsia="en-GB"/>
        </w:rPr>
        <w:t>SCGFailureInformationNR</w:t>
      </w:r>
      <w:proofErr w:type="spellEnd"/>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w:t>
      </w:r>
      <w:proofErr w:type="spellStart"/>
      <w:r w:rsidRPr="00403DAF">
        <w:rPr>
          <w:rFonts w:cs="Arial"/>
          <w:i/>
        </w:rPr>
        <w:t>ConfigInfo</w:t>
      </w:r>
      <w:proofErr w:type="spellEnd"/>
      <w:r w:rsidRPr="00403DAF">
        <w:rPr>
          <w:rFonts w:cs="Arial"/>
        </w:rPr>
        <w:t xml:space="preserve"> </w:t>
      </w:r>
      <w:r w:rsidRPr="00403DAF">
        <w:rPr>
          <w:rFonts w:cs="Arial"/>
          <w:lang w:val="sv-SE"/>
        </w:rPr>
        <w:t xml:space="preserve">is not updated, an hence </w:t>
      </w:r>
      <w:proofErr w:type="spellStart"/>
      <w:r w:rsidR="00B91A52" w:rsidRPr="00403DAF">
        <w:rPr>
          <w:rFonts w:cs="Arial"/>
          <w:lang w:val="en-GB" w:eastAsia="en-GB"/>
        </w:rPr>
        <w:t>MeNB</w:t>
      </w:r>
      <w:proofErr w:type="spellEnd"/>
      <w:r w:rsidR="00B91A52" w:rsidRPr="00403DAF">
        <w:rPr>
          <w:rFonts w:cs="Arial"/>
          <w:lang w:val="en-GB" w:eastAsia="en-GB"/>
        </w:rPr>
        <w:t xml:space="preserve">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left to UE </w:t>
      </w:r>
      <w:proofErr w:type="spellStart"/>
      <w:r w:rsidRPr="00403DAF">
        <w:rPr>
          <w:rFonts w:ascii="Arial" w:hAnsi="Arial" w:cs="Arial"/>
        </w:rPr>
        <w:t>impl</w:t>
      </w:r>
      <w:proofErr w:type="spellEnd"/>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70" w:history="1">
        <w:r w:rsidR="00403DAF" w:rsidRPr="00403DAF">
          <w:rPr>
            <w:rStyle w:val="af"/>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proofErr w:type="spellStart"/>
      <w:r w:rsidR="00403DAF" w:rsidRPr="00403DAF">
        <w:rPr>
          <w:rFonts w:ascii="Arial" w:hAnsi="Arial" w:cs="Arial"/>
          <w:i/>
        </w:rPr>
        <w:t>randomAccessProblem</w:t>
      </w:r>
      <w:proofErr w:type="spellEnd"/>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proofErr w:type="gramStart"/>
      <w:r w:rsidRPr="00403DAF">
        <w:rPr>
          <w:rFonts w:ascii="Arial" w:hAnsi="Arial" w:cs="Arial"/>
          <w:lang w:eastAsia="en-GB"/>
        </w:rPr>
        <w:t>Introduce</w:t>
      </w:r>
      <w:proofErr w:type="gramEnd"/>
      <w:r w:rsidRPr="00403DAF">
        <w:rPr>
          <w:rFonts w:ascii="Arial" w:hAnsi="Arial" w:cs="Arial"/>
          <w:lang w:eastAsia="en-GB"/>
        </w:rPr>
        <w:t xml:space="preserve"> a new field </w:t>
      </w:r>
      <w:proofErr w:type="spellStart"/>
      <w:r w:rsidRPr="00403DAF">
        <w:rPr>
          <w:rFonts w:ascii="Arial" w:hAnsi="Arial" w:cs="Arial"/>
          <w:i/>
          <w:iCs/>
          <w:lang w:eastAsia="en-GB"/>
        </w:rPr>
        <w:t>failureTypeOther</w:t>
      </w:r>
      <w:proofErr w:type="spellEnd"/>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proofErr w:type="spellStart"/>
      <w:r w:rsidRPr="00403DAF">
        <w:rPr>
          <w:rFonts w:ascii="Arial" w:hAnsi="Arial" w:cs="Arial"/>
          <w:lang w:eastAsia="en-GB"/>
        </w:rPr>
        <w:t>SCGFailureInformationNR</w:t>
      </w:r>
      <w:proofErr w:type="spellEnd"/>
      <w:r w:rsidRPr="00403DAF">
        <w:rPr>
          <w:rFonts w:ascii="Arial" w:hAnsi="Arial" w:cs="Arial"/>
          <w:lang w:eastAsia="en-GB"/>
        </w:rPr>
        <w:t xml:space="preserve"> message, and </w:t>
      </w:r>
      <w:proofErr w:type="spellStart"/>
      <w:r w:rsidRPr="00403DAF">
        <w:rPr>
          <w:rFonts w:ascii="Arial" w:hAnsi="Arial" w:cs="Arial"/>
          <w:lang w:eastAsia="en-GB"/>
        </w:rPr>
        <w:t>dummify</w:t>
      </w:r>
      <w:proofErr w:type="spellEnd"/>
      <w:r w:rsidRPr="00403DAF">
        <w:rPr>
          <w:rFonts w:ascii="Arial" w:hAnsi="Arial" w:cs="Arial"/>
          <w:lang w:eastAsia="en-GB"/>
        </w:rPr>
        <w:t xml:space="preserve">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71" w:history="1">
        <w:r w:rsidRPr="00403DAF">
          <w:rPr>
            <w:rStyle w:val="af"/>
            <w:rFonts w:ascii="Arial" w:hAnsi="Arial" w:cs="Arial"/>
            <w:highlight w:val="yellow"/>
          </w:rPr>
          <w:t>R2-2108189</w:t>
        </w:r>
      </w:hyperlink>
      <w:r w:rsidRPr="00403DAF">
        <w:rPr>
          <w:rFonts w:ascii="Arial" w:hAnsi="Arial" w:cs="Arial"/>
          <w:highlight w:val="yellow"/>
          <w:lang w:val="sv-SE"/>
        </w:rPr>
        <w:t>/</w:t>
      </w:r>
      <w:hyperlink r:id="rId72" w:history="1">
        <w:r w:rsidRPr="00403DAF">
          <w:rPr>
            <w:rStyle w:val="af"/>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afa"/>
        <w:tblW w:w="9634" w:type="dxa"/>
        <w:tblLook w:val="04A0" w:firstRow="1" w:lastRow="0" w:firstColumn="1" w:lastColumn="0" w:noHBand="0" w:noVBand="1"/>
      </w:tblPr>
      <w:tblGrid>
        <w:gridCol w:w="1756"/>
        <w:gridCol w:w="1500"/>
        <w:gridCol w:w="6378"/>
      </w:tblGrid>
      <w:tr w:rsidR="00606B50" w:rsidRPr="000005B0" w14:paraId="5B748B6F" w14:textId="77777777" w:rsidTr="00FD23EF">
        <w:tc>
          <w:tcPr>
            <w:tcW w:w="1756" w:type="dxa"/>
          </w:tcPr>
          <w:p w14:paraId="0EA02EE8" w14:textId="77777777" w:rsidR="00606B50" w:rsidRPr="000005B0" w:rsidRDefault="00606B50" w:rsidP="00FD23EF">
            <w:pPr>
              <w:spacing w:after="0"/>
              <w:jc w:val="both"/>
              <w:rPr>
                <w:b/>
                <w:bCs/>
                <w:noProof/>
              </w:rPr>
            </w:pPr>
            <w:r w:rsidRPr="000005B0">
              <w:rPr>
                <w:b/>
                <w:bCs/>
                <w:noProof/>
              </w:rPr>
              <w:t>Company</w:t>
            </w:r>
          </w:p>
        </w:tc>
        <w:tc>
          <w:tcPr>
            <w:tcW w:w="1500" w:type="dxa"/>
          </w:tcPr>
          <w:p w14:paraId="323437E0" w14:textId="5B6FFF8D" w:rsidR="00606B50" w:rsidRPr="000005B0" w:rsidRDefault="008307CC" w:rsidP="00FD23EF">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FD23EF">
            <w:pPr>
              <w:spacing w:after="0"/>
              <w:jc w:val="both"/>
              <w:rPr>
                <w:b/>
                <w:bCs/>
                <w:noProof/>
              </w:rPr>
            </w:pPr>
            <w:r>
              <w:rPr>
                <w:b/>
                <w:bCs/>
                <w:noProof/>
              </w:rPr>
              <w:t>Comments</w:t>
            </w:r>
          </w:p>
        </w:tc>
      </w:tr>
      <w:tr w:rsidR="00606B50" w:rsidRPr="000005B0" w14:paraId="3DD4750B" w14:textId="77777777" w:rsidTr="00FD23EF">
        <w:tc>
          <w:tcPr>
            <w:tcW w:w="1756" w:type="dxa"/>
          </w:tcPr>
          <w:p w14:paraId="2115FBC4" w14:textId="009BE86D" w:rsidR="00606B50" w:rsidRPr="000F0F0B" w:rsidRDefault="00576AED"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FD23EF">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w:t>
            </w:r>
            <w:proofErr w:type="spellStart"/>
            <w:r w:rsidRPr="00576AED">
              <w:rPr>
                <w:rFonts w:asciiTheme="minorHAnsi" w:hAnsiTheme="minorHAnsi" w:cstheme="minorHAnsi"/>
                <w:lang w:val="en-US"/>
              </w:rPr>
              <w:t>enum</w:t>
            </w:r>
            <w:proofErr w:type="spellEnd"/>
            <w:r w:rsidRPr="00576AED">
              <w:rPr>
                <w:rFonts w:asciiTheme="minorHAnsi" w:hAnsiTheme="minorHAnsi" w:cstheme="minorHAnsi"/>
                <w:lang w:val="en-US"/>
              </w:rPr>
              <w:t xml:space="preserve"> value in legacy field. We recognize this is a real problem and there is no backward compatible way to solve. </w:t>
            </w:r>
          </w:p>
          <w:p w14:paraId="30606A24" w14:textId="77777777" w:rsidR="00576AED" w:rsidRPr="00576AED" w:rsidRDefault="00576AED" w:rsidP="00FD23EF">
            <w:pPr>
              <w:spacing w:after="0"/>
              <w:jc w:val="both"/>
              <w:rPr>
                <w:rFonts w:asciiTheme="minorHAnsi" w:hAnsiTheme="minorHAnsi" w:cstheme="minorHAnsi"/>
                <w:lang w:val="en-US"/>
              </w:rPr>
            </w:pPr>
          </w:p>
          <w:p w14:paraId="7CAD87F5" w14:textId="75840BCE"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0817ED">
            <w:pPr>
              <w:pStyle w:val="af7"/>
              <w:numPr>
                <w:ilvl w:val="0"/>
                <w:numId w:val="16"/>
              </w:numPr>
              <w:jc w:val="both"/>
              <w:rPr>
                <w:rFonts w:asciiTheme="minorHAnsi" w:hAnsiTheme="minorHAnsi" w:cstheme="minorHAnsi"/>
                <w:lang w:val="en-US"/>
              </w:rPr>
            </w:pPr>
            <w:proofErr w:type="spellStart"/>
            <w:r w:rsidRPr="00576AED">
              <w:rPr>
                <w:rFonts w:asciiTheme="minorHAnsi" w:hAnsiTheme="minorHAnsi" w:cstheme="minorHAnsi"/>
                <w:lang w:val="en-US"/>
              </w:rPr>
              <w:t>Dummify</w:t>
            </w:r>
            <w:proofErr w:type="spellEnd"/>
            <w:r w:rsidRPr="00576AED">
              <w:rPr>
                <w:rFonts w:asciiTheme="minorHAnsi" w:hAnsiTheme="minorHAnsi" w:cstheme="minorHAnsi"/>
                <w:lang w:val="en-US"/>
              </w:rPr>
              <w:t xml:space="preserve">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0817ED">
            <w:pPr>
              <w:pStyle w:val="af7"/>
              <w:numPr>
                <w:ilvl w:val="0"/>
                <w:numId w:val="1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0817ED">
            <w:pPr>
              <w:pStyle w:val="af7"/>
              <w:numPr>
                <w:ilvl w:val="0"/>
                <w:numId w:val="1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proofErr w:type="spellStart"/>
            <w:r w:rsidR="005C2343" w:rsidRPr="009D227E">
              <w:rPr>
                <w:i/>
                <w:lang w:val="en-US"/>
              </w:rPr>
              <w:t>randomAccessProblem</w:t>
            </w:r>
            <w:proofErr w:type="spellEnd"/>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FD23EF">
            <w:pPr>
              <w:spacing w:after="0"/>
              <w:jc w:val="both"/>
              <w:rPr>
                <w:noProof/>
              </w:rPr>
            </w:pPr>
            <w:r>
              <w:rPr>
                <w:noProof/>
              </w:rPr>
              <w:t xml:space="preserve"> </w:t>
            </w:r>
          </w:p>
        </w:tc>
      </w:tr>
      <w:tr w:rsidR="002F3B23" w:rsidRPr="000005B0" w14:paraId="00BD253D" w14:textId="77777777" w:rsidTr="00FD23EF">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 xml:space="preserve">failureType-r15 for a previously unknown </w:t>
            </w:r>
            <w:r w:rsidRPr="008240C3">
              <w:rPr>
                <w:lang w:val="de-DE"/>
              </w:rPr>
              <w:lastRenderedPageBreak/>
              <w:t>codepoint</w:t>
            </w:r>
            <w:r>
              <w:rPr>
                <w:lang w:val="de-DE"/>
              </w:rPr>
              <w:t xml:space="preserve"> it was assumed that legacy eNBs need to be upgraded to comprehend the </w:t>
            </w:r>
            <w:r w:rsidRPr="008240C3">
              <w:rPr>
                <w:lang w:val="de-DE"/>
              </w:rPr>
              <w:t>“other-r16“</w:t>
            </w:r>
            <w:r>
              <w:rPr>
                <w:lang w:val="de-DE"/>
              </w:rPr>
              <w:t xml:space="preserve">. We wonder why it is 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FD23EF">
        <w:tc>
          <w:tcPr>
            <w:tcW w:w="1756" w:type="dxa"/>
          </w:tcPr>
          <w:p w14:paraId="734A5838" w14:textId="5ABC7091" w:rsidR="00606B50" w:rsidRPr="000F0F0B" w:rsidRDefault="002E16E2" w:rsidP="00FD23EF">
            <w:pPr>
              <w:spacing w:after="0"/>
              <w:jc w:val="both"/>
              <w:rPr>
                <w:rFonts w:eastAsiaTheme="minorEastAsia"/>
                <w:noProof/>
                <w:lang w:eastAsia="zh-CN"/>
              </w:rPr>
            </w:pPr>
            <w:r>
              <w:rPr>
                <w:rFonts w:eastAsiaTheme="minorEastAsia"/>
                <w:noProof/>
                <w:lang w:eastAsia="zh-CN"/>
              </w:rPr>
              <w:lastRenderedPageBreak/>
              <w:t>Apple</w:t>
            </w:r>
          </w:p>
        </w:tc>
        <w:tc>
          <w:tcPr>
            <w:tcW w:w="1500" w:type="dxa"/>
          </w:tcPr>
          <w:p w14:paraId="06274BFE" w14:textId="2E7A34AD" w:rsidR="00606B50" w:rsidRPr="000F0F0B" w:rsidRDefault="002E16E2" w:rsidP="00FD23EF">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FD23EF">
            <w:pPr>
              <w:spacing w:after="0"/>
              <w:jc w:val="both"/>
              <w:rPr>
                <w:noProof/>
              </w:rPr>
            </w:pPr>
          </w:p>
        </w:tc>
      </w:tr>
      <w:tr w:rsidR="00016047" w:rsidRPr="000005B0" w14:paraId="40B67BEF" w14:textId="77777777" w:rsidTr="00FD23EF">
        <w:tc>
          <w:tcPr>
            <w:tcW w:w="1756" w:type="dxa"/>
          </w:tcPr>
          <w:p w14:paraId="4FC7CEF8" w14:textId="4F632EC6" w:rsidR="00016047" w:rsidRPr="00016047" w:rsidRDefault="00016047" w:rsidP="00FD23EF">
            <w:pPr>
              <w:spacing w:after="0"/>
              <w:jc w:val="both"/>
              <w:rPr>
                <w:rFonts w:eastAsia="맑은 고딕"/>
                <w:noProof/>
                <w:lang w:eastAsia="ko-KR"/>
              </w:rPr>
            </w:pPr>
            <w:r>
              <w:rPr>
                <w:rFonts w:eastAsia="맑은 고딕" w:hint="eastAsia"/>
                <w:noProof/>
                <w:lang w:eastAsia="ko-KR"/>
              </w:rPr>
              <w:t>S</w:t>
            </w:r>
            <w:r>
              <w:rPr>
                <w:rFonts w:eastAsia="맑은 고딕"/>
                <w:noProof/>
                <w:lang w:eastAsia="ko-KR"/>
              </w:rPr>
              <w:t>amsung</w:t>
            </w:r>
          </w:p>
        </w:tc>
        <w:tc>
          <w:tcPr>
            <w:tcW w:w="1500" w:type="dxa"/>
          </w:tcPr>
          <w:p w14:paraId="3F5BDD15" w14:textId="591DB34F" w:rsidR="00016047" w:rsidRPr="009D493F" w:rsidRDefault="009D493F" w:rsidP="00DB1B74">
            <w:pPr>
              <w:spacing w:after="0"/>
              <w:jc w:val="both"/>
              <w:rPr>
                <w:rFonts w:eastAsia="맑은 고딕"/>
                <w:noProof/>
                <w:lang w:eastAsia="ko-KR"/>
              </w:rPr>
            </w:pPr>
            <w:r>
              <w:rPr>
                <w:rFonts w:eastAsia="맑은 고딕" w:hint="eastAsia"/>
                <w:noProof/>
                <w:lang w:eastAsia="ko-KR"/>
              </w:rPr>
              <w:t>Solution 3</w:t>
            </w:r>
            <w:r w:rsidR="00DB1B74">
              <w:rPr>
                <w:rFonts w:eastAsia="맑은 고딕"/>
                <w:noProof/>
                <w:lang w:eastAsia="ko-KR"/>
              </w:rPr>
              <w:t xml:space="preserve">  or the</w:t>
            </w:r>
            <w:r>
              <w:rPr>
                <w:rFonts w:eastAsia="맑은 고딕"/>
                <w:noProof/>
                <w:lang w:eastAsia="ko-KR"/>
              </w:rPr>
              <w:t xml:space="preserve"> variant </w:t>
            </w:r>
            <w:r w:rsidR="00DB1B74">
              <w:rPr>
                <w:rFonts w:eastAsia="맑은 고딕"/>
                <w:noProof/>
                <w:lang w:eastAsia="ko-KR"/>
              </w:rPr>
              <w:t>of solution 3</w:t>
            </w:r>
          </w:p>
        </w:tc>
        <w:tc>
          <w:tcPr>
            <w:tcW w:w="6378" w:type="dxa"/>
          </w:tcPr>
          <w:p w14:paraId="423D3211" w14:textId="56FCF9BF" w:rsidR="009D493F" w:rsidRPr="009D493F" w:rsidRDefault="009D493F" w:rsidP="00FD23EF">
            <w:pPr>
              <w:spacing w:after="0"/>
              <w:jc w:val="both"/>
              <w:rPr>
                <w:rFonts w:eastAsia="Yu Mincho"/>
                <w:noProof/>
              </w:rPr>
            </w:pPr>
            <w:r>
              <w:rPr>
                <w:noProof/>
              </w:rPr>
              <w:t>We share the problem so indeed it should be corrected. The cleanest solution could be the Solution 3 so we think it is better if all other solutions have NBC problem as well.</w:t>
            </w:r>
          </w:p>
        </w:tc>
      </w:tr>
      <w:tr w:rsidR="009253A1" w:rsidRPr="000005B0" w14:paraId="48F7A80B" w14:textId="77777777" w:rsidTr="009253A1">
        <w:tc>
          <w:tcPr>
            <w:tcW w:w="1756" w:type="dxa"/>
          </w:tcPr>
          <w:p w14:paraId="093020D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16697596"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2-1</w:t>
            </w:r>
          </w:p>
        </w:tc>
        <w:tc>
          <w:tcPr>
            <w:tcW w:w="6378" w:type="dxa"/>
          </w:tcPr>
          <w:p w14:paraId="66D0B0EA"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his is aligned with our solution in </w:t>
            </w:r>
            <w:hyperlink r:id="rId73" w:history="1">
              <w:r w:rsidRPr="00EC556D">
                <w:rPr>
                  <w:rStyle w:val="af"/>
                </w:rPr>
                <w:t>R2-2108569</w:t>
              </w:r>
            </w:hyperlink>
            <w:r>
              <w:rPr>
                <w:rFonts w:eastAsiaTheme="minorEastAsia"/>
                <w:noProof/>
                <w:lang w:eastAsia="zh-CN"/>
              </w:rPr>
              <w:t>.</w:t>
            </w:r>
          </w:p>
          <w:p w14:paraId="6F1FEE67" w14:textId="77777777" w:rsidR="009253A1" w:rsidRDefault="009253A1" w:rsidP="00FD23EF">
            <w:pPr>
              <w:spacing w:after="0"/>
              <w:jc w:val="both"/>
              <w:rPr>
                <w:rFonts w:eastAsiaTheme="minorEastAsia"/>
                <w:noProof/>
                <w:lang w:eastAsia="zh-CN"/>
              </w:rPr>
            </w:pPr>
          </w:p>
          <w:p w14:paraId="3709C6C0" w14:textId="77777777" w:rsidR="009253A1" w:rsidRDefault="009253A1" w:rsidP="00FD23EF">
            <w:pPr>
              <w:spacing w:after="0"/>
              <w:jc w:val="both"/>
              <w:rPr>
                <w:lang w:val="en-GB" w:eastAsia="en-GB"/>
              </w:rPr>
            </w:pPr>
            <w:r w:rsidRPr="5E65F791">
              <w:rPr>
                <w:rFonts w:eastAsiaTheme="minorEastAsia"/>
                <w:noProof/>
                <w:lang w:eastAsia="zh-CN"/>
              </w:rPr>
              <w:t xml:space="preserve">We think the first thing is to handle the value other-r16 in failureType-r15, as it </w:t>
            </w:r>
            <w:r w:rsidRPr="5E65F791">
              <w:rPr>
                <w:lang w:val="en-GB" w:eastAsia="en-GB"/>
              </w:rPr>
              <w:t>results in a transfer syntax error according to 3GPP common rules.</w:t>
            </w:r>
          </w:p>
          <w:p w14:paraId="0D1A8BCB" w14:textId="77777777" w:rsidR="009253A1" w:rsidRDefault="009253A1" w:rsidP="00FD23EF">
            <w:pPr>
              <w:spacing w:after="0"/>
              <w:jc w:val="both"/>
              <w:rPr>
                <w:lang w:val="en-GB" w:eastAsia="en-GB"/>
              </w:rPr>
            </w:pPr>
          </w:p>
          <w:p w14:paraId="4E71AEA1"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If the value other-r16 is to be disabled, removed or dummied, how the UE sets the failureType-r15 (when failureType-v1610 is included) needs discussions.</w:t>
            </w:r>
          </w:p>
          <w:p w14:paraId="7A45460E"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In our paper R2-2108569, we think it can be left to UE implementation. We suggest that the UE should set an appropriate value, and then Rel-15 eNB can do the appropriate actions based on the value.</w:t>
            </w:r>
          </w:p>
          <w:p w14:paraId="4E9D72AF"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We are also open for alternatives, e.g. define explicit mapping between some R16 failure types and R15 failure types.</w:t>
            </w:r>
          </w:p>
          <w:p w14:paraId="0945771F" w14:textId="77777777" w:rsidR="009253A1" w:rsidRPr="00167AAD" w:rsidRDefault="009253A1" w:rsidP="00FD23EF">
            <w:pPr>
              <w:spacing w:after="0"/>
              <w:jc w:val="both"/>
              <w:rPr>
                <w:rFonts w:eastAsiaTheme="minorEastAsia"/>
                <w:noProof/>
                <w:lang w:eastAsia="zh-CN"/>
              </w:rPr>
            </w:pPr>
          </w:p>
        </w:tc>
      </w:tr>
      <w:tr w:rsidR="00EC059D" w:rsidRPr="000005B0" w14:paraId="3A6B29F7" w14:textId="77777777" w:rsidTr="009253A1">
        <w:tc>
          <w:tcPr>
            <w:tcW w:w="1756" w:type="dxa"/>
          </w:tcPr>
          <w:p w14:paraId="626FDFBD" w14:textId="0508A01C" w:rsidR="00EC059D" w:rsidRDefault="00EC059D" w:rsidP="00EC059D">
            <w:pPr>
              <w:spacing w:after="0"/>
              <w:jc w:val="both"/>
              <w:rPr>
                <w:rFonts w:eastAsiaTheme="minorEastAsia"/>
                <w:noProof/>
                <w:lang w:eastAsia="zh-CN"/>
              </w:rPr>
            </w:pPr>
            <w:r>
              <w:rPr>
                <w:rFonts w:eastAsiaTheme="minorEastAsia"/>
                <w:noProof/>
                <w:lang w:eastAsia="zh-CN"/>
              </w:rPr>
              <w:t>Ericsson</w:t>
            </w:r>
          </w:p>
        </w:tc>
        <w:tc>
          <w:tcPr>
            <w:tcW w:w="1500" w:type="dxa"/>
          </w:tcPr>
          <w:p w14:paraId="78E733FE" w14:textId="36F3001B" w:rsidR="00EC059D" w:rsidRDefault="00EC059D" w:rsidP="00EC059D">
            <w:pPr>
              <w:spacing w:after="0"/>
              <w:jc w:val="both"/>
              <w:rPr>
                <w:rFonts w:eastAsiaTheme="minorEastAsia"/>
                <w:noProof/>
                <w:lang w:eastAsia="zh-CN"/>
              </w:rPr>
            </w:pPr>
            <w:r>
              <w:rPr>
                <w:rFonts w:eastAsiaTheme="minorEastAsia"/>
                <w:noProof/>
                <w:lang w:eastAsia="zh-CN"/>
              </w:rPr>
              <w:t>Option 3 (proponent)</w:t>
            </w:r>
          </w:p>
        </w:tc>
        <w:tc>
          <w:tcPr>
            <w:tcW w:w="6378" w:type="dxa"/>
          </w:tcPr>
          <w:p w14:paraId="2357CC8C" w14:textId="1617039C" w:rsidR="00EC059D" w:rsidRDefault="00EC059D" w:rsidP="00EC059D">
            <w:pPr>
              <w:spacing w:after="0"/>
              <w:jc w:val="both"/>
              <w:rPr>
                <w:noProof/>
              </w:rPr>
            </w:pPr>
            <w:r>
              <w:rPr>
                <w:noProof/>
              </w:rPr>
              <w:t>In general, we agree that whatever solution we go the change it may be NBC. However, with out Option 3 we want to keep the procedural text as semantically correct as possible. In this sense, we are basically trying to re-use the text that is already there.</w:t>
            </w:r>
          </w:p>
          <w:p w14:paraId="7A4EEE4C" w14:textId="77777777" w:rsidR="00EC059D" w:rsidRDefault="00EC059D" w:rsidP="00EC059D">
            <w:pPr>
              <w:spacing w:after="0"/>
              <w:jc w:val="both"/>
              <w:rPr>
                <w:noProof/>
              </w:rPr>
            </w:pPr>
          </w:p>
          <w:p w14:paraId="58C28B69" w14:textId="19DE6B4F" w:rsidR="00EC059D" w:rsidRDefault="00EC059D" w:rsidP="00EC059D">
            <w:pPr>
              <w:spacing w:after="0"/>
              <w:jc w:val="both"/>
              <w:rPr>
                <w:rFonts w:eastAsiaTheme="minorEastAsia"/>
                <w:noProof/>
                <w:lang w:eastAsia="zh-CN"/>
              </w:rPr>
            </w:pPr>
            <w:r>
              <w:rPr>
                <w:noProof/>
              </w:rPr>
              <w:t xml:space="preserve">Of course the UE can randomly set a failure cause for the Rel-15 IE, or define a mapping between Rel-16 and Rel-15 failure causes but from a procedural point of view it will look quite strange. </w:t>
            </w:r>
          </w:p>
        </w:tc>
      </w:tr>
      <w:tr w:rsidR="000817ED" w:rsidRPr="000005B0" w14:paraId="63C76CF1" w14:textId="77777777" w:rsidTr="009253A1">
        <w:tc>
          <w:tcPr>
            <w:tcW w:w="1756" w:type="dxa"/>
          </w:tcPr>
          <w:p w14:paraId="792EC404" w14:textId="1EACD372" w:rsidR="000817ED" w:rsidRDefault="000817ED" w:rsidP="000817ED">
            <w:pPr>
              <w:spacing w:after="0"/>
              <w:jc w:val="both"/>
              <w:rPr>
                <w:rFonts w:eastAsiaTheme="minorEastAsia"/>
                <w:noProof/>
                <w:lang w:eastAsia="zh-CN"/>
              </w:rPr>
            </w:pPr>
            <w:r w:rsidRPr="000817ED">
              <w:rPr>
                <w:rFonts w:eastAsiaTheme="minorEastAsia"/>
                <w:noProof/>
                <w:lang w:eastAsia="zh-CN"/>
              </w:rPr>
              <w:t>NTTDOCOMO</w:t>
            </w:r>
          </w:p>
        </w:tc>
        <w:tc>
          <w:tcPr>
            <w:tcW w:w="1500" w:type="dxa"/>
          </w:tcPr>
          <w:p w14:paraId="1222CCAF" w14:textId="303277BD" w:rsidR="000817ED" w:rsidRDefault="000817ED" w:rsidP="000817ED">
            <w:pPr>
              <w:spacing w:after="0"/>
              <w:jc w:val="both"/>
              <w:rPr>
                <w:rFonts w:eastAsiaTheme="minorEastAsia"/>
                <w:noProof/>
                <w:lang w:eastAsia="zh-CN"/>
              </w:rPr>
            </w:pPr>
            <w:r>
              <w:rPr>
                <w:rFonts w:eastAsia="Yu Mincho"/>
                <w:noProof/>
              </w:rPr>
              <w:t>S</w:t>
            </w:r>
            <w:r>
              <w:rPr>
                <w:rFonts w:eastAsia="Yu Mincho" w:hint="eastAsia"/>
                <w:noProof/>
              </w:rPr>
              <w:t xml:space="preserve">olution </w:t>
            </w:r>
            <w:r>
              <w:rPr>
                <w:rFonts w:eastAsia="Yu Mincho"/>
                <w:noProof/>
              </w:rPr>
              <w:t>2-1 or solution3</w:t>
            </w:r>
          </w:p>
        </w:tc>
        <w:tc>
          <w:tcPr>
            <w:tcW w:w="6378" w:type="dxa"/>
          </w:tcPr>
          <w:p w14:paraId="70FE6FF1" w14:textId="6DE95DD9" w:rsidR="000817ED" w:rsidRDefault="000817ED" w:rsidP="000817ED">
            <w:pPr>
              <w:pStyle w:val="af7"/>
              <w:numPr>
                <w:ilvl w:val="0"/>
                <w:numId w:val="21"/>
              </w:numPr>
              <w:jc w:val="both"/>
              <w:rPr>
                <w:rFonts w:eastAsia="Yu Mincho"/>
                <w:noProof/>
                <w:lang w:val="de-DE"/>
              </w:rPr>
            </w:pPr>
            <w:r w:rsidRPr="005C6505">
              <w:rPr>
                <w:rFonts w:eastAsia="Yu Mincho" w:hint="eastAsia"/>
                <w:noProof/>
                <w:lang w:val="de-DE"/>
              </w:rPr>
              <w:t>Either dumm</w:t>
            </w:r>
            <w:r w:rsidRPr="005C6505">
              <w:rPr>
                <w:rFonts w:eastAsia="Yu Mincho"/>
                <w:noProof/>
                <w:lang w:val="de-DE"/>
              </w:rPr>
              <w:t>i</w:t>
            </w:r>
            <w:r w:rsidRPr="005C6505">
              <w:rPr>
                <w:rFonts w:eastAsia="Yu Mincho" w:hint="eastAsia"/>
                <w:noProof/>
                <w:lang w:val="de-DE"/>
              </w:rPr>
              <w:t xml:space="preserve">fy </w:t>
            </w:r>
            <w:r w:rsidRPr="005C6505">
              <w:rPr>
                <w:rFonts w:eastAsia="Yu Mincho"/>
                <w:noProof/>
                <w:lang w:val="de-DE"/>
              </w:rPr>
              <w:t>other-r16 code-point or restrict UE shall not set other-r16 is fine.</w:t>
            </w:r>
          </w:p>
          <w:p w14:paraId="2CC245A5" w14:textId="5412CE00" w:rsidR="000817ED" w:rsidRPr="005C6505" w:rsidRDefault="000817ED" w:rsidP="000817ED">
            <w:pPr>
              <w:pStyle w:val="af7"/>
              <w:numPr>
                <w:ilvl w:val="0"/>
                <w:numId w:val="21"/>
              </w:numPr>
              <w:jc w:val="both"/>
              <w:rPr>
                <w:rFonts w:eastAsia="Yu Mincho"/>
                <w:noProof/>
                <w:lang w:val="de-DE"/>
              </w:rPr>
            </w:pPr>
            <w:r>
              <w:rPr>
                <w:rFonts w:eastAsia="Yu Mincho" w:hint="eastAsia"/>
                <w:noProof/>
                <w:lang w:val="de-DE" w:eastAsia="ja-JP"/>
              </w:rPr>
              <w:t xml:space="preserve">The benefis of </w:t>
            </w:r>
            <w:r w:rsidRPr="000817ED">
              <w:rPr>
                <w:rFonts w:eastAsia="Yu Mincho"/>
                <w:noProof/>
                <w:lang w:val="de-DE" w:eastAsia="ja-JP"/>
              </w:rPr>
              <w:t>new failureTypeOther-r16</w:t>
            </w:r>
            <w:r>
              <w:rPr>
                <w:rFonts w:eastAsia="Yu Mincho"/>
                <w:noProof/>
                <w:lang w:val="de-DE" w:eastAsia="ja-JP"/>
              </w:rPr>
              <w:t xml:space="preserve"> seems limited as</w:t>
            </w:r>
            <w:r>
              <w:t xml:space="preserve"> existing </w:t>
            </w:r>
            <w:r w:rsidRPr="000817ED">
              <w:rPr>
                <w:rFonts w:eastAsia="Yu Mincho"/>
                <w:noProof/>
                <w:lang w:val="de-DE" w:eastAsia="ja-JP"/>
              </w:rPr>
              <w:t>failureType-v1610</w:t>
            </w:r>
            <w:r>
              <w:rPr>
                <w:rFonts w:eastAsia="Yu Mincho"/>
                <w:noProof/>
                <w:lang w:val="de-DE" w:eastAsia="ja-JP"/>
              </w:rPr>
              <w:t xml:space="preserve"> already provides the information for r16 eNB, while agree it can mostly re-use the exisiting UE procedure </w:t>
            </w:r>
          </w:p>
          <w:p w14:paraId="5C131988" w14:textId="41261B12" w:rsidR="000817ED" w:rsidRPr="000817ED" w:rsidRDefault="000817ED" w:rsidP="000817ED">
            <w:pPr>
              <w:pStyle w:val="af7"/>
              <w:numPr>
                <w:ilvl w:val="0"/>
                <w:numId w:val="21"/>
              </w:numPr>
              <w:jc w:val="both"/>
              <w:rPr>
                <w:noProof/>
                <w:lang w:val="de-DE"/>
              </w:rPr>
            </w:pPr>
            <w:r>
              <w:rPr>
                <w:rFonts w:eastAsia="Yu Mincho"/>
                <w:noProof/>
                <w:lang w:val="de-DE"/>
              </w:rPr>
              <w:t>For solution2-1, a) is more preferable.</w:t>
            </w:r>
          </w:p>
        </w:tc>
      </w:tr>
      <w:tr w:rsidR="00B7145E" w:rsidRPr="00167AAD" w14:paraId="58498327" w14:textId="77777777" w:rsidTr="00B7145E">
        <w:tc>
          <w:tcPr>
            <w:tcW w:w="1756" w:type="dxa"/>
          </w:tcPr>
          <w:p w14:paraId="06259C69" w14:textId="77777777" w:rsidR="00B7145E" w:rsidRPr="000F0F0B" w:rsidRDefault="00B7145E" w:rsidP="00FD23EF">
            <w:pPr>
              <w:spacing w:after="0"/>
              <w:jc w:val="both"/>
              <w:rPr>
                <w:rFonts w:eastAsiaTheme="minorEastAsia"/>
                <w:noProof/>
                <w:lang w:eastAsia="zh-CN"/>
              </w:rPr>
            </w:pPr>
            <w:r>
              <w:rPr>
                <w:rFonts w:eastAsiaTheme="minorEastAsia"/>
                <w:noProof/>
                <w:lang w:eastAsia="zh-CN"/>
              </w:rPr>
              <w:t>vivo</w:t>
            </w:r>
          </w:p>
        </w:tc>
        <w:tc>
          <w:tcPr>
            <w:tcW w:w="1500" w:type="dxa"/>
          </w:tcPr>
          <w:p w14:paraId="6BEE10D4" w14:textId="77777777" w:rsidR="00B7145E" w:rsidRPr="000F0F0B" w:rsidRDefault="00B7145E"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3</w:t>
            </w:r>
          </w:p>
        </w:tc>
        <w:tc>
          <w:tcPr>
            <w:tcW w:w="6378" w:type="dxa"/>
          </w:tcPr>
          <w:p w14:paraId="2708870F" w14:textId="54DA982F" w:rsidR="00B7145E" w:rsidRDefault="00A149F0" w:rsidP="00FD23EF">
            <w:pPr>
              <w:spacing w:after="0"/>
              <w:jc w:val="both"/>
              <w:rPr>
                <w:rFonts w:eastAsiaTheme="minorEastAsia"/>
                <w:lang w:val="en-GB" w:eastAsia="zh-CN"/>
              </w:rPr>
            </w:pPr>
            <w:r>
              <w:rPr>
                <w:rFonts w:eastAsiaTheme="minorEastAsia"/>
                <w:noProof/>
                <w:lang w:eastAsia="zh-CN"/>
              </w:rPr>
              <w:t>Prefer to go with solution 3.</w:t>
            </w:r>
          </w:p>
          <w:p w14:paraId="0D320F9D" w14:textId="77777777" w:rsidR="00B7145E" w:rsidRDefault="00B7145E" w:rsidP="00FD23EF">
            <w:pPr>
              <w:spacing w:after="0"/>
              <w:jc w:val="both"/>
              <w:rPr>
                <w:rFonts w:eastAsiaTheme="minorEastAsia"/>
                <w:lang w:val="en-GB" w:eastAsia="zh-CN"/>
              </w:rPr>
            </w:pPr>
          </w:p>
          <w:p w14:paraId="548DA03F" w14:textId="77777777" w:rsidR="00B7145E" w:rsidRPr="00167AAD" w:rsidRDefault="00B7145E" w:rsidP="00FD23EF">
            <w:pPr>
              <w:spacing w:after="0"/>
              <w:jc w:val="both"/>
              <w:rPr>
                <w:rFonts w:eastAsiaTheme="minorEastAsia"/>
                <w:noProof/>
                <w:lang w:eastAsia="zh-CN"/>
              </w:rPr>
            </w:pPr>
          </w:p>
        </w:tc>
      </w:tr>
      <w:tr w:rsidR="00893E58" w14:paraId="17FF1436" w14:textId="77777777" w:rsidTr="00893E58">
        <w:tc>
          <w:tcPr>
            <w:tcW w:w="1756" w:type="dxa"/>
          </w:tcPr>
          <w:p w14:paraId="2B3FF932"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5047B9F8" w14:textId="77777777" w:rsidR="00893E58" w:rsidRDefault="00893E58" w:rsidP="00FD23EF">
            <w:pPr>
              <w:spacing w:after="0"/>
              <w:jc w:val="both"/>
              <w:rPr>
                <w:rFonts w:eastAsiaTheme="minorEastAsia"/>
                <w:noProof/>
                <w:lang w:eastAsia="zh-CN"/>
              </w:rPr>
            </w:pPr>
            <w:r>
              <w:rPr>
                <w:rFonts w:eastAsiaTheme="minorEastAsia"/>
                <w:noProof/>
                <w:lang w:eastAsia="zh-CN"/>
              </w:rPr>
              <w:t>None - See comments</w:t>
            </w:r>
          </w:p>
        </w:tc>
        <w:tc>
          <w:tcPr>
            <w:tcW w:w="6378" w:type="dxa"/>
          </w:tcPr>
          <w:p w14:paraId="6AB651E2" w14:textId="77777777" w:rsidR="00893E58" w:rsidRDefault="00893E58" w:rsidP="00FD23EF">
            <w:pPr>
              <w:spacing w:after="0"/>
              <w:jc w:val="both"/>
              <w:rPr>
                <w:noProof/>
              </w:rPr>
            </w:pPr>
            <w:r>
              <w:rPr>
                <w:noProof/>
              </w:rPr>
              <w:t>Is this a problem observed in the field? We assume this can only be network misinterpretation issue.</w:t>
            </w:r>
          </w:p>
          <w:p w14:paraId="6F702F6E" w14:textId="77777777" w:rsidR="00893E58" w:rsidRDefault="00893E58" w:rsidP="00FD23EF">
            <w:pPr>
              <w:spacing w:after="0"/>
              <w:jc w:val="both"/>
              <w:rPr>
                <w:noProof/>
              </w:rPr>
            </w:pPr>
            <w:r>
              <w:rPr>
                <w:noProof/>
              </w:rPr>
              <w:t xml:space="preserve">We would like note that the failureType-r15 is a </w:t>
            </w:r>
            <w:r w:rsidRPr="002E2A51">
              <w:rPr>
                <w:b/>
                <w:bCs/>
                <w:noProof/>
              </w:rPr>
              <w:t>mandatory field</w:t>
            </w:r>
            <w:r>
              <w:rPr>
                <w:noProof/>
              </w:rPr>
              <w:t xml:space="preserve">. If we were to remove the "other-r16", then what shall the UE fill in for the failure cause? It will have to provide something, and then the eNB not comprehending the extended cause will think this is a failure of other sort than it actually is, causing </w:t>
            </w:r>
            <w:r>
              <w:rPr>
                <w:noProof/>
              </w:rPr>
              <w:lastRenderedPageBreak/>
              <w:t>different kinds of problems as networks will interpret the reporting differently. So if we go this way, we make NBC change for both UEs (who would have to change th codepoint setting) AND networks (who will now have to cope with erroneous information, which is not easy to detect)!</w:t>
            </w:r>
          </w:p>
          <w:p w14:paraId="3DD8711E" w14:textId="77777777" w:rsidR="00893E58" w:rsidRDefault="00893E58" w:rsidP="00FD23EF">
            <w:pPr>
              <w:spacing w:after="0"/>
              <w:jc w:val="both"/>
              <w:rPr>
                <w:noProof/>
              </w:rPr>
            </w:pPr>
            <w:r>
              <w:rPr>
                <w:noProof/>
              </w:rPr>
              <w:t xml:space="preserve">Hence, we really think the only way would be to add a note to the specification to clarify the correct handling. Networks can adapt to this and it will not cause incompatibility with any UEs in the field. </w:t>
            </w:r>
          </w:p>
          <w:p w14:paraId="337863F1" w14:textId="77777777" w:rsidR="00893E58" w:rsidRDefault="00893E58" w:rsidP="00FD23EF">
            <w:pPr>
              <w:spacing w:after="0"/>
              <w:jc w:val="both"/>
              <w:rPr>
                <w:noProof/>
              </w:rPr>
            </w:pPr>
          </w:p>
          <w:p w14:paraId="2C9ED870" w14:textId="77777777" w:rsidR="00893E58" w:rsidRDefault="00893E58" w:rsidP="00FD23EF">
            <w:pPr>
              <w:spacing w:after="0"/>
              <w:jc w:val="both"/>
              <w:rPr>
                <w:noProof/>
              </w:rPr>
            </w:pPr>
            <w:r>
              <w:rPr>
                <w:noProof/>
              </w:rPr>
              <w:t xml:space="preserve">Finally, we have disucssed network handling of UL spare values earlier, see e.g. </w:t>
            </w:r>
            <w:hyperlink r:id="rId74" w:history="1">
              <w:r>
                <w:rPr>
                  <w:rStyle w:val="af"/>
                  <w:noProof/>
                </w:rPr>
                <w:t>R2-161903</w:t>
              </w:r>
            </w:hyperlink>
            <w:r>
              <w:rPr>
                <w:noProof/>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4E209E4" w14:textId="77777777" w:rsidR="00893E58" w:rsidRDefault="00893E58" w:rsidP="00FD23EF">
            <w:pPr>
              <w:spacing w:after="0"/>
              <w:jc w:val="both"/>
              <w:rPr>
                <w:noProof/>
              </w:rPr>
            </w:pPr>
            <w:r>
              <w:rPr>
                <w:noProof/>
              </w:rPr>
              <w:t xml:space="preserve">Note that this whole discussion happened during Rel-16 LTE ASN.1 review, with the following agreements made at the time (see </w:t>
            </w:r>
            <w:hyperlink r:id="rId75" w:history="1">
              <w:r>
                <w:rPr>
                  <w:rStyle w:val="af"/>
                </w:rPr>
                <w:t>R2-2005752</w:t>
              </w:r>
            </w:hyperlink>
            <w:r>
              <w:rPr>
                <w:noProof/>
              </w:rPr>
              <w:t xml:space="preserve"> for discussion details):</w:t>
            </w:r>
          </w:p>
          <w:p w14:paraId="4EA25B6D"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rPr>
                <w:b/>
                <w:bCs/>
              </w:rPr>
            </w:pPr>
            <w:r w:rsidRPr="00B12A9D">
              <w:rPr>
                <w:b/>
                <w:bCs/>
              </w:rPr>
              <w:t>Agreements (for LTE and NR)</w:t>
            </w:r>
          </w:p>
          <w:p w14:paraId="459A3825"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p>
          <w:p w14:paraId="4868AB39"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8</w:t>
            </w:r>
            <w:r w:rsidRPr="00B12A9D">
              <w:tab/>
              <w:t>For extension of failure types (which have mandatory R15 field) introduced in R16:</w:t>
            </w:r>
          </w:p>
          <w:p w14:paraId="727D83FE"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Introduce a value other/ unspecified within the legacy field; Use spares if defined and undefined code point otherwise</w:t>
            </w:r>
          </w:p>
          <w:p w14:paraId="543DA2C1"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Include all new R16 values in an –v16xy extension</w:t>
            </w:r>
          </w:p>
          <w:p w14:paraId="5B99AD23"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When signalling the –v16xy extension, the UE will set the legacy field to other/ unspecified</w:t>
            </w:r>
          </w:p>
          <w:p w14:paraId="31940E8D" w14:textId="77777777" w:rsidR="00893E58" w:rsidRDefault="00893E58" w:rsidP="00FD23EF">
            <w:pPr>
              <w:spacing w:after="0"/>
              <w:jc w:val="both"/>
              <w:rPr>
                <w:noProof/>
              </w:rPr>
            </w:pPr>
          </w:p>
        </w:tc>
      </w:tr>
      <w:tr w:rsidR="00A94A2C" w14:paraId="35EFDA76" w14:textId="77777777" w:rsidTr="00893E58">
        <w:tc>
          <w:tcPr>
            <w:tcW w:w="1756" w:type="dxa"/>
          </w:tcPr>
          <w:p w14:paraId="19D15211" w14:textId="519C9BC1" w:rsidR="00A94A2C" w:rsidRDefault="00A94A2C" w:rsidP="00FD23EF">
            <w:pPr>
              <w:spacing w:after="0"/>
              <w:jc w:val="both"/>
              <w:rPr>
                <w:rFonts w:eastAsiaTheme="minorEastAsia"/>
                <w:noProof/>
                <w:lang w:eastAsia="zh-CN"/>
              </w:rPr>
            </w:pPr>
            <w:r>
              <w:rPr>
                <w:rFonts w:eastAsiaTheme="minorEastAsia"/>
                <w:noProof/>
                <w:lang w:eastAsia="zh-CN"/>
              </w:rPr>
              <w:lastRenderedPageBreak/>
              <w:t>QCOM</w:t>
            </w:r>
          </w:p>
        </w:tc>
        <w:tc>
          <w:tcPr>
            <w:tcW w:w="1500" w:type="dxa"/>
          </w:tcPr>
          <w:p w14:paraId="0E462202" w14:textId="63CFB5C8" w:rsidR="00A94A2C" w:rsidRDefault="00DA189C" w:rsidP="00FD23EF">
            <w:pPr>
              <w:spacing w:after="0"/>
              <w:jc w:val="both"/>
              <w:rPr>
                <w:rFonts w:eastAsiaTheme="minorEastAsia"/>
                <w:noProof/>
                <w:lang w:eastAsia="zh-CN"/>
              </w:rPr>
            </w:pPr>
            <w:r>
              <w:rPr>
                <w:rFonts w:eastAsiaTheme="minorEastAsia"/>
                <w:noProof/>
                <w:lang w:eastAsia="zh-CN"/>
              </w:rPr>
              <w:t>Option-3</w:t>
            </w:r>
          </w:p>
        </w:tc>
        <w:tc>
          <w:tcPr>
            <w:tcW w:w="6378" w:type="dxa"/>
          </w:tcPr>
          <w:p w14:paraId="3393534F" w14:textId="4A6F41B7" w:rsidR="00A94A2C" w:rsidRDefault="005354DC" w:rsidP="00FD23EF">
            <w:pPr>
              <w:spacing w:after="0"/>
              <w:jc w:val="both"/>
              <w:rPr>
                <w:noProof/>
              </w:rPr>
            </w:pPr>
            <w:r>
              <w:rPr>
                <w:noProof/>
              </w:rPr>
              <w:t xml:space="preserve">Seems the proper way to rectify the issue in the spec. </w:t>
            </w:r>
          </w:p>
        </w:tc>
      </w:tr>
      <w:tr w:rsidR="00D746B1" w14:paraId="0A7BB0A3" w14:textId="77777777" w:rsidTr="00893E58">
        <w:tc>
          <w:tcPr>
            <w:tcW w:w="1756" w:type="dxa"/>
          </w:tcPr>
          <w:p w14:paraId="16BC4C45" w14:textId="7ABC217E"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50C6A186" w14:textId="2B9693B0" w:rsidR="00D746B1" w:rsidRDefault="00D746B1" w:rsidP="00D746B1">
            <w:pPr>
              <w:spacing w:after="0"/>
              <w:jc w:val="both"/>
              <w:rPr>
                <w:rFonts w:eastAsiaTheme="minorEastAsia"/>
                <w:noProof/>
                <w:lang w:eastAsia="zh-CN"/>
              </w:rPr>
            </w:pPr>
            <w:r>
              <w:rPr>
                <w:rFonts w:eastAsiaTheme="minorEastAsia"/>
                <w:noProof/>
                <w:lang w:eastAsia="zh-CN"/>
              </w:rPr>
              <w:t>Option 3 with  modifications</w:t>
            </w:r>
          </w:p>
        </w:tc>
        <w:tc>
          <w:tcPr>
            <w:tcW w:w="6378" w:type="dxa"/>
          </w:tcPr>
          <w:p w14:paraId="66C1EECE" w14:textId="6B2AD5C1" w:rsidR="00D746B1" w:rsidRDefault="00D746B1" w:rsidP="00D746B1">
            <w:pPr>
              <w:spacing w:after="0"/>
              <w:jc w:val="both"/>
              <w:rPr>
                <w:noProof/>
              </w:rPr>
            </w:pPr>
            <w:r>
              <w:rPr>
                <w:noProof/>
              </w:rPr>
              <w:t>The damage has already happened. Rel-15 and Rel-16 are not backwards compatible for this use case. There is surely an issue to fix.</w:t>
            </w:r>
          </w:p>
          <w:p w14:paraId="38F34D65" w14:textId="77777777" w:rsidR="00D746B1" w:rsidRDefault="00D746B1" w:rsidP="00D746B1">
            <w:pPr>
              <w:spacing w:after="0"/>
              <w:jc w:val="both"/>
              <w:rPr>
                <w:noProof/>
              </w:rPr>
            </w:pPr>
          </w:p>
          <w:p w14:paraId="68ECFF7E" w14:textId="77777777" w:rsidR="00D746B1" w:rsidRDefault="00D746B1" w:rsidP="00D746B1">
            <w:pPr>
              <w:spacing w:after="0"/>
              <w:jc w:val="both"/>
              <w:rPr>
                <w:noProof/>
              </w:rPr>
            </w:pPr>
            <w:r>
              <w:rPr>
                <w:noProof/>
              </w:rPr>
              <w:t>Upon reception of "other-r16", eNB implementation based on Rel-15 ASN.1 most likely throws a decoding failure which means that the decoding of the whole message fails. It is the behaviour that commercially available ASN.1 softwares produce for UPER decoders. It is enough to have one such implementation on the field. No comments on in-house solutions.</w:t>
            </w:r>
          </w:p>
          <w:p w14:paraId="671282E0" w14:textId="77777777" w:rsidR="00D746B1" w:rsidRDefault="00D746B1" w:rsidP="00D746B1">
            <w:pPr>
              <w:spacing w:after="0"/>
              <w:jc w:val="both"/>
              <w:rPr>
                <w:noProof/>
              </w:rPr>
            </w:pPr>
          </w:p>
          <w:p w14:paraId="4C33C01D" w14:textId="77777777" w:rsidR="00D746B1" w:rsidRDefault="00D746B1" w:rsidP="00D746B1">
            <w:pPr>
              <w:spacing w:after="0"/>
              <w:jc w:val="both"/>
              <w:rPr>
                <w:noProof/>
              </w:rPr>
            </w:pPr>
            <w:r>
              <w:rPr>
                <w:noProof/>
              </w:rPr>
              <w:t>It is true that the encoding of this field requires 3 bits in any case and there could potentially be 8 possible code points but only 6 were defined in Rel-15. Therefore these unspecified code points cannot be used as spare values (otherwise they would be called spare values).</w:t>
            </w:r>
          </w:p>
          <w:p w14:paraId="785DF239" w14:textId="77777777" w:rsidR="00D746B1" w:rsidRDefault="00D746B1" w:rsidP="00D746B1">
            <w:pPr>
              <w:spacing w:after="0"/>
              <w:jc w:val="both"/>
              <w:rPr>
                <w:noProof/>
              </w:rPr>
            </w:pPr>
          </w:p>
          <w:p w14:paraId="47225ECE" w14:textId="38EAA2D9" w:rsidR="00D746B1" w:rsidRDefault="00D746B1" w:rsidP="00D746B1">
            <w:pPr>
              <w:spacing w:after="0"/>
              <w:jc w:val="both"/>
              <w:rPr>
                <w:noProof/>
              </w:rPr>
            </w:pPr>
            <w:r>
              <w:rPr>
                <w:noProof/>
              </w:rPr>
              <w:t>The handling of this case is different from that of spare values. If a spare value is received, the decoder decodes the message and then the receiver decides what to do with its fields. There is no such choice now because there are no spares and decoding fails. (Try it!)</w:t>
            </w:r>
          </w:p>
          <w:p w14:paraId="0C9BE679" w14:textId="77777777" w:rsidR="00D746B1" w:rsidRDefault="00D746B1" w:rsidP="00D746B1">
            <w:pPr>
              <w:spacing w:after="0"/>
              <w:jc w:val="both"/>
              <w:rPr>
                <w:noProof/>
              </w:rPr>
            </w:pPr>
          </w:p>
          <w:p w14:paraId="53E55712" w14:textId="77777777" w:rsidR="00D746B1" w:rsidRDefault="00D746B1" w:rsidP="00D746B1">
            <w:pPr>
              <w:spacing w:after="0"/>
              <w:jc w:val="both"/>
              <w:rPr>
                <w:noProof/>
              </w:rPr>
            </w:pPr>
            <w:r>
              <w:rPr>
                <w:noProof/>
              </w:rPr>
              <w:lastRenderedPageBreak/>
              <w:t xml:space="preserve">It is pointless to rename or dummify the value anymore because it would not change anything. It may even create another serious error. So, we propose to leave "other-r16" as is but add in the field description something like this "... in this version of the specification the value other-r16 shall not be used and the extension </w:t>
            </w:r>
            <w:r w:rsidRPr="003972F2">
              <w:rPr>
                <w:noProof/>
              </w:rPr>
              <w:t>failureTypeOther</w:t>
            </w:r>
            <w:r>
              <w:rPr>
                <w:noProof/>
              </w:rPr>
              <w:t xml:space="preserve"> should be used instead". It does not exclude or prohibit the possibility that by co-incidence both the UE and the eNB support the same Rel-16 ASN.1 version with the code point "other-r16".</w:t>
            </w:r>
          </w:p>
          <w:p w14:paraId="6F2F73D5" w14:textId="77777777" w:rsidR="00D746B1" w:rsidRDefault="00D746B1" w:rsidP="00D746B1">
            <w:pPr>
              <w:spacing w:after="0"/>
              <w:jc w:val="both"/>
              <w:rPr>
                <w:noProof/>
              </w:rPr>
            </w:pPr>
          </w:p>
        </w:tc>
      </w:tr>
      <w:tr w:rsidR="008966CC" w14:paraId="6BF0D932" w14:textId="77777777" w:rsidTr="00893E58">
        <w:tc>
          <w:tcPr>
            <w:tcW w:w="1756" w:type="dxa"/>
          </w:tcPr>
          <w:p w14:paraId="0BCFE3D5" w14:textId="5FF74830" w:rsidR="008966CC" w:rsidRDefault="008966CC" w:rsidP="008966CC">
            <w:pPr>
              <w:spacing w:after="0"/>
              <w:jc w:val="both"/>
              <w:rPr>
                <w:rFonts w:eastAsiaTheme="minorEastAsia"/>
                <w:noProof/>
                <w:lang w:eastAsia="zh-CN"/>
              </w:rPr>
            </w:pPr>
            <w:r>
              <w:rPr>
                <w:rFonts w:eastAsia="Yu Mincho" w:hint="eastAsia"/>
                <w:noProof/>
              </w:rPr>
              <w:lastRenderedPageBreak/>
              <w:t>N</w:t>
            </w:r>
            <w:r>
              <w:rPr>
                <w:rFonts w:eastAsia="Yu Mincho"/>
                <w:noProof/>
              </w:rPr>
              <w:t>EC</w:t>
            </w:r>
          </w:p>
        </w:tc>
        <w:tc>
          <w:tcPr>
            <w:tcW w:w="1500" w:type="dxa"/>
          </w:tcPr>
          <w:p w14:paraId="416412DC" w14:textId="2C993706" w:rsidR="008966CC" w:rsidRDefault="008966CC" w:rsidP="008966CC">
            <w:pPr>
              <w:spacing w:after="0"/>
              <w:jc w:val="both"/>
              <w:rPr>
                <w:rFonts w:eastAsiaTheme="minorEastAsia"/>
                <w:noProof/>
                <w:lang w:eastAsia="zh-CN"/>
              </w:rPr>
            </w:pPr>
            <w:r>
              <w:rPr>
                <w:rFonts w:eastAsia="Yu Mincho" w:hint="eastAsia"/>
                <w:noProof/>
              </w:rPr>
              <w:t>S</w:t>
            </w:r>
            <w:r>
              <w:rPr>
                <w:rFonts w:eastAsia="Yu Mincho"/>
                <w:noProof/>
              </w:rPr>
              <w:t>ee comments</w:t>
            </w:r>
          </w:p>
        </w:tc>
        <w:tc>
          <w:tcPr>
            <w:tcW w:w="6378" w:type="dxa"/>
          </w:tcPr>
          <w:p w14:paraId="0CE0B601" w14:textId="77777777" w:rsidR="008966CC" w:rsidRDefault="008966CC" w:rsidP="008966CC">
            <w:pPr>
              <w:spacing w:after="0"/>
              <w:jc w:val="both"/>
              <w:rPr>
                <w:rFonts w:eastAsia="Yu Mincho"/>
                <w:noProof/>
              </w:rPr>
            </w:pPr>
            <w:r>
              <w:rPr>
                <w:rFonts w:eastAsia="Yu Mincho"/>
                <w:noProof/>
              </w:rPr>
              <w:t>our understanding is that the rel-15 eNB cannot understand the new codepoint in rel-16 and it ignores..</w:t>
            </w:r>
          </w:p>
          <w:p w14:paraId="23B2E928" w14:textId="77777777" w:rsidR="008966CC" w:rsidRDefault="008966CC" w:rsidP="008966CC">
            <w:pPr>
              <w:spacing w:after="0"/>
              <w:jc w:val="both"/>
              <w:rPr>
                <w:rFonts w:eastAsia="Yu Mincho"/>
                <w:noProof/>
              </w:rPr>
            </w:pPr>
            <w:r>
              <w:rPr>
                <w:rFonts w:eastAsia="Yu Mincho"/>
                <w:noProof/>
              </w:rPr>
              <w:t xml:space="preserve">One question. Is there any case where the rel-15 eNB needs to get and understand the SCG failure report with rel-16 failure cause by rel-16 UE?? To us, even if it happens, rel-15 eNB cannot understand the rel-16 cause anyway. </w:t>
            </w:r>
          </w:p>
          <w:p w14:paraId="21A75E21" w14:textId="77777777" w:rsidR="008966CC" w:rsidRDefault="008966CC" w:rsidP="008966CC">
            <w:pPr>
              <w:spacing w:after="0"/>
              <w:jc w:val="both"/>
              <w:rPr>
                <w:rFonts w:eastAsia="Yu Mincho"/>
                <w:noProof/>
              </w:rPr>
            </w:pPr>
          </w:p>
          <w:p w14:paraId="37344968" w14:textId="38C3251E" w:rsidR="008966CC" w:rsidRDefault="008966CC" w:rsidP="008966CC">
            <w:pPr>
              <w:spacing w:after="0"/>
              <w:jc w:val="both"/>
              <w:rPr>
                <w:noProof/>
              </w:rPr>
            </w:pPr>
            <w:r>
              <w:rPr>
                <w:rFonts w:eastAsia="Yu Mincho"/>
                <w:noProof/>
              </w:rPr>
              <w:t xml:space="preserve">If </w:t>
            </w:r>
            <w:r w:rsidR="00436E3E">
              <w:rPr>
                <w:rFonts w:eastAsia="Yu Mincho"/>
                <w:noProof/>
              </w:rPr>
              <w:t xml:space="preserve">and only if </w:t>
            </w:r>
            <w:r>
              <w:rPr>
                <w:rFonts w:eastAsia="Yu Mincho"/>
                <w:noProof/>
              </w:rPr>
              <w:t xml:space="preserve">any solution is necessary, then the suggestion from MediaTek seems fine, although it is NBC change.. </w:t>
            </w:r>
          </w:p>
        </w:tc>
      </w:tr>
      <w:tr w:rsidR="00AE24BF" w14:paraId="34E3A350" w14:textId="77777777" w:rsidTr="00893E58">
        <w:tc>
          <w:tcPr>
            <w:tcW w:w="1756" w:type="dxa"/>
          </w:tcPr>
          <w:p w14:paraId="6359E199" w14:textId="7CBEC5A8" w:rsidR="00AE24BF" w:rsidRDefault="00AE24BF" w:rsidP="00AE24BF">
            <w:pPr>
              <w:spacing w:after="0"/>
              <w:jc w:val="both"/>
              <w:rPr>
                <w:rFonts w:eastAsia="Yu Mincho"/>
                <w:noProof/>
              </w:rPr>
            </w:pPr>
            <w:r>
              <w:rPr>
                <w:rFonts w:eastAsiaTheme="minorEastAsia"/>
                <w:noProof/>
                <w:lang w:eastAsia="zh-CN"/>
              </w:rPr>
              <w:t>Intel</w:t>
            </w:r>
          </w:p>
        </w:tc>
        <w:tc>
          <w:tcPr>
            <w:tcW w:w="1500" w:type="dxa"/>
          </w:tcPr>
          <w:p w14:paraId="3DB1C6A0" w14:textId="77777777" w:rsidR="00AE24BF" w:rsidRDefault="00AE24BF" w:rsidP="00AE24BF">
            <w:pPr>
              <w:spacing w:after="0"/>
              <w:jc w:val="both"/>
              <w:rPr>
                <w:rFonts w:eastAsiaTheme="minorEastAsia"/>
                <w:noProof/>
                <w:lang w:eastAsia="zh-CN"/>
              </w:rPr>
            </w:pPr>
            <w:r>
              <w:rPr>
                <w:rFonts w:eastAsiaTheme="minorEastAsia"/>
                <w:noProof/>
                <w:lang w:eastAsia="zh-CN"/>
              </w:rPr>
              <w:t>See comments</w:t>
            </w:r>
          </w:p>
          <w:p w14:paraId="0A30A432" w14:textId="681DC70F" w:rsidR="00AE24BF" w:rsidRDefault="00AE24BF" w:rsidP="00AE24BF">
            <w:pPr>
              <w:spacing w:after="0"/>
              <w:jc w:val="both"/>
              <w:rPr>
                <w:rFonts w:eastAsia="Yu Mincho"/>
                <w:noProof/>
              </w:rPr>
            </w:pPr>
            <w:r>
              <w:rPr>
                <w:rFonts w:eastAsiaTheme="minorEastAsia"/>
                <w:noProof/>
                <w:lang w:eastAsia="zh-CN"/>
              </w:rPr>
              <w:t>Solution 2-1</w:t>
            </w:r>
          </w:p>
        </w:tc>
        <w:tc>
          <w:tcPr>
            <w:tcW w:w="6378" w:type="dxa"/>
          </w:tcPr>
          <w:p w14:paraId="596A699B" w14:textId="77777777" w:rsidR="00AE24BF" w:rsidRDefault="00AE24BF" w:rsidP="00AE24BF">
            <w:pPr>
              <w:spacing w:after="0"/>
              <w:jc w:val="both"/>
              <w:rPr>
                <w:noProof/>
              </w:rPr>
            </w:pPr>
            <w:r>
              <w:rPr>
                <w:noProof/>
              </w:rPr>
              <w:t xml:space="preserve">We should not have done such tricks!  There was no spare value in Rel-15 to assign to </w:t>
            </w:r>
            <w:r w:rsidRPr="00277658">
              <w:rPr>
                <w:noProof/>
              </w:rPr>
              <w:t>other-r16</w:t>
            </w:r>
            <w:r>
              <w:rPr>
                <w:noProof/>
              </w:rPr>
              <w:t>.</w:t>
            </w:r>
          </w:p>
          <w:p w14:paraId="6262535F" w14:textId="77777777" w:rsidR="00AE24BF" w:rsidRDefault="00AE24BF" w:rsidP="00AE24BF">
            <w:pPr>
              <w:spacing w:after="0"/>
              <w:jc w:val="both"/>
              <w:rPr>
                <w:noProof/>
              </w:rPr>
            </w:pPr>
            <w:r>
              <w:rPr>
                <w:noProof/>
              </w:rPr>
              <w:t>But we still think whether there is an issue depends on network implementations and whether there is a possibility that the UE might provide this new code point to a legacy node that has not implemented the feature.  If no, there shouldnt be an issue.</w:t>
            </w:r>
          </w:p>
          <w:p w14:paraId="71254B36" w14:textId="77777777" w:rsidR="00AE24BF" w:rsidRDefault="00AE24BF" w:rsidP="00AE24BF">
            <w:pPr>
              <w:spacing w:after="0"/>
              <w:jc w:val="both"/>
              <w:rPr>
                <w:noProof/>
              </w:rPr>
            </w:pPr>
            <w:r>
              <w:rPr>
                <w:noProof/>
              </w:rPr>
              <w:t xml:space="preserve">Even though these solutions also need changes to gNBs, the potential advantage of these solutions is that it will not impact a legacy gNB that hasn’t implemented this feature.  </w:t>
            </w:r>
          </w:p>
          <w:p w14:paraId="5FE73FA1" w14:textId="77777777" w:rsidR="001A4A16" w:rsidRDefault="001A4A16" w:rsidP="00AE24BF">
            <w:pPr>
              <w:spacing w:after="0"/>
              <w:jc w:val="both"/>
              <w:rPr>
                <w:noProof/>
              </w:rPr>
            </w:pPr>
          </w:p>
          <w:p w14:paraId="37BC59D0" w14:textId="61CBBB8F" w:rsidR="001A4A16" w:rsidRDefault="00AE24BF" w:rsidP="00AE24BF">
            <w:pPr>
              <w:spacing w:after="0"/>
              <w:jc w:val="both"/>
              <w:rPr>
                <w:noProof/>
              </w:rPr>
            </w:pPr>
            <w:r>
              <w:rPr>
                <w:noProof/>
              </w:rPr>
              <w:t xml:space="preserve">If there is indeed an issue, we prefer solution 2-1.  </w:t>
            </w:r>
          </w:p>
          <w:p w14:paraId="36728100" w14:textId="77777777" w:rsidR="001A4A16" w:rsidRDefault="001A4A16" w:rsidP="00AE24BF">
            <w:pPr>
              <w:spacing w:after="0"/>
              <w:jc w:val="both"/>
              <w:rPr>
                <w:noProof/>
              </w:rPr>
            </w:pPr>
          </w:p>
          <w:p w14:paraId="7CFC8292" w14:textId="22379E2C" w:rsidR="001A4A16" w:rsidRDefault="00AE24BF" w:rsidP="00AE24BF">
            <w:pPr>
              <w:spacing w:after="0"/>
              <w:jc w:val="both"/>
              <w:rPr>
                <w:noProof/>
              </w:rPr>
            </w:pPr>
            <w:r>
              <w:rPr>
                <w:noProof/>
              </w:rPr>
              <w:t xml:space="preserve">The benefit of the new field in solution 3 is not clear to us when its presence is directly tied to </w:t>
            </w:r>
            <w:r w:rsidRPr="00D26CD1">
              <w:rPr>
                <w:noProof/>
              </w:rPr>
              <w:t>failureType-v1610</w:t>
            </w:r>
            <w:r w:rsidR="001A4A16">
              <w:rPr>
                <w:noProof/>
              </w:rPr>
              <w:t xml:space="preserve"> other than possibly procedural text</w:t>
            </w:r>
            <w:r>
              <w:rPr>
                <w:noProof/>
              </w:rPr>
              <w:t xml:space="preserve">.  </w:t>
            </w:r>
            <w:r w:rsidR="00360FB7">
              <w:rPr>
                <w:noProof/>
              </w:rPr>
              <w:t>ASN.1 change is normally more significant than procedural change.</w:t>
            </w:r>
          </w:p>
          <w:p w14:paraId="2F86954E" w14:textId="77777777" w:rsidR="001A4A16" w:rsidRDefault="001A4A16" w:rsidP="00AE24BF">
            <w:pPr>
              <w:spacing w:after="0"/>
              <w:jc w:val="both"/>
              <w:rPr>
                <w:noProof/>
              </w:rPr>
            </w:pPr>
          </w:p>
          <w:p w14:paraId="3EC33F71" w14:textId="4E981953" w:rsidR="00AE24BF" w:rsidRDefault="001A4A16" w:rsidP="00AE24BF">
            <w:pPr>
              <w:spacing w:after="0"/>
              <w:jc w:val="both"/>
              <w:rPr>
                <w:noProof/>
              </w:rPr>
            </w:pPr>
            <w:r>
              <w:rPr>
                <w:noProof/>
              </w:rPr>
              <w:t>Further, w</w:t>
            </w:r>
            <w:r w:rsidR="00AE24BF">
              <w:rPr>
                <w:noProof/>
              </w:rPr>
              <w:t>hat value to use for the Rel-15 field then requires further discussion.</w:t>
            </w:r>
          </w:p>
          <w:p w14:paraId="0717BE13" w14:textId="77777777" w:rsidR="00AE24BF" w:rsidRDefault="00AE24BF" w:rsidP="00AE24BF">
            <w:pPr>
              <w:spacing w:after="0"/>
              <w:jc w:val="both"/>
              <w:rPr>
                <w:rFonts w:eastAsia="Yu Mincho"/>
                <w:noProof/>
              </w:rPr>
            </w:pPr>
          </w:p>
        </w:tc>
      </w:tr>
      <w:tr w:rsidR="00843A09" w14:paraId="48CBACB0" w14:textId="77777777" w:rsidTr="00893E58">
        <w:tc>
          <w:tcPr>
            <w:tcW w:w="1756" w:type="dxa"/>
          </w:tcPr>
          <w:p w14:paraId="23302D83" w14:textId="1C4CD3FE" w:rsidR="00843A09" w:rsidRDefault="00843A09" w:rsidP="00AE24BF">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00" w:type="dxa"/>
          </w:tcPr>
          <w:p w14:paraId="0A4ECB37" w14:textId="708F653E" w:rsidR="00843A09" w:rsidRDefault="00843A09" w:rsidP="00AE24BF">
            <w:pPr>
              <w:spacing w:after="0"/>
              <w:jc w:val="both"/>
              <w:rPr>
                <w:rFonts w:eastAsiaTheme="minorEastAsia"/>
                <w:noProof/>
                <w:lang w:eastAsia="zh-CN"/>
              </w:rPr>
            </w:pPr>
            <w:r>
              <w:rPr>
                <w:rFonts w:eastAsiaTheme="minorEastAsia"/>
                <w:noProof/>
                <w:lang w:eastAsia="zh-CN"/>
              </w:rPr>
              <w:t>Solution 2-1 with comment</w:t>
            </w:r>
          </w:p>
        </w:tc>
        <w:tc>
          <w:tcPr>
            <w:tcW w:w="6378" w:type="dxa"/>
          </w:tcPr>
          <w:p w14:paraId="0BD6C18B" w14:textId="24DF928B" w:rsidR="00843A09" w:rsidRPr="00843A09" w:rsidRDefault="00843A09" w:rsidP="00AE24BF">
            <w:pPr>
              <w:spacing w:after="0"/>
              <w:jc w:val="both"/>
              <w:rPr>
                <w:rFonts w:eastAsiaTheme="minorEastAsia"/>
                <w:noProof/>
                <w:lang w:eastAsia="zh-CN"/>
              </w:rPr>
            </w:pPr>
            <w:r>
              <w:rPr>
                <w:rFonts w:eastAsiaTheme="minorEastAsia"/>
                <w:noProof/>
                <w:lang w:eastAsia="zh-CN"/>
              </w:rPr>
              <w:t>Either not to use this field or dummy it are both fine for us.</w:t>
            </w:r>
          </w:p>
        </w:tc>
      </w:tr>
      <w:tr w:rsidR="00C27C0F" w14:paraId="232B8152" w14:textId="77777777" w:rsidTr="004241AB">
        <w:tc>
          <w:tcPr>
            <w:tcW w:w="1756" w:type="dxa"/>
          </w:tcPr>
          <w:p w14:paraId="6D5E4B5D" w14:textId="77777777" w:rsidR="00C27C0F" w:rsidRDefault="00C27C0F" w:rsidP="004241AB">
            <w:pPr>
              <w:spacing w:after="0"/>
              <w:jc w:val="both"/>
              <w:rPr>
                <w:rFonts w:eastAsiaTheme="minorEastAsia"/>
                <w:noProof/>
                <w:lang w:eastAsia="zh-CN"/>
              </w:rPr>
            </w:pPr>
            <w:r w:rsidRPr="004B3923">
              <w:rPr>
                <w:rFonts w:eastAsiaTheme="minorEastAsia"/>
                <w:noProof/>
                <w:lang w:val="en-GB" w:eastAsia="zh-CN"/>
              </w:rPr>
              <w:t>CATT</w:t>
            </w:r>
          </w:p>
        </w:tc>
        <w:tc>
          <w:tcPr>
            <w:tcW w:w="1500" w:type="dxa"/>
          </w:tcPr>
          <w:p w14:paraId="557E2672" w14:textId="77777777" w:rsidR="00C27C0F" w:rsidRDefault="00C27C0F" w:rsidP="004241AB">
            <w:pPr>
              <w:spacing w:after="0"/>
              <w:jc w:val="both"/>
              <w:rPr>
                <w:rFonts w:eastAsiaTheme="minorEastAsia"/>
                <w:noProof/>
                <w:lang w:eastAsia="zh-CN"/>
              </w:rPr>
            </w:pPr>
            <w:r w:rsidRPr="004B3923">
              <w:rPr>
                <w:rFonts w:eastAsiaTheme="minorEastAsia"/>
                <w:noProof/>
                <w:lang w:val="en-GB" w:eastAsia="zh-CN"/>
              </w:rPr>
              <w:t>Any except Solution 3</w:t>
            </w:r>
          </w:p>
        </w:tc>
        <w:tc>
          <w:tcPr>
            <w:tcW w:w="6378" w:type="dxa"/>
          </w:tcPr>
          <w:p w14:paraId="6395C066" w14:textId="77777777" w:rsidR="00C27C0F" w:rsidRPr="00B4639C" w:rsidRDefault="00C27C0F" w:rsidP="004241AB">
            <w:pPr>
              <w:spacing w:after="0"/>
              <w:jc w:val="both"/>
              <w:rPr>
                <w:rFonts w:eastAsiaTheme="minorEastAsia"/>
                <w:noProof/>
                <w:lang w:val="en-GB" w:eastAsia="zh-CN"/>
              </w:rPr>
            </w:pPr>
            <w:r w:rsidRPr="004B3923">
              <w:rPr>
                <w:noProof/>
                <w:lang w:val="en-GB" w:eastAsia="zh-CN"/>
              </w:rPr>
              <w:t xml:space="preserve">For Solution 3, adding the new field provides no additional information. The precense of the </w:t>
            </w:r>
            <w:r w:rsidRPr="004B3923">
              <w:rPr>
                <w:i/>
                <w:noProof/>
                <w:lang w:val="en-GB" w:eastAsia="zh-CN"/>
              </w:rPr>
              <w:t>failureType-v1610</w:t>
            </w:r>
            <w:r w:rsidRPr="004B3923">
              <w:rPr>
                <w:noProof/>
                <w:lang w:val="en-GB" w:eastAsia="zh-CN"/>
              </w:rPr>
              <w:t xml:space="preserve"> field itself can imply ignoring the </w:t>
            </w:r>
            <w:r w:rsidRPr="004B3923">
              <w:rPr>
                <w:i/>
                <w:noProof/>
                <w:lang w:val="en-GB" w:eastAsia="zh-CN"/>
              </w:rPr>
              <w:t>failureType-r15</w:t>
            </w:r>
            <w:r>
              <w:rPr>
                <w:noProof/>
                <w:lang w:val="en-GB" w:eastAsia="zh-CN"/>
              </w:rPr>
              <w:t xml:space="preserve"> field—</w:t>
            </w:r>
            <w:r>
              <w:rPr>
                <w:rFonts w:hint="eastAsia"/>
                <w:noProof/>
                <w:lang w:val="en-GB" w:eastAsia="zh-CN"/>
              </w:rPr>
              <w:t>and it becomes Solution 2-1 automatically.</w:t>
            </w:r>
          </w:p>
          <w:p w14:paraId="0302F2DC" w14:textId="77777777" w:rsidR="00C27C0F" w:rsidRDefault="00C27C0F" w:rsidP="004241AB">
            <w:pPr>
              <w:spacing w:after="0"/>
              <w:jc w:val="both"/>
              <w:rPr>
                <w:noProof/>
              </w:rPr>
            </w:pPr>
            <w:r w:rsidRPr="004B3923">
              <w:rPr>
                <w:rFonts w:eastAsiaTheme="minorEastAsia"/>
                <w:noProof/>
                <w:lang w:val="en-GB" w:eastAsia="zh-CN"/>
              </w:rPr>
              <w:t xml:space="preserve">And for Solution 2-1, as commented by Huawei, </w:t>
            </w:r>
            <w:r>
              <w:rPr>
                <w:rFonts w:eastAsiaTheme="minorEastAsia"/>
                <w:noProof/>
                <w:lang w:val="en-GB" w:eastAsia="zh-CN"/>
              </w:rPr>
              <w:t xml:space="preserve">“the Rel-15 eNB can do the </w:t>
            </w:r>
            <w:r>
              <w:rPr>
                <w:rFonts w:eastAsiaTheme="minorEastAsia" w:hint="eastAsia"/>
                <w:noProof/>
                <w:lang w:val="en-GB" w:eastAsia="zh-CN"/>
              </w:rPr>
              <w:t xml:space="preserve">appropriate actions based on the value (of </w:t>
            </w:r>
            <w:r w:rsidRPr="004B3923">
              <w:rPr>
                <w:noProof/>
                <w:lang w:val="en-GB" w:eastAsia="zh-CN"/>
              </w:rPr>
              <w:t xml:space="preserve">the </w:t>
            </w:r>
            <w:r w:rsidRPr="004B3923">
              <w:rPr>
                <w:i/>
                <w:noProof/>
                <w:lang w:val="en-GB" w:eastAsia="zh-CN"/>
              </w:rPr>
              <w:t>failureType-r15</w:t>
            </w:r>
            <w:r w:rsidRPr="004B3923">
              <w:rPr>
                <w:noProof/>
                <w:lang w:val="en-GB" w:eastAsia="zh-CN"/>
              </w:rPr>
              <w:t xml:space="preserve"> field</w:t>
            </w:r>
            <w:r>
              <w:rPr>
                <w:rFonts w:hint="eastAsia"/>
                <w:noProof/>
                <w:lang w:val="en-GB" w:eastAsia="zh-CN"/>
              </w:rPr>
              <w:t>)</w:t>
            </w:r>
            <w:r>
              <w:rPr>
                <w:noProof/>
                <w:lang w:val="en-GB" w:eastAsia="zh-CN"/>
              </w:rPr>
              <w:t>”</w:t>
            </w:r>
            <w:r>
              <w:rPr>
                <w:rFonts w:hint="eastAsia"/>
                <w:noProof/>
                <w:lang w:val="en-GB" w:eastAsia="zh-CN"/>
              </w:rPr>
              <w:t>. That is to say, what code point to fill does matter. So we think we had better to specify what value to use in TS 38.331 in order to prevent inter-vendor problems.</w:t>
            </w:r>
          </w:p>
        </w:tc>
      </w:tr>
      <w:tr w:rsidR="00C27C0F" w14:paraId="5DDBC231" w14:textId="77777777" w:rsidTr="00893E58">
        <w:tc>
          <w:tcPr>
            <w:tcW w:w="1756" w:type="dxa"/>
          </w:tcPr>
          <w:p w14:paraId="46CD03F2" w14:textId="77777777" w:rsidR="00C27C0F" w:rsidRPr="00C27C0F" w:rsidRDefault="00C27C0F" w:rsidP="00AE24BF">
            <w:pPr>
              <w:spacing w:after="0"/>
              <w:jc w:val="both"/>
              <w:rPr>
                <w:rFonts w:eastAsiaTheme="minorEastAsia"/>
                <w:noProof/>
                <w:lang w:val="en-GB" w:eastAsia="zh-CN"/>
              </w:rPr>
            </w:pPr>
          </w:p>
        </w:tc>
        <w:tc>
          <w:tcPr>
            <w:tcW w:w="1500" w:type="dxa"/>
          </w:tcPr>
          <w:p w14:paraId="421D39B3" w14:textId="77777777" w:rsidR="00C27C0F" w:rsidRDefault="00C27C0F" w:rsidP="00AE24BF">
            <w:pPr>
              <w:spacing w:after="0"/>
              <w:jc w:val="both"/>
              <w:rPr>
                <w:rFonts w:eastAsiaTheme="minorEastAsia"/>
                <w:noProof/>
                <w:lang w:eastAsia="zh-CN"/>
              </w:rPr>
            </w:pPr>
          </w:p>
        </w:tc>
        <w:tc>
          <w:tcPr>
            <w:tcW w:w="6378" w:type="dxa"/>
          </w:tcPr>
          <w:p w14:paraId="763B593F" w14:textId="77777777" w:rsidR="00C27C0F" w:rsidRDefault="00C27C0F" w:rsidP="00AE24BF">
            <w:pPr>
              <w:spacing w:after="0"/>
              <w:jc w:val="both"/>
              <w:rPr>
                <w:rFonts w:eastAsiaTheme="minorEastAsia"/>
                <w:noProof/>
                <w:lang w:eastAsia="zh-CN"/>
              </w:rPr>
            </w:pPr>
          </w:p>
        </w:tc>
      </w:tr>
    </w:tbl>
    <w:p w14:paraId="08D0B3E0" w14:textId="77777777" w:rsidR="00606B50" w:rsidRPr="009253A1"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1"/>
      </w:pPr>
      <w:r>
        <w:lastRenderedPageBreak/>
        <w:t>3</w:t>
      </w:r>
      <w:r w:rsidR="00EC4447">
        <w:tab/>
      </w:r>
      <w:r w:rsidR="00C01F33" w:rsidRPr="00CE0424">
        <w:t>Conclusion</w:t>
      </w:r>
    </w:p>
    <w:p w14:paraId="2BE4CBBD" w14:textId="77777777" w:rsidR="00040095" w:rsidRPr="00040095" w:rsidRDefault="00040095" w:rsidP="006E1C82">
      <w:pPr>
        <w:pStyle w:val="a8"/>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erReference w:type="default" r:id="rId76"/>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85A3" w14:textId="77777777" w:rsidR="00E01EA9" w:rsidRDefault="00E01EA9">
      <w:r>
        <w:separator/>
      </w:r>
    </w:p>
  </w:endnote>
  <w:endnote w:type="continuationSeparator" w:id="0">
    <w:p w14:paraId="53D7FB38" w14:textId="77777777" w:rsidR="00E01EA9" w:rsidRDefault="00E01EA9">
      <w:r>
        <w:continuationSeparator/>
      </w:r>
    </w:p>
  </w:endnote>
  <w:endnote w:type="continuationNotice" w:id="1">
    <w:p w14:paraId="25E2A142" w14:textId="77777777" w:rsidR="00E01EA9" w:rsidRDefault="00E01E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5482" w14:textId="45D78A05" w:rsidR="004241AB" w:rsidRDefault="004241AB">
    <w:pPr>
      <w:pStyle w:val="ac"/>
    </w:pPr>
    <w:r>
      <w:rPr>
        <w:lang w:val="en-US" w:eastAsia="ko-KR"/>
      </w:rPr>
      <mc:AlternateContent>
        <mc:Choice Requires="wps">
          <w:drawing>
            <wp:anchor distT="0" distB="0" distL="114300" distR="114300" simplePos="0" relativeHeight="251659264" behindDoc="0" locked="0" layoutInCell="0" allowOverlap="1" wp14:anchorId="78D6A95F" wp14:editId="639654BA">
              <wp:simplePos x="0" y="0"/>
              <wp:positionH relativeFrom="page">
                <wp:posOffset>0</wp:posOffset>
              </wp:positionH>
              <wp:positionV relativeFrom="page">
                <wp:posOffset>10229215</wp:posOffset>
              </wp:positionV>
              <wp:extent cx="7560945" cy="273050"/>
              <wp:effectExtent l="0" t="0" r="0" b="12700"/>
              <wp:wrapNone/>
              <wp:docPr id="1" name="MSIPCMa02c40ac8ac89c83725a1c6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3A8C0" w14:textId="542D58CE" w:rsidR="004241AB" w:rsidRPr="0051580E" w:rsidRDefault="004241AB" w:rsidP="0051580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D6A95F" id="_x0000_t202" coordsize="21600,21600" o:spt="202" path="m,l,21600r21600,l21600,xe">
              <v:stroke joinstyle="miter"/>
              <v:path gradientshapeok="t" o:connecttype="rect"/>
            </v:shapetype>
            <v:shape id="MSIPCMa02c40ac8ac89c83725a1c6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CXcGKBwDAAA4BgAADgAAAAAAAAAA&#10;AAAAAAAuAgAAZHJzL2Uyb0RvYy54bWxQSwECLQAUAAYACAAAACEA8tHuc94AAAALAQAADwAAAAAA&#10;AAAAAAAAAAB2BQAAZHJzL2Rvd25yZXYueG1sUEsFBgAAAAAEAAQA8wAAAIEGAAAAAA==&#10;" o:allowincell="f" filled="f" stroked="f" strokeweight=".5pt">
              <v:textbox inset="20pt,0,,0">
                <w:txbxContent>
                  <w:p w14:paraId="4163A8C0" w14:textId="542D58CE" w:rsidR="004241AB" w:rsidRPr="0051580E" w:rsidRDefault="004241AB" w:rsidP="0051580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709C" w14:textId="77777777" w:rsidR="00E01EA9" w:rsidRDefault="00E01EA9">
      <w:r>
        <w:separator/>
      </w:r>
    </w:p>
  </w:footnote>
  <w:footnote w:type="continuationSeparator" w:id="0">
    <w:p w14:paraId="1C792AD9" w14:textId="77777777" w:rsidR="00E01EA9" w:rsidRDefault="00E01EA9">
      <w:r>
        <w:continuationSeparator/>
      </w:r>
    </w:p>
  </w:footnote>
  <w:footnote w:type="continuationNotice" w:id="1">
    <w:p w14:paraId="57AC06D7" w14:textId="77777777" w:rsidR="00E01EA9" w:rsidRDefault="00E01EA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EB067A"/>
    <w:multiLevelType w:val="hybridMultilevel"/>
    <w:tmpl w:val="8488CDFA"/>
    <w:lvl w:ilvl="0" w:tplc="A2540C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911F9"/>
    <w:multiLevelType w:val="hybridMultilevel"/>
    <w:tmpl w:val="1108C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4A46"/>
    <w:multiLevelType w:val="hybridMultilevel"/>
    <w:tmpl w:val="EEF026A0"/>
    <w:lvl w:ilvl="0" w:tplc="0407000F">
      <w:start w:val="1"/>
      <w:numFmt w:val="decimal"/>
      <w:lvlText w:val="%1."/>
      <w:lvlJc w:val="left"/>
      <w:pPr>
        <w:ind w:left="360" w:hanging="360"/>
      </w:pPr>
    </w:lvl>
    <w:lvl w:ilvl="1" w:tplc="5420B3AA">
      <w:start w:val="1"/>
      <w:numFmt w:val="decimal"/>
      <w:lvlText w:val="%2&gt;"/>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3"/>
  </w:num>
  <w:num w:numId="8">
    <w:abstractNumId w:val="6"/>
  </w:num>
  <w:num w:numId="9">
    <w:abstractNumId w:val="1"/>
  </w:num>
  <w:num w:numId="10">
    <w:abstractNumId w:val="21"/>
  </w:num>
  <w:num w:numId="11">
    <w:abstractNumId w:val="8"/>
  </w:num>
  <w:num w:numId="12">
    <w:abstractNumId w:val="18"/>
  </w:num>
  <w:num w:numId="13">
    <w:abstractNumId w:val="19"/>
  </w:num>
  <w:num w:numId="14">
    <w:abstractNumId w:val="7"/>
  </w:num>
  <w:num w:numId="15">
    <w:abstractNumId w:val="10"/>
  </w:num>
  <w:num w:numId="16">
    <w:abstractNumId w:val="20"/>
  </w:num>
  <w:num w:numId="17">
    <w:abstractNumId w:val="14"/>
  </w:num>
  <w:num w:numId="18">
    <w:abstractNumId w:val="5"/>
  </w:num>
  <w:num w:numId="19">
    <w:abstractNumId w:val="4"/>
  </w:num>
  <w:num w:numId="20">
    <w:abstractNumId w:val="2"/>
  </w:num>
  <w:num w:numId="21">
    <w:abstractNumId w:val="12"/>
  </w:num>
  <w:num w:numId="22">
    <w:abstractNumId w:val="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MediaTek (Nathan)">
    <w15:presenceInfo w15:providerId="None" w15:userId="MediaTek (Nathan)"/>
  </w15:person>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2AFB"/>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2E6"/>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2E0"/>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4A1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3965"/>
    <w:rsid w:val="0030501F"/>
    <w:rsid w:val="003060FB"/>
    <w:rsid w:val="0030626D"/>
    <w:rsid w:val="00306B30"/>
    <w:rsid w:val="00307623"/>
    <w:rsid w:val="00307BA1"/>
    <w:rsid w:val="00310749"/>
    <w:rsid w:val="00310BB4"/>
    <w:rsid w:val="0031129E"/>
    <w:rsid w:val="00311702"/>
    <w:rsid w:val="00311897"/>
    <w:rsid w:val="003118FF"/>
    <w:rsid w:val="00311E82"/>
    <w:rsid w:val="00312810"/>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39E"/>
    <w:rsid w:val="003604CE"/>
    <w:rsid w:val="00360BC9"/>
    <w:rsid w:val="00360FB7"/>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11BB"/>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6622"/>
    <w:rsid w:val="00417087"/>
    <w:rsid w:val="00417DA2"/>
    <w:rsid w:val="004201C5"/>
    <w:rsid w:val="00421105"/>
    <w:rsid w:val="0042141C"/>
    <w:rsid w:val="00421667"/>
    <w:rsid w:val="00421D9B"/>
    <w:rsid w:val="00422AA4"/>
    <w:rsid w:val="00422F32"/>
    <w:rsid w:val="00422FC3"/>
    <w:rsid w:val="00423CF5"/>
    <w:rsid w:val="004241AB"/>
    <w:rsid w:val="004242F4"/>
    <w:rsid w:val="00425000"/>
    <w:rsid w:val="00425203"/>
    <w:rsid w:val="00425649"/>
    <w:rsid w:val="00425DCA"/>
    <w:rsid w:val="004264A0"/>
    <w:rsid w:val="00427248"/>
    <w:rsid w:val="00430098"/>
    <w:rsid w:val="00433A4F"/>
    <w:rsid w:val="00434693"/>
    <w:rsid w:val="0043469A"/>
    <w:rsid w:val="004346C0"/>
    <w:rsid w:val="00435341"/>
    <w:rsid w:val="00436E3E"/>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1D95"/>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580E"/>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1FE0"/>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16FB"/>
    <w:rsid w:val="0056212C"/>
    <w:rsid w:val="005635B4"/>
    <w:rsid w:val="00564201"/>
    <w:rsid w:val="00566318"/>
    <w:rsid w:val="00567F52"/>
    <w:rsid w:val="0057020F"/>
    <w:rsid w:val="00572505"/>
    <w:rsid w:val="00573D1D"/>
    <w:rsid w:val="005741D5"/>
    <w:rsid w:val="0057487C"/>
    <w:rsid w:val="00574D01"/>
    <w:rsid w:val="00575E90"/>
    <w:rsid w:val="00576AED"/>
    <w:rsid w:val="00576E80"/>
    <w:rsid w:val="00577733"/>
    <w:rsid w:val="005779F8"/>
    <w:rsid w:val="00581699"/>
    <w:rsid w:val="0058233D"/>
    <w:rsid w:val="00582809"/>
    <w:rsid w:val="00583F3D"/>
    <w:rsid w:val="00584072"/>
    <w:rsid w:val="0058548C"/>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AA3"/>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18B"/>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4FE7"/>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283"/>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3A"/>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68"/>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3A09"/>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605"/>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66CC"/>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C7AFC"/>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2A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9D"/>
    <w:rsid w:val="00A149F0"/>
    <w:rsid w:val="00A1533E"/>
    <w:rsid w:val="00A1578B"/>
    <w:rsid w:val="00A15C5E"/>
    <w:rsid w:val="00A15C68"/>
    <w:rsid w:val="00A15D73"/>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7AD"/>
    <w:rsid w:val="00AD5E16"/>
    <w:rsid w:val="00AD75DB"/>
    <w:rsid w:val="00AD7BC8"/>
    <w:rsid w:val="00AE075A"/>
    <w:rsid w:val="00AE0CA8"/>
    <w:rsid w:val="00AE24BF"/>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36"/>
    <w:rsid w:val="00B443D8"/>
    <w:rsid w:val="00B44D55"/>
    <w:rsid w:val="00B45A52"/>
    <w:rsid w:val="00B4606B"/>
    <w:rsid w:val="00B46175"/>
    <w:rsid w:val="00B46B54"/>
    <w:rsid w:val="00B46D7A"/>
    <w:rsid w:val="00B470D4"/>
    <w:rsid w:val="00B471C3"/>
    <w:rsid w:val="00B47AA5"/>
    <w:rsid w:val="00B50341"/>
    <w:rsid w:val="00B50562"/>
    <w:rsid w:val="00B5124E"/>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2DD"/>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0F"/>
    <w:rsid w:val="00C27C45"/>
    <w:rsid w:val="00C3246F"/>
    <w:rsid w:val="00C327E1"/>
    <w:rsid w:val="00C329F3"/>
    <w:rsid w:val="00C342B6"/>
    <w:rsid w:val="00C345C8"/>
    <w:rsid w:val="00C35155"/>
    <w:rsid w:val="00C356C2"/>
    <w:rsid w:val="00C3602F"/>
    <w:rsid w:val="00C36862"/>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7FE"/>
    <w:rsid w:val="00C51F20"/>
    <w:rsid w:val="00C52443"/>
    <w:rsid w:val="00C54995"/>
    <w:rsid w:val="00C54B3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A18"/>
    <w:rsid w:val="00C94EBA"/>
    <w:rsid w:val="00C95B40"/>
    <w:rsid w:val="00C95DCC"/>
    <w:rsid w:val="00C96058"/>
    <w:rsid w:val="00C9671A"/>
    <w:rsid w:val="00C96A22"/>
    <w:rsid w:val="00C96CE9"/>
    <w:rsid w:val="00C97144"/>
    <w:rsid w:val="00C97ABD"/>
    <w:rsid w:val="00C97F35"/>
    <w:rsid w:val="00CA0563"/>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0BC1"/>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456"/>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6B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B48"/>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1EA9"/>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5CEF"/>
    <w:rsid w:val="00F96770"/>
    <w:rsid w:val="00F96985"/>
    <w:rsid w:val="00F96B5F"/>
    <w:rsid w:val="00F97838"/>
    <w:rsid w:val="00FA04D5"/>
    <w:rsid w:val="00FA2399"/>
    <w:rsid w:val="00FA26E1"/>
    <w:rsid w:val="00FA2BB3"/>
    <w:rsid w:val="00FA3B5D"/>
    <w:rsid w:val="00FA448C"/>
    <w:rsid w:val="00FA5F86"/>
    <w:rsid w:val="00FA63CE"/>
    <w:rsid w:val="00FA770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902"/>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23EF"/>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18379"/>
  <w15:docId w15:val="{1730AD01-67E8-4E3F-AA84-7120BCDF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uiPriority w:val="99"/>
    <w:qFormat/>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6549"/>
        <w:tab w:val="num" w:pos="1304"/>
        <w:tab w:val="left" w:pos="1701"/>
      </w:tabs>
      <w:ind w:left="1304"/>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2">
    <w:name w:val="바닥글 Char"/>
    <w:link w:val="ac"/>
    <w:uiPriority w:val="99"/>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next w:val="afa"/>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a"/>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8"/>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8"/>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c">
    <w:name w:val="Revision"/>
    <w:hidden/>
    <w:uiPriority w:val="99"/>
    <w:semiHidden/>
    <w:rsid w:val="005F67FE"/>
    <w:rPr>
      <w:rFonts w:ascii="Times New Roman" w:hAnsi="Times New Roman"/>
      <w:lang w:eastAsia="ja-JP"/>
    </w:rPr>
  </w:style>
  <w:style w:type="paragraph" w:styleId="afd">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a3"/>
    <w:next w:val="afa"/>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a1"/>
    <w:next w:val="a1"/>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7"/>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a1"/>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rsid w:val="006F082B"/>
    <w:rPr>
      <w:color w:val="605E5C"/>
      <w:shd w:val="clear" w:color="auto" w:fill="E1DFDD"/>
    </w:rPr>
  </w:style>
  <w:style w:type="paragraph" w:customStyle="1" w:styleId="proposaltext">
    <w:name w:val="proposal text"/>
    <w:basedOn w:val="a1"/>
    <w:qFormat/>
    <w:rsid w:val="00536138"/>
    <w:rPr>
      <w:rFonts w:ascii="Times New Roman" w:hAnsi="Times New Roman"/>
      <w:lang w:eastAsia="zh-CN"/>
    </w:rPr>
  </w:style>
  <w:style w:type="character" w:customStyle="1" w:styleId="UnresolvedMention3">
    <w:name w:val="Unresolved Mention3"/>
    <w:basedOn w:val="a2"/>
    <w:uiPriority w:val="99"/>
    <w:semiHidden/>
    <w:unhideWhenUsed/>
    <w:rsid w:val="00E726BA"/>
    <w:rPr>
      <w:color w:val="605E5C"/>
      <w:shd w:val="clear" w:color="auto" w:fill="E1DFDD"/>
    </w:rPr>
  </w:style>
  <w:style w:type="paragraph" w:customStyle="1" w:styleId="xxxmsonormal">
    <w:name w:val="x_x_xmsonormal"/>
    <w:basedOn w:val="a1"/>
    <w:rsid w:val="006B0283"/>
    <w:pPr>
      <w:overflowPunct/>
      <w:autoSpaceDE/>
      <w:autoSpaceDN/>
      <w:adjustRightInd/>
      <w:spacing w:before="100" w:beforeAutospacing="1" w:after="100" w:afterAutospacing="1"/>
      <w:textAlignment w:val="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6.zip" TargetMode="External"/><Relationship Id="rId21" Type="http://schemas.openxmlformats.org/officeDocument/2006/relationships/hyperlink" Target="http://www.3gpp.org/ftp/tsg_ran/WG2_RL2//TSGR2_115-e/Docs//R2-2108189.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mailto:liangjing@catt.cn" TargetMode="External"/><Relationship Id="rId63" Type="http://schemas.openxmlformats.org/officeDocument/2006/relationships/hyperlink" Target="http://www.3gpp.org/ftp/tsg_ran/WG2_RL2//TSGR2_115-e/Docs//R2-2108434.zip" TargetMode="External"/><Relationship Id="rId68" Type="http://schemas.openxmlformats.org/officeDocument/2006/relationships/hyperlink" Target="http://www.3gpp.org/ftp/tsg_ran/WG2_RL2//TSGR2_115-e/Docs//R2-2108679.zip" TargetMode="External"/><Relationship Id="rId16" Type="http://schemas.openxmlformats.org/officeDocument/2006/relationships/hyperlink" Target="http://www.3gpp.org/ftp/tsg_ran/WG2_RL2//TSGR2_115-e/Docs//R2-2108268.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mailto:akogiantis@peratonlabs.com" TargetMode="External"/><Relationship Id="rId53" Type="http://schemas.openxmlformats.org/officeDocument/2006/relationships/hyperlink" Target="http://www.3gpp.org/ftp/tsg_ran/WG2_RL2//TSGR2_115-e/Docs//R2-2107286.zip" TargetMode="External"/><Relationship Id="rId58" Type="http://schemas.openxmlformats.org/officeDocument/2006/relationships/hyperlink" Target="http://www.3gpp.org/ftp/tsg_ran/WG2_RL2//TSGR2_115-e/Docs//R2-2106911.zip" TargetMode="External"/><Relationship Id="rId66" Type="http://schemas.openxmlformats.org/officeDocument/2006/relationships/hyperlink" Target="http://www.3gpp.org/ftp/tsg_ran/WG2_RL2//TSGR2_115-e/Docs//R2-2108190.zip" TargetMode="External"/><Relationship Id="rId74" Type="http://schemas.openxmlformats.org/officeDocument/2006/relationships/hyperlink" Target="http://3gpp.org/ftp/tsg_ran/WG2_RL2/TSGR2_93/Docs/R2-161903.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3gpp.org/ftp/tsg_ran/WG2_RL2//TSGR2_115-e/Docs//R2-2108268.zip" TargetMode="External"/><Relationship Id="rId19" Type="http://schemas.openxmlformats.org/officeDocument/2006/relationships/hyperlink" Target="http://www.3gpp.org/ftp/tsg_ran/WG2_RL2//TSGR2_115-e/Docs//R2-2108434.zip" TargetMode="Externa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5.zip" TargetMode="External"/><Relationship Id="rId56" Type="http://schemas.openxmlformats.org/officeDocument/2006/relationships/hyperlink" Target="http://www.3gpp.org/ftp/tsg_ran/WG2_RL2//TSGR2_115-e/Docs//R2-2107129.zip" TargetMode="External"/><Relationship Id="rId64" Type="http://schemas.openxmlformats.org/officeDocument/2006/relationships/hyperlink" Target="http://www.3gpp.org/ftp/tsg_ran/WG2_RL2//TSGR2_115-e/Docs//R2-2108375.zip" TargetMode="External"/><Relationship Id="rId69" Type="http://schemas.openxmlformats.org/officeDocument/2006/relationships/hyperlink" Target="http://www.3gpp.org/ftp/tsg_ran/WG2_RL2//TSGR2_115-e/Docs//R2-2108679.zip"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3gpp.org/ftp/tsg_ran/WG2_RL2//TSGR2_115-e/Docs//R2-2107288.zip" TargetMode="External"/><Relationship Id="rId72" Type="http://schemas.openxmlformats.org/officeDocument/2006/relationships/hyperlink" Target="http://www.3gpp.org/ftp/tsg_ran/WG2_RL2//TSGR2_115-e/Docs//R2-2108190.zip" TargetMode="Externa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mailto:Sudeep.k.palat@intel.com" TargetMode="External"/><Relationship Id="rId59" Type="http://schemas.openxmlformats.org/officeDocument/2006/relationships/hyperlink" Target="http://www.3gpp.org/ftp/tsg_ran/WG1_RL1//TSGR1_105-e/Docs//R1-2106168.zip" TargetMode="External"/><Relationship Id="rId67" Type="http://schemas.openxmlformats.org/officeDocument/2006/relationships/hyperlink" Target="http://www.3gpp.org/ftp/tsg_ran/WG2_RL2//TSGR2_115-e/Docs//R2-2108569.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2_RL2//TSGR2_115-e/Docs//R2-2108291.zip" TargetMode="External"/><Relationship Id="rId62" Type="http://schemas.openxmlformats.org/officeDocument/2006/relationships/hyperlink" Target="http://www.3gpp.org/ftp/tsg_ran/WG2_RL2//TSGR2_115-e/Docs//R2-2106996.zip" TargetMode="External"/><Relationship Id="rId70" Type="http://schemas.openxmlformats.org/officeDocument/2006/relationships/hyperlink" Target="http://www.3gpp.org/ftp/tsg_ran/WG2_RL2//TSGR2_115-e/Docs//R2-2108569.zip" TargetMode="External"/><Relationship Id="rId75" Type="http://schemas.openxmlformats.org/officeDocument/2006/relationships/hyperlink" Target="https://www.3gpp.org/ftp/TSG_RAN/WG2_RL2/TSGR2_110-e/Docs/R2-200575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7286.zip" TargetMode="External"/><Relationship Id="rId57" Type="http://schemas.openxmlformats.org/officeDocument/2006/relationships/hyperlink" Target="http://www.3gpp.org/ftp/tsg_ran/WG2_RL2//TSGR2_115-e/Docs//R2-2107482.zip" TargetMode="External"/><Relationship Id="rId10" Type="http://schemas.openxmlformats.org/officeDocument/2006/relationships/endnotes" Target="endnotes.xml"/><Relationship Id="rId31" Type="http://schemas.openxmlformats.org/officeDocument/2006/relationships/hyperlink" Target="http://www.3gpp.org/ftp/tsg_ran/WG2_RL2//TSGR2_115-e/Docs//R2-2107129.zip" TargetMode="External"/><Relationship Id="rId44" Type="http://schemas.openxmlformats.org/officeDocument/2006/relationships/hyperlink" Target="mailto:mambriss@qti.qualcomm.com" TargetMode="External"/><Relationship Id="rId52" Type="http://schemas.openxmlformats.org/officeDocument/2006/relationships/hyperlink" Target="http://www.3gpp.org/ftp/tsg_ran/WG2_RL2//TSGR2_115-e/Docs//R2-2107285.zip" TargetMode="External"/><Relationship Id="rId60" Type="http://schemas.openxmlformats.org/officeDocument/2006/relationships/hyperlink" Target="http://www.3gpp.org/ftp/tsg_ran/WG2_RL2//TSGR2_115-e/Docs//R2-2107485.zip" TargetMode="External"/><Relationship Id="rId65" Type="http://schemas.openxmlformats.org/officeDocument/2006/relationships/hyperlink" Target="http://www.3gpp.org/ftp/tsg_ran/WG2_RL2//TSGR2_115-e/Docs//R2-2108189.zip" TargetMode="External"/><Relationship Id="rId73" Type="http://schemas.openxmlformats.org/officeDocument/2006/relationships/hyperlink" Target="http://www.3gpp.org/ftp/tsg_ran/WG2_RL2//TSGR2_115-e/Docs//R2-2108569.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39" Type="http://schemas.openxmlformats.org/officeDocument/2006/relationships/hyperlink" Target="http://www.3gpp.org/ftp/tsg_ran/WG2_RL2//TSGR2_115-e/Docs//R2-2108375.zip" TargetMode="External"/><Relationship Id="rId34" Type="http://schemas.openxmlformats.org/officeDocument/2006/relationships/hyperlink" Target="http://www.3gpp.org/ftp/tsg_ran/WG1_RL1//TSGR1_105-e/Docs//R1-2106168.zip" TargetMode="External"/><Relationship Id="rId50" Type="http://schemas.openxmlformats.org/officeDocument/2006/relationships/hyperlink" Target="http://www.3gpp.org/ftp/tsg_ran/WG2_RL2//TSGR2_115-e/Docs//R2-2107287.zip" TargetMode="External"/><Relationship Id="rId55" Type="http://schemas.openxmlformats.org/officeDocument/2006/relationships/hyperlink" Target="http://www.3gpp.org/ftp/tsg_ran/WG2_RL2//TSGR2_115-e/Docs//R2-2108587.zip"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3gpp.org/ftp/tsg_ran/WG2_RL2//TSGR2_115-e/Docs//R2-2108189.zip" TargetMode="External"/><Relationship Id="rId2" Type="http://schemas.openxmlformats.org/officeDocument/2006/relationships/customXml" Target="../customXml/item2.xml"/><Relationship Id="rId29" Type="http://schemas.openxmlformats.org/officeDocument/2006/relationships/hyperlink" Target="http://www.3gpp.org/ftp/tsg_ran/WG2_RL2//TSGR2_115-e/Docs//R2-21082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6271-02B5-4F61-B299-E746730C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25D8D1DB-85AF-4DC8-894E-EFF95A0F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8122</Words>
  <Characters>46296</Characters>
  <Application>Microsoft Office Word</Application>
  <DocSecurity>0</DocSecurity>
  <Lines>385</Lines>
  <Paragraphs>108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54310</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LG (Sunghoon)</cp:lastModifiedBy>
  <cp:revision>4</cp:revision>
  <cp:lastPrinted>2008-02-01T05:09:00Z</cp:lastPrinted>
  <dcterms:created xsi:type="dcterms:W3CDTF">2021-08-19T08:30:00Z</dcterms:created>
  <dcterms:modified xsi:type="dcterms:W3CDTF">2021-08-19T11:07:00Z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MSIP_Label_0359f705-2ba0-454b-9cfc-6ce5bcaac040_Enabled">
    <vt:lpwstr>true</vt:lpwstr>
  </property>
  <property fmtid="{D5CDD505-2E9C-101B-9397-08002B2CF9AE}" pid="7" name="MSIP_Label_0359f705-2ba0-454b-9cfc-6ce5bcaac040_SetDate">
    <vt:lpwstr>2021-08-18T16:38:01Z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6b4bd7b3-21dc-4c3d-81ee-acf300b9be7b</vt:lpwstr>
  </property>
  <property fmtid="{D5CDD505-2E9C-101B-9397-08002B2CF9AE}" pid="12" name="MSIP_Label_0359f705-2ba0-454b-9cfc-6ce5bcaac040_ContentBits">
    <vt:lpwstr>2</vt:lpwstr>
  </property>
</Properties>
</file>