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C587" w14:textId="5F01EA82"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C35155">
        <w:rPr>
          <w:lang w:val="de-DE"/>
        </w:rPr>
        <w:t>4</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E2A74FC" w:rsidR="00E90E49" w:rsidRPr="00CE0424" w:rsidRDefault="00CD204B" w:rsidP="00311702">
      <w:pPr>
        <w:pStyle w:val="3GPPHeader"/>
      </w:pPr>
      <w:r w:rsidRPr="00CD204B">
        <w:rPr>
          <w:rFonts w:cs="Arial"/>
          <w:lang w:val="de-DE"/>
        </w:rPr>
        <w:t>Electronic, 16 – 27 August 2021</w:t>
      </w:r>
      <w:r w:rsidR="00FB7C1F">
        <w:tab/>
      </w:r>
    </w:p>
    <w:p w14:paraId="7CE64FCB" w14:textId="03FB8AD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CD204B" w:rsidRPr="00CD204B">
        <w:rPr>
          <w:sz w:val="22"/>
          <w:szCs w:val="22"/>
          <w:lang w:val="en-US"/>
        </w:rPr>
        <w:t>6.1.4.1.5</w:t>
      </w:r>
      <w:r w:rsidR="00CD204B">
        <w:rPr>
          <w:sz w:val="22"/>
          <w:szCs w:val="22"/>
          <w:lang w:val="en-US"/>
        </w:rPr>
        <w:t xml:space="preserve"> </w:t>
      </w:r>
      <w:r w:rsidR="00CD204B" w:rsidRPr="00CD204B">
        <w:rPr>
          <w:sz w:val="22"/>
          <w:szCs w:val="22"/>
          <w:lang w:val="en-US"/>
        </w:rPr>
        <w:t>Other</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28E6F902" w:rsidR="00E854C4" w:rsidRDefault="003D3C45" w:rsidP="00D546FF">
      <w:pPr>
        <w:pStyle w:val="3GPPHeader"/>
        <w:rPr>
          <w:sz w:val="22"/>
          <w:szCs w:val="22"/>
        </w:rPr>
      </w:pPr>
      <w:r>
        <w:rPr>
          <w:sz w:val="22"/>
          <w:szCs w:val="22"/>
        </w:rPr>
        <w:t>Title:</w:t>
      </w:r>
      <w:r w:rsidR="00E90E49" w:rsidRPr="00CE0424">
        <w:rPr>
          <w:sz w:val="22"/>
          <w:szCs w:val="22"/>
        </w:rPr>
        <w:tab/>
      </w:r>
      <w:r w:rsidR="00CD204B" w:rsidRPr="00CD204B">
        <w:t>[AT115-e][027][NR16] CP Other &amp; LTE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46DE3959" w14:textId="7575CC36" w:rsidR="00714EC9" w:rsidRDefault="00714EC9" w:rsidP="00714EC9">
      <w:pPr>
        <w:pStyle w:val="EmailDiscussion"/>
        <w:overflowPunct/>
        <w:autoSpaceDE/>
        <w:autoSpaceDN/>
        <w:adjustRightInd/>
        <w:textAlignment w:val="auto"/>
      </w:pPr>
      <w:r>
        <w:t>[AT115-e][027][NR16] CP Other &amp; LTE (Ericsson)</w:t>
      </w:r>
    </w:p>
    <w:p w14:paraId="564AF486" w14:textId="789896DC" w:rsidR="00714EC9" w:rsidRPr="00F36170" w:rsidRDefault="00714EC9" w:rsidP="00714EC9">
      <w:pPr>
        <w:pStyle w:val="Doc-text2"/>
      </w:pPr>
      <w:r>
        <w:tab/>
        <w:t xml:space="preserve">Scope: Determine agreeable parts and agree CRs, For </w:t>
      </w:r>
      <w:hyperlink r:id="rId11" w:history="1">
        <w:r w:rsidRPr="00EC556D">
          <w:rPr>
            <w:rStyle w:val="Hyperlink"/>
          </w:rPr>
          <w:t>R2-2107285</w:t>
        </w:r>
      </w:hyperlink>
      <w:r>
        <w:t xml:space="preserve">-7288 await on-line treat remaining part if needed, Treat </w:t>
      </w:r>
      <w:hyperlink r:id="rId12" w:history="1">
        <w:r w:rsidRPr="00EC556D">
          <w:rPr>
            <w:rStyle w:val="Hyperlink"/>
          </w:rPr>
          <w:t>R2-2108291</w:t>
        </w:r>
      </w:hyperlink>
      <w:r>
        <w:t xml:space="preserve">, </w:t>
      </w:r>
      <w:hyperlink r:id="rId13" w:history="1">
        <w:r w:rsidRPr="00EC556D">
          <w:rPr>
            <w:rStyle w:val="Hyperlink"/>
          </w:rPr>
          <w:t>R2-2107129</w:t>
        </w:r>
      </w:hyperlink>
      <w:r>
        <w:t>,</w:t>
      </w:r>
      <w:r w:rsidRPr="00744F59">
        <w:t xml:space="preserve"> </w:t>
      </w:r>
      <w:hyperlink r:id="rId14" w:history="1">
        <w:r w:rsidRPr="00EC556D">
          <w:rPr>
            <w:rStyle w:val="Hyperlink"/>
          </w:rPr>
          <w:t>R2-2107482</w:t>
        </w:r>
      </w:hyperlink>
      <w:r>
        <w:t>,</w:t>
      </w:r>
      <w:r w:rsidRPr="00744F59">
        <w:t xml:space="preserve"> </w:t>
      </w:r>
      <w:hyperlink r:id="rId15" w:history="1">
        <w:r w:rsidRPr="00EC556D">
          <w:rPr>
            <w:rStyle w:val="Hyperlink"/>
          </w:rPr>
          <w:t>R2-2106911</w:t>
        </w:r>
      </w:hyperlink>
      <w:r>
        <w:t>,</w:t>
      </w:r>
      <w:r w:rsidRPr="00744F59">
        <w:t xml:space="preserve"> </w:t>
      </w:r>
      <w:hyperlink r:id="rId16" w:history="1">
        <w:r w:rsidRPr="00EC556D">
          <w:rPr>
            <w:rStyle w:val="Hyperlink"/>
          </w:rPr>
          <w:t>R2-2108268</w:t>
        </w:r>
      </w:hyperlink>
      <w:r>
        <w:t>,</w:t>
      </w:r>
      <w:r w:rsidRPr="00744F59">
        <w:t xml:space="preserve"> </w:t>
      </w:r>
      <w:hyperlink r:id="rId17" w:history="1">
        <w:r w:rsidRPr="00EC556D">
          <w:rPr>
            <w:rStyle w:val="Hyperlink"/>
          </w:rPr>
          <w:t>R2-2107485</w:t>
        </w:r>
      </w:hyperlink>
      <w:r>
        <w:t>,</w:t>
      </w:r>
      <w:r w:rsidRPr="00744F59">
        <w:t xml:space="preserve"> </w:t>
      </w:r>
      <w:hyperlink r:id="rId18" w:history="1">
        <w:r w:rsidRPr="00EC556D">
          <w:rPr>
            <w:rStyle w:val="Hyperlink"/>
          </w:rPr>
          <w:t>R2-2106996</w:t>
        </w:r>
      </w:hyperlink>
      <w:r>
        <w:t>,</w:t>
      </w:r>
      <w:r w:rsidRPr="00744F59">
        <w:t xml:space="preserve"> </w:t>
      </w:r>
      <w:hyperlink r:id="rId19" w:history="1">
        <w:r w:rsidRPr="00EC556D">
          <w:rPr>
            <w:rStyle w:val="Hyperlink"/>
          </w:rPr>
          <w:t>R2-2108434</w:t>
        </w:r>
      </w:hyperlink>
      <w:r>
        <w:t>,</w:t>
      </w:r>
      <w:r w:rsidRPr="00744F59">
        <w:t xml:space="preserve"> </w:t>
      </w:r>
      <w:hyperlink r:id="rId20" w:history="1">
        <w:r w:rsidRPr="00EC556D">
          <w:rPr>
            <w:rStyle w:val="Hyperlink"/>
          </w:rPr>
          <w:t>R2-2108275</w:t>
        </w:r>
      </w:hyperlink>
      <w:r>
        <w:t>,</w:t>
      </w:r>
      <w:r w:rsidRPr="00744F59">
        <w:t xml:space="preserve"> </w:t>
      </w:r>
      <w:hyperlink r:id="rId21" w:history="1">
        <w:r w:rsidRPr="00EC556D">
          <w:rPr>
            <w:rStyle w:val="Hyperlink"/>
          </w:rPr>
          <w:t>R2-2108189</w:t>
        </w:r>
      </w:hyperlink>
      <w:r>
        <w:t xml:space="preserve">, </w:t>
      </w:r>
      <w:hyperlink r:id="rId22" w:history="1">
        <w:r w:rsidRPr="00EC556D">
          <w:rPr>
            <w:rStyle w:val="Hyperlink"/>
          </w:rPr>
          <w:t>R2-2108190</w:t>
        </w:r>
      </w:hyperlink>
      <w:r>
        <w:t xml:space="preserve">, </w:t>
      </w:r>
      <w:hyperlink r:id="rId23" w:history="1">
        <w:r w:rsidRPr="00EC556D">
          <w:rPr>
            <w:rStyle w:val="Hyperlink"/>
          </w:rPr>
          <w:t>R2-2108569</w:t>
        </w:r>
      </w:hyperlink>
      <w:r>
        <w:t xml:space="preserve">, </w:t>
      </w:r>
      <w:hyperlink r:id="rId24" w:history="1">
        <w:r w:rsidRPr="00EC556D">
          <w:rPr>
            <w:rStyle w:val="Hyperlink"/>
          </w:rPr>
          <w:t>R2-2108679</w:t>
        </w:r>
      </w:hyperlink>
      <w:r>
        <w:t>,</w:t>
      </w:r>
    </w:p>
    <w:p w14:paraId="14939B23" w14:textId="77777777" w:rsidR="00714EC9" w:rsidRDefault="00714EC9" w:rsidP="00714EC9">
      <w:pPr>
        <w:pStyle w:val="EmailDiscussion2"/>
      </w:pPr>
      <w:r>
        <w:tab/>
        <w:t>Intended outcome: Report, Agreed CRs.</w:t>
      </w:r>
    </w:p>
    <w:p w14:paraId="7DB35B1D" w14:textId="4B92D9A7" w:rsidR="00714EC9" w:rsidRPr="008730ED" w:rsidRDefault="00714EC9" w:rsidP="00714EC9">
      <w:pPr>
        <w:pStyle w:val="EmailDiscussion2"/>
        <w:rPr>
          <w:b/>
          <w:bCs/>
        </w:rPr>
      </w:pPr>
      <w:r w:rsidRPr="008730ED">
        <w:rPr>
          <w:b/>
          <w:bCs/>
        </w:rPr>
        <w:tab/>
        <w:t xml:space="preserve">Deadline: </w:t>
      </w:r>
      <w:r w:rsidR="008730ED" w:rsidRPr="008730ED">
        <w:rPr>
          <w:b/>
          <w:bCs/>
        </w:rPr>
        <w:t>A first round with Deadline for comments Thursday Aug 19 1200 UTC</w:t>
      </w:r>
    </w:p>
    <w:p w14:paraId="516C2219" w14:textId="64BB59B9" w:rsidR="00892099" w:rsidRDefault="00892099" w:rsidP="00714EC9">
      <w:pPr>
        <w:pStyle w:val="EmailDiscussion"/>
        <w:numPr>
          <w:ilvl w:val="0"/>
          <w:numId w:val="0"/>
        </w:numPr>
        <w:overflowPunct/>
        <w:autoSpaceDE/>
        <w:autoSpaceDN/>
        <w:adjustRightInd/>
        <w:ind w:left="1619" w:hanging="360"/>
        <w:textAlignment w:val="auto"/>
      </w:pPr>
    </w:p>
    <w:p w14:paraId="256D77AB" w14:textId="77777777" w:rsidR="00D543C4" w:rsidRPr="00D543C4" w:rsidRDefault="00D543C4" w:rsidP="00CF0831">
      <w:pPr>
        <w:pStyle w:val="Doc-title"/>
        <w:rPr>
          <w:b/>
          <w:bCs/>
        </w:rPr>
      </w:pPr>
      <w:r w:rsidRPr="00D543C4">
        <w:rPr>
          <w:b/>
          <w:bCs/>
        </w:rPr>
        <w:t xml:space="preserve">CandidateBeamRSList </w:t>
      </w:r>
    </w:p>
    <w:p w14:paraId="5987E56F" w14:textId="77777777" w:rsidR="00D543C4" w:rsidRPr="00E14330" w:rsidRDefault="00A40096" w:rsidP="00D543C4">
      <w:pPr>
        <w:pStyle w:val="Doc-title"/>
      </w:pPr>
      <w:hyperlink r:id="rId25" w:tooltip="D:Documents3GPPtsg_ranWG2TSGR2_115-eDocsR2-2107285.zip" w:history="1">
        <w:r w:rsidR="00D543C4" w:rsidRPr="00F3792C">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797C62F1" w14:textId="1E61B51A" w:rsidR="00CF0831" w:rsidRPr="00E14330" w:rsidRDefault="00A40096" w:rsidP="00CF0831">
      <w:pPr>
        <w:pStyle w:val="Doc-title"/>
      </w:pPr>
      <w:hyperlink r:id="rId26" w:history="1">
        <w:r w:rsidR="00CF0831" w:rsidRPr="00E14330">
          <w:rPr>
            <w:rStyle w:val="Hyperlink"/>
          </w:rPr>
          <w:t>R2-2107286</w:t>
        </w:r>
      </w:hyperlink>
      <w:r w:rsidR="00CF0831" w:rsidRPr="00E14330">
        <w:tab/>
        <w:t>Handling of candidateBeamRSListExt-v1610 (option A1)</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33ECA4F2" w14:textId="77777777" w:rsidR="00CF0831" w:rsidRPr="00E14330" w:rsidRDefault="00A40096" w:rsidP="00CF0831">
      <w:pPr>
        <w:pStyle w:val="Doc-title"/>
      </w:pPr>
      <w:hyperlink r:id="rId27" w:history="1">
        <w:r w:rsidR="00CF0831" w:rsidRPr="00E14330">
          <w:rPr>
            <w:rStyle w:val="Hyperlink"/>
          </w:rPr>
          <w:t>R2-2107287</w:t>
        </w:r>
      </w:hyperlink>
      <w:r w:rsidR="00CF0831" w:rsidRPr="00E14330">
        <w:tab/>
        <w:t>Handling of candidateBeamRSListExt-v1610 (option B)</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880B940" w14:textId="77777777" w:rsidR="00CF0831" w:rsidRPr="00E14330" w:rsidRDefault="00A40096" w:rsidP="00CF0831">
      <w:pPr>
        <w:pStyle w:val="Doc-title"/>
      </w:pPr>
      <w:hyperlink r:id="rId28" w:history="1">
        <w:r w:rsidR="00CF0831" w:rsidRPr="00E14330">
          <w:rPr>
            <w:rStyle w:val="Hyperlink"/>
          </w:rPr>
          <w:t>R2-2107288</w:t>
        </w:r>
      </w:hyperlink>
      <w:r w:rsidR="00CF0831" w:rsidRPr="00E14330">
        <w:tab/>
        <w:t>Handling of candidateBeamRSListExt-v1610 (option C)</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EADE331" w14:textId="77777777" w:rsidR="00E53C6B" w:rsidRPr="002E066B" w:rsidRDefault="00E53C6B" w:rsidP="00E53C6B">
      <w:pPr>
        <w:pStyle w:val="BoldComments"/>
      </w:pPr>
      <w:proofErr w:type="spellStart"/>
      <w:r>
        <w:t>M</w:t>
      </w:r>
      <w:r w:rsidRPr="002E066B">
        <w:t>isc</w:t>
      </w:r>
      <w:proofErr w:type="spellEnd"/>
      <w:r w:rsidRPr="002E066B">
        <w:t xml:space="preserve"> </w:t>
      </w:r>
      <w:r>
        <w:rPr>
          <w:lang w:val="en-US"/>
        </w:rPr>
        <w:t>Corrections</w:t>
      </w:r>
    </w:p>
    <w:p w14:paraId="56504538" w14:textId="4ED11ECA" w:rsidR="00D72323" w:rsidRDefault="00A40096" w:rsidP="00D72323">
      <w:pPr>
        <w:pStyle w:val="Doc-title"/>
      </w:pPr>
      <w:hyperlink r:id="rId29" w:history="1">
        <w:r w:rsidR="00D72323" w:rsidRPr="00EC556D">
          <w:rPr>
            <w:rStyle w:val="Hyperlink"/>
          </w:rPr>
          <w:t>R2-2108291</w:t>
        </w:r>
      </w:hyperlink>
      <w:r w:rsidR="00D72323">
        <w:tab/>
        <w:t>Miscellaneous non-controversial corrections Set XI</w:t>
      </w:r>
      <w:r w:rsidR="00D72323">
        <w:tab/>
        <w:t>Ericsson</w:t>
      </w:r>
      <w:r w:rsidR="00D72323">
        <w:tab/>
        <w:t>CR</w:t>
      </w:r>
      <w:r w:rsidR="00D72323">
        <w:tab/>
        <w:t>Rel-16</w:t>
      </w:r>
      <w:r w:rsidR="00D72323">
        <w:tab/>
        <w:t>38.331</w:t>
      </w:r>
      <w:r w:rsidR="00D72323">
        <w:tab/>
        <w:t>16.5.0</w:t>
      </w:r>
      <w:r w:rsidR="00D72323">
        <w:tab/>
        <w:t>2763</w:t>
      </w:r>
      <w:r w:rsidR="00D72323">
        <w:tab/>
        <w:t>-</w:t>
      </w:r>
      <w:r w:rsidR="00D72323">
        <w:tab/>
        <w:t>F</w:t>
      </w:r>
      <w:r w:rsidR="00D72323">
        <w:tab/>
        <w:t>NR_newRAT-Core, TEI16</w:t>
      </w:r>
    </w:p>
    <w:p w14:paraId="69A3EB46" w14:textId="77777777" w:rsidR="00E53C6B" w:rsidRDefault="00E53C6B" w:rsidP="00E53C6B">
      <w:pPr>
        <w:pStyle w:val="Doc-text2"/>
        <w:ind w:left="0" w:firstLine="0"/>
        <w:rPr>
          <w:b/>
        </w:rPr>
      </w:pPr>
    </w:p>
    <w:p w14:paraId="50E702F4" w14:textId="044A55B5" w:rsidR="008730ED" w:rsidRDefault="00A40096" w:rsidP="008730ED">
      <w:pPr>
        <w:pStyle w:val="Doc-title"/>
      </w:pPr>
      <w:hyperlink r:id="rId3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0E7A1962" w14:textId="77777777" w:rsidR="008730ED" w:rsidRDefault="008730ED" w:rsidP="00E53C6B">
      <w:pPr>
        <w:pStyle w:val="Doc-text2"/>
        <w:ind w:left="0" w:firstLine="0"/>
        <w:rPr>
          <w:b/>
        </w:rPr>
      </w:pPr>
    </w:p>
    <w:p w14:paraId="472B9171" w14:textId="72930D82" w:rsidR="00E53C6B" w:rsidRPr="006C6CBD" w:rsidRDefault="00E53C6B" w:rsidP="00E53C6B">
      <w:pPr>
        <w:pStyle w:val="Doc-text2"/>
        <w:ind w:left="0" w:firstLine="0"/>
        <w:rPr>
          <w:b/>
        </w:rPr>
      </w:pPr>
      <w:proofErr w:type="spellStart"/>
      <w:r w:rsidRPr="006C6CBD">
        <w:rPr>
          <w:b/>
        </w:rPr>
        <w:t>eCall</w:t>
      </w:r>
      <w:proofErr w:type="spellEnd"/>
      <w:r w:rsidRPr="006C6CBD">
        <w:rPr>
          <w:b/>
        </w:rPr>
        <w:t xml:space="preserve"> over IMS</w:t>
      </w:r>
    </w:p>
    <w:p w14:paraId="5B34110B" w14:textId="0FA2EDFD" w:rsidR="00D72323" w:rsidRDefault="00A40096" w:rsidP="00D72323">
      <w:pPr>
        <w:pStyle w:val="Doc-title"/>
      </w:pPr>
      <w:hyperlink r:id="rId31" w:history="1">
        <w:r w:rsidR="00D72323" w:rsidRPr="00EC556D">
          <w:rPr>
            <w:rStyle w:val="Hyperlink"/>
          </w:rPr>
          <w:t>R2-2107129</w:t>
        </w:r>
      </w:hyperlink>
      <w:r w:rsidR="00D72323">
        <w:tab/>
        <w:t>Early implementation of eCall over IMS in NR</w:t>
      </w:r>
      <w:r w:rsidR="00D72323">
        <w:tab/>
        <w:t>Qualcomm Incorporated, Ericsson, Vodafone</w:t>
      </w:r>
      <w:r w:rsidR="00D72323">
        <w:tab/>
        <w:t>CR</w:t>
      </w:r>
      <w:r w:rsidR="00D72323">
        <w:tab/>
        <w:t>Rel-16</w:t>
      </w:r>
      <w:r w:rsidR="00D72323">
        <w:tab/>
        <w:t>38.331</w:t>
      </w:r>
      <w:r w:rsidR="00D72323">
        <w:tab/>
        <w:t>16.5.0</w:t>
      </w:r>
      <w:r w:rsidR="00D72323">
        <w:tab/>
        <w:t>2714</w:t>
      </w:r>
      <w:r w:rsidR="00D72323">
        <w:tab/>
        <w:t>-</w:t>
      </w:r>
      <w:r w:rsidR="00D72323">
        <w:tab/>
        <w:t>F</w:t>
      </w:r>
      <w:r w:rsidR="00D72323">
        <w:tab/>
        <w:t>TEI16</w:t>
      </w:r>
    </w:p>
    <w:p w14:paraId="08DF9A82" w14:textId="77777777" w:rsidR="00C555EE" w:rsidRPr="00F464D6" w:rsidRDefault="00C555EE" w:rsidP="00C555EE">
      <w:pPr>
        <w:pStyle w:val="BoldComments"/>
      </w:pPr>
      <w:r w:rsidRPr="00F464D6">
        <w:t>NR-U</w:t>
      </w:r>
    </w:p>
    <w:p w14:paraId="05372A99" w14:textId="1BC29407" w:rsidR="00C555EE" w:rsidRDefault="00A40096" w:rsidP="00C555EE">
      <w:pPr>
        <w:pStyle w:val="Doc-title"/>
      </w:pPr>
      <w:hyperlink r:id="rId32" w:history="1">
        <w:r w:rsidR="00C555EE" w:rsidRPr="00EC556D">
          <w:rPr>
            <w:rStyle w:val="Hyperlink"/>
          </w:rPr>
          <w:t>R2-2107482</w:t>
        </w:r>
      </w:hyperlink>
      <w:r w:rsidR="00C555EE">
        <w:tab/>
        <w:t>Correction on description of lbt-FailureInstanceMaxCount in LBT-FailureRecoveryConfig</w:t>
      </w:r>
      <w:r w:rsidR="00C555EE">
        <w:tab/>
        <w:t>ZTE Corporation, Sanechips</w:t>
      </w:r>
      <w:r w:rsidR="00C555EE">
        <w:tab/>
        <w:t>CR</w:t>
      </w:r>
      <w:r w:rsidR="00C555EE">
        <w:tab/>
        <w:t>Rel-16</w:t>
      </w:r>
      <w:r w:rsidR="00C555EE">
        <w:tab/>
        <w:t>38.331</w:t>
      </w:r>
      <w:r w:rsidR="00C555EE">
        <w:tab/>
        <w:t>16.5.0</w:t>
      </w:r>
      <w:r w:rsidR="00C555EE">
        <w:tab/>
        <w:t>2727</w:t>
      </w:r>
      <w:r w:rsidR="00C555EE">
        <w:tab/>
        <w:t>-</w:t>
      </w:r>
      <w:r w:rsidR="00C555EE">
        <w:tab/>
        <w:t>F</w:t>
      </w:r>
      <w:r w:rsidR="00C555EE">
        <w:tab/>
        <w:t>NR_unlic-Core</w:t>
      </w:r>
    </w:p>
    <w:p w14:paraId="273B5E3F" w14:textId="2B3DA31E" w:rsidR="00E417C1" w:rsidRDefault="00E417C1" w:rsidP="00A51A7A">
      <w:pPr>
        <w:pStyle w:val="EmailDiscussion2"/>
        <w:ind w:left="0" w:firstLine="0"/>
      </w:pPr>
    </w:p>
    <w:p w14:paraId="6C670FED" w14:textId="77777777" w:rsidR="00C555EE" w:rsidRDefault="00C555EE" w:rsidP="00C555EE">
      <w:pPr>
        <w:pStyle w:val="BoldComments"/>
      </w:pPr>
      <w:r w:rsidRPr="00F464D6">
        <w:t>2-step RACH</w:t>
      </w:r>
    </w:p>
    <w:p w14:paraId="48DAD79B" w14:textId="30C7FC87" w:rsidR="00C555EE" w:rsidRDefault="00A40096" w:rsidP="00C555EE">
      <w:pPr>
        <w:pStyle w:val="Doc-title"/>
      </w:pPr>
      <w:hyperlink r:id="rId33" w:history="1">
        <w:r w:rsidR="00C555EE" w:rsidRPr="00EC556D">
          <w:rPr>
            <w:rStyle w:val="Hyperlink"/>
          </w:rPr>
          <w:t>R2-2106911</w:t>
        </w:r>
      </w:hyperlink>
      <w:r w:rsidR="00C555EE">
        <w:tab/>
        <w:t>LS on the description of RRC parameter p0-AlphaSets (</w:t>
      </w:r>
      <w:hyperlink r:id="rId34" w:history="1">
        <w:r w:rsidR="00C555EE" w:rsidRPr="00EC556D">
          <w:rPr>
            <w:rStyle w:val="Hyperlink"/>
          </w:rPr>
          <w:t>R1-2106168</w:t>
        </w:r>
      </w:hyperlink>
      <w:r w:rsidR="00C555EE">
        <w:t>; contact: ZTE)</w:t>
      </w:r>
      <w:r w:rsidR="00C555EE">
        <w:tab/>
        <w:t>RAN1</w:t>
      </w:r>
      <w:r w:rsidR="00C555EE">
        <w:tab/>
        <w:t>LS in</w:t>
      </w:r>
      <w:r w:rsidR="00C555EE">
        <w:tab/>
        <w:t>Rel-16</w:t>
      </w:r>
      <w:r w:rsidR="00C555EE">
        <w:tab/>
        <w:t>NR_2step_RACH-Core</w:t>
      </w:r>
      <w:r w:rsidR="00C555EE">
        <w:tab/>
        <w:t>To:RAN2</w:t>
      </w:r>
    </w:p>
    <w:p w14:paraId="0E8E2D5A" w14:textId="2C2F716A" w:rsidR="00C555EE" w:rsidRDefault="00A40096" w:rsidP="00C555EE">
      <w:pPr>
        <w:pStyle w:val="Doc-title"/>
      </w:pPr>
      <w:hyperlink r:id="rId35" w:history="1">
        <w:r w:rsidR="00C555EE" w:rsidRPr="00EC556D">
          <w:rPr>
            <w:rStyle w:val="Hyperlink"/>
          </w:rPr>
          <w:t>R2-2108268</w:t>
        </w:r>
      </w:hyperlink>
      <w:r w:rsidR="00C555EE">
        <w:tab/>
        <w:t>Correction to 38.331 on field description of the MsgA-TransMax</w:t>
      </w:r>
      <w:r w:rsidR="00C555EE">
        <w:tab/>
        <w:t>ZTE Corporation, vivo, LG Electronic, OPPO, Samsung</w:t>
      </w:r>
      <w:r w:rsidR="00C555EE">
        <w:tab/>
        <w:t>CR</w:t>
      </w:r>
      <w:r w:rsidR="00C555EE">
        <w:tab/>
        <w:t>Rel-16</w:t>
      </w:r>
      <w:r w:rsidR="00C555EE">
        <w:tab/>
        <w:t>38.331</w:t>
      </w:r>
      <w:r w:rsidR="00C555EE">
        <w:tab/>
        <w:t>16.5.0</w:t>
      </w:r>
      <w:r w:rsidR="00C555EE">
        <w:tab/>
        <w:t>2760</w:t>
      </w:r>
      <w:r w:rsidR="00C555EE">
        <w:tab/>
        <w:t>-</w:t>
      </w:r>
      <w:r w:rsidR="00C555EE">
        <w:tab/>
        <w:t>F</w:t>
      </w:r>
      <w:r w:rsidR="00C555EE">
        <w:tab/>
        <w:t>NR_2step_RACH-Core</w:t>
      </w:r>
    </w:p>
    <w:p w14:paraId="7F6E9994" w14:textId="06E1827D" w:rsidR="00C555EE" w:rsidRDefault="00A40096" w:rsidP="00C555EE">
      <w:pPr>
        <w:pStyle w:val="Doc-title"/>
      </w:pPr>
      <w:hyperlink r:id="rId36" w:history="1">
        <w:r w:rsidR="00C555EE" w:rsidRPr="00EC556D">
          <w:rPr>
            <w:rStyle w:val="Hyperlink"/>
          </w:rPr>
          <w:t>R2-2107485</w:t>
        </w:r>
      </w:hyperlink>
      <w:r w:rsidR="00C555EE">
        <w:tab/>
        <w:t>Correction to description of po-AlfphaSets</w:t>
      </w:r>
      <w:r w:rsidR="00C555EE">
        <w:tab/>
        <w:t>ZTE Corporation, Sanechips</w:t>
      </w:r>
      <w:r w:rsidR="00C555EE">
        <w:tab/>
        <w:t>CR</w:t>
      </w:r>
      <w:r w:rsidR="00C555EE">
        <w:tab/>
        <w:t>Rel-16</w:t>
      </w:r>
      <w:r w:rsidR="00C555EE">
        <w:tab/>
        <w:t>38.331</w:t>
      </w:r>
      <w:r w:rsidR="00C555EE">
        <w:tab/>
        <w:t>16.5.0</w:t>
      </w:r>
      <w:r w:rsidR="00C555EE">
        <w:tab/>
        <w:t>2728</w:t>
      </w:r>
      <w:r w:rsidR="00C555EE">
        <w:tab/>
        <w:t>-</w:t>
      </w:r>
      <w:r w:rsidR="00C555EE">
        <w:tab/>
        <w:t>F</w:t>
      </w:r>
      <w:r w:rsidR="00C555EE">
        <w:tab/>
        <w:t>NR_2step_RACH-Core</w:t>
      </w:r>
    </w:p>
    <w:p w14:paraId="5106B255" w14:textId="232829E7" w:rsidR="00C555EE" w:rsidRDefault="00A40096" w:rsidP="00C555EE">
      <w:pPr>
        <w:pStyle w:val="Doc-title"/>
      </w:pPr>
      <w:hyperlink r:id="rId37" w:history="1">
        <w:r w:rsidR="00C555EE" w:rsidRPr="00EC556D">
          <w:rPr>
            <w:rStyle w:val="Hyperlink"/>
          </w:rPr>
          <w:t>R2-2106996</w:t>
        </w:r>
      </w:hyperlink>
      <w:r w:rsidR="00C555EE">
        <w:tab/>
        <w:t>Correction on msg1-SubcarrierSpacing and msgA-SubcarrierSpacing</w:t>
      </w:r>
      <w:r w:rsidR="00C555EE">
        <w:tab/>
        <w:t>vivo</w:t>
      </w:r>
      <w:r w:rsidR="00C555EE">
        <w:tab/>
        <w:t>CR</w:t>
      </w:r>
      <w:r w:rsidR="00C555EE">
        <w:tab/>
        <w:t>Rel-16</w:t>
      </w:r>
      <w:r w:rsidR="00C555EE">
        <w:tab/>
        <w:t>38.331</w:t>
      </w:r>
      <w:r w:rsidR="00C555EE">
        <w:tab/>
        <w:t>16.5.0</w:t>
      </w:r>
      <w:r w:rsidR="00C555EE">
        <w:tab/>
        <w:t>2707</w:t>
      </w:r>
      <w:r w:rsidR="00C555EE">
        <w:tab/>
        <w:t>-</w:t>
      </w:r>
      <w:r w:rsidR="00C555EE">
        <w:tab/>
        <w:t>F</w:t>
      </w:r>
      <w:r w:rsidR="00C555EE">
        <w:tab/>
        <w:t>NR_2step_RACH-Core</w:t>
      </w:r>
    </w:p>
    <w:p w14:paraId="08F4528E" w14:textId="77777777" w:rsidR="00C555EE" w:rsidRPr="0030327B" w:rsidRDefault="00C555EE" w:rsidP="00C555EE">
      <w:pPr>
        <w:pStyle w:val="Doc-comment"/>
        <w:rPr>
          <w:rStyle w:val="Hyperlink"/>
          <w:i w:val="0"/>
        </w:rPr>
      </w:pPr>
      <w:r w:rsidRPr="0030327B">
        <w:t>Moved from 6.1.4.1.1</w:t>
      </w:r>
    </w:p>
    <w:p w14:paraId="76A78791" w14:textId="1408C56E" w:rsidR="00C555EE" w:rsidRDefault="00C555EE" w:rsidP="00A51A7A">
      <w:pPr>
        <w:pStyle w:val="EmailDiscussion2"/>
        <w:ind w:left="0" w:firstLine="0"/>
      </w:pPr>
    </w:p>
    <w:p w14:paraId="77F6E302" w14:textId="77777777" w:rsidR="00C555EE" w:rsidRPr="00CF5607" w:rsidRDefault="00C555EE" w:rsidP="00C555EE">
      <w:pPr>
        <w:pStyle w:val="BoldComments"/>
        <w:rPr>
          <w:lang w:val="en-US"/>
        </w:rPr>
      </w:pPr>
      <w:r w:rsidRPr="000B7BC4">
        <w:t>Redirection</w:t>
      </w:r>
      <w:r>
        <w:rPr>
          <w:lang w:val="en-US"/>
        </w:rPr>
        <w:t xml:space="preserve"> with MPS indication</w:t>
      </w:r>
    </w:p>
    <w:p w14:paraId="556FCB1F" w14:textId="5E8BC884" w:rsidR="00C555EE" w:rsidRPr="00F36170" w:rsidRDefault="00A40096" w:rsidP="00C555EE">
      <w:pPr>
        <w:pStyle w:val="Doc-title"/>
      </w:pPr>
      <w:hyperlink r:id="rId38" w:history="1">
        <w:r w:rsidR="00C555EE" w:rsidRPr="00EC556D">
          <w:rPr>
            <w:rStyle w:val="Hyperlink"/>
          </w:rPr>
          <w:t>R2-2108434</w:t>
        </w:r>
      </w:hyperlink>
      <w:r w:rsidR="00C555EE">
        <w:tab/>
        <w:t>Correction on Redirection with MPS Indication</w:t>
      </w:r>
      <w:r w:rsidR="00C555EE">
        <w:tab/>
        <w:t>Peraton Labs, CISA ECD, T-Mobile US, Ericsson , Qualcomm, NTT DoCoMo, AT&amp;T, Verizon</w:t>
      </w:r>
      <w:r w:rsidR="00C555EE">
        <w:tab/>
        <w:t>CR</w:t>
      </w:r>
      <w:r w:rsidR="00C555EE">
        <w:tab/>
        <w:t>Rel-16</w:t>
      </w:r>
      <w:r w:rsidR="00C555EE">
        <w:tab/>
        <w:t>36.331</w:t>
      </w:r>
      <w:r w:rsidR="00C555EE">
        <w:tab/>
        <w:t>16.5.0</w:t>
      </w:r>
      <w:r w:rsidR="00C555EE">
        <w:tab/>
        <w:t>4714</w:t>
      </w:r>
      <w:r w:rsidR="00C555EE">
        <w:tab/>
        <w:t>-</w:t>
      </w:r>
      <w:r w:rsidR="00C555EE">
        <w:tab/>
        <w:t>F</w:t>
      </w:r>
      <w:r w:rsidR="00C555EE">
        <w:tab/>
        <w:t>NR_newRAT-Core, TEI16</w:t>
      </w:r>
    </w:p>
    <w:p w14:paraId="2F8ADB43" w14:textId="7959F397" w:rsidR="00C555EE" w:rsidRDefault="00C555EE" w:rsidP="00A51A7A">
      <w:pPr>
        <w:pStyle w:val="EmailDiscussion2"/>
        <w:ind w:left="0" w:firstLine="0"/>
      </w:pPr>
    </w:p>
    <w:p w14:paraId="421BD8AA" w14:textId="77777777" w:rsidR="00964E90" w:rsidRPr="00F57624" w:rsidRDefault="00964E90" w:rsidP="00964E90">
      <w:pPr>
        <w:pStyle w:val="BoldComments"/>
        <w:rPr>
          <w:rStyle w:val="Hyperlink"/>
          <w:b w:val="0"/>
        </w:rPr>
      </w:pPr>
      <w:r w:rsidRPr="00964E90">
        <w:t xml:space="preserve">LTE changes </w:t>
      </w:r>
      <w:r>
        <w:t>- Mobility</w:t>
      </w:r>
    </w:p>
    <w:p w14:paraId="4153C0BC" w14:textId="1F00D812" w:rsidR="00964E90" w:rsidRDefault="00A40096" w:rsidP="00964E90">
      <w:pPr>
        <w:pStyle w:val="Doc-title"/>
      </w:pPr>
      <w:hyperlink r:id="rId39" w:history="1">
        <w:r w:rsidR="00964E90" w:rsidRPr="00EC556D">
          <w:rPr>
            <w:rStyle w:val="Hyperlink"/>
          </w:rPr>
          <w:t>R2-2108375</w:t>
        </w:r>
      </w:hyperlink>
      <w:r w:rsidR="00964E90">
        <w:tab/>
        <w:t>Correction on ULInformationTransferMRDC(R16)</w:t>
      </w:r>
      <w:r w:rsidR="00964E90">
        <w:tab/>
        <w:t>ZTE Corporation, Sanechips</w:t>
      </w:r>
      <w:r w:rsidR="00964E90">
        <w:tab/>
        <w:t>CR</w:t>
      </w:r>
      <w:r w:rsidR="00964E90">
        <w:tab/>
        <w:t>Rel-16</w:t>
      </w:r>
      <w:r w:rsidR="00964E90">
        <w:tab/>
        <w:t>36.331</w:t>
      </w:r>
      <w:r w:rsidR="00964E90">
        <w:tab/>
        <w:t>16.5.0</w:t>
      </w:r>
      <w:r w:rsidR="00964E90">
        <w:tab/>
        <w:t>4713</w:t>
      </w:r>
      <w:r w:rsidR="00964E90">
        <w:tab/>
        <w:t>-</w:t>
      </w:r>
      <w:r w:rsidR="00964E90">
        <w:tab/>
        <w:t>F</w:t>
      </w:r>
      <w:r w:rsidR="00964E90">
        <w:tab/>
        <w:t>TEI16</w:t>
      </w:r>
    </w:p>
    <w:p w14:paraId="1C9C1234" w14:textId="542DDFDE" w:rsidR="00C555EE" w:rsidRDefault="008730ED" w:rsidP="00C555EE">
      <w:pPr>
        <w:pStyle w:val="BoldComments"/>
      </w:pPr>
      <w:r w:rsidRPr="00964E90">
        <w:t xml:space="preserve">LTE changes </w:t>
      </w:r>
      <w:r>
        <w:t xml:space="preserve">- </w:t>
      </w:r>
      <w:r w:rsidR="00C555EE" w:rsidRPr="00F57624">
        <w:t>ASN.1</w:t>
      </w:r>
      <w:r w:rsidR="00C555EE">
        <w:t xml:space="preserve"> on SCG Failure report </w:t>
      </w:r>
    </w:p>
    <w:p w14:paraId="2A7318C7" w14:textId="37812C12" w:rsidR="00C555EE" w:rsidRDefault="00A40096" w:rsidP="00C555EE">
      <w:pPr>
        <w:pStyle w:val="Doc-title"/>
      </w:pPr>
      <w:hyperlink r:id="rId40" w:history="1">
        <w:r w:rsidR="00C555EE" w:rsidRPr="00EC556D">
          <w:rPr>
            <w:rStyle w:val="Hyperlink"/>
          </w:rPr>
          <w:t>R2-2108189</w:t>
        </w:r>
      </w:hyperlink>
      <w:r w:rsidR="00C555EE">
        <w:tab/>
        <w:t>ASN.1 misalignment for the SCGFailureInformationNR message</w:t>
      </w:r>
      <w:r w:rsidR="00C555EE">
        <w:tab/>
        <w:t>Ericsson</w:t>
      </w:r>
      <w:r w:rsidR="00C555EE">
        <w:tab/>
        <w:t>CR</w:t>
      </w:r>
      <w:r w:rsidR="00C555EE">
        <w:tab/>
        <w:t>Rel-16</w:t>
      </w:r>
      <w:r w:rsidR="00C555EE">
        <w:tab/>
        <w:t>36.331</w:t>
      </w:r>
      <w:r w:rsidR="00C555EE">
        <w:tab/>
        <w:t>16.5.0</w:t>
      </w:r>
      <w:r w:rsidR="00C555EE">
        <w:tab/>
        <w:t>4709</w:t>
      </w:r>
      <w:r w:rsidR="00C555EE">
        <w:tab/>
        <w:t>-</w:t>
      </w:r>
      <w:r w:rsidR="00C555EE">
        <w:tab/>
        <w:t>F</w:t>
      </w:r>
      <w:r w:rsidR="00C555EE">
        <w:tab/>
        <w:t>LTE_NR_DC_CA_enh-Core, NR_unlic-Core, NR_IAB-Core, NR_Mob_enh-Core</w:t>
      </w:r>
    </w:p>
    <w:p w14:paraId="1C8A5380" w14:textId="77777777" w:rsidR="00C555EE" w:rsidRPr="00B474AC" w:rsidRDefault="00C555EE" w:rsidP="00C555EE">
      <w:pPr>
        <w:pStyle w:val="Doc-comment"/>
      </w:pPr>
      <w:r w:rsidRPr="00B474AC">
        <w:t>Moved from 6.1.4.1.1</w:t>
      </w:r>
    </w:p>
    <w:p w14:paraId="01B21ABD" w14:textId="2DDC0595" w:rsidR="00C555EE" w:rsidRDefault="00A40096" w:rsidP="00C555EE">
      <w:pPr>
        <w:pStyle w:val="Doc-title"/>
      </w:pPr>
      <w:hyperlink r:id="rId41" w:history="1">
        <w:r w:rsidR="00C555EE" w:rsidRPr="00EC556D">
          <w:rPr>
            <w:rStyle w:val="Hyperlink"/>
          </w:rPr>
          <w:t>R2-2108190</w:t>
        </w:r>
      </w:hyperlink>
      <w:r w:rsidR="00C555EE">
        <w:tab/>
        <w:t>ASN.1 misalignment for the SCGFailureInformationNR message</w:t>
      </w:r>
      <w:r w:rsidR="00C555EE">
        <w:tab/>
        <w:t>Ericsson</w:t>
      </w:r>
      <w:r w:rsidR="00C555EE">
        <w:tab/>
        <w:t>CR</w:t>
      </w:r>
      <w:r w:rsidR="00C555EE">
        <w:tab/>
        <w:t>Rel-16</w:t>
      </w:r>
      <w:r w:rsidR="00C555EE">
        <w:tab/>
        <w:t>38.331</w:t>
      </w:r>
      <w:r w:rsidR="00C555EE">
        <w:tab/>
        <w:t>16.5.0</w:t>
      </w:r>
      <w:r w:rsidR="00C555EE">
        <w:tab/>
        <w:t>2758</w:t>
      </w:r>
      <w:r w:rsidR="00C555EE">
        <w:tab/>
        <w:t>-</w:t>
      </w:r>
      <w:r w:rsidR="00C555EE">
        <w:tab/>
        <w:t>F</w:t>
      </w:r>
      <w:r w:rsidR="00C555EE">
        <w:tab/>
        <w:t>LTE_NR_DC_CA_enh-Core, NR_unlic-Core, NR_IAB-Core, NR_Mob_enh-Core</w:t>
      </w:r>
    </w:p>
    <w:p w14:paraId="28B871D8" w14:textId="77777777" w:rsidR="00C555EE" w:rsidRPr="00B474AC" w:rsidRDefault="00C555EE" w:rsidP="00C555EE">
      <w:pPr>
        <w:pStyle w:val="Doc-comment"/>
      </w:pPr>
      <w:r w:rsidRPr="00B474AC">
        <w:t>Moved from 6.1.4.1.1</w:t>
      </w:r>
    </w:p>
    <w:p w14:paraId="46F43341" w14:textId="595386AD" w:rsidR="00C555EE" w:rsidRDefault="00A40096" w:rsidP="00C555EE">
      <w:pPr>
        <w:pStyle w:val="Doc-title"/>
      </w:pPr>
      <w:hyperlink r:id="rId42" w:history="1">
        <w:r w:rsidR="00C555EE" w:rsidRPr="00EC556D">
          <w:rPr>
            <w:rStyle w:val="Hyperlink"/>
          </w:rPr>
          <w:t>R2-2108569</w:t>
        </w:r>
      </w:hyperlink>
      <w:r w:rsidR="00C555EE">
        <w:tab/>
        <w:t>Discussion on compatibility issue and solutions for Rel-15 failure type definition</w:t>
      </w:r>
      <w:r w:rsidR="00C555EE">
        <w:tab/>
        <w:t>Huawei, HiSilicon</w:t>
      </w:r>
      <w:r w:rsidR="00C555EE">
        <w:tab/>
        <w:t>discussion</w:t>
      </w:r>
      <w:r w:rsidR="00C555EE">
        <w:tab/>
        <w:t>Rel-16</w:t>
      </w:r>
      <w:r w:rsidR="00C555EE">
        <w:tab/>
        <w:t>TEI16</w:t>
      </w:r>
    </w:p>
    <w:p w14:paraId="215F0F8B" w14:textId="49A0867A" w:rsidR="00C555EE" w:rsidRDefault="00A40096" w:rsidP="00C555EE">
      <w:pPr>
        <w:pStyle w:val="Doc-title"/>
      </w:pPr>
      <w:hyperlink r:id="rId43" w:history="1">
        <w:r w:rsidR="00C555EE" w:rsidRPr="00EC556D">
          <w:rPr>
            <w:rStyle w:val="Hyperlink"/>
          </w:rPr>
          <w:t>R2-2108679</w:t>
        </w:r>
      </w:hyperlink>
      <w:r w:rsidR="00C555EE">
        <w:tab/>
        <w:t>Discussion on compatibility issue on failure type for NR SCG failure</w:t>
      </w:r>
      <w:r w:rsidR="00C555EE">
        <w:tab/>
        <w:t>CATT</w:t>
      </w:r>
      <w:r w:rsidR="00C555EE">
        <w:tab/>
        <w:t>discussion</w:t>
      </w:r>
      <w:r w:rsidR="00C555EE">
        <w:tab/>
        <w:t>Rel-15</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19F78D15" w14:textId="1ED75078" w:rsidR="00C94EBA" w:rsidRDefault="00C94EBA" w:rsidP="00A51A7A">
      <w:pPr>
        <w:pStyle w:val="EmailDiscussion2"/>
        <w:ind w:left="0" w:firstLine="0"/>
      </w:pPr>
      <w:r>
        <w:t>Contact person(s) for each participating company</w:t>
      </w:r>
      <w:r w:rsidR="003D0D0F">
        <w:t>:</w:t>
      </w:r>
    </w:p>
    <w:p w14:paraId="052DE9E8" w14:textId="4D731F4E" w:rsidR="0041541A" w:rsidRDefault="0041541A" w:rsidP="00A51A7A">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41541A" w:rsidRPr="00716303" w14:paraId="24F9FC72" w14:textId="77777777" w:rsidTr="003D0D0F">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7D71A1" w14:textId="77777777" w:rsidR="0041541A" w:rsidRPr="00716303" w:rsidRDefault="0041541A" w:rsidP="006F082B">
            <w:pPr>
              <w:pStyle w:val="BodyText"/>
              <w:jc w:val="center"/>
              <w:rPr>
                <w:rFonts w:ascii="Times New Roman" w:hAnsi="Times New Roman"/>
                <w:lang w:val="de-DE"/>
              </w:rPr>
            </w:pPr>
            <w:r w:rsidRPr="00716303">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CEF6E" w14:textId="77777777" w:rsidR="0041541A" w:rsidRPr="00716303" w:rsidRDefault="0041541A" w:rsidP="006F082B">
            <w:pPr>
              <w:pStyle w:val="BodyText"/>
              <w:jc w:val="center"/>
              <w:rPr>
                <w:rFonts w:ascii="Times New Roman" w:hAnsi="Times New Roman"/>
                <w:sz w:val="22"/>
                <w:szCs w:val="22"/>
                <w:lang w:val="de-DE"/>
              </w:rPr>
            </w:pPr>
            <w:r w:rsidRPr="00716303">
              <w:rPr>
                <w:rFonts w:ascii="Times New Roman" w:hAnsi="Times New Roman"/>
                <w:sz w:val="22"/>
                <w:szCs w:val="22"/>
                <w:lang w:val="de-DE"/>
              </w:rPr>
              <w:t>Contact Name, Email</w:t>
            </w:r>
          </w:p>
        </w:tc>
      </w:tr>
      <w:tr w:rsidR="0041541A" w:rsidRPr="00E97328" w14:paraId="1B6DB792" w14:textId="77777777" w:rsidTr="003D0D0F">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65EB5" w14:textId="04F08BF5" w:rsidR="0041541A" w:rsidRPr="00716303" w:rsidRDefault="00E06B73" w:rsidP="006F082B">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D7C0F8E" w14:textId="76BA0E23" w:rsidR="0041541A" w:rsidRPr="00716303" w:rsidRDefault="00E06B73" w:rsidP="006F082B">
            <w:pPr>
              <w:jc w:val="center"/>
              <w:rPr>
                <w:sz w:val="22"/>
                <w:szCs w:val="22"/>
                <w:lang w:val="de-DE"/>
              </w:rPr>
            </w:pPr>
            <w:r>
              <w:rPr>
                <w:sz w:val="22"/>
                <w:szCs w:val="22"/>
                <w:lang w:val="de-DE"/>
              </w:rPr>
              <w:t>hakan.l.palm@ericsson.com</w:t>
            </w:r>
          </w:p>
        </w:tc>
      </w:tr>
      <w:tr w:rsidR="00336773" w:rsidRPr="00E97328" w14:paraId="0045B5C2" w14:textId="77777777" w:rsidTr="006F082B">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6922C0" w14:textId="264EFC53" w:rsidR="00336773" w:rsidRPr="00716303" w:rsidRDefault="00BD02D9" w:rsidP="006F082B">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5866F159" w14:textId="13C9EB7D" w:rsidR="00336773" w:rsidRPr="00716303" w:rsidRDefault="00BD02D9" w:rsidP="006F082B">
            <w:pPr>
              <w:jc w:val="center"/>
              <w:rPr>
                <w:lang w:val="de-DE" w:eastAsia="zh-CN"/>
              </w:rPr>
            </w:pPr>
            <w:r>
              <w:rPr>
                <w:lang w:val="de-DE" w:eastAsia="zh-CN"/>
              </w:rPr>
              <w:t>nathan.tenny@mediatek.com</w:t>
            </w:r>
          </w:p>
        </w:tc>
      </w:tr>
      <w:tr w:rsidR="0072514A" w:rsidRPr="00E97328" w14:paraId="565B14B0"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6D7D7" w14:textId="7D3CF7D0" w:rsidR="0072514A" w:rsidRPr="00716303" w:rsidRDefault="0072514A" w:rsidP="0072514A">
            <w:pPr>
              <w:jc w:val="center"/>
              <w:rPr>
                <w:lang w:val="de-DE" w:eastAsia="zh-CN"/>
              </w:rPr>
            </w:pPr>
            <w:r>
              <w:rPr>
                <w:lang w:val="de-DE" w:eastAsia="zh-CN"/>
              </w:rPr>
              <w:t>Lenovo</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CC32B26" w14:textId="26FBF29B" w:rsidR="0072514A" w:rsidRPr="00716303" w:rsidRDefault="0072514A" w:rsidP="0072514A">
            <w:pPr>
              <w:jc w:val="center"/>
              <w:rPr>
                <w:lang w:val="de-DE" w:eastAsia="zh-CN"/>
              </w:rPr>
            </w:pPr>
            <w:r>
              <w:rPr>
                <w:lang w:val="de-DE" w:eastAsia="zh-CN"/>
              </w:rPr>
              <w:t>hchoi5@lenovo.com</w:t>
            </w:r>
          </w:p>
        </w:tc>
      </w:tr>
      <w:tr w:rsidR="0072514A" w:rsidRPr="00E97328" w14:paraId="371AE1E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B5239" w14:textId="5744DA42" w:rsidR="0072514A" w:rsidRPr="00C65AC2" w:rsidRDefault="00C65AC2" w:rsidP="006F082B">
            <w:pPr>
              <w:jc w:val="center"/>
              <w:rPr>
                <w:rFonts w:eastAsia="Malgun Gothic"/>
                <w:lang w:val="de-DE" w:eastAsia="ko-KR"/>
              </w:rPr>
            </w:pPr>
            <w:r>
              <w:rPr>
                <w:rFonts w:eastAsia="Malgun Gothic" w:hint="eastAsia"/>
                <w:lang w:val="de-DE" w:eastAsia="ko-KR"/>
              </w:rPr>
              <w:t>S</w:t>
            </w:r>
            <w:r>
              <w:rPr>
                <w:rFonts w:eastAsia="Malgun Gothic"/>
                <w:lang w:val="de-DE" w:eastAsia="ko-KR"/>
              </w:rPr>
              <w:t>amsung</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4CBE2EEC" w14:textId="413A36B4" w:rsidR="0072514A" w:rsidRPr="00C65AC2" w:rsidRDefault="00C65AC2" w:rsidP="00336773">
            <w:pPr>
              <w:jc w:val="center"/>
              <w:rPr>
                <w:rFonts w:eastAsia="Malgun Gothic"/>
                <w:lang w:val="de-DE" w:eastAsia="ko-KR"/>
              </w:rPr>
            </w:pPr>
            <w:r>
              <w:rPr>
                <w:rFonts w:eastAsia="Malgun Gothic"/>
                <w:lang w:val="de-DE" w:eastAsia="ko-KR"/>
              </w:rPr>
              <w:t>s</w:t>
            </w:r>
            <w:r>
              <w:rPr>
                <w:rFonts w:eastAsia="Malgun Gothic" w:hint="eastAsia"/>
                <w:lang w:val="de-DE" w:eastAsia="ko-KR"/>
              </w:rPr>
              <w:t>eu</w:t>
            </w:r>
            <w:r>
              <w:rPr>
                <w:rFonts w:eastAsia="Malgun Gothic"/>
                <w:lang w:val="de-DE" w:eastAsia="ko-KR"/>
              </w:rPr>
              <w:t>ngri.jin@samsung.com</w:t>
            </w:r>
          </w:p>
        </w:tc>
      </w:tr>
      <w:tr w:rsidR="00893E58" w:rsidRPr="00E97328" w14:paraId="246FA40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68184" w14:textId="054A65F0" w:rsidR="00893E58" w:rsidRPr="00716303" w:rsidRDefault="00893E58" w:rsidP="00893E58">
            <w:pPr>
              <w:jc w:val="center"/>
              <w:rPr>
                <w:lang w:val="de-DE" w:eastAsia="zh-CN"/>
              </w:rPr>
            </w:pPr>
            <w:r>
              <w:rPr>
                <w:lang w:val="de-DE" w:eastAsia="zh-CN"/>
              </w:rPr>
              <w:t>Nokia</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CA36BE8" w14:textId="123551C7" w:rsidR="00893E58" w:rsidRPr="00C65AC2" w:rsidRDefault="00893E58" w:rsidP="00893E58">
            <w:pPr>
              <w:jc w:val="center"/>
              <w:rPr>
                <w:lang w:val="de-DE" w:eastAsia="zh-CN"/>
              </w:rPr>
            </w:pPr>
            <w:r>
              <w:rPr>
                <w:lang w:val="de-DE" w:eastAsia="zh-CN"/>
              </w:rPr>
              <w:t>jarkko.t.koskela@nokia.com</w:t>
            </w:r>
          </w:p>
        </w:tc>
      </w:tr>
      <w:tr w:rsidR="00893E58" w:rsidRPr="00893E58" w14:paraId="2165EBC9"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13F94" w14:textId="3F2B0842" w:rsidR="00893E58" w:rsidRPr="00716303" w:rsidRDefault="00F92B2A" w:rsidP="00893E58">
            <w:pPr>
              <w:jc w:val="center"/>
              <w:rPr>
                <w:lang w:val="de-DE" w:eastAsia="zh-CN"/>
              </w:rPr>
            </w:pPr>
            <w:r>
              <w:rPr>
                <w:lang w:val="de-DE" w:eastAsia="zh-CN"/>
              </w:rPr>
              <w:t>Qulacomm</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3F00EBE1" w14:textId="1C955019" w:rsidR="00893E58" w:rsidRPr="00716303" w:rsidRDefault="00A40096" w:rsidP="00893E58">
            <w:pPr>
              <w:jc w:val="center"/>
              <w:rPr>
                <w:lang w:val="de-DE" w:eastAsia="zh-CN"/>
              </w:rPr>
            </w:pPr>
            <w:hyperlink r:id="rId44" w:history="1">
              <w:r w:rsidR="00E726BA" w:rsidRPr="003E300A">
                <w:rPr>
                  <w:rStyle w:val="Hyperlink"/>
                  <w:lang w:val="de-DE" w:eastAsia="zh-CN"/>
                </w:rPr>
                <w:t>mambriss@qti.qualcomm.com</w:t>
              </w:r>
            </w:hyperlink>
            <w:r w:rsidR="00E726BA">
              <w:rPr>
                <w:lang w:val="de-DE" w:eastAsia="zh-CN"/>
              </w:rPr>
              <w:t xml:space="preserve"> (Mouaffac)</w:t>
            </w:r>
          </w:p>
        </w:tc>
      </w:tr>
      <w:tr w:rsidR="00893E58" w:rsidRPr="00893E58" w14:paraId="77EC38D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280E9D" w14:textId="49E6B685" w:rsidR="00893E58" w:rsidRPr="00716303" w:rsidRDefault="00893E58" w:rsidP="00893E58">
            <w:pPr>
              <w:jc w:val="center"/>
              <w:rPr>
                <w:lang w:val="de-DE" w:eastAsia="zh-CN"/>
              </w:rPr>
            </w:pP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AC58E2E" w14:textId="338329C8" w:rsidR="00893E58" w:rsidRPr="00716303" w:rsidRDefault="00893E58" w:rsidP="00893E58">
            <w:pPr>
              <w:jc w:val="center"/>
              <w:rPr>
                <w:lang w:val="de-DE" w:eastAsia="zh-CN"/>
              </w:rPr>
            </w:pPr>
          </w:p>
        </w:tc>
      </w:tr>
    </w:tbl>
    <w:p w14:paraId="5484CBC0" w14:textId="05896B7B" w:rsidR="0041541A" w:rsidRPr="00844C80" w:rsidRDefault="0041541A" w:rsidP="00A51A7A">
      <w:pPr>
        <w:pStyle w:val="EmailDiscussion2"/>
        <w:ind w:left="0" w:firstLine="0"/>
        <w:rPr>
          <w:lang w:val="de-DE"/>
        </w:rPr>
      </w:pPr>
    </w:p>
    <w:p w14:paraId="5DBEDE08" w14:textId="708EB56A" w:rsidR="00DD5A14" w:rsidRDefault="00D5690B" w:rsidP="00447256">
      <w:pPr>
        <w:pStyle w:val="Heading1"/>
      </w:pPr>
      <w:r>
        <w:lastRenderedPageBreak/>
        <w:t>2</w:t>
      </w:r>
      <w:r w:rsidR="003D4A16">
        <w:tab/>
      </w:r>
      <w:r w:rsidR="004A2491">
        <w:t>Discussion</w:t>
      </w:r>
    </w:p>
    <w:p w14:paraId="07DFFAA1" w14:textId="14C3820C" w:rsidR="00AC49DA" w:rsidRDefault="00AC49DA" w:rsidP="00AC49DA">
      <w:pPr>
        <w:pStyle w:val="Heading2"/>
        <w:rPr>
          <w:noProof/>
        </w:rPr>
      </w:pPr>
      <w:r>
        <w:t>2.1</w:t>
      </w:r>
      <w:r>
        <w:tab/>
      </w:r>
      <w:r w:rsidR="004C72F3">
        <w:rPr>
          <w:noProof/>
        </w:rPr>
        <w:t>P</w:t>
      </w:r>
      <w:r w:rsidR="001D29A9">
        <w:rPr>
          <w:noProof/>
        </w:rPr>
        <w:t>hase</w:t>
      </w:r>
      <w:r w:rsidR="004C72F3">
        <w:rPr>
          <w:noProof/>
        </w:rPr>
        <w:t xml:space="preserve"> 1: </w:t>
      </w:r>
      <w:r w:rsidR="001323E9">
        <w:rPr>
          <w:noProof/>
        </w:rPr>
        <w:t>Intended to d</w:t>
      </w:r>
      <w:r w:rsidR="001323E9" w:rsidRPr="001323E9">
        <w:rPr>
          <w:noProof/>
        </w:rPr>
        <w:t>etermine agreeable parts</w:t>
      </w:r>
    </w:p>
    <w:p w14:paraId="0E322E62" w14:textId="0A8CE49C" w:rsidR="00D543C4" w:rsidRPr="00D543C4" w:rsidRDefault="00D543C4" w:rsidP="00D543C4">
      <w:pPr>
        <w:pStyle w:val="Heading3"/>
      </w:pPr>
      <w:r>
        <w:t>2.1.1</w:t>
      </w:r>
      <w:r>
        <w:tab/>
      </w:r>
      <w:proofErr w:type="spellStart"/>
      <w:r w:rsidRPr="00D543C4">
        <w:t>CandidateBeamRSList</w:t>
      </w:r>
      <w:proofErr w:type="spellEnd"/>
      <w:r w:rsidRPr="00D543C4">
        <w:t xml:space="preserve"> </w:t>
      </w:r>
    </w:p>
    <w:p w14:paraId="362A309B" w14:textId="620F64D6" w:rsidR="00D543C4" w:rsidRPr="00E14330" w:rsidRDefault="00A40096" w:rsidP="00D543C4">
      <w:pPr>
        <w:pStyle w:val="Doc-title"/>
      </w:pPr>
      <w:hyperlink r:id="rId45" w:history="1">
        <w:r w:rsidR="00D543C4" w:rsidRPr="00D543C4">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w:t>
      </w:r>
      <w:r w:rsidR="00BA2399" w:rsidRPr="00E14330">
        <w:t>Emimo</w:t>
      </w:r>
      <w:r w:rsidR="00D543C4" w:rsidRPr="00E14330">
        <w:t>-Core</w:t>
      </w:r>
      <w:r w:rsidR="00D543C4" w:rsidRPr="00E14330">
        <w:tab/>
        <w:t>Late</w:t>
      </w:r>
    </w:p>
    <w:p w14:paraId="0B977D55" w14:textId="208FD724" w:rsidR="00D543C4" w:rsidRPr="00E14330" w:rsidRDefault="00A40096" w:rsidP="00D543C4">
      <w:pPr>
        <w:pStyle w:val="Doc-title"/>
      </w:pPr>
      <w:hyperlink r:id="rId46" w:history="1">
        <w:r w:rsidR="00D543C4" w:rsidRPr="00D543C4">
          <w:rPr>
            <w:rStyle w:val="Hyperlink"/>
          </w:rPr>
          <w:t>R2-2107286</w:t>
        </w:r>
      </w:hyperlink>
      <w:r w:rsidR="00D543C4" w:rsidRPr="00E14330">
        <w:tab/>
        <w:t>Handling of candidateBeamRSListExt-v1610 (option A1)</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DAFE33F" w14:textId="502E2F5F" w:rsidR="00D543C4" w:rsidRPr="00E14330" w:rsidRDefault="00A40096" w:rsidP="00D543C4">
      <w:pPr>
        <w:pStyle w:val="Doc-title"/>
      </w:pPr>
      <w:hyperlink r:id="rId47" w:history="1">
        <w:r w:rsidR="00D543C4" w:rsidRPr="00D543C4">
          <w:rPr>
            <w:rStyle w:val="Hyperlink"/>
          </w:rPr>
          <w:t>R2-2107287</w:t>
        </w:r>
      </w:hyperlink>
      <w:r w:rsidR="00D543C4" w:rsidRPr="00E14330">
        <w:tab/>
        <w:t>Handling of candidateBeamRSListExt-v1610 (option B)</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6FADB8A8" w14:textId="195E9A06" w:rsidR="00D543C4" w:rsidRDefault="00A40096" w:rsidP="00D543C4">
      <w:pPr>
        <w:pStyle w:val="Doc-title"/>
      </w:pPr>
      <w:hyperlink r:id="rId48" w:history="1">
        <w:r w:rsidR="00D543C4" w:rsidRPr="00D543C4">
          <w:rPr>
            <w:rStyle w:val="Hyperlink"/>
          </w:rPr>
          <w:t>R2-2107288</w:t>
        </w:r>
      </w:hyperlink>
      <w:r w:rsidR="00D543C4" w:rsidRPr="00E14330">
        <w:tab/>
        <w:t>Handling of candidateBeamRSListExt-v1610 (option C)</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w:t>
      </w:r>
      <w:r w:rsidR="00BA2399" w:rsidRPr="00E14330">
        <w:t>Emimo</w:t>
      </w:r>
      <w:r w:rsidR="00D543C4" w:rsidRPr="00E14330">
        <w:t>-Core</w:t>
      </w:r>
      <w:r w:rsidR="00D543C4" w:rsidRPr="00E14330">
        <w:tab/>
        <w:t>Late</w:t>
      </w:r>
    </w:p>
    <w:p w14:paraId="4C9847E2" w14:textId="090A9813" w:rsidR="00D543C4" w:rsidRDefault="00D543C4" w:rsidP="00D543C4">
      <w:pPr>
        <w:pStyle w:val="Doc-text2"/>
        <w:rPr>
          <w:lang w:val="en-GB" w:eastAsia="en-GB"/>
        </w:rPr>
      </w:pPr>
    </w:p>
    <w:p w14:paraId="61DE3026" w14:textId="4201E395" w:rsidR="00D543C4" w:rsidRDefault="00D543C4" w:rsidP="00D543C4">
      <w:pPr>
        <w:rPr>
          <w:lang w:eastAsia="en-GB"/>
        </w:rPr>
      </w:pPr>
      <w:r>
        <w:rPr>
          <w:lang w:eastAsia="en-GB"/>
        </w:rPr>
        <w:t>This topic was discussed at Monday online session. The following conclusions were captured in the chair’s notes:</w:t>
      </w:r>
    </w:p>
    <w:p w14:paraId="640ED36C" w14:textId="77777777" w:rsidR="00D543C4" w:rsidRDefault="00D543C4" w:rsidP="00D543C4">
      <w:pPr>
        <w:pStyle w:val="Agreement"/>
        <w:tabs>
          <w:tab w:val="clear" w:pos="2333"/>
          <w:tab w:val="num" w:pos="1619"/>
        </w:tabs>
        <w:ind w:left="1619"/>
      </w:pPr>
      <w:r>
        <w:t xml:space="preserve">We go for option A1 (for this and future </w:t>
      </w:r>
      <w:proofErr w:type="spellStart"/>
      <w:r>
        <w:t>rel</w:t>
      </w:r>
      <w:proofErr w:type="spellEnd"/>
      <w:r>
        <w:t>)</w:t>
      </w:r>
    </w:p>
    <w:p w14:paraId="27D1B64B" w14:textId="77777777" w:rsidR="00D543C4" w:rsidRDefault="00D543C4" w:rsidP="00D543C4">
      <w:pPr>
        <w:pStyle w:val="Doc-text2"/>
      </w:pPr>
    </w:p>
    <w:p w14:paraId="334B2FD7" w14:textId="77777777" w:rsidR="00D543C4" w:rsidRDefault="00D543C4" w:rsidP="00D543C4">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w:t>
      </w:r>
      <w:proofErr w:type="spellStart"/>
      <w:r>
        <w:t>disucss</w:t>
      </w:r>
      <w:proofErr w:type="spellEnd"/>
      <w:r>
        <w:t xml:space="preserve"> at later time, if found to be a general issue. </w:t>
      </w:r>
    </w:p>
    <w:p w14:paraId="667727B7" w14:textId="77777777" w:rsidR="00D543C4" w:rsidRDefault="00D543C4" w:rsidP="00D543C4">
      <w:pPr>
        <w:pStyle w:val="Doc-text2"/>
      </w:pPr>
    </w:p>
    <w:p w14:paraId="043B84CE" w14:textId="77777777" w:rsidR="00D543C4" w:rsidRPr="00F94DB8" w:rsidRDefault="00D543C4" w:rsidP="00D543C4">
      <w:pPr>
        <w:pStyle w:val="Agreement"/>
        <w:tabs>
          <w:tab w:val="clear" w:pos="2333"/>
          <w:tab w:val="num" w:pos="1619"/>
        </w:tabs>
        <w:ind w:left="1619"/>
      </w:pPr>
      <w:r>
        <w:t>CRs by email</w:t>
      </w:r>
    </w:p>
    <w:p w14:paraId="5D84AD82" w14:textId="4182B311" w:rsidR="00D543C4" w:rsidRDefault="00D543C4" w:rsidP="00D543C4">
      <w:pPr>
        <w:rPr>
          <w:lang w:eastAsia="en-GB"/>
        </w:rPr>
      </w:pPr>
    </w:p>
    <w:p w14:paraId="32419321" w14:textId="418A1CCB" w:rsidR="00D543C4" w:rsidRPr="007F20A7" w:rsidRDefault="00D543C4" w:rsidP="00D543C4">
      <w:pPr>
        <w:rPr>
          <w:b/>
          <w:bCs/>
          <w:lang w:eastAsia="en-GB"/>
        </w:rPr>
      </w:pPr>
      <w:r w:rsidRPr="007F20A7">
        <w:rPr>
          <w:b/>
          <w:bCs/>
          <w:lang w:eastAsia="en-GB"/>
        </w:rPr>
        <w:t xml:space="preserve">Q1. Companies are asked to provide their comments </w:t>
      </w:r>
      <w:r>
        <w:rPr>
          <w:b/>
          <w:bCs/>
          <w:lang w:eastAsia="en-GB"/>
        </w:rPr>
        <w:t xml:space="preserve">on the draft CR in </w:t>
      </w:r>
      <w:hyperlink r:id="rId49" w:history="1">
        <w:r w:rsidRPr="00D543C4">
          <w:rPr>
            <w:rStyle w:val="Hyperlink"/>
          </w:rPr>
          <w:t>R2-2107285</w:t>
        </w:r>
      </w:hyperlink>
      <w:r>
        <w:t xml:space="preserve"> </w:t>
      </w:r>
      <w:r w:rsidRPr="00E14330">
        <w:t>(option A1)</w:t>
      </w:r>
      <w:r>
        <w:t>.</w:t>
      </w:r>
    </w:p>
    <w:tbl>
      <w:tblPr>
        <w:tblStyle w:val="TableGrid"/>
        <w:tblW w:w="9776" w:type="dxa"/>
        <w:tblLook w:val="04A0" w:firstRow="1" w:lastRow="0" w:firstColumn="1" w:lastColumn="0" w:noHBand="0" w:noVBand="1"/>
      </w:tblPr>
      <w:tblGrid>
        <w:gridCol w:w="1756"/>
        <w:gridCol w:w="8020"/>
      </w:tblGrid>
      <w:tr w:rsidR="00D543C4" w:rsidRPr="000005B0" w14:paraId="57045429" w14:textId="77777777" w:rsidTr="006C01F0">
        <w:tc>
          <w:tcPr>
            <w:tcW w:w="1756" w:type="dxa"/>
          </w:tcPr>
          <w:p w14:paraId="18B61DB3" w14:textId="77777777" w:rsidR="00D543C4" w:rsidRPr="000005B0" w:rsidRDefault="00D543C4" w:rsidP="006C01F0">
            <w:pPr>
              <w:spacing w:after="0"/>
              <w:jc w:val="both"/>
              <w:rPr>
                <w:b/>
                <w:bCs/>
                <w:noProof/>
              </w:rPr>
            </w:pPr>
            <w:r w:rsidRPr="000005B0">
              <w:rPr>
                <w:b/>
                <w:bCs/>
                <w:noProof/>
              </w:rPr>
              <w:t>Company</w:t>
            </w:r>
          </w:p>
        </w:tc>
        <w:tc>
          <w:tcPr>
            <w:tcW w:w="8020" w:type="dxa"/>
          </w:tcPr>
          <w:p w14:paraId="1D9E2529" w14:textId="77777777" w:rsidR="00D543C4" w:rsidRPr="000005B0" w:rsidRDefault="00D543C4" w:rsidP="006C01F0">
            <w:pPr>
              <w:spacing w:after="0"/>
              <w:jc w:val="both"/>
              <w:rPr>
                <w:b/>
                <w:bCs/>
                <w:noProof/>
              </w:rPr>
            </w:pPr>
            <w:r>
              <w:rPr>
                <w:b/>
                <w:bCs/>
                <w:noProof/>
              </w:rPr>
              <w:t>Comments</w:t>
            </w:r>
          </w:p>
        </w:tc>
      </w:tr>
      <w:tr w:rsidR="00D543C4" w:rsidRPr="000005B0" w14:paraId="2ACEFFA8" w14:textId="77777777" w:rsidTr="006C01F0">
        <w:tc>
          <w:tcPr>
            <w:tcW w:w="1756" w:type="dxa"/>
          </w:tcPr>
          <w:p w14:paraId="5C1D808F" w14:textId="445BDC59" w:rsidR="00D543C4"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8020" w:type="dxa"/>
          </w:tcPr>
          <w:p w14:paraId="72D9DBB7" w14:textId="1321162E" w:rsidR="00D543C4" w:rsidRPr="000005B0" w:rsidRDefault="00BD02D9" w:rsidP="006C01F0">
            <w:pPr>
              <w:spacing w:after="0"/>
              <w:jc w:val="both"/>
              <w:rPr>
                <w:noProof/>
              </w:rPr>
            </w:pPr>
            <w:r>
              <w:rPr>
                <w:noProof/>
              </w:rPr>
              <w:t>The unchanged sections in annex A can be deleted (they were provided in case we wanted to make modifications to capture the general case).</w:t>
            </w:r>
          </w:p>
        </w:tc>
      </w:tr>
      <w:tr w:rsidR="00893E58" w:rsidRPr="004838F1" w14:paraId="244B4D95" w14:textId="77777777" w:rsidTr="009D2E96">
        <w:tc>
          <w:tcPr>
            <w:tcW w:w="1756" w:type="dxa"/>
          </w:tcPr>
          <w:p w14:paraId="06E51A92" w14:textId="77777777" w:rsidR="00893E58" w:rsidRPr="000F0F0B" w:rsidRDefault="00893E58" w:rsidP="009D2E96">
            <w:pPr>
              <w:spacing w:after="0"/>
              <w:jc w:val="both"/>
              <w:rPr>
                <w:rFonts w:eastAsiaTheme="minorEastAsia"/>
                <w:noProof/>
                <w:lang w:eastAsia="zh-CN"/>
              </w:rPr>
            </w:pPr>
            <w:r>
              <w:rPr>
                <w:rFonts w:eastAsiaTheme="minorEastAsia"/>
                <w:noProof/>
                <w:lang w:eastAsia="zh-CN"/>
              </w:rPr>
              <w:t>Nokia, Nokia Shanghai Bell</w:t>
            </w:r>
          </w:p>
        </w:tc>
        <w:tc>
          <w:tcPr>
            <w:tcW w:w="8020" w:type="dxa"/>
          </w:tcPr>
          <w:p w14:paraId="1E38FFB3" w14:textId="77777777" w:rsidR="00893E58" w:rsidRDefault="00893E58" w:rsidP="009D2E96">
            <w:pPr>
              <w:spacing w:after="0"/>
              <w:jc w:val="both"/>
              <w:rPr>
                <w:noProof/>
              </w:rPr>
            </w:pPr>
            <w:r>
              <w:rPr>
                <w:noProof/>
              </w:rPr>
              <w:t>Agree with MediaTek on removal of annex A. Additionally, we have some general wording proposals for the text:</w:t>
            </w:r>
          </w:p>
          <w:p w14:paraId="0BB63366" w14:textId="58D282CD" w:rsidR="00893E58" w:rsidRDefault="00BA2399" w:rsidP="00893E58">
            <w:pPr>
              <w:pStyle w:val="ListParagraph"/>
              <w:numPr>
                <w:ilvl w:val="0"/>
                <w:numId w:val="22"/>
              </w:numPr>
              <w:jc w:val="both"/>
              <w:rPr>
                <w:noProof/>
                <w:lang w:val="de-DE"/>
              </w:rPr>
            </w:pPr>
            <w:r>
              <w:rPr>
                <w:noProof/>
                <w:lang w:val="de-DE"/>
              </w:rPr>
              <w:t>„</w:t>
            </w:r>
            <w:r w:rsidR="00893E58">
              <w:rPr>
                <w:noProof/>
                <w:lang w:val="de-DE"/>
              </w:rPr>
              <w:t>maintains awareness</w:t>
            </w:r>
            <w:r>
              <w:rPr>
                <w:noProof/>
                <w:lang w:val="de-DE"/>
              </w:rPr>
              <w:t>“</w:t>
            </w:r>
            <w:r w:rsidR="00893E58">
              <w:rPr>
                <w:noProof/>
                <w:lang w:val="de-DE"/>
              </w:rPr>
              <w:t xml:space="preserve"> is correct but seems a bit circumspect: We would propose to use just </w:t>
            </w:r>
            <w:r>
              <w:rPr>
                <w:noProof/>
                <w:lang w:val="de-DE"/>
              </w:rPr>
              <w:t>„</w:t>
            </w:r>
            <w:r w:rsidR="00893E58">
              <w:rPr>
                <w:noProof/>
                <w:lang w:val="de-DE"/>
              </w:rPr>
              <w:t>remembers</w:t>
            </w:r>
            <w:r>
              <w:rPr>
                <w:noProof/>
                <w:lang w:val="de-DE"/>
              </w:rPr>
              <w:t>“</w:t>
            </w:r>
            <w:r w:rsidR="00893E58">
              <w:rPr>
                <w:noProof/>
                <w:lang w:val="de-DE"/>
              </w:rPr>
              <w:t xml:space="preserve"> for simplicity.</w:t>
            </w:r>
          </w:p>
          <w:p w14:paraId="67DE7A76" w14:textId="703F0956" w:rsidR="00893E58" w:rsidRDefault="00893E58" w:rsidP="00893E58">
            <w:pPr>
              <w:pStyle w:val="ListParagraph"/>
              <w:numPr>
                <w:ilvl w:val="0"/>
                <w:numId w:val="22"/>
              </w:numPr>
              <w:jc w:val="both"/>
              <w:rPr>
                <w:noProof/>
                <w:lang w:val="de-DE"/>
              </w:rPr>
            </w:pPr>
            <w:r>
              <w:rPr>
                <w:noProof/>
                <w:lang w:val="de-DE"/>
              </w:rPr>
              <w:t xml:space="preserve">Some </w:t>
            </w:r>
            <w:r w:rsidR="00BA2399">
              <w:rPr>
                <w:noProof/>
                <w:lang w:val="de-DE"/>
              </w:rPr>
              <w:t>„</w:t>
            </w:r>
            <w:r>
              <w:rPr>
                <w:noProof/>
                <w:lang w:val="de-DE"/>
              </w:rPr>
              <w:t>only</w:t>
            </w:r>
            <w:r w:rsidR="00BA2399">
              <w:rPr>
                <w:noProof/>
                <w:lang w:val="de-DE"/>
              </w:rPr>
              <w:t>“</w:t>
            </w:r>
            <w:r>
              <w:rPr>
                <w:noProof/>
                <w:lang w:val="de-DE"/>
              </w:rPr>
              <w:t xml:space="preserve"> could be used added to the text to ensure it</w:t>
            </w:r>
            <w:r w:rsidR="00BA2399">
              <w:rPr>
                <w:noProof/>
                <w:lang w:val="de-DE"/>
              </w:rPr>
              <w:t>‘</w:t>
            </w:r>
            <w:r>
              <w:rPr>
                <w:noProof/>
                <w:lang w:val="de-DE"/>
              </w:rPr>
              <w:t>s clear the extension does not apply to the legacy list entries.</w:t>
            </w:r>
          </w:p>
          <w:p w14:paraId="5D0CF9BA" w14:textId="77777777" w:rsidR="00893E58" w:rsidRDefault="00893E58" w:rsidP="009D2E96">
            <w:pPr>
              <w:jc w:val="both"/>
              <w:rPr>
                <w:noProof/>
              </w:rPr>
            </w:pPr>
            <w:r>
              <w:rPr>
                <w:noProof/>
              </w:rPr>
              <w:t>This is what we would propose for the added text (highlighted parts are different from the original CR):</w:t>
            </w:r>
          </w:p>
          <w:p w14:paraId="55D52DE2" w14:textId="77777777" w:rsidR="00893E58" w:rsidRPr="00F368FB" w:rsidRDefault="00893E58" w:rsidP="009D2E96">
            <w:pPr>
              <w:jc w:val="both"/>
              <w:rPr>
                <w:sz w:val="18"/>
                <w:szCs w:val="18"/>
                <w:lang w:eastAsia="sv-SE"/>
              </w:rPr>
            </w:pPr>
            <w:r w:rsidRPr="00F368FB">
              <w:rPr>
                <w:sz w:val="18"/>
                <w:szCs w:val="18"/>
                <w:lang w:eastAsia="sv-SE"/>
              </w:rPr>
              <w:t xml:space="preserve">The UE </w:t>
            </w:r>
            <w:r w:rsidRPr="00F368FB">
              <w:rPr>
                <w:sz w:val="18"/>
                <w:szCs w:val="18"/>
                <w:highlight w:val="yellow"/>
                <w:lang w:eastAsia="sv-SE"/>
              </w:rPr>
              <w:t>remembers</w:t>
            </w:r>
            <w:r w:rsidRPr="00F368FB">
              <w:rPr>
                <w:sz w:val="18"/>
                <w:szCs w:val="18"/>
                <w:lang w:eastAsia="sv-SE"/>
              </w:rPr>
              <w:t xml:space="preserve"> which elements were configured by </w:t>
            </w:r>
            <w:r w:rsidRPr="00F368FB">
              <w:rPr>
                <w:i/>
                <w:sz w:val="18"/>
                <w:szCs w:val="18"/>
                <w:lang w:eastAsia="sv-SE"/>
              </w:rPr>
              <w:t>candidateBeamRSListExt-v1610</w:t>
            </w:r>
            <w:r w:rsidRPr="00F368FB">
              <w:rPr>
                <w:sz w:val="18"/>
                <w:szCs w:val="18"/>
                <w:lang w:eastAsia="sv-SE"/>
              </w:rPr>
              <w:t xml:space="preserve">, and the subsequently received contents of </w:t>
            </w:r>
            <w:r w:rsidRPr="00F368FB">
              <w:rPr>
                <w:i/>
                <w:sz w:val="18"/>
                <w:szCs w:val="18"/>
                <w:lang w:eastAsia="sv-SE"/>
              </w:rPr>
              <w:t>candidateBeamRSListExt-v1610</w:t>
            </w:r>
            <w:r w:rsidRPr="00F368FB">
              <w:rPr>
                <w:sz w:val="18"/>
                <w:szCs w:val="18"/>
                <w:lang w:eastAsia="sv-SE"/>
              </w:rPr>
              <w:t xml:space="preserve"> apply </w:t>
            </w:r>
            <w:r w:rsidRPr="00F368FB">
              <w:rPr>
                <w:sz w:val="18"/>
                <w:szCs w:val="18"/>
                <w:highlight w:val="yellow"/>
                <w:lang w:eastAsia="sv-SE"/>
              </w:rPr>
              <w:t>only</w:t>
            </w:r>
            <w:r w:rsidRPr="00F368FB">
              <w:rPr>
                <w:sz w:val="18"/>
                <w:szCs w:val="18"/>
                <w:lang w:eastAsia="sv-SE"/>
              </w:rPr>
              <w:t xml:space="preserve"> to these entries (i.e.,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release</w:t>
            </w:r>
            <w:r w:rsidRPr="00F368FB">
              <w:rPr>
                <w:sz w:val="18"/>
                <w:szCs w:val="18"/>
                <w:lang w:eastAsia="sv-SE"/>
              </w:rPr>
              <w:t xml:space="preserve"> releases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and receiving </w:t>
            </w:r>
            <w:r w:rsidRPr="00F368FB">
              <w:rPr>
                <w:i/>
                <w:sz w:val="18"/>
                <w:szCs w:val="18"/>
                <w:lang w:eastAsia="sv-SE"/>
              </w:rPr>
              <w:t>candidateBeamRSListExt-v1610</w:t>
            </w:r>
            <w:r w:rsidRPr="00F368FB">
              <w:rPr>
                <w:sz w:val="18"/>
                <w:szCs w:val="18"/>
                <w:lang w:eastAsia="sv-SE"/>
              </w:rPr>
              <w:t xml:space="preserve"> set to </w:t>
            </w:r>
            <w:r w:rsidRPr="00F368FB">
              <w:rPr>
                <w:i/>
                <w:sz w:val="18"/>
                <w:szCs w:val="18"/>
                <w:lang w:eastAsia="sv-SE"/>
              </w:rPr>
              <w:t>setup</w:t>
            </w:r>
            <w:r w:rsidRPr="00F368FB">
              <w:rPr>
                <w:sz w:val="18"/>
                <w:szCs w:val="18"/>
                <w:lang w:eastAsia="sv-SE"/>
              </w:rPr>
              <w:t xml:space="preserve"> replaces </w:t>
            </w:r>
            <w:r w:rsidRPr="00F368FB">
              <w:rPr>
                <w:sz w:val="18"/>
                <w:szCs w:val="18"/>
                <w:highlight w:val="yellow"/>
                <w:lang w:eastAsia="sv-SE"/>
              </w:rPr>
              <w:t>only</w:t>
            </w:r>
            <w:r w:rsidRPr="00F368FB">
              <w:rPr>
                <w:sz w:val="18"/>
                <w:szCs w:val="18"/>
                <w:lang w:eastAsia="sv-SE"/>
              </w:rPr>
              <w:t xml:space="preserve"> the entries that were configured by </w:t>
            </w:r>
            <w:r w:rsidRPr="00F368FB">
              <w:rPr>
                <w:i/>
                <w:sz w:val="18"/>
                <w:szCs w:val="18"/>
                <w:lang w:eastAsia="sv-SE"/>
              </w:rPr>
              <w:t>candidateBeamRSListExt-v1610</w:t>
            </w:r>
            <w:r w:rsidRPr="00F368FB">
              <w:rPr>
                <w:sz w:val="18"/>
                <w:szCs w:val="18"/>
                <w:lang w:eastAsia="sv-SE"/>
              </w:rPr>
              <w:t xml:space="preserve"> with the newly signalled entries).</w:t>
            </w:r>
          </w:p>
          <w:p w14:paraId="6E4E24B8" w14:textId="77777777" w:rsidR="00893E58" w:rsidRDefault="00893E58" w:rsidP="009D2E96">
            <w:pPr>
              <w:jc w:val="both"/>
              <w:rPr>
                <w:lang w:eastAsia="sv-SE"/>
              </w:rPr>
            </w:pPr>
            <w:r>
              <w:rPr>
                <w:lang w:eastAsia="sv-SE"/>
              </w:rPr>
              <w:t>For cover page, some suggestions:</w:t>
            </w:r>
          </w:p>
          <w:p w14:paraId="46E39D15" w14:textId="72B6C8E7" w:rsidR="00893E58" w:rsidRDefault="00893E58" w:rsidP="00893E58">
            <w:pPr>
              <w:pStyle w:val="ListParagraph"/>
              <w:numPr>
                <w:ilvl w:val="0"/>
                <w:numId w:val="22"/>
              </w:numPr>
              <w:jc w:val="both"/>
              <w:rPr>
                <w:noProof/>
                <w:lang w:val="de-DE"/>
              </w:rPr>
            </w:pPr>
            <w:r>
              <w:rPr>
                <w:noProof/>
                <w:lang w:val="de-DE"/>
              </w:rPr>
              <w:t xml:space="preserve">Reason for change: Use </w:t>
            </w:r>
            <w:r w:rsidR="00BA2399">
              <w:rPr>
                <w:noProof/>
                <w:lang w:val="de-DE"/>
              </w:rPr>
              <w:t>„</w:t>
            </w:r>
            <w:r>
              <w:rPr>
                <w:noProof/>
                <w:lang w:val="de-DE"/>
              </w:rPr>
              <w:t>only</w:t>
            </w:r>
            <w:r w:rsidR="00BA2399">
              <w:rPr>
                <w:noProof/>
                <w:lang w:val="de-DE"/>
              </w:rPr>
              <w:t>“</w:t>
            </w:r>
            <w:r>
              <w:rPr>
                <w:noProof/>
                <w:lang w:val="de-DE"/>
              </w:rPr>
              <w:t xml:space="preserve"> instead of </w:t>
            </w:r>
            <w:r w:rsidR="00BA2399">
              <w:rPr>
                <w:noProof/>
                <w:lang w:val="de-DE"/>
              </w:rPr>
              <w:t>„</w:t>
            </w:r>
            <w:r>
              <w:rPr>
                <w:noProof/>
                <w:lang w:val="de-DE"/>
              </w:rPr>
              <w:t>all</w:t>
            </w:r>
            <w:r w:rsidR="00BA2399">
              <w:rPr>
                <w:noProof/>
                <w:lang w:val="de-DE"/>
              </w:rPr>
              <w:t>“</w:t>
            </w:r>
            <w:r>
              <w:rPr>
                <w:noProof/>
                <w:lang w:val="de-DE"/>
              </w:rPr>
              <w:t xml:space="preserve"> in the last sentence, i.e. as per below </w:t>
            </w:r>
            <w:r w:rsidR="00BA2399">
              <w:rPr>
                <w:noProof/>
                <w:lang w:val="de-DE"/>
              </w:rPr>
              <w:t>„</w:t>
            </w:r>
            <w:r>
              <w:rPr>
                <w:noProof/>
                <w:sz w:val="20"/>
              </w:rPr>
              <w:t xml:space="preserve"> If </w:t>
            </w:r>
            <w:r>
              <w:rPr>
                <w:i/>
                <w:noProof/>
                <w:sz w:val="20"/>
              </w:rPr>
              <w:t>candidateBeamRSListExt-v1610</w:t>
            </w:r>
            <w:r>
              <w:rPr>
                <w:noProof/>
                <w:sz w:val="20"/>
              </w:rPr>
              <w:t xml:space="preserve"> is set to </w:t>
            </w:r>
            <w:r>
              <w:rPr>
                <w:i/>
                <w:noProof/>
                <w:sz w:val="20"/>
              </w:rPr>
              <w:t>release</w:t>
            </w:r>
            <w:r>
              <w:rPr>
                <w:noProof/>
                <w:sz w:val="20"/>
              </w:rPr>
              <w:t xml:space="preserve">, it is ambiguous whether the UE should release all entries &gt;16 in the combined list or </w:t>
            </w:r>
            <w:r w:rsidRPr="004838F1">
              <w:rPr>
                <w:noProof/>
                <w:sz w:val="20"/>
                <w:highlight w:val="yellow"/>
              </w:rPr>
              <w:t>only</w:t>
            </w:r>
            <w:r>
              <w:rPr>
                <w:noProof/>
                <w:sz w:val="20"/>
              </w:rPr>
              <w:t xml:space="preserve"> entries that were originally configured by </w:t>
            </w:r>
            <w:r>
              <w:rPr>
                <w:i/>
                <w:noProof/>
                <w:sz w:val="20"/>
              </w:rPr>
              <w:t>candidateBeamRSListExt-v1610</w:t>
            </w:r>
            <w:r>
              <w:rPr>
                <w:noProof/>
                <w:sz w:val="20"/>
              </w:rPr>
              <w:t>.</w:t>
            </w:r>
            <w:r w:rsidR="00BA2399">
              <w:rPr>
                <w:noProof/>
                <w:lang w:val="de-DE"/>
              </w:rPr>
              <w:t>“</w:t>
            </w:r>
          </w:p>
          <w:p w14:paraId="250DFA62" w14:textId="7C5D4AFE" w:rsidR="00893E58" w:rsidRPr="004838F1" w:rsidRDefault="00893E58" w:rsidP="00893E58">
            <w:pPr>
              <w:pStyle w:val="ListParagraph"/>
              <w:numPr>
                <w:ilvl w:val="0"/>
                <w:numId w:val="22"/>
              </w:numPr>
              <w:jc w:val="both"/>
              <w:rPr>
                <w:lang w:val="de-DE"/>
              </w:rPr>
            </w:pPr>
            <w:r>
              <w:rPr>
                <w:noProof/>
                <w:lang w:val="de-DE"/>
              </w:rPr>
              <w:lastRenderedPageBreak/>
              <w:t xml:space="preserve">Summary of change: If we use </w:t>
            </w:r>
            <w:r w:rsidR="00BA2399">
              <w:rPr>
                <w:noProof/>
                <w:lang w:val="de-DE"/>
              </w:rPr>
              <w:t>„</w:t>
            </w:r>
            <w:r>
              <w:rPr>
                <w:noProof/>
                <w:lang w:val="de-DE"/>
              </w:rPr>
              <w:t>remembers</w:t>
            </w:r>
            <w:r w:rsidR="00BA2399">
              <w:rPr>
                <w:noProof/>
                <w:lang w:val="de-DE"/>
              </w:rPr>
              <w:t>“</w:t>
            </w:r>
            <w:r>
              <w:rPr>
                <w:noProof/>
                <w:lang w:val="de-DE"/>
              </w:rPr>
              <w:t xml:space="preserve"> in the field text, then maybe usiong </w:t>
            </w:r>
            <w:r w:rsidR="00BA2399">
              <w:rPr>
                <w:noProof/>
                <w:lang w:val="de-DE"/>
              </w:rPr>
              <w:t>„</w:t>
            </w:r>
            <w:r>
              <w:rPr>
                <w:noProof/>
                <w:lang w:val="de-DE"/>
              </w:rPr>
              <w:t>remembers</w:t>
            </w:r>
            <w:r w:rsidR="00BA2399">
              <w:rPr>
                <w:noProof/>
                <w:lang w:val="de-DE"/>
              </w:rPr>
              <w:t>“</w:t>
            </w:r>
            <w:r>
              <w:rPr>
                <w:noProof/>
                <w:lang w:val="de-DE"/>
              </w:rPr>
              <w:t xml:space="preserve"> is also appropriate here: </w:t>
            </w:r>
            <w:r w:rsidR="00BA2399">
              <w:rPr>
                <w:noProof/>
                <w:lang w:val="de-DE"/>
              </w:rPr>
              <w:t>„</w:t>
            </w:r>
            <w:r>
              <w:rPr>
                <w:noProof/>
                <w:sz w:val="20"/>
              </w:rPr>
              <w:t xml:space="preserve"> It is clarified in the field description that the UE </w:t>
            </w:r>
            <w:r w:rsidRPr="00F43CF3">
              <w:rPr>
                <w:noProof/>
                <w:sz w:val="20"/>
                <w:highlight w:val="yellow"/>
                <w:lang w:val="en-GB"/>
              </w:rPr>
              <w:t>remembers</w:t>
            </w:r>
            <w:r>
              <w:rPr>
                <w:noProof/>
                <w:sz w:val="20"/>
              </w:rPr>
              <w:t xml:space="preserve"> of which list entries were configured by which field. </w:t>
            </w:r>
            <w:r w:rsidR="00BA2399">
              <w:rPr>
                <w:noProof/>
                <w:lang w:val="de-DE"/>
              </w:rPr>
              <w:t>„</w:t>
            </w:r>
            <w:r>
              <w:rPr>
                <w:noProof/>
                <w:lang w:val="de-DE"/>
              </w:rPr>
              <w:t xml:space="preserve">. Similarly, </w:t>
            </w:r>
            <w:r w:rsidR="00BA2399">
              <w:rPr>
                <w:noProof/>
                <w:lang w:val="de-DE"/>
              </w:rPr>
              <w:t>„</w:t>
            </w:r>
            <w:r>
              <w:rPr>
                <w:noProof/>
                <w:lang w:val="de-DE"/>
              </w:rPr>
              <w:t>all</w:t>
            </w:r>
            <w:r w:rsidR="00BA2399">
              <w:rPr>
                <w:noProof/>
                <w:lang w:val="de-DE"/>
              </w:rPr>
              <w:t>“</w:t>
            </w:r>
            <w:r>
              <w:rPr>
                <w:noProof/>
                <w:lang w:val="de-DE"/>
              </w:rPr>
              <w:t xml:space="preserve"> may not be appropriate and </w:t>
            </w:r>
            <w:r w:rsidR="00BA2399">
              <w:rPr>
                <w:noProof/>
                <w:lang w:val="de-DE"/>
              </w:rPr>
              <w:t>„</w:t>
            </w:r>
            <w:r>
              <w:rPr>
                <w:noProof/>
                <w:lang w:val="de-DE"/>
              </w:rPr>
              <w:t>only</w:t>
            </w:r>
            <w:r w:rsidR="00BA2399">
              <w:rPr>
                <w:noProof/>
                <w:lang w:val="de-DE"/>
              </w:rPr>
              <w:t>“</w:t>
            </w:r>
            <w:r>
              <w:rPr>
                <w:noProof/>
                <w:lang w:val="de-DE"/>
              </w:rPr>
              <w:t xml:space="preserve"> could be easier to understand (same as above comment for the field description), i.e. </w:t>
            </w:r>
            <w:r w:rsidR="00BA2399">
              <w:rPr>
                <w:noProof/>
                <w:lang w:val="de-DE"/>
              </w:rPr>
              <w:t>„</w:t>
            </w:r>
            <w:r>
              <w:rPr>
                <w:noProof/>
                <w:sz w:val="20"/>
              </w:rPr>
              <w:t xml:space="preserve"> When </w:t>
            </w:r>
            <w:r>
              <w:rPr>
                <w:i/>
                <w:noProof/>
                <w:sz w:val="20"/>
              </w:rPr>
              <w:t>candidateBeamRSListExt-v1610</w:t>
            </w:r>
            <w:r>
              <w:rPr>
                <w:noProof/>
                <w:sz w:val="20"/>
              </w:rPr>
              <w:t xml:space="preserve"> is set to </w:t>
            </w:r>
            <w:r>
              <w:rPr>
                <w:i/>
                <w:noProof/>
                <w:sz w:val="20"/>
              </w:rPr>
              <w:t>release</w:t>
            </w:r>
            <w:r>
              <w:rPr>
                <w:noProof/>
                <w:sz w:val="20"/>
              </w:rPr>
              <w:t xml:space="preserve">, the UE releases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irrespective of their current position in the stored list; when </w:t>
            </w:r>
            <w:r>
              <w:rPr>
                <w:i/>
                <w:noProof/>
                <w:sz w:val="20"/>
              </w:rPr>
              <w:t>candidateBeamRSListExt-v1610</w:t>
            </w:r>
            <w:r>
              <w:rPr>
                <w:noProof/>
                <w:sz w:val="20"/>
              </w:rPr>
              <w:t xml:space="preserve"> is set to </w:t>
            </w:r>
            <w:r>
              <w:rPr>
                <w:i/>
                <w:noProof/>
                <w:sz w:val="20"/>
              </w:rPr>
              <w:t>setup</w:t>
            </w:r>
            <w:r>
              <w:rPr>
                <w:noProof/>
                <w:sz w:val="20"/>
              </w:rPr>
              <w:t xml:space="preserve">, the UE replaces </w:t>
            </w:r>
            <w:r w:rsidRPr="00F43CF3">
              <w:rPr>
                <w:noProof/>
                <w:sz w:val="20"/>
                <w:highlight w:val="yellow"/>
                <w:lang w:val="en-GB"/>
              </w:rPr>
              <w:t>only</w:t>
            </w:r>
            <w:r>
              <w:rPr>
                <w:noProof/>
                <w:sz w:val="20"/>
              </w:rPr>
              <w:t xml:space="preserve"> entries that were originally configured by </w:t>
            </w:r>
            <w:r>
              <w:rPr>
                <w:i/>
                <w:noProof/>
                <w:sz w:val="20"/>
              </w:rPr>
              <w:t>candidateBeamRSListExt-v1610</w:t>
            </w:r>
            <w:r>
              <w:rPr>
                <w:noProof/>
                <w:sz w:val="20"/>
              </w:rPr>
              <w:t xml:space="preserve"> with the newly signalled entries.</w:t>
            </w:r>
            <w:r w:rsidR="00BA2399">
              <w:rPr>
                <w:noProof/>
                <w:lang w:val="de-DE"/>
              </w:rPr>
              <w:t>“</w:t>
            </w:r>
          </w:p>
        </w:tc>
      </w:tr>
      <w:tr w:rsidR="00D543C4" w:rsidRPr="000005B0" w14:paraId="34E278C4" w14:textId="77777777" w:rsidTr="006C01F0">
        <w:tc>
          <w:tcPr>
            <w:tcW w:w="1756" w:type="dxa"/>
          </w:tcPr>
          <w:p w14:paraId="62329364" w14:textId="04FBE406" w:rsidR="00D543C4" w:rsidRPr="000F0F0B" w:rsidRDefault="00D543C4" w:rsidP="006C01F0">
            <w:pPr>
              <w:spacing w:after="0"/>
              <w:jc w:val="both"/>
              <w:rPr>
                <w:rFonts w:eastAsiaTheme="minorEastAsia"/>
                <w:noProof/>
                <w:lang w:eastAsia="zh-CN"/>
              </w:rPr>
            </w:pPr>
          </w:p>
        </w:tc>
        <w:tc>
          <w:tcPr>
            <w:tcW w:w="8020" w:type="dxa"/>
          </w:tcPr>
          <w:p w14:paraId="494D487B" w14:textId="77777777" w:rsidR="00D543C4" w:rsidRPr="000005B0" w:rsidRDefault="00D543C4" w:rsidP="006C01F0">
            <w:pPr>
              <w:spacing w:after="0"/>
              <w:jc w:val="both"/>
              <w:rPr>
                <w:noProof/>
              </w:rPr>
            </w:pPr>
          </w:p>
        </w:tc>
      </w:tr>
      <w:tr w:rsidR="00D543C4" w:rsidRPr="000005B0" w14:paraId="37BE9499" w14:textId="77777777" w:rsidTr="006C01F0">
        <w:tc>
          <w:tcPr>
            <w:tcW w:w="1756" w:type="dxa"/>
          </w:tcPr>
          <w:p w14:paraId="6F3FC820" w14:textId="77777777" w:rsidR="00D543C4" w:rsidRPr="000F0F0B" w:rsidRDefault="00D543C4" w:rsidP="006C01F0">
            <w:pPr>
              <w:spacing w:after="0"/>
              <w:jc w:val="both"/>
              <w:rPr>
                <w:rFonts w:eastAsiaTheme="minorEastAsia"/>
                <w:noProof/>
                <w:lang w:eastAsia="zh-CN"/>
              </w:rPr>
            </w:pPr>
          </w:p>
        </w:tc>
        <w:tc>
          <w:tcPr>
            <w:tcW w:w="8020" w:type="dxa"/>
          </w:tcPr>
          <w:p w14:paraId="7CED540E" w14:textId="77777777" w:rsidR="00D543C4" w:rsidRPr="000005B0" w:rsidRDefault="00D543C4" w:rsidP="006C01F0">
            <w:pPr>
              <w:spacing w:after="0"/>
              <w:jc w:val="both"/>
              <w:rPr>
                <w:noProof/>
              </w:rPr>
            </w:pPr>
          </w:p>
        </w:tc>
      </w:tr>
    </w:tbl>
    <w:p w14:paraId="4E1C6453" w14:textId="77777777" w:rsidR="00D543C4" w:rsidRDefault="00D543C4" w:rsidP="00D543C4">
      <w:pPr>
        <w:rPr>
          <w:lang w:eastAsia="en-GB"/>
        </w:rPr>
      </w:pPr>
    </w:p>
    <w:p w14:paraId="6791967F" w14:textId="77777777" w:rsidR="00D543C4" w:rsidRPr="00D543C4" w:rsidRDefault="00D543C4" w:rsidP="00D543C4">
      <w:pPr>
        <w:rPr>
          <w:lang w:eastAsia="en-GB"/>
        </w:rPr>
      </w:pPr>
    </w:p>
    <w:p w14:paraId="3E5D0EC3" w14:textId="3BF62185" w:rsidR="00D543C4" w:rsidRPr="002E066B" w:rsidRDefault="00D543C4" w:rsidP="00D543C4">
      <w:pPr>
        <w:pStyle w:val="Heading3"/>
      </w:pPr>
      <w:r>
        <w:t>2.1.2</w:t>
      </w:r>
      <w:r>
        <w:tab/>
      </w:r>
      <w:proofErr w:type="spellStart"/>
      <w:r>
        <w:t>M</w:t>
      </w:r>
      <w:r w:rsidRPr="002E066B">
        <w:t>isc</w:t>
      </w:r>
      <w:proofErr w:type="spellEnd"/>
      <w:r w:rsidRPr="002E066B">
        <w:t xml:space="preserve"> </w:t>
      </w:r>
      <w:r>
        <w:t>Corrections</w:t>
      </w:r>
    </w:p>
    <w:p w14:paraId="0E2C6BFE" w14:textId="2611BC35" w:rsidR="008730ED" w:rsidRDefault="00A40096" w:rsidP="008730ED">
      <w:pPr>
        <w:pStyle w:val="Doc-title"/>
      </w:pPr>
      <w:hyperlink r:id="rId50" w:history="1">
        <w:r w:rsidR="008730ED" w:rsidRPr="00EC556D">
          <w:rPr>
            <w:rStyle w:val="Hyperlink"/>
          </w:rPr>
          <w:t>R2-2108291</w:t>
        </w:r>
      </w:hyperlink>
      <w:r w:rsidR="008730ED">
        <w:tab/>
        <w:t>Miscellaneous non-controversial corrections Set XI</w:t>
      </w:r>
      <w:r w:rsidR="008730ED">
        <w:tab/>
        <w:t>Ericsson</w:t>
      </w:r>
      <w:r w:rsidR="008730ED">
        <w:tab/>
        <w:t>CR</w:t>
      </w:r>
      <w:r w:rsidR="008730ED">
        <w:tab/>
        <w:t>Rel-16</w:t>
      </w:r>
      <w:r w:rsidR="008730ED">
        <w:tab/>
        <w:t>38.331</w:t>
      </w:r>
      <w:r w:rsidR="008730ED">
        <w:tab/>
        <w:t>16.5.0</w:t>
      </w:r>
      <w:r w:rsidR="008730ED">
        <w:tab/>
        <w:t>2763</w:t>
      </w:r>
      <w:r w:rsidR="008730ED">
        <w:tab/>
        <w:t>-</w:t>
      </w:r>
      <w:r w:rsidR="008730ED">
        <w:tab/>
        <w:t>F</w:t>
      </w:r>
      <w:r w:rsidR="008730ED">
        <w:tab/>
        <w:t>NR_newRAT-Core, TEI16</w:t>
      </w:r>
    </w:p>
    <w:p w14:paraId="46EAC93D" w14:textId="38370134" w:rsidR="008730ED" w:rsidRDefault="008730ED" w:rsidP="008730ED">
      <w:pPr>
        <w:pStyle w:val="Doc-text2"/>
        <w:rPr>
          <w:lang w:val="en-GB" w:eastAsia="en-GB"/>
        </w:rPr>
      </w:pPr>
    </w:p>
    <w:p w14:paraId="3135EBC7" w14:textId="6174734D" w:rsidR="008730ED" w:rsidRPr="007F20A7" w:rsidRDefault="007F20A7" w:rsidP="008730ED">
      <w:pPr>
        <w:rPr>
          <w:b/>
          <w:bCs/>
          <w:lang w:eastAsia="en-GB"/>
        </w:rPr>
      </w:pPr>
      <w:r w:rsidRPr="007F20A7">
        <w:rPr>
          <w:b/>
          <w:bCs/>
          <w:lang w:eastAsia="en-GB"/>
        </w:rPr>
        <w:t>Q</w:t>
      </w:r>
      <w:r w:rsidR="00D543C4">
        <w:rPr>
          <w:b/>
          <w:bCs/>
          <w:lang w:eastAsia="en-GB"/>
        </w:rPr>
        <w:t>2</w:t>
      </w:r>
      <w:r w:rsidRPr="007F20A7">
        <w:rPr>
          <w:b/>
          <w:bCs/>
          <w:lang w:eastAsia="en-GB"/>
        </w:rPr>
        <w:t xml:space="preserve">. Companies are asked to provide their comments on the </w:t>
      </w:r>
      <w:r>
        <w:rPr>
          <w:b/>
          <w:bCs/>
          <w:lang w:eastAsia="en-GB"/>
        </w:rPr>
        <w:t xml:space="preserve">proposed </w:t>
      </w:r>
      <w:r w:rsidRPr="007F20A7">
        <w:rPr>
          <w:b/>
          <w:bCs/>
          <w:lang w:eastAsia="en-GB"/>
        </w:rPr>
        <w:t>changes in the draft CR, and provide further findings on typos etc.</w:t>
      </w:r>
    </w:p>
    <w:tbl>
      <w:tblPr>
        <w:tblStyle w:val="TableGrid"/>
        <w:tblW w:w="9776" w:type="dxa"/>
        <w:tblLook w:val="04A0" w:firstRow="1" w:lastRow="0" w:firstColumn="1" w:lastColumn="0" w:noHBand="0" w:noVBand="1"/>
      </w:tblPr>
      <w:tblGrid>
        <w:gridCol w:w="1756"/>
        <w:gridCol w:w="8020"/>
      </w:tblGrid>
      <w:tr w:rsidR="007F20A7" w:rsidRPr="000005B0" w14:paraId="682667EA" w14:textId="77777777" w:rsidTr="005B2801">
        <w:tc>
          <w:tcPr>
            <w:tcW w:w="1756" w:type="dxa"/>
          </w:tcPr>
          <w:p w14:paraId="5444D27A" w14:textId="77777777" w:rsidR="007F20A7" w:rsidRPr="000005B0" w:rsidRDefault="007F20A7" w:rsidP="00EC556D">
            <w:pPr>
              <w:spacing w:after="0"/>
              <w:jc w:val="both"/>
              <w:rPr>
                <w:b/>
                <w:bCs/>
                <w:noProof/>
              </w:rPr>
            </w:pPr>
            <w:r w:rsidRPr="000005B0">
              <w:rPr>
                <w:b/>
                <w:bCs/>
                <w:noProof/>
              </w:rPr>
              <w:t>Company</w:t>
            </w:r>
          </w:p>
        </w:tc>
        <w:tc>
          <w:tcPr>
            <w:tcW w:w="8020" w:type="dxa"/>
          </w:tcPr>
          <w:p w14:paraId="3D5E5D19" w14:textId="28A6A83B" w:rsidR="007F20A7" w:rsidRPr="000005B0" w:rsidRDefault="007F20A7" w:rsidP="00EC556D">
            <w:pPr>
              <w:spacing w:after="0"/>
              <w:jc w:val="both"/>
              <w:rPr>
                <w:b/>
                <w:bCs/>
                <w:noProof/>
              </w:rPr>
            </w:pPr>
            <w:r>
              <w:rPr>
                <w:b/>
                <w:bCs/>
                <w:noProof/>
              </w:rPr>
              <w:t>Comments</w:t>
            </w:r>
          </w:p>
        </w:tc>
      </w:tr>
      <w:tr w:rsidR="007F20A7" w:rsidRPr="000005B0" w14:paraId="7ED381E3" w14:textId="77777777" w:rsidTr="005B2801">
        <w:tc>
          <w:tcPr>
            <w:tcW w:w="1756" w:type="dxa"/>
          </w:tcPr>
          <w:p w14:paraId="246D6210" w14:textId="3773102B" w:rsidR="007F20A7"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8020" w:type="dxa"/>
          </w:tcPr>
          <w:p w14:paraId="28CA956F" w14:textId="57047722" w:rsidR="007F20A7" w:rsidRPr="000005B0" w:rsidRDefault="00916C4D" w:rsidP="00916C4D">
            <w:pPr>
              <w:spacing w:after="0"/>
              <w:jc w:val="both"/>
              <w:rPr>
                <w:noProof/>
              </w:rPr>
            </w:pPr>
            <w:r>
              <w:rPr>
                <w:noProof/>
              </w:rPr>
              <w:t>One additional typo: in section 5.3.13.2, third level 3 bullet, „resumeCause“ and „mps-PriorityAccess“ should be in italics.</w:t>
            </w:r>
          </w:p>
        </w:tc>
      </w:tr>
      <w:tr w:rsidR="0072514A" w:rsidRPr="000005B0" w14:paraId="54D2255B" w14:textId="77777777" w:rsidTr="005B2801">
        <w:tc>
          <w:tcPr>
            <w:tcW w:w="1756" w:type="dxa"/>
          </w:tcPr>
          <w:p w14:paraId="31F7D13D" w14:textId="28DBBAC4" w:rsidR="0072514A" w:rsidRPr="000F0F0B" w:rsidRDefault="0072514A" w:rsidP="0072514A">
            <w:pPr>
              <w:spacing w:after="0"/>
              <w:jc w:val="both"/>
              <w:rPr>
                <w:rFonts w:eastAsiaTheme="minorEastAsia"/>
                <w:noProof/>
                <w:lang w:eastAsia="zh-CN"/>
              </w:rPr>
            </w:pPr>
            <w:r>
              <w:rPr>
                <w:rFonts w:eastAsiaTheme="minorEastAsia"/>
                <w:noProof/>
                <w:lang w:eastAsia="zh-CN"/>
              </w:rPr>
              <w:t>Lenovo</w:t>
            </w:r>
          </w:p>
        </w:tc>
        <w:tc>
          <w:tcPr>
            <w:tcW w:w="8020" w:type="dxa"/>
          </w:tcPr>
          <w:p w14:paraId="1098B265" w14:textId="77777777" w:rsidR="0072514A" w:rsidRDefault="0072514A" w:rsidP="0072514A">
            <w:pPr>
              <w:spacing w:after="0"/>
              <w:jc w:val="both"/>
              <w:rPr>
                <w:noProof/>
              </w:rPr>
            </w:pPr>
            <w:r>
              <w:rPr>
                <w:noProof/>
              </w:rPr>
              <w:t>The changes are ok but further issues can be fixed as well:</w:t>
            </w:r>
          </w:p>
          <w:p w14:paraId="4D008137" w14:textId="77777777" w:rsidR="0072514A" w:rsidRPr="00612631" w:rsidRDefault="0072514A" w:rsidP="000817ED">
            <w:pPr>
              <w:pStyle w:val="ListParagraph"/>
              <w:numPr>
                <w:ilvl w:val="0"/>
                <w:numId w:val="17"/>
              </w:numPr>
              <w:jc w:val="both"/>
              <w:rPr>
                <w:rFonts w:ascii="Arial" w:hAnsi="Arial" w:cs="Arial"/>
                <w:noProof/>
                <w:lang w:val="de-DE"/>
              </w:rPr>
            </w:pPr>
            <w:r w:rsidRPr="00612631">
              <w:rPr>
                <w:rFonts w:ascii="Arial" w:hAnsi="Arial" w:cs="Arial"/>
                <w:noProof/>
                <w:lang w:val="de-DE"/>
              </w:rPr>
              <w:t>R15 issue</w:t>
            </w:r>
            <w:r>
              <w:rPr>
                <w:rFonts w:ascii="Arial" w:hAnsi="Arial" w:cs="Arial"/>
                <w:noProof/>
                <w:lang w:val="de-DE"/>
              </w:rPr>
              <w:t>:</w:t>
            </w:r>
          </w:p>
          <w:p w14:paraId="276A017C" w14:textId="4C79DDA8" w:rsidR="0072514A" w:rsidRPr="00612631" w:rsidRDefault="0072514A" w:rsidP="0072514A">
            <w:pPr>
              <w:pStyle w:val="Doc-text2"/>
              <w:ind w:left="0" w:firstLine="0"/>
              <w:rPr>
                <w:rFonts w:cs="Arial"/>
                <w:szCs w:val="20"/>
              </w:rPr>
            </w:pPr>
            <w:r w:rsidRPr="00612631">
              <w:rPr>
                <w:rFonts w:cs="Arial"/>
                <w:szCs w:val="20"/>
              </w:rPr>
              <w:t>In 6.4</w:t>
            </w:r>
            <w:r w:rsidRPr="00612631">
              <w:rPr>
                <w:rFonts w:cs="Arial"/>
                <w:szCs w:val="20"/>
                <w:lang w:val="de-DE"/>
              </w:rPr>
              <w:t xml:space="preserve"> the d</w:t>
            </w:r>
            <w:r w:rsidRPr="00612631">
              <w:rPr>
                <w:rFonts w:eastAsia="Times New Roman" w:cs="Arial"/>
                <w:szCs w:val="20"/>
                <w:lang w:val="de-DE" w:eastAsia="de-DE"/>
              </w:rPr>
              <w:t xml:space="preserve">escription of maxBarringInfoSet is not correct, it should say </w:t>
            </w:r>
            <w:r w:rsidR="00BA2399">
              <w:rPr>
                <w:rFonts w:eastAsia="Times New Roman" w:cs="Arial"/>
                <w:szCs w:val="20"/>
                <w:lang w:val="de-DE" w:eastAsia="de-DE"/>
              </w:rPr>
              <w:t>„</w:t>
            </w:r>
            <w:r w:rsidRPr="00612631">
              <w:rPr>
                <w:rFonts w:eastAsia="Times New Roman" w:cs="Arial"/>
                <w:szCs w:val="20"/>
                <w:lang w:val="de-DE" w:eastAsia="de-DE"/>
              </w:rPr>
              <w:t xml:space="preserve">Maximum number of access control parameter sets“. </w:t>
            </w:r>
          </w:p>
          <w:p w14:paraId="28C7B81B" w14:textId="0224A1EC" w:rsidR="0072514A" w:rsidRPr="006762A3" w:rsidRDefault="00BA2399"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M</w:t>
            </w:r>
            <w:r w:rsidR="0072514A" w:rsidRPr="006762A3">
              <w:rPr>
                <w:rFonts w:ascii="Courier New" w:eastAsia="Times New Roman" w:hAnsi="Courier New" w:cs="Courier New"/>
                <w:color w:val="000000"/>
                <w:sz w:val="16"/>
                <w:szCs w:val="16"/>
                <w:shd w:val="clear" w:color="auto" w:fill="E6E6E6"/>
                <w:lang w:eastAsia="de-DE"/>
              </w:rPr>
              <w:t xml:space="preserve">axAccessCat-1                          </w:t>
            </w:r>
            <w:r w:rsidR="0072514A" w:rsidRPr="006762A3">
              <w:rPr>
                <w:rFonts w:ascii="Courier New" w:eastAsia="Times New Roman" w:hAnsi="Courier New" w:cs="Courier New"/>
                <w:color w:val="993366"/>
                <w:sz w:val="16"/>
                <w:szCs w:val="16"/>
                <w:shd w:val="clear" w:color="auto" w:fill="E6E6E6"/>
                <w:lang w:eastAsia="de-DE"/>
              </w:rPr>
              <w:t>INTEGER</w:t>
            </w:r>
            <w:r w:rsidR="0072514A" w:rsidRPr="006762A3">
              <w:rPr>
                <w:rFonts w:ascii="Courier New" w:eastAsia="Times New Roman" w:hAnsi="Courier New" w:cs="Courier New"/>
                <w:color w:val="000000"/>
                <w:sz w:val="16"/>
                <w:szCs w:val="16"/>
                <w:shd w:val="clear" w:color="auto" w:fill="E6E6E6"/>
                <w:lang w:eastAsia="de-DE"/>
              </w:rPr>
              <w:t xml:space="preserve"> ::= 63      </w:t>
            </w:r>
            <w:r w:rsidR="0072514A" w:rsidRPr="006762A3">
              <w:rPr>
                <w:rFonts w:ascii="Courier New" w:eastAsia="Times New Roman" w:hAnsi="Courier New" w:cs="Courier New"/>
                <w:color w:val="7E7E7E"/>
                <w:sz w:val="16"/>
                <w:szCs w:val="16"/>
                <w:shd w:val="clear" w:color="auto" w:fill="E6E6E6"/>
                <w:lang w:eastAsia="de-DE"/>
              </w:rPr>
              <w:t>-- Maximum number of Access Categories minus 1</w:t>
            </w:r>
          </w:p>
          <w:p w14:paraId="10EEB748"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p w14:paraId="30FA05F8" w14:textId="77777777" w:rsidR="0072514A" w:rsidRPr="00612631" w:rsidRDefault="0072514A" w:rsidP="000817ED">
            <w:pPr>
              <w:pStyle w:val="Doc-text2"/>
              <w:numPr>
                <w:ilvl w:val="0"/>
                <w:numId w:val="17"/>
              </w:numPr>
              <w:rPr>
                <w:lang w:val="de-DE"/>
              </w:rPr>
            </w:pPr>
            <w:r>
              <w:rPr>
                <w:lang w:val="de-DE"/>
              </w:rPr>
              <w:t>R16 issues:</w:t>
            </w:r>
          </w:p>
          <w:p w14:paraId="02C3D982" w14:textId="77777777"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5.5.5.1: </w:t>
            </w:r>
            <w:r>
              <w:rPr>
                <w:rFonts w:ascii="Arial" w:eastAsia="Times New Roman" w:hAnsi="Arial" w:cs="Arial"/>
                <w:lang w:val="de-DE" w:eastAsia="de-DE"/>
              </w:rPr>
              <w:t xml:space="preserve">in the condition below there is a </w:t>
            </w:r>
            <w:r w:rsidRPr="00612631">
              <w:rPr>
                <w:rFonts w:ascii="Arial" w:eastAsia="Times New Roman" w:hAnsi="Arial" w:cs="Arial"/>
                <w:lang w:val="de-DE" w:eastAsia="de-DE"/>
              </w:rPr>
              <w:t xml:space="preserve">typo, should </w:t>
            </w:r>
            <w:r>
              <w:rPr>
                <w:rFonts w:ascii="Arial" w:eastAsia="Times New Roman" w:hAnsi="Arial" w:cs="Arial"/>
                <w:lang w:val="de-DE" w:eastAsia="de-DE"/>
              </w:rPr>
              <w:t>say</w:t>
            </w:r>
            <w:r w:rsidRPr="00612631">
              <w:rPr>
                <w:rFonts w:ascii="Arial" w:eastAsia="Times New Roman" w:hAnsi="Arial" w:cs="Arial"/>
                <w:lang w:val="de-DE" w:eastAsia="de-DE"/>
              </w:rPr>
              <w:t xml:space="preserve"> „average“.</w:t>
            </w:r>
          </w:p>
          <w:p w14:paraId="2E7BFE9C" w14:textId="77777777" w:rsidR="0072514A" w:rsidRPr="00612631" w:rsidRDefault="0072514A" w:rsidP="0072514A">
            <w:pPr>
              <w:spacing w:after="0"/>
              <w:rPr>
                <w:rFonts w:eastAsia="Times New Roman" w:cs="Arial"/>
                <w:lang w:eastAsia="de-DE"/>
              </w:rPr>
            </w:pPr>
          </w:p>
          <w:p w14:paraId="65E36ADB" w14:textId="52649374" w:rsidR="0072514A" w:rsidRPr="006F115B" w:rsidRDefault="0072514A" w:rsidP="00BA2399">
            <w:pPr>
              <w:pStyle w:val="B1"/>
              <w:numPr>
                <w:ilvl w:val="1"/>
                <w:numId w:val="17"/>
              </w:numPr>
              <w:spacing w:after="0"/>
              <w:rPr>
                <w:rFonts w:eastAsia="DengXian"/>
              </w:rPr>
            </w:pPr>
            <w:r w:rsidRPr="006F115B">
              <w:rPr>
                <w:rFonts w:eastAsia="DengXian"/>
              </w:rPr>
              <w:t xml:space="preserve">if </w:t>
            </w:r>
            <w:r w:rsidRPr="00306FC8">
              <w:rPr>
                <w:rFonts w:eastAsia="DengXian"/>
                <w:highlight w:val="yellow"/>
              </w:rPr>
              <w:t>avareage</w:t>
            </w:r>
            <w:r w:rsidRPr="006F115B">
              <w:rPr>
                <w:rFonts w:eastAsia="DengXian"/>
              </w:rPr>
              <w:t xml:space="preserve"> uplink PDCP delay values are available:</w:t>
            </w:r>
          </w:p>
          <w:p w14:paraId="60874FA3" w14:textId="77777777" w:rsidR="0072514A" w:rsidRDefault="0072514A" w:rsidP="0072514A">
            <w:pPr>
              <w:spacing w:after="0"/>
              <w:jc w:val="both"/>
              <w:rPr>
                <w:noProof/>
              </w:rPr>
            </w:pPr>
          </w:p>
          <w:p w14:paraId="420718A0" w14:textId="66218F8A"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 xml:space="preserve">5.5.2.10: typo in the paragraph below, missing letter „t“ to be added in the word </w:t>
            </w:r>
            <w:r w:rsidR="00BA2399">
              <w:rPr>
                <w:rFonts w:ascii="Arial" w:eastAsia="Times New Roman" w:hAnsi="Arial" w:cs="Arial"/>
                <w:lang w:val="de-DE" w:eastAsia="de-DE"/>
              </w:rPr>
              <w:t>„</w:t>
            </w:r>
            <w:r w:rsidRPr="00612631">
              <w:rPr>
                <w:rFonts w:ascii="Arial" w:eastAsia="Times New Roman" w:hAnsi="Arial" w:cs="Arial"/>
                <w:lang w:val="de-DE" w:eastAsia="de-DE"/>
              </w:rPr>
              <w:t>reselecion</w:t>
            </w:r>
            <w:r w:rsidR="00BA2399">
              <w:rPr>
                <w:rFonts w:ascii="Arial" w:eastAsia="Times New Roman" w:hAnsi="Arial" w:cs="Arial"/>
                <w:lang w:val="de-DE" w:eastAsia="de-DE"/>
              </w:rPr>
              <w:t>“</w:t>
            </w:r>
            <w:r w:rsidRPr="00612631">
              <w:rPr>
                <w:rFonts w:ascii="Arial" w:eastAsia="Times New Roman" w:hAnsi="Arial" w:cs="Arial"/>
                <w:lang w:val="de-DE" w:eastAsia="de-DE"/>
              </w:rPr>
              <w:t>:</w:t>
            </w:r>
          </w:p>
          <w:p w14:paraId="254887FF" w14:textId="77777777" w:rsidR="0072514A" w:rsidRPr="00AF55C4" w:rsidRDefault="0072514A" w:rsidP="0072514A">
            <w:pPr>
              <w:spacing w:after="0"/>
              <w:rPr>
                <w:rFonts w:ascii="Calibri" w:eastAsia="Times New Roman" w:hAnsi="Calibri" w:cs="Calibri"/>
                <w:lang w:eastAsia="de-DE"/>
              </w:rPr>
            </w:pPr>
            <w:r w:rsidRPr="00AF55C4">
              <w:rPr>
                <w:rFonts w:ascii="Calibri" w:eastAsia="Times New Roman" w:hAnsi="Calibri" w:cs="Calibri"/>
                <w:lang w:eastAsia="de-DE"/>
              </w:rPr>
              <w:t> </w:t>
            </w:r>
          </w:p>
          <w:p w14:paraId="6A95FB41" w14:textId="77777777" w:rsidR="0072514A" w:rsidRDefault="0072514A" w:rsidP="0072514A">
            <w:pPr>
              <w:spacing w:after="0"/>
              <w:rPr>
                <w:rFonts w:ascii="Calibri" w:eastAsia="Times New Roman" w:hAnsi="Calibri" w:cs="Calibri"/>
                <w:lang w:val="en-US" w:eastAsia="de-DE"/>
              </w:rPr>
            </w:pPr>
            <w:r w:rsidRPr="00AF55C4">
              <w:rPr>
                <w:rFonts w:ascii="Calibri" w:eastAsia="Times New Roman" w:hAnsi="Calibri" w:cs="Calibri"/>
                <w:lang w:val="en-US" w:eastAsia="de-DE"/>
              </w:rPr>
              <w:t xml:space="preserve">If </w:t>
            </w:r>
            <w:r w:rsidRPr="00AF55C4">
              <w:rPr>
                <w:rFonts w:ascii="Calibri" w:eastAsia="Times New Roman" w:hAnsi="Calibri" w:cs="Calibri"/>
                <w:i/>
                <w:iCs/>
                <w:lang w:val="en-US" w:eastAsia="de-DE"/>
              </w:rPr>
              <w:t>smtc2-LP</w:t>
            </w:r>
            <w:r w:rsidRPr="00AF55C4">
              <w:rPr>
                <w:rFonts w:ascii="Calibri" w:eastAsia="Times New Roman" w:hAnsi="Calibri" w:cs="Calibri"/>
                <w:lang w:val="en-US" w:eastAsia="de-DE"/>
              </w:rPr>
              <w:t xml:space="preserve"> is present, for cells indicated in the </w:t>
            </w:r>
            <w:proofErr w:type="spellStart"/>
            <w:r w:rsidRPr="00AF55C4">
              <w:rPr>
                <w:rFonts w:ascii="Calibri" w:eastAsia="Times New Roman" w:hAnsi="Calibri" w:cs="Calibri"/>
                <w:i/>
                <w:iCs/>
                <w:lang w:val="en-US" w:eastAsia="de-DE"/>
              </w:rPr>
              <w:t>pci</w:t>
            </w:r>
            <w:proofErr w:type="spellEnd"/>
            <w:r w:rsidRPr="00AF55C4">
              <w:rPr>
                <w:rFonts w:ascii="Calibri" w:eastAsia="Times New Roman" w:hAnsi="Calibri" w:cs="Calibri"/>
                <w:i/>
                <w:iCs/>
                <w:lang w:val="en-US" w:eastAsia="de-DE"/>
              </w:rPr>
              <w:t>-List</w:t>
            </w:r>
            <w:r w:rsidRPr="00AF55C4">
              <w:rPr>
                <w:rFonts w:ascii="Calibri" w:eastAsia="Times New Roman" w:hAnsi="Calibri" w:cs="Calibri"/>
                <w:lang w:val="en-US" w:eastAsia="de-DE"/>
              </w:rPr>
              <w:t xml:space="preserve"> parameter in </w:t>
            </w:r>
            <w:r w:rsidRPr="00AF55C4">
              <w:rPr>
                <w:rFonts w:ascii="Calibri" w:eastAsia="Times New Roman" w:hAnsi="Calibri" w:cs="Calibri"/>
                <w:i/>
                <w:iCs/>
                <w:lang w:val="en-US" w:eastAsia="de-DE"/>
              </w:rPr>
              <w:t xml:space="preserve">smtc2-LP </w:t>
            </w:r>
            <w:r w:rsidRPr="00AF55C4">
              <w:rPr>
                <w:rFonts w:ascii="Calibri" w:eastAsia="Times New Roman" w:hAnsi="Calibri" w:cs="Calibri"/>
                <w:lang w:val="en-US" w:eastAsia="de-DE"/>
              </w:rPr>
              <w:t xml:space="preserve">in the same frequency (for intra frequency cell reselection) or different frequency (for inter frequency cell </w:t>
            </w:r>
            <w:r w:rsidRPr="00AF55C4">
              <w:rPr>
                <w:rFonts w:ascii="Calibri" w:eastAsia="Times New Roman" w:hAnsi="Calibri" w:cs="Calibri"/>
                <w:highlight w:val="yellow"/>
                <w:lang w:val="en-US" w:eastAsia="de-DE"/>
              </w:rPr>
              <w:t>reselec</w:t>
            </w:r>
            <w:r w:rsidRPr="00943B2B">
              <w:rPr>
                <w:rFonts w:ascii="Calibri" w:eastAsia="Times New Roman" w:hAnsi="Calibri" w:cs="Calibri"/>
                <w:color w:val="FF0000"/>
                <w:highlight w:val="yellow"/>
                <w:lang w:val="en-US" w:eastAsia="de-DE"/>
              </w:rPr>
              <w:t>t</w:t>
            </w:r>
            <w:r w:rsidRPr="00AF55C4">
              <w:rPr>
                <w:rFonts w:ascii="Calibri" w:eastAsia="Times New Roman" w:hAnsi="Calibri" w:cs="Calibri"/>
                <w:highlight w:val="yellow"/>
                <w:lang w:val="en-US" w:eastAsia="de-DE"/>
              </w:rPr>
              <w:t>ion</w:t>
            </w:r>
            <w:r w:rsidRPr="00AF55C4">
              <w:rPr>
                <w:rFonts w:ascii="Calibri" w:eastAsia="Times New Roman" w:hAnsi="Calibri" w:cs="Calibri"/>
                <w:lang w:val="en-US" w:eastAsia="de-DE"/>
              </w:rPr>
              <w:t xml:space="preserve">), the UE shall </w:t>
            </w:r>
            <w:r>
              <w:rPr>
                <w:rFonts w:ascii="Calibri" w:eastAsia="Times New Roman" w:hAnsi="Calibri" w:cs="Calibri"/>
                <w:lang w:val="en-US" w:eastAsia="de-DE"/>
              </w:rPr>
              <w:t>…</w:t>
            </w:r>
          </w:p>
          <w:p w14:paraId="16D4E09B" w14:textId="77777777" w:rsidR="0072514A" w:rsidRPr="00AF55C4" w:rsidRDefault="0072514A" w:rsidP="0072514A">
            <w:pPr>
              <w:spacing w:after="0"/>
              <w:rPr>
                <w:rFonts w:ascii="Calibri" w:eastAsia="Times New Roman" w:hAnsi="Calibri" w:cs="Calibri"/>
                <w:lang w:val="en-US" w:eastAsia="de-DE"/>
              </w:rPr>
            </w:pPr>
          </w:p>
          <w:p w14:paraId="7FB954AD" w14:textId="77777777"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5.5.2.10a: in the paragraph below, „</w:t>
            </w:r>
            <w:proofErr w:type="spellStart"/>
            <w:r w:rsidRPr="00612631">
              <w:rPr>
                <w:rFonts w:ascii="Arial" w:eastAsia="Times New Roman" w:hAnsi="Arial" w:cs="Arial"/>
                <w:lang w:val="en-US" w:eastAsia="de-DE"/>
              </w:rPr>
              <w:t>measDuration</w:t>
            </w:r>
            <w:proofErr w:type="spellEnd"/>
            <w:r w:rsidRPr="00612631">
              <w:rPr>
                <w:rFonts w:ascii="Arial" w:eastAsia="Times New Roman" w:hAnsi="Arial" w:cs="Arial"/>
                <w:lang w:val="en-US" w:eastAsia="de-DE"/>
              </w:rPr>
              <w:t>” to be replaced by “</w:t>
            </w:r>
            <w:proofErr w:type="spellStart"/>
            <w:r w:rsidRPr="00612631">
              <w:rPr>
                <w:rFonts w:ascii="Arial" w:eastAsia="Times New Roman" w:hAnsi="Arial" w:cs="Arial"/>
                <w:lang w:val="en-US" w:eastAsia="de-DE"/>
              </w:rPr>
              <w:t>measDuration</w:t>
            </w:r>
            <w:r w:rsidRPr="00612631">
              <w:rPr>
                <w:rFonts w:ascii="Arial" w:eastAsia="Times New Roman" w:hAnsi="Arial" w:cs="Arial"/>
                <w:color w:val="FF0000"/>
                <w:lang w:val="en-US" w:eastAsia="de-DE"/>
              </w:rPr>
              <w:t>Symbols</w:t>
            </w:r>
            <w:proofErr w:type="spellEnd"/>
            <w:r w:rsidRPr="00612631">
              <w:rPr>
                <w:rFonts w:ascii="Arial" w:eastAsia="Times New Roman" w:hAnsi="Arial" w:cs="Arial"/>
                <w:lang w:val="en-US" w:eastAsia="de-DE"/>
              </w:rPr>
              <w:t>”:</w:t>
            </w:r>
          </w:p>
          <w:p w14:paraId="03F25DCC" w14:textId="77777777" w:rsidR="0072514A" w:rsidRPr="005A47D9" w:rsidRDefault="0072514A" w:rsidP="0072514A">
            <w:pPr>
              <w:rPr>
                <w:rFonts w:eastAsia="Times New Roman" w:cs="Arial"/>
                <w:color w:val="C00000"/>
                <w:szCs w:val="20"/>
                <w:lang w:eastAsia="de-DE"/>
              </w:rPr>
            </w:pPr>
          </w:p>
          <w:p w14:paraId="040512C9" w14:textId="77777777" w:rsidR="0072514A" w:rsidRPr="00AF55C4" w:rsidRDefault="0072514A" w:rsidP="0072514A">
            <w:pPr>
              <w:spacing w:after="160"/>
              <w:rPr>
                <w:rFonts w:ascii="Calibri" w:eastAsia="Times New Roman" w:hAnsi="Calibri" w:cs="Calibri"/>
                <w:lang w:val="en-US" w:eastAsia="de-DE"/>
              </w:rPr>
            </w:pPr>
            <w:r w:rsidRPr="00AF55C4">
              <w:rPr>
                <w:rFonts w:ascii="Calibri" w:eastAsia="Times New Roman" w:hAnsi="Calibri" w:cs="Calibri"/>
                <w:lang w:val="en-US" w:eastAsia="de-DE"/>
              </w:rPr>
              <w:t xml:space="preserve">On the frequency configured by </w:t>
            </w:r>
            <w:proofErr w:type="spellStart"/>
            <w:r w:rsidRPr="00AF55C4">
              <w:rPr>
                <w:rFonts w:ascii="Calibri" w:eastAsia="Times New Roman" w:hAnsi="Calibri" w:cs="Calibri"/>
                <w:i/>
                <w:iCs/>
                <w:lang w:val="en-US" w:eastAsia="de-DE"/>
              </w:rPr>
              <w:t>rmtc</w:t>
            </w:r>
            <w:proofErr w:type="spellEnd"/>
            <w:r w:rsidRPr="00AF55C4">
              <w:rPr>
                <w:rFonts w:ascii="Calibri" w:eastAsia="Times New Roman" w:hAnsi="Calibri" w:cs="Calibri"/>
                <w:i/>
                <w:iCs/>
                <w:lang w:val="en-US" w:eastAsia="de-DE"/>
              </w:rPr>
              <w:t>-Frequency</w:t>
            </w:r>
            <w:r w:rsidRPr="00AF55C4">
              <w:rPr>
                <w:rFonts w:ascii="Calibri" w:eastAsia="Times New Roman" w:hAnsi="Calibri" w:cs="Calibri"/>
                <w:lang w:val="en-US" w:eastAsia="de-DE"/>
              </w:rPr>
              <w:t xml:space="preserve">, the UE shall not consider RSSI measurements outside the configured RMTC occasion which lasts for </w:t>
            </w:r>
            <w:proofErr w:type="spellStart"/>
            <w:r w:rsidRPr="00AF55C4">
              <w:rPr>
                <w:rFonts w:ascii="Calibri" w:eastAsia="Times New Roman" w:hAnsi="Calibri" w:cs="Calibri"/>
                <w:i/>
                <w:iCs/>
                <w:highlight w:val="yellow"/>
                <w:lang w:val="en-US" w:eastAsia="de-DE"/>
              </w:rPr>
              <w:t>measDuration</w:t>
            </w:r>
            <w:proofErr w:type="spellEnd"/>
            <w:r w:rsidRPr="00AF55C4">
              <w:rPr>
                <w:rFonts w:ascii="Calibri" w:eastAsia="Times New Roman" w:hAnsi="Calibri" w:cs="Calibri"/>
                <w:i/>
                <w:iCs/>
                <w:highlight w:val="yellow"/>
                <w:lang w:val="en-US" w:eastAsia="de-DE"/>
              </w:rPr>
              <w:t xml:space="preserve"> </w:t>
            </w:r>
            <w:r w:rsidRPr="00AF55C4">
              <w:rPr>
                <w:rFonts w:ascii="Calibri" w:eastAsia="Times New Roman" w:hAnsi="Calibri" w:cs="Calibri"/>
                <w:lang w:val="en-US" w:eastAsia="de-DE"/>
              </w:rPr>
              <w:t>for RSSI and channel occupancy measurements.</w:t>
            </w:r>
          </w:p>
          <w:p w14:paraId="51AE5AEC" w14:textId="77777777" w:rsidR="0072514A" w:rsidRDefault="0072514A" w:rsidP="0072514A">
            <w:pPr>
              <w:spacing w:after="0"/>
              <w:jc w:val="both"/>
              <w:rPr>
                <w:noProof/>
              </w:rPr>
            </w:pPr>
          </w:p>
          <w:p w14:paraId="28E2E887" w14:textId="77777777" w:rsidR="0072514A" w:rsidRPr="00612631" w:rsidRDefault="0072514A" w:rsidP="000817ED">
            <w:pPr>
              <w:pStyle w:val="Doc-text2"/>
              <w:numPr>
                <w:ilvl w:val="0"/>
                <w:numId w:val="18"/>
              </w:numPr>
            </w:pPr>
            <w:r w:rsidRPr="00612631">
              <w:lastRenderedPageBreak/>
              <w:t>6.2.2</w:t>
            </w:r>
            <w:r>
              <w:rPr>
                <w:lang w:val="de-DE"/>
              </w:rPr>
              <w:t xml:space="preserve">, </w:t>
            </w:r>
            <w:proofErr w:type="spellStart"/>
            <w:r w:rsidRPr="00612631">
              <w:t>LoggedMeasurementConfiguration</w:t>
            </w:r>
            <w:proofErr w:type="spellEnd"/>
            <w:r w:rsidRPr="00612631">
              <w:t xml:space="preserve"> field descriptions</w:t>
            </w:r>
            <w:r>
              <w:rPr>
                <w:lang w:val="de-DE"/>
              </w:rPr>
              <w:t xml:space="preserve">: </w:t>
            </w:r>
            <w:r w:rsidRPr="00612631">
              <w:t>in the description of reportType the word should</w:t>
            </w:r>
            <w:r>
              <w:rPr>
                <w:lang w:val="de-DE"/>
              </w:rPr>
              <w:t xml:space="preserve"> say</w:t>
            </w:r>
            <w:r w:rsidRPr="00612631">
              <w:t xml:space="preserve"> “configuration”.</w:t>
            </w:r>
          </w:p>
          <w:p w14:paraId="23FF3FE3" w14:textId="77777777" w:rsidR="0072514A" w:rsidRDefault="0072514A" w:rsidP="0072514A">
            <w:pPr>
              <w:spacing w:after="0"/>
              <w:jc w:val="both"/>
              <w:rPr>
                <w:noProof/>
              </w:rPr>
            </w:pPr>
          </w:p>
          <w:p w14:paraId="1242ADD3" w14:textId="77777777" w:rsidR="0072514A" w:rsidRDefault="0072514A" w:rsidP="0072514A">
            <w:pPr>
              <w:spacing w:after="0"/>
              <w:jc w:val="both"/>
              <w:rPr>
                <w:rFonts w:asciiTheme="minorHAnsi" w:hAnsiTheme="minorHAnsi" w:cstheme="minorHAnsi"/>
                <w:lang w:eastAsia="sv-SE"/>
              </w:rPr>
            </w:pPr>
            <w:r w:rsidRPr="00612631">
              <w:rPr>
                <w:rFonts w:asciiTheme="minorHAnsi" w:hAnsiTheme="minorHAnsi" w:cstheme="minorHAnsi"/>
                <w:lang w:eastAsia="sv-SE"/>
              </w:rPr>
              <w:t xml:space="preserve">Parameter configures the type of MDT configuration, specifically Periodic MDT </w:t>
            </w:r>
            <w:r w:rsidRPr="00612631">
              <w:rPr>
                <w:rFonts w:asciiTheme="minorHAnsi" w:hAnsiTheme="minorHAnsi" w:cstheme="minorHAnsi"/>
                <w:highlight w:val="yellow"/>
                <w:lang w:eastAsia="sv-SE"/>
              </w:rPr>
              <w:t>conifguraiton</w:t>
            </w:r>
            <w:r w:rsidRPr="00612631">
              <w:rPr>
                <w:rFonts w:asciiTheme="minorHAnsi" w:hAnsiTheme="minorHAnsi" w:cstheme="minorHAnsi"/>
                <w:lang w:eastAsia="sv-SE"/>
              </w:rPr>
              <w:t xml:space="preserve"> or Event Triggerd MDT configuration.</w:t>
            </w:r>
          </w:p>
          <w:p w14:paraId="231340A2" w14:textId="77777777" w:rsidR="0072514A" w:rsidRDefault="0072514A" w:rsidP="0072514A">
            <w:pPr>
              <w:spacing w:after="0"/>
              <w:jc w:val="both"/>
              <w:rPr>
                <w:rFonts w:asciiTheme="minorHAnsi" w:hAnsiTheme="minorHAnsi" w:cstheme="minorHAnsi"/>
                <w:lang w:eastAsia="sv-SE"/>
              </w:rPr>
            </w:pPr>
          </w:p>
          <w:p w14:paraId="34A35D8B" w14:textId="77777777" w:rsidR="0072514A" w:rsidRPr="00612631" w:rsidRDefault="0072514A" w:rsidP="000817ED">
            <w:pPr>
              <w:pStyle w:val="Doc-text2"/>
              <w:numPr>
                <w:ilvl w:val="0"/>
                <w:numId w:val="18"/>
              </w:numPr>
            </w:pPr>
            <w:r w:rsidRPr="00612631">
              <w:t>6.2.2</w:t>
            </w:r>
            <w:r>
              <w:rPr>
                <w:lang w:val="de-DE"/>
              </w:rPr>
              <w:t>,</w:t>
            </w:r>
            <w:r w:rsidRPr="00612631">
              <w:t xml:space="preserve"> </w:t>
            </w:r>
            <w:proofErr w:type="spellStart"/>
            <w:r w:rsidRPr="00612631">
              <w:t>ConnEstFailReport</w:t>
            </w:r>
            <w:proofErr w:type="spellEnd"/>
            <w:r w:rsidRPr="00612631">
              <w:t xml:space="preserve"> field descriptions: the description of </w:t>
            </w:r>
            <w:proofErr w:type="spellStart"/>
            <w:r w:rsidRPr="00612631">
              <w:t>numberOfPreamblesSent</w:t>
            </w:r>
            <w:proofErr w:type="spellEnd"/>
            <w:r w:rsidRPr="00612631">
              <w:t xml:space="preserve"> can be removed since the field does not exist in IE </w:t>
            </w:r>
            <w:proofErr w:type="spellStart"/>
            <w:r w:rsidRPr="00612631">
              <w:t>ConnEstFailReport</w:t>
            </w:r>
            <w:proofErr w:type="spellEnd"/>
            <w:r w:rsidRPr="00612631">
              <w:t>.</w:t>
            </w:r>
          </w:p>
          <w:p w14:paraId="7A487D67" w14:textId="77777777" w:rsidR="0072514A" w:rsidRDefault="0072514A" w:rsidP="0072514A">
            <w:pPr>
              <w:spacing w:after="0"/>
              <w:jc w:val="both"/>
              <w:rPr>
                <w:rFonts w:asciiTheme="minorHAnsi" w:hAnsiTheme="minorHAnsi" w:cstheme="minorHAnsi"/>
                <w:lang w:eastAsia="sv-SE"/>
              </w:rPr>
            </w:pPr>
          </w:p>
          <w:p w14:paraId="49FFC570" w14:textId="18C68F16" w:rsidR="0072514A" w:rsidRPr="006F115B" w:rsidRDefault="00BA2399" w:rsidP="0072514A">
            <w:pPr>
              <w:pStyle w:val="TAL"/>
              <w:rPr>
                <w:b/>
                <w:i/>
                <w:lang w:eastAsia="ko-KR"/>
              </w:rPr>
            </w:pPr>
            <w:proofErr w:type="spellStart"/>
            <w:r w:rsidRPr="006F115B">
              <w:rPr>
                <w:b/>
                <w:i/>
                <w:lang w:eastAsia="ko-KR"/>
              </w:rPr>
              <w:t>N</w:t>
            </w:r>
            <w:r w:rsidR="0072514A" w:rsidRPr="006F115B">
              <w:rPr>
                <w:b/>
                <w:i/>
                <w:lang w:eastAsia="ko-KR"/>
              </w:rPr>
              <w:t>umberOfPreamblesSent</w:t>
            </w:r>
            <w:proofErr w:type="spellEnd"/>
          </w:p>
          <w:p w14:paraId="74463E9D" w14:textId="77777777" w:rsidR="0072514A" w:rsidRDefault="0072514A" w:rsidP="0072514A">
            <w:pPr>
              <w:spacing w:after="0"/>
              <w:jc w:val="both"/>
              <w:rPr>
                <w:lang w:eastAsia="ko-KR"/>
              </w:rPr>
            </w:pPr>
            <w:r w:rsidRPr="006F115B">
              <w:rPr>
                <w:lang w:eastAsia="ko-KR"/>
              </w:rPr>
              <w:t>This field is used to indicate the number of random access preambles that were transmitted.</w:t>
            </w:r>
          </w:p>
          <w:p w14:paraId="45DD0093" w14:textId="77777777" w:rsidR="0072514A" w:rsidRDefault="0072514A" w:rsidP="0072514A">
            <w:pPr>
              <w:spacing w:after="0"/>
              <w:jc w:val="both"/>
              <w:rPr>
                <w:rFonts w:asciiTheme="minorHAnsi" w:hAnsiTheme="minorHAnsi"/>
                <w:lang w:eastAsia="ko-KR"/>
              </w:rPr>
            </w:pPr>
          </w:p>
          <w:p w14:paraId="4A6BE4D6" w14:textId="4F8ADAE0" w:rsidR="0072514A" w:rsidRDefault="0072514A" w:rsidP="000817ED">
            <w:pPr>
              <w:pStyle w:val="ListParagraph"/>
              <w:numPr>
                <w:ilvl w:val="0"/>
                <w:numId w:val="18"/>
              </w:numPr>
              <w:textAlignment w:val="cente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RSSI-ResourceConfigCLI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scs</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rssi-scs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capital letters to be aligned with ASN.1.</w:t>
            </w:r>
          </w:p>
          <w:p w14:paraId="2836D2FD" w14:textId="77777777" w:rsidR="0072514A" w:rsidRPr="00612631" w:rsidRDefault="0072514A" w:rsidP="0072514A">
            <w:pPr>
              <w:pStyle w:val="ListParagraph"/>
              <w:ind w:left="360"/>
              <w:textAlignment w:val="center"/>
              <w:rPr>
                <w:rFonts w:ascii="Arial" w:eastAsia="Times New Roman" w:hAnsi="Arial" w:cs="Arial"/>
                <w:lang w:val="de-DE" w:eastAsia="de-DE"/>
              </w:rPr>
            </w:pPr>
          </w:p>
          <w:p w14:paraId="5A49074E"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rssi-</w:t>
            </w:r>
            <w:r w:rsidRPr="00AF55C4">
              <w:rPr>
                <w:rFonts w:eastAsia="Times New Roman" w:cs="Arial"/>
                <w:b/>
                <w:bCs/>
                <w:i/>
                <w:iCs/>
                <w:sz w:val="18"/>
                <w:szCs w:val="18"/>
                <w:highlight w:val="yellow"/>
                <w:lang w:eastAsia="de-DE"/>
              </w:rPr>
              <w:t>scs</w:t>
            </w:r>
          </w:p>
          <w:p w14:paraId="3EAA1B8B" w14:textId="77777777" w:rsidR="0072514A" w:rsidRPr="00AF55C4" w:rsidRDefault="0072514A" w:rsidP="0072514A">
            <w:pPr>
              <w:spacing w:after="0"/>
              <w:rPr>
                <w:rFonts w:ascii="Times New Roman" w:eastAsia="Times New Roman" w:hAnsi="Times New Roman"/>
                <w:szCs w:val="20"/>
                <w:lang w:eastAsia="de-DE"/>
              </w:rPr>
            </w:pPr>
            <w:r w:rsidRPr="00AF55C4">
              <w:rPr>
                <w:rFonts w:ascii="Times New Roman" w:eastAsia="Times New Roman" w:hAnsi="Times New Roman"/>
                <w:szCs w:val="20"/>
                <w:lang w:eastAsia="de-DE"/>
              </w:rPr>
              <w:t xml:space="preserve">Reference subcarrier spacing for CLI-RSSI measurement. </w:t>
            </w:r>
            <w:r>
              <w:rPr>
                <w:rFonts w:ascii="Times New Roman" w:eastAsia="Times New Roman" w:hAnsi="Times New Roman"/>
                <w:szCs w:val="20"/>
                <w:lang w:eastAsia="de-DE"/>
              </w:rPr>
              <w:t>…</w:t>
            </w:r>
          </w:p>
          <w:p w14:paraId="1EEF8607" w14:textId="77777777" w:rsidR="0072514A" w:rsidRPr="00AF55C4" w:rsidRDefault="0072514A" w:rsidP="0072514A">
            <w:pPr>
              <w:rPr>
                <w:rFonts w:ascii="Calibri" w:eastAsia="Times New Roman" w:hAnsi="Calibri" w:cs="Calibri"/>
                <w:szCs w:val="20"/>
                <w:lang w:val="en-US" w:eastAsia="de-DE"/>
              </w:rPr>
            </w:pPr>
            <w:r w:rsidRPr="00AF55C4">
              <w:rPr>
                <w:rFonts w:ascii="Calibri" w:eastAsia="Times New Roman" w:hAnsi="Calibri" w:cs="Calibri"/>
                <w:szCs w:val="20"/>
                <w:lang w:val="en-US" w:eastAsia="de-DE"/>
              </w:rPr>
              <w:t> </w:t>
            </w:r>
          </w:p>
          <w:p w14:paraId="65F58EE9" w14:textId="39F5AF14" w:rsidR="0072514A" w:rsidRPr="00612631" w:rsidRDefault="0072514A" w:rsidP="000817ED">
            <w:pPr>
              <w:pStyle w:val="ListParagraph"/>
              <w:numPr>
                <w:ilvl w:val="0"/>
                <w:numId w:val="18"/>
              </w:numP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ServingCellConfig field descriptions: </w:t>
            </w:r>
            <w:r w:rsidR="00BA2399">
              <w:rPr>
                <w:rFonts w:ascii="Arial" w:eastAsia="Times New Roman" w:hAnsi="Arial" w:cs="Arial"/>
                <w:lang w:val="de-DE" w:eastAsia="de-DE"/>
              </w:rPr>
              <w:t>„</w:t>
            </w:r>
            <w:r w:rsidRPr="00612631">
              <w:rPr>
                <w:rFonts w:ascii="Arial" w:eastAsia="Times New Roman" w:hAnsi="Arial" w:cs="Arial"/>
                <w:lang w:val="de-DE" w:eastAsia="de-DE"/>
              </w:rPr>
              <w:t>iab-mt</w:t>
            </w:r>
            <w:r w:rsidR="00BA2399">
              <w:rPr>
                <w:rFonts w:ascii="Arial" w:eastAsia="Times New Roman" w:hAnsi="Arial" w:cs="Arial"/>
                <w:lang w:val="de-DE" w:eastAsia="de-DE"/>
              </w:rPr>
              <w:t>“</w:t>
            </w:r>
            <w:r w:rsidRPr="00612631">
              <w:rPr>
                <w:rFonts w:ascii="Arial" w:eastAsia="Times New Roman" w:hAnsi="Arial" w:cs="Arial"/>
                <w:lang w:val="de-DE" w:eastAsia="de-DE"/>
              </w:rPr>
              <w:t xml:space="preserve"> in field name tdd-UL-DL-ConfigurationDedicated-iab-mt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w:t>
            </w:r>
            <w:r>
              <w:rPr>
                <w:rFonts w:ascii="Arial" w:eastAsia="Times New Roman" w:hAnsi="Arial" w:cs="Arial"/>
                <w:lang w:val="de-DE" w:eastAsia="de-DE"/>
              </w:rPr>
              <w:t>ital</w:t>
            </w:r>
            <w:r w:rsidRPr="00612631">
              <w:rPr>
                <w:rFonts w:ascii="Arial" w:eastAsia="Times New Roman" w:hAnsi="Arial" w:cs="Arial"/>
                <w:lang w:val="de-DE" w:eastAsia="de-DE"/>
              </w:rPr>
              <w:t xml:space="preserve"> letters to be aligned with ASN.1.    </w:t>
            </w:r>
          </w:p>
          <w:p w14:paraId="18786EB8" w14:textId="77777777" w:rsidR="0072514A" w:rsidRPr="00AF55C4" w:rsidRDefault="0072514A" w:rsidP="0072514A">
            <w:pPr>
              <w:spacing w:after="0"/>
              <w:rPr>
                <w:rFonts w:ascii="Calibri" w:eastAsia="Times New Roman" w:hAnsi="Calibri" w:cs="Calibri"/>
                <w:szCs w:val="20"/>
                <w:lang w:eastAsia="de-DE"/>
              </w:rPr>
            </w:pPr>
            <w:r w:rsidRPr="00AF55C4">
              <w:rPr>
                <w:rFonts w:ascii="Calibri" w:eastAsia="Times New Roman" w:hAnsi="Calibri" w:cs="Calibri"/>
                <w:szCs w:val="20"/>
                <w:lang w:eastAsia="de-DE"/>
              </w:rPr>
              <w:t> </w:t>
            </w:r>
          </w:p>
          <w:p w14:paraId="5F3C35CD"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tdd-UL-DL-ConfigurationDedicated-i</w:t>
            </w:r>
            <w:r w:rsidRPr="00AF55C4">
              <w:rPr>
                <w:rFonts w:eastAsia="Times New Roman" w:cs="Arial"/>
                <w:b/>
                <w:bCs/>
                <w:i/>
                <w:iCs/>
                <w:sz w:val="18"/>
                <w:szCs w:val="18"/>
                <w:highlight w:val="yellow"/>
                <w:lang w:eastAsia="de-DE"/>
              </w:rPr>
              <w:t>ab-mt</w:t>
            </w:r>
          </w:p>
          <w:p w14:paraId="23E8D2B7" w14:textId="77777777" w:rsidR="0072514A" w:rsidRDefault="0072514A" w:rsidP="0072514A">
            <w:pPr>
              <w:spacing w:after="0"/>
              <w:jc w:val="both"/>
              <w:rPr>
                <w:rFonts w:asciiTheme="minorHAnsi" w:hAnsiTheme="minorHAnsi"/>
                <w:lang w:eastAsia="ko-KR"/>
              </w:rPr>
            </w:pPr>
          </w:p>
          <w:p w14:paraId="35E876C5" w14:textId="4E09F5C0" w:rsidR="0072514A" w:rsidRPr="004733EB" w:rsidRDefault="0072514A" w:rsidP="000817ED">
            <w:pPr>
              <w:pStyle w:val="ListParagraph"/>
              <w:numPr>
                <w:ilvl w:val="0"/>
                <w:numId w:val="18"/>
              </w:numPr>
              <w:jc w:val="both"/>
              <w:rPr>
                <w:rFonts w:ascii="Arial" w:hAnsi="Arial" w:cs="Arial"/>
                <w:lang w:val="de-DE"/>
              </w:rPr>
            </w:pPr>
            <w:r w:rsidRPr="004733EB">
              <w:rPr>
                <w:rFonts w:ascii="Arial" w:hAnsi="Arial" w:cs="Arial"/>
                <w:lang w:val="de-DE"/>
              </w:rPr>
              <w:t>6.3.2</w:t>
            </w:r>
            <w:r>
              <w:rPr>
                <w:rFonts w:ascii="Arial" w:hAnsi="Arial" w:cs="Arial"/>
                <w:lang w:val="de-DE"/>
              </w:rPr>
              <w:t>,</w:t>
            </w:r>
            <w:r w:rsidRPr="004733EB">
              <w:rPr>
                <w:rFonts w:ascii="Arial" w:hAnsi="Arial" w:cs="Arial"/>
                <w:lang w:val="de-DE"/>
              </w:rPr>
              <w:t xml:space="preserve"> SlotFormatCombinationsPerCell field descriptions: in the description of enableConfiguredUL </w:t>
            </w:r>
            <w:r>
              <w:rPr>
                <w:rFonts w:ascii="Arial" w:hAnsi="Arial" w:cs="Arial"/>
                <w:lang w:val="de-DE"/>
              </w:rPr>
              <w:t xml:space="preserve">the word </w:t>
            </w:r>
            <w:r w:rsidR="00BA2399">
              <w:rPr>
                <w:rFonts w:ascii="Arial" w:hAnsi="Arial" w:cs="Arial"/>
                <w:lang w:val="de-DE"/>
              </w:rPr>
              <w:t>„</w:t>
            </w:r>
            <w:r w:rsidRPr="004733EB">
              <w:rPr>
                <w:rFonts w:ascii="Arial" w:hAnsi="Arial" w:cs="Arial"/>
                <w:lang w:val="de-DE"/>
              </w:rPr>
              <w:t>channels</w:t>
            </w:r>
            <w:r w:rsidR="00BA2399">
              <w:rPr>
                <w:rFonts w:ascii="Arial" w:hAnsi="Arial" w:cs="Arial"/>
                <w:lang w:val="de-DE"/>
              </w:rPr>
              <w:t>“</w:t>
            </w:r>
            <w:r w:rsidRPr="004733EB">
              <w:rPr>
                <w:rFonts w:ascii="Arial" w:hAnsi="Arial" w:cs="Arial"/>
                <w:lang w:val="de-DE"/>
              </w:rPr>
              <w:t xml:space="preserve"> </w:t>
            </w:r>
            <w:r>
              <w:rPr>
                <w:rFonts w:ascii="Arial" w:hAnsi="Arial" w:cs="Arial"/>
                <w:lang w:val="de-DE"/>
              </w:rPr>
              <w:t>should</w:t>
            </w:r>
            <w:r w:rsidRPr="004733EB">
              <w:rPr>
                <w:rFonts w:ascii="Arial" w:hAnsi="Arial" w:cs="Arial"/>
                <w:lang w:val="de-DE"/>
              </w:rPr>
              <w:t xml:space="preserve"> be added as shown below (</w:t>
            </w:r>
            <w:r>
              <w:rPr>
                <w:rFonts w:ascii="Arial" w:hAnsi="Arial" w:cs="Arial"/>
                <w:lang w:val="de-DE"/>
              </w:rPr>
              <w:t xml:space="preserve">PUCCH and </w:t>
            </w:r>
            <w:r w:rsidRPr="004733EB">
              <w:rPr>
                <w:rFonts w:ascii="Arial" w:hAnsi="Arial" w:cs="Arial"/>
                <w:lang w:val="de-DE"/>
              </w:rPr>
              <w:t xml:space="preserve">CG-PUSCH </w:t>
            </w:r>
            <w:r>
              <w:rPr>
                <w:rFonts w:ascii="Arial" w:hAnsi="Arial" w:cs="Arial"/>
                <w:lang w:val="de-DE"/>
              </w:rPr>
              <w:t>are channels</w:t>
            </w:r>
            <w:r w:rsidRPr="004733EB">
              <w:rPr>
                <w:rFonts w:ascii="Arial" w:hAnsi="Arial" w:cs="Arial"/>
                <w:lang w:val="de-DE"/>
              </w:rPr>
              <w:t>).</w:t>
            </w:r>
          </w:p>
          <w:p w14:paraId="32213790" w14:textId="77777777" w:rsidR="0072514A" w:rsidRDefault="0072514A" w:rsidP="0072514A">
            <w:pPr>
              <w:spacing w:after="0"/>
              <w:jc w:val="both"/>
              <w:rPr>
                <w:rFonts w:asciiTheme="minorHAnsi" w:hAnsiTheme="minorHAnsi"/>
                <w:lang w:eastAsia="ko-KR"/>
              </w:rPr>
            </w:pPr>
          </w:p>
          <w:p w14:paraId="3F5D5A8A" w14:textId="10833E8F" w:rsidR="0072514A" w:rsidRPr="00AF55C4" w:rsidRDefault="00BA2399" w:rsidP="0072514A">
            <w:pPr>
              <w:spacing w:after="0"/>
              <w:rPr>
                <w:rFonts w:eastAsia="Times New Roman" w:cs="Arial"/>
                <w:sz w:val="18"/>
                <w:szCs w:val="18"/>
                <w:lang w:eastAsia="de-DE"/>
              </w:rPr>
            </w:pPr>
            <w:r w:rsidRPr="00AF55C4">
              <w:rPr>
                <w:rFonts w:eastAsia="Times New Roman" w:cs="Arial"/>
                <w:b/>
                <w:bCs/>
                <w:i/>
                <w:iCs/>
                <w:sz w:val="18"/>
                <w:szCs w:val="18"/>
                <w:lang w:eastAsia="de-DE"/>
              </w:rPr>
              <w:t>E</w:t>
            </w:r>
            <w:r w:rsidR="0072514A" w:rsidRPr="00AF55C4">
              <w:rPr>
                <w:rFonts w:eastAsia="Times New Roman" w:cs="Arial"/>
                <w:b/>
                <w:bCs/>
                <w:i/>
                <w:iCs/>
                <w:sz w:val="18"/>
                <w:szCs w:val="18"/>
                <w:lang w:eastAsia="de-DE"/>
              </w:rPr>
              <w:t>nableConfiguredUL</w:t>
            </w:r>
          </w:p>
          <w:p w14:paraId="7B67480E" w14:textId="77777777" w:rsidR="0072514A" w:rsidRDefault="0072514A" w:rsidP="0072514A">
            <w:pPr>
              <w:spacing w:after="0"/>
              <w:jc w:val="both"/>
              <w:rPr>
                <w:rFonts w:eastAsia="Times New Roman" w:cs="Arial"/>
                <w:sz w:val="18"/>
                <w:szCs w:val="18"/>
                <w:lang w:eastAsia="de-DE"/>
              </w:rPr>
            </w:pPr>
            <w:r w:rsidRPr="00AF55C4">
              <w:rPr>
                <w:rFonts w:eastAsia="Times New Roman" w:cs="Arial"/>
                <w:sz w:val="18"/>
                <w:szCs w:val="18"/>
                <w:lang w:eastAsia="de-DE"/>
              </w:rPr>
              <w:t>If configured, the UE is allowed to transmit uplink signals</w:t>
            </w:r>
            <w:r w:rsidRPr="00943B2B">
              <w:rPr>
                <w:rFonts w:eastAsia="Times New Roman" w:cs="Arial"/>
                <w:color w:val="FF0000"/>
                <w:sz w:val="18"/>
                <w:szCs w:val="18"/>
                <w:lang w:eastAsia="de-DE"/>
              </w:rPr>
              <w:t xml:space="preserve">/channels </w:t>
            </w:r>
            <w:r w:rsidRPr="00AF55C4">
              <w:rPr>
                <w:rFonts w:eastAsia="Times New Roman" w:cs="Arial"/>
                <w:sz w:val="18"/>
                <w:szCs w:val="18"/>
                <w:lang w:eastAsia="de-DE"/>
              </w:rPr>
              <w:t>(SRS, PUCCH, CG-PUSCH) in the set of symbols of the slot when the UE does not detect a DCI format 2_0 providing a slot format for the set of symbols (see TS 38.213 [13], 11.1.1).</w:t>
            </w:r>
          </w:p>
          <w:p w14:paraId="0B22E5AF" w14:textId="77777777" w:rsidR="0072514A" w:rsidRPr="000005B0" w:rsidRDefault="0072514A" w:rsidP="0072514A">
            <w:pPr>
              <w:spacing w:after="0"/>
              <w:jc w:val="both"/>
              <w:rPr>
                <w:noProof/>
              </w:rPr>
            </w:pPr>
          </w:p>
        </w:tc>
      </w:tr>
      <w:tr w:rsidR="00016047" w:rsidRPr="000005B0" w14:paraId="3D15A651" w14:textId="77777777" w:rsidTr="005B2801">
        <w:tc>
          <w:tcPr>
            <w:tcW w:w="1756" w:type="dxa"/>
          </w:tcPr>
          <w:p w14:paraId="080815B1" w14:textId="440AEDFB" w:rsidR="00016047" w:rsidRPr="000F0F0B" w:rsidRDefault="00016047" w:rsidP="00016047">
            <w:pPr>
              <w:spacing w:after="0"/>
              <w:jc w:val="both"/>
              <w:rPr>
                <w:rFonts w:eastAsiaTheme="minorEastAsia"/>
                <w:noProof/>
                <w:lang w:eastAsia="zh-CN"/>
              </w:rPr>
            </w:pPr>
            <w:r>
              <w:rPr>
                <w:rFonts w:eastAsia="Malgun Gothic" w:hint="eastAsia"/>
                <w:noProof/>
                <w:lang w:eastAsia="ko-KR"/>
              </w:rPr>
              <w:lastRenderedPageBreak/>
              <w:t>Samsung</w:t>
            </w:r>
          </w:p>
        </w:tc>
        <w:tc>
          <w:tcPr>
            <w:tcW w:w="8020" w:type="dxa"/>
          </w:tcPr>
          <w:p w14:paraId="72588DEC" w14:textId="77777777" w:rsidR="00016047" w:rsidRDefault="00016047" w:rsidP="00016047">
            <w:pPr>
              <w:spacing w:after="0"/>
              <w:jc w:val="both"/>
              <w:rPr>
                <w:rFonts w:eastAsia="Malgun Gothic"/>
                <w:noProof/>
                <w:lang w:eastAsia="ko-KR"/>
              </w:rPr>
            </w:pPr>
            <w:r>
              <w:rPr>
                <w:rFonts w:eastAsia="Malgun Gothic" w:hint="eastAsia"/>
                <w:noProof/>
                <w:lang w:eastAsia="ko-KR"/>
              </w:rPr>
              <w:t>Fine for the changes but I want to know the intention of Cat</w:t>
            </w:r>
            <w:r>
              <w:rPr>
                <w:rFonts w:eastAsia="Malgun Gothic"/>
                <w:noProof/>
                <w:lang w:eastAsia="ko-KR"/>
              </w:rPr>
              <w:t xml:space="preserve">F for this CR. </w:t>
            </w:r>
          </w:p>
          <w:p w14:paraId="3DF536E1" w14:textId="77777777" w:rsidR="00016047" w:rsidRDefault="00016047" w:rsidP="00016047">
            <w:pPr>
              <w:spacing w:after="0"/>
              <w:jc w:val="both"/>
              <w:rPr>
                <w:rFonts w:eastAsia="Malgun Gothic"/>
                <w:noProof/>
                <w:lang w:eastAsia="ko-KR"/>
              </w:rPr>
            </w:pPr>
            <w:r>
              <w:rPr>
                <w:rFonts w:eastAsia="Malgun Gothic"/>
                <w:noProof/>
                <w:lang w:eastAsia="ko-KR"/>
              </w:rPr>
              <w:t>It seems this CR has</w:t>
            </w:r>
            <w:r>
              <w:t xml:space="preserve"> </w:t>
            </w:r>
            <w:r w:rsidRPr="00AD0633">
              <w:rPr>
                <w:rFonts w:eastAsia="Malgun Gothic"/>
                <w:noProof/>
                <w:lang w:eastAsia="ko-KR"/>
              </w:rPr>
              <w:t>more mino</w:t>
            </w:r>
            <w:r>
              <w:rPr>
                <w:rFonts w:eastAsia="Malgun Gothic"/>
                <w:noProof/>
                <w:lang w:eastAsia="ko-KR"/>
              </w:rPr>
              <w:t>r corrections than Rel-15 CR. In this case,</w:t>
            </w:r>
            <w:r w:rsidRPr="00AD0633">
              <w:rPr>
                <w:rFonts w:eastAsia="Malgun Gothic"/>
                <w:noProof/>
                <w:lang w:eastAsia="ko-KR"/>
              </w:rPr>
              <w:t xml:space="preserve"> we think Rel-16 CR category </w:t>
            </w:r>
            <w:r>
              <w:rPr>
                <w:rFonts w:eastAsia="Malgun Gothic"/>
                <w:noProof/>
                <w:lang w:eastAsia="ko-KR"/>
              </w:rPr>
              <w:t>could</w:t>
            </w:r>
            <w:r w:rsidRPr="00AD0633">
              <w:rPr>
                <w:rFonts w:eastAsia="Malgun Gothic"/>
                <w:noProof/>
                <w:lang w:eastAsia="ko-KR"/>
              </w:rPr>
              <w:t xml:space="preserve">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p w14:paraId="3934E3D8" w14:textId="2FA4916F" w:rsidR="00016047" w:rsidRPr="000005B0" w:rsidRDefault="00016047" w:rsidP="00016047">
            <w:pPr>
              <w:spacing w:after="0"/>
              <w:jc w:val="both"/>
              <w:rPr>
                <w:noProof/>
              </w:rPr>
            </w:pPr>
            <w:r>
              <w:rPr>
                <w:rFonts w:eastAsia="Malgun Gothic"/>
                <w:noProof/>
                <w:lang w:eastAsia="ko-KR"/>
              </w:rPr>
              <w:t>BTW, it is not really ciritical, we are fine either way.</w:t>
            </w:r>
          </w:p>
        </w:tc>
      </w:tr>
      <w:tr w:rsidR="009253A1" w:rsidRPr="000005B0" w14:paraId="6373E617" w14:textId="77777777" w:rsidTr="009253A1">
        <w:tc>
          <w:tcPr>
            <w:tcW w:w="1756" w:type="dxa"/>
          </w:tcPr>
          <w:p w14:paraId="404B31B2" w14:textId="77777777" w:rsidR="009253A1" w:rsidRPr="000F0F0B" w:rsidRDefault="009253A1" w:rsidP="004D4C9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8020" w:type="dxa"/>
          </w:tcPr>
          <w:p w14:paraId="1FBE529C" w14:textId="704EDBC4" w:rsidR="009253A1" w:rsidRPr="006C0058" w:rsidRDefault="009253A1" w:rsidP="004D4C9F">
            <w:pPr>
              <w:spacing w:after="0"/>
              <w:jc w:val="both"/>
              <w:rPr>
                <w:rFonts w:eastAsiaTheme="minorEastAsia"/>
                <w:noProof/>
                <w:lang w:eastAsia="zh-CN"/>
              </w:rPr>
            </w:pPr>
            <w:r>
              <w:rPr>
                <w:rFonts w:eastAsiaTheme="minorEastAsia"/>
                <w:noProof/>
                <w:lang w:eastAsia="zh-CN"/>
              </w:rPr>
              <w:t>C</w:t>
            </w:r>
            <w:r w:rsidRPr="00F01A20">
              <w:t>lauses affected needs</w:t>
            </w:r>
            <w:r>
              <w:t xml:space="preserve"> to be populated in the final CR.</w:t>
            </w:r>
          </w:p>
        </w:tc>
      </w:tr>
      <w:tr w:rsidR="00AA1217" w:rsidRPr="006C0058" w14:paraId="5381F59A" w14:textId="77777777" w:rsidTr="00AA1217">
        <w:tc>
          <w:tcPr>
            <w:tcW w:w="1756" w:type="dxa"/>
          </w:tcPr>
          <w:p w14:paraId="5257847A" w14:textId="251E1391" w:rsidR="00AA1217" w:rsidRPr="000F0F0B" w:rsidRDefault="00BA2399" w:rsidP="004E2A28">
            <w:pPr>
              <w:spacing w:after="0"/>
              <w:jc w:val="both"/>
              <w:rPr>
                <w:rFonts w:eastAsiaTheme="minorEastAsia"/>
                <w:noProof/>
                <w:lang w:eastAsia="zh-CN"/>
              </w:rPr>
            </w:pPr>
            <w:r>
              <w:rPr>
                <w:rFonts w:eastAsiaTheme="minorEastAsia"/>
                <w:noProof/>
                <w:lang w:eastAsia="zh-CN"/>
              </w:rPr>
              <w:t>V</w:t>
            </w:r>
            <w:r w:rsidR="00AA1217">
              <w:rPr>
                <w:rFonts w:eastAsiaTheme="minorEastAsia"/>
                <w:noProof/>
                <w:lang w:eastAsia="zh-CN"/>
              </w:rPr>
              <w:t>ivo</w:t>
            </w:r>
          </w:p>
        </w:tc>
        <w:tc>
          <w:tcPr>
            <w:tcW w:w="8020" w:type="dxa"/>
          </w:tcPr>
          <w:p w14:paraId="02821590" w14:textId="77777777" w:rsidR="00AA1217" w:rsidRPr="006C0058" w:rsidRDefault="00AA1217" w:rsidP="004E2A28">
            <w:pPr>
              <w:spacing w:after="0"/>
              <w:jc w:val="both"/>
              <w:rPr>
                <w:rFonts w:eastAsiaTheme="minorEastAsia"/>
                <w:noProof/>
                <w:lang w:eastAsia="zh-CN"/>
              </w:rPr>
            </w:pPr>
            <w:r>
              <w:rPr>
                <w:rFonts w:eastAsiaTheme="minorEastAsia"/>
                <w:noProof/>
                <w:lang w:eastAsia="zh-CN"/>
              </w:rPr>
              <w:t>Editorial changes, agree</w:t>
            </w:r>
          </w:p>
        </w:tc>
      </w:tr>
      <w:tr w:rsidR="00893E58" w14:paraId="13668CA6" w14:textId="77777777" w:rsidTr="00893E58">
        <w:tc>
          <w:tcPr>
            <w:tcW w:w="1756" w:type="dxa"/>
          </w:tcPr>
          <w:p w14:paraId="5A1263A3" w14:textId="77777777" w:rsidR="00893E58" w:rsidRDefault="00893E58" w:rsidP="009D2E96">
            <w:pPr>
              <w:spacing w:after="0"/>
              <w:jc w:val="both"/>
              <w:rPr>
                <w:rFonts w:eastAsiaTheme="minorEastAsia"/>
                <w:noProof/>
                <w:lang w:eastAsia="zh-CN"/>
              </w:rPr>
            </w:pPr>
            <w:r>
              <w:rPr>
                <w:rFonts w:eastAsiaTheme="minorEastAsia"/>
                <w:noProof/>
                <w:lang w:eastAsia="zh-CN"/>
              </w:rPr>
              <w:t>Nokia</w:t>
            </w:r>
          </w:p>
        </w:tc>
        <w:tc>
          <w:tcPr>
            <w:tcW w:w="8020" w:type="dxa"/>
          </w:tcPr>
          <w:p w14:paraId="0E855A4E" w14:textId="7525E3B6" w:rsidR="00893E58" w:rsidRDefault="00893E58" w:rsidP="009D2E96">
            <w:pPr>
              <w:spacing w:after="0"/>
              <w:jc w:val="both"/>
              <w:rPr>
                <w:rFonts w:eastAsiaTheme="minorEastAsia"/>
                <w:noProof/>
                <w:lang w:eastAsia="zh-CN"/>
              </w:rPr>
            </w:pPr>
            <w:r>
              <w:rPr>
                <w:rFonts w:eastAsiaTheme="minorEastAsia"/>
                <w:noProof/>
                <w:lang w:eastAsia="zh-CN"/>
              </w:rPr>
              <w:t>Same as Huawei. Also Cat F aseems bit strong for this one</w:t>
            </w:r>
          </w:p>
          <w:p w14:paraId="2CE62001" w14:textId="77777777" w:rsidR="00893E58" w:rsidRDefault="00893E58" w:rsidP="009D2E96">
            <w:pPr>
              <w:spacing w:after="0"/>
              <w:jc w:val="both"/>
              <w:rPr>
                <w:rFonts w:eastAsiaTheme="minorEastAsia"/>
                <w:noProof/>
                <w:lang w:eastAsia="zh-CN"/>
              </w:rPr>
            </w:pPr>
          </w:p>
        </w:tc>
      </w:tr>
    </w:tbl>
    <w:p w14:paraId="5937B7CE" w14:textId="77777777" w:rsidR="008730ED" w:rsidRPr="009253A1" w:rsidRDefault="008730ED" w:rsidP="008730ED">
      <w:pPr>
        <w:pStyle w:val="Doc-text2"/>
        <w:ind w:left="0" w:firstLine="0"/>
        <w:rPr>
          <w:b/>
          <w:lang w:val="en-GB"/>
        </w:rPr>
      </w:pPr>
    </w:p>
    <w:p w14:paraId="49932D15" w14:textId="643E704D" w:rsidR="008730ED" w:rsidRDefault="00A40096" w:rsidP="008730ED">
      <w:pPr>
        <w:pStyle w:val="Doc-title"/>
      </w:pPr>
      <w:hyperlink r:id="rId51"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2E3550E7" w14:textId="753D236B" w:rsidR="008730ED" w:rsidRDefault="008730ED" w:rsidP="008730ED">
      <w:pPr>
        <w:pStyle w:val="Doc-text2"/>
        <w:ind w:left="0" w:firstLine="0"/>
        <w:rPr>
          <w:b/>
        </w:rPr>
      </w:pPr>
    </w:p>
    <w:p w14:paraId="7A934A3B" w14:textId="606A8D0E" w:rsidR="005B2801" w:rsidRDefault="007F20A7" w:rsidP="005B2801">
      <w:pPr>
        <w:rPr>
          <w:b/>
          <w:bCs/>
          <w:lang w:eastAsia="en-GB"/>
        </w:rPr>
      </w:pPr>
      <w:r w:rsidRPr="007F20A7">
        <w:rPr>
          <w:b/>
          <w:bCs/>
          <w:lang w:eastAsia="en-GB"/>
        </w:rPr>
        <w:t>Q</w:t>
      </w:r>
      <w:r w:rsidR="00D543C4">
        <w:rPr>
          <w:b/>
          <w:bCs/>
          <w:lang w:eastAsia="en-GB"/>
        </w:rPr>
        <w:t>3</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3F220B5D" w14:textId="77777777" w:rsidTr="006C01F0">
        <w:tc>
          <w:tcPr>
            <w:tcW w:w="1756" w:type="dxa"/>
          </w:tcPr>
          <w:p w14:paraId="7F93A002" w14:textId="77777777" w:rsidR="005B2801" w:rsidRPr="000005B0" w:rsidRDefault="005B2801" w:rsidP="006C01F0">
            <w:pPr>
              <w:spacing w:after="0"/>
              <w:jc w:val="both"/>
              <w:rPr>
                <w:b/>
                <w:bCs/>
                <w:noProof/>
              </w:rPr>
            </w:pPr>
            <w:r w:rsidRPr="000005B0">
              <w:rPr>
                <w:b/>
                <w:bCs/>
                <w:noProof/>
              </w:rPr>
              <w:lastRenderedPageBreak/>
              <w:t>Company</w:t>
            </w:r>
          </w:p>
        </w:tc>
        <w:tc>
          <w:tcPr>
            <w:tcW w:w="1500" w:type="dxa"/>
          </w:tcPr>
          <w:p w14:paraId="5D6E6BBB" w14:textId="77777777" w:rsidR="005B2801" w:rsidRPr="000005B0" w:rsidRDefault="005B2801" w:rsidP="006C01F0">
            <w:pPr>
              <w:spacing w:after="0"/>
              <w:jc w:val="both"/>
              <w:rPr>
                <w:b/>
                <w:bCs/>
                <w:noProof/>
              </w:rPr>
            </w:pPr>
            <w:r>
              <w:rPr>
                <w:b/>
                <w:bCs/>
                <w:noProof/>
              </w:rPr>
              <w:t>CR needed?</w:t>
            </w:r>
          </w:p>
        </w:tc>
        <w:tc>
          <w:tcPr>
            <w:tcW w:w="6378" w:type="dxa"/>
          </w:tcPr>
          <w:p w14:paraId="7027BA46" w14:textId="77777777" w:rsidR="005B2801" w:rsidRPr="000005B0" w:rsidRDefault="005B2801" w:rsidP="006C01F0">
            <w:pPr>
              <w:spacing w:after="0"/>
              <w:jc w:val="both"/>
              <w:rPr>
                <w:b/>
                <w:bCs/>
                <w:noProof/>
              </w:rPr>
            </w:pPr>
            <w:r>
              <w:rPr>
                <w:b/>
                <w:bCs/>
                <w:noProof/>
              </w:rPr>
              <w:t>Comments</w:t>
            </w:r>
          </w:p>
        </w:tc>
      </w:tr>
      <w:tr w:rsidR="005B2801" w:rsidRPr="000005B0" w14:paraId="6175EC54" w14:textId="77777777" w:rsidTr="006C01F0">
        <w:tc>
          <w:tcPr>
            <w:tcW w:w="1756" w:type="dxa"/>
          </w:tcPr>
          <w:p w14:paraId="181AB30C" w14:textId="39F194F9"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353990B" w14:textId="03ECDB1E" w:rsidR="005B2801" w:rsidRPr="000F0F0B" w:rsidRDefault="00BD02D9" w:rsidP="006C01F0">
            <w:pPr>
              <w:spacing w:after="0"/>
              <w:jc w:val="both"/>
              <w:rPr>
                <w:rFonts w:eastAsiaTheme="minorEastAsia"/>
                <w:noProof/>
                <w:lang w:eastAsia="zh-CN"/>
              </w:rPr>
            </w:pPr>
            <w:r>
              <w:rPr>
                <w:rFonts w:eastAsiaTheme="minorEastAsia"/>
                <w:noProof/>
                <w:lang w:eastAsia="zh-CN"/>
              </w:rPr>
              <w:t>Yes</w:t>
            </w:r>
          </w:p>
        </w:tc>
        <w:tc>
          <w:tcPr>
            <w:tcW w:w="6378" w:type="dxa"/>
          </w:tcPr>
          <w:p w14:paraId="492311FD" w14:textId="59802AF8" w:rsidR="005B2801" w:rsidRPr="000005B0" w:rsidRDefault="00BD02D9" w:rsidP="006C01F0">
            <w:pPr>
              <w:spacing w:after="0"/>
              <w:jc w:val="both"/>
              <w:rPr>
                <w:noProof/>
              </w:rPr>
            </w:pPr>
            <w:r>
              <w:rPr>
                <w:noProof/>
              </w:rPr>
              <w:t>The CR has no normative impact, but it’s good to have from a spec cleanliness perspective.  We should normalise on one convention or the other (-1-r16 or -r16-1).</w:t>
            </w:r>
          </w:p>
        </w:tc>
      </w:tr>
      <w:tr w:rsidR="00FE3EEA" w:rsidRPr="000005B0" w14:paraId="166978AE" w14:textId="77777777" w:rsidTr="006C01F0">
        <w:tc>
          <w:tcPr>
            <w:tcW w:w="1756" w:type="dxa"/>
          </w:tcPr>
          <w:p w14:paraId="03F82F0E" w14:textId="4C24A32D" w:rsidR="00FE3EEA" w:rsidRPr="000F0F0B" w:rsidRDefault="00FE3EEA" w:rsidP="00FE3EEA">
            <w:pPr>
              <w:spacing w:after="0"/>
              <w:jc w:val="both"/>
              <w:rPr>
                <w:rFonts w:eastAsiaTheme="minorEastAsia"/>
                <w:noProof/>
                <w:lang w:eastAsia="zh-CN"/>
              </w:rPr>
            </w:pPr>
            <w:r>
              <w:rPr>
                <w:rFonts w:eastAsiaTheme="minorEastAsia"/>
                <w:noProof/>
                <w:lang w:eastAsia="zh-CN"/>
              </w:rPr>
              <w:t>Lenovo</w:t>
            </w:r>
          </w:p>
        </w:tc>
        <w:tc>
          <w:tcPr>
            <w:tcW w:w="1500" w:type="dxa"/>
          </w:tcPr>
          <w:p w14:paraId="6331EC13" w14:textId="3494D302" w:rsidR="00FE3EEA" w:rsidRPr="000F0F0B" w:rsidRDefault="00FE3EEA" w:rsidP="00FE3EEA">
            <w:pPr>
              <w:spacing w:after="0"/>
              <w:jc w:val="both"/>
              <w:rPr>
                <w:rFonts w:eastAsiaTheme="minorEastAsia"/>
                <w:noProof/>
                <w:lang w:eastAsia="zh-CN"/>
              </w:rPr>
            </w:pPr>
            <w:r>
              <w:rPr>
                <w:rFonts w:eastAsiaTheme="minorEastAsia"/>
                <w:noProof/>
                <w:lang w:eastAsia="zh-CN"/>
              </w:rPr>
              <w:t>Yes</w:t>
            </w:r>
          </w:p>
        </w:tc>
        <w:tc>
          <w:tcPr>
            <w:tcW w:w="6378" w:type="dxa"/>
          </w:tcPr>
          <w:p w14:paraId="4C6FCF83" w14:textId="77777777" w:rsidR="00FE3EEA" w:rsidRDefault="00FE3EEA" w:rsidP="00FE3EEA">
            <w:pPr>
              <w:spacing w:after="0"/>
              <w:jc w:val="both"/>
              <w:rPr>
                <w:noProof/>
              </w:rPr>
            </w:pPr>
            <w:r>
              <w:rPr>
                <w:noProof/>
              </w:rPr>
              <w:t>For consistency reasons it might be good to fix the suffices of the „minus one“ constants. However, we think that the correct format is „-1-r16“, i.e. the opposite to what is proposed in the CR. This format is also used in LTE. As result, the suffices of the following constants need to be fixed (and can be merged into the rapporteur CR):</w:t>
            </w:r>
          </w:p>
          <w:p w14:paraId="7878C1FB" w14:textId="77777777" w:rsidR="00FE3EEA" w:rsidRPr="00CC749D" w:rsidRDefault="00FE3EEA" w:rsidP="000817ED">
            <w:pPr>
              <w:pStyle w:val="Doc-text2"/>
              <w:numPr>
                <w:ilvl w:val="0"/>
                <w:numId w:val="19"/>
              </w:numPr>
              <w:overflowPunct/>
              <w:autoSpaceDE/>
              <w:autoSpaceDN/>
              <w:adjustRightInd/>
              <w:textAlignment w:val="auto"/>
            </w:pPr>
            <w:r w:rsidRPr="00CC749D">
              <w:t>maxAI-DCI-PayloadSize</w:t>
            </w:r>
            <w:r w:rsidRPr="00CC749D">
              <w:rPr>
                <w:highlight w:val="yellow"/>
              </w:rPr>
              <w:t>-r16-1</w:t>
            </w:r>
          </w:p>
          <w:p w14:paraId="4BB6C1E1" w14:textId="77777777" w:rsidR="00FE3EEA" w:rsidRPr="00CC749D" w:rsidRDefault="00FE3EEA" w:rsidP="000817ED">
            <w:pPr>
              <w:pStyle w:val="Doc-text2"/>
              <w:numPr>
                <w:ilvl w:val="0"/>
                <w:numId w:val="19"/>
              </w:numPr>
              <w:overflowPunct/>
              <w:autoSpaceDE/>
              <w:autoSpaceDN/>
              <w:adjustRightInd/>
              <w:textAlignment w:val="auto"/>
            </w:pPr>
            <w:r w:rsidRPr="00CC749D">
              <w:t>maxNrofAvailabilityCombinationsPerSet-</w:t>
            </w:r>
            <w:r w:rsidRPr="00CC749D">
              <w:rPr>
                <w:highlight w:val="yellow"/>
              </w:rPr>
              <w:t>r16-1</w:t>
            </w:r>
          </w:p>
          <w:p w14:paraId="3D38ACC8" w14:textId="77777777" w:rsidR="00FE3EEA" w:rsidRPr="00CC749D" w:rsidRDefault="00FE3EEA" w:rsidP="000817ED">
            <w:pPr>
              <w:pStyle w:val="Doc-text2"/>
              <w:numPr>
                <w:ilvl w:val="0"/>
                <w:numId w:val="19"/>
              </w:numPr>
              <w:overflowPunct/>
              <w:autoSpaceDE/>
              <w:autoSpaceDN/>
              <w:adjustRightInd/>
              <w:textAlignment w:val="auto"/>
            </w:pPr>
            <w:r w:rsidRPr="00CC749D">
              <w:rPr>
                <w:rFonts w:eastAsia="Calibri"/>
                <w:szCs w:val="22"/>
                <w:lang w:val="de-DE"/>
              </w:rPr>
              <w:t>maxNrofCG-SL-</w:t>
            </w:r>
            <w:r w:rsidRPr="00CC749D">
              <w:rPr>
                <w:rFonts w:eastAsia="Calibri"/>
                <w:szCs w:val="22"/>
                <w:highlight w:val="yellow"/>
                <w:lang w:val="de-DE"/>
              </w:rPr>
              <w:t>r16-1</w:t>
            </w:r>
          </w:p>
          <w:p w14:paraId="4249388B" w14:textId="77777777" w:rsidR="00FE3EEA" w:rsidRPr="00CC749D" w:rsidRDefault="00FE3EEA" w:rsidP="000817ED">
            <w:pPr>
              <w:pStyle w:val="Doc-text2"/>
              <w:numPr>
                <w:ilvl w:val="0"/>
                <w:numId w:val="19"/>
              </w:numPr>
              <w:overflowPunct/>
              <w:autoSpaceDE/>
              <w:autoSpaceDN/>
              <w:adjustRightInd/>
              <w:textAlignment w:val="auto"/>
            </w:pPr>
            <w:r w:rsidRPr="00CC749D">
              <w:t>maxCI-DCI-PayloadSize-</w:t>
            </w:r>
            <w:r w:rsidRPr="00CC749D">
              <w:rPr>
                <w:highlight w:val="yellow"/>
              </w:rPr>
              <w:t>r16-1</w:t>
            </w:r>
            <w:r w:rsidRPr="00CC749D">
              <w:t xml:space="preserve">             </w:t>
            </w:r>
          </w:p>
          <w:p w14:paraId="0E0AF5B4" w14:textId="77777777" w:rsidR="00FE3EEA" w:rsidRPr="00CC749D" w:rsidRDefault="00FE3EEA" w:rsidP="000817ED">
            <w:pPr>
              <w:pStyle w:val="Doc-text2"/>
              <w:numPr>
                <w:ilvl w:val="0"/>
                <w:numId w:val="19"/>
              </w:numPr>
              <w:overflowPunct/>
              <w:autoSpaceDE/>
              <w:autoSpaceDN/>
              <w:adjustRightInd/>
              <w:textAlignment w:val="auto"/>
            </w:pPr>
            <w:r w:rsidRPr="00CC749D">
              <w:t>maxNrofCLI-RSSI-Resources-</w:t>
            </w:r>
            <w:r w:rsidRPr="00CC749D">
              <w:rPr>
                <w:highlight w:val="yellow"/>
              </w:rPr>
              <w:t>r16-1</w:t>
            </w:r>
            <w:r w:rsidRPr="00CC749D">
              <w:t xml:space="preserve">         </w:t>
            </w:r>
          </w:p>
          <w:p w14:paraId="5580BFA0"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w:t>
            </w:r>
            <w:r w:rsidRPr="00CC749D">
              <w:rPr>
                <w:highlight w:val="yellow"/>
              </w:rPr>
              <w:t>r16-1</w:t>
            </w:r>
            <w:r w:rsidRPr="00CC749D">
              <w:t xml:space="preserve">      </w:t>
            </w:r>
          </w:p>
          <w:p w14:paraId="474430AC" w14:textId="77777777" w:rsidR="00FE3EEA" w:rsidRPr="00CC749D" w:rsidRDefault="00FE3EEA" w:rsidP="000817ED">
            <w:pPr>
              <w:pStyle w:val="Doc-text2"/>
              <w:numPr>
                <w:ilvl w:val="0"/>
                <w:numId w:val="19"/>
              </w:numPr>
              <w:overflowPunct/>
              <w:autoSpaceDE/>
              <w:autoSpaceDN/>
              <w:adjustRightInd/>
              <w:textAlignment w:val="auto"/>
            </w:pPr>
            <w:r w:rsidRPr="00CC749D">
              <w:t>maxNrofConfiguredGrantConfigMAC-</w:t>
            </w:r>
            <w:r w:rsidRPr="00CC749D">
              <w:rPr>
                <w:highlight w:val="yellow"/>
              </w:rPr>
              <w:t>r16-1</w:t>
            </w:r>
            <w:r w:rsidRPr="00CC749D">
              <w:t xml:space="preserve">   </w:t>
            </w:r>
          </w:p>
          <w:p w14:paraId="1E0BFE45" w14:textId="77777777" w:rsidR="00FE3EEA" w:rsidRPr="00CC749D" w:rsidRDefault="00FE3EEA" w:rsidP="000817ED">
            <w:pPr>
              <w:pStyle w:val="Doc-text2"/>
              <w:numPr>
                <w:ilvl w:val="0"/>
                <w:numId w:val="19"/>
              </w:numPr>
              <w:overflowPunct/>
              <w:autoSpaceDE/>
              <w:autoSpaceDN/>
              <w:adjustRightInd/>
              <w:textAlignment w:val="auto"/>
            </w:pPr>
            <w:r w:rsidRPr="00CC749D">
              <w:t>maxNrofSPS-Config-</w:t>
            </w:r>
            <w:r w:rsidRPr="00CC749D">
              <w:rPr>
                <w:highlight w:val="yellow"/>
              </w:rPr>
              <w:t>r16-1</w:t>
            </w:r>
            <w:r w:rsidRPr="00CC749D">
              <w:t xml:space="preserve">                 </w:t>
            </w:r>
          </w:p>
          <w:p w14:paraId="0D3A7364" w14:textId="77777777" w:rsidR="00FE3EEA" w:rsidRPr="000005B0" w:rsidRDefault="00FE3EEA" w:rsidP="00FE3EEA">
            <w:pPr>
              <w:spacing w:after="0"/>
              <w:jc w:val="both"/>
              <w:rPr>
                <w:noProof/>
              </w:rPr>
            </w:pPr>
          </w:p>
        </w:tc>
      </w:tr>
      <w:tr w:rsidR="00016047" w:rsidRPr="000005B0" w14:paraId="11B0371B" w14:textId="77777777" w:rsidTr="006C01F0">
        <w:tc>
          <w:tcPr>
            <w:tcW w:w="1756" w:type="dxa"/>
          </w:tcPr>
          <w:p w14:paraId="67476B46" w14:textId="3CDCDC0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39EB41E2" w14:textId="7FF0D858"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06CBED20" w14:textId="77777777" w:rsidR="00016047" w:rsidRDefault="00016047" w:rsidP="00016047">
            <w:pPr>
              <w:spacing w:after="0"/>
              <w:jc w:val="both"/>
              <w:rPr>
                <w:noProof/>
              </w:rPr>
            </w:pPr>
            <w:r w:rsidRPr="009E1CDA">
              <w:rPr>
                <w:noProof/>
              </w:rPr>
              <w:t>Intention</w:t>
            </w:r>
            <w:r>
              <w:rPr>
                <w:noProof/>
              </w:rPr>
              <w:t xml:space="preserve"> for</w:t>
            </w:r>
            <w:r w:rsidRPr="009E1CDA">
              <w:rPr>
                <w:noProof/>
              </w:rPr>
              <w:t xml:space="preserve"> consistency in RRC </w:t>
            </w:r>
            <w:r>
              <w:rPr>
                <w:noProof/>
              </w:rPr>
              <w:t xml:space="preserve">spec </w:t>
            </w:r>
            <w:r w:rsidRPr="009E1CDA">
              <w:rPr>
                <w:noProof/>
              </w:rPr>
              <w:t xml:space="preserve">would be fine. </w:t>
            </w:r>
          </w:p>
          <w:p w14:paraId="55A89AD5" w14:textId="1C6C6E30" w:rsidR="00016047" w:rsidRDefault="00016047" w:rsidP="00016047">
            <w:pPr>
              <w:spacing w:after="0"/>
              <w:jc w:val="both"/>
              <w:rPr>
                <w:noProof/>
              </w:rPr>
            </w:pPr>
            <w:r w:rsidRPr="009E1CDA">
              <w:rPr>
                <w:noProof/>
              </w:rPr>
              <w:t>But, it should be</w:t>
            </w:r>
            <w:r>
              <w:rPr>
                <w:noProof/>
              </w:rPr>
              <w:t xml:space="preserve"> kept the legacy cases</w:t>
            </w:r>
            <w:r w:rsidRPr="009E1CDA">
              <w:rPr>
                <w:noProof/>
              </w:rPr>
              <w:t xml:space="preserve"> in 36.331 (i.e. use the suffix of “-1-r16” instead of the suffix of “-r16-1”.</w:t>
            </w:r>
          </w:p>
          <w:p w14:paraId="114B52B2" w14:textId="4048C8C0" w:rsidR="00016047" w:rsidRPr="000005B0" w:rsidRDefault="00016047" w:rsidP="00016047">
            <w:pPr>
              <w:spacing w:after="0"/>
              <w:jc w:val="both"/>
              <w:rPr>
                <w:noProof/>
              </w:rPr>
            </w:pPr>
            <w:r>
              <w:rPr>
                <w:noProof/>
              </w:rPr>
              <w:t>This change can be merged in the Rap CR.</w:t>
            </w:r>
          </w:p>
        </w:tc>
      </w:tr>
      <w:tr w:rsidR="009253A1" w:rsidRPr="000005B0" w14:paraId="716CF3CC" w14:textId="77777777" w:rsidTr="006C01F0">
        <w:tc>
          <w:tcPr>
            <w:tcW w:w="1756" w:type="dxa"/>
          </w:tcPr>
          <w:p w14:paraId="1336A429" w14:textId="00D66B1A" w:rsidR="009253A1" w:rsidRPr="009253A1" w:rsidRDefault="009253A1" w:rsidP="00016047">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32447A88" w14:textId="1C00B0F8" w:rsidR="009253A1" w:rsidRPr="009253A1" w:rsidRDefault="009253A1" w:rsidP="00016047">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81D91BF" w14:textId="01AC15DC" w:rsidR="009253A1" w:rsidRPr="009253A1" w:rsidRDefault="009253A1" w:rsidP="00016047">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7A3DEA" w:rsidRPr="00DD4275" w14:paraId="2E3D7473" w14:textId="77777777" w:rsidTr="007A3DEA">
        <w:tc>
          <w:tcPr>
            <w:tcW w:w="1756" w:type="dxa"/>
          </w:tcPr>
          <w:p w14:paraId="1D307B22" w14:textId="77777777" w:rsidR="007A3DEA" w:rsidRPr="00016047" w:rsidRDefault="007A3DEA" w:rsidP="004E2A28">
            <w:pPr>
              <w:spacing w:after="0"/>
              <w:jc w:val="both"/>
              <w:rPr>
                <w:rFonts w:eastAsia="Malgun Gothic"/>
                <w:noProof/>
                <w:lang w:eastAsia="ko-KR"/>
              </w:rPr>
            </w:pPr>
            <w:r>
              <w:rPr>
                <w:rFonts w:eastAsia="Malgun Gothic"/>
                <w:noProof/>
                <w:lang w:eastAsia="ko-KR"/>
              </w:rPr>
              <w:t>vivo</w:t>
            </w:r>
          </w:p>
        </w:tc>
        <w:tc>
          <w:tcPr>
            <w:tcW w:w="1500" w:type="dxa"/>
          </w:tcPr>
          <w:p w14:paraId="67F092BA" w14:textId="77777777" w:rsidR="007A3DEA" w:rsidRPr="00016047" w:rsidRDefault="007A3DEA" w:rsidP="004E2A28">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 but</w:t>
            </w:r>
          </w:p>
        </w:tc>
        <w:tc>
          <w:tcPr>
            <w:tcW w:w="6378" w:type="dxa"/>
          </w:tcPr>
          <w:p w14:paraId="1339DF70" w14:textId="77777777" w:rsidR="007A3DEA" w:rsidRPr="00DD4275" w:rsidRDefault="007A3DEA" w:rsidP="004E2A28">
            <w:pPr>
              <w:spacing w:after="0"/>
              <w:jc w:val="both"/>
              <w:rPr>
                <w:rFonts w:eastAsiaTheme="minorEastAsia"/>
                <w:noProof/>
                <w:lang w:eastAsia="zh-CN"/>
              </w:rPr>
            </w:pPr>
            <w:r>
              <w:rPr>
                <w:rFonts w:eastAsiaTheme="minorEastAsia" w:hint="eastAsia"/>
                <w:noProof/>
                <w:lang w:eastAsia="zh-CN"/>
              </w:rPr>
              <w:t>A</w:t>
            </w:r>
            <w:r>
              <w:rPr>
                <w:rFonts w:eastAsiaTheme="minorEastAsia"/>
                <w:noProof/>
                <w:lang w:eastAsia="zh-CN"/>
              </w:rPr>
              <w:t>gree with Lenovo and Samsung that we should stick to the legacy convention by using „-1-r16“.</w:t>
            </w:r>
          </w:p>
        </w:tc>
      </w:tr>
      <w:tr w:rsidR="00893E58" w14:paraId="03998812" w14:textId="77777777" w:rsidTr="00893E58">
        <w:tc>
          <w:tcPr>
            <w:tcW w:w="1756" w:type="dxa"/>
          </w:tcPr>
          <w:p w14:paraId="1FAC6B40" w14:textId="77777777" w:rsidR="00893E58" w:rsidRDefault="00893E58" w:rsidP="009D2E96">
            <w:pPr>
              <w:spacing w:after="0"/>
              <w:jc w:val="both"/>
              <w:rPr>
                <w:rFonts w:eastAsiaTheme="minorEastAsia"/>
                <w:noProof/>
                <w:lang w:eastAsia="zh-CN"/>
              </w:rPr>
            </w:pPr>
            <w:r>
              <w:rPr>
                <w:rFonts w:eastAsiaTheme="minorEastAsia"/>
                <w:noProof/>
                <w:lang w:eastAsia="zh-CN"/>
              </w:rPr>
              <w:t>Nokia, Nokia Shanghai Bell</w:t>
            </w:r>
          </w:p>
        </w:tc>
        <w:tc>
          <w:tcPr>
            <w:tcW w:w="1500" w:type="dxa"/>
          </w:tcPr>
          <w:p w14:paraId="349B45C0" w14:textId="77777777" w:rsidR="00893E58" w:rsidRDefault="00893E58" w:rsidP="009D2E96">
            <w:pPr>
              <w:spacing w:after="0"/>
              <w:jc w:val="both"/>
              <w:rPr>
                <w:rFonts w:eastAsiaTheme="minorEastAsia"/>
                <w:noProof/>
                <w:lang w:eastAsia="zh-CN"/>
              </w:rPr>
            </w:pPr>
            <w:r>
              <w:rPr>
                <w:rFonts w:eastAsiaTheme="minorEastAsia"/>
                <w:noProof/>
                <w:lang w:eastAsia="zh-CN"/>
              </w:rPr>
              <w:t>Partly</w:t>
            </w:r>
          </w:p>
        </w:tc>
        <w:tc>
          <w:tcPr>
            <w:tcW w:w="6378" w:type="dxa"/>
          </w:tcPr>
          <w:p w14:paraId="43CFA5E0" w14:textId="7FDBC136" w:rsidR="00893E58" w:rsidRDefault="00893E58" w:rsidP="009D2E96">
            <w:pPr>
              <w:spacing w:after="0"/>
              <w:jc w:val="both"/>
              <w:rPr>
                <w:rFonts w:eastAsiaTheme="minorEastAsia"/>
                <w:noProof/>
                <w:lang w:eastAsia="zh-CN"/>
              </w:rPr>
            </w:pPr>
            <w:r>
              <w:rPr>
                <w:rFonts w:eastAsiaTheme="minorEastAsia"/>
                <w:noProof/>
                <w:lang w:eastAsia="zh-CN"/>
              </w:rPr>
              <w:t xml:space="preserve">The correct form is </w:t>
            </w:r>
            <w:r w:rsidR="00BA2399">
              <w:rPr>
                <w:rFonts w:eastAsiaTheme="minorEastAsia"/>
                <w:noProof/>
                <w:lang w:eastAsia="zh-CN"/>
              </w:rPr>
              <w:t>„</w:t>
            </w:r>
            <w:r>
              <w:rPr>
                <w:rFonts w:eastAsiaTheme="minorEastAsia"/>
                <w:noProof/>
                <w:lang w:eastAsia="zh-CN"/>
              </w:rPr>
              <w:t>-1-r16</w:t>
            </w:r>
            <w:r w:rsidR="00BA2399">
              <w:rPr>
                <w:rFonts w:eastAsiaTheme="minorEastAsia"/>
                <w:noProof/>
                <w:lang w:eastAsia="zh-CN"/>
              </w:rPr>
              <w:t>“</w:t>
            </w:r>
            <w:r>
              <w:rPr>
                <w:rFonts w:eastAsiaTheme="minorEastAsia"/>
                <w:noProof/>
                <w:lang w:eastAsia="zh-CN"/>
              </w:rPr>
              <w:t xml:space="preserve">, i.e. the release suffix comes last. This is because in case the constant name is referected in procedural text, the releases suffix </w:t>
            </w:r>
            <w:r w:rsidR="00BA2399">
              <w:rPr>
                <w:rFonts w:eastAsiaTheme="minorEastAsia"/>
                <w:noProof/>
                <w:lang w:eastAsia="zh-CN"/>
              </w:rPr>
              <w:t>„</w:t>
            </w:r>
            <w:r>
              <w:rPr>
                <w:rFonts w:eastAsiaTheme="minorEastAsia"/>
                <w:noProof/>
                <w:lang w:eastAsia="zh-CN"/>
              </w:rPr>
              <w:t>-r16</w:t>
            </w:r>
            <w:r w:rsidR="00BA2399">
              <w:rPr>
                <w:rFonts w:eastAsiaTheme="minorEastAsia"/>
                <w:noProof/>
                <w:lang w:eastAsia="zh-CN"/>
              </w:rPr>
              <w:t>“</w:t>
            </w:r>
            <w:r>
              <w:rPr>
                <w:rFonts w:eastAsiaTheme="minorEastAsia"/>
                <w:noProof/>
                <w:lang w:eastAsia="zh-CN"/>
              </w:rPr>
              <w:t xml:space="preserve"> can be dropped but the </w:t>
            </w:r>
            <w:r w:rsidR="00BA2399">
              <w:rPr>
                <w:rFonts w:eastAsiaTheme="minorEastAsia"/>
                <w:noProof/>
                <w:lang w:eastAsia="zh-CN"/>
              </w:rPr>
              <w:t>„</w:t>
            </w:r>
            <w:r>
              <w:rPr>
                <w:rFonts w:eastAsiaTheme="minorEastAsia"/>
                <w:noProof/>
                <w:lang w:eastAsia="zh-CN"/>
              </w:rPr>
              <w:t>-1</w:t>
            </w:r>
            <w:r w:rsidR="00BA2399">
              <w:rPr>
                <w:rFonts w:eastAsiaTheme="minorEastAsia"/>
                <w:noProof/>
                <w:lang w:eastAsia="zh-CN"/>
              </w:rPr>
              <w:t>“</w:t>
            </w:r>
            <w:r>
              <w:rPr>
                <w:rFonts w:eastAsiaTheme="minorEastAsia"/>
                <w:noProof/>
                <w:lang w:eastAsia="zh-CN"/>
              </w:rPr>
              <w:t xml:space="preserve"> cannot.</w:t>
            </w:r>
          </w:p>
          <w:p w14:paraId="101B5506" w14:textId="77777777" w:rsidR="00893E58" w:rsidRDefault="00893E58" w:rsidP="009D2E96">
            <w:pPr>
              <w:spacing w:after="0"/>
              <w:jc w:val="both"/>
              <w:rPr>
                <w:rFonts w:eastAsiaTheme="minorEastAsia"/>
                <w:noProof/>
                <w:lang w:eastAsia="zh-CN"/>
              </w:rPr>
            </w:pPr>
            <w:r>
              <w:rPr>
                <w:rFonts w:eastAsiaTheme="minorEastAsia"/>
                <w:noProof/>
                <w:lang w:eastAsia="zh-CN"/>
              </w:rPr>
              <w:t>Any changes like this can be merged to the rapporteur CR.</w:t>
            </w:r>
          </w:p>
        </w:tc>
      </w:tr>
      <w:tr w:rsidR="00BA2399" w14:paraId="474F42BD" w14:textId="77777777" w:rsidTr="00893E58">
        <w:tc>
          <w:tcPr>
            <w:tcW w:w="1756" w:type="dxa"/>
          </w:tcPr>
          <w:p w14:paraId="1A962D3A" w14:textId="097DB338" w:rsidR="00BA2399" w:rsidRDefault="00BA2399" w:rsidP="009D2E96">
            <w:pPr>
              <w:spacing w:after="0"/>
              <w:jc w:val="both"/>
              <w:rPr>
                <w:rFonts w:eastAsiaTheme="minorEastAsia"/>
                <w:noProof/>
                <w:lang w:eastAsia="zh-CN"/>
              </w:rPr>
            </w:pPr>
            <w:r>
              <w:rPr>
                <w:rFonts w:eastAsiaTheme="minorEastAsia"/>
                <w:noProof/>
                <w:lang w:eastAsia="zh-CN"/>
              </w:rPr>
              <w:t>QCOM</w:t>
            </w:r>
          </w:p>
        </w:tc>
        <w:tc>
          <w:tcPr>
            <w:tcW w:w="1500" w:type="dxa"/>
          </w:tcPr>
          <w:p w14:paraId="0E51C93D" w14:textId="21F8C6E3" w:rsidR="00BA2399" w:rsidRDefault="00BA2399" w:rsidP="009D2E96">
            <w:pPr>
              <w:spacing w:after="0"/>
              <w:jc w:val="both"/>
              <w:rPr>
                <w:rFonts w:eastAsiaTheme="minorEastAsia"/>
                <w:noProof/>
                <w:lang w:eastAsia="zh-CN"/>
              </w:rPr>
            </w:pPr>
            <w:r>
              <w:rPr>
                <w:rFonts w:eastAsiaTheme="minorEastAsia"/>
                <w:noProof/>
                <w:lang w:eastAsia="zh-CN"/>
              </w:rPr>
              <w:t>Yes</w:t>
            </w:r>
          </w:p>
        </w:tc>
        <w:tc>
          <w:tcPr>
            <w:tcW w:w="6378" w:type="dxa"/>
          </w:tcPr>
          <w:p w14:paraId="72A1E15B" w14:textId="2E0C56AC" w:rsidR="00BA2399" w:rsidRDefault="00BA2399" w:rsidP="009D2E96">
            <w:pPr>
              <w:spacing w:after="0"/>
              <w:jc w:val="both"/>
              <w:rPr>
                <w:rFonts w:eastAsiaTheme="minorEastAsia"/>
                <w:noProof/>
                <w:lang w:eastAsia="zh-CN"/>
              </w:rPr>
            </w:pPr>
            <w:r>
              <w:rPr>
                <w:rFonts w:eastAsiaTheme="minorEastAsia"/>
                <w:noProof/>
                <w:lang w:eastAsia="zh-CN"/>
              </w:rPr>
              <w:t>Since there are 2 different opinions on how to fix the</w:t>
            </w:r>
            <w:r w:rsidR="0026110A">
              <w:rPr>
                <w:rFonts w:eastAsiaTheme="minorEastAsia"/>
                <w:noProof/>
                <w:lang w:eastAsia="zh-CN"/>
              </w:rPr>
              <w:t xml:space="preserve"> “-1“</w:t>
            </w:r>
            <w:r>
              <w:rPr>
                <w:rFonts w:eastAsiaTheme="minorEastAsia"/>
                <w:noProof/>
                <w:lang w:eastAsia="zh-CN"/>
              </w:rPr>
              <w:t xml:space="preserve"> </w:t>
            </w:r>
            <w:r w:rsidR="0026110A">
              <w:rPr>
                <w:rFonts w:eastAsiaTheme="minorEastAsia"/>
                <w:noProof/>
                <w:lang w:eastAsia="zh-CN"/>
              </w:rPr>
              <w:t>suffix, it makes more sense to have</w:t>
            </w:r>
            <w:r w:rsidR="00D85144">
              <w:rPr>
                <w:rFonts w:eastAsiaTheme="minorEastAsia"/>
                <w:noProof/>
                <w:lang w:eastAsia="zh-CN"/>
              </w:rPr>
              <w:t xml:space="preserve"> it “</w:t>
            </w:r>
            <w:r w:rsidR="00D85144">
              <w:rPr>
                <w:noProof/>
              </w:rPr>
              <w:t>-1-r16“</w:t>
            </w:r>
            <w:r w:rsidR="00D85144">
              <w:rPr>
                <w:rFonts w:eastAsiaTheme="minorEastAsia"/>
                <w:noProof/>
                <w:lang w:eastAsia="zh-CN"/>
              </w:rPr>
              <w:t>“</w:t>
            </w:r>
          </w:p>
        </w:tc>
      </w:tr>
    </w:tbl>
    <w:p w14:paraId="303EC261" w14:textId="77777777" w:rsidR="005B2801" w:rsidRPr="007A3DEA" w:rsidRDefault="005B2801" w:rsidP="005B2801">
      <w:pPr>
        <w:pStyle w:val="Doc-text2"/>
        <w:ind w:left="0" w:firstLine="0"/>
        <w:rPr>
          <w:b/>
          <w:lang w:val="en-GB"/>
        </w:rPr>
      </w:pPr>
    </w:p>
    <w:p w14:paraId="4E6D7254" w14:textId="04352C63" w:rsidR="008730ED" w:rsidRDefault="008730ED" w:rsidP="008730ED">
      <w:pPr>
        <w:pStyle w:val="Heading3"/>
      </w:pPr>
      <w:r>
        <w:t>2.1.</w:t>
      </w:r>
      <w:r w:rsidR="00D543C4">
        <w:t>3</w:t>
      </w:r>
      <w:r>
        <w:tab/>
      </w:r>
      <w:proofErr w:type="spellStart"/>
      <w:r w:rsidRPr="006C6CBD">
        <w:t>eCall</w:t>
      </w:r>
      <w:proofErr w:type="spellEnd"/>
      <w:r w:rsidRPr="006C6CBD">
        <w:t xml:space="preserve"> over IMS</w:t>
      </w:r>
    </w:p>
    <w:p w14:paraId="57C7D422" w14:textId="2E1C36FE" w:rsidR="008730ED" w:rsidRDefault="00A40096" w:rsidP="008730ED">
      <w:pPr>
        <w:pStyle w:val="Doc-title"/>
      </w:pPr>
      <w:hyperlink r:id="rId52" w:history="1">
        <w:r w:rsidR="008730ED" w:rsidRPr="00EC556D">
          <w:rPr>
            <w:rStyle w:val="Hyperlink"/>
          </w:rPr>
          <w:t>R2-2107129</w:t>
        </w:r>
      </w:hyperlink>
      <w:r w:rsidR="008730ED">
        <w:tab/>
        <w:t>Early implementation of eCall over IMS in NR</w:t>
      </w:r>
      <w:r w:rsidR="008730ED">
        <w:tab/>
        <w:t>Qualcomm Incorporated, Ericsson, Vodafone</w:t>
      </w:r>
      <w:r w:rsidR="008730ED">
        <w:tab/>
        <w:t>CR</w:t>
      </w:r>
      <w:r w:rsidR="008730ED">
        <w:tab/>
        <w:t>Rel-16</w:t>
      </w:r>
      <w:r w:rsidR="008730ED">
        <w:tab/>
        <w:t>38.331</w:t>
      </w:r>
      <w:r w:rsidR="008730ED">
        <w:tab/>
        <w:t>16.5.0</w:t>
      </w:r>
      <w:r w:rsidR="008730ED">
        <w:tab/>
        <w:t>2714</w:t>
      </w:r>
      <w:r w:rsidR="008730ED">
        <w:tab/>
        <w:t>-</w:t>
      </w:r>
      <w:r w:rsidR="008730ED">
        <w:tab/>
        <w:t>F</w:t>
      </w:r>
      <w:r w:rsidR="008730ED">
        <w:tab/>
        <w:t>TEI16</w:t>
      </w:r>
    </w:p>
    <w:p w14:paraId="088CFED1" w14:textId="2F0D5E59" w:rsidR="007F20A7" w:rsidRDefault="007F20A7" w:rsidP="007F20A7">
      <w:pPr>
        <w:pStyle w:val="Doc-text2"/>
        <w:rPr>
          <w:lang w:val="en-GB" w:eastAsia="en-GB"/>
        </w:rPr>
      </w:pPr>
    </w:p>
    <w:p w14:paraId="2E0CF80D" w14:textId="3A122056" w:rsidR="005B2801" w:rsidRDefault="007F20A7" w:rsidP="005B2801">
      <w:pPr>
        <w:rPr>
          <w:b/>
          <w:bCs/>
          <w:lang w:eastAsia="en-GB"/>
        </w:rPr>
      </w:pPr>
      <w:r w:rsidRPr="007F20A7">
        <w:rPr>
          <w:b/>
          <w:bCs/>
          <w:lang w:eastAsia="en-GB"/>
        </w:rPr>
        <w:t>Q</w:t>
      </w:r>
      <w:r w:rsidR="00D543C4">
        <w:rPr>
          <w:b/>
          <w:bCs/>
          <w:lang w:eastAsia="en-GB"/>
        </w:rPr>
        <w:t>4</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A05E2C" w14:textId="77777777" w:rsidTr="006C01F0">
        <w:tc>
          <w:tcPr>
            <w:tcW w:w="1756" w:type="dxa"/>
          </w:tcPr>
          <w:p w14:paraId="4294E8E8" w14:textId="77777777" w:rsidR="005B2801" w:rsidRPr="000005B0" w:rsidRDefault="005B2801" w:rsidP="006C01F0">
            <w:pPr>
              <w:spacing w:after="0"/>
              <w:jc w:val="both"/>
              <w:rPr>
                <w:b/>
                <w:bCs/>
                <w:noProof/>
              </w:rPr>
            </w:pPr>
            <w:r w:rsidRPr="000005B0">
              <w:rPr>
                <w:b/>
                <w:bCs/>
                <w:noProof/>
              </w:rPr>
              <w:t>Company</w:t>
            </w:r>
          </w:p>
        </w:tc>
        <w:tc>
          <w:tcPr>
            <w:tcW w:w="1500" w:type="dxa"/>
          </w:tcPr>
          <w:p w14:paraId="65B7F27B" w14:textId="77777777" w:rsidR="005B2801" w:rsidRPr="000005B0" w:rsidRDefault="005B2801" w:rsidP="006C01F0">
            <w:pPr>
              <w:spacing w:after="0"/>
              <w:jc w:val="both"/>
              <w:rPr>
                <w:b/>
                <w:bCs/>
                <w:noProof/>
              </w:rPr>
            </w:pPr>
            <w:r>
              <w:rPr>
                <w:b/>
                <w:bCs/>
                <w:noProof/>
              </w:rPr>
              <w:t>CR needed?</w:t>
            </w:r>
          </w:p>
        </w:tc>
        <w:tc>
          <w:tcPr>
            <w:tcW w:w="6378" w:type="dxa"/>
          </w:tcPr>
          <w:p w14:paraId="5CDE4F98" w14:textId="77777777" w:rsidR="005B2801" w:rsidRPr="000005B0" w:rsidRDefault="005B2801" w:rsidP="006C01F0">
            <w:pPr>
              <w:spacing w:after="0"/>
              <w:jc w:val="both"/>
              <w:rPr>
                <w:b/>
                <w:bCs/>
                <w:noProof/>
              </w:rPr>
            </w:pPr>
            <w:r>
              <w:rPr>
                <w:b/>
                <w:bCs/>
                <w:noProof/>
              </w:rPr>
              <w:t>Comments</w:t>
            </w:r>
          </w:p>
        </w:tc>
      </w:tr>
      <w:tr w:rsidR="005B2801" w:rsidRPr="000005B0" w14:paraId="1C3C8AC3" w14:textId="77777777" w:rsidTr="006C01F0">
        <w:tc>
          <w:tcPr>
            <w:tcW w:w="1756" w:type="dxa"/>
          </w:tcPr>
          <w:p w14:paraId="3E49A3AA" w14:textId="36EE3B0E"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2A1876E4" w14:textId="6C5C6A77"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0795E345" w14:textId="77777777" w:rsidR="005B2801" w:rsidRPr="000005B0" w:rsidRDefault="005B2801" w:rsidP="006C01F0">
            <w:pPr>
              <w:spacing w:after="0"/>
              <w:jc w:val="both"/>
              <w:rPr>
                <w:noProof/>
              </w:rPr>
            </w:pPr>
          </w:p>
        </w:tc>
      </w:tr>
      <w:tr w:rsidR="002F3B23" w:rsidRPr="000005B0" w14:paraId="34007891" w14:textId="77777777" w:rsidTr="006C01F0">
        <w:tc>
          <w:tcPr>
            <w:tcW w:w="1756" w:type="dxa"/>
          </w:tcPr>
          <w:p w14:paraId="59A41342" w14:textId="5BA73AAC"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0683C291" w14:textId="3982CE0C" w:rsidR="002F3B23" w:rsidRPr="000F0F0B" w:rsidRDefault="002F3B23" w:rsidP="002F3B23">
            <w:pPr>
              <w:spacing w:after="0"/>
              <w:jc w:val="both"/>
              <w:rPr>
                <w:rFonts w:eastAsiaTheme="minorEastAsia"/>
                <w:noProof/>
                <w:lang w:eastAsia="zh-CN"/>
              </w:rPr>
            </w:pPr>
            <w:r>
              <w:rPr>
                <w:rFonts w:eastAsiaTheme="minorEastAsia"/>
                <w:noProof/>
                <w:lang w:eastAsia="zh-CN"/>
              </w:rPr>
              <w:t>Not necessarily</w:t>
            </w:r>
          </w:p>
        </w:tc>
        <w:tc>
          <w:tcPr>
            <w:tcW w:w="6378" w:type="dxa"/>
          </w:tcPr>
          <w:p w14:paraId="07CBE442" w14:textId="6A277BF9" w:rsidR="002F3B23" w:rsidRPr="000005B0" w:rsidRDefault="002F3B23" w:rsidP="002F3B23">
            <w:pPr>
              <w:spacing w:after="0"/>
              <w:jc w:val="both"/>
              <w:rPr>
                <w:noProof/>
              </w:rPr>
            </w:pPr>
            <w:r>
              <w:rPr>
                <w:noProof/>
              </w:rPr>
              <w:t xml:space="preserve">We are ok to allow early implementation of </w:t>
            </w:r>
            <w:r w:rsidRPr="00850AD0">
              <w:rPr>
                <w:noProof/>
              </w:rPr>
              <w:t>eCall over IMS in NR</w:t>
            </w:r>
            <w:r>
              <w:rPr>
                <w:noProof/>
              </w:rPr>
              <w:t xml:space="preserve">. However, this can be always done acc. to Annex D in TS 38.331. There is no stringent need to add the original CR </w:t>
            </w:r>
            <w:r w:rsidRPr="00850AD0">
              <w:rPr>
                <w:noProof/>
              </w:rPr>
              <w:t>to the table in Annex C.</w:t>
            </w:r>
          </w:p>
        </w:tc>
      </w:tr>
      <w:tr w:rsidR="005B2801" w:rsidRPr="000005B0" w14:paraId="505AEDF9" w14:textId="77777777" w:rsidTr="006C01F0">
        <w:tc>
          <w:tcPr>
            <w:tcW w:w="1756" w:type="dxa"/>
          </w:tcPr>
          <w:p w14:paraId="111E1C2F" w14:textId="506CE81A" w:rsidR="005B2801" w:rsidRPr="00016047" w:rsidRDefault="00016047" w:rsidP="006C01F0">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4B2BF1D1" w14:textId="57086EDA" w:rsidR="005B2801" w:rsidRPr="00016047" w:rsidRDefault="00016047" w:rsidP="006C01F0">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6FE8C859" w14:textId="77777777" w:rsidR="005B2801" w:rsidRPr="000005B0" w:rsidRDefault="005B2801" w:rsidP="006C01F0">
            <w:pPr>
              <w:spacing w:after="0"/>
              <w:jc w:val="both"/>
              <w:rPr>
                <w:noProof/>
              </w:rPr>
            </w:pPr>
          </w:p>
        </w:tc>
      </w:tr>
      <w:tr w:rsidR="009253A1" w:rsidRPr="000005B0" w14:paraId="6151A49B" w14:textId="77777777" w:rsidTr="009253A1">
        <w:tc>
          <w:tcPr>
            <w:tcW w:w="1756" w:type="dxa"/>
          </w:tcPr>
          <w:p w14:paraId="0668063D" w14:textId="77777777" w:rsidR="009253A1" w:rsidRPr="000F0F0B" w:rsidRDefault="009253A1" w:rsidP="004D4C9F">
            <w:pPr>
              <w:spacing w:after="0"/>
              <w:jc w:val="both"/>
              <w:rPr>
                <w:rFonts w:eastAsiaTheme="minorEastAsia"/>
                <w:noProof/>
                <w:lang w:eastAsia="zh-CN"/>
              </w:rPr>
            </w:pPr>
            <w:r w:rsidRPr="5E65F791">
              <w:rPr>
                <w:rFonts w:eastAsiaTheme="minorEastAsia"/>
                <w:noProof/>
                <w:lang w:eastAsia="zh-CN"/>
              </w:rPr>
              <w:t>Huawei, HiSilicon</w:t>
            </w:r>
          </w:p>
        </w:tc>
        <w:tc>
          <w:tcPr>
            <w:tcW w:w="1500" w:type="dxa"/>
          </w:tcPr>
          <w:p w14:paraId="5FC40E07" w14:textId="77777777" w:rsidR="009253A1" w:rsidRPr="000F0F0B" w:rsidRDefault="009253A1" w:rsidP="004D4C9F">
            <w:pPr>
              <w:spacing w:after="0"/>
              <w:jc w:val="both"/>
              <w:rPr>
                <w:rFonts w:eastAsiaTheme="minorEastAsia"/>
                <w:noProof/>
                <w:lang w:eastAsia="zh-CN"/>
              </w:rPr>
            </w:pPr>
            <w:r w:rsidRPr="5E65F791">
              <w:rPr>
                <w:rFonts w:eastAsiaTheme="minorEastAsia"/>
                <w:noProof/>
                <w:lang w:eastAsia="zh-CN"/>
              </w:rPr>
              <w:t>No</w:t>
            </w:r>
          </w:p>
        </w:tc>
        <w:tc>
          <w:tcPr>
            <w:tcW w:w="6378" w:type="dxa"/>
          </w:tcPr>
          <w:p w14:paraId="7F5B0166" w14:textId="77777777" w:rsidR="009253A1" w:rsidRPr="000005B0" w:rsidRDefault="009253A1" w:rsidP="004D4C9F">
            <w:pPr>
              <w:spacing w:after="0"/>
              <w:jc w:val="both"/>
              <w:rPr>
                <w:noProof/>
              </w:rPr>
            </w:pPr>
            <w:r w:rsidRPr="5E65F791">
              <w:rPr>
                <w:noProof/>
              </w:rPr>
              <w:t>The support of eCall has been discussed previously in Rel-16 triggered by the LS in R2-2002549 and it was decided to support it since Rel-16 as cited below "</w:t>
            </w:r>
            <w:r w:rsidRPr="5E65F791">
              <w:rPr>
                <w:rFonts w:eastAsia="Arial" w:cs="Arial"/>
                <w:noProof/>
                <w:lang w:val="en-GB"/>
              </w:rPr>
              <w:t xml:space="preserve">TSG SA believes that the changes required in order to allow support for eCall over IMS (NG-eCall) over NR are minimal. CRs should be prepared for </w:t>
            </w:r>
            <w:r w:rsidRPr="5E65F791">
              <w:rPr>
                <w:rFonts w:eastAsia="Arial" w:cs="Arial"/>
                <w:noProof/>
                <w:lang w:val="en-GB"/>
              </w:rPr>
              <w:lastRenderedPageBreak/>
              <w:t>TSGs #88 in June 2020 in order to maximise the possibility of including this in Release 16.</w:t>
            </w:r>
            <w:r w:rsidRPr="5E65F791">
              <w:rPr>
                <w:noProof/>
              </w:rPr>
              <w:t>" Thus we don't see need to have early implementation.</w:t>
            </w:r>
          </w:p>
        </w:tc>
      </w:tr>
      <w:tr w:rsidR="00B2758B" w:rsidRPr="000005B0" w14:paraId="30F8295B" w14:textId="77777777" w:rsidTr="00B2758B">
        <w:tc>
          <w:tcPr>
            <w:tcW w:w="1756" w:type="dxa"/>
          </w:tcPr>
          <w:p w14:paraId="2DBAD255" w14:textId="77777777" w:rsidR="00B2758B" w:rsidRPr="00016047" w:rsidRDefault="00B2758B" w:rsidP="004E2A28">
            <w:pPr>
              <w:spacing w:after="0"/>
              <w:jc w:val="both"/>
              <w:rPr>
                <w:rFonts w:eastAsia="Malgun Gothic"/>
                <w:noProof/>
                <w:lang w:eastAsia="ko-KR"/>
              </w:rPr>
            </w:pPr>
            <w:r>
              <w:rPr>
                <w:rFonts w:eastAsia="Malgun Gothic"/>
                <w:noProof/>
                <w:lang w:eastAsia="ko-KR"/>
              </w:rPr>
              <w:lastRenderedPageBreak/>
              <w:t>vivo</w:t>
            </w:r>
          </w:p>
        </w:tc>
        <w:tc>
          <w:tcPr>
            <w:tcW w:w="1500" w:type="dxa"/>
          </w:tcPr>
          <w:p w14:paraId="7323C823" w14:textId="77777777" w:rsidR="00B2758B" w:rsidRPr="00016047" w:rsidRDefault="00B2758B" w:rsidP="004E2A28">
            <w:pPr>
              <w:spacing w:after="0"/>
              <w:jc w:val="both"/>
              <w:rPr>
                <w:rFonts w:eastAsia="Malgun Gothic"/>
                <w:noProof/>
                <w:lang w:eastAsia="ko-KR"/>
              </w:rPr>
            </w:pPr>
            <w:r>
              <w:rPr>
                <w:rFonts w:eastAsia="Malgun Gothic" w:hint="eastAsia"/>
                <w:noProof/>
                <w:lang w:eastAsia="ko-KR"/>
              </w:rPr>
              <w:t>Y</w:t>
            </w:r>
            <w:r>
              <w:rPr>
                <w:rFonts w:eastAsia="Malgun Gothic"/>
                <w:noProof/>
                <w:lang w:eastAsia="ko-KR"/>
              </w:rPr>
              <w:t>es</w:t>
            </w:r>
          </w:p>
        </w:tc>
        <w:tc>
          <w:tcPr>
            <w:tcW w:w="6378" w:type="dxa"/>
          </w:tcPr>
          <w:p w14:paraId="3EC1EEEF" w14:textId="77777777" w:rsidR="00B2758B" w:rsidRPr="000005B0" w:rsidRDefault="00B2758B" w:rsidP="004E2A28">
            <w:pPr>
              <w:spacing w:after="0"/>
              <w:jc w:val="both"/>
              <w:rPr>
                <w:noProof/>
              </w:rPr>
            </w:pPr>
          </w:p>
        </w:tc>
      </w:tr>
      <w:tr w:rsidR="00893E58" w:rsidRPr="5E65F791" w14:paraId="78D6216B" w14:textId="77777777" w:rsidTr="00893E58">
        <w:tc>
          <w:tcPr>
            <w:tcW w:w="1756" w:type="dxa"/>
          </w:tcPr>
          <w:p w14:paraId="366B55E5" w14:textId="77777777" w:rsidR="00893E58" w:rsidRPr="5E65F791" w:rsidRDefault="00893E58" w:rsidP="009D2E96">
            <w:pPr>
              <w:spacing w:after="0"/>
              <w:jc w:val="both"/>
              <w:rPr>
                <w:rFonts w:eastAsiaTheme="minorEastAsia"/>
                <w:noProof/>
                <w:lang w:eastAsia="zh-CN"/>
              </w:rPr>
            </w:pPr>
            <w:r>
              <w:rPr>
                <w:rFonts w:eastAsiaTheme="minorEastAsia"/>
                <w:noProof/>
                <w:lang w:eastAsia="zh-CN"/>
              </w:rPr>
              <w:t>Nokia</w:t>
            </w:r>
          </w:p>
        </w:tc>
        <w:tc>
          <w:tcPr>
            <w:tcW w:w="1500" w:type="dxa"/>
          </w:tcPr>
          <w:p w14:paraId="4ECAF1CE" w14:textId="77777777" w:rsidR="00893E58" w:rsidRPr="5E65F791" w:rsidRDefault="00893E58" w:rsidP="009D2E96">
            <w:pPr>
              <w:spacing w:after="0"/>
              <w:jc w:val="both"/>
              <w:rPr>
                <w:rFonts w:eastAsiaTheme="minorEastAsia"/>
                <w:noProof/>
                <w:lang w:eastAsia="zh-CN"/>
              </w:rPr>
            </w:pPr>
            <w:r>
              <w:rPr>
                <w:rFonts w:eastAsiaTheme="minorEastAsia"/>
                <w:noProof/>
                <w:lang w:eastAsia="zh-CN"/>
              </w:rPr>
              <w:t>Yes</w:t>
            </w:r>
          </w:p>
        </w:tc>
        <w:tc>
          <w:tcPr>
            <w:tcW w:w="6378" w:type="dxa"/>
          </w:tcPr>
          <w:p w14:paraId="5AAB4DD7" w14:textId="77777777" w:rsidR="00893E58" w:rsidRPr="5E65F791" w:rsidRDefault="00893E58" w:rsidP="009D2E96">
            <w:pPr>
              <w:spacing w:after="0"/>
              <w:jc w:val="both"/>
              <w:rPr>
                <w:noProof/>
              </w:rPr>
            </w:pPr>
          </w:p>
        </w:tc>
      </w:tr>
      <w:tr w:rsidR="00E97328" w:rsidRPr="5E65F791" w14:paraId="02B632EE" w14:textId="77777777" w:rsidTr="00893E58">
        <w:tc>
          <w:tcPr>
            <w:tcW w:w="1756" w:type="dxa"/>
          </w:tcPr>
          <w:p w14:paraId="751BA584" w14:textId="74BB396B" w:rsidR="00E97328" w:rsidRPr="00446FE3" w:rsidRDefault="00446FE3" w:rsidP="009D2E96">
            <w:pPr>
              <w:spacing w:after="0"/>
              <w:jc w:val="both"/>
              <w:rPr>
                <w:rFonts w:eastAsia="游明朝" w:hint="eastAsia"/>
                <w:noProof/>
              </w:rPr>
            </w:pPr>
            <w:r>
              <w:rPr>
                <w:rFonts w:eastAsia="游明朝" w:hint="eastAsia"/>
                <w:noProof/>
              </w:rPr>
              <w:t>Q</w:t>
            </w:r>
            <w:r>
              <w:rPr>
                <w:rFonts w:eastAsia="游明朝"/>
                <w:noProof/>
              </w:rPr>
              <w:t>ualcomm Incorproated</w:t>
            </w:r>
          </w:p>
        </w:tc>
        <w:tc>
          <w:tcPr>
            <w:tcW w:w="1500" w:type="dxa"/>
          </w:tcPr>
          <w:p w14:paraId="40A9C19F" w14:textId="3EE1C4AF" w:rsidR="00E97328" w:rsidRPr="00446FE3" w:rsidRDefault="00446FE3" w:rsidP="009D2E96">
            <w:pPr>
              <w:spacing w:after="0"/>
              <w:jc w:val="both"/>
              <w:rPr>
                <w:rFonts w:eastAsia="游明朝" w:hint="eastAsia"/>
                <w:noProof/>
              </w:rPr>
            </w:pPr>
            <w:r>
              <w:rPr>
                <w:rFonts w:eastAsia="游明朝" w:hint="eastAsia"/>
                <w:noProof/>
              </w:rPr>
              <w:t>P</w:t>
            </w:r>
            <w:r>
              <w:rPr>
                <w:rFonts w:eastAsia="游明朝"/>
                <w:noProof/>
              </w:rPr>
              <w:t>roponent</w:t>
            </w:r>
          </w:p>
        </w:tc>
        <w:tc>
          <w:tcPr>
            <w:tcW w:w="6378" w:type="dxa"/>
          </w:tcPr>
          <w:p w14:paraId="577AA741" w14:textId="77777777" w:rsidR="00E97328" w:rsidRDefault="00136BD4" w:rsidP="009D2E96">
            <w:pPr>
              <w:spacing w:after="0"/>
              <w:jc w:val="both"/>
              <w:rPr>
                <w:rFonts w:eastAsia="游明朝"/>
                <w:noProof/>
              </w:rPr>
            </w:pPr>
            <w:r>
              <w:rPr>
                <w:rFonts w:eastAsia="游明朝" w:hint="eastAsia"/>
                <w:noProof/>
              </w:rPr>
              <w:t>T</w:t>
            </w:r>
            <w:r>
              <w:rPr>
                <w:rFonts w:eastAsia="游明朝"/>
                <w:noProof/>
              </w:rPr>
              <w:t>o answer Lenovo’s question, the CR is necessary to clarify the test applicability, i.e. necessary information for RAN5.</w:t>
            </w:r>
          </w:p>
          <w:p w14:paraId="4B75D697" w14:textId="007424DF" w:rsidR="0008429E" w:rsidRPr="00136BD4" w:rsidRDefault="0008429E" w:rsidP="009D2E96">
            <w:pPr>
              <w:spacing w:after="0"/>
              <w:jc w:val="both"/>
              <w:rPr>
                <w:rFonts w:eastAsia="游明朝" w:hint="eastAsia"/>
                <w:noProof/>
              </w:rPr>
            </w:pPr>
            <w:r>
              <w:rPr>
                <w:rFonts w:eastAsia="游明朝" w:hint="eastAsia"/>
                <w:noProof/>
              </w:rPr>
              <w:t>A</w:t>
            </w:r>
            <w:r>
              <w:rPr>
                <w:rFonts w:eastAsia="游明朝"/>
                <w:noProof/>
              </w:rPr>
              <w:t>nnex D is to explain „how“ the early implementation can be done.</w:t>
            </w:r>
          </w:p>
        </w:tc>
      </w:tr>
    </w:tbl>
    <w:p w14:paraId="4B685C2C" w14:textId="77777777" w:rsidR="005B2801" w:rsidRDefault="005B2801" w:rsidP="005B2801">
      <w:pPr>
        <w:pStyle w:val="Doc-text2"/>
        <w:ind w:left="0" w:firstLine="0"/>
        <w:rPr>
          <w:b/>
        </w:rPr>
      </w:pPr>
    </w:p>
    <w:p w14:paraId="32F70F16" w14:textId="7DA4E157" w:rsidR="00EC556D" w:rsidRDefault="00EC556D" w:rsidP="005B2801">
      <w:pPr>
        <w:rPr>
          <w:b/>
        </w:rPr>
      </w:pPr>
    </w:p>
    <w:p w14:paraId="28221177" w14:textId="6FE09880" w:rsidR="008730ED" w:rsidRPr="00F464D6" w:rsidRDefault="008730ED" w:rsidP="008730ED">
      <w:pPr>
        <w:pStyle w:val="Heading3"/>
      </w:pPr>
      <w:r>
        <w:t>2.1.</w:t>
      </w:r>
      <w:r w:rsidR="00D543C4">
        <w:t>4</w:t>
      </w:r>
      <w:r>
        <w:tab/>
      </w:r>
      <w:r w:rsidRPr="00F464D6">
        <w:t>NR-U</w:t>
      </w:r>
    </w:p>
    <w:p w14:paraId="3E04D866" w14:textId="2B245E87" w:rsidR="008730ED" w:rsidRDefault="00A40096" w:rsidP="008730ED">
      <w:pPr>
        <w:pStyle w:val="Doc-title"/>
      </w:pPr>
      <w:hyperlink r:id="rId53" w:history="1">
        <w:r w:rsidR="008730ED" w:rsidRPr="00EC556D">
          <w:rPr>
            <w:rStyle w:val="Hyperlink"/>
          </w:rPr>
          <w:t>R2-2107482</w:t>
        </w:r>
      </w:hyperlink>
      <w:r w:rsidR="008730ED">
        <w:tab/>
        <w:t>Correction on description of lbt-FailureInstanceMaxCount in LBT-FailureRecoveryConfig</w:t>
      </w:r>
      <w:r w:rsidR="008730ED">
        <w:tab/>
        <w:t>ZTE Corporation, Sanechips</w:t>
      </w:r>
      <w:r w:rsidR="008730ED">
        <w:tab/>
        <w:t>CR</w:t>
      </w:r>
      <w:r w:rsidR="008730ED">
        <w:tab/>
        <w:t>Rel-16</w:t>
      </w:r>
      <w:r w:rsidR="008730ED">
        <w:tab/>
        <w:t>38.331</w:t>
      </w:r>
      <w:r w:rsidR="008730ED">
        <w:tab/>
        <w:t>16.5.0</w:t>
      </w:r>
      <w:r w:rsidR="008730ED">
        <w:tab/>
        <w:t>2727</w:t>
      </w:r>
      <w:r w:rsidR="008730ED">
        <w:tab/>
        <w:t>-</w:t>
      </w:r>
      <w:r w:rsidR="008730ED">
        <w:tab/>
        <w:t>F</w:t>
      </w:r>
      <w:r w:rsidR="008730ED">
        <w:tab/>
        <w:t>NR_unlic-Core</w:t>
      </w:r>
    </w:p>
    <w:p w14:paraId="5AEE968C" w14:textId="7AD09628" w:rsidR="008730ED" w:rsidRDefault="008730ED" w:rsidP="008730ED">
      <w:pPr>
        <w:pStyle w:val="EmailDiscussion2"/>
        <w:ind w:left="0" w:firstLine="0"/>
      </w:pPr>
    </w:p>
    <w:p w14:paraId="142A6266" w14:textId="4F7F6CBD" w:rsidR="005B2801" w:rsidRDefault="00EC556D" w:rsidP="005B2801">
      <w:pPr>
        <w:rPr>
          <w:b/>
          <w:bCs/>
          <w:lang w:eastAsia="en-GB"/>
        </w:rPr>
      </w:pPr>
      <w:r w:rsidRPr="007F20A7">
        <w:rPr>
          <w:b/>
          <w:bCs/>
          <w:lang w:eastAsia="en-GB"/>
        </w:rPr>
        <w:t>Q</w:t>
      </w:r>
      <w:r w:rsidR="00D543C4">
        <w:rPr>
          <w:b/>
          <w:bCs/>
          <w:lang w:eastAsia="en-GB"/>
        </w:rPr>
        <w:t>5</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0297468" w14:textId="77777777" w:rsidTr="006C01F0">
        <w:tc>
          <w:tcPr>
            <w:tcW w:w="1756" w:type="dxa"/>
          </w:tcPr>
          <w:p w14:paraId="390DA55E" w14:textId="77777777" w:rsidR="005B2801" w:rsidRPr="000005B0" w:rsidRDefault="005B2801" w:rsidP="006C01F0">
            <w:pPr>
              <w:spacing w:after="0"/>
              <w:jc w:val="both"/>
              <w:rPr>
                <w:b/>
                <w:bCs/>
                <w:noProof/>
              </w:rPr>
            </w:pPr>
            <w:r w:rsidRPr="000005B0">
              <w:rPr>
                <w:b/>
                <w:bCs/>
                <w:noProof/>
              </w:rPr>
              <w:t>Company</w:t>
            </w:r>
          </w:p>
        </w:tc>
        <w:tc>
          <w:tcPr>
            <w:tcW w:w="1500" w:type="dxa"/>
          </w:tcPr>
          <w:p w14:paraId="5B8DD778" w14:textId="77777777" w:rsidR="005B2801" w:rsidRPr="000005B0" w:rsidRDefault="005B2801" w:rsidP="006C01F0">
            <w:pPr>
              <w:spacing w:after="0"/>
              <w:jc w:val="both"/>
              <w:rPr>
                <w:b/>
                <w:bCs/>
                <w:noProof/>
              </w:rPr>
            </w:pPr>
            <w:r>
              <w:rPr>
                <w:b/>
                <w:bCs/>
                <w:noProof/>
              </w:rPr>
              <w:t>CR needed?</w:t>
            </w:r>
          </w:p>
        </w:tc>
        <w:tc>
          <w:tcPr>
            <w:tcW w:w="6378" w:type="dxa"/>
          </w:tcPr>
          <w:p w14:paraId="6B900C01" w14:textId="77777777" w:rsidR="005B2801" w:rsidRPr="000005B0" w:rsidRDefault="005B2801" w:rsidP="006C01F0">
            <w:pPr>
              <w:spacing w:after="0"/>
              <w:jc w:val="both"/>
              <w:rPr>
                <w:b/>
                <w:bCs/>
                <w:noProof/>
              </w:rPr>
            </w:pPr>
            <w:r>
              <w:rPr>
                <w:b/>
                <w:bCs/>
                <w:noProof/>
              </w:rPr>
              <w:t>Comments</w:t>
            </w:r>
          </w:p>
        </w:tc>
      </w:tr>
      <w:tr w:rsidR="005B2801" w:rsidRPr="000005B0" w14:paraId="5A39DDBE" w14:textId="77777777" w:rsidTr="006C01F0">
        <w:tc>
          <w:tcPr>
            <w:tcW w:w="1756" w:type="dxa"/>
          </w:tcPr>
          <w:p w14:paraId="21637EF1" w14:textId="306D4407"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0109B022" w14:textId="6AD7907D"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6BB6ADE3" w14:textId="6ACF0458" w:rsidR="005B2801" w:rsidRPr="000005B0" w:rsidRDefault="00BD02D9" w:rsidP="006C01F0">
            <w:pPr>
              <w:spacing w:after="0"/>
              <w:jc w:val="both"/>
              <w:rPr>
                <w:noProof/>
              </w:rPr>
            </w:pPr>
            <w:r>
              <w:rPr>
                <w:noProof/>
              </w:rPr>
              <w:t>We understand this aligns with the MAC spec.</w:t>
            </w:r>
          </w:p>
        </w:tc>
      </w:tr>
      <w:tr w:rsidR="005B2801" w:rsidRPr="000005B0" w14:paraId="272B2AE6" w14:textId="77777777" w:rsidTr="006C01F0">
        <w:tc>
          <w:tcPr>
            <w:tcW w:w="1756" w:type="dxa"/>
          </w:tcPr>
          <w:p w14:paraId="78FCA633" w14:textId="2B3782B5" w:rsidR="005B2801" w:rsidRPr="000F0F0B" w:rsidRDefault="002E16E2" w:rsidP="006C01F0">
            <w:pPr>
              <w:spacing w:after="0"/>
              <w:jc w:val="both"/>
              <w:rPr>
                <w:rFonts w:eastAsiaTheme="minorEastAsia"/>
                <w:noProof/>
                <w:lang w:eastAsia="zh-CN"/>
              </w:rPr>
            </w:pPr>
            <w:r>
              <w:rPr>
                <w:rFonts w:eastAsiaTheme="minorEastAsia"/>
                <w:noProof/>
                <w:lang w:eastAsia="zh-CN"/>
              </w:rPr>
              <w:t>Apple</w:t>
            </w:r>
          </w:p>
        </w:tc>
        <w:tc>
          <w:tcPr>
            <w:tcW w:w="1500" w:type="dxa"/>
          </w:tcPr>
          <w:p w14:paraId="0F80ED1D" w14:textId="0B9E323F" w:rsidR="005B2801" w:rsidRPr="000F0F0B" w:rsidRDefault="002E16E2" w:rsidP="006C01F0">
            <w:pPr>
              <w:spacing w:after="0"/>
              <w:jc w:val="both"/>
              <w:rPr>
                <w:rFonts w:eastAsiaTheme="minorEastAsia"/>
                <w:noProof/>
                <w:lang w:eastAsia="zh-CN"/>
              </w:rPr>
            </w:pPr>
            <w:r>
              <w:rPr>
                <w:rFonts w:eastAsiaTheme="minorEastAsia"/>
                <w:noProof/>
                <w:lang w:eastAsia="zh-CN"/>
              </w:rPr>
              <w:t>Y</w:t>
            </w:r>
          </w:p>
        </w:tc>
        <w:tc>
          <w:tcPr>
            <w:tcW w:w="6378" w:type="dxa"/>
          </w:tcPr>
          <w:p w14:paraId="60152B4E" w14:textId="09A0AAC1" w:rsidR="005B2801" w:rsidRPr="000005B0" w:rsidRDefault="002E16E2" w:rsidP="006C01F0">
            <w:pPr>
              <w:spacing w:after="0"/>
              <w:jc w:val="both"/>
              <w:rPr>
                <w:noProof/>
              </w:rPr>
            </w:pPr>
            <w:r>
              <w:rPr>
                <w:noProof/>
              </w:rPr>
              <w:t>We agree.</w:t>
            </w:r>
          </w:p>
        </w:tc>
      </w:tr>
      <w:tr w:rsidR="00016047" w:rsidRPr="000005B0" w14:paraId="04B56100" w14:textId="77777777" w:rsidTr="006C01F0">
        <w:tc>
          <w:tcPr>
            <w:tcW w:w="1756" w:type="dxa"/>
          </w:tcPr>
          <w:p w14:paraId="3E19920C" w14:textId="6712806B"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76049DB0" w14:textId="4BD574FF"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2A226625" w14:textId="7278C0FC" w:rsidR="00016047" w:rsidRPr="000005B0" w:rsidRDefault="00016047" w:rsidP="00016047">
            <w:pPr>
              <w:spacing w:after="0"/>
              <w:jc w:val="both"/>
              <w:rPr>
                <w:noProof/>
              </w:rPr>
            </w:pPr>
            <w:r>
              <w:rPr>
                <w:noProof/>
              </w:rPr>
              <w:t>Fine with the change.</w:t>
            </w:r>
          </w:p>
        </w:tc>
      </w:tr>
      <w:tr w:rsidR="009253A1" w:rsidRPr="000005B0" w14:paraId="7C806FE4" w14:textId="77777777" w:rsidTr="009253A1">
        <w:tc>
          <w:tcPr>
            <w:tcW w:w="1756" w:type="dxa"/>
          </w:tcPr>
          <w:p w14:paraId="30C9A447" w14:textId="77777777" w:rsidR="009253A1" w:rsidRPr="000F0F0B" w:rsidRDefault="009253A1" w:rsidP="004D4C9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42AFF29D" w14:textId="77777777" w:rsidR="009253A1" w:rsidRPr="000F0F0B" w:rsidRDefault="009253A1" w:rsidP="004D4C9F">
            <w:pPr>
              <w:spacing w:after="0"/>
              <w:jc w:val="both"/>
              <w:rPr>
                <w:rFonts w:eastAsiaTheme="minorEastAsia"/>
                <w:noProof/>
                <w:lang w:eastAsia="zh-CN"/>
              </w:rPr>
            </w:pPr>
            <w:r>
              <w:rPr>
                <w:rFonts w:eastAsiaTheme="minorEastAsia" w:hint="eastAsia"/>
                <w:noProof/>
                <w:lang w:eastAsia="zh-CN"/>
              </w:rPr>
              <w:t>M</w:t>
            </w:r>
            <w:r>
              <w:rPr>
                <w:rFonts w:eastAsiaTheme="minorEastAsia"/>
                <w:noProof/>
                <w:lang w:eastAsia="zh-CN"/>
              </w:rPr>
              <w:t>aybe not</w:t>
            </w:r>
          </w:p>
        </w:tc>
        <w:tc>
          <w:tcPr>
            <w:tcW w:w="6378" w:type="dxa"/>
          </w:tcPr>
          <w:p w14:paraId="72FB3B10" w14:textId="77777777" w:rsidR="009253A1" w:rsidRDefault="009253A1" w:rsidP="004D4C9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coversheet contains an error that </w:t>
            </w:r>
            <w:r>
              <w:rPr>
                <w:rFonts w:eastAsiaTheme="minorEastAsia" w:hint="eastAsia"/>
                <w:noProof/>
                <w:lang w:eastAsia="zh-CN"/>
              </w:rPr>
              <w:t>“</w:t>
            </w:r>
            <w:r>
              <w:rPr>
                <w:noProof/>
              </w:rPr>
              <w:t>Related RAN1 LS in R2-2106911</w:t>
            </w:r>
            <w:r w:rsidRPr="006857F6">
              <w:rPr>
                <w:rFonts w:eastAsiaTheme="minorEastAsia" w:hint="eastAsia"/>
                <w:noProof/>
                <w:lang w:eastAsia="zh-CN"/>
              </w:rPr>
              <w:t>”</w:t>
            </w:r>
            <w:r w:rsidRPr="006857F6">
              <w:rPr>
                <w:rFonts w:eastAsiaTheme="minorEastAsia"/>
                <w:noProof/>
                <w:lang w:eastAsia="zh-CN"/>
              </w:rPr>
              <w:t xml:space="preserve">is not </w:t>
            </w:r>
            <w:r>
              <w:rPr>
                <w:rFonts w:eastAsiaTheme="minorEastAsia"/>
                <w:noProof/>
                <w:lang w:eastAsia="zh-CN"/>
              </w:rPr>
              <w:t>true.</w:t>
            </w:r>
          </w:p>
          <w:p w14:paraId="2B15C056" w14:textId="77777777" w:rsidR="009253A1" w:rsidRPr="006857F6" w:rsidRDefault="009253A1" w:rsidP="004D4C9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he field description already links to TS 38.321 for more details, so we can live without this text enhancement, as we see no room for ambiguity. </w:t>
            </w:r>
          </w:p>
        </w:tc>
      </w:tr>
      <w:tr w:rsidR="00F35DB0" w:rsidRPr="000005B0" w14:paraId="2E89CD86" w14:textId="77777777" w:rsidTr="00F35DB0">
        <w:tc>
          <w:tcPr>
            <w:tcW w:w="1756" w:type="dxa"/>
          </w:tcPr>
          <w:p w14:paraId="36A8121B" w14:textId="77777777" w:rsidR="00F35DB0" w:rsidRPr="000F0F0B" w:rsidRDefault="00F35DB0" w:rsidP="004E2A28">
            <w:pPr>
              <w:spacing w:after="0"/>
              <w:jc w:val="both"/>
              <w:rPr>
                <w:rFonts w:eastAsiaTheme="minorEastAsia"/>
                <w:noProof/>
                <w:lang w:eastAsia="zh-CN"/>
              </w:rPr>
            </w:pPr>
            <w:r>
              <w:rPr>
                <w:rFonts w:eastAsiaTheme="minorEastAsia" w:hint="eastAsia"/>
                <w:noProof/>
                <w:lang w:val="en-GB" w:eastAsia="zh-CN"/>
              </w:rPr>
              <w:t>v</w:t>
            </w:r>
            <w:r>
              <w:rPr>
                <w:rFonts w:eastAsiaTheme="minorEastAsia"/>
                <w:noProof/>
                <w:lang w:val="en-GB" w:eastAsia="zh-CN"/>
              </w:rPr>
              <w:t>ivo</w:t>
            </w:r>
          </w:p>
        </w:tc>
        <w:tc>
          <w:tcPr>
            <w:tcW w:w="1500" w:type="dxa"/>
          </w:tcPr>
          <w:p w14:paraId="68CB6EBF" w14:textId="77777777" w:rsidR="00F35DB0" w:rsidRPr="000F0F0B" w:rsidRDefault="00F35DB0" w:rsidP="004E2A28">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F648687" w14:textId="77777777" w:rsidR="00F35DB0" w:rsidRPr="000005B0" w:rsidRDefault="00F35DB0" w:rsidP="004E2A28">
            <w:pPr>
              <w:spacing w:after="0"/>
              <w:jc w:val="both"/>
              <w:rPr>
                <w:noProof/>
              </w:rPr>
            </w:pPr>
          </w:p>
        </w:tc>
      </w:tr>
      <w:tr w:rsidR="00893E58" w14:paraId="1C2D2289" w14:textId="77777777" w:rsidTr="00893E58">
        <w:tc>
          <w:tcPr>
            <w:tcW w:w="1756" w:type="dxa"/>
          </w:tcPr>
          <w:p w14:paraId="250CA247" w14:textId="77777777" w:rsidR="00893E58" w:rsidRPr="00084A50" w:rsidRDefault="00893E58" w:rsidP="009D2E96">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70BA554E" w14:textId="77777777" w:rsidR="00893E58" w:rsidRDefault="00893E58" w:rsidP="009D2E96">
            <w:pPr>
              <w:spacing w:after="0"/>
              <w:jc w:val="both"/>
              <w:rPr>
                <w:rFonts w:eastAsiaTheme="minorEastAsia"/>
                <w:noProof/>
                <w:lang w:eastAsia="zh-CN"/>
              </w:rPr>
            </w:pPr>
            <w:r>
              <w:rPr>
                <w:rFonts w:eastAsiaTheme="minorEastAsia"/>
                <w:noProof/>
                <w:lang w:eastAsia="zh-CN"/>
              </w:rPr>
              <w:t>Not critical</w:t>
            </w:r>
          </w:p>
        </w:tc>
        <w:tc>
          <w:tcPr>
            <w:tcW w:w="6378" w:type="dxa"/>
          </w:tcPr>
          <w:p w14:paraId="37679789" w14:textId="77777777" w:rsidR="00893E58" w:rsidRDefault="00893E58" w:rsidP="009D2E96">
            <w:pPr>
              <w:spacing w:after="0"/>
              <w:jc w:val="both"/>
              <w:rPr>
                <w:rFonts w:eastAsiaTheme="minorEastAsia"/>
                <w:noProof/>
                <w:lang w:eastAsia="zh-CN"/>
              </w:rPr>
            </w:pPr>
            <w:r>
              <w:rPr>
                <w:rFonts w:eastAsiaTheme="minorEastAsia"/>
                <w:noProof/>
                <w:lang w:eastAsia="zh-CN"/>
              </w:rPr>
              <w:t>Editorial. There is not really room for misunderstanding. This could be just part of editorial rapporetuer CR as well if any.</w:t>
            </w:r>
          </w:p>
        </w:tc>
      </w:tr>
      <w:tr w:rsidR="00966DF3" w14:paraId="6287859A" w14:textId="77777777" w:rsidTr="00893E58">
        <w:tc>
          <w:tcPr>
            <w:tcW w:w="1756" w:type="dxa"/>
          </w:tcPr>
          <w:p w14:paraId="17806B27" w14:textId="5795DB9C" w:rsidR="00966DF3" w:rsidRDefault="00966DF3" w:rsidP="009D2E96">
            <w:pPr>
              <w:spacing w:after="0"/>
              <w:jc w:val="both"/>
              <w:rPr>
                <w:rFonts w:eastAsiaTheme="minorEastAsia"/>
                <w:noProof/>
                <w:lang w:eastAsia="zh-CN"/>
              </w:rPr>
            </w:pPr>
            <w:r>
              <w:rPr>
                <w:rFonts w:eastAsiaTheme="minorEastAsia"/>
                <w:noProof/>
                <w:lang w:eastAsia="zh-CN"/>
              </w:rPr>
              <w:t>QCOM</w:t>
            </w:r>
          </w:p>
        </w:tc>
        <w:tc>
          <w:tcPr>
            <w:tcW w:w="1500" w:type="dxa"/>
          </w:tcPr>
          <w:p w14:paraId="349B76DC" w14:textId="066A4C8E" w:rsidR="00966DF3" w:rsidRDefault="00D472F6" w:rsidP="009D2E96">
            <w:pPr>
              <w:spacing w:after="0"/>
              <w:jc w:val="both"/>
              <w:rPr>
                <w:rFonts w:eastAsiaTheme="minorEastAsia"/>
                <w:noProof/>
                <w:lang w:eastAsia="zh-CN"/>
              </w:rPr>
            </w:pPr>
            <w:r>
              <w:rPr>
                <w:rFonts w:eastAsiaTheme="minorEastAsia"/>
                <w:noProof/>
                <w:lang w:eastAsia="zh-CN"/>
              </w:rPr>
              <w:t>No strong view</w:t>
            </w:r>
          </w:p>
        </w:tc>
        <w:tc>
          <w:tcPr>
            <w:tcW w:w="6378" w:type="dxa"/>
          </w:tcPr>
          <w:p w14:paraId="4B2B9888" w14:textId="71C3BF3C" w:rsidR="00966DF3" w:rsidRDefault="00D472F6" w:rsidP="009D2E96">
            <w:pPr>
              <w:spacing w:after="0"/>
              <w:jc w:val="both"/>
              <w:rPr>
                <w:rFonts w:eastAsiaTheme="minorEastAsia"/>
                <w:noProof/>
                <w:lang w:eastAsia="zh-CN"/>
              </w:rPr>
            </w:pPr>
            <w:r>
              <w:rPr>
                <w:rFonts w:eastAsiaTheme="minorEastAsia"/>
                <w:noProof/>
                <w:lang w:eastAsia="zh-CN"/>
              </w:rPr>
              <w:t xml:space="preserve">More like an editorial change, </w:t>
            </w:r>
            <w:r w:rsidRPr="00D472F6">
              <w:rPr>
                <w:rFonts w:eastAsiaTheme="minorEastAsia"/>
                <w:noProof/>
                <w:lang w:eastAsia="zh-CN"/>
              </w:rPr>
              <w:t>MAC spec is already clearly stated how the procedure should work</w:t>
            </w:r>
          </w:p>
        </w:tc>
      </w:tr>
    </w:tbl>
    <w:p w14:paraId="3D570262" w14:textId="77777777" w:rsidR="005B2801" w:rsidRPr="009253A1" w:rsidRDefault="005B2801" w:rsidP="005B2801">
      <w:pPr>
        <w:pStyle w:val="Doc-text2"/>
        <w:ind w:left="0" w:firstLine="0"/>
        <w:rPr>
          <w:b/>
          <w:lang w:val="en-GB"/>
        </w:rPr>
      </w:pPr>
    </w:p>
    <w:p w14:paraId="0E125C5E" w14:textId="2152A942" w:rsidR="008730ED" w:rsidRDefault="008730ED" w:rsidP="008730ED">
      <w:pPr>
        <w:pStyle w:val="Heading3"/>
      </w:pPr>
      <w:r>
        <w:t>2.1.</w:t>
      </w:r>
      <w:r w:rsidR="00D543C4">
        <w:t>5</w:t>
      </w:r>
      <w:r>
        <w:tab/>
      </w:r>
      <w:r w:rsidRPr="00F464D6">
        <w:t>2-step RACH</w:t>
      </w:r>
    </w:p>
    <w:p w14:paraId="716E3E03" w14:textId="37BBCB72" w:rsidR="008730ED" w:rsidRDefault="00A40096" w:rsidP="008730ED">
      <w:pPr>
        <w:pStyle w:val="Doc-title"/>
      </w:pPr>
      <w:hyperlink r:id="rId54" w:history="1">
        <w:r w:rsidR="008730ED" w:rsidRPr="00EC556D">
          <w:rPr>
            <w:rStyle w:val="Hyperlink"/>
          </w:rPr>
          <w:t>R2-2106911</w:t>
        </w:r>
      </w:hyperlink>
      <w:r w:rsidR="008730ED">
        <w:tab/>
        <w:t>LS on the description of RRC parameter p0-AlphaSets (</w:t>
      </w:r>
      <w:hyperlink r:id="rId55" w:history="1">
        <w:r w:rsidR="008730ED" w:rsidRPr="00EC556D">
          <w:rPr>
            <w:rStyle w:val="Hyperlink"/>
          </w:rPr>
          <w:t>R1-2106168</w:t>
        </w:r>
      </w:hyperlink>
      <w:r w:rsidR="008730ED">
        <w:t>; contact: ZTE)</w:t>
      </w:r>
      <w:r w:rsidR="008730ED">
        <w:tab/>
        <w:t>RAN1</w:t>
      </w:r>
      <w:r w:rsidR="008730ED">
        <w:tab/>
        <w:t>LS in</w:t>
      </w:r>
      <w:r w:rsidR="008730ED">
        <w:tab/>
        <w:t>Rel-16</w:t>
      </w:r>
      <w:r w:rsidR="008730ED">
        <w:tab/>
        <w:t>NR_2step_RACH-Core</w:t>
      </w:r>
      <w:r w:rsidR="008730ED">
        <w:tab/>
        <w:t>To:RAN2</w:t>
      </w:r>
    </w:p>
    <w:p w14:paraId="6E2DD74A" w14:textId="77777777" w:rsidR="00EC556D" w:rsidRDefault="00A40096" w:rsidP="00EC556D">
      <w:pPr>
        <w:pStyle w:val="Doc-title"/>
      </w:pPr>
      <w:hyperlink r:id="rId56" w:history="1">
        <w:r w:rsidR="00EC556D" w:rsidRPr="00EC556D">
          <w:rPr>
            <w:rStyle w:val="Hyperlink"/>
          </w:rPr>
          <w:t>R2-2107485</w:t>
        </w:r>
      </w:hyperlink>
      <w:r w:rsidR="00EC556D">
        <w:tab/>
        <w:t>Correction to description of po-AlfphaSets</w:t>
      </w:r>
      <w:r w:rsidR="00EC556D">
        <w:tab/>
        <w:t>ZTE Corporation, Sanechips</w:t>
      </w:r>
      <w:r w:rsidR="00EC556D">
        <w:tab/>
        <w:t>CR</w:t>
      </w:r>
      <w:r w:rsidR="00EC556D">
        <w:tab/>
        <w:t>Rel-16</w:t>
      </w:r>
      <w:r w:rsidR="00EC556D">
        <w:tab/>
        <w:t>38.331</w:t>
      </w:r>
      <w:r w:rsidR="00EC556D">
        <w:tab/>
        <w:t>16.5.0</w:t>
      </w:r>
      <w:r w:rsidR="00EC556D">
        <w:tab/>
        <w:t>2728</w:t>
      </w:r>
      <w:r w:rsidR="00EC556D">
        <w:tab/>
        <w:t>-</w:t>
      </w:r>
      <w:r w:rsidR="00EC556D">
        <w:tab/>
        <w:t>F</w:t>
      </w:r>
      <w:r w:rsidR="00EC556D">
        <w:tab/>
        <w:t>NR_2step_RACH-Core</w:t>
      </w:r>
    </w:p>
    <w:p w14:paraId="3A78B55F" w14:textId="7BE93C53" w:rsidR="00EC556D" w:rsidRDefault="00EC556D" w:rsidP="00EC556D">
      <w:pPr>
        <w:pStyle w:val="Doc-text2"/>
        <w:rPr>
          <w:lang w:val="en-GB" w:eastAsia="en-GB"/>
        </w:rPr>
      </w:pPr>
    </w:p>
    <w:p w14:paraId="4314F033" w14:textId="5BEC5B2D" w:rsidR="00EC556D" w:rsidRDefault="00EC556D" w:rsidP="00EC556D">
      <w:pPr>
        <w:rPr>
          <w:b/>
          <w:bCs/>
          <w:lang w:eastAsia="en-GB"/>
        </w:rPr>
      </w:pPr>
      <w:r w:rsidRPr="007F20A7">
        <w:rPr>
          <w:b/>
          <w:bCs/>
          <w:lang w:eastAsia="en-GB"/>
        </w:rPr>
        <w:t>Q</w:t>
      </w:r>
      <w:r w:rsidR="00D543C4">
        <w:rPr>
          <w:b/>
          <w:bCs/>
          <w:lang w:eastAsia="en-GB"/>
        </w:rPr>
        <w:t>6</w:t>
      </w:r>
      <w:r w:rsidRPr="007F20A7">
        <w:rPr>
          <w:b/>
          <w:bCs/>
          <w:lang w:eastAsia="en-GB"/>
        </w:rPr>
        <w:t>. Companies are asked to provide</w:t>
      </w:r>
      <w:r>
        <w:rPr>
          <w:b/>
          <w:bCs/>
          <w:lang w:eastAsia="en-GB"/>
        </w:rPr>
        <w:t xml:space="preserve"> comments/questions on the RAN1 LS, </w:t>
      </w:r>
      <w:r w:rsidRPr="007F20A7">
        <w:rPr>
          <w:b/>
          <w:bCs/>
          <w:lang w:eastAsia="en-GB"/>
        </w:rPr>
        <w:t xml:space="preserve">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EC556D" w:rsidRPr="000005B0" w14:paraId="28B86B9D" w14:textId="77777777" w:rsidTr="005B2801">
        <w:tc>
          <w:tcPr>
            <w:tcW w:w="1756" w:type="dxa"/>
          </w:tcPr>
          <w:p w14:paraId="163801F2" w14:textId="77777777" w:rsidR="00EC556D" w:rsidRPr="000005B0" w:rsidRDefault="00EC556D" w:rsidP="00EC556D">
            <w:pPr>
              <w:spacing w:after="0"/>
              <w:jc w:val="both"/>
              <w:rPr>
                <w:b/>
                <w:bCs/>
                <w:noProof/>
              </w:rPr>
            </w:pPr>
            <w:r w:rsidRPr="000005B0">
              <w:rPr>
                <w:b/>
                <w:bCs/>
                <w:noProof/>
              </w:rPr>
              <w:t>Company</w:t>
            </w:r>
          </w:p>
        </w:tc>
        <w:tc>
          <w:tcPr>
            <w:tcW w:w="1500" w:type="dxa"/>
          </w:tcPr>
          <w:p w14:paraId="7DAF6A44" w14:textId="1A0AC9D4" w:rsidR="00EC556D" w:rsidRPr="000005B0" w:rsidRDefault="00EC556D" w:rsidP="00EC556D">
            <w:pPr>
              <w:spacing w:after="0"/>
              <w:jc w:val="both"/>
              <w:rPr>
                <w:b/>
                <w:bCs/>
                <w:noProof/>
              </w:rPr>
            </w:pPr>
            <w:r>
              <w:rPr>
                <w:b/>
                <w:bCs/>
                <w:noProof/>
              </w:rPr>
              <w:t>CR needed?</w:t>
            </w:r>
          </w:p>
        </w:tc>
        <w:tc>
          <w:tcPr>
            <w:tcW w:w="6378" w:type="dxa"/>
          </w:tcPr>
          <w:p w14:paraId="4D8CAC3C" w14:textId="77777777" w:rsidR="00EC556D" w:rsidRPr="000005B0" w:rsidRDefault="00EC556D" w:rsidP="00EC556D">
            <w:pPr>
              <w:spacing w:after="0"/>
              <w:jc w:val="both"/>
              <w:rPr>
                <w:b/>
                <w:bCs/>
                <w:noProof/>
              </w:rPr>
            </w:pPr>
            <w:r>
              <w:rPr>
                <w:b/>
                <w:bCs/>
                <w:noProof/>
              </w:rPr>
              <w:t>Comments</w:t>
            </w:r>
          </w:p>
        </w:tc>
      </w:tr>
      <w:tr w:rsidR="00EC556D" w:rsidRPr="000005B0" w14:paraId="5F6461D9" w14:textId="77777777" w:rsidTr="005B2801">
        <w:tc>
          <w:tcPr>
            <w:tcW w:w="1756" w:type="dxa"/>
          </w:tcPr>
          <w:p w14:paraId="46053C81" w14:textId="3C25E62C" w:rsidR="00EC556D"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1500" w:type="dxa"/>
          </w:tcPr>
          <w:p w14:paraId="51EEEBDE" w14:textId="14FC04C6" w:rsidR="00EC556D" w:rsidRPr="000F0F0B" w:rsidRDefault="00BD02D9" w:rsidP="00EC556D">
            <w:pPr>
              <w:spacing w:after="0"/>
              <w:jc w:val="both"/>
              <w:rPr>
                <w:rFonts w:eastAsiaTheme="minorEastAsia"/>
                <w:noProof/>
                <w:lang w:eastAsia="zh-CN"/>
              </w:rPr>
            </w:pPr>
            <w:r>
              <w:rPr>
                <w:rFonts w:eastAsiaTheme="minorEastAsia"/>
                <w:noProof/>
                <w:lang w:eastAsia="zh-CN"/>
              </w:rPr>
              <w:t>Y</w:t>
            </w:r>
          </w:p>
        </w:tc>
        <w:tc>
          <w:tcPr>
            <w:tcW w:w="6378" w:type="dxa"/>
          </w:tcPr>
          <w:p w14:paraId="55DB76AB" w14:textId="77777777" w:rsidR="00EC556D" w:rsidRPr="000005B0" w:rsidRDefault="00EC556D" w:rsidP="00EC556D">
            <w:pPr>
              <w:spacing w:after="0"/>
              <w:jc w:val="both"/>
              <w:rPr>
                <w:noProof/>
              </w:rPr>
            </w:pPr>
          </w:p>
        </w:tc>
      </w:tr>
      <w:tr w:rsidR="002F3B23" w:rsidRPr="000005B0" w14:paraId="5553253D" w14:textId="77777777" w:rsidTr="005B2801">
        <w:tc>
          <w:tcPr>
            <w:tcW w:w="1756" w:type="dxa"/>
          </w:tcPr>
          <w:p w14:paraId="290AB8F8" w14:textId="10CCE5CF"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B66D498" w14:textId="1F98F704" w:rsidR="002F3B23" w:rsidRPr="000F0F0B" w:rsidRDefault="002F3B23" w:rsidP="002F3B23">
            <w:pPr>
              <w:spacing w:after="0"/>
              <w:jc w:val="both"/>
              <w:rPr>
                <w:rFonts w:eastAsiaTheme="minorEastAsia"/>
                <w:noProof/>
                <w:lang w:eastAsia="zh-CN"/>
              </w:rPr>
            </w:pPr>
            <w:r>
              <w:rPr>
                <w:rFonts w:eastAsiaTheme="minorEastAsia"/>
                <w:noProof/>
                <w:lang w:eastAsia="zh-CN"/>
              </w:rPr>
              <w:t>Yes</w:t>
            </w:r>
          </w:p>
        </w:tc>
        <w:tc>
          <w:tcPr>
            <w:tcW w:w="6378" w:type="dxa"/>
          </w:tcPr>
          <w:p w14:paraId="52F67E2B" w14:textId="4A491ADE" w:rsidR="002F3B23" w:rsidRPr="000005B0" w:rsidRDefault="002F3B23" w:rsidP="002F3B23">
            <w:pPr>
              <w:spacing w:after="0"/>
              <w:jc w:val="both"/>
              <w:rPr>
                <w:noProof/>
              </w:rPr>
            </w:pPr>
            <w:r>
              <w:rPr>
                <w:noProof/>
              </w:rPr>
              <w:t>We are fine to follow RAN1 recommendation and the CR looks ok. However, on the c</w:t>
            </w:r>
            <w:r w:rsidRPr="0036141A">
              <w:rPr>
                <w:noProof/>
              </w:rPr>
              <w:t>over page</w:t>
            </w:r>
            <w:r>
              <w:rPr>
                <w:noProof/>
              </w:rPr>
              <w:t xml:space="preserve"> the </w:t>
            </w:r>
            <w:r w:rsidRPr="0036141A">
              <w:rPr>
                <w:noProof/>
              </w:rPr>
              <w:t>typo</w:t>
            </w:r>
            <w:r>
              <w:rPr>
                <w:noProof/>
              </w:rPr>
              <w:t>s</w:t>
            </w:r>
            <w:r w:rsidRPr="0036141A">
              <w:rPr>
                <w:noProof/>
              </w:rPr>
              <w:t xml:space="preserve"> in the title (p</w:t>
            </w:r>
            <w:r w:rsidRPr="0036141A">
              <w:rPr>
                <w:noProof/>
                <w:color w:val="FF0000"/>
              </w:rPr>
              <w:t>o</w:t>
            </w:r>
            <w:r w:rsidRPr="0036141A">
              <w:rPr>
                <w:noProof/>
              </w:rPr>
              <w:t>-Al</w:t>
            </w:r>
            <w:r w:rsidRPr="0036141A">
              <w:rPr>
                <w:noProof/>
                <w:color w:val="FF0000"/>
              </w:rPr>
              <w:t>f</w:t>
            </w:r>
            <w:r w:rsidRPr="0036141A">
              <w:rPr>
                <w:noProof/>
              </w:rPr>
              <w:t xml:space="preserve">phaSets) </w:t>
            </w:r>
            <w:r>
              <w:rPr>
                <w:noProof/>
              </w:rPr>
              <w:t>should</w:t>
            </w:r>
            <w:r w:rsidRPr="0036141A">
              <w:rPr>
                <w:noProof/>
              </w:rPr>
              <w:t xml:space="preserve"> be fixed to “p0-AlphaSets”.</w:t>
            </w:r>
          </w:p>
        </w:tc>
      </w:tr>
      <w:tr w:rsidR="00EC556D" w:rsidRPr="000005B0" w14:paraId="04CD0353" w14:textId="77777777" w:rsidTr="005B2801">
        <w:tc>
          <w:tcPr>
            <w:tcW w:w="1756" w:type="dxa"/>
          </w:tcPr>
          <w:p w14:paraId="71C88B65" w14:textId="340171C3" w:rsidR="00EC556D" w:rsidRPr="000F0F0B" w:rsidRDefault="002E16E2" w:rsidP="00EC556D">
            <w:pPr>
              <w:spacing w:after="0"/>
              <w:jc w:val="both"/>
              <w:rPr>
                <w:rFonts w:eastAsiaTheme="minorEastAsia"/>
                <w:noProof/>
                <w:lang w:eastAsia="zh-CN"/>
              </w:rPr>
            </w:pPr>
            <w:r>
              <w:rPr>
                <w:rFonts w:eastAsiaTheme="minorEastAsia"/>
                <w:noProof/>
                <w:lang w:eastAsia="zh-CN"/>
              </w:rPr>
              <w:t>Apple</w:t>
            </w:r>
          </w:p>
        </w:tc>
        <w:tc>
          <w:tcPr>
            <w:tcW w:w="1500" w:type="dxa"/>
          </w:tcPr>
          <w:p w14:paraId="359893A9" w14:textId="006D2F55" w:rsidR="00EC556D" w:rsidRPr="000F0F0B" w:rsidRDefault="002E16E2" w:rsidP="00EC556D">
            <w:pPr>
              <w:spacing w:after="0"/>
              <w:jc w:val="both"/>
              <w:rPr>
                <w:rFonts w:eastAsiaTheme="minorEastAsia"/>
                <w:noProof/>
                <w:lang w:eastAsia="zh-CN"/>
              </w:rPr>
            </w:pPr>
            <w:r>
              <w:rPr>
                <w:rFonts w:eastAsiaTheme="minorEastAsia"/>
                <w:noProof/>
                <w:lang w:eastAsia="zh-CN"/>
              </w:rPr>
              <w:t>Yes</w:t>
            </w:r>
          </w:p>
        </w:tc>
        <w:tc>
          <w:tcPr>
            <w:tcW w:w="6378" w:type="dxa"/>
          </w:tcPr>
          <w:p w14:paraId="39657883" w14:textId="05B729D3" w:rsidR="00EC556D" w:rsidRPr="000005B0" w:rsidRDefault="002E16E2" w:rsidP="00EC556D">
            <w:pPr>
              <w:spacing w:after="0"/>
              <w:jc w:val="both"/>
              <w:rPr>
                <w:noProof/>
              </w:rPr>
            </w:pPr>
            <w:r>
              <w:rPr>
                <w:noProof/>
              </w:rPr>
              <w:t>Ok as per LS.</w:t>
            </w:r>
          </w:p>
        </w:tc>
      </w:tr>
      <w:tr w:rsidR="00016047" w:rsidRPr="000005B0" w14:paraId="5708BD41" w14:textId="77777777" w:rsidTr="005B2801">
        <w:tc>
          <w:tcPr>
            <w:tcW w:w="1756" w:type="dxa"/>
          </w:tcPr>
          <w:p w14:paraId="237040D1" w14:textId="50A7CE00" w:rsidR="00016047"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4735630" w14:textId="5096A7D2" w:rsidR="00016047"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7BE351E" w14:textId="3EB10A9E" w:rsidR="00016047" w:rsidRDefault="00016047" w:rsidP="00016047">
            <w:pPr>
              <w:spacing w:after="0"/>
              <w:jc w:val="both"/>
              <w:rPr>
                <w:noProof/>
              </w:rPr>
            </w:pPr>
            <w:r>
              <w:rPr>
                <w:noProof/>
              </w:rPr>
              <w:t xml:space="preserve">This CR is </w:t>
            </w:r>
            <w:r w:rsidRPr="009E1CDA">
              <w:rPr>
                <w:noProof/>
              </w:rPr>
              <w:t>in line with RAN1 understanding</w:t>
            </w:r>
            <w:r>
              <w:rPr>
                <w:noProof/>
              </w:rPr>
              <w:t>.</w:t>
            </w:r>
          </w:p>
        </w:tc>
      </w:tr>
      <w:tr w:rsidR="009253A1" w:rsidRPr="000005B0" w14:paraId="6547FAB9" w14:textId="77777777" w:rsidTr="009253A1">
        <w:tc>
          <w:tcPr>
            <w:tcW w:w="1756" w:type="dxa"/>
          </w:tcPr>
          <w:p w14:paraId="15BBCE65" w14:textId="77777777" w:rsidR="009253A1" w:rsidRPr="000F0F0B" w:rsidRDefault="009253A1" w:rsidP="004D4C9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60E9C2B8" w14:textId="77777777" w:rsidR="009253A1" w:rsidRPr="000F0F0B" w:rsidRDefault="009253A1" w:rsidP="004D4C9F">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02DFF85F" w14:textId="77777777" w:rsidR="009253A1" w:rsidRPr="000005B0" w:rsidRDefault="009253A1" w:rsidP="004D4C9F">
            <w:pPr>
              <w:spacing w:after="0"/>
              <w:jc w:val="both"/>
              <w:rPr>
                <w:noProof/>
              </w:rPr>
            </w:pPr>
          </w:p>
        </w:tc>
      </w:tr>
      <w:tr w:rsidR="003744B9" w:rsidRPr="000005B0" w14:paraId="619AED02" w14:textId="77777777" w:rsidTr="003744B9">
        <w:tc>
          <w:tcPr>
            <w:tcW w:w="1756" w:type="dxa"/>
          </w:tcPr>
          <w:p w14:paraId="315C295A" w14:textId="77777777" w:rsidR="003744B9" w:rsidRPr="000F0F0B" w:rsidRDefault="003744B9" w:rsidP="004E2A28">
            <w:pPr>
              <w:spacing w:after="0"/>
              <w:jc w:val="both"/>
              <w:rPr>
                <w:rFonts w:eastAsiaTheme="minorEastAsia"/>
                <w:noProof/>
                <w:lang w:eastAsia="zh-CN"/>
              </w:rPr>
            </w:pPr>
            <w:r>
              <w:rPr>
                <w:rFonts w:eastAsiaTheme="minorEastAsia" w:hint="eastAsia"/>
                <w:noProof/>
                <w:lang w:val="en-GB" w:eastAsia="zh-CN"/>
              </w:rPr>
              <w:lastRenderedPageBreak/>
              <w:t>v</w:t>
            </w:r>
            <w:r>
              <w:rPr>
                <w:rFonts w:eastAsiaTheme="minorEastAsia"/>
                <w:noProof/>
                <w:lang w:val="en-GB" w:eastAsia="zh-CN"/>
              </w:rPr>
              <w:t>ivo</w:t>
            </w:r>
          </w:p>
        </w:tc>
        <w:tc>
          <w:tcPr>
            <w:tcW w:w="1500" w:type="dxa"/>
          </w:tcPr>
          <w:p w14:paraId="37AB2954" w14:textId="77777777" w:rsidR="003744B9" w:rsidRPr="000F0F0B" w:rsidRDefault="003744B9" w:rsidP="004E2A28">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3C5D47DE" w14:textId="77777777" w:rsidR="003744B9" w:rsidRPr="000005B0" w:rsidRDefault="003744B9" w:rsidP="004E2A28">
            <w:pPr>
              <w:spacing w:after="0"/>
              <w:jc w:val="both"/>
              <w:rPr>
                <w:noProof/>
              </w:rPr>
            </w:pPr>
          </w:p>
        </w:tc>
      </w:tr>
      <w:tr w:rsidR="00893E58" w:rsidRPr="000005B0" w14:paraId="7BA31BC3" w14:textId="77777777" w:rsidTr="00893E58">
        <w:tc>
          <w:tcPr>
            <w:tcW w:w="1756" w:type="dxa"/>
          </w:tcPr>
          <w:p w14:paraId="68061D52" w14:textId="77777777" w:rsidR="00893E58" w:rsidRDefault="00893E58" w:rsidP="009D2E96">
            <w:pPr>
              <w:spacing w:after="0"/>
              <w:jc w:val="both"/>
              <w:rPr>
                <w:rFonts w:eastAsiaTheme="minorEastAsia"/>
                <w:noProof/>
                <w:lang w:eastAsia="zh-CN"/>
              </w:rPr>
            </w:pPr>
            <w:r>
              <w:rPr>
                <w:rFonts w:eastAsiaTheme="minorEastAsia"/>
                <w:noProof/>
                <w:lang w:eastAsia="zh-CN"/>
              </w:rPr>
              <w:t xml:space="preserve">Nokia </w:t>
            </w:r>
          </w:p>
        </w:tc>
        <w:tc>
          <w:tcPr>
            <w:tcW w:w="1500" w:type="dxa"/>
          </w:tcPr>
          <w:p w14:paraId="4D9FC5A7" w14:textId="77777777" w:rsidR="00893E58" w:rsidRDefault="00893E58" w:rsidP="009D2E96">
            <w:pPr>
              <w:spacing w:after="0"/>
              <w:jc w:val="both"/>
              <w:rPr>
                <w:rFonts w:eastAsiaTheme="minorEastAsia"/>
                <w:noProof/>
                <w:lang w:eastAsia="zh-CN"/>
              </w:rPr>
            </w:pPr>
            <w:r>
              <w:rPr>
                <w:rFonts w:eastAsiaTheme="minorEastAsia"/>
                <w:noProof/>
                <w:lang w:eastAsia="zh-CN"/>
              </w:rPr>
              <w:t>Yes</w:t>
            </w:r>
          </w:p>
        </w:tc>
        <w:tc>
          <w:tcPr>
            <w:tcW w:w="6378" w:type="dxa"/>
          </w:tcPr>
          <w:p w14:paraId="056E82F8" w14:textId="77777777" w:rsidR="00893E58" w:rsidRPr="000005B0" w:rsidRDefault="00893E58" w:rsidP="009D2E96">
            <w:pPr>
              <w:spacing w:after="0"/>
              <w:jc w:val="both"/>
              <w:rPr>
                <w:noProof/>
              </w:rPr>
            </w:pPr>
            <w:r>
              <w:rPr>
                <w:noProof/>
              </w:rPr>
              <w:t>aligns with RAN1</w:t>
            </w:r>
          </w:p>
        </w:tc>
      </w:tr>
    </w:tbl>
    <w:p w14:paraId="48053070" w14:textId="77777777" w:rsidR="00EC556D" w:rsidRDefault="00EC556D" w:rsidP="00EC556D">
      <w:pPr>
        <w:pStyle w:val="Doc-text2"/>
        <w:ind w:left="0" w:firstLine="0"/>
        <w:rPr>
          <w:b/>
        </w:rPr>
      </w:pPr>
    </w:p>
    <w:p w14:paraId="4B9B21B9" w14:textId="77777777" w:rsidR="00EC556D" w:rsidRDefault="00EC556D" w:rsidP="00EC556D">
      <w:pPr>
        <w:rPr>
          <w:b/>
          <w:bCs/>
          <w:lang w:eastAsia="en-GB"/>
        </w:rPr>
      </w:pPr>
    </w:p>
    <w:p w14:paraId="3DBC2859" w14:textId="77777777" w:rsidR="00EC556D" w:rsidRPr="00EC556D" w:rsidRDefault="00EC556D" w:rsidP="00EC556D">
      <w:pPr>
        <w:pStyle w:val="Doc-text2"/>
        <w:rPr>
          <w:lang w:val="en-GB" w:eastAsia="en-GB"/>
        </w:rPr>
      </w:pPr>
    </w:p>
    <w:p w14:paraId="2D4DFE50" w14:textId="1B380357" w:rsidR="008730ED" w:rsidRDefault="00A40096" w:rsidP="008730ED">
      <w:pPr>
        <w:pStyle w:val="Doc-title"/>
      </w:pPr>
      <w:hyperlink r:id="rId57" w:history="1">
        <w:r w:rsidR="008730ED" w:rsidRPr="00EC556D">
          <w:rPr>
            <w:rStyle w:val="Hyperlink"/>
          </w:rPr>
          <w:t>R2-2108268</w:t>
        </w:r>
      </w:hyperlink>
      <w:r w:rsidR="008730ED">
        <w:tab/>
        <w:t>Correction to 38.331 on field description of the MsgA-TransMax</w:t>
      </w:r>
      <w:r w:rsidR="008730ED">
        <w:tab/>
        <w:t>ZTE Corporation, vivo, LG Electronic, OPPO, Samsung</w:t>
      </w:r>
      <w:r w:rsidR="008730ED">
        <w:tab/>
        <w:t>CR</w:t>
      </w:r>
      <w:r w:rsidR="008730ED">
        <w:tab/>
        <w:t>Rel-16</w:t>
      </w:r>
      <w:r w:rsidR="008730ED">
        <w:tab/>
        <w:t>38.331</w:t>
      </w:r>
      <w:r w:rsidR="008730ED">
        <w:tab/>
        <w:t>16.5.0</w:t>
      </w:r>
      <w:r w:rsidR="008730ED">
        <w:tab/>
        <w:t>2760</w:t>
      </w:r>
      <w:r w:rsidR="008730ED">
        <w:tab/>
        <w:t>-</w:t>
      </w:r>
      <w:r w:rsidR="008730ED">
        <w:tab/>
        <w:t>F</w:t>
      </w:r>
      <w:r w:rsidR="008730ED">
        <w:tab/>
        <w:t>NR_2step_RACH-Core</w:t>
      </w:r>
    </w:p>
    <w:p w14:paraId="4EE4DF52" w14:textId="3D5827E7" w:rsidR="00EC556D" w:rsidRDefault="00EC556D" w:rsidP="00EC556D">
      <w:pPr>
        <w:pStyle w:val="Doc-text2"/>
        <w:rPr>
          <w:lang w:val="en-GB" w:eastAsia="en-GB"/>
        </w:rPr>
      </w:pPr>
    </w:p>
    <w:p w14:paraId="5E5BC66C" w14:textId="6A8A6DD9" w:rsidR="00EC556D" w:rsidRDefault="00EC556D" w:rsidP="00EC556D">
      <w:pPr>
        <w:rPr>
          <w:b/>
          <w:bCs/>
          <w:lang w:eastAsia="en-GB"/>
        </w:rPr>
      </w:pPr>
      <w:r w:rsidRPr="007F20A7">
        <w:rPr>
          <w:b/>
          <w:bCs/>
          <w:lang w:eastAsia="en-GB"/>
        </w:rPr>
        <w:t>Q</w:t>
      </w:r>
      <w:r w:rsidR="00D543C4">
        <w:rPr>
          <w:b/>
          <w:bCs/>
          <w:lang w:eastAsia="en-GB"/>
        </w:rPr>
        <w:t>7</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2BB99AD" w14:textId="77777777" w:rsidTr="006C01F0">
        <w:tc>
          <w:tcPr>
            <w:tcW w:w="1756" w:type="dxa"/>
          </w:tcPr>
          <w:p w14:paraId="78BAF2C1" w14:textId="77777777" w:rsidR="005B2801" w:rsidRPr="000005B0" w:rsidRDefault="005B2801" w:rsidP="006C01F0">
            <w:pPr>
              <w:spacing w:after="0"/>
              <w:jc w:val="both"/>
              <w:rPr>
                <w:b/>
                <w:bCs/>
                <w:noProof/>
              </w:rPr>
            </w:pPr>
            <w:r w:rsidRPr="000005B0">
              <w:rPr>
                <w:b/>
                <w:bCs/>
                <w:noProof/>
              </w:rPr>
              <w:t>Company</w:t>
            </w:r>
          </w:p>
        </w:tc>
        <w:tc>
          <w:tcPr>
            <w:tcW w:w="1500" w:type="dxa"/>
          </w:tcPr>
          <w:p w14:paraId="36FFD0B2" w14:textId="77777777" w:rsidR="005B2801" w:rsidRPr="000005B0" w:rsidRDefault="005B2801" w:rsidP="006C01F0">
            <w:pPr>
              <w:spacing w:after="0"/>
              <w:jc w:val="both"/>
              <w:rPr>
                <w:b/>
                <w:bCs/>
                <w:noProof/>
              </w:rPr>
            </w:pPr>
            <w:r>
              <w:rPr>
                <w:b/>
                <w:bCs/>
                <w:noProof/>
              </w:rPr>
              <w:t>CR needed?</w:t>
            </w:r>
          </w:p>
        </w:tc>
        <w:tc>
          <w:tcPr>
            <w:tcW w:w="6378" w:type="dxa"/>
          </w:tcPr>
          <w:p w14:paraId="0EF61CCD" w14:textId="77777777" w:rsidR="005B2801" w:rsidRPr="000005B0" w:rsidRDefault="005B2801" w:rsidP="006C01F0">
            <w:pPr>
              <w:spacing w:after="0"/>
              <w:jc w:val="both"/>
              <w:rPr>
                <w:b/>
                <w:bCs/>
                <w:noProof/>
              </w:rPr>
            </w:pPr>
            <w:r>
              <w:rPr>
                <w:b/>
                <w:bCs/>
                <w:noProof/>
              </w:rPr>
              <w:t>Comments</w:t>
            </w:r>
          </w:p>
        </w:tc>
      </w:tr>
      <w:tr w:rsidR="005B2801" w:rsidRPr="000005B0" w14:paraId="3DF17A92" w14:textId="77777777" w:rsidTr="006C01F0">
        <w:tc>
          <w:tcPr>
            <w:tcW w:w="1756" w:type="dxa"/>
          </w:tcPr>
          <w:p w14:paraId="420333FA" w14:textId="4EE37C1A" w:rsidR="005B2801" w:rsidRPr="000F0F0B" w:rsidRDefault="002E16E2" w:rsidP="006C01F0">
            <w:pPr>
              <w:spacing w:after="0"/>
              <w:jc w:val="both"/>
              <w:rPr>
                <w:rFonts w:eastAsiaTheme="minorEastAsia"/>
                <w:noProof/>
                <w:lang w:eastAsia="zh-CN"/>
              </w:rPr>
            </w:pPr>
            <w:r>
              <w:rPr>
                <w:rFonts w:eastAsiaTheme="minorEastAsia"/>
                <w:noProof/>
                <w:lang w:eastAsia="zh-CN"/>
              </w:rPr>
              <w:t>Apple</w:t>
            </w:r>
          </w:p>
        </w:tc>
        <w:tc>
          <w:tcPr>
            <w:tcW w:w="1500" w:type="dxa"/>
          </w:tcPr>
          <w:p w14:paraId="0FEDC528" w14:textId="222013F0" w:rsidR="005B2801" w:rsidRPr="000F0F0B" w:rsidRDefault="002E16E2" w:rsidP="006C01F0">
            <w:pPr>
              <w:spacing w:after="0"/>
              <w:jc w:val="both"/>
              <w:rPr>
                <w:rFonts w:eastAsiaTheme="minorEastAsia"/>
                <w:noProof/>
                <w:lang w:eastAsia="zh-CN"/>
              </w:rPr>
            </w:pPr>
            <w:r>
              <w:rPr>
                <w:rFonts w:eastAsiaTheme="minorEastAsia"/>
                <w:noProof/>
                <w:lang w:eastAsia="zh-CN"/>
              </w:rPr>
              <w:t>Yes</w:t>
            </w:r>
          </w:p>
        </w:tc>
        <w:tc>
          <w:tcPr>
            <w:tcW w:w="6378" w:type="dxa"/>
          </w:tcPr>
          <w:p w14:paraId="2FB14003" w14:textId="3B98A5B6" w:rsidR="005B2801" w:rsidRPr="000005B0" w:rsidRDefault="002E16E2" w:rsidP="006C01F0">
            <w:pPr>
              <w:spacing w:after="0"/>
              <w:jc w:val="both"/>
              <w:rPr>
                <w:noProof/>
              </w:rPr>
            </w:pPr>
            <w:r>
              <w:rPr>
                <w:noProof/>
              </w:rPr>
              <w:t>Agree</w:t>
            </w:r>
          </w:p>
        </w:tc>
      </w:tr>
      <w:tr w:rsidR="00016047" w:rsidRPr="000005B0" w14:paraId="6F0E0199" w14:textId="77777777" w:rsidTr="006C01F0">
        <w:tc>
          <w:tcPr>
            <w:tcW w:w="1756" w:type="dxa"/>
          </w:tcPr>
          <w:p w14:paraId="73F817D1" w14:textId="302AAB83"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0FB69288" w14:textId="700287FE"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6A202A92" w14:textId="77777777" w:rsidR="00016047" w:rsidRPr="000005B0" w:rsidRDefault="00016047" w:rsidP="00016047">
            <w:pPr>
              <w:spacing w:after="0"/>
              <w:jc w:val="both"/>
              <w:rPr>
                <w:noProof/>
              </w:rPr>
            </w:pPr>
          </w:p>
        </w:tc>
      </w:tr>
      <w:tr w:rsidR="009253A1" w:rsidRPr="000005B0" w14:paraId="12B1CFBE" w14:textId="77777777" w:rsidTr="004D4C9F">
        <w:tc>
          <w:tcPr>
            <w:tcW w:w="1756" w:type="dxa"/>
          </w:tcPr>
          <w:p w14:paraId="17AF120A" w14:textId="77777777" w:rsidR="009253A1" w:rsidRPr="000F0F0B" w:rsidRDefault="009253A1" w:rsidP="004D4C9F">
            <w:pPr>
              <w:spacing w:after="0"/>
              <w:jc w:val="both"/>
              <w:rPr>
                <w:rFonts w:eastAsiaTheme="minorEastAsia"/>
                <w:noProof/>
                <w:lang w:eastAsia="zh-CN"/>
              </w:rPr>
            </w:pPr>
            <w:r>
              <w:rPr>
                <w:rFonts w:eastAsiaTheme="minorEastAsia"/>
                <w:noProof/>
                <w:lang w:eastAsia="zh-CN"/>
              </w:rPr>
              <w:t>Huawei, HiSilicon</w:t>
            </w:r>
          </w:p>
        </w:tc>
        <w:tc>
          <w:tcPr>
            <w:tcW w:w="1500" w:type="dxa"/>
          </w:tcPr>
          <w:p w14:paraId="3253CAE6" w14:textId="77777777" w:rsidR="009253A1" w:rsidRPr="000F0F0B" w:rsidRDefault="009253A1" w:rsidP="004D4C9F">
            <w:pPr>
              <w:spacing w:after="0"/>
              <w:jc w:val="both"/>
              <w:rPr>
                <w:rFonts w:eastAsiaTheme="minorEastAsia"/>
                <w:noProof/>
                <w:lang w:eastAsia="zh-CN"/>
              </w:rPr>
            </w:pPr>
            <w:r>
              <w:rPr>
                <w:rFonts w:eastAsiaTheme="minorEastAsia"/>
                <w:noProof/>
                <w:lang w:eastAsia="zh-CN"/>
              </w:rPr>
              <w:t>Not needed</w:t>
            </w:r>
          </w:p>
        </w:tc>
        <w:tc>
          <w:tcPr>
            <w:tcW w:w="6378" w:type="dxa"/>
          </w:tcPr>
          <w:p w14:paraId="539B950C" w14:textId="77777777" w:rsidR="009253A1" w:rsidRPr="000005B0" w:rsidRDefault="009253A1" w:rsidP="004D4C9F">
            <w:pPr>
              <w:spacing w:after="0"/>
              <w:jc w:val="both"/>
              <w:rPr>
                <w:noProof/>
              </w:rPr>
            </w:pPr>
            <w:r w:rsidRPr="00F01A20">
              <w:rPr>
                <w:noProof/>
              </w:rPr>
              <w:t>The change in this CR changes nothing at the moment as the only place where msgA-TransMax is configured in RACH-ConfigDedicated is cfra-TwoStep, so there is no confusion.</w:t>
            </w:r>
            <w:r>
              <w:rPr>
                <w:noProof/>
              </w:rPr>
              <w:t xml:space="preserve"> The change in MAC agreed last meeting was actually relevant as it changed the UE behaviour, but this one is not needed in our opinion.</w:t>
            </w:r>
          </w:p>
        </w:tc>
      </w:tr>
      <w:tr w:rsidR="00016047" w:rsidRPr="000005B0" w14:paraId="1FF9B387" w14:textId="77777777" w:rsidTr="006C01F0">
        <w:tc>
          <w:tcPr>
            <w:tcW w:w="1756" w:type="dxa"/>
          </w:tcPr>
          <w:p w14:paraId="07602D44" w14:textId="77777777" w:rsidR="00016047" w:rsidRPr="009253A1" w:rsidRDefault="00016047" w:rsidP="00016047">
            <w:pPr>
              <w:spacing w:after="0"/>
              <w:jc w:val="both"/>
              <w:rPr>
                <w:rFonts w:eastAsiaTheme="minorEastAsia"/>
                <w:noProof/>
                <w:lang w:val="en-GB" w:eastAsia="zh-CN"/>
              </w:rPr>
            </w:pPr>
          </w:p>
        </w:tc>
        <w:tc>
          <w:tcPr>
            <w:tcW w:w="1500" w:type="dxa"/>
          </w:tcPr>
          <w:p w14:paraId="0FB545B9" w14:textId="77777777" w:rsidR="00016047" w:rsidRPr="000F0F0B" w:rsidRDefault="00016047" w:rsidP="00016047">
            <w:pPr>
              <w:spacing w:after="0"/>
              <w:jc w:val="both"/>
              <w:rPr>
                <w:rFonts w:eastAsiaTheme="minorEastAsia"/>
                <w:noProof/>
                <w:lang w:eastAsia="zh-CN"/>
              </w:rPr>
            </w:pPr>
          </w:p>
        </w:tc>
        <w:tc>
          <w:tcPr>
            <w:tcW w:w="6378" w:type="dxa"/>
          </w:tcPr>
          <w:p w14:paraId="384090A4" w14:textId="77777777" w:rsidR="00016047" w:rsidRPr="000005B0" w:rsidRDefault="00016047" w:rsidP="00016047">
            <w:pPr>
              <w:spacing w:after="0"/>
              <w:jc w:val="both"/>
              <w:rPr>
                <w:noProof/>
              </w:rPr>
            </w:pPr>
          </w:p>
        </w:tc>
      </w:tr>
      <w:tr w:rsidR="00C54B35" w:rsidRPr="00C9750E" w14:paraId="2AA21628" w14:textId="77777777" w:rsidTr="00C54B35">
        <w:tc>
          <w:tcPr>
            <w:tcW w:w="1756" w:type="dxa"/>
          </w:tcPr>
          <w:p w14:paraId="601BDBCC" w14:textId="0375E066" w:rsidR="00C54B35" w:rsidRPr="009253A1" w:rsidRDefault="003142C2" w:rsidP="004E2A28">
            <w:pPr>
              <w:spacing w:after="0"/>
              <w:jc w:val="both"/>
              <w:rPr>
                <w:rFonts w:eastAsiaTheme="minorEastAsia"/>
                <w:noProof/>
                <w:lang w:val="en-GB" w:eastAsia="zh-CN"/>
              </w:rPr>
            </w:pPr>
            <w:r>
              <w:rPr>
                <w:rFonts w:eastAsiaTheme="minorEastAsia"/>
                <w:noProof/>
                <w:lang w:val="en-GB" w:eastAsia="zh-CN"/>
              </w:rPr>
              <w:t>V</w:t>
            </w:r>
            <w:r w:rsidR="00C54B35">
              <w:rPr>
                <w:rFonts w:eastAsiaTheme="minorEastAsia"/>
                <w:noProof/>
                <w:lang w:val="en-GB" w:eastAsia="zh-CN"/>
              </w:rPr>
              <w:t>ivo</w:t>
            </w:r>
          </w:p>
        </w:tc>
        <w:tc>
          <w:tcPr>
            <w:tcW w:w="1500" w:type="dxa"/>
          </w:tcPr>
          <w:p w14:paraId="27CC1D91" w14:textId="77777777" w:rsidR="00C54B35" w:rsidRPr="000F0F0B" w:rsidRDefault="00C54B35" w:rsidP="004E2A28">
            <w:pPr>
              <w:spacing w:after="0"/>
              <w:jc w:val="both"/>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378" w:type="dxa"/>
          </w:tcPr>
          <w:p w14:paraId="5C971233" w14:textId="77777777" w:rsidR="00C54B35" w:rsidRPr="00C9750E" w:rsidRDefault="00C54B35" w:rsidP="004E2A28">
            <w:pPr>
              <w:spacing w:after="0"/>
              <w:jc w:val="both"/>
              <w:rPr>
                <w:rFonts w:eastAsiaTheme="minorEastAsia"/>
                <w:noProof/>
                <w:lang w:eastAsia="zh-CN"/>
              </w:rPr>
            </w:pPr>
            <w:r>
              <w:rPr>
                <w:rFonts w:eastAsiaTheme="minorEastAsia" w:hint="eastAsia"/>
                <w:noProof/>
                <w:lang w:eastAsia="zh-CN"/>
              </w:rPr>
              <w:t>P</w:t>
            </w:r>
            <w:r>
              <w:rPr>
                <w:rFonts w:eastAsiaTheme="minorEastAsia"/>
                <w:noProof/>
                <w:lang w:eastAsia="zh-CN"/>
              </w:rPr>
              <w:t>roponent</w:t>
            </w:r>
          </w:p>
        </w:tc>
      </w:tr>
      <w:tr w:rsidR="00893E58" w:rsidRPr="000005B0" w14:paraId="46BC6886" w14:textId="77777777" w:rsidTr="00893E58">
        <w:tc>
          <w:tcPr>
            <w:tcW w:w="1756" w:type="dxa"/>
          </w:tcPr>
          <w:p w14:paraId="56DD9BA0" w14:textId="77777777" w:rsidR="00893E58" w:rsidRPr="009253A1" w:rsidRDefault="00893E58" w:rsidP="009D2E96">
            <w:pPr>
              <w:spacing w:after="0"/>
              <w:jc w:val="both"/>
              <w:rPr>
                <w:rFonts w:eastAsiaTheme="minorEastAsia"/>
                <w:noProof/>
                <w:lang w:val="en-GB" w:eastAsia="zh-CN"/>
              </w:rPr>
            </w:pPr>
            <w:r>
              <w:rPr>
                <w:rFonts w:eastAsiaTheme="minorEastAsia"/>
                <w:noProof/>
                <w:lang w:val="en-GB" w:eastAsia="zh-CN"/>
              </w:rPr>
              <w:t>Nokia</w:t>
            </w:r>
          </w:p>
        </w:tc>
        <w:tc>
          <w:tcPr>
            <w:tcW w:w="1500" w:type="dxa"/>
          </w:tcPr>
          <w:p w14:paraId="0EA83C85" w14:textId="77777777" w:rsidR="00893E58" w:rsidRPr="000F0F0B" w:rsidRDefault="00893E58" w:rsidP="009D2E96">
            <w:pPr>
              <w:spacing w:after="0"/>
              <w:jc w:val="both"/>
              <w:rPr>
                <w:rFonts w:eastAsiaTheme="minorEastAsia"/>
                <w:noProof/>
                <w:lang w:eastAsia="zh-CN"/>
              </w:rPr>
            </w:pPr>
            <w:r>
              <w:rPr>
                <w:rFonts w:eastAsiaTheme="minorEastAsia"/>
                <w:noProof/>
                <w:lang w:eastAsia="zh-CN"/>
              </w:rPr>
              <w:t>OK</w:t>
            </w:r>
          </w:p>
        </w:tc>
        <w:tc>
          <w:tcPr>
            <w:tcW w:w="6378" w:type="dxa"/>
          </w:tcPr>
          <w:p w14:paraId="6726634D" w14:textId="77777777" w:rsidR="00893E58" w:rsidRPr="000005B0" w:rsidRDefault="00893E58" w:rsidP="009D2E96">
            <w:pPr>
              <w:spacing w:after="0"/>
              <w:jc w:val="both"/>
              <w:rPr>
                <w:noProof/>
              </w:rPr>
            </w:pPr>
            <w:r>
              <w:rPr>
                <w:noProof/>
              </w:rPr>
              <w:t>not critical but OK to have</w:t>
            </w:r>
          </w:p>
        </w:tc>
      </w:tr>
      <w:tr w:rsidR="003142C2" w:rsidRPr="000005B0" w14:paraId="3434FFD4" w14:textId="77777777" w:rsidTr="00893E58">
        <w:tc>
          <w:tcPr>
            <w:tcW w:w="1756" w:type="dxa"/>
          </w:tcPr>
          <w:p w14:paraId="6B464997" w14:textId="0BA4214E" w:rsidR="003142C2" w:rsidRDefault="003142C2" w:rsidP="009D2E96">
            <w:pPr>
              <w:spacing w:after="0"/>
              <w:jc w:val="both"/>
              <w:rPr>
                <w:rFonts w:eastAsiaTheme="minorEastAsia"/>
                <w:noProof/>
                <w:lang w:eastAsia="zh-CN"/>
              </w:rPr>
            </w:pPr>
            <w:r>
              <w:rPr>
                <w:rFonts w:eastAsiaTheme="minorEastAsia"/>
                <w:noProof/>
                <w:lang w:eastAsia="zh-CN"/>
              </w:rPr>
              <w:t>QCOM</w:t>
            </w:r>
          </w:p>
        </w:tc>
        <w:tc>
          <w:tcPr>
            <w:tcW w:w="1500" w:type="dxa"/>
          </w:tcPr>
          <w:p w14:paraId="028216C7" w14:textId="74B0A3CB" w:rsidR="003142C2" w:rsidRDefault="003142C2" w:rsidP="009D2E96">
            <w:pPr>
              <w:spacing w:after="0"/>
              <w:jc w:val="both"/>
              <w:rPr>
                <w:rFonts w:eastAsiaTheme="minorEastAsia"/>
                <w:noProof/>
                <w:lang w:eastAsia="zh-CN"/>
              </w:rPr>
            </w:pPr>
            <w:r>
              <w:rPr>
                <w:rFonts w:eastAsiaTheme="minorEastAsia"/>
                <w:noProof/>
                <w:lang w:eastAsia="zh-CN"/>
              </w:rPr>
              <w:t>Yes</w:t>
            </w:r>
          </w:p>
        </w:tc>
        <w:tc>
          <w:tcPr>
            <w:tcW w:w="6378" w:type="dxa"/>
          </w:tcPr>
          <w:p w14:paraId="53B07994" w14:textId="01D959BA" w:rsidR="003142C2" w:rsidRDefault="003142C2" w:rsidP="009D2E96">
            <w:pPr>
              <w:spacing w:after="0"/>
              <w:jc w:val="both"/>
              <w:rPr>
                <w:noProof/>
              </w:rPr>
            </w:pPr>
            <w:r>
              <w:rPr>
                <w:noProof/>
              </w:rPr>
              <w:t>CR</w:t>
            </w:r>
            <w:r w:rsidRPr="003142C2">
              <w:rPr>
                <w:noProof/>
              </w:rPr>
              <w:t xml:space="preserve"> aligns 38.331 and 38.321 on application of msgA-TransMax. Without this CR, UE can't fallback to 4-step RACH (if 2-step RACH fails) for CFRA based HO.</w:t>
            </w:r>
          </w:p>
        </w:tc>
      </w:tr>
    </w:tbl>
    <w:p w14:paraId="4969149D" w14:textId="77777777" w:rsidR="005B2801" w:rsidRPr="00893E58" w:rsidRDefault="005B2801" w:rsidP="005B2801">
      <w:pPr>
        <w:pStyle w:val="Doc-text2"/>
        <w:ind w:left="0" w:firstLine="0"/>
        <w:rPr>
          <w:b/>
          <w:lang w:val="en-GB"/>
        </w:rPr>
      </w:pPr>
    </w:p>
    <w:p w14:paraId="05AA93E9" w14:textId="77777777" w:rsidR="00EC556D" w:rsidRPr="00893E58" w:rsidRDefault="00EC556D" w:rsidP="00EC556D">
      <w:pPr>
        <w:pStyle w:val="Doc-text2"/>
        <w:ind w:left="0" w:firstLine="0"/>
        <w:rPr>
          <w:b/>
          <w:lang w:val="en-GB"/>
        </w:rPr>
      </w:pPr>
    </w:p>
    <w:p w14:paraId="79FF9DF5" w14:textId="77777777" w:rsidR="00EC556D" w:rsidRPr="00EC556D" w:rsidRDefault="00EC556D" w:rsidP="00EC556D">
      <w:pPr>
        <w:pStyle w:val="Doc-text2"/>
        <w:rPr>
          <w:lang w:val="en-GB" w:eastAsia="en-GB"/>
        </w:rPr>
      </w:pPr>
    </w:p>
    <w:p w14:paraId="4B821E2D" w14:textId="1F752A4F" w:rsidR="008730ED" w:rsidRDefault="00A40096" w:rsidP="008730ED">
      <w:pPr>
        <w:pStyle w:val="Doc-title"/>
      </w:pPr>
      <w:hyperlink r:id="rId58" w:history="1">
        <w:r w:rsidR="008730ED" w:rsidRPr="00EC556D">
          <w:rPr>
            <w:rStyle w:val="Hyperlink"/>
          </w:rPr>
          <w:t>R2-2106996</w:t>
        </w:r>
      </w:hyperlink>
      <w:r w:rsidR="008730ED">
        <w:tab/>
        <w:t>Correction on msg1-SubcarrierSpacing and msgA-SubcarrierSpacing</w:t>
      </w:r>
      <w:r w:rsidR="008730ED">
        <w:tab/>
        <w:t>vivo</w:t>
      </w:r>
      <w:r w:rsidR="008730ED">
        <w:tab/>
        <w:t>CR</w:t>
      </w:r>
      <w:r w:rsidR="008730ED">
        <w:tab/>
        <w:t>Rel-16</w:t>
      </w:r>
      <w:r w:rsidR="008730ED">
        <w:tab/>
        <w:t>38.331</w:t>
      </w:r>
      <w:r w:rsidR="008730ED">
        <w:tab/>
        <w:t>16.5.0</w:t>
      </w:r>
      <w:r w:rsidR="008730ED">
        <w:tab/>
        <w:t>2707</w:t>
      </w:r>
      <w:r w:rsidR="008730ED">
        <w:tab/>
        <w:t>-</w:t>
      </w:r>
      <w:r w:rsidR="008730ED">
        <w:tab/>
        <w:t>F</w:t>
      </w:r>
      <w:r w:rsidR="008730ED">
        <w:tab/>
        <w:t>NR_2step_RACH-Core</w:t>
      </w:r>
    </w:p>
    <w:p w14:paraId="59CC836E" w14:textId="7BF8FF92" w:rsidR="008730ED" w:rsidRDefault="008730ED" w:rsidP="008730ED">
      <w:pPr>
        <w:pStyle w:val="Doc-comment"/>
      </w:pPr>
      <w:r w:rsidRPr="0030327B">
        <w:t>Moved from 6.1.4.1.1</w:t>
      </w:r>
    </w:p>
    <w:p w14:paraId="151C1D1A" w14:textId="77777777" w:rsidR="005B2801" w:rsidRDefault="005B2801" w:rsidP="005B2801">
      <w:pPr>
        <w:rPr>
          <w:b/>
          <w:bCs/>
          <w:lang w:eastAsia="en-GB"/>
        </w:rPr>
      </w:pPr>
    </w:p>
    <w:p w14:paraId="521F9F44" w14:textId="67309FF1" w:rsidR="005B2801" w:rsidRDefault="005B2801" w:rsidP="005B2801">
      <w:pPr>
        <w:rPr>
          <w:b/>
          <w:bCs/>
          <w:lang w:eastAsia="en-GB"/>
        </w:rPr>
      </w:pPr>
      <w:r w:rsidRPr="007F20A7">
        <w:rPr>
          <w:b/>
          <w:bCs/>
          <w:lang w:eastAsia="en-GB"/>
        </w:rPr>
        <w:t>Q</w:t>
      </w:r>
      <w:r w:rsidR="00D543C4">
        <w:rPr>
          <w:b/>
          <w:bCs/>
          <w:lang w:eastAsia="en-GB"/>
        </w:rPr>
        <w:t>8</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0066F3B0" w14:textId="77777777" w:rsidTr="006C01F0">
        <w:tc>
          <w:tcPr>
            <w:tcW w:w="1756" w:type="dxa"/>
          </w:tcPr>
          <w:p w14:paraId="222DD21D" w14:textId="77777777" w:rsidR="005B2801" w:rsidRPr="000005B0" w:rsidRDefault="005B2801" w:rsidP="006C01F0">
            <w:pPr>
              <w:spacing w:after="0"/>
              <w:jc w:val="both"/>
              <w:rPr>
                <w:b/>
                <w:bCs/>
                <w:noProof/>
              </w:rPr>
            </w:pPr>
            <w:r w:rsidRPr="000005B0">
              <w:rPr>
                <w:b/>
                <w:bCs/>
                <w:noProof/>
              </w:rPr>
              <w:t>Company</w:t>
            </w:r>
          </w:p>
        </w:tc>
        <w:tc>
          <w:tcPr>
            <w:tcW w:w="1500" w:type="dxa"/>
          </w:tcPr>
          <w:p w14:paraId="52E27747" w14:textId="77777777" w:rsidR="005B2801" w:rsidRPr="000005B0" w:rsidRDefault="005B2801" w:rsidP="006C01F0">
            <w:pPr>
              <w:spacing w:after="0"/>
              <w:jc w:val="both"/>
              <w:rPr>
                <w:b/>
                <w:bCs/>
                <w:noProof/>
              </w:rPr>
            </w:pPr>
            <w:r>
              <w:rPr>
                <w:b/>
                <w:bCs/>
                <w:noProof/>
              </w:rPr>
              <w:t>CR needed?</w:t>
            </w:r>
          </w:p>
        </w:tc>
        <w:tc>
          <w:tcPr>
            <w:tcW w:w="6378" w:type="dxa"/>
          </w:tcPr>
          <w:p w14:paraId="5506C957" w14:textId="77777777" w:rsidR="005B2801" w:rsidRPr="000005B0" w:rsidRDefault="005B2801" w:rsidP="006C01F0">
            <w:pPr>
              <w:spacing w:after="0"/>
              <w:jc w:val="both"/>
              <w:rPr>
                <w:b/>
                <w:bCs/>
                <w:noProof/>
              </w:rPr>
            </w:pPr>
            <w:r>
              <w:rPr>
                <w:b/>
                <w:bCs/>
                <w:noProof/>
              </w:rPr>
              <w:t>Comments</w:t>
            </w:r>
          </w:p>
        </w:tc>
      </w:tr>
      <w:tr w:rsidR="00016047" w:rsidRPr="000005B0" w14:paraId="3783AE47" w14:textId="77777777" w:rsidTr="006C01F0">
        <w:tc>
          <w:tcPr>
            <w:tcW w:w="1756" w:type="dxa"/>
          </w:tcPr>
          <w:p w14:paraId="089F5BB1" w14:textId="74BE5AAA"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Samsung</w:t>
            </w:r>
          </w:p>
        </w:tc>
        <w:tc>
          <w:tcPr>
            <w:tcW w:w="1500" w:type="dxa"/>
          </w:tcPr>
          <w:p w14:paraId="648D43FB" w14:textId="45A912EF"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See Comments</w:t>
            </w:r>
          </w:p>
        </w:tc>
        <w:tc>
          <w:tcPr>
            <w:tcW w:w="6378" w:type="dxa"/>
          </w:tcPr>
          <w:p w14:paraId="02483950" w14:textId="77777777" w:rsidR="00016047" w:rsidRDefault="00016047" w:rsidP="00016047">
            <w:pPr>
              <w:jc w:val="both"/>
            </w:pPr>
            <w:r>
              <w:rPr>
                <w:rFonts w:hint="eastAsia"/>
              </w:rPr>
              <w:t xml:space="preserve">Regarding the 1st change, this may cause backward compatible issue. Legacy r15 </w:t>
            </w:r>
            <w:r>
              <w:t>UE</w:t>
            </w:r>
            <w:r>
              <w:rPr>
                <w:rFonts w:hint="eastAsia"/>
              </w:rPr>
              <w:t xml:space="preserve"> does not expect msg1-SubcarrierSpacing to be configured if prach-RootSequenceIndex is not L139. So configuring msg1-SubcarrierSpacing when prach-RootSequenceIndex is not L139 and msgA-PRACH-RootSequenceIndex is L139 may cause problem, as legacy UE may consider the configuration as incorrect.</w:t>
            </w:r>
          </w:p>
          <w:p w14:paraId="27CB676A" w14:textId="77777777" w:rsidR="00016047" w:rsidRDefault="00016047" w:rsidP="00016047">
            <w:pPr>
              <w:rPr>
                <w:rFonts w:ascii="Malgun Gothic" w:hAnsi="Malgun Gothic"/>
                <w:lang w:eastAsia="ko-KR"/>
              </w:rPr>
            </w:pPr>
            <w:r>
              <w:t>In our view there</w:t>
            </w:r>
            <w:r>
              <w:rPr>
                <w:rFonts w:hint="eastAsia"/>
              </w:rPr>
              <w:t xml:space="preserve"> are two possible ways to handle:</w:t>
            </w:r>
          </w:p>
          <w:p w14:paraId="414B0D93" w14:textId="77777777" w:rsidR="00016047" w:rsidRDefault="00016047" w:rsidP="00016047">
            <w:r>
              <w:rPr>
                <w:rFonts w:hint="eastAsia"/>
              </w:rPr>
              <w:t>Option 1: msgA-PRACH-RootSequenceIndex is set to L139 only if prach-RootSequenceIndex is L139.</w:t>
            </w:r>
          </w:p>
          <w:p w14:paraId="7754967E" w14:textId="77777777" w:rsidR="00016047" w:rsidRDefault="00016047" w:rsidP="00016047">
            <w:r>
              <w:rPr>
                <w:rFonts w:hint="eastAsia"/>
              </w:rPr>
              <w:t>Option 2: msgA-SubcarrierSpacing is also configured if msgA-PRACH-RootSequenceIndex is set to L139 and if prach-RootSequenceIndex is not L139. Note that currently msgA-SubcarrierSpacing is configured if msgA-PRACH-</w:t>
            </w:r>
            <w:r>
              <w:rPr>
                <w:rFonts w:hint="eastAsia"/>
              </w:rPr>
              <w:lastRenderedPageBreak/>
              <w:t>RootSequenceIndex is set to L139 and 4 step RA is not configured.</w:t>
            </w:r>
          </w:p>
          <w:p w14:paraId="031E54AA" w14:textId="77777777" w:rsidR="00016047" w:rsidRPr="00D54F70" w:rsidRDefault="00016047" w:rsidP="00016047">
            <w:pPr>
              <w:rPr>
                <w:rFonts w:eastAsia="游明朝"/>
              </w:rPr>
            </w:pPr>
            <w:r>
              <w:t>Option 1 restricts the network configuration whereas option 2 does not. So we prefer option 2 and change can be as follows:</w:t>
            </w:r>
          </w:p>
          <w:p w14:paraId="3DA2BF05" w14:textId="77777777" w:rsidR="00016047" w:rsidRDefault="00016047" w:rsidP="00016047">
            <w:pPr>
              <w:pStyle w:val="TAL"/>
              <w:rPr>
                <w:b/>
                <w:i/>
                <w:lang w:eastAsia="sv-SE"/>
              </w:rPr>
            </w:pPr>
            <w:proofErr w:type="spellStart"/>
            <w:r>
              <w:rPr>
                <w:b/>
                <w:i/>
                <w:lang w:eastAsia="sv-SE"/>
              </w:rPr>
              <w:t>msgA-SubcarrierSpacing</w:t>
            </w:r>
            <w:proofErr w:type="spellEnd"/>
          </w:p>
          <w:p w14:paraId="1A75E29F" w14:textId="278704AD" w:rsidR="00016047" w:rsidRPr="000005B0" w:rsidRDefault="00016047" w:rsidP="00016047">
            <w:pPr>
              <w:spacing w:after="0"/>
              <w:jc w:val="both"/>
              <w:rPr>
                <w:noProof/>
              </w:rPr>
            </w:pPr>
            <w:r>
              <w:rPr>
                <w:lang w:eastAsia="sv-SE"/>
              </w:rPr>
              <w:t>Subcarrier spacing of PRACH (see TS 38.211 [16], clause 5.3.2). Only the values 15 or 30 kHz (FR1), and 60 or 120 kHz (FR2) are applicable. The field is only present in case of 2-step only BWP</w:t>
            </w:r>
            <w:ins w:id="1" w:author="Samsung (Anil Agiwal)" w:date="2021-08-18T10:00:00Z">
              <w:r>
                <w:rPr>
                  <w:lang w:eastAsia="sv-SE"/>
                </w:rPr>
                <w:t xml:space="preserve"> </w:t>
              </w:r>
              <w:r w:rsidRPr="00D54F70">
                <w:rPr>
                  <w:highlight w:val="yellow"/>
                  <w:lang w:eastAsia="sv-SE"/>
                </w:rPr>
                <w:t>or in case</w:t>
              </w:r>
              <w:r w:rsidRPr="00D54F70">
                <w:rPr>
                  <w:rFonts w:hint="eastAsia"/>
                  <w:highlight w:val="yellow"/>
                </w:rPr>
                <w:t xml:space="preserve"> msgA-PRACH-RootSequenceIndex L</w:t>
              </w:r>
              <w:r w:rsidRPr="00D54F70">
                <w:rPr>
                  <w:highlight w:val="yellow"/>
                </w:rPr>
                <w:t xml:space="preserve"> = </w:t>
              </w:r>
              <w:r w:rsidRPr="00D54F70">
                <w:rPr>
                  <w:rFonts w:hint="eastAsia"/>
                  <w:highlight w:val="yellow"/>
                </w:rPr>
                <w:t xml:space="preserve">139 and prach-RootSequenceIndex </w:t>
              </w:r>
              <w:r w:rsidRPr="00D54F70">
                <w:rPr>
                  <w:highlight w:val="yellow"/>
                </w:rPr>
                <w:t xml:space="preserve">L is not equal to </w:t>
              </w:r>
              <w:r w:rsidRPr="00D54F70">
                <w:rPr>
                  <w:rFonts w:hint="eastAsia"/>
                  <w:highlight w:val="yellow"/>
                </w:rPr>
                <w:t>139</w:t>
              </w:r>
            </w:ins>
            <w:ins w:id="2" w:author="vivo (Stephen)" w:date="2021-08-06T16:33:00Z">
              <w:r>
                <w:rPr>
                  <w:lang w:eastAsia="sv-SE"/>
                </w:rPr>
                <w:t>.</w:t>
              </w:r>
            </w:ins>
            <w:del w:id="3" w:author="vivo (Stephen)" w:date="2021-08-06T16:33:00Z">
              <w:r w:rsidDel="00755585">
                <w:rPr>
                  <w:lang w:eastAsia="sv-SE"/>
                </w:rPr>
                <w:delText>, otherwise</w:delText>
              </w:r>
            </w:del>
            <w:ins w:id="4" w:author="vivo (Stephen)" w:date="2021-08-06T16:34:00Z">
              <w:r>
                <w:rPr>
                  <w:lang w:eastAsia="sv-SE"/>
                </w:rPr>
                <w:t xml:space="preserve"> If absent,</w:t>
              </w:r>
            </w:ins>
            <w:r>
              <w:rPr>
                <w:lang w:eastAsia="sv-SE"/>
              </w:rPr>
              <w:t xml:space="preserve"> the UE applies the SCS as derived from the </w:t>
            </w:r>
            <w:r>
              <w:rPr>
                <w:i/>
              </w:rPr>
              <w:t>msg1-SubcarrierSpacing</w:t>
            </w:r>
            <w:r>
              <w:rPr>
                <w:lang w:eastAsia="sv-SE"/>
              </w:rPr>
              <w:t xml:space="preserve"> in </w:t>
            </w:r>
            <w:r>
              <w:rPr>
                <w:i/>
              </w:rPr>
              <w:t>RACH-ConfigCommon</w:t>
            </w:r>
            <w:ins w:id="5" w:author="vivo (Stephen)" w:date="2021-08-06T16:34:00Z">
              <w:r>
                <w:rPr>
                  <w:i/>
                </w:rPr>
                <w:t xml:space="preserve"> </w:t>
              </w:r>
              <w:r>
                <w:t xml:space="preserve">in case of </w:t>
              </w:r>
            </w:ins>
            <w:ins w:id="6" w:author="vivo (Stephen)" w:date="2021-08-06T16:35:00Z">
              <w:r w:rsidRPr="00563AED">
                <w:rPr>
                  <w:i/>
                  <w:lang w:eastAsia="sv-SE"/>
                </w:rPr>
                <w:t>msgA-PRACH-RootSequenceIndex</w:t>
              </w:r>
              <w:r>
                <w:rPr>
                  <w:i/>
                  <w:lang w:eastAsia="sv-SE"/>
                </w:rPr>
                <w:t xml:space="preserve"> </w:t>
              </w:r>
              <w:r>
                <w:rPr>
                  <w:lang w:eastAsia="sv-SE"/>
                </w:rPr>
                <w:t>L=139</w:t>
              </w:r>
            </w:ins>
            <w:ins w:id="7" w:author="vivo (Stephen)" w:date="2021-08-06T16:34:00Z">
              <w:r>
                <w:rPr>
                  <w:lang w:eastAsia="sv-SE"/>
                </w:rPr>
                <w:t xml:space="preserve">, otherwise, the UE applies the SCS as derived from the </w:t>
              </w:r>
              <w:r w:rsidRPr="002F3EF1">
                <w:rPr>
                  <w:i/>
                  <w:lang w:eastAsia="sv-SE"/>
                </w:rPr>
                <w:t>msgA-</w:t>
              </w:r>
              <w:r>
                <w:rPr>
                  <w:i/>
                  <w:lang w:eastAsia="sv-SE"/>
                </w:rPr>
                <w:t>prach-ConfigurationIndex</w:t>
              </w:r>
              <w:r>
                <w:rPr>
                  <w:lang w:eastAsia="sv-SE"/>
                </w:rPr>
                <w:t xml:space="preserve"> in </w:t>
              </w:r>
              <w:r>
                <w:rPr>
                  <w:i/>
                  <w:lang w:eastAsia="sv-SE"/>
                </w:rPr>
                <w:t>RACH-ConfigGenericTwoStepRA</w:t>
              </w:r>
              <w:r>
                <w:rPr>
                  <w:lang w:eastAsia="sv-SE"/>
                </w:rPr>
                <w:t xml:space="preserve"> (see tables Table 6.3.3.1-1, Table 6.3.3.1-2, Table 6.3.3.2-2 and Table 6.3.3.2-3, TS 38.211 [16])</w:t>
              </w:r>
            </w:ins>
            <w:r>
              <w:rPr>
                <w:lang w:eastAsia="sv-SE"/>
              </w:rPr>
              <w:t>. The value also applies to contention free 2-step random access type (</w:t>
            </w:r>
            <w:r>
              <w:rPr>
                <w:i/>
                <w:lang w:eastAsia="sv-SE"/>
              </w:rPr>
              <w:t>RACH-ConfigDedicated</w:t>
            </w:r>
            <w:r>
              <w:rPr>
                <w:lang w:eastAsia="sv-SE"/>
              </w:rPr>
              <w:t>)</w:t>
            </w:r>
            <w:ins w:id="8" w:author="vivo (Stephen)" w:date="2021-08-06T16:34:00Z">
              <w:r>
                <w:rPr>
                  <w:lang w:eastAsia="sv-SE"/>
                </w:rPr>
                <w:t>.</w:t>
              </w:r>
            </w:ins>
            <w:r>
              <w:rPr>
                <w:lang w:eastAsia="sv-SE"/>
              </w:rPr>
              <w:t>.</w:t>
            </w:r>
          </w:p>
        </w:tc>
      </w:tr>
      <w:tr w:rsidR="009253A1" w:rsidRPr="000005B0" w14:paraId="6DF56AA2" w14:textId="77777777" w:rsidTr="004D4C9F">
        <w:tc>
          <w:tcPr>
            <w:tcW w:w="1756" w:type="dxa"/>
          </w:tcPr>
          <w:p w14:paraId="3E52519E" w14:textId="77777777" w:rsidR="009253A1" w:rsidRPr="000F0F0B" w:rsidRDefault="009253A1" w:rsidP="004D4C9F">
            <w:pPr>
              <w:spacing w:after="0"/>
              <w:jc w:val="both"/>
              <w:rPr>
                <w:rFonts w:eastAsiaTheme="minorEastAsia"/>
                <w:noProof/>
                <w:lang w:eastAsia="zh-CN"/>
              </w:rPr>
            </w:pPr>
            <w:r>
              <w:rPr>
                <w:rFonts w:eastAsiaTheme="minorEastAsia"/>
                <w:noProof/>
                <w:lang w:eastAsia="zh-CN"/>
              </w:rPr>
              <w:lastRenderedPageBreak/>
              <w:t>Huawei, HiSilicon</w:t>
            </w:r>
          </w:p>
        </w:tc>
        <w:tc>
          <w:tcPr>
            <w:tcW w:w="1500" w:type="dxa"/>
          </w:tcPr>
          <w:p w14:paraId="7711E33A" w14:textId="77777777" w:rsidR="009253A1" w:rsidRPr="000F0F0B" w:rsidRDefault="009253A1" w:rsidP="004D4C9F">
            <w:pPr>
              <w:spacing w:after="0"/>
              <w:jc w:val="both"/>
              <w:rPr>
                <w:rFonts w:eastAsiaTheme="minorEastAsia"/>
                <w:noProof/>
                <w:lang w:eastAsia="zh-CN"/>
              </w:rPr>
            </w:pPr>
            <w:r>
              <w:rPr>
                <w:rFonts w:eastAsiaTheme="minorEastAsia"/>
                <w:noProof/>
                <w:lang w:eastAsia="zh-CN"/>
              </w:rPr>
              <w:t>Not sure</w:t>
            </w:r>
          </w:p>
        </w:tc>
        <w:tc>
          <w:tcPr>
            <w:tcW w:w="6378" w:type="dxa"/>
          </w:tcPr>
          <w:p w14:paraId="04471731" w14:textId="77777777" w:rsidR="009253A1" w:rsidRDefault="009253A1" w:rsidP="004D4C9F">
            <w:pPr>
              <w:spacing w:after="0"/>
              <w:jc w:val="both"/>
              <w:rPr>
                <w:noProof/>
              </w:rPr>
            </w:pPr>
            <w:r>
              <w:rPr>
                <w:noProof/>
              </w:rPr>
              <w:t>We are wondering whether RAN1 really considered the case that L=839 for 4-step RA while L=139 for 2-step RA, which is the configuration which causes the issues. If RAN1 intention was to support this case (which cannot be derived directly from the current agreements), then perhaps RAN1 should discuss whether for this case m</w:t>
            </w:r>
            <w:r w:rsidRPr="00AC1E9E">
              <w:rPr>
                <w:noProof/>
              </w:rPr>
              <w:t xml:space="preserve">sgA-SubcarrierSpacing or </w:t>
            </w:r>
            <w:r>
              <w:rPr>
                <w:noProof/>
              </w:rPr>
              <w:t>m</w:t>
            </w:r>
            <w:r w:rsidRPr="00AC1E9E">
              <w:rPr>
                <w:noProof/>
              </w:rPr>
              <w:t xml:space="preserve">sg1-SubcarrierSpacing </w:t>
            </w:r>
            <w:r>
              <w:rPr>
                <w:noProof/>
              </w:rPr>
              <w:t xml:space="preserve">should be used </w:t>
            </w:r>
            <w:r w:rsidRPr="00AC1E9E">
              <w:rPr>
                <w:noProof/>
              </w:rPr>
              <w:t>to indicate the</w:t>
            </w:r>
            <w:r>
              <w:rPr>
                <w:noProof/>
              </w:rPr>
              <w:t xml:space="preserve"> SCS. We think this needs to be confirmed by RAN1 first.</w:t>
            </w:r>
          </w:p>
          <w:p w14:paraId="365174AA" w14:textId="77777777" w:rsidR="009253A1" w:rsidRPr="000005B0" w:rsidRDefault="009253A1" w:rsidP="004D4C9F">
            <w:pPr>
              <w:spacing w:after="0"/>
              <w:jc w:val="both"/>
              <w:rPr>
                <w:noProof/>
              </w:rPr>
            </w:pPr>
            <w:r>
              <w:rPr>
                <w:noProof/>
              </w:rPr>
              <w:t xml:space="preserve">Also, the current CR seems to cause an issue that in case </w:t>
            </w:r>
            <w:r w:rsidRPr="00555C46">
              <w:rPr>
                <w:noProof/>
              </w:rPr>
              <w:t>msg1-SubcarrierSpacing</w:t>
            </w:r>
            <w:r>
              <w:rPr>
                <w:noProof/>
              </w:rPr>
              <w:t xml:space="preserve"> is only configured by the network to indicate SCS for msgA, then the UE will mistakenly apply it also for msg1 SCS, even though the intention was to use SCS indicated by prach-ConfigurationIndex for 4-step RA. </w:t>
            </w:r>
          </w:p>
        </w:tc>
      </w:tr>
      <w:tr w:rsidR="00016047" w:rsidRPr="000005B0" w14:paraId="681CDEB4" w14:textId="77777777" w:rsidTr="006C01F0">
        <w:tc>
          <w:tcPr>
            <w:tcW w:w="1756" w:type="dxa"/>
          </w:tcPr>
          <w:p w14:paraId="51C19C54" w14:textId="21AC6044" w:rsidR="00016047" w:rsidRPr="009253A1" w:rsidRDefault="006F1DA2" w:rsidP="00016047">
            <w:pPr>
              <w:spacing w:after="0"/>
              <w:jc w:val="both"/>
              <w:rPr>
                <w:rFonts w:eastAsiaTheme="minorEastAsia"/>
                <w:noProof/>
                <w:lang w:val="en-GB" w:eastAsia="zh-CN"/>
              </w:rPr>
            </w:pPr>
            <w:r>
              <w:rPr>
                <w:rFonts w:eastAsiaTheme="minorEastAsia" w:hint="eastAsia"/>
                <w:noProof/>
                <w:lang w:val="en-GB" w:eastAsia="zh-CN"/>
              </w:rPr>
              <w:t>vivo</w:t>
            </w:r>
          </w:p>
        </w:tc>
        <w:tc>
          <w:tcPr>
            <w:tcW w:w="1500" w:type="dxa"/>
          </w:tcPr>
          <w:p w14:paraId="63B2E173" w14:textId="41A99455" w:rsidR="006F1DA2" w:rsidRDefault="006F1DA2" w:rsidP="006F1DA2">
            <w:pPr>
              <w:spacing w:after="0"/>
              <w:jc w:val="both"/>
              <w:rPr>
                <w:noProof/>
              </w:rPr>
            </w:pPr>
            <w:r>
              <w:rPr>
                <w:noProof/>
              </w:rPr>
              <w:t>Yes with comments</w:t>
            </w:r>
          </w:p>
          <w:p w14:paraId="607FED10" w14:textId="77777777" w:rsidR="006F1DA2" w:rsidRDefault="006F1DA2" w:rsidP="006F1DA2">
            <w:pPr>
              <w:spacing w:after="0"/>
              <w:jc w:val="both"/>
              <w:rPr>
                <w:noProof/>
              </w:rPr>
            </w:pPr>
          </w:p>
          <w:p w14:paraId="0B9727BF" w14:textId="77777777" w:rsidR="00016047" w:rsidRPr="000F0F0B" w:rsidRDefault="00016047" w:rsidP="00016047">
            <w:pPr>
              <w:spacing w:after="0"/>
              <w:jc w:val="both"/>
              <w:rPr>
                <w:rFonts w:eastAsiaTheme="minorEastAsia"/>
                <w:noProof/>
                <w:lang w:eastAsia="zh-CN"/>
              </w:rPr>
            </w:pPr>
          </w:p>
        </w:tc>
        <w:tc>
          <w:tcPr>
            <w:tcW w:w="6378" w:type="dxa"/>
          </w:tcPr>
          <w:p w14:paraId="7CA94161" w14:textId="77777777" w:rsidR="00256756" w:rsidRDefault="006F1DA2" w:rsidP="00256756">
            <w:pPr>
              <w:spacing w:afterLines="50" w:after="120"/>
              <w:jc w:val="both"/>
              <w:rPr>
                <w:noProof/>
              </w:rPr>
            </w:pPr>
            <w:r>
              <w:rPr>
                <w:noProof/>
              </w:rPr>
              <w:t>Thank</w:t>
            </w:r>
            <w:r w:rsidR="00256756">
              <w:rPr>
                <w:noProof/>
              </w:rPr>
              <w:t>s</w:t>
            </w:r>
            <w:r>
              <w:rPr>
                <w:noProof/>
              </w:rPr>
              <w:t xml:space="preserve"> Samsung and Huawei for pointing out the backward compatible issue raised in the draft CR. </w:t>
            </w:r>
          </w:p>
          <w:p w14:paraId="696481ED" w14:textId="44A49BC1" w:rsidR="006F1DA2" w:rsidRDefault="006F1DA2" w:rsidP="00256756">
            <w:pPr>
              <w:spacing w:afterLines="50" w:after="120"/>
              <w:jc w:val="both"/>
              <w:rPr>
                <w:noProof/>
              </w:rPr>
            </w:pPr>
            <w:r>
              <w:rPr>
                <w:noProof/>
              </w:rPr>
              <w:t>To resolve this problem, we are fine with Samsung’s revi</w:t>
            </w:r>
            <w:r w:rsidR="0018113D">
              <w:rPr>
                <w:noProof/>
              </w:rPr>
              <w:t>sion</w:t>
            </w:r>
            <w:r>
              <w:rPr>
                <w:noProof/>
              </w:rPr>
              <w:t xml:space="preserve">. </w:t>
            </w:r>
          </w:p>
          <w:p w14:paraId="40DC8D13" w14:textId="7292FBEF" w:rsidR="00016047" w:rsidRPr="000005B0" w:rsidRDefault="006F1DA2" w:rsidP="00256756">
            <w:pPr>
              <w:spacing w:afterLines="50" w:after="120"/>
              <w:jc w:val="both"/>
              <w:rPr>
                <w:noProof/>
              </w:rPr>
            </w:pPr>
            <w:r>
              <w:rPr>
                <w:noProof/>
              </w:rPr>
              <w:t xml:space="preserve">Regarding Huawei’s concern on the potential case where L=839 for 4-step RA while L=139 for 2-step RA (i.e. 4-step RA with the long sequence for coverage performance and 2-step RA with the short sequence for radio-efficiency performance), in our memory, this case </w:t>
            </w:r>
            <w:r w:rsidR="00F03390">
              <w:rPr>
                <w:noProof/>
              </w:rPr>
              <w:t>was</w:t>
            </w:r>
            <w:r>
              <w:rPr>
                <w:noProof/>
              </w:rPr>
              <w:t xml:space="preserve"> not excluded during the previous RAN1 discussion. If companies think we should check with RAN1, we are </w:t>
            </w:r>
            <w:r w:rsidR="00F03390">
              <w:rPr>
                <w:noProof/>
              </w:rPr>
              <w:t xml:space="preserve">also </w:t>
            </w:r>
            <w:r>
              <w:rPr>
                <w:noProof/>
              </w:rPr>
              <w:t>okay to send an LS to RAN1 for further confirmation.</w:t>
            </w:r>
          </w:p>
        </w:tc>
      </w:tr>
      <w:tr w:rsidR="00016047" w:rsidRPr="000005B0" w14:paraId="6837D49C" w14:textId="77777777" w:rsidTr="006C01F0">
        <w:tc>
          <w:tcPr>
            <w:tcW w:w="1756" w:type="dxa"/>
          </w:tcPr>
          <w:p w14:paraId="36988033" w14:textId="5ACA4556" w:rsidR="00016047" w:rsidRPr="000F0F0B" w:rsidRDefault="0071227F" w:rsidP="00016047">
            <w:pPr>
              <w:spacing w:after="0"/>
              <w:jc w:val="both"/>
              <w:rPr>
                <w:rFonts w:eastAsiaTheme="minorEastAsia"/>
                <w:noProof/>
                <w:lang w:eastAsia="zh-CN"/>
              </w:rPr>
            </w:pPr>
            <w:r>
              <w:rPr>
                <w:rFonts w:eastAsiaTheme="minorEastAsia"/>
                <w:noProof/>
                <w:lang w:eastAsia="zh-CN"/>
              </w:rPr>
              <w:t>QCOM</w:t>
            </w:r>
          </w:p>
        </w:tc>
        <w:tc>
          <w:tcPr>
            <w:tcW w:w="1500" w:type="dxa"/>
          </w:tcPr>
          <w:p w14:paraId="137AF215" w14:textId="2F59DF88" w:rsidR="00016047" w:rsidRPr="000F0F0B" w:rsidRDefault="0071227F" w:rsidP="00016047">
            <w:pPr>
              <w:spacing w:after="0"/>
              <w:jc w:val="both"/>
              <w:rPr>
                <w:rFonts w:eastAsiaTheme="minorEastAsia"/>
                <w:noProof/>
                <w:lang w:eastAsia="zh-CN"/>
              </w:rPr>
            </w:pPr>
            <w:r>
              <w:rPr>
                <w:rFonts w:eastAsiaTheme="minorEastAsia"/>
                <w:noProof/>
                <w:lang w:eastAsia="zh-CN"/>
              </w:rPr>
              <w:t>Yes</w:t>
            </w:r>
          </w:p>
        </w:tc>
        <w:tc>
          <w:tcPr>
            <w:tcW w:w="6378" w:type="dxa"/>
          </w:tcPr>
          <w:p w14:paraId="6EA5C307" w14:textId="6ECD09F8" w:rsidR="00016047" w:rsidRPr="000005B0" w:rsidRDefault="0071227F" w:rsidP="00016047">
            <w:pPr>
              <w:spacing w:after="0"/>
              <w:jc w:val="both"/>
              <w:rPr>
                <w:noProof/>
              </w:rPr>
            </w:pPr>
            <w:r w:rsidRPr="0071227F">
              <w:rPr>
                <w:noProof/>
              </w:rPr>
              <w:t>CR fixes the current inconsistency in 38.331 of determing msgA-SubcarrierSpacing when msgA-PRACH-RootSequenceIndex = l139</w:t>
            </w:r>
          </w:p>
        </w:tc>
      </w:tr>
    </w:tbl>
    <w:p w14:paraId="40E44242" w14:textId="77777777" w:rsidR="005B2801" w:rsidRDefault="005B2801" w:rsidP="005B2801">
      <w:pPr>
        <w:pStyle w:val="Doc-text2"/>
        <w:ind w:left="0" w:firstLine="0"/>
        <w:rPr>
          <w:b/>
        </w:rPr>
      </w:pPr>
    </w:p>
    <w:p w14:paraId="1A719182" w14:textId="77777777" w:rsidR="00EC556D" w:rsidRPr="00EC556D" w:rsidRDefault="00EC556D" w:rsidP="00EC556D">
      <w:pPr>
        <w:rPr>
          <w:lang w:eastAsia="en-GB"/>
        </w:rPr>
      </w:pPr>
    </w:p>
    <w:p w14:paraId="15DB000F" w14:textId="77777777" w:rsidR="008730ED" w:rsidRDefault="008730ED" w:rsidP="008730ED">
      <w:pPr>
        <w:pStyle w:val="EmailDiscussion2"/>
        <w:ind w:left="0" w:firstLine="0"/>
      </w:pPr>
    </w:p>
    <w:p w14:paraId="0D9E04E9" w14:textId="772AD563" w:rsidR="008730ED" w:rsidRPr="008730ED" w:rsidRDefault="008730ED" w:rsidP="008730ED">
      <w:pPr>
        <w:pStyle w:val="Heading3"/>
      </w:pPr>
      <w:r>
        <w:lastRenderedPageBreak/>
        <w:t>2.1.</w:t>
      </w:r>
      <w:r w:rsidR="00D543C4">
        <w:t>6</w:t>
      </w:r>
      <w:r>
        <w:tab/>
      </w:r>
      <w:r w:rsidRPr="008730ED">
        <w:t>Redirection with MPS indication</w:t>
      </w:r>
    </w:p>
    <w:p w14:paraId="022F20BC" w14:textId="277D1482" w:rsidR="008730ED" w:rsidRPr="00F36170" w:rsidRDefault="00A40096" w:rsidP="008730ED">
      <w:pPr>
        <w:pStyle w:val="Doc-title"/>
      </w:pPr>
      <w:hyperlink r:id="rId59" w:history="1">
        <w:r w:rsidR="008730ED" w:rsidRPr="00EC556D">
          <w:rPr>
            <w:rStyle w:val="Hyperlink"/>
          </w:rPr>
          <w:t>R2-2108434</w:t>
        </w:r>
      </w:hyperlink>
      <w:r w:rsidR="008730ED">
        <w:tab/>
        <w:t>Correction on Redirection with MPS Indication</w:t>
      </w:r>
      <w:r w:rsidR="008730ED">
        <w:tab/>
        <w:t>Peraton Labs, CISA ECD, T-Mobile US, Ericsson , Qualcomm, NTT DoCoMo, AT&amp;T, Verizon</w:t>
      </w:r>
      <w:r w:rsidR="008730ED">
        <w:tab/>
        <w:t>CR</w:t>
      </w:r>
      <w:r w:rsidR="008730ED">
        <w:tab/>
        <w:t>Rel-16</w:t>
      </w:r>
      <w:r w:rsidR="008730ED">
        <w:tab/>
        <w:t>36.331</w:t>
      </w:r>
      <w:r w:rsidR="008730ED">
        <w:tab/>
        <w:t>16.5.0</w:t>
      </w:r>
      <w:r w:rsidR="008730ED">
        <w:tab/>
        <w:t>4714</w:t>
      </w:r>
      <w:r w:rsidR="008730ED">
        <w:tab/>
        <w:t>-</w:t>
      </w:r>
      <w:r w:rsidR="008730ED">
        <w:tab/>
        <w:t>F</w:t>
      </w:r>
      <w:r w:rsidR="008730ED">
        <w:tab/>
        <w:t>NR_newRAT-Core, TEI16</w:t>
      </w:r>
    </w:p>
    <w:p w14:paraId="650787B7" w14:textId="3BA69EAD" w:rsidR="008730ED" w:rsidRDefault="008730ED" w:rsidP="008730ED">
      <w:pPr>
        <w:pStyle w:val="EmailDiscussion2"/>
        <w:ind w:left="0" w:firstLine="0"/>
      </w:pPr>
    </w:p>
    <w:p w14:paraId="73305815" w14:textId="225AF2AA" w:rsidR="005B2801" w:rsidRDefault="005B2801" w:rsidP="005B2801">
      <w:pPr>
        <w:rPr>
          <w:b/>
          <w:bCs/>
          <w:lang w:eastAsia="en-GB"/>
        </w:rPr>
      </w:pPr>
      <w:r w:rsidRPr="007F20A7">
        <w:rPr>
          <w:b/>
          <w:bCs/>
          <w:lang w:eastAsia="en-GB"/>
        </w:rPr>
        <w:t>Q</w:t>
      </w:r>
      <w:r w:rsidR="00D543C4">
        <w:rPr>
          <w:b/>
          <w:bCs/>
          <w:lang w:eastAsia="en-GB"/>
        </w:rPr>
        <w:t>9</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43CCCED8" w14:textId="77777777" w:rsidTr="006C01F0">
        <w:tc>
          <w:tcPr>
            <w:tcW w:w="1756" w:type="dxa"/>
          </w:tcPr>
          <w:p w14:paraId="20B011EC" w14:textId="77777777" w:rsidR="005B2801" w:rsidRPr="000005B0" w:rsidRDefault="005B2801" w:rsidP="006C01F0">
            <w:pPr>
              <w:spacing w:after="0"/>
              <w:jc w:val="both"/>
              <w:rPr>
                <w:b/>
                <w:bCs/>
                <w:noProof/>
              </w:rPr>
            </w:pPr>
            <w:r w:rsidRPr="000005B0">
              <w:rPr>
                <w:b/>
                <w:bCs/>
                <w:noProof/>
              </w:rPr>
              <w:t>Company</w:t>
            </w:r>
          </w:p>
        </w:tc>
        <w:tc>
          <w:tcPr>
            <w:tcW w:w="1500" w:type="dxa"/>
          </w:tcPr>
          <w:p w14:paraId="1DAC51B2" w14:textId="77777777" w:rsidR="005B2801" w:rsidRPr="000005B0" w:rsidRDefault="005B2801" w:rsidP="006C01F0">
            <w:pPr>
              <w:spacing w:after="0"/>
              <w:jc w:val="both"/>
              <w:rPr>
                <w:b/>
                <w:bCs/>
                <w:noProof/>
              </w:rPr>
            </w:pPr>
            <w:r>
              <w:rPr>
                <w:b/>
                <w:bCs/>
                <w:noProof/>
              </w:rPr>
              <w:t>CR needed?</w:t>
            </w:r>
          </w:p>
        </w:tc>
        <w:tc>
          <w:tcPr>
            <w:tcW w:w="6378" w:type="dxa"/>
          </w:tcPr>
          <w:p w14:paraId="76C6CDA9" w14:textId="77777777" w:rsidR="005B2801" w:rsidRPr="000005B0" w:rsidRDefault="005B2801" w:rsidP="006C01F0">
            <w:pPr>
              <w:spacing w:after="0"/>
              <w:jc w:val="both"/>
              <w:rPr>
                <w:b/>
                <w:bCs/>
                <w:noProof/>
              </w:rPr>
            </w:pPr>
            <w:r>
              <w:rPr>
                <w:b/>
                <w:bCs/>
                <w:noProof/>
              </w:rPr>
              <w:t>Comments</w:t>
            </w:r>
          </w:p>
        </w:tc>
      </w:tr>
      <w:tr w:rsidR="005B2801" w:rsidRPr="000005B0" w14:paraId="629E73E1" w14:textId="77777777" w:rsidTr="006C01F0">
        <w:tc>
          <w:tcPr>
            <w:tcW w:w="1756" w:type="dxa"/>
          </w:tcPr>
          <w:p w14:paraId="23281773" w14:textId="378BC01B"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4186E98" w14:textId="07559551"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48579290" w14:textId="1B729041" w:rsidR="005B2801" w:rsidRPr="000005B0" w:rsidRDefault="00916C4D" w:rsidP="00916C4D">
            <w:pPr>
              <w:spacing w:after="0"/>
              <w:jc w:val="both"/>
              <w:rPr>
                <w:noProof/>
              </w:rPr>
            </w:pPr>
            <w:r>
              <w:rPr>
                <w:noProof/>
              </w:rPr>
              <w:t xml:space="preserve">We are not sure </w:t>
            </w:r>
            <w:r w:rsidR="00BD02D9">
              <w:rPr>
                <w:noProof/>
              </w:rPr>
              <w:t xml:space="preserve">the CR </w:t>
            </w:r>
            <w:r>
              <w:rPr>
                <w:noProof/>
              </w:rPr>
              <w:t>exactly</w:t>
            </w:r>
            <w:r w:rsidR="00BD02D9">
              <w:rPr>
                <w:noProof/>
              </w:rPr>
              <w:t xml:space="preserve"> match</w:t>
            </w:r>
            <w:r>
              <w:rPr>
                <w:noProof/>
              </w:rPr>
              <w:t>es</w:t>
            </w:r>
            <w:r w:rsidR="00BD02D9">
              <w:rPr>
                <w:noProof/>
              </w:rPr>
              <w:t xml:space="preserve"> the problem.  In our reading, the access attempt for MPS redirection will be allowed if *any one* of the ACs 12..14 is not barred, even if the actually assigned AC is barred.  So in order to effectively bar access for MPS redirection, it seems that the network needs to bar all of ACs 12..14.  We understand this </w:t>
            </w:r>
            <w:r>
              <w:rPr>
                <w:noProof/>
              </w:rPr>
              <w:t>may be</w:t>
            </w:r>
            <w:r w:rsidR="00BD02D9">
              <w:rPr>
                <w:noProof/>
              </w:rPr>
              <w:t xml:space="preserve"> unavoidable since the UE does not know what the assigned AC is, but it is still a bit counterintuitive and should perhaps be captured in a NOTE.</w:t>
            </w:r>
          </w:p>
        </w:tc>
      </w:tr>
      <w:tr w:rsidR="002F3B23" w:rsidRPr="000005B0" w14:paraId="2C9C2382" w14:textId="77777777" w:rsidTr="006C01F0">
        <w:tc>
          <w:tcPr>
            <w:tcW w:w="1756" w:type="dxa"/>
          </w:tcPr>
          <w:p w14:paraId="73D06935" w14:textId="777A849B"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D611ABB" w14:textId="323E2C7D" w:rsidR="002F3B23" w:rsidRPr="000F0F0B" w:rsidRDefault="002F3B23" w:rsidP="002F3B23">
            <w:pPr>
              <w:spacing w:after="0"/>
              <w:jc w:val="both"/>
              <w:rPr>
                <w:rFonts w:eastAsiaTheme="minorEastAsia"/>
                <w:noProof/>
                <w:lang w:eastAsia="zh-CN"/>
              </w:rPr>
            </w:pPr>
            <w:r>
              <w:rPr>
                <w:rFonts w:eastAsiaTheme="minorEastAsia"/>
                <w:noProof/>
                <w:lang w:eastAsia="zh-CN"/>
              </w:rPr>
              <w:t>Yes but</w:t>
            </w:r>
          </w:p>
        </w:tc>
        <w:tc>
          <w:tcPr>
            <w:tcW w:w="6378" w:type="dxa"/>
          </w:tcPr>
          <w:p w14:paraId="163D8CC2" w14:textId="77777777" w:rsidR="002F3B23" w:rsidRDefault="002F3B23" w:rsidP="002F3B23">
            <w:pPr>
              <w:spacing w:after="0"/>
              <w:jc w:val="both"/>
              <w:rPr>
                <w:noProof/>
              </w:rPr>
            </w:pPr>
            <w:r>
              <w:rPr>
                <w:noProof/>
              </w:rPr>
              <w:t xml:space="preserve">We are </w:t>
            </w:r>
            <w:r w:rsidRPr="00B249FE">
              <w:rPr>
                <w:noProof/>
              </w:rPr>
              <w:t>ok to extend the applicable AC</w:t>
            </w:r>
            <w:r>
              <w:rPr>
                <w:noProof/>
              </w:rPr>
              <w:t xml:space="preserve"> to 12, 13. However, on the proposed change we wonder how it is meant to work:</w:t>
            </w:r>
          </w:p>
          <w:p w14:paraId="524D9DAE" w14:textId="77777777" w:rsidR="002F3B23" w:rsidRPr="00BC34B0" w:rsidRDefault="002F3B23" w:rsidP="002F3B23">
            <w:pPr>
              <w:spacing w:after="0"/>
              <w:jc w:val="both"/>
              <w:rPr>
                <w:rFonts w:cs="Arial"/>
                <w:noProof/>
              </w:rPr>
            </w:pPr>
          </w:p>
          <w:p w14:paraId="06A706B0" w14:textId="77777777" w:rsidR="002F3B23" w:rsidRDefault="002F3B23" w:rsidP="000817ED">
            <w:pPr>
              <w:pStyle w:val="ListParagraph"/>
              <w:numPr>
                <w:ilvl w:val="0"/>
                <w:numId w:val="20"/>
              </w:numPr>
              <w:jc w:val="both"/>
              <w:rPr>
                <w:rFonts w:ascii="Arial" w:hAnsi="Arial" w:cs="Arial"/>
                <w:noProof/>
                <w:lang w:val="de-DE"/>
              </w:rPr>
            </w:pPr>
            <w:r w:rsidRPr="00BC34B0">
              <w:rPr>
                <w:rFonts w:ascii="Arial" w:hAnsi="Arial" w:cs="Arial"/>
                <w:noProof/>
                <w:lang w:val="de-DE"/>
              </w:rPr>
              <w:t xml:space="preserve">If the UE is configured with AC 12, 13, 14 and the NW sets any of the corresponding bits </w:t>
            </w:r>
            <w:r>
              <w:rPr>
                <w:rFonts w:ascii="Arial" w:hAnsi="Arial" w:cs="Arial"/>
                <w:noProof/>
                <w:lang w:val="de-DE"/>
              </w:rPr>
              <w:t xml:space="preserve">in </w:t>
            </w:r>
            <w:r w:rsidRPr="00BC34B0">
              <w:rPr>
                <w:rFonts w:ascii="Arial" w:hAnsi="Arial" w:cs="Arial"/>
                <w:noProof/>
                <w:lang w:val="de-DE"/>
              </w:rPr>
              <w:t xml:space="preserve">the ac-BarringForSpecialAC to </w:t>
            </w:r>
            <w:r>
              <w:rPr>
                <w:rFonts w:ascii="Arial" w:hAnsi="Arial" w:cs="Arial"/>
                <w:noProof/>
                <w:lang w:val="de-DE"/>
              </w:rPr>
              <w:t>„0“</w:t>
            </w:r>
            <w:r w:rsidRPr="00BC34B0">
              <w:rPr>
                <w:rFonts w:ascii="Arial" w:hAnsi="Arial" w:cs="Arial"/>
                <w:noProof/>
                <w:lang w:val="de-DE"/>
              </w:rPr>
              <w:t xml:space="preserve"> then the UE considers the access to the cell as not barred.</w:t>
            </w:r>
          </w:p>
          <w:p w14:paraId="50B845AF" w14:textId="77777777" w:rsidR="002F3B23" w:rsidRPr="00BC34B0" w:rsidRDefault="002F3B23" w:rsidP="000817ED">
            <w:pPr>
              <w:pStyle w:val="ListParagraph"/>
              <w:numPr>
                <w:ilvl w:val="0"/>
                <w:numId w:val="20"/>
              </w:numPr>
              <w:jc w:val="both"/>
              <w:rPr>
                <w:rFonts w:ascii="Arial" w:hAnsi="Arial" w:cs="Arial"/>
                <w:noProof/>
                <w:lang w:val="de-DE"/>
              </w:rPr>
            </w:pPr>
            <w:r w:rsidRPr="00BC34B0">
              <w:rPr>
                <w:rFonts w:ascii="Arial" w:hAnsi="Arial" w:cs="Arial"/>
                <w:noProof/>
                <w:lang w:val="de-DE"/>
              </w:rPr>
              <w:t xml:space="preserve">If the UE is configured with </w:t>
            </w:r>
            <w:r>
              <w:rPr>
                <w:rFonts w:ascii="Arial" w:hAnsi="Arial" w:cs="Arial"/>
                <w:noProof/>
                <w:lang w:val="de-DE"/>
              </w:rPr>
              <w:t xml:space="preserve">e.g. </w:t>
            </w:r>
            <w:r w:rsidRPr="00BC34B0">
              <w:rPr>
                <w:rFonts w:ascii="Arial" w:hAnsi="Arial" w:cs="Arial"/>
                <w:noProof/>
                <w:lang w:val="de-DE"/>
              </w:rPr>
              <w:t>AC 12</w:t>
            </w:r>
            <w:r>
              <w:rPr>
                <w:rFonts w:ascii="Arial" w:hAnsi="Arial" w:cs="Arial"/>
                <w:noProof/>
                <w:lang w:val="de-DE"/>
              </w:rPr>
              <w:t xml:space="preserve"> only</w:t>
            </w:r>
            <w:r w:rsidRPr="00BC34B0">
              <w:rPr>
                <w:rFonts w:ascii="Arial" w:hAnsi="Arial" w:cs="Arial"/>
                <w:noProof/>
                <w:lang w:val="de-DE"/>
              </w:rPr>
              <w:t xml:space="preserve"> and the NW sets </w:t>
            </w:r>
            <w:r>
              <w:rPr>
                <w:rFonts w:ascii="Arial" w:hAnsi="Arial" w:cs="Arial"/>
                <w:noProof/>
                <w:lang w:val="de-DE"/>
              </w:rPr>
              <w:t>AC 12 to „1“ and AC 13, 14 to „0“</w:t>
            </w:r>
            <w:r w:rsidRPr="00BC34B0">
              <w:rPr>
                <w:rFonts w:ascii="Arial" w:hAnsi="Arial" w:cs="Arial"/>
                <w:noProof/>
                <w:lang w:val="de-DE"/>
              </w:rPr>
              <w:t xml:space="preserve"> </w:t>
            </w:r>
            <w:r>
              <w:rPr>
                <w:rFonts w:ascii="Arial" w:hAnsi="Arial" w:cs="Arial"/>
                <w:noProof/>
                <w:lang w:val="de-DE"/>
              </w:rPr>
              <w:t xml:space="preserve">in </w:t>
            </w:r>
            <w:r w:rsidRPr="00BC34B0">
              <w:rPr>
                <w:rFonts w:ascii="Arial" w:hAnsi="Arial" w:cs="Arial"/>
                <w:noProof/>
                <w:lang w:val="de-DE"/>
              </w:rPr>
              <w:t>the ac-BarringForSpecialAC</w:t>
            </w:r>
            <w:r>
              <w:rPr>
                <w:rFonts w:ascii="Arial" w:hAnsi="Arial" w:cs="Arial"/>
                <w:noProof/>
                <w:lang w:val="de-DE"/>
              </w:rPr>
              <w:t>, then does this</w:t>
            </w:r>
            <w:r w:rsidRPr="00BC34B0">
              <w:rPr>
                <w:rFonts w:ascii="Arial" w:hAnsi="Arial" w:cs="Arial"/>
                <w:noProof/>
                <w:lang w:val="de-DE"/>
              </w:rPr>
              <w:t xml:space="preserve"> UE </w:t>
            </w:r>
            <w:r>
              <w:rPr>
                <w:rFonts w:ascii="Arial" w:hAnsi="Arial" w:cs="Arial"/>
                <w:noProof/>
                <w:lang w:val="de-DE"/>
              </w:rPr>
              <w:t xml:space="preserve">still </w:t>
            </w:r>
            <w:r w:rsidRPr="00BC34B0">
              <w:rPr>
                <w:rFonts w:ascii="Arial" w:hAnsi="Arial" w:cs="Arial"/>
                <w:noProof/>
                <w:lang w:val="de-DE"/>
              </w:rPr>
              <w:t>consider the access to the cell as not barred</w:t>
            </w:r>
            <w:r>
              <w:rPr>
                <w:rFonts w:ascii="Arial" w:hAnsi="Arial" w:cs="Arial"/>
                <w:noProof/>
                <w:lang w:val="de-DE"/>
              </w:rPr>
              <w:t>?</w:t>
            </w:r>
          </w:p>
          <w:p w14:paraId="485629CF" w14:textId="77777777" w:rsidR="002F3B23" w:rsidRDefault="002F3B23" w:rsidP="002F3B23">
            <w:pPr>
              <w:spacing w:after="0"/>
              <w:jc w:val="both"/>
              <w:rPr>
                <w:noProof/>
              </w:rPr>
            </w:pPr>
          </w:p>
          <w:p w14:paraId="314B30CE" w14:textId="2C8EBEDF" w:rsidR="002F3B23" w:rsidRPr="000005B0" w:rsidRDefault="002F3B23" w:rsidP="002F3B23">
            <w:pPr>
              <w:spacing w:after="0"/>
              <w:jc w:val="both"/>
              <w:rPr>
                <w:noProof/>
              </w:rPr>
            </w:pPr>
            <w:r>
              <w:rPr>
                <w:noProof/>
              </w:rPr>
              <w:t>Proponents should clarify whether scenario 2 is valid or not acc. to the CR.</w:t>
            </w:r>
          </w:p>
        </w:tc>
      </w:tr>
      <w:tr w:rsidR="00016047" w:rsidRPr="000005B0" w14:paraId="3AF5127A" w14:textId="77777777" w:rsidTr="006C01F0">
        <w:tc>
          <w:tcPr>
            <w:tcW w:w="1756" w:type="dxa"/>
          </w:tcPr>
          <w:p w14:paraId="7D0AEF71" w14:textId="00CD6491" w:rsidR="00016047" w:rsidRPr="000F0F0B" w:rsidRDefault="00016047" w:rsidP="00016047">
            <w:pPr>
              <w:spacing w:after="0"/>
              <w:jc w:val="both"/>
              <w:rPr>
                <w:rFonts w:eastAsiaTheme="minorEastAsia"/>
                <w:noProof/>
                <w:lang w:eastAsia="zh-CN"/>
              </w:rPr>
            </w:pPr>
            <w:r>
              <w:rPr>
                <w:rFonts w:eastAsia="Malgun Gothic" w:hint="eastAsia"/>
                <w:noProof/>
                <w:lang w:eastAsia="ko-KR"/>
              </w:rPr>
              <w:t>Samsung</w:t>
            </w:r>
          </w:p>
        </w:tc>
        <w:tc>
          <w:tcPr>
            <w:tcW w:w="1500" w:type="dxa"/>
          </w:tcPr>
          <w:p w14:paraId="2790AB40" w14:textId="6297B842" w:rsidR="00016047" w:rsidRPr="000F0F0B" w:rsidRDefault="00016047" w:rsidP="00016047">
            <w:pPr>
              <w:spacing w:after="0"/>
              <w:jc w:val="both"/>
              <w:rPr>
                <w:rFonts w:eastAsiaTheme="minorEastAsia"/>
                <w:noProof/>
                <w:lang w:eastAsia="zh-CN"/>
              </w:rPr>
            </w:pPr>
            <w:r>
              <w:rPr>
                <w:rFonts w:eastAsia="Malgun Gothic" w:hint="eastAsia"/>
                <w:noProof/>
                <w:lang w:eastAsia="ko-KR"/>
              </w:rPr>
              <w:t>Yes</w:t>
            </w:r>
          </w:p>
        </w:tc>
        <w:tc>
          <w:tcPr>
            <w:tcW w:w="6378" w:type="dxa"/>
          </w:tcPr>
          <w:p w14:paraId="740690FC" w14:textId="7184B4E9" w:rsidR="00016047" w:rsidRPr="000005B0" w:rsidRDefault="00016047" w:rsidP="00016047">
            <w:pPr>
              <w:spacing w:after="0"/>
              <w:jc w:val="both"/>
              <w:rPr>
                <w:noProof/>
              </w:rPr>
            </w:pPr>
            <w:r w:rsidRPr="009E1CDA">
              <w:rPr>
                <w:noProof/>
              </w:rPr>
              <w:t>MPS service can be offered in a number of possible Access Classes (e.g. AC 12-14).</w:t>
            </w:r>
          </w:p>
        </w:tc>
      </w:tr>
      <w:tr w:rsidR="00F03390" w:rsidRPr="000005B0" w14:paraId="0945D561" w14:textId="77777777" w:rsidTr="00F03390">
        <w:tc>
          <w:tcPr>
            <w:tcW w:w="1756" w:type="dxa"/>
          </w:tcPr>
          <w:p w14:paraId="34A7DF4F" w14:textId="77777777" w:rsidR="00F03390" w:rsidRPr="000F0F0B" w:rsidRDefault="00F03390" w:rsidP="004E2A28">
            <w:pPr>
              <w:spacing w:after="0"/>
              <w:jc w:val="both"/>
              <w:rPr>
                <w:rFonts w:eastAsiaTheme="minorEastAsia"/>
                <w:noProof/>
                <w:lang w:eastAsia="zh-CN"/>
              </w:rPr>
            </w:pPr>
            <w:r>
              <w:rPr>
                <w:rFonts w:eastAsia="Malgun Gothic"/>
                <w:noProof/>
                <w:lang w:eastAsia="ko-KR"/>
              </w:rPr>
              <w:t>vivo</w:t>
            </w:r>
          </w:p>
        </w:tc>
        <w:tc>
          <w:tcPr>
            <w:tcW w:w="1500" w:type="dxa"/>
          </w:tcPr>
          <w:p w14:paraId="272EAF0B" w14:textId="77777777" w:rsidR="00F03390" w:rsidRPr="000F0F0B" w:rsidRDefault="00F03390" w:rsidP="004E2A28">
            <w:pPr>
              <w:spacing w:after="0"/>
              <w:jc w:val="both"/>
              <w:rPr>
                <w:rFonts w:eastAsiaTheme="minorEastAsia"/>
                <w:noProof/>
                <w:lang w:eastAsia="zh-CN"/>
              </w:rPr>
            </w:pPr>
            <w:r>
              <w:rPr>
                <w:rFonts w:eastAsia="Malgun Gothic" w:hint="eastAsia"/>
                <w:noProof/>
                <w:lang w:eastAsia="ko-KR"/>
              </w:rPr>
              <w:t>Yes</w:t>
            </w:r>
            <w:r>
              <w:rPr>
                <w:rFonts w:eastAsia="Malgun Gothic"/>
                <w:noProof/>
                <w:lang w:eastAsia="ko-KR"/>
              </w:rPr>
              <w:t>, but</w:t>
            </w:r>
          </w:p>
        </w:tc>
        <w:tc>
          <w:tcPr>
            <w:tcW w:w="6378" w:type="dxa"/>
          </w:tcPr>
          <w:p w14:paraId="44FE0E90" w14:textId="77777777" w:rsidR="00F03390" w:rsidRDefault="00F03390" w:rsidP="004E2A28">
            <w:pPr>
              <w:spacing w:after="0"/>
              <w:jc w:val="both"/>
              <w:rPr>
                <w:rFonts w:cs="Arial"/>
                <w:color w:val="000000"/>
                <w:lang w:val="en-US"/>
              </w:rPr>
            </w:pPr>
            <w:r>
              <w:rPr>
                <w:noProof/>
              </w:rPr>
              <w:t xml:space="preserve">Not sure why the cases when AC = 11 or 15 are excluded from the description, as the </w:t>
            </w:r>
            <w:r w:rsidRPr="00485F30">
              <w:rPr>
                <w:rFonts w:cs="Arial"/>
                <w:color w:val="000000"/>
                <w:lang w:val="en-US"/>
              </w:rPr>
              <w:t>TS 22.011 clause 4</w:t>
            </w:r>
            <w:r>
              <w:rPr>
                <w:rFonts w:cs="Arial"/>
                <w:color w:val="000000"/>
                <w:lang w:val="en-US"/>
              </w:rPr>
              <w:t>.</w:t>
            </w:r>
            <w:r w:rsidRPr="00485F30">
              <w:rPr>
                <w:rFonts w:cs="Arial"/>
                <w:color w:val="000000"/>
                <w:lang w:val="en-US"/>
              </w:rPr>
              <w:t>4a</w:t>
            </w:r>
            <w:r>
              <w:rPr>
                <w:rFonts w:cs="Arial"/>
                <w:color w:val="000000"/>
                <w:lang w:val="en-US"/>
              </w:rPr>
              <w:t xml:space="preserve"> states that:</w:t>
            </w:r>
          </w:p>
          <w:p w14:paraId="618194C9" w14:textId="77777777" w:rsidR="00F03390" w:rsidRDefault="00F03390" w:rsidP="004E2A28">
            <w:pPr>
              <w:spacing w:after="0"/>
              <w:jc w:val="both"/>
              <w:rPr>
                <w:rFonts w:cs="Arial"/>
                <w:color w:val="000000"/>
                <w:lang w:val="en-US"/>
              </w:rPr>
            </w:pPr>
          </w:p>
          <w:p w14:paraId="4335C121" w14:textId="77777777" w:rsidR="00F03390" w:rsidRDefault="00F03390" w:rsidP="004E2A28">
            <w:pPr>
              <w:spacing w:after="0"/>
              <w:rPr>
                <w:rFonts w:cs="Arial"/>
                <w:i/>
                <w:iCs/>
                <w:color w:val="000000"/>
                <w:lang w:val="en-US"/>
              </w:rPr>
            </w:pPr>
            <w:r w:rsidRPr="00485F30">
              <w:rPr>
                <w:rFonts w:cs="Arial"/>
                <w:i/>
                <w:iCs/>
                <w:color w:val="000000"/>
                <w:lang w:val="en-US"/>
              </w:rPr>
              <w:t>“4.4a      Multimedia Priority Service</w:t>
            </w:r>
          </w:p>
          <w:p w14:paraId="003EEE3A" w14:textId="77777777" w:rsidR="00F03390" w:rsidRPr="000005B0" w:rsidRDefault="00F03390" w:rsidP="004E2A28">
            <w:pPr>
              <w:spacing w:after="0"/>
              <w:jc w:val="both"/>
              <w:rPr>
                <w:noProof/>
              </w:rPr>
            </w:pPr>
            <w:r w:rsidRPr="00485F30">
              <w:rPr>
                <w:rFonts w:cs="Arial"/>
                <w:i/>
                <w:iCs/>
                <w:color w:val="000000"/>
              </w:rPr>
              <w:t xml:space="preserve">Multimedia Priority Service (TS 22.153 [16]) shall be assigned its own unique access class value (i.e., </w:t>
            </w:r>
            <w:r w:rsidRPr="00973589">
              <w:rPr>
                <w:rFonts w:cs="Arial"/>
                <w:i/>
                <w:iCs/>
                <w:color w:val="000000"/>
                <w:highlight w:val="yellow"/>
              </w:rPr>
              <w:t>one of the special access classes 11 to 15</w:t>
            </w:r>
            <w:r w:rsidRPr="00485F30">
              <w:rPr>
                <w:rFonts w:cs="Arial"/>
                <w:i/>
                <w:iCs/>
                <w:color w:val="000000"/>
              </w:rPr>
              <w:t>). The assigned access class value for Multimedia Priority Service is based on regional/national regulatory requirements and operator policy.” </w:t>
            </w:r>
          </w:p>
        </w:tc>
      </w:tr>
      <w:tr w:rsidR="00F25EB1" w:rsidRPr="000005B0" w14:paraId="3679AEC3" w14:textId="77777777" w:rsidTr="00F03390">
        <w:tc>
          <w:tcPr>
            <w:tcW w:w="1756" w:type="dxa"/>
          </w:tcPr>
          <w:p w14:paraId="6A65BF9A" w14:textId="7B06AF4A" w:rsidR="00F25EB1" w:rsidRDefault="00F25EB1" w:rsidP="004E2A28">
            <w:pPr>
              <w:spacing w:after="0"/>
              <w:jc w:val="both"/>
              <w:rPr>
                <w:rFonts w:eastAsia="Malgun Gothic"/>
                <w:noProof/>
                <w:lang w:eastAsia="ko-KR"/>
              </w:rPr>
            </w:pPr>
            <w:r>
              <w:rPr>
                <w:rFonts w:eastAsia="Malgun Gothic"/>
                <w:noProof/>
                <w:lang w:eastAsia="ko-KR"/>
              </w:rPr>
              <w:t>QCOM</w:t>
            </w:r>
          </w:p>
        </w:tc>
        <w:tc>
          <w:tcPr>
            <w:tcW w:w="1500" w:type="dxa"/>
          </w:tcPr>
          <w:p w14:paraId="5C7461DE" w14:textId="03A5410F" w:rsidR="00F25EB1" w:rsidRDefault="00F25EB1" w:rsidP="004E2A28">
            <w:pPr>
              <w:spacing w:after="0"/>
              <w:jc w:val="both"/>
              <w:rPr>
                <w:rFonts w:eastAsia="Malgun Gothic"/>
                <w:noProof/>
                <w:lang w:eastAsia="ko-KR"/>
              </w:rPr>
            </w:pPr>
            <w:r>
              <w:rPr>
                <w:rFonts w:eastAsia="Malgun Gothic"/>
                <w:noProof/>
                <w:lang w:eastAsia="ko-KR"/>
              </w:rPr>
              <w:t>Yes</w:t>
            </w:r>
          </w:p>
        </w:tc>
        <w:tc>
          <w:tcPr>
            <w:tcW w:w="6378" w:type="dxa"/>
          </w:tcPr>
          <w:p w14:paraId="77DB6334" w14:textId="77777777" w:rsidR="00F25EB1" w:rsidRDefault="00F25EB1" w:rsidP="004E2A28">
            <w:pPr>
              <w:spacing w:after="0"/>
              <w:jc w:val="both"/>
              <w:rPr>
                <w:noProof/>
              </w:rPr>
            </w:pPr>
          </w:p>
        </w:tc>
      </w:tr>
    </w:tbl>
    <w:p w14:paraId="66D2A0C5" w14:textId="77777777" w:rsidR="005B2801" w:rsidRPr="00F03390" w:rsidRDefault="005B2801" w:rsidP="005B2801">
      <w:pPr>
        <w:pStyle w:val="Doc-text2"/>
        <w:ind w:left="0" w:firstLine="0"/>
        <w:rPr>
          <w:b/>
          <w:lang w:val="en-GB"/>
        </w:rPr>
      </w:pPr>
    </w:p>
    <w:p w14:paraId="0222269F" w14:textId="77777777" w:rsidR="005B2801" w:rsidRDefault="005B2801" w:rsidP="008730ED">
      <w:pPr>
        <w:pStyle w:val="EmailDiscussion2"/>
        <w:ind w:left="0" w:firstLine="0"/>
      </w:pPr>
    </w:p>
    <w:p w14:paraId="6CEE52E5" w14:textId="308E61AD" w:rsidR="008730ED" w:rsidRPr="00F57624" w:rsidRDefault="008730ED" w:rsidP="008730ED">
      <w:pPr>
        <w:pStyle w:val="Heading3"/>
        <w:rPr>
          <w:rStyle w:val="Hyperlink"/>
          <w:b/>
        </w:rPr>
      </w:pPr>
      <w:r>
        <w:t>2.1.</w:t>
      </w:r>
      <w:r w:rsidR="00D543C4">
        <w:t>7</w:t>
      </w:r>
      <w:r>
        <w:tab/>
      </w:r>
      <w:r w:rsidRPr="00964E90">
        <w:t xml:space="preserve">LTE changes </w:t>
      </w:r>
      <w:r>
        <w:t>- Mobility</w:t>
      </w:r>
    </w:p>
    <w:p w14:paraId="0DEEFCC0" w14:textId="571A8623" w:rsidR="008730ED" w:rsidRDefault="00A40096" w:rsidP="008730ED">
      <w:pPr>
        <w:pStyle w:val="Doc-title"/>
      </w:pPr>
      <w:hyperlink r:id="rId60" w:history="1">
        <w:r w:rsidR="008730ED" w:rsidRPr="00EC556D">
          <w:rPr>
            <w:rStyle w:val="Hyperlink"/>
          </w:rPr>
          <w:t>R2-2108375</w:t>
        </w:r>
      </w:hyperlink>
      <w:r w:rsidR="008730ED">
        <w:tab/>
        <w:t>Correction on ULInformationTransferMRDC(R16)</w:t>
      </w:r>
      <w:r w:rsidR="008730ED">
        <w:tab/>
        <w:t>ZTE Corporation, Sanechips</w:t>
      </w:r>
      <w:r w:rsidR="008730ED">
        <w:tab/>
        <w:t>CR</w:t>
      </w:r>
      <w:r w:rsidR="008730ED">
        <w:tab/>
        <w:t>Rel-16</w:t>
      </w:r>
      <w:r w:rsidR="008730ED">
        <w:tab/>
        <w:t>36.331</w:t>
      </w:r>
      <w:r w:rsidR="008730ED">
        <w:tab/>
        <w:t>16.5.0</w:t>
      </w:r>
      <w:r w:rsidR="008730ED">
        <w:tab/>
        <w:t>4713</w:t>
      </w:r>
      <w:r w:rsidR="008730ED">
        <w:tab/>
        <w:t>-</w:t>
      </w:r>
      <w:r w:rsidR="008730ED">
        <w:tab/>
        <w:t>F</w:t>
      </w:r>
      <w:r w:rsidR="008730ED">
        <w:tab/>
        <w:t>TEI16</w:t>
      </w:r>
    </w:p>
    <w:p w14:paraId="2F98BE9D" w14:textId="11D554F8" w:rsidR="005B2801" w:rsidRDefault="005B2801" w:rsidP="005B2801">
      <w:pPr>
        <w:pStyle w:val="Doc-text2"/>
        <w:rPr>
          <w:lang w:val="en-GB" w:eastAsia="en-GB"/>
        </w:rPr>
      </w:pPr>
    </w:p>
    <w:p w14:paraId="10B8D6E2" w14:textId="62C32BE5" w:rsidR="005B2801" w:rsidRDefault="005B2801" w:rsidP="005B2801">
      <w:pPr>
        <w:rPr>
          <w:b/>
          <w:bCs/>
          <w:lang w:eastAsia="en-GB"/>
        </w:rPr>
      </w:pPr>
      <w:r w:rsidRPr="007F20A7">
        <w:rPr>
          <w:b/>
          <w:bCs/>
          <w:lang w:eastAsia="en-GB"/>
        </w:rPr>
        <w:t>Q</w:t>
      </w:r>
      <w:r w:rsidR="00D543C4">
        <w:rPr>
          <w:b/>
          <w:bCs/>
          <w:lang w:eastAsia="en-GB"/>
        </w:rPr>
        <w:t>10</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40AF34" w14:textId="77777777" w:rsidTr="006C01F0">
        <w:tc>
          <w:tcPr>
            <w:tcW w:w="1756" w:type="dxa"/>
          </w:tcPr>
          <w:p w14:paraId="1E185D84" w14:textId="77777777" w:rsidR="005B2801" w:rsidRPr="000005B0" w:rsidRDefault="005B2801" w:rsidP="006C01F0">
            <w:pPr>
              <w:spacing w:after="0"/>
              <w:jc w:val="both"/>
              <w:rPr>
                <w:b/>
                <w:bCs/>
                <w:noProof/>
              </w:rPr>
            </w:pPr>
            <w:r w:rsidRPr="000005B0">
              <w:rPr>
                <w:b/>
                <w:bCs/>
                <w:noProof/>
              </w:rPr>
              <w:t>Company</w:t>
            </w:r>
          </w:p>
        </w:tc>
        <w:tc>
          <w:tcPr>
            <w:tcW w:w="1500" w:type="dxa"/>
          </w:tcPr>
          <w:p w14:paraId="27C85A62" w14:textId="77777777" w:rsidR="005B2801" w:rsidRPr="000005B0" w:rsidRDefault="005B2801" w:rsidP="006C01F0">
            <w:pPr>
              <w:spacing w:after="0"/>
              <w:jc w:val="both"/>
              <w:rPr>
                <w:b/>
                <w:bCs/>
                <w:noProof/>
              </w:rPr>
            </w:pPr>
            <w:r>
              <w:rPr>
                <w:b/>
                <w:bCs/>
                <w:noProof/>
              </w:rPr>
              <w:t>CR needed?</w:t>
            </w:r>
          </w:p>
        </w:tc>
        <w:tc>
          <w:tcPr>
            <w:tcW w:w="6378" w:type="dxa"/>
          </w:tcPr>
          <w:p w14:paraId="4C403BBD" w14:textId="77777777" w:rsidR="005B2801" w:rsidRPr="000005B0" w:rsidRDefault="005B2801" w:rsidP="006C01F0">
            <w:pPr>
              <w:spacing w:after="0"/>
              <w:jc w:val="both"/>
              <w:rPr>
                <w:b/>
                <w:bCs/>
                <w:noProof/>
              </w:rPr>
            </w:pPr>
            <w:r>
              <w:rPr>
                <w:b/>
                <w:bCs/>
                <w:noProof/>
              </w:rPr>
              <w:t>Comments</w:t>
            </w:r>
          </w:p>
        </w:tc>
      </w:tr>
      <w:tr w:rsidR="005B2801" w:rsidRPr="000005B0" w14:paraId="59E1043E" w14:textId="77777777" w:rsidTr="006C01F0">
        <w:tc>
          <w:tcPr>
            <w:tcW w:w="1756" w:type="dxa"/>
          </w:tcPr>
          <w:p w14:paraId="678E4D28" w14:textId="7882309A" w:rsidR="005B2801" w:rsidRPr="000F0F0B" w:rsidRDefault="00136BB7" w:rsidP="006C01F0">
            <w:pPr>
              <w:spacing w:after="0"/>
              <w:jc w:val="both"/>
              <w:rPr>
                <w:rFonts w:eastAsiaTheme="minorEastAsia"/>
                <w:noProof/>
                <w:lang w:eastAsia="zh-CN"/>
              </w:rPr>
            </w:pPr>
            <w:r>
              <w:rPr>
                <w:rFonts w:eastAsiaTheme="minorEastAsia"/>
                <w:noProof/>
                <w:lang w:eastAsia="zh-CN"/>
              </w:rPr>
              <w:lastRenderedPageBreak/>
              <w:t>MediaTek</w:t>
            </w:r>
          </w:p>
        </w:tc>
        <w:tc>
          <w:tcPr>
            <w:tcW w:w="1500" w:type="dxa"/>
          </w:tcPr>
          <w:p w14:paraId="5932ED9E" w14:textId="67E45B97" w:rsidR="005B2801" w:rsidRPr="000F0F0B" w:rsidRDefault="00136BB7" w:rsidP="006C01F0">
            <w:pPr>
              <w:spacing w:after="0"/>
              <w:jc w:val="both"/>
              <w:rPr>
                <w:rFonts w:eastAsiaTheme="minorEastAsia"/>
                <w:noProof/>
                <w:lang w:eastAsia="zh-CN"/>
              </w:rPr>
            </w:pPr>
            <w:r>
              <w:rPr>
                <w:rFonts w:eastAsiaTheme="minorEastAsia"/>
                <w:noProof/>
                <w:lang w:eastAsia="zh-CN"/>
              </w:rPr>
              <w:t>Maybe</w:t>
            </w:r>
          </w:p>
        </w:tc>
        <w:tc>
          <w:tcPr>
            <w:tcW w:w="6378" w:type="dxa"/>
          </w:tcPr>
          <w:p w14:paraId="757C740B" w14:textId="77777777" w:rsidR="00136BB7" w:rsidRDefault="00136BB7" w:rsidP="006C01F0">
            <w:pPr>
              <w:spacing w:after="0"/>
              <w:jc w:val="both"/>
              <w:rPr>
                <w:noProof/>
              </w:rPr>
            </w:pPr>
            <w:r>
              <w:rPr>
                <w:noProof/>
              </w:rPr>
              <w:t>We think the intention is fine. I guess we can just remove the word „only“ here as below.</w:t>
            </w:r>
          </w:p>
          <w:p w14:paraId="47ED1DB5" w14:textId="77777777" w:rsidR="00136BB7" w:rsidRDefault="00136BB7" w:rsidP="006C01F0">
            <w:pPr>
              <w:spacing w:after="0"/>
              <w:jc w:val="both"/>
              <w:rPr>
                <w:noProof/>
              </w:rPr>
            </w:pPr>
          </w:p>
          <w:p w14:paraId="7031283F" w14:textId="507D6444" w:rsidR="005B2801" w:rsidRDefault="00136BB7" w:rsidP="006C01F0">
            <w:pPr>
              <w:spacing w:after="0"/>
              <w:jc w:val="both"/>
              <w:rPr>
                <w:noProof/>
              </w:rPr>
            </w:pPr>
            <w:r>
              <w:rPr>
                <w:noProof/>
              </w:rPr>
              <w:t xml:space="preserve"> </w:t>
            </w:r>
          </w:p>
          <w:p w14:paraId="44105D89" w14:textId="579F6A84" w:rsidR="00136BB7" w:rsidRDefault="00136BB7" w:rsidP="00136BB7">
            <w:r>
              <w:t xml:space="preserve">NR </w:t>
            </w:r>
            <w:r>
              <w:rPr>
                <w:i/>
                <w:iCs/>
              </w:rPr>
              <w:t>RRCReconfigurationComplete</w:t>
            </w:r>
            <w:bookmarkStart w:id="9" w:name="OLE_LINK139"/>
            <w:r>
              <w:t xml:space="preserve"> (transmitted upon CPC execution if </w:t>
            </w:r>
            <w:r w:rsidRPr="00136BB7">
              <w:rPr>
                <w:strike/>
                <w:color w:val="FF0000"/>
              </w:rPr>
              <w:t>only</w:t>
            </w:r>
            <w:r w:rsidRPr="00136BB7">
              <w:rPr>
                <w:color w:val="FF0000"/>
              </w:rPr>
              <w:t xml:space="preserve"> </w:t>
            </w:r>
            <w:r>
              <w:t>SRB1 is configured and the UE is operating in EN-DC) messages.</w:t>
            </w:r>
            <w:r w:rsidR="007B2C1B">
              <w:t xml:space="preserve"> </w:t>
            </w:r>
          </w:p>
          <w:bookmarkEnd w:id="9"/>
          <w:p w14:paraId="6D1CFB53" w14:textId="77777777" w:rsidR="00136BB7" w:rsidRDefault="00136BB7" w:rsidP="006C01F0">
            <w:pPr>
              <w:spacing w:after="0"/>
              <w:jc w:val="both"/>
              <w:rPr>
                <w:noProof/>
              </w:rPr>
            </w:pPr>
          </w:p>
          <w:p w14:paraId="42E1322D" w14:textId="70384F5C" w:rsidR="00136BB7" w:rsidRDefault="00136BB7" w:rsidP="006C01F0">
            <w:pPr>
              <w:spacing w:after="0"/>
              <w:jc w:val="both"/>
            </w:pPr>
            <w:r>
              <w:rPr>
                <w:noProof/>
              </w:rPr>
              <w:t xml:space="preserve">Note 1 - WI code should be </w:t>
            </w:r>
            <w:r w:rsidR="00832133">
              <w:t>LTE_feMob-Core</w:t>
            </w:r>
            <w:r>
              <w:t xml:space="preserve"> as it is mainly CR for CPC.</w:t>
            </w:r>
          </w:p>
          <w:p w14:paraId="11D2AA6E" w14:textId="50FC4A0C" w:rsidR="00136BB7" w:rsidRPr="000005B0" w:rsidRDefault="00136BB7" w:rsidP="006C01F0">
            <w:pPr>
              <w:spacing w:after="0"/>
              <w:jc w:val="both"/>
              <w:rPr>
                <w:noProof/>
              </w:rPr>
            </w:pPr>
            <w:r>
              <w:rPr>
                <w:noProof/>
              </w:rPr>
              <w:t>Note 2 – There is typo „SBR1“ in the proposed text. Should be SRB1.</w:t>
            </w:r>
          </w:p>
        </w:tc>
      </w:tr>
      <w:tr w:rsidR="00016047" w:rsidRPr="000005B0" w14:paraId="67D0A4D3" w14:textId="77777777" w:rsidTr="006C01F0">
        <w:tc>
          <w:tcPr>
            <w:tcW w:w="1756" w:type="dxa"/>
          </w:tcPr>
          <w:p w14:paraId="286CA6E6" w14:textId="496DB1ED" w:rsidR="00016047" w:rsidRPr="000F0F0B" w:rsidRDefault="00016047" w:rsidP="00016047">
            <w:pPr>
              <w:spacing w:after="0"/>
              <w:jc w:val="both"/>
              <w:rPr>
                <w:rFonts w:eastAsiaTheme="minorEastAsia"/>
                <w:noProof/>
                <w:lang w:eastAsia="zh-CN"/>
              </w:rPr>
            </w:pPr>
            <w:r w:rsidRPr="00F72F64">
              <w:rPr>
                <w:rFonts w:eastAsia="BatangChe" w:cs="Arial"/>
                <w:noProof/>
                <w:lang w:eastAsia="ko-KR"/>
              </w:rPr>
              <w:t>Samsung</w:t>
            </w:r>
          </w:p>
        </w:tc>
        <w:tc>
          <w:tcPr>
            <w:tcW w:w="1500" w:type="dxa"/>
          </w:tcPr>
          <w:p w14:paraId="6B4BA05E" w14:textId="104FB25C" w:rsidR="00016047" w:rsidRPr="000F0F0B" w:rsidRDefault="00016047" w:rsidP="00016047">
            <w:pPr>
              <w:spacing w:after="0"/>
              <w:jc w:val="both"/>
              <w:rPr>
                <w:rFonts w:eastAsiaTheme="minorEastAsia"/>
                <w:noProof/>
                <w:lang w:eastAsia="zh-CN"/>
              </w:rPr>
            </w:pPr>
            <w:r>
              <w:rPr>
                <w:rFonts w:eastAsia="Malgun Gothic" w:cs="Arial" w:hint="eastAsia"/>
                <w:noProof/>
                <w:lang w:eastAsia="ko-KR"/>
              </w:rPr>
              <w:t>Maybe yes</w:t>
            </w:r>
          </w:p>
        </w:tc>
        <w:tc>
          <w:tcPr>
            <w:tcW w:w="6378" w:type="dxa"/>
          </w:tcPr>
          <w:p w14:paraId="4F5415AE" w14:textId="5C7A1E0E" w:rsidR="00016047" w:rsidRPr="000005B0" w:rsidRDefault="00016047" w:rsidP="00016047">
            <w:pPr>
              <w:spacing w:after="0"/>
              <w:jc w:val="both"/>
              <w:rPr>
                <w:noProof/>
              </w:rPr>
            </w:pPr>
            <w:r>
              <w:rPr>
                <w:rFonts w:eastAsia="Malgun Gothic" w:cs="Arial" w:hint="eastAsia"/>
                <w:noProof/>
                <w:lang w:eastAsia="ko-KR"/>
              </w:rPr>
              <w:t>I</w:t>
            </w:r>
            <w:r>
              <w:rPr>
                <w:rFonts w:eastAsia="Malgun Gothic" w:cs="Arial"/>
                <w:noProof/>
                <w:lang w:eastAsia="ko-KR"/>
              </w:rPr>
              <w:t>t seems good to be in line with the procedural texts of TS38.331.</w:t>
            </w:r>
          </w:p>
        </w:tc>
      </w:tr>
      <w:tr w:rsidR="00E8735E" w:rsidRPr="000005B0" w14:paraId="29DF427D" w14:textId="77777777" w:rsidTr="006C01F0">
        <w:tc>
          <w:tcPr>
            <w:tcW w:w="1756" w:type="dxa"/>
          </w:tcPr>
          <w:p w14:paraId="4A503314" w14:textId="1A61ABD9" w:rsidR="00E8735E" w:rsidRPr="000F0F0B" w:rsidRDefault="00E8735E" w:rsidP="00E8735E">
            <w:pPr>
              <w:spacing w:after="0"/>
              <w:jc w:val="both"/>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500" w:type="dxa"/>
          </w:tcPr>
          <w:p w14:paraId="01C46CD9" w14:textId="300A682B" w:rsidR="00E8735E" w:rsidRPr="000F0F0B" w:rsidRDefault="00E8735E" w:rsidP="00E8735E">
            <w:pPr>
              <w:spacing w:after="0"/>
              <w:jc w:val="both"/>
              <w:rPr>
                <w:rFonts w:eastAsiaTheme="minorEastAsia"/>
                <w:noProof/>
                <w:lang w:eastAsia="zh-CN"/>
              </w:rPr>
            </w:pPr>
            <w:r>
              <w:rPr>
                <w:rFonts w:eastAsiaTheme="minorEastAsia"/>
                <w:noProof/>
                <w:lang w:eastAsia="zh-CN"/>
              </w:rPr>
              <w:t>Maybe</w:t>
            </w:r>
          </w:p>
        </w:tc>
        <w:tc>
          <w:tcPr>
            <w:tcW w:w="6378" w:type="dxa"/>
          </w:tcPr>
          <w:p w14:paraId="6790677E" w14:textId="1A4B0646" w:rsidR="00E8735E" w:rsidRPr="000005B0" w:rsidRDefault="00E8735E" w:rsidP="00E8735E">
            <w:pPr>
              <w:spacing w:after="0"/>
              <w:jc w:val="both"/>
              <w:rPr>
                <w:noProof/>
              </w:rPr>
            </w:pPr>
            <w:r>
              <w:rPr>
                <w:rFonts w:eastAsiaTheme="minorEastAsia"/>
                <w:noProof/>
                <w:lang w:eastAsia="zh-CN"/>
              </w:rPr>
              <w:t>Similar view with MTK.</w:t>
            </w:r>
          </w:p>
        </w:tc>
      </w:tr>
      <w:tr w:rsidR="00893E58" w:rsidRPr="000005B0" w14:paraId="54C7447A" w14:textId="77777777" w:rsidTr="00893E58">
        <w:tc>
          <w:tcPr>
            <w:tcW w:w="1756" w:type="dxa"/>
          </w:tcPr>
          <w:p w14:paraId="03D7A63E" w14:textId="77777777" w:rsidR="00893E58" w:rsidRPr="000F0F0B" w:rsidRDefault="00893E58" w:rsidP="009D2E96">
            <w:pPr>
              <w:spacing w:after="0"/>
              <w:jc w:val="both"/>
              <w:rPr>
                <w:rFonts w:eastAsiaTheme="minorEastAsia"/>
                <w:noProof/>
                <w:lang w:eastAsia="zh-CN"/>
              </w:rPr>
            </w:pPr>
            <w:r>
              <w:rPr>
                <w:rFonts w:eastAsiaTheme="minorEastAsia"/>
                <w:noProof/>
                <w:lang w:eastAsia="zh-CN"/>
              </w:rPr>
              <w:t>Nokia</w:t>
            </w:r>
          </w:p>
        </w:tc>
        <w:tc>
          <w:tcPr>
            <w:tcW w:w="1500" w:type="dxa"/>
          </w:tcPr>
          <w:p w14:paraId="0311573E" w14:textId="77777777" w:rsidR="00893E58" w:rsidRPr="000F0F0B" w:rsidRDefault="00893E58" w:rsidP="009D2E96">
            <w:pPr>
              <w:spacing w:after="0"/>
              <w:jc w:val="both"/>
              <w:rPr>
                <w:rFonts w:eastAsiaTheme="minorEastAsia"/>
                <w:noProof/>
                <w:lang w:eastAsia="zh-CN"/>
              </w:rPr>
            </w:pPr>
            <w:r>
              <w:rPr>
                <w:rFonts w:eastAsiaTheme="minorEastAsia"/>
                <w:noProof/>
                <w:lang w:eastAsia="zh-CN"/>
              </w:rPr>
              <w:t>Maybe</w:t>
            </w:r>
          </w:p>
        </w:tc>
        <w:tc>
          <w:tcPr>
            <w:tcW w:w="6378" w:type="dxa"/>
          </w:tcPr>
          <w:p w14:paraId="4B4C9A46" w14:textId="77777777" w:rsidR="00893E58" w:rsidRPr="000005B0" w:rsidRDefault="00893E58" w:rsidP="009D2E96">
            <w:pPr>
              <w:spacing w:after="0"/>
              <w:jc w:val="both"/>
              <w:rPr>
                <w:noProof/>
              </w:rPr>
            </w:pPr>
            <w:r>
              <w:rPr>
                <w:noProof/>
              </w:rPr>
              <w:t>Change SBR1 to SRB1 or even the proposal from MTK seems simpler</w:t>
            </w:r>
          </w:p>
        </w:tc>
      </w:tr>
      <w:tr w:rsidR="00054A7B" w:rsidRPr="000005B0" w14:paraId="2F007CF5" w14:textId="77777777" w:rsidTr="00893E58">
        <w:tc>
          <w:tcPr>
            <w:tcW w:w="1756" w:type="dxa"/>
          </w:tcPr>
          <w:p w14:paraId="2FC7C946" w14:textId="6B8018B8" w:rsidR="00054A7B" w:rsidRDefault="00054A7B" w:rsidP="009D2E96">
            <w:pPr>
              <w:spacing w:after="0"/>
              <w:jc w:val="both"/>
              <w:rPr>
                <w:rFonts w:eastAsiaTheme="minorEastAsia"/>
                <w:noProof/>
                <w:lang w:eastAsia="zh-CN"/>
              </w:rPr>
            </w:pPr>
            <w:r>
              <w:rPr>
                <w:rFonts w:eastAsiaTheme="minorEastAsia"/>
                <w:noProof/>
                <w:lang w:eastAsia="zh-CN"/>
              </w:rPr>
              <w:t>QCOM</w:t>
            </w:r>
          </w:p>
        </w:tc>
        <w:tc>
          <w:tcPr>
            <w:tcW w:w="1500" w:type="dxa"/>
          </w:tcPr>
          <w:p w14:paraId="1E813C20" w14:textId="46992C34" w:rsidR="00054A7B" w:rsidRDefault="00DC7781" w:rsidP="009D2E96">
            <w:pPr>
              <w:spacing w:after="0"/>
              <w:jc w:val="both"/>
              <w:rPr>
                <w:rFonts w:eastAsiaTheme="minorEastAsia"/>
                <w:noProof/>
                <w:lang w:eastAsia="zh-CN"/>
              </w:rPr>
            </w:pPr>
            <w:r>
              <w:rPr>
                <w:rFonts w:eastAsiaTheme="minorEastAsia"/>
                <w:noProof/>
                <w:lang w:eastAsia="zh-CN"/>
              </w:rPr>
              <w:t>May be</w:t>
            </w:r>
          </w:p>
        </w:tc>
        <w:tc>
          <w:tcPr>
            <w:tcW w:w="6378" w:type="dxa"/>
          </w:tcPr>
          <w:p w14:paraId="5EEC6C38" w14:textId="6BC54B8C" w:rsidR="00054A7B" w:rsidRDefault="00425203" w:rsidP="009D2E96">
            <w:pPr>
              <w:spacing w:after="0"/>
              <w:jc w:val="both"/>
              <w:rPr>
                <w:noProof/>
              </w:rPr>
            </w:pPr>
            <w:r>
              <w:rPr>
                <w:noProof/>
              </w:rPr>
              <w:t xml:space="preserve">MTK proposal seems ok </w:t>
            </w:r>
          </w:p>
        </w:tc>
      </w:tr>
    </w:tbl>
    <w:p w14:paraId="75068D99" w14:textId="77777777" w:rsidR="005B2801" w:rsidRPr="00893E58" w:rsidRDefault="005B2801" w:rsidP="005B2801">
      <w:pPr>
        <w:pStyle w:val="Doc-text2"/>
        <w:ind w:left="0" w:firstLine="0"/>
        <w:rPr>
          <w:b/>
          <w:lang w:val="en-GB"/>
        </w:rPr>
      </w:pPr>
    </w:p>
    <w:p w14:paraId="40296FF5" w14:textId="77777777" w:rsidR="005B2801" w:rsidRPr="005B2801" w:rsidRDefault="005B2801" w:rsidP="005B2801">
      <w:pPr>
        <w:pStyle w:val="Doc-text2"/>
        <w:rPr>
          <w:lang w:val="en-GB" w:eastAsia="en-GB"/>
        </w:rPr>
      </w:pPr>
    </w:p>
    <w:p w14:paraId="24631869" w14:textId="1F63326E" w:rsidR="008730ED" w:rsidRDefault="008730ED" w:rsidP="008730ED">
      <w:pPr>
        <w:pStyle w:val="Heading3"/>
      </w:pPr>
      <w:r>
        <w:t>2.1.</w:t>
      </w:r>
      <w:r w:rsidR="00D543C4">
        <w:t>8</w:t>
      </w:r>
      <w:r>
        <w:tab/>
      </w:r>
      <w:r w:rsidRPr="00964E90">
        <w:t xml:space="preserve">LTE changes </w:t>
      </w:r>
      <w:r>
        <w:t xml:space="preserve">- </w:t>
      </w:r>
      <w:r w:rsidRPr="00F57624">
        <w:t>ASN.1</w:t>
      </w:r>
      <w:r>
        <w:t xml:space="preserve"> on SCG Failure report </w:t>
      </w:r>
    </w:p>
    <w:p w14:paraId="08AC32A3" w14:textId="7DD87D50" w:rsidR="008730ED" w:rsidRDefault="00A40096" w:rsidP="008730ED">
      <w:pPr>
        <w:pStyle w:val="Doc-title"/>
      </w:pPr>
      <w:hyperlink r:id="rId61" w:history="1">
        <w:r w:rsidR="008730ED" w:rsidRPr="00EC556D">
          <w:rPr>
            <w:rStyle w:val="Hyperlink"/>
          </w:rPr>
          <w:t>R2-2108189</w:t>
        </w:r>
      </w:hyperlink>
      <w:r w:rsidR="008730ED">
        <w:tab/>
        <w:t>ASN.1 misalignment for the SCGFailureInformationNR message</w:t>
      </w:r>
      <w:r w:rsidR="008730ED">
        <w:tab/>
        <w:t>Ericsson</w:t>
      </w:r>
      <w:r w:rsidR="008730ED">
        <w:tab/>
        <w:t>CR</w:t>
      </w:r>
      <w:r w:rsidR="008730ED">
        <w:tab/>
        <w:t>Rel-16</w:t>
      </w:r>
      <w:r w:rsidR="008730ED">
        <w:tab/>
        <w:t>36.331</w:t>
      </w:r>
      <w:r w:rsidR="008730ED">
        <w:tab/>
        <w:t>16.5.0</w:t>
      </w:r>
      <w:r w:rsidR="008730ED">
        <w:tab/>
        <w:t>4709</w:t>
      </w:r>
      <w:r w:rsidR="008730ED">
        <w:tab/>
        <w:t>-</w:t>
      </w:r>
      <w:r w:rsidR="008730ED">
        <w:tab/>
        <w:t>F</w:t>
      </w:r>
      <w:r w:rsidR="008730ED">
        <w:tab/>
        <w:t>LTE_NR_DC_CA_enh-Core, NR_unlic-Core, NR_IAB-Core, NR_Mob_enh-Core</w:t>
      </w:r>
    </w:p>
    <w:p w14:paraId="511F5D6C" w14:textId="77777777" w:rsidR="008730ED" w:rsidRPr="00B474AC" w:rsidRDefault="008730ED" w:rsidP="008730ED">
      <w:pPr>
        <w:pStyle w:val="Doc-comment"/>
      </w:pPr>
      <w:r w:rsidRPr="00B474AC">
        <w:t>Moved from 6.1.4.1.1</w:t>
      </w:r>
    </w:p>
    <w:p w14:paraId="3B4FD9A4" w14:textId="683F06BB" w:rsidR="008730ED" w:rsidRDefault="00A40096" w:rsidP="008730ED">
      <w:pPr>
        <w:pStyle w:val="Doc-title"/>
      </w:pPr>
      <w:hyperlink r:id="rId62" w:history="1">
        <w:r w:rsidR="008730ED" w:rsidRPr="00EC556D">
          <w:rPr>
            <w:rStyle w:val="Hyperlink"/>
          </w:rPr>
          <w:t>R2-2108190</w:t>
        </w:r>
      </w:hyperlink>
      <w:r w:rsidR="008730ED">
        <w:tab/>
        <w:t>ASN.1 misalignment for the SCGFailureInformationNR message</w:t>
      </w:r>
      <w:r w:rsidR="008730ED">
        <w:tab/>
        <w:t>Ericsson</w:t>
      </w:r>
      <w:r w:rsidR="008730ED">
        <w:tab/>
        <w:t>CR</w:t>
      </w:r>
      <w:r w:rsidR="008730ED">
        <w:tab/>
        <w:t>Rel-16</w:t>
      </w:r>
      <w:r w:rsidR="008730ED">
        <w:tab/>
        <w:t>38.331</w:t>
      </w:r>
      <w:r w:rsidR="008730ED">
        <w:tab/>
        <w:t>16.5.0</w:t>
      </w:r>
      <w:r w:rsidR="008730ED">
        <w:tab/>
        <w:t>2758</w:t>
      </w:r>
      <w:r w:rsidR="008730ED">
        <w:tab/>
        <w:t>-</w:t>
      </w:r>
      <w:r w:rsidR="008730ED">
        <w:tab/>
        <w:t>F</w:t>
      </w:r>
      <w:r w:rsidR="008730ED">
        <w:tab/>
        <w:t>LTE_NR_DC_CA_enh-Core, NR_unlic-Core, NR_IAB-Core, NR_Mob_enh-Core</w:t>
      </w:r>
    </w:p>
    <w:p w14:paraId="015D4784" w14:textId="77777777" w:rsidR="008730ED" w:rsidRPr="00B474AC" w:rsidRDefault="008730ED" w:rsidP="008730ED">
      <w:pPr>
        <w:pStyle w:val="Doc-comment"/>
      </w:pPr>
      <w:r w:rsidRPr="00B474AC">
        <w:t>Moved from 6.1.4.1.1</w:t>
      </w:r>
    </w:p>
    <w:p w14:paraId="728D4BBF" w14:textId="3D2212E6" w:rsidR="008730ED" w:rsidRDefault="00A40096" w:rsidP="008730ED">
      <w:pPr>
        <w:pStyle w:val="Doc-title"/>
      </w:pPr>
      <w:hyperlink r:id="rId63" w:history="1">
        <w:r w:rsidR="008730ED" w:rsidRPr="00EC556D">
          <w:rPr>
            <w:rStyle w:val="Hyperlink"/>
          </w:rPr>
          <w:t>R2-2108569</w:t>
        </w:r>
      </w:hyperlink>
      <w:r w:rsidR="008730ED">
        <w:tab/>
        <w:t>Discussion on compatibility issue and solutions for Rel-15 failure type definition</w:t>
      </w:r>
      <w:r w:rsidR="008730ED">
        <w:tab/>
        <w:t>Huawei, HiSilicon</w:t>
      </w:r>
      <w:r w:rsidR="008730ED">
        <w:tab/>
        <w:t>discussion</w:t>
      </w:r>
      <w:r w:rsidR="008730ED">
        <w:tab/>
        <w:t>Rel-16</w:t>
      </w:r>
      <w:r w:rsidR="008730ED">
        <w:tab/>
        <w:t>TEI16</w:t>
      </w:r>
    </w:p>
    <w:p w14:paraId="319FD274" w14:textId="4834C4F9" w:rsidR="008730ED" w:rsidRDefault="00A40096" w:rsidP="008730ED">
      <w:pPr>
        <w:pStyle w:val="Doc-title"/>
      </w:pPr>
      <w:hyperlink r:id="rId64" w:history="1">
        <w:r w:rsidR="008730ED" w:rsidRPr="00EC556D">
          <w:rPr>
            <w:rStyle w:val="Hyperlink"/>
          </w:rPr>
          <w:t>R2-2108679</w:t>
        </w:r>
      </w:hyperlink>
      <w:r w:rsidR="008730ED">
        <w:tab/>
        <w:t>Discussion on compatibility issue on failure type for NR SCG failure</w:t>
      </w:r>
      <w:r w:rsidR="008730ED">
        <w:tab/>
        <w:t>CATT</w:t>
      </w:r>
      <w:r w:rsidR="008730ED">
        <w:tab/>
        <w:t>discussion</w:t>
      </w:r>
      <w:r w:rsidR="008730ED">
        <w:tab/>
        <w:t>Rel-15</w:t>
      </w:r>
    </w:p>
    <w:p w14:paraId="2B755D66" w14:textId="508CDCD5" w:rsidR="005B2801" w:rsidRDefault="005B2801" w:rsidP="005B2801">
      <w:pPr>
        <w:pStyle w:val="Doc-text2"/>
        <w:rPr>
          <w:lang w:val="en-GB" w:eastAsia="en-GB"/>
        </w:rPr>
      </w:pPr>
    </w:p>
    <w:p w14:paraId="4700BBDC" w14:textId="4920EE7D" w:rsidR="005B2801" w:rsidRDefault="005B2801" w:rsidP="005B2801">
      <w:pPr>
        <w:pStyle w:val="Doc-text2"/>
        <w:rPr>
          <w:lang w:val="en-GB" w:eastAsia="en-GB"/>
        </w:rPr>
      </w:pPr>
    </w:p>
    <w:p w14:paraId="0F6A12D2" w14:textId="1D5F3385" w:rsidR="005B2801" w:rsidRDefault="005B2801" w:rsidP="005B2801">
      <w:pPr>
        <w:pStyle w:val="Doc-text2"/>
        <w:ind w:left="0" w:firstLine="0"/>
        <w:rPr>
          <w:lang w:val="en-GB" w:eastAsia="en-GB"/>
        </w:rPr>
      </w:pPr>
      <w:r>
        <w:rPr>
          <w:lang w:val="en-GB" w:eastAsia="en-GB"/>
        </w:rPr>
        <w:t xml:space="preserve">The above-listed documents deal with </w:t>
      </w:r>
      <w:r w:rsidR="007858E6">
        <w:rPr>
          <w:lang w:val="en-GB" w:eastAsia="en-GB"/>
        </w:rPr>
        <w:t>an</w:t>
      </w:r>
      <w:r>
        <w:rPr>
          <w:lang w:val="en-GB" w:eastAsia="en-GB"/>
        </w:rPr>
        <w:t xml:space="preserve"> issue post</w:t>
      </w:r>
      <w:r w:rsidR="007858E6">
        <w:rPr>
          <w:lang w:val="en-GB" w:eastAsia="en-GB"/>
        </w:rPr>
        <w:t>poned at RAN2#114e</w:t>
      </w:r>
    </w:p>
    <w:p w14:paraId="1A506516" w14:textId="77777777" w:rsidR="007858E6" w:rsidRDefault="007858E6" w:rsidP="005B2801">
      <w:pPr>
        <w:pStyle w:val="Doc-text2"/>
        <w:ind w:left="0" w:firstLine="0"/>
        <w:rPr>
          <w:lang w:val="en-GB" w:eastAsia="en-GB"/>
        </w:rPr>
      </w:pPr>
    </w:p>
    <w:p w14:paraId="4FA2871B" w14:textId="77777777" w:rsidR="007858E6" w:rsidRPr="007770F9" w:rsidRDefault="007858E6" w:rsidP="007858E6">
      <w:pPr>
        <w:spacing w:after="0"/>
        <w:rPr>
          <w:sz w:val="18"/>
          <w:lang w:eastAsia="zh-CN"/>
        </w:rPr>
      </w:pPr>
      <w:bookmarkStart w:id="10" w:name="_Toc20487222"/>
      <w:bookmarkStart w:id="11" w:name="_Toc29342517"/>
      <w:bookmarkStart w:id="12" w:name="_Toc29343656"/>
      <w:bookmarkStart w:id="13" w:name="_Toc36566917"/>
      <w:bookmarkStart w:id="14" w:name="_Toc36810353"/>
      <w:bookmarkStart w:id="15" w:name="_Toc36846717"/>
      <w:bookmarkStart w:id="16" w:name="_Toc36939370"/>
      <w:bookmarkStart w:id="17" w:name="_Toc37082350"/>
      <w:bookmarkStart w:id="18" w:name="_Toc46480981"/>
      <w:bookmarkStart w:id="19" w:name="_Toc46482215"/>
      <w:bookmarkStart w:id="20" w:name="_Toc46483449"/>
      <w:r w:rsidRPr="007770F9">
        <w:rPr>
          <w:b/>
          <w:sz w:val="24"/>
          <w:lang w:eastAsia="zh-CN"/>
        </w:rPr>
        <w:t>–</w:t>
      </w:r>
      <w:r w:rsidRPr="007770F9">
        <w:rPr>
          <w:b/>
          <w:sz w:val="24"/>
          <w:lang w:eastAsia="zh-CN"/>
        </w:rPr>
        <w:tab/>
      </w:r>
      <w:proofErr w:type="spellStart"/>
      <w:r w:rsidRPr="007770F9">
        <w:rPr>
          <w:b/>
          <w:sz w:val="24"/>
          <w:lang w:eastAsia="zh-CN"/>
        </w:rPr>
        <w:t>SCGFailureInformationNR</w:t>
      </w:r>
      <w:bookmarkEnd w:id="10"/>
      <w:bookmarkEnd w:id="11"/>
      <w:bookmarkEnd w:id="12"/>
      <w:bookmarkEnd w:id="13"/>
      <w:bookmarkEnd w:id="14"/>
      <w:bookmarkEnd w:id="15"/>
      <w:bookmarkEnd w:id="16"/>
      <w:bookmarkEnd w:id="17"/>
      <w:bookmarkEnd w:id="18"/>
      <w:bookmarkEnd w:id="19"/>
      <w:bookmarkEnd w:id="20"/>
      <w:proofErr w:type="spellEnd"/>
    </w:p>
    <w:p w14:paraId="2925EA81" w14:textId="77777777" w:rsidR="007858E6" w:rsidRPr="002C3D36" w:rsidRDefault="007858E6" w:rsidP="007858E6">
      <w:pPr>
        <w:pStyle w:val="PL"/>
        <w:shd w:val="pct10" w:color="auto" w:fill="auto"/>
        <w:spacing w:line="200" w:lineRule="exact"/>
      </w:pPr>
      <w:r w:rsidRPr="002C3D36">
        <w:t>FailureReportSCG-NR-r15 ::=</w:t>
      </w:r>
      <w:r w:rsidRPr="002C3D36">
        <w:tab/>
      </w:r>
      <w:r w:rsidRPr="002C3D36">
        <w:tab/>
        <w:t>SEQUENCE {</w:t>
      </w:r>
    </w:p>
    <w:p w14:paraId="2EA22C95" w14:textId="77777777" w:rsidR="007858E6" w:rsidRPr="002C3D36" w:rsidRDefault="007858E6" w:rsidP="007858E6">
      <w:pPr>
        <w:pStyle w:val="PL"/>
        <w:shd w:val="pct10" w:color="auto" w:fill="auto"/>
        <w:spacing w:line="200" w:lineRule="exact"/>
      </w:pPr>
      <w:r w:rsidRPr="002C3D36">
        <w:tab/>
        <w:t>failureType-r15</w:t>
      </w:r>
      <w:r w:rsidRPr="002C3D36">
        <w:tab/>
      </w:r>
      <w:r w:rsidRPr="002C3D36">
        <w:tab/>
      </w:r>
      <w:r w:rsidRPr="002C3D36">
        <w:tab/>
      </w:r>
      <w:r w:rsidRPr="002C3D36">
        <w:tab/>
      </w:r>
      <w:r w:rsidRPr="002C3D36">
        <w:tab/>
      </w:r>
      <w:r w:rsidRPr="002C3D36">
        <w:tab/>
        <w:t>ENUMERATED {</w:t>
      </w:r>
    </w:p>
    <w:p w14:paraId="1E95222E"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t31</w:t>
      </w:r>
      <w:r w:rsidRPr="002C3D36">
        <w:rPr>
          <w:rFonts w:eastAsia="ＭＳ 明朝"/>
        </w:rPr>
        <w:t>0</w:t>
      </w:r>
      <w:r w:rsidRPr="002C3D36">
        <w:t>-Expiry, randomAccessProblem,</w:t>
      </w:r>
    </w:p>
    <w:p w14:paraId="5A4CEE37"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rlc-MaxNumRetx,</w:t>
      </w:r>
    </w:p>
    <w:p w14:paraId="545B93F6"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szCs w:val="22"/>
          <w:lang w:eastAsia="ko-KR"/>
        </w:rPr>
        <w:t>synchReconfigFailureSCG</w:t>
      </w:r>
      <w:r w:rsidRPr="002C3D36">
        <w:t>, scg-reconfigFailure,</w:t>
      </w:r>
    </w:p>
    <w:p w14:paraId="5848385B"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 xml:space="preserve">srb3-IntegrityFailure, </w:t>
      </w:r>
      <w:r w:rsidRPr="00DC59D3">
        <w:rPr>
          <w:highlight w:val="yellow"/>
        </w:rPr>
        <w:t>other-r16</w:t>
      </w:r>
      <w:r w:rsidRPr="002C3D36">
        <w:t>},</w:t>
      </w:r>
    </w:p>
    <w:p w14:paraId="65A6DBCA" w14:textId="77777777" w:rsidR="007858E6" w:rsidRPr="002C3D36" w:rsidRDefault="007858E6" w:rsidP="007858E6">
      <w:pPr>
        <w:pStyle w:val="PL"/>
        <w:shd w:val="pct10" w:color="auto" w:fill="auto"/>
        <w:spacing w:line="200" w:lineRule="exact"/>
      </w:pPr>
      <w:r w:rsidRPr="002C3D36">
        <w:tab/>
        <w:t>measResultFreqListNR-r15</w:t>
      </w:r>
      <w:r w:rsidRPr="002C3D36">
        <w:tab/>
      </w:r>
      <w:r w:rsidRPr="002C3D36">
        <w:tab/>
      </w:r>
      <w:r w:rsidRPr="002C3D36">
        <w:tab/>
      </w:r>
      <w:r w:rsidRPr="002C3D36">
        <w:tab/>
        <w:t>MeasResultFreqListFailNR-r15</w:t>
      </w:r>
      <w:r w:rsidRPr="002C3D36">
        <w:tab/>
      </w:r>
      <w:r w:rsidRPr="002C3D36">
        <w:tab/>
        <w:t>OPTIONAL,</w:t>
      </w:r>
    </w:p>
    <w:p w14:paraId="4D4AC154" w14:textId="77777777" w:rsidR="007858E6" w:rsidRPr="002C3D36" w:rsidRDefault="007858E6" w:rsidP="007858E6">
      <w:pPr>
        <w:pStyle w:val="PL"/>
        <w:shd w:val="pct10" w:color="auto" w:fill="auto"/>
        <w:spacing w:line="200" w:lineRule="exact"/>
      </w:pPr>
      <w:r w:rsidRPr="002C3D36">
        <w:tab/>
        <w:t>measResultSCG-r15</w:t>
      </w:r>
      <w:r w:rsidRPr="002C3D36">
        <w:tab/>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r>
      <w:r w:rsidRPr="002C3D36">
        <w:tab/>
        <w:t>OPTIONAL,</w:t>
      </w:r>
    </w:p>
    <w:p w14:paraId="47E79167" w14:textId="77777777" w:rsidR="007858E6" w:rsidRPr="002C3D36" w:rsidRDefault="007858E6" w:rsidP="007858E6">
      <w:pPr>
        <w:pStyle w:val="PL"/>
        <w:shd w:val="pct10" w:color="auto" w:fill="auto"/>
        <w:spacing w:line="200" w:lineRule="exact"/>
      </w:pPr>
      <w:r w:rsidRPr="002C3D36">
        <w:tab/>
        <w:t>...,</w:t>
      </w:r>
    </w:p>
    <w:p w14:paraId="19C1E6C0" w14:textId="77777777" w:rsidR="007858E6" w:rsidRPr="002C3D36" w:rsidRDefault="007858E6" w:rsidP="007858E6">
      <w:pPr>
        <w:pStyle w:val="PL"/>
        <w:shd w:val="pct10" w:color="auto" w:fill="auto"/>
        <w:spacing w:line="200" w:lineRule="exact"/>
      </w:pPr>
      <w:r w:rsidRPr="002C3D36">
        <w:tab/>
        <w:t>[[</w:t>
      </w:r>
      <w:r w:rsidRPr="002C3D36">
        <w:tab/>
        <w:t>locationInfo-r16</w:t>
      </w:r>
      <w:r w:rsidRPr="002C3D36">
        <w:tab/>
      </w:r>
      <w:r w:rsidRPr="002C3D36">
        <w:tab/>
      </w:r>
      <w:r w:rsidRPr="002C3D36">
        <w:tab/>
      </w:r>
      <w:r w:rsidRPr="002C3D36">
        <w:tab/>
        <w:t>LocationInfo-r10</w:t>
      </w:r>
      <w:r w:rsidRPr="002C3D36">
        <w:tab/>
      </w:r>
      <w:r w:rsidRPr="002C3D36">
        <w:tab/>
      </w:r>
      <w:r w:rsidRPr="002C3D36">
        <w:tab/>
      </w:r>
      <w:r w:rsidRPr="002C3D36">
        <w:tab/>
      </w:r>
      <w:r w:rsidRPr="002C3D36">
        <w:tab/>
      </w:r>
      <w:r w:rsidRPr="002C3D36">
        <w:tab/>
        <w:t>OPTIONAL,</w:t>
      </w:r>
    </w:p>
    <w:p w14:paraId="3EBE0E6B" w14:textId="77777777" w:rsidR="007858E6" w:rsidRPr="002C3D36" w:rsidRDefault="007858E6" w:rsidP="007858E6">
      <w:pPr>
        <w:pStyle w:val="PL"/>
        <w:spacing w:line="200" w:lineRule="exact"/>
      </w:pPr>
      <w:r w:rsidRPr="002C3D36">
        <w:tab/>
      </w:r>
      <w:r w:rsidRPr="002C3D36">
        <w:tab/>
        <w:t>logMeasResultListBT-r16</w:t>
      </w:r>
      <w:r w:rsidRPr="002C3D36">
        <w:tab/>
      </w:r>
      <w:r w:rsidRPr="002C3D36">
        <w:tab/>
      </w:r>
      <w:r w:rsidRPr="002C3D36">
        <w:tab/>
        <w:t>LogMeasResultListBT-r15</w:t>
      </w:r>
      <w:r w:rsidRPr="002C3D36">
        <w:tab/>
      </w:r>
      <w:r w:rsidRPr="002C3D36">
        <w:tab/>
      </w:r>
      <w:r w:rsidRPr="002C3D36">
        <w:tab/>
      </w:r>
      <w:r w:rsidRPr="002C3D36">
        <w:tab/>
      </w:r>
      <w:r w:rsidRPr="002C3D36">
        <w:tab/>
        <w:t>OPTIONAL,</w:t>
      </w:r>
    </w:p>
    <w:p w14:paraId="1C3C0154" w14:textId="77777777" w:rsidR="007858E6" w:rsidRPr="002C3D36" w:rsidRDefault="007858E6" w:rsidP="007858E6">
      <w:pPr>
        <w:pStyle w:val="PL"/>
        <w:spacing w:line="200" w:lineRule="exact"/>
      </w:pPr>
      <w:r w:rsidRPr="002C3D36">
        <w:tab/>
      </w:r>
      <w:r w:rsidRPr="002C3D36">
        <w:tab/>
        <w:t>logMeasResultListWLAN-r16</w:t>
      </w:r>
      <w:r w:rsidRPr="002C3D36">
        <w:tab/>
      </w:r>
      <w:r w:rsidRPr="002C3D36">
        <w:tab/>
        <w:t>LogMeasResultListWLAN-r15</w:t>
      </w:r>
      <w:r w:rsidRPr="002C3D36">
        <w:tab/>
      </w:r>
      <w:r w:rsidRPr="002C3D36">
        <w:tab/>
      </w:r>
      <w:r w:rsidRPr="002C3D36">
        <w:tab/>
      </w:r>
      <w:r w:rsidRPr="002C3D36">
        <w:tab/>
        <w:t>OPTIONAL,</w:t>
      </w:r>
    </w:p>
    <w:p w14:paraId="450BC0EB" w14:textId="77777777" w:rsidR="007858E6" w:rsidRPr="002C3D36" w:rsidRDefault="007858E6" w:rsidP="007858E6">
      <w:pPr>
        <w:pStyle w:val="PL"/>
        <w:shd w:val="pct10" w:color="auto" w:fill="auto"/>
        <w:spacing w:line="200" w:lineRule="exact"/>
      </w:pPr>
      <w:r w:rsidRPr="002C3D36">
        <w:tab/>
      </w:r>
      <w:r w:rsidRPr="002C3D36">
        <w:tab/>
        <w:t>failureType-v1610</w:t>
      </w:r>
      <w:r w:rsidRPr="002C3D36">
        <w:tab/>
      </w:r>
      <w:r w:rsidRPr="002C3D36">
        <w:tab/>
      </w:r>
      <w:r w:rsidRPr="002C3D36">
        <w:tab/>
      </w:r>
      <w:r w:rsidRPr="002C3D36">
        <w:tab/>
        <w:t>ENUMERATED {t312-Expiry, scg-lbtFailure,</w:t>
      </w:r>
    </w:p>
    <w:p w14:paraId="6EF4C332"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lang w:eastAsia="en-GB"/>
        </w:rPr>
        <w:t>beamFailureRecoveryFailure</w:t>
      </w:r>
      <w:r w:rsidRPr="002C3D36">
        <w:t>, bh-RLF-r16, spare4,</w:t>
      </w:r>
    </w:p>
    <w:p w14:paraId="3EF14E79" w14:textId="77777777" w:rsidR="007858E6" w:rsidRPr="002C3D36" w:rsidRDefault="007858E6" w:rsidP="007858E6">
      <w:pPr>
        <w:pStyle w:val="PL"/>
        <w:shd w:val="pct10" w:color="auto" w:fill="auto"/>
        <w:spacing w:line="200" w:lineRule="exact"/>
      </w:pPr>
      <w:r w:rsidRPr="002C3D36">
        <w:t xml:space="preserve"> </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spare3, spare2, spare1}</w:t>
      </w:r>
      <w:r w:rsidRPr="002C3D36">
        <w:tab/>
        <w:t>OPTIONAL</w:t>
      </w:r>
    </w:p>
    <w:p w14:paraId="4A5C54CB" w14:textId="77777777" w:rsidR="007858E6" w:rsidRPr="002C3D36" w:rsidRDefault="007858E6" w:rsidP="007858E6">
      <w:pPr>
        <w:pStyle w:val="PL"/>
        <w:shd w:val="pct10" w:color="auto" w:fill="auto"/>
        <w:spacing w:line="200" w:lineRule="exact"/>
      </w:pPr>
      <w:r w:rsidRPr="002C3D36">
        <w:tab/>
        <w:t>]]</w:t>
      </w:r>
    </w:p>
    <w:p w14:paraId="532DCB9B" w14:textId="77777777" w:rsidR="007858E6" w:rsidRPr="002C3D36" w:rsidRDefault="007858E6" w:rsidP="007858E6">
      <w:pPr>
        <w:pStyle w:val="PL"/>
        <w:shd w:val="pct10" w:color="auto" w:fill="auto"/>
        <w:spacing w:line="200" w:lineRule="exact"/>
      </w:pPr>
      <w:r w:rsidRPr="002C3D36">
        <w:t>}</w:t>
      </w:r>
    </w:p>
    <w:p w14:paraId="1EE8EDAD" w14:textId="77777777" w:rsidR="007858E6" w:rsidRDefault="007858E6" w:rsidP="007858E6">
      <w:pPr>
        <w:spacing w:after="0"/>
        <w:rPr>
          <w:lang w:eastAsia="zh-CN"/>
        </w:rPr>
      </w:pPr>
    </w:p>
    <w:p w14:paraId="18077325" w14:textId="19298B97" w:rsidR="007858E6" w:rsidRDefault="007858E6" w:rsidP="005B2801">
      <w:pPr>
        <w:pStyle w:val="Doc-text2"/>
        <w:ind w:left="0" w:firstLine="0"/>
        <w:rPr>
          <w:lang w:val="en-GB" w:eastAsia="en-GB"/>
        </w:rPr>
      </w:pPr>
      <w:r>
        <w:rPr>
          <w:lang w:val="en-GB" w:eastAsia="en-GB"/>
        </w:rPr>
        <w:t xml:space="preserve">The rapporteurs understanding is that the code point </w:t>
      </w:r>
      <w:r w:rsidRPr="007858E6">
        <w:rPr>
          <w:i/>
          <w:iCs/>
          <w:lang w:val="en-GB" w:eastAsia="en-GB"/>
        </w:rPr>
        <w:t>other-16</w:t>
      </w:r>
      <w:r>
        <w:rPr>
          <w:lang w:val="en-GB" w:eastAsia="en-GB"/>
        </w:rPr>
        <w:t xml:space="preserve"> does not exist in in 3</w:t>
      </w:r>
      <w:r w:rsidR="00633AAD">
        <w:rPr>
          <w:lang w:val="en-GB" w:eastAsia="en-GB"/>
        </w:rPr>
        <w:t>6</w:t>
      </w:r>
      <w:r>
        <w:rPr>
          <w:lang w:val="en-GB" w:eastAsia="en-GB"/>
        </w:rPr>
        <w:t xml:space="preserve">.331 Rel-15 (not even as a spare value), and will result in a transfer syntax error if received by </w:t>
      </w:r>
      <w:proofErr w:type="spellStart"/>
      <w:r>
        <w:rPr>
          <w:lang w:val="en-GB" w:eastAsia="en-GB"/>
        </w:rPr>
        <w:t>eNb</w:t>
      </w:r>
      <w:proofErr w:type="spellEnd"/>
      <w:r>
        <w:rPr>
          <w:lang w:val="en-GB" w:eastAsia="en-GB"/>
        </w:rPr>
        <w:t xml:space="preserve"> based on Rel-15 ASN.1</w:t>
      </w:r>
      <w:r w:rsidR="00633AAD">
        <w:rPr>
          <w:lang w:val="en-GB" w:eastAsia="en-GB"/>
        </w:rPr>
        <w:t>.</w:t>
      </w:r>
    </w:p>
    <w:p w14:paraId="5F8DB7D9" w14:textId="5AD2F924" w:rsidR="00633AAD" w:rsidRDefault="00633AAD" w:rsidP="005B2801">
      <w:pPr>
        <w:pStyle w:val="Doc-text2"/>
        <w:ind w:left="0" w:firstLine="0"/>
        <w:rPr>
          <w:lang w:val="en-GB" w:eastAsia="en-GB"/>
        </w:rPr>
      </w:pPr>
    </w:p>
    <w:p w14:paraId="6AACB6D6" w14:textId="77C50C84" w:rsidR="00633AAD" w:rsidRDefault="00403DAF" w:rsidP="005B2801">
      <w:pPr>
        <w:pStyle w:val="Doc-text2"/>
        <w:ind w:left="0" w:firstLine="0"/>
        <w:rPr>
          <w:lang w:val="en-GB" w:eastAsia="en-GB"/>
        </w:rPr>
      </w:pPr>
      <w:r>
        <w:rPr>
          <w:lang w:val="en-GB" w:eastAsia="en-GB"/>
        </w:rPr>
        <w:lastRenderedPageBreak/>
        <w:t xml:space="preserve">In the following, the rapporteur </w:t>
      </w:r>
      <w:r w:rsidR="00606B50">
        <w:rPr>
          <w:lang w:val="en-GB" w:eastAsia="en-GB"/>
        </w:rPr>
        <w:t>tried</w:t>
      </w:r>
      <w:r>
        <w:rPr>
          <w:lang w:val="en-GB" w:eastAsia="en-GB"/>
        </w:rPr>
        <w:t xml:space="preserve"> </w:t>
      </w:r>
      <w:r w:rsidR="00A75D29">
        <w:rPr>
          <w:lang w:val="en-GB" w:eastAsia="en-GB"/>
        </w:rPr>
        <w:t>(</w:t>
      </w:r>
      <w:r>
        <w:rPr>
          <w:lang w:val="en-GB" w:eastAsia="en-GB"/>
        </w:rPr>
        <w:t xml:space="preserve">based on </w:t>
      </w:r>
      <w:hyperlink r:id="rId65" w:history="1">
        <w:r w:rsidR="00A75D29" w:rsidRPr="00EC556D">
          <w:rPr>
            <w:rStyle w:val="Hyperlink"/>
          </w:rPr>
          <w:t>R2-2108679</w:t>
        </w:r>
      </w:hyperlink>
      <w:r w:rsidR="00A75D29">
        <w:rPr>
          <w:lang w:val="sv-SE"/>
        </w:rPr>
        <w:t xml:space="preserve">) </w:t>
      </w:r>
      <w:r>
        <w:rPr>
          <w:lang w:val="en-GB" w:eastAsia="en-GB"/>
        </w:rPr>
        <w:t>to list the proposed solutions</w:t>
      </w:r>
      <w:r w:rsidR="00606B50">
        <w:rPr>
          <w:lang w:val="en-GB" w:eastAsia="en-GB"/>
        </w:rPr>
        <w:t xml:space="preserve"> (sourcing companies are asked to verify</w:t>
      </w:r>
      <w:r w:rsidR="00E034B3">
        <w:rPr>
          <w:lang w:val="en-GB" w:eastAsia="en-GB"/>
        </w:rPr>
        <w:t xml:space="preserve"> and add/correct where needed</w:t>
      </w:r>
      <w:r w:rsidR="00606B50">
        <w:rPr>
          <w:lang w:val="en-GB" w:eastAsia="en-GB"/>
        </w:rPr>
        <w:t>)</w:t>
      </w:r>
      <w:r w:rsidR="00D33D5E">
        <w:rPr>
          <w:lang w:val="en-GB" w:eastAsia="en-GB"/>
        </w:rPr>
        <w:t>.</w:t>
      </w:r>
    </w:p>
    <w:p w14:paraId="37992833" w14:textId="3516213D" w:rsidR="00536138" w:rsidRDefault="00536138" w:rsidP="00536138">
      <w:pPr>
        <w:pStyle w:val="Doc-text2"/>
        <w:ind w:left="0" w:firstLine="0"/>
        <w:rPr>
          <w:lang w:val="en-GB" w:eastAsia="en-GB"/>
        </w:rPr>
      </w:pPr>
    </w:p>
    <w:p w14:paraId="60138234" w14:textId="11B58479" w:rsidR="00536138" w:rsidRPr="00403DAF" w:rsidRDefault="00536138" w:rsidP="00536138">
      <w:pPr>
        <w:pStyle w:val="proposaltext"/>
        <w:rPr>
          <w:rFonts w:ascii="Arial" w:hAnsi="Arial" w:cs="Arial"/>
        </w:rPr>
      </w:pPr>
      <w:r w:rsidRPr="00403DAF">
        <w:rPr>
          <w:rFonts w:ascii="Arial" w:hAnsi="Arial" w:cs="Arial"/>
        </w:rPr>
        <w:t>Solution 1</w:t>
      </w:r>
      <w:r w:rsidR="00B91A52" w:rsidRPr="00403DAF">
        <w:rPr>
          <w:rFonts w:ascii="Arial" w:hAnsi="Arial" w:cs="Arial"/>
        </w:rPr>
        <w:t>-1</w:t>
      </w:r>
      <w:r w:rsidR="00403DAF">
        <w:rPr>
          <w:rFonts w:ascii="Arial" w:hAnsi="Arial" w:cs="Arial"/>
        </w:rPr>
        <w:br/>
      </w:r>
      <w:r w:rsidR="00B91A52" w:rsidRPr="00403DAF">
        <w:rPr>
          <w:rFonts w:ascii="Arial" w:hAnsi="Arial" w:cs="Arial"/>
        </w:rPr>
        <w:t>A</w:t>
      </w:r>
      <w:r w:rsidRPr="00403DAF">
        <w:rPr>
          <w:rFonts w:ascii="Arial" w:hAnsi="Arial" w:cs="Arial"/>
        </w:rPr>
        <w:t xml:space="preserve">dd a </w:t>
      </w:r>
      <w:r w:rsidR="00B91A52" w:rsidRPr="00403DAF">
        <w:rPr>
          <w:rFonts w:ascii="Arial" w:hAnsi="Arial" w:cs="Arial"/>
        </w:rPr>
        <w:t xml:space="preserve">new </w:t>
      </w:r>
      <w:r w:rsidRPr="00403DAF">
        <w:rPr>
          <w:rFonts w:ascii="Arial" w:hAnsi="Arial" w:cs="Arial"/>
        </w:rPr>
        <w:t xml:space="preserve">code point into the </w:t>
      </w:r>
      <w:r w:rsidRPr="00403DAF">
        <w:rPr>
          <w:rFonts w:ascii="Arial" w:hAnsi="Arial" w:cs="Arial"/>
          <w:i/>
        </w:rPr>
        <w:t>failureType-r15</w:t>
      </w:r>
      <w:r w:rsidRPr="00403DAF">
        <w:rPr>
          <w:rFonts w:ascii="Arial" w:hAnsi="Arial" w:cs="Arial"/>
        </w:rPr>
        <w:t xml:space="preserve"> field</w:t>
      </w:r>
      <w:r w:rsidR="00B91A52" w:rsidRPr="00403DAF">
        <w:rPr>
          <w:rFonts w:ascii="Arial" w:hAnsi="Arial" w:cs="Arial"/>
        </w:rPr>
        <w:t xml:space="preserve"> in 36.331 Rel-15 </w:t>
      </w:r>
      <w:proofErr w:type="spellStart"/>
      <w:r w:rsidR="00B91A52" w:rsidRPr="00403DAF">
        <w:rPr>
          <w:rFonts w:ascii="Arial" w:hAnsi="Arial" w:cs="Arial"/>
          <w:lang w:eastAsia="en-GB"/>
        </w:rPr>
        <w:t>SCGFailureInformationNR</w:t>
      </w:r>
      <w:proofErr w:type="spellEnd"/>
      <w:r w:rsidRPr="00403DAF">
        <w:rPr>
          <w:rFonts w:ascii="Arial" w:hAnsi="Arial" w:cs="Arial"/>
        </w:rPr>
        <w:t>, e.g. “reserved”</w:t>
      </w:r>
      <w:r w:rsidR="00B91A52" w:rsidRPr="00403DAF">
        <w:rPr>
          <w:rFonts w:ascii="Arial" w:hAnsi="Arial" w:cs="Arial"/>
        </w:rPr>
        <w:t xml:space="preserve">. </w:t>
      </w:r>
      <w:r w:rsidR="00B91A52" w:rsidRPr="00403DAF">
        <w:rPr>
          <w:rFonts w:ascii="Arial" w:hAnsi="Arial" w:cs="Arial"/>
        </w:rPr>
        <w:br/>
        <w:t>Further, a</w:t>
      </w:r>
      <w:r w:rsidRPr="00403DAF">
        <w:rPr>
          <w:rFonts w:ascii="Arial" w:hAnsi="Arial" w:cs="Arial"/>
        </w:rPr>
        <w:t xml:space="preserve">dd a code point into the </w:t>
      </w:r>
      <w:r w:rsidRPr="00403DAF">
        <w:rPr>
          <w:rFonts w:ascii="Arial" w:hAnsi="Arial" w:cs="Arial"/>
          <w:i/>
        </w:rPr>
        <w:t>failureTyp</w:t>
      </w:r>
      <w:r w:rsidR="00E449E8" w:rsidRPr="00403DAF">
        <w:rPr>
          <w:rFonts w:ascii="Arial" w:hAnsi="Arial" w:cs="Arial"/>
          <w:i/>
        </w:rPr>
        <w:t>-15</w:t>
      </w:r>
      <w:r w:rsidRPr="00403DAF">
        <w:rPr>
          <w:rFonts w:ascii="Arial" w:hAnsi="Arial" w:cs="Arial"/>
        </w:rPr>
        <w:t xml:space="preserve"> field within the TS 38.331</w:t>
      </w:r>
      <w:r w:rsidRPr="00403DAF">
        <w:rPr>
          <w:rFonts w:ascii="Arial" w:hAnsi="Arial" w:cs="Arial"/>
          <w:i/>
        </w:rPr>
        <w:t xml:space="preserve"> CG-ConfigInfo</w:t>
      </w:r>
      <w:r w:rsidRPr="00403DAF">
        <w:rPr>
          <w:rFonts w:ascii="Arial" w:hAnsi="Arial" w:cs="Arial"/>
        </w:rPr>
        <w:t xml:space="preserve"> structure, e.g. “reserved”.</w:t>
      </w:r>
    </w:p>
    <w:p w14:paraId="2D05FF46" w14:textId="0060FE29" w:rsidR="00536138" w:rsidRPr="00403DAF" w:rsidRDefault="00536138" w:rsidP="00536138">
      <w:pPr>
        <w:pStyle w:val="Doc-text2"/>
        <w:ind w:left="0" w:firstLine="0"/>
        <w:rPr>
          <w:rFonts w:cs="Arial"/>
          <w:lang w:val="en-GB" w:eastAsia="en-GB"/>
        </w:rPr>
      </w:pPr>
    </w:p>
    <w:p w14:paraId="6ACE14D4" w14:textId="77777777" w:rsidR="00B91A52" w:rsidRPr="00403DAF" w:rsidRDefault="00B91A52" w:rsidP="00536138">
      <w:pPr>
        <w:pStyle w:val="Doc-text2"/>
        <w:ind w:left="0" w:firstLine="0"/>
        <w:rPr>
          <w:rFonts w:cs="Arial"/>
          <w:lang w:val="en-GB" w:eastAsia="en-GB"/>
        </w:rPr>
      </w:pPr>
      <w:r w:rsidRPr="00403DAF">
        <w:rPr>
          <w:rFonts w:cs="Arial"/>
          <w:lang w:val="en-GB" w:eastAsia="en-GB"/>
        </w:rPr>
        <w:t xml:space="preserve">Solution 1-2: </w:t>
      </w:r>
    </w:p>
    <w:p w14:paraId="3F2B99B1" w14:textId="77777777" w:rsidR="000D489C" w:rsidRPr="00403DAF" w:rsidRDefault="00B91A52" w:rsidP="00536138">
      <w:pPr>
        <w:pStyle w:val="Doc-text2"/>
        <w:ind w:left="0" w:firstLine="0"/>
        <w:rPr>
          <w:rFonts w:cs="Arial"/>
        </w:rPr>
      </w:pPr>
      <w:r w:rsidRPr="00403DAF">
        <w:rPr>
          <w:rFonts w:cs="Arial"/>
        </w:rPr>
        <w:t xml:space="preserve">Add a new code point into the </w:t>
      </w:r>
      <w:r w:rsidRPr="00403DAF">
        <w:rPr>
          <w:rFonts w:cs="Arial"/>
          <w:i/>
        </w:rPr>
        <w:t>failureType-r15</w:t>
      </w:r>
      <w:r w:rsidRPr="00403DAF">
        <w:rPr>
          <w:rFonts w:cs="Arial"/>
        </w:rPr>
        <w:t xml:space="preserve"> field in 36.331 Rel-15 </w:t>
      </w:r>
      <w:proofErr w:type="spellStart"/>
      <w:r w:rsidRPr="00403DAF">
        <w:rPr>
          <w:rFonts w:cs="Arial"/>
          <w:lang w:val="en-GB" w:eastAsia="en-GB"/>
        </w:rPr>
        <w:t>SCGFailureInformationNR</w:t>
      </w:r>
      <w:proofErr w:type="spellEnd"/>
      <w:r w:rsidRPr="00403DAF">
        <w:rPr>
          <w:rFonts w:cs="Arial"/>
        </w:rPr>
        <w:t xml:space="preserve">, e.g. “reserved”. </w:t>
      </w:r>
    </w:p>
    <w:p w14:paraId="24032DCF" w14:textId="70D038B2" w:rsidR="00536138" w:rsidRPr="00403DAF" w:rsidRDefault="000D489C" w:rsidP="00536138">
      <w:pPr>
        <w:pStyle w:val="Doc-text2"/>
        <w:ind w:left="0" w:firstLine="0"/>
        <w:rPr>
          <w:rFonts w:cs="Arial"/>
        </w:rPr>
      </w:pPr>
      <w:r w:rsidRPr="00403DAF">
        <w:rPr>
          <w:rFonts w:cs="Arial"/>
          <w:i/>
        </w:rPr>
        <w:t>CG-ConfigInfo</w:t>
      </w:r>
      <w:r w:rsidRPr="00403DAF">
        <w:rPr>
          <w:rFonts w:cs="Arial"/>
        </w:rPr>
        <w:t xml:space="preserve"> </w:t>
      </w:r>
      <w:r w:rsidRPr="00403DAF">
        <w:rPr>
          <w:rFonts w:cs="Arial"/>
          <w:lang w:val="sv-SE"/>
        </w:rPr>
        <w:t xml:space="preserve">is not updated, an hence </w:t>
      </w:r>
      <w:r w:rsidR="00B91A52" w:rsidRPr="00403DAF">
        <w:rPr>
          <w:rFonts w:cs="Arial"/>
          <w:lang w:val="en-GB" w:eastAsia="en-GB"/>
        </w:rPr>
        <w:t xml:space="preserve">MeNB should </w:t>
      </w:r>
      <w:r w:rsidRPr="00403DAF">
        <w:rPr>
          <w:rFonts w:cs="Arial"/>
          <w:lang w:val="en-GB" w:eastAsia="en-GB"/>
        </w:rPr>
        <w:t>instead t</w:t>
      </w:r>
      <w:r w:rsidR="00B91A52" w:rsidRPr="00403DAF">
        <w:rPr>
          <w:rFonts w:cs="Arial"/>
          <w:lang w:val="en-GB" w:eastAsia="en-GB"/>
        </w:rPr>
        <w:t>rigger a release of SCG</w:t>
      </w:r>
      <w:r w:rsidRPr="00403DAF">
        <w:rPr>
          <w:rFonts w:cs="Arial"/>
          <w:lang w:val="en-GB" w:eastAsia="en-GB"/>
        </w:rPr>
        <w:t>.</w:t>
      </w:r>
    </w:p>
    <w:p w14:paraId="5CCCF260" w14:textId="77777777" w:rsidR="00B91A52" w:rsidRPr="00403DAF" w:rsidRDefault="00B91A52" w:rsidP="00B8630D">
      <w:pPr>
        <w:pStyle w:val="proposaltext"/>
        <w:rPr>
          <w:rFonts w:ascii="Arial" w:hAnsi="Arial" w:cs="Arial"/>
        </w:rPr>
      </w:pPr>
    </w:p>
    <w:p w14:paraId="0DCA7754" w14:textId="5EC40471" w:rsidR="00B8630D" w:rsidRPr="00403DAF" w:rsidRDefault="00B8630D" w:rsidP="00B8630D">
      <w:pPr>
        <w:pStyle w:val="proposaltext"/>
        <w:rPr>
          <w:rFonts w:ascii="Arial" w:hAnsi="Arial" w:cs="Arial"/>
        </w:rPr>
      </w:pPr>
      <w:r w:rsidRPr="00403DAF">
        <w:rPr>
          <w:rFonts w:ascii="Arial" w:hAnsi="Arial" w:cs="Arial"/>
        </w:rPr>
        <w:t xml:space="preserve">Solution 2-1: </w:t>
      </w:r>
      <w:r w:rsidR="00B91A52" w:rsidRPr="00403DAF">
        <w:rPr>
          <w:rFonts w:ascii="Arial" w:hAnsi="Arial" w:cs="Arial"/>
        </w:rPr>
        <w:br/>
      </w:r>
      <w:r w:rsidRPr="00403DAF">
        <w:rPr>
          <w:rFonts w:ascii="Arial" w:hAnsi="Arial" w:cs="Arial"/>
        </w:rPr>
        <w:t xml:space="preserve">The value </w:t>
      </w:r>
      <w:r w:rsidRPr="00403DAF">
        <w:rPr>
          <w:rFonts w:ascii="Arial" w:hAnsi="Arial" w:cs="Arial"/>
          <w:i/>
        </w:rPr>
        <w:t>other-r16</w:t>
      </w:r>
      <w:r w:rsidRPr="00403DAF">
        <w:rPr>
          <w:rFonts w:ascii="Arial" w:hAnsi="Arial" w:cs="Arial"/>
        </w:rPr>
        <w:t xml:space="preserve"> should </w:t>
      </w:r>
      <w:r w:rsidR="00713004" w:rsidRPr="00403DAF">
        <w:rPr>
          <w:rFonts w:ascii="Arial" w:hAnsi="Arial" w:cs="Arial"/>
        </w:rPr>
        <w:t>not</w:t>
      </w:r>
      <w:r w:rsidRPr="00403DAF">
        <w:rPr>
          <w:rFonts w:ascii="Arial" w:hAnsi="Arial" w:cs="Arial"/>
        </w:rPr>
        <w:t xml:space="preserve"> be used for any case. The UE should always include a “similar” r15 failure type.</w:t>
      </w:r>
      <w:r w:rsidR="00403DAF">
        <w:rPr>
          <w:rFonts w:ascii="Arial" w:hAnsi="Arial" w:cs="Arial"/>
        </w:rPr>
        <w:t xml:space="preserve"> There are two variants.</w:t>
      </w:r>
    </w:p>
    <w:p w14:paraId="221A03C6" w14:textId="5ECF297E"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specified in </w:t>
      </w:r>
      <w:r w:rsidR="00713004" w:rsidRPr="00403DAF">
        <w:rPr>
          <w:rFonts w:ascii="Arial" w:hAnsi="Arial" w:cs="Arial"/>
        </w:rPr>
        <w:t xml:space="preserve">38.331 </w:t>
      </w:r>
      <w:r w:rsidRPr="00403DAF">
        <w:rPr>
          <w:rFonts w:ascii="Arial" w:hAnsi="Arial" w:cs="Arial"/>
        </w:rPr>
        <w:t>procedure text</w:t>
      </w:r>
      <w:r w:rsidR="00403DAF">
        <w:rPr>
          <w:rFonts w:ascii="Arial" w:hAnsi="Arial" w:cs="Arial"/>
        </w:rPr>
        <w:t>.</w:t>
      </w:r>
    </w:p>
    <w:p w14:paraId="448F78A3" w14:textId="68B90FC2" w:rsidR="00E449E8" w:rsidRPr="00403DAF" w:rsidRDefault="00E449E8" w:rsidP="000817ED">
      <w:pPr>
        <w:pStyle w:val="proposaltext"/>
        <w:numPr>
          <w:ilvl w:val="0"/>
          <w:numId w:val="15"/>
        </w:numPr>
        <w:rPr>
          <w:rFonts w:ascii="Arial" w:hAnsi="Arial" w:cs="Arial"/>
        </w:rPr>
      </w:pPr>
      <w:r w:rsidRPr="00403DAF">
        <w:rPr>
          <w:rFonts w:ascii="Arial" w:hAnsi="Arial" w:cs="Arial"/>
        </w:rPr>
        <w:t xml:space="preserve">Setting of failureType-r15 is left to UE </w:t>
      </w:r>
      <w:proofErr w:type="spellStart"/>
      <w:r w:rsidRPr="00403DAF">
        <w:rPr>
          <w:rFonts w:ascii="Arial" w:hAnsi="Arial" w:cs="Arial"/>
        </w:rPr>
        <w:t>impl</w:t>
      </w:r>
      <w:proofErr w:type="spellEnd"/>
      <w:r w:rsidR="00403DAF" w:rsidRPr="00403DAF">
        <w:rPr>
          <w:rFonts w:ascii="Arial" w:hAnsi="Arial" w:cs="Arial"/>
        </w:rPr>
        <w:t xml:space="preserve">. </w:t>
      </w:r>
      <w:r w:rsidR="00403DAF" w:rsidRPr="00403DAF">
        <w:rPr>
          <w:rFonts w:ascii="Arial" w:hAnsi="Arial" w:cs="Arial"/>
          <w:highlight w:val="yellow"/>
        </w:rPr>
        <w:t xml:space="preserve">This solution is covered in </w:t>
      </w:r>
      <w:hyperlink r:id="rId66" w:history="1">
        <w:r w:rsidR="00403DAF" w:rsidRPr="00403DAF">
          <w:rPr>
            <w:rStyle w:val="Hyperlink"/>
            <w:rFonts w:ascii="Arial" w:hAnsi="Arial" w:cs="Arial"/>
            <w:highlight w:val="yellow"/>
          </w:rPr>
          <w:t>R2-2108569</w:t>
        </w:r>
      </w:hyperlink>
      <w:r w:rsidR="00403DAF">
        <w:rPr>
          <w:rFonts w:ascii="Arial" w:hAnsi="Arial" w:cs="Arial"/>
        </w:rPr>
        <w:t>.</w:t>
      </w:r>
    </w:p>
    <w:p w14:paraId="35B50C47" w14:textId="5B7491CD" w:rsidR="00536138" w:rsidRPr="00403DAF" w:rsidRDefault="00536138" w:rsidP="00536138">
      <w:pPr>
        <w:pStyle w:val="Doc-text2"/>
        <w:ind w:left="0" w:firstLine="0"/>
        <w:rPr>
          <w:rFonts w:cs="Arial"/>
          <w:lang w:val="en-GB" w:eastAsia="en-GB"/>
        </w:rPr>
      </w:pPr>
    </w:p>
    <w:p w14:paraId="0A894208" w14:textId="2CC04B0A" w:rsidR="00B8630D" w:rsidRPr="00403DAF" w:rsidRDefault="00713004" w:rsidP="00403DAF">
      <w:pPr>
        <w:pStyle w:val="proposaltext"/>
        <w:rPr>
          <w:rFonts w:ascii="Arial" w:hAnsi="Arial" w:cs="Arial"/>
          <w:iCs/>
        </w:rPr>
      </w:pPr>
      <w:r w:rsidRPr="00403DAF">
        <w:rPr>
          <w:rFonts w:ascii="Arial" w:hAnsi="Arial" w:cs="Arial"/>
        </w:rPr>
        <w:t xml:space="preserve">Solution 2-2: </w:t>
      </w:r>
      <w:r w:rsidR="00403DAF">
        <w:rPr>
          <w:rFonts w:ascii="Arial" w:hAnsi="Arial" w:cs="Arial"/>
        </w:rPr>
        <w:br/>
      </w:r>
      <w:r w:rsidR="00403DAF" w:rsidRPr="00403DAF">
        <w:rPr>
          <w:rFonts w:ascii="Arial" w:hAnsi="Arial" w:cs="Arial"/>
        </w:rPr>
        <w:t xml:space="preserve">For the case of BFR failure, the Rel-16 UE should set the value failureType-r15 to </w:t>
      </w:r>
      <w:proofErr w:type="spellStart"/>
      <w:r w:rsidR="00403DAF" w:rsidRPr="00403DAF">
        <w:rPr>
          <w:rFonts w:ascii="Arial" w:hAnsi="Arial" w:cs="Arial"/>
          <w:i/>
        </w:rPr>
        <w:t>randomAccessProblem</w:t>
      </w:r>
      <w:proofErr w:type="spellEnd"/>
      <w:r w:rsidR="00403DAF" w:rsidRPr="00403DAF">
        <w:rPr>
          <w:rFonts w:ascii="Arial" w:hAnsi="Arial" w:cs="Arial"/>
        </w:rPr>
        <w:t xml:space="preserve"> Other cases are</w:t>
      </w:r>
      <w:r w:rsidR="00403DAF" w:rsidRPr="00403DAF">
        <w:rPr>
          <w:rFonts w:ascii="Arial" w:hAnsi="Arial" w:cs="Arial"/>
          <w:iCs/>
        </w:rPr>
        <w:t xml:space="preserve"> </w:t>
      </w:r>
      <w:r w:rsidRPr="00403DAF">
        <w:rPr>
          <w:rFonts w:ascii="Arial" w:hAnsi="Arial" w:cs="Arial"/>
          <w:iCs/>
        </w:rPr>
        <w:t>prevented by network implementation (</w:t>
      </w:r>
      <w:r w:rsidR="00403DAF" w:rsidRPr="00403DAF">
        <w:rPr>
          <w:rFonts w:ascii="Arial" w:hAnsi="Arial" w:cs="Arial"/>
          <w:iCs/>
        </w:rPr>
        <w:t>“</w:t>
      </w:r>
      <w:r w:rsidR="00403DAF" w:rsidRPr="00403DAF">
        <w:rPr>
          <w:rFonts w:ascii="Arial" w:hAnsi="Arial" w:cs="Arial"/>
        </w:rPr>
        <w:t>prevent Rel-16 UEs from encountering T312 expires, LBT failures and BH RLFs when connecting to a Rel-15 MeNB</w:t>
      </w:r>
      <w:r w:rsidR="00403DAF" w:rsidRPr="00403DAF">
        <w:rPr>
          <w:rFonts w:ascii="Arial" w:hAnsi="Arial" w:cs="Arial"/>
          <w:iCs/>
        </w:rPr>
        <w:t xml:space="preserve"> “).</w:t>
      </w:r>
      <w:r w:rsidR="009560CE">
        <w:rPr>
          <w:rFonts w:ascii="Arial" w:hAnsi="Arial" w:cs="Arial"/>
          <w:iCs/>
        </w:rPr>
        <w:t xml:space="preserve"> </w:t>
      </w:r>
    </w:p>
    <w:p w14:paraId="3EFDD5C4" w14:textId="7A2556E4" w:rsidR="00403DAF" w:rsidRPr="00403DAF" w:rsidRDefault="00403DAF" w:rsidP="00606B50">
      <w:pPr>
        <w:pStyle w:val="proposaltext"/>
        <w:rPr>
          <w:rFonts w:ascii="Arial" w:hAnsi="Arial" w:cs="Arial"/>
          <w:lang w:val="sv-SE" w:eastAsia="en-GB"/>
        </w:rPr>
      </w:pPr>
      <w:r w:rsidRPr="00403DAF">
        <w:rPr>
          <w:rFonts w:ascii="Arial" w:hAnsi="Arial" w:cs="Arial"/>
          <w:iCs/>
        </w:rPr>
        <w:t>Solution 3</w:t>
      </w:r>
      <w:r>
        <w:rPr>
          <w:rFonts w:ascii="Arial" w:hAnsi="Arial" w:cs="Arial"/>
          <w:iCs/>
        </w:rPr>
        <w:br/>
      </w:r>
      <w:r w:rsidRPr="00403DAF">
        <w:rPr>
          <w:rFonts w:ascii="Arial" w:hAnsi="Arial" w:cs="Arial"/>
          <w:lang w:eastAsia="en-GB"/>
        </w:rPr>
        <w:t xml:space="preserve">Introduce a new field </w:t>
      </w:r>
      <w:proofErr w:type="spellStart"/>
      <w:r w:rsidRPr="00403DAF">
        <w:rPr>
          <w:rFonts w:ascii="Arial" w:hAnsi="Arial" w:cs="Arial"/>
          <w:i/>
          <w:iCs/>
          <w:lang w:eastAsia="en-GB"/>
        </w:rPr>
        <w:t>failureTypeOther</w:t>
      </w:r>
      <w:proofErr w:type="spellEnd"/>
      <w:r w:rsidRPr="00403DAF">
        <w:rPr>
          <w:rFonts w:ascii="Arial" w:hAnsi="Arial" w:cs="Arial"/>
          <w:lang w:eastAsia="en-GB"/>
        </w:rPr>
        <w:t xml:space="preserve"> in 36.331</w:t>
      </w:r>
      <w:r w:rsidRPr="00403DAF">
        <w:rPr>
          <w:rFonts w:ascii="Arial" w:hAnsi="Arial" w:cs="Arial"/>
        </w:rPr>
        <w:t xml:space="preserve"> </w:t>
      </w:r>
      <w:r w:rsidRPr="00403DAF">
        <w:rPr>
          <w:rFonts w:ascii="Arial" w:hAnsi="Arial" w:cs="Arial"/>
          <w:lang w:val="sv-SE"/>
        </w:rPr>
        <w:t xml:space="preserve">Rel-16 </w:t>
      </w:r>
      <w:proofErr w:type="spellStart"/>
      <w:r w:rsidRPr="00403DAF">
        <w:rPr>
          <w:rFonts w:ascii="Arial" w:hAnsi="Arial" w:cs="Arial"/>
          <w:lang w:eastAsia="en-GB"/>
        </w:rPr>
        <w:t>SCGFailureInformationNR</w:t>
      </w:r>
      <w:proofErr w:type="spellEnd"/>
      <w:r w:rsidRPr="00403DAF">
        <w:rPr>
          <w:rFonts w:ascii="Arial" w:hAnsi="Arial" w:cs="Arial"/>
          <w:lang w:eastAsia="en-GB"/>
        </w:rPr>
        <w:t xml:space="preserve"> message, and </w:t>
      </w:r>
      <w:proofErr w:type="spellStart"/>
      <w:r w:rsidRPr="00403DAF">
        <w:rPr>
          <w:rFonts w:ascii="Arial" w:hAnsi="Arial" w:cs="Arial"/>
          <w:lang w:eastAsia="en-GB"/>
        </w:rPr>
        <w:t>dummify</w:t>
      </w:r>
      <w:proofErr w:type="spellEnd"/>
      <w:r w:rsidRPr="00403DAF">
        <w:rPr>
          <w:rFonts w:ascii="Arial" w:hAnsi="Arial" w:cs="Arial"/>
          <w:lang w:eastAsia="en-GB"/>
        </w:rPr>
        <w:t xml:space="preserve"> existing </w:t>
      </w:r>
      <w:r w:rsidRPr="00403DAF">
        <w:rPr>
          <w:rFonts w:ascii="Arial" w:hAnsi="Arial" w:cs="Arial"/>
          <w:i/>
          <w:iCs/>
          <w:lang w:eastAsia="en-GB"/>
        </w:rPr>
        <w:t>other-r16</w:t>
      </w:r>
      <w:r w:rsidRPr="00403DAF">
        <w:rPr>
          <w:rFonts w:ascii="Arial" w:hAnsi="Arial" w:cs="Arial"/>
          <w:lang w:eastAsia="en-GB"/>
        </w:rPr>
        <w:t xml:space="preserve"> code-point. Corresponding procedure text changes in 38.331 Rel-16.</w:t>
      </w:r>
      <w:r w:rsidR="00606B50">
        <w:rPr>
          <w:rFonts w:ascii="Arial" w:hAnsi="Arial" w:cs="Arial"/>
          <w:lang w:eastAsia="en-GB"/>
        </w:rPr>
        <w:t xml:space="preserve"> </w:t>
      </w:r>
      <w:r w:rsidRPr="00403DAF">
        <w:rPr>
          <w:rFonts w:ascii="Arial" w:hAnsi="Arial" w:cs="Arial"/>
          <w:lang w:eastAsia="en-GB"/>
        </w:rPr>
        <w:t>(</w:t>
      </w:r>
      <w:r w:rsidRPr="00403DAF">
        <w:rPr>
          <w:rFonts w:ascii="Arial" w:hAnsi="Arial" w:cs="Arial"/>
          <w:highlight w:val="yellow"/>
          <w:lang w:eastAsia="en-GB"/>
        </w:rPr>
        <w:t xml:space="preserve">This solution is covered by draft CRs in </w:t>
      </w:r>
      <w:hyperlink r:id="rId67" w:history="1">
        <w:r w:rsidRPr="00403DAF">
          <w:rPr>
            <w:rStyle w:val="Hyperlink"/>
            <w:rFonts w:ascii="Arial" w:hAnsi="Arial" w:cs="Arial"/>
            <w:highlight w:val="yellow"/>
          </w:rPr>
          <w:t>R2-2108189</w:t>
        </w:r>
      </w:hyperlink>
      <w:r w:rsidRPr="00403DAF">
        <w:rPr>
          <w:rFonts w:ascii="Arial" w:hAnsi="Arial" w:cs="Arial"/>
          <w:highlight w:val="yellow"/>
          <w:lang w:val="sv-SE"/>
        </w:rPr>
        <w:t>/</w:t>
      </w:r>
      <w:r w:rsidR="005354DC">
        <w:fldChar w:fldCharType="begin"/>
      </w:r>
      <w:r w:rsidR="005354DC">
        <w:instrText xml:space="preserve"> HYPERLINK "http://www.3gpp.org/ftp/tsg_ran/WG2_RL2//TSGR2_115-e/Docs//R2-2108190.zip" </w:instrText>
      </w:r>
      <w:r w:rsidR="005354DC">
        <w:fldChar w:fldCharType="separate"/>
      </w:r>
      <w:r w:rsidRPr="00403DAF">
        <w:rPr>
          <w:rStyle w:val="Hyperlink"/>
          <w:rFonts w:ascii="Arial" w:hAnsi="Arial" w:cs="Arial"/>
          <w:highlight w:val="yellow"/>
        </w:rPr>
        <w:t>R2-2108190</w:t>
      </w:r>
      <w:r w:rsidR="005354DC">
        <w:rPr>
          <w:rStyle w:val="Hyperlink"/>
          <w:rFonts w:ascii="Arial" w:hAnsi="Arial" w:cs="Arial"/>
          <w:highlight w:val="yellow"/>
        </w:rPr>
        <w:fldChar w:fldCharType="end"/>
      </w:r>
      <w:r w:rsidRPr="00403DAF">
        <w:rPr>
          <w:rFonts w:ascii="Arial" w:hAnsi="Arial" w:cs="Arial"/>
          <w:lang w:val="sv-SE"/>
        </w:rPr>
        <w:t>).</w:t>
      </w:r>
    </w:p>
    <w:p w14:paraId="4A0408F6" w14:textId="0E0E3389" w:rsidR="00403DAF" w:rsidRDefault="00606B50" w:rsidP="00403DAF">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4378DC17" w14:textId="3606E2E5" w:rsidR="00606B50" w:rsidRDefault="00606B50" w:rsidP="00606B50">
      <w:pPr>
        <w:rPr>
          <w:b/>
          <w:bCs/>
          <w:lang w:eastAsia="en-GB"/>
        </w:rPr>
      </w:pPr>
      <w:r w:rsidRPr="007F20A7">
        <w:rPr>
          <w:b/>
          <w:bCs/>
          <w:lang w:eastAsia="en-GB"/>
        </w:rPr>
        <w:t>Q</w:t>
      </w:r>
      <w:r>
        <w:rPr>
          <w:b/>
          <w:bCs/>
          <w:lang w:eastAsia="en-GB"/>
        </w:rPr>
        <w:t>11</w:t>
      </w:r>
      <w:r w:rsidRPr="007F20A7">
        <w:rPr>
          <w:b/>
          <w:bCs/>
          <w:lang w:eastAsia="en-GB"/>
        </w:rPr>
        <w:t xml:space="preserve">. Companies are asked to provide their </w:t>
      </w:r>
      <w:r>
        <w:rPr>
          <w:b/>
          <w:bCs/>
          <w:lang w:eastAsia="en-GB"/>
        </w:rPr>
        <w:t xml:space="preserve">view on preferred solution alternative. </w:t>
      </w:r>
    </w:p>
    <w:tbl>
      <w:tblPr>
        <w:tblStyle w:val="TableGrid"/>
        <w:tblW w:w="9634" w:type="dxa"/>
        <w:tblLook w:val="04A0" w:firstRow="1" w:lastRow="0" w:firstColumn="1" w:lastColumn="0" w:noHBand="0" w:noVBand="1"/>
      </w:tblPr>
      <w:tblGrid>
        <w:gridCol w:w="1756"/>
        <w:gridCol w:w="1500"/>
        <w:gridCol w:w="6378"/>
      </w:tblGrid>
      <w:tr w:rsidR="00606B50" w:rsidRPr="000005B0" w14:paraId="5B748B6F" w14:textId="77777777" w:rsidTr="006C01F0">
        <w:tc>
          <w:tcPr>
            <w:tcW w:w="1756" w:type="dxa"/>
          </w:tcPr>
          <w:p w14:paraId="0EA02EE8" w14:textId="77777777" w:rsidR="00606B50" w:rsidRPr="000005B0" w:rsidRDefault="00606B50" w:rsidP="006C01F0">
            <w:pPr>
              <w:spacing w:after="0"/>
              <w:jc w:val="both"/>
              <w:rPr>
                <w:b/>
                <w:bCs/>
                <w:noProof/>
              </w:rPr>
            </w:pPr>
            <w:r w:rsidRPr="000005B0">
              <w:rPr>
                <w:b/>
                <w:bCs/>
                <w:noProof/>
              </w:rPr>
              <w:t>Company</w:t>
            </w:r>
          </w:p>
        </w:tc>
        <w:tc>
          <w:tcPr>
            <w:tcW w:w="1500" w:type="dxa"/>
          </w:tcPr>
          <w:p w14:paraId="323437E0" w14:textId="5B6FFF8D" w:rsidR="00606B50" w:rsidRPr="000005B0" w:rsidRDefault="008307CC" w:rsidP="006C01F0">
            <w:pPr>
              <w:spacing w:after="0"/>
              <w:jc w:val="both"/>
              <w:rPr>
                <w:b/>
                <w:bCs/>
                <w:noProof/>
              </w:rPr>
            </w:pPr>
            <w:r>
              <w:rPr>
                <w:b/>
                <w:bCs/>
                <w:noProof/>
              </w:rPr>
              <w:t xml:space="preserve">Preferred Solution </w:t>
            </w:r>
          </w:p>
        </w:tc>
        <w:tc>
          <w:tcPr>
            <w:tcW w:w="6378" w:type="dxa"/>
          </w:tcPr>
          <w:p w14:paraId="18504BB1" w14:textId="77777777" w:rsidR="00606B50" w:rsidRPr="000005B0" w:rsidRDefault="00606B50" w:rsidP="006C01F0">
            <w:pPr>
              <w:spacing w:after="0"/>
              <w:jc w:val="both"/>
              <w:rPr>
                <w:b/>
                <w:bCs/>
                <w:noProof/>
              </w:rPr>
            </w:pPr>
            <w:r>
              <w:rPr>
                <w:b/>
                <w:bCs/>
                <w:noProof/>
              </w:rPr>
              <w:t>Comments</w:t>
            </w:r>
          </w:p>
        </w:tc>
      </w:tr>
      <w:tr w:rsidR="00606B50" w:rsidRPr="000005B0" w14:paraId="3DD4750B" w14:textId="77777777" w:rsidTr="006C01F0">
        <w:tc>
          <w:tcPr>
            <w:tcW w:w="1756" w:type="dxa"/>
          </w:tcPr>
          <w:p w14:paraId="2115FBC4" w14:textId="009BE86D" w:rsidR="00606B50" w:rsidRPr="000F0F0B" w:rsidRDefault="00576AED"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63684AE5" w14:textId="75215632" w:rsidR="00606B50" w:rsidRPr="000F0F0B" w:rsidRDefault="00576AED" w:rsidP="006C01F0">
            <w:pPr>
              <w:spacing w:after="0"/>
              <w:jc w:val="both"/>
              <w:rPr>
                <w:rFonts w:eastAsiaTheme="minorEastAsia"/>
                <w:noProof/>
                <w:lang w:eastAsia="zh-CN"/>
              </w:rPr>
            </w:pPr>
            <w:r>
              <w:rPr>
                <w:rFonts w:eastAsiaTheme="minorEastAsia"/>
                <w:noProof/>
                <w:lang w:eastAsia="zh-CN"/>
              </w:rPr>
              <w:t>See comment</w:t>
            </w:r>
          </w:p>
        </w:tc>
        <w:tc>
          <w:tcPr>
            <w:tcW w:w="6378" w:type="dxa"/>
          </w:tcPr>
          <w:p w14:paraId="679BCFEC" w14:textId="0AEAFFA1" w:rsidR="00576AED" w:rsidRPr="00576AED" w:rsidRDefault="00576AED" w:rsidP="006C01F0">
            <w:pPr>
              <w:spacing w:after="0"/>
              <w:jc w:val="both"/>
              <w:rPr>
                <w:rFonts w:asciiTheme="minorHAnsi" w:hAnsiTheme="minorHAnsi" w:cstheme="minorHAnsi"/>
                <w:lang w:val="en-US"/>
              </w:rPr>
            </w:pPr>
            <w:r w:rsidRPr="00576AED">
              <w:rPr>
                <w:rFonts w:asciiTheme="minorHAnsi" w:hAnsiTheme="minorHAnsi" w:cstheme="minorHAnsi"/>
                <w:lang w:val="en-US"/>
              </w:rPr>
              <w:t xml:space="preserve">This is an unfortunate bug in R16 ASN.1. We should never add new UL </w:t>
            </w:r>
            <w:proofErr w:type="spellStart"/>
            <w:r w:rsidRPr="00576AED">
              <w:rPr>
                <w:rFonts w:asciiTheme="minorHAnsi" w:hAnsiTheme="minorHAnsi" w:cstheme="minorHAnsi"/>
                <w:lang w:val="en-US"/>
              </w:rPr>
              <w:t>enum</w:t>
            </w:r>
            <w:proofErr w:type="spellEnd"/>
            <w:r w:rsidRPr="00576AED">
              <w:rPr>
                <w:rFonts w:asciiTheme="minorHAnsi" w:hAnsiTheme="minorHAnsi" w:cstheme="minorHAnsi"/>
                <w:lang w:val="en-US"/>
              </w:rPr>
              <w:t xml:space="preserve"> value in legacy field. We recognize this is a real problem and there is no backward compatible way to solve. </w:t>
            </w:r>
          </w:p>
          <w:p w14:paraId="30606A24" w14:textId="77777777" w:rsidR="00576AED" w:rsidRPr="00576AED" w:rsidRDefault="00576AED" w:rsidP="006C01F0">
            <w:pPr>
              <w:spacing w:after="0"/>
              <w:jc w:val="both"/>
              <w:rPr>
                <w:rFonts w:asciiTheme="minorHAnsi" w:hAnsiTheme="minorHAnsi" w:cstheme="minorHAnsi"/>
                <w:lang w:val="en-US"/>
              </w:rPr>
            </w:pPr>
          </w:p>
          <w:p w14:paraId="7CAD87F5" w14:textId="75840BCE" w:rsidR="00576AED" w:rsidRPr="00576AED" w:rsidRDefault="00576AED" w:rsidP="006C01F0">
            <w:pPr>
              <w:spacing w:after="0"/>
              <w:jc w:val="both"/>
              <w:rPr>
                <w:rFonts w:asciiTheme="minorHAnsi" w:hAnsiTheme="minorHAnsi" w:cstheme="minorHAnsi"/>
                <w:lang w:val="en-US"/>
              </w:rPr>
            </w:pPr>
            <w:r w:rsidRPr="00576AED">
              <w:rPr>
                <w:rFonts w:asciiTheme="minorHAnsi" w:hAnsiTheme="minorHAnsi" w:cstheme="minorHAnsi"/>
                <w:lang w:val="en-US"/>
              </w:rPr>
              <w:t>Our Suggestion</w:t>
            </w:r>
          </w:p>
          <w:p w14:paraId="46220EA2" w14:textId="78C468E9" w:rsidR="00576AED" w:rsidRPr="00576AED" w:rsidRDefault="00576AED" w:rsidP="000817ED">
            <w:pPr>
              <w:pStyle w:val="ListParagraph"/>
              <w:numPr>
                <w:ilvl w:val="0"/>
                <w:numId w:val="16"/>
              </w:numPr>
              <w:jc w:val="both"/>
              <w:rPr>
                <w:rFonts w:asciiTheme="minorHAnsi" w:hAnsiTheme="minorHAnsi" w:cstheme="minorHAnsi"/>
                <w:lang w:val="en-US"/>
              </w:rPr>
            </w:pPr>
            <w:proofErr w:type="spellStart"/>
            <w:r w:rsidRPr="00576AED">
              <w:rPr>
                <w:rFonts w:asciiTheme="minorHAnsi" w:hAnsiTheme="minorHAnsi" w:cstheme="minorHAnsi"/>
                <w:lang w:val="en-US"/>
              </w:rPr>
              <w:t>Dummify</w:t>
            </w:r>
            <w:proofErr w:type="spellEnd"/>
            <w:r w:rsidRPr="00576AED">
              <w:rPr>
                <w:rFonts w:asciiTheme="minorHAnsi" w:hAnsiTheme="minorHAnsi" w:cstheme="minorHAnsi"/>
                <w:lang w:val="en-US"/>
              </w:rPr>
              <w:t xml:space="preserve"> the</w:t>
            </w:r>
            <w:r w:rsidRPr="00576AED">
              <w:rPr>
                <w:rFonts w:asciiTheme="minorHAnsi" w:hAnsiTheme="minorHAnsi" w:cstheme="minorHAnsi"/>
                <w:i/>
                <w:iCs/>
                <w:lang w:eastAsia="en-GB"/>
              </w:rPr>
              <w:t xml:space="preserve"> other-r16</w:t>
            </w:r>
            <w:r w:rsidRPr="00576AED">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39545D77" w14:textId="53E645E0" w:rsidR="00576AED" w:rsidRDefault="00576AED" w:rsidP="000817ED">
            <w:pPr>
              <w:pStyle w:val="ListParagraph"/>
              <w:numPr>
                <w:ilvl w:val="0"/>
                <w:numId w:val="16"/>
              </w:numPr>
              <w:jc w:val="both"/>
              <w:rPr>
                <w:rFonts w:asciiTheme="minorHAnsi" w:hAnsiTheme="minorHAnsi" w:cstheme="minorHAnsi"/>
                <w:lang w:val="en-US"/>
              </w:rPr>
            </w:pPr>
            <w:r>
              <w:rPr>
                <w:rFonts w:asciiTheme="minorHAnsi" w:hAnsiTheme="minorHAnsi" w:cstheme="minorHAnsi"/>
                <w:lang w:val="en-US"/>
              </w:rPr>
              <w:t xml:space="preserve">No need to add new </w:t>
            </w:r>
            <w:r w:rsidRPr="005C2343">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sidRPr="00576AED">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eNB.</w:t>
            </w:r>
          </w:p>
          <w:p w14:paraId="44138BCD" w14:textId="06A0B6E0" w:rsidR="00576AED" w:rsidRPr="00576AED" w:rsidRDefault="00576AED" w:rsidP="000817ED">
            <w:pPr>
              <w:pStyle w:val="ListParagraph"/>
              <w:numPr>
                <w:ilvl w:val="0"/>
                <w:numId w:val="16"/>
              </w:numPr>
              <w:jc w:val="both"/>
              <w:rPr>
                <w:rFonts w:asciiTheme="minorHAnsi" w:hAnsiTheme="minorHAnsi" w:cstheme="minorHAnsi"/>
                <w:lang w:val="en-US"/>
              </w:rPr>
            </w:pPr>
            <w:r>
              <w:rPr>
                <w:rFonts w:asciiTheme="minorHAnsi" w:hAnsiTheme="minorHAnsi" w:cstheme="minorHAnsi"/>
                <w:lang w:val="en-US"/>
              </w:rPr>
              <w:t xml:space="preserve">The UE set </w:t>
            </w:r>
            <w:r w:rsidR="005C2343" w:rsidRPr="002C3D36">
              <w:t>failureType-r15</w:t>
            </w:r>
            <w:r w:rsidR="005C2343">
              <w:rPr>
                <w:lang w:val="en-US"/>
              </w:rPr>
              <w:t xml:space="preserve"> to any legacy code-point (or some predefined code-point, e.g. </w:t>
            </w:r>
            <w:proofErr w:type="spellStart"/>
            <w:r w:rsidR="005C2343" w:rsidRPr="009D227E">
              <w:rPr>
                <w:i/>
                <w:lang w:val="en-US"/>
              </w:rPr>
              <w:t>randomAccessProblem</w:t>
            </w:r>
            <w:proofErr w:type="spellEnd"/>
            <w:r w:rsidR="00A22619">
              <w:rPr>
                <w:i/>
                <w:lang w:val="en-US"/>
              </w:rPr>
              <w:t xml:space="preserve">, </w:t>
            </w:r>
            <w:r w:rsidR="00A22619" w:rsidRPr="00A22619">
              <w:rPr>
                <w:lang w:val="en-US"/>
              </w:rPr>
              <w:t>no strong view</w:t>
            </w:r>
            <w:r w:rsidR="005C2343">
              <w:rPr>
                <w:lang w:val="en-US"/>
              </w:rPr>
              <w:t xml:space="preserve">) while including the R16 field </w:t>
            </w:r>
            <w:r w:rsidR="005C2343" w:rsidRPr="00576AED">
              <w:rPr>
                <w:rFonts w:asciiTheme="minorHAnsi" w:hAnsiTheme="minorHAnsi" w:cstheme="minorHAnsi"/>
                <w:i/>
                <w:lang w:val="en-US"/>
              </w:rPr>
              <w:t>failureType-v1610</w:t>
            </w:r>
            <w:r w:rsidR="005C2343">
              <w:rPr>
                <w:rFonts w:asciiTheme="minorHAnsi" w:hAnsiTheme="minorHAnsi" w:cstheme="minorHAnsi"/>
                <w:i/>
                <w:lang w:val="en-US"/>
              </w:rPr>
              <w:t>.</w:t>
            </w:r>
            <w:r w:rsidR="005C2343">
              <w:rPr>
                <w:lang w:val="en-US"/>
              </w:rPr>
              <w:t xml:space="preserve"> </w:t>
            </w:r>
          </w:p>
          <w:p w14:paraId="330E11FA" w14:textId="358CFC08" w:rsidR="00606B50" w:rsidRPr="000005B0" w:rsidRDefault="00576AED" w:rsidP="006C01F0">
            <w:pPr>
              <w:spacing w:after="0"/>
              <w:jc w:val="both"/>
              <w:rPr>
                <w:noProof/>
              </w:rPr>
            </w:pPr>
            <w:r>
              <w:rPr>
                <w:noProof/>
              </w:rPr>
              <w:t xml:space="preserve"> </w:t>
            </w:r>
          </w:p>
        </w:tc>
      </w:tr>
      <w:tr w:rsidR="002F3B23" w:rsidRPr="000005B0" w14:paraId="00BD253D" w14:textId="77777777" w:rsidTr="006C01F0">
        <w:tc>
          <w:tcPr>
            <w:tcW w:w="1756" w:type="dxa"/>
          </w:tcPr>
          <w:p w14:paraId="1A9AFCF1" w14:textId="522DE741"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46E66A24" w14:textId="2B8CCF8E" w:rsidR="002F3B23" w:rsidRPr="000F0F0B" w:rsidRDefault="002F3B23" w:rsidP="002F3B23">
            <w:pPr>
              <w:spacing w:after="0"/>
              <w:jc w:val="both"/>
              <w:rPr>
                <w:rFonts w:eastAsiaTheme="minorEastAsia"/>
                <w:noProof/>
                <w:lang w:eastAsia="zh-CN"/>
              </w:rPr>
            </w:pPr>
            <w:r>
              <w:rPr>
                <w:rFonts w:eastAsiaTheme="minorEastAsia"/>
                <w:noProof/>
                <w:lang w:eastAsia="zh-CN"/>
              </w:rPr>
              <w:t>See comment</w:t>
            </w:r>
          </w:p>
        </w:tc>
        <w:tc>
          <w:tcPr>
            <w:tcW w:w="6378" w:type="dxa"/>
          </w:tcPr>
          <w:p w14:paraId="0FBFA8E7" w14:textId="77777777" w:rsidR="002F3B23" w:rsidRDefault="002F3B23" w:rsidP="002F3B23">
            <w:pPr>
              <w:pStyle w:val="Doc-text2"/>
              <w:ind w:left="0" w:firstLine="0"/>
              <w:rPr>
                <w:lang w:val="de-DE"/>
              </w:rPr>
            </w:pPr>
            <w:r>
              <w:t>We recall that when the value “other-r16</w:t>
            </w:r>
            <w:r>
              <w:rPr>
                <w:lang w:val="de-DE"/>
              </w:rPr>
              <w:t xml:space="preserve">“ was agreed to be introduced in </w:t>
            </w:r>
            <w:r w:rsidRPr="008240C3">
              <w:rPr>
                <w:lang w:val="de-DE"/>
              </w:rPr>
              <w:t>failureType-r15 for a previously unknown codepoint</w:t>
            </w:r>
            <w:r>
              <w:rPr>
                <w:lang w:val="de-DE"/>
              </w:rPr>
              <w:t xml:space="preserve"> it was assumed that legacy eNBs need to be upgraded to comprehend the </w:t>
            </w:r>
            <w:r w:rsidRPr="008240C3">
              <w:rPr>
                <w:lang w:val="de-DE"/>
              </w:rPr>
              <w:t>“other-r16“</w:t>
            </w:r>
            <w:r>
              <w:rPr>
                <w:lang w:val="de-DE"/>
              </w:rPr>
              <w:t xml:space="preserve">. We wonder why it is </w:t>
            </w:r>
            <w:r>
              <w:rPr>
                <w:lang w:val="de-DE"/>
              </w:rPr>
              <w:lastRenderedPageBreak/>
              <w:t xml:space="preserve">not possible to do that. We understood that solution 2-1 and 2-2 also require an upgrade of legacy eNBs to comprehend the new mapping of the legacy R15 failure types.   </w:t>
            </w:r>
          </w:p>
          <w:p w14:paraId="1082B096" w14:textId="77777777" w:rsidR="002F3B23" w:rsidRPr="000005B0" w:rsidRDefault="002F3B23" w:rsidP="002F3B23">
            <w:pPr>
              <w:spacing w:after="0"/>
              <w:jc w:val="both"/>
              <w:rPr>
                <w:noProof/>
              </w:rPr>
            </w:pPr>
          </w:p>
        </w:tc>
      </w:tr>
      <w:tr w:rsidR="00606B50" w:rsidRPr="000005B0" w14:paraId="5174D50B" w14:textId="77777777" w:rsidTr="006C01F0">
        <w:tc>
          <w:tcPr>
            <w:tcW w:w="1756" w:type="dxa"/>
          </w:tcPr>
          <w:p w14:paraId="734A5838" w14:textId="5ABC7091" w:rsidR="00606B50" w:rsidRPr="000F0F0B" w:rsidRDefault="002E16E2" w:rsidP="006C01F0">
            <w:pPr>
              <w:spacing w:after="0"/>
              <w:jc w:val="both"/>
              <w:rPr>
                <w:rFonts w:eastAsiaTheme="minorEastAsia"/>
                <w:noProof/>
                <w:lang w:eastAsia="zh-CN"/>
              </w:rPr>
            </w:pPr>
            <w:r>
              <w:rPr>
                <w:rFonts w:eastAsiaTheme="minorEastAsia"/>
                <w:noProof/>
                <w:lang w:eastAsia="zh-CN"/>
              </w:rPr>
              <w:lastRenderedPageBreak/>
              <w:t>Apple</w:t>
            </w:r>
          </w:p>
        </w:tc>
        <w:tc>
          <w:tcPr>
            <w:tcW w:w="1500" w:type="dxa"/>
          </w:tcPr>
          <w:p w14:paraId="06274BFE" w14:textId="2E7A34AD" w:rsidR="00606B50" w:rsidRPr="000F0F0B" w:rsidRDefault="002E16E2" w:rsidP="006C01F0">
            <w:pPr>
              <w:spacing w:after="0"/>
              <w:jc w:val="both"/>
              <w:rPr>
                <w:rFonts w:eastAsiaTheme="minorEastAsia"/>
                <w:noProof/>
                <w:lang w:eastAsia="zh-CN"/>
              </w:rPr>
            </w:pPr>
            <w:r>
              <w:rPr>
                <w:rFonts w:eastAsiaTheme="minorEastAsia"/>
                <w:noProof/>
                <w:lang w:eastAsia="zh-CN"/>
              </w:rPr>
              <w:t>Aligned with  Mediatek’s view.</w:t>
            </w:r>
          </w:p>
        </w:tc>
        <w:tc>
          <w:tcPr>
            <w:tcW w:w="6378" w:type="dxa"/>
          </w:tcPr>
          <w:p w14:paraId="2C9B00A7" w14:textId="77777777" w:rsidR="00606B50" w:rsidRPr="000005B0" w:rsidRDefault="00606B50" w:rsidP="006C01F0">
            <w:pPr>
              <w:spacing w:after="0"/>
              <w:jc w:val="both"/>
              <w:rPr>
                <w:noProof/>
              </w:rPr>
            </w:pPr>
          </w:p>
        </w:tc>
      </w:tr>
      <w:tr w:rsidR="00016047" w:rsidRPr="000005B0" w14:paraId="40B67BEF" w14:textId="77777777" w:rsidTr="006C01F0">
        <w:tc>
          <w:tcPr>
            <w:tcW w:w="1756" w:type="dxa"/>
          </w:tcPr>
          <w:p w14:paraId="4FC7CEF8" w14:textId="4F632EC6" w:rsidR="00016047" w:rsidRPr="00016047" w:rsidRDefault="00016047" w:rsidP="006C01F0">
            <w:pPr>
              <w:spacing w:after="0"/>
              <w:jc w:val="both"/>
              <w:rPr>
                <w:rFonts w:eastAsia="Malgun Gothic"/>
                <w:noProof/>
                <w:lang w:eastAsia="ko-KR"/>
              </w:rPr>
            </w:pPr>
            <w:r>
              <w:rPr>
                <w:rFonts w:eastAsia="Malgun Gothic" w:hint="eastAsia"/>
                <w:noProof/>
                <w:lang w:eastAsia="ko-KR"/>
              </w:rPr>
              <w:t>S</w:t>
            </w:r>
            <w:r>
              <w:rPr>
                <w:rFonts w:eastAsia="Malgun Gothic"/>
                <w:noProof/>
                <w:lang w:eastAsia="ko-KR"/>
              </w:rPr>
              <w:t>amsung</w:t>
            </w:r>
          </w:p>
        </w:tc>
        <w:tc>
          <w:tcPr>
            <w:tcW w:w="1500" w:type="dxa"/>
          </w:tcPr>
          <w:p w14:paraId="3F5BDD15" w14:textId="591DB34F" w:rsidR="00016047" w:rsidRPr="009D493F" w:rsidRDefault="009D493F" w:rsidP="00DB1B74">
            <w:pPr>
              <w:spacing w:after="0"/>
              <w:jc w:val="both"/>
              <w:rPr>
                <w:rFonts w:eastAsia="Malgun Gothic"/>
                <w:noProof/>
                <w:lang w:eastAsia="ko-KR"/>
              </w:rPr>
            </w:pPr>
            <w:r>
              <w:rPr>
                <w:rFonts w:eastAsia="Malgun Gothic" w:hint="eastAsia"/>
                <w:noProof/>
                <w:lang w:eastAsia="ko-KR"/>
              </w:rPr>
              <w:t>Solution 3</w:t>
            </w:r>
            <w:r w:rsidR="00DB1B74">
              <w:rPr>
                <w:rFonts w:eastAsia="Malgun Gothic"/>
                <w:noProof/>
                <w:lang w:eastAsia="ko-KR"/>
              </w:rPr>
              <w:t xml:space="preserve">  or the</w:t>
            </w:r>
            <w:r>
              <w:rPr>
                <w:rFonts w:eastAsia="Malgun Gothic"/>
                <w:noProof/>
                <w:lang w:eastAsia="ko-KR"/>
              </w:rPr>
              <w:t xml:space="preserve"> variant </w:t>
            </w:r>
            <w:r w:rsidR="00DB1B74">
              <w:rPr>
                <w:rFonts w:eastAsia="Malgun Gothic"/>
                <w:noProof/>
                <w:lang w:eastAsia="ko-KR"/>
              </w:rPr>
              <w:t>of solution 3</w:t>
            </w:r>
          </w:p>
        </w:tc>
        <w:tc>
          <w:tcPr>
            <w:tcW w:w="6378" w:type="dxa"/>
          </w:tcPr>
          <w:p w14:paraId="423D3211" w14:textId="56FCF9BF" w:rsidR="009D493F" w:rsidRPr="009D493F" w:rsidRDefault="009D493F" w:rsidP="006C01F0">
            <w:pPr>
              <w:spacing w:after="0"/>
              <w:jc w:val="both"/>
              <w:rPr>
                <w:rFonts w:eastAsia="游明朝"/>
                <w:noProof/>
              </w:rPr>
            </w:pPr>
            <w:r>
              <w:rPr>
                <w:noProof/>
              </w:rPr>
              <w:t>We share the problem so indeed it should be corrected. The cleanest solution could be the Solution 3 so we think it is better if all other solutions have NBC problem as well.</w:t>
            </w:r>
          </w:p>
        </w:tc>
      </w:tr>
      <w:tr w:rsidR="009253A1" w:rsidRPr="000005B0" w14:paraId="48F7A80B" w14:textId="77777777" w:rsidTr="009253A1">
        <w:tc>
          <w:tcPr>
            <w:tcW w:w="1756" w:type="dxa"/>
          </w:tcPr>
          <w:p w14:paraId="093020DD" w14:textId="77777777" w:rsidR="009253A1" w:rsidRPr="000F0F0B" w:rsidRDefault="009253A1" w:rsidP="004D4C9F">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1500" w:type="dxa"/>
          </w:tcPr>
          <w:p w14:paraId="16697596" w14:textId="77777777" w:rsidR="009253A1" w:rsidRPr="000F0F0B" w:rsidRDefault="009253A1" w:rsidP="004D4C9F">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2-1</w:t>
            </w:r>
          </w:p>
        </w:tc>
        <w:tc>
          <w:tcPr>
            <w:tcW w:w="6378" w:type="dxa"/>
          </w:tcPr>
          <w:p w14:paraId="66D0B0EA" w14:textId="77777777" w:rsidR="009253A1" w:rsidRDefault="009253A1" w:rsidP="004D4C9F">
            <w:pPr>
              <w:spacing w:after="0"/>
              <w:jc w:val="both"/>
              <w:rPr>
                <w:rFonts w:eastAsiaTheme="minorEastAsia"/>
                <w:noProof/>
                <w:lang w:eastAsia="zh-CN"/>
              </w:rPr>
            </w:pPr>
            <w:r>
              <w:rPr>
                <w:rFonts w:eastAsiaTheme="minorEastAsia" w:hint="eastAsia"/>
                <w:noProof/>
                <w:lang w:eastAsia="zh-CN"/>
              </w:rPr>
              <w:t>T</w:t>
            </w:r>
            <w:r>
              <w:rPr>
                <w:rFonts w:eastAsiaTheme="minorEastAsia"/>
                <w:noProof/>
                <w:lang w:eastAsia="zh-CN"/>
              </w:rPr>
              <w:t xml:space="preserve">his is aligned with our solution in </w:t>
            </w:r>
            <w:hyperlink r:id="rId68" w:history="1">
              <w:r w:rsidRPr="00EC556D">
                <w:rPr>
                  <w:rStyle w:val="Hyperlink"/>
                </w:rPr>
                <w:t>R2-2108569</w:t>
              </w:r>
            </w:hyperlink>
            <w:r>
              <w:rPr>
                <w:rFonts w:eastAsiaTheme="minorEastAsia"/>
                <w:noProof/>
                <w:lang w:eastAsia="zh-CN"/>
              </w:rPr>
              <w:t>.</w:t>
            </w:r>
          </w:p>
          <w:p w14:paraId="6F1FEE67" w14:textId="77777777" w:rsidR="009253A1" w:rsidRDefault="009253A1" w:rsidP="004D4C9F">
            <w:pPr>
              <w:spacing w:after="0"/>
              <w:jc w:val="both"/>
              <w:rPr>
                <w:rFonts w:eastAsiaTheme="minorEastAsia"/>
                <w:noProof/>
                <w:lang w:eastAsia="zh-CN"/>
              </w:rPr>
            </w:pPr>
          </w:p>
          <w:p w14:paraId="3709C6C0" w14:textId="77777777" w:rsidR="009253A1" w:rsidRDefault="009253A1" w:rsidP="004D4C9F">
            <w:pPr>
              <w:spacing w:after="0"/>
              <w:jc w:val="both"/>
              <w:rPr>
                <w:lang w:val="en-GB" w:eastAsia="en-GB"/>
              </w:rPr>
            </w:pPr>
            <w:r w:rsidRPr="5E65F791">
              <w:rPr>
                <w:rFonts w:eastAsiaTheme="minorEastAsia"/>
                <w:noProof/>
                <w:lang w:eastAsia="zh-CN"/>
              </w:rPr>
              <w:t xml:space="preserve">We think the first thing is to handle the value other-r16 in failureType-r15, as it </w:t>
            </w:r>
            <w:r w:rsidRPr="5E65F791">
              <w:rPr>
                <w:lang w:val="en-GB" w:eastAsia="en-GB"/>
              </w:rPr>
              <w:t>results in a transfer syntax error according to 3GPP common rules.</w:t>
            </w:r>
          </w:p>
          <w:p w14:paraId="0D1A8BCB" w14:textId="77777777" w:rsidR="009253A1" w:rsidRDefault="009253A1" w:rsidP="004D4C9F">
            <w:pPr>
              <w:spacing w:after="0"/>
              <w:jc w:val="both"/>
              <w:rPr>
                <w:lang w:val="en-GB" w:eastAsia="en-GB"/>
              </w:rPr>
            </w:pPr>
          </w:p>
          <w:p w14:paraId="4E71AEA1" w14:textId="77777777" w:rsidR="009253A1" w:rsidRDefault="009253A1" w:rsidP="004D4C9F">
            <w:pPr>
              <w:spacing w:after="0"/>
              <w:jc w:val="both"/>
              <w:rPr>
                <w:rFonts w:eastAsiaTheme="minorEastAsia"/>
                <w:lang w:val="en-GB" w:eastAsia="zh-CN"/>
              </w:rPr>
            </w:pPr>
            <w:r w:rsidRPr="5E65F791">
              <w:rPr>
                <w:rFonts w:eastAsiaTheme="minorEastAsia"/>
                <w:lang w:val="en-GB" w:eastAsia="zh-CN"/>
              </w:rPr>
              <w:t>If the value other-r16 is to be disabled, removed or dummied, how the UE sets the failureType-r15 (when failureType-v1610 is included) needs discussions.</w:t>
            </w:r>
          </w:p>
          <w:p w14:paraId="7A45460E" w14:textId="77777777" w:rsidR="009253A1" w:rsidRDefault="009253A1" w:rsidP="004D4C9F">
            <w:pPr>
              <w:spacing w:after="0"/>
              <w:jc w:val="both"/>
              <w:rPr>
                <w:rFonts w:eastAsiaTheme="minorEastAsia"/>
                <w:lang w:val="en-GB" w:eastAsia="zh-CN"/>
              </w:rPr>
            </w:pPr>
            <w:r w:rsidRPr="5E65F791">
              <w:rPr>
                <w:rFonts w:eastAsiaTheme="minorEastAsia"/>
                <w:lang w:val="en-GB" w:eastAsia="zh-CN"/>
              </w:rPr>
              <w:t>In our paper R2-2108569, we think it can be left to UE implementation. We suggest that the UE should set an appropriate value, and then Rel-15 eNB can do the appropriate actions based on the value.</w:t>
            </w:r>
          </w:p>
          <w:p w14:paraId="4E9D72AF" w14:textId="77777777" w:rsidR="009253A1" w:rsidRDefault="009253A1" w:rsidP="004D4C9F">
            <w:pPr>
              <w:spacing w:after="0"/>
              <w:jc w:val="both"/>
              <w:rPr>
                <w:rFonts w:eastAsiaTheme="minorEastAsia"/>
                <w:lang w:val="en-GB" w:eastAsia="zh-CN"/>
              </w:rPr>
            </w:pPr>
            <w:r w:rsidRPr="5E65F791">
              <w:rPr>
                <w:rFonts w:eastAsiaTheme="minorEastAsia"/>
                <w:lang w:val="en-GB" w:eastAsia="zh-CN"/>
              </w:rPr>
              <w:t>We are also open for alternatives, e.g. define explicit mapping between some R16 failure types and R15 failure types.</w:t>
            </w:r>
          </w:p>
          <w:p w14:paraId="0945771F" w14:textId="77777777" w:rsidR="009253A1" w:rsidRPr="00167AAD" w:rsidRDefault="009253A1" w:rsidP="004D4C9F">
            <w:pPr>
              <w:spacing w:after="0"/>
              <w:jc w:val="both"/>
              <w:rPr>
                <w:rFonts w:eastAsiaTheme="minorEastAsia"/>
                <w:noProof/>
                <w:lang w:eastAsia="zh-CN"/>
              </w:rPr>
            </w:pPr>
          </w:p>
        </w:tc>
      </w:tr>
      <w:tr w:rsidR="00EC059D" w:rsidRPr="000005B0" w14:paraId="3A6B29F7" w14:textId="77777777" w:rsidTr="009253A1">
        <w:tc>
          <w:tcPr>
            <w:tcW w:w="1756" w:type="dxa"/>
          </w:tcPr>
          <w:p w14:paraId="626FDFBD" w14:textId="0508A01C" w:rsidR="00EC059D" w:rsidRDefault="00EC059D" w:rsidP="00EC059D">
            <w:pPr>
              <w:spacing w:after="0"/>
              <w:jc w:val="both"/>
              <w:rPr>
                <w:rFonts w:eastAsiaTheme="minorEastAsia"/>
                <w:noProof/>
                <w:lang w:eastAsia="zh-CN"/>
              </w:rPr>
            </w:pPr>
            <w:r>
              <w:rPr>
                <w:rFonts w:eastAsiaTheme="minorEastAsia"/>
                <w:noProof/>
                <w:lang w:eastAsia="zh-CN"/>
              </w:rPr>
              <w:t>Ericsson</w:t>
            </w:r>
          </w:p>
        </w:tc>
        <w:tc>
          <w:tcPr>
            <w:tcW w:w="1500" w:type="dxa"/>
          </w:tcPr>
          <w:p w14:paraId="78E733FE" w14:textId="36F3001B" w:rsidR="00EC059D" w:rsidRDefault="00EC059D" w:rsidP="00EC059D">
            <w:pPr>
              <w:spacing w:after="0"/>
              <w:jc w:val="both"/>
              <w:rPr>
                <w:rFonts w:eastAsiaTheme="minorEastAsia"/>
                <w:noProof/>
                <w:lang w:eastAsia="zh-CN"/>
              </w:rPr>
            </w:pPr>
            <w:r>
              <w:rPr>
                <w:rFonts w:eastAsiaTheme="minorEastAsia"/>
                <w:noProof/>
                <w:lang w:eastAsia="zh-CN"/>
              </w:rPr>
              <w:t>Option 3 (proponent)</w:t>
            </w:r>
          </w:p>
        </w:tc>
        <w:tc>
          <w:tcPr>
            <w:tcW w:w="6378" w:type="dxa"/>
          </w:tcPr>
          <w:p w14:paraId="2357CC8C" w14:textId="1617039C" w:rsidR="00EC059D" w:rsidRDefault="00EC059D" w:rsidP="00EC059D">
            <w:pPr>
              <w:spacing w:after="0"/>
              <w:jc w:val="both"/>
              <w:rPr>
                <w:noProof/>
              </w:rPr>
            </w:pPr>
            <w:r>
              <w:rPr>
                <w:noProof/>
              </w:rPr>
              <w:t>In general, we agree that whatever solution we go the change it may be NBC. However, with out Option 3 we want to keep the procedural text as semantically correct as possible. In this sense, we are basically trying to re-use the text that is already there.</w:t>
            </w:r>
          </w:p>
          <w:p w14:paraId="7A4EEE4C" w14:textId="77777777" w:rsidR="00EC059D" w:rsidRDefault="00EC059D" w:rsidP="00EC059D">
            <w:pPr>
              <w:spacing w:after="0"/>
              <w:jc w:val="both"/>
              <w:rPr>
                <w:noProof/>
              </w:rPr>
            </w:pPr>
          </w:p>
          <w:p w14:paraId="58C28B69" w14:textId="19DE6B4F" w:rsidR="00EC059D" w:rsidRDefault="00EC059D" w:rsidP="00EC059D">
            <w:pPr>
              <w:spacing w:after="0"/>
              <w:jc w:val="both"/>
              <w:rPr>
                <w:rFonts w:eastAsiaTheme="minorEastAsia"/>
                <w:noProof/>
                <w:lang w:eastAsia="zh-CN"/>
              </w:rPr>
            </w:pPr>
            <w:r>
              <w:rPr>
                <w:noProof/>
              </w:rPr>
              <w:t xml:space="preserve">Of course the UE can randomly set a failure cause for the Rel-15 IE, or define a mapping between Rel-16 and Rel-15 failure causes but from a procedural point of view it will look quite strange. </w:t>
            </w:r>
          </w:p>
        </w:tc>
      </w:tr>
      <w:tr w:rsidR="000817ED" w:rsidRPr="000005B0" w14:paraId="63C76CF1" w14:textId="77777777" w:rsidTr="009253A1">
        <w:tc>
          <w:tcPr>
            <w:tcW w:w="1756" w:type="dxa"/>
          </w:tcPr>
          <w:p w14:paraId="792EC404" w14:textId="1EACD372" w:rsidR="000817ED" w:rsidRDefault="000817ED" w:rsidP="000817ED">
            <w:pPr>
              <w:spacing w:after="0"/>
              <w:jc w:val="both"/>
              <w:rPr>
                <w:rFonts w:eastAsiaTheme="minorEastAsia"/>
                <w:noProof/>
                <w:lang w:eastAsia="zh-CN"/>
              </w:rPr>
            </w:pPr>
            <w:r w:rsidRPr="000817ED">
              <w:rPr>
                <w:rFonts w:eastAsiaTheme="minorEastAsia"/>
                <w:noProof/>
                <w:lang w:eastAsia="zh-CN"/>
              </w:rPr>
              <w:t>NTTDOCOMO</w:t>
            </w:r>
          </w:p>
        </w:tc>
        <w:tc>
          <w:tcPr>
            <w:tcW w:w="1500" w:type="dxa"/>
          </w:tcPr>
          <w:p w14:paraId="1222CCAF" w14:textId="303277BD" w:rsidR="000817ED" w:rsidRDefault="000817ED" w:rsidP="000817ED">
            <w:pPr>
              <w:spacing w:after="0"/>
              <w:jc w:val="both"/>
              <w:rPr>
                <w:rFonts w:eastAsiaTheme="minorEastAsia"/>
                <w:noProof/>
                <w:lang w:eastAsia="zh-CN"/>
              </w:rPr>
            </w:pPr>
            <w:r>
              <w:rPr>
                <w:rFonts w:eastAsia="游明朝"/>
                <w:noProof/>
              </w:rPr>
              <w:t>S</w:t>
            </w:r>
            <w:r>
              <w:rPr>
                <w:rFonts w:eastAsia="游明朝" w:hint="eastAsia"/>
                <w:noProof/>
              </w:rPr>
              <w:t xml:space="preserve">olution </w:t>
            </w:r>
            <w:r>
              <w:rPr>
                <w:rFonts w:eastAsia="游明朝"/>
                <w:noProof/>
              </w:rPr>
              <w:t>2-1 or solution3</w:t>
            </w:r>
          </w:p>
        </w:tc>
        <w:tc>
          <w:tcPr>
            <w:tcW w:w="6378" w:type="dxa"/>
          </w:tcPr>
          <w:p w14:paraId="70FE6FF1" w14:textId="6DE95DD9" w:rsidR="000817ED" w:rsidRDefault="000817ED" w:rsidP="000817ED">
            <w:pPr>
              <w:pStyle w:val="ListParagraph"/>
              <w:numPr>
                <w:ilvl w:val="0"/>
                <w:numId w:val="21"/>
              </w:numPr>
              <w:jc w:val="both"/>
              <w:rPr>
                <w:rFonts w:eastAsia="游明朝"/>
                <w:noProof/>
                <w:lang w:val="de-DE"/>
              </w:rPr>
            </w:pPr>
            <w:r w:rsidRPr="005C6505">
              <w:rPr>
                <w:rFonts w:eastAsia="游明朝" w:hint="eastAsia"/>
                <w:noProof/>
                <w:lang w:val="de-DE"/>
              </w:rPr>
              <w:t>Either dumm</w:t>
            </w:r>
            <w:r w:rsidRPr="005C6505">
              <w:rPr>
                <w:rFonts w:eastAsia="游明朝"/>
                <w:noProof/>
                <w:lang w:val="de-DE"/>
              </w:rPr>
              <w:t>i</w:t>
            </w:r>
            <w:r w:rsidRPr="005C6505">
              <w:rPr>
                <w:rFonts w:eastAsia="游明朝" w:hint="eastAsia"/>
                <w:noProof/>
                <w:lang w:val="de-DE"/>
              </w:rPr>
              <w:t xml:space="preserve">fy </w:t>
            </w:r>
            <w:r w:rsidRPr="005C6505">
              <w:rPr>
                <w:rFonts w:eastAsia="游明朝"/>
                <w:noProof/>
                <w:lang w:val="de-DE"/>
              </w:rPr>
              <w:t>other-r16 code-point or restrict UE shall not set other-r16 is fine.</w:t>
            </w:r>
          </w:p>
          <w:p w14:paraId="2CC245A5" w14:textId="5412CE00" w:rsidR="000817ED" w:rsidRPr="005C6505" w:rsidRDefault="000817ED" w:rsidP="000817ED">
            <w:pPr>
              <w:pStyle w:val="ListParagraph"/>
              <w:numPr>
                <w:ilvl w:val="0"/>
                <w:numId w:val="21"/>
              </w:numPr>
              <w:jc w:val="both"/>
              <w:rPr>
                <w:rFonts w:eastAsia="游明朝"/>
                <w:noProof/>
                <w:lang w:val="de-DE"/>
              </w:rPr>
            </w:pPr>
            <w:r>
              <w:rPr>
                <w:rFonts w:eastAsia="游明朝" w:hint="eastAsia"/>
                <w:noProof/>
                <w:lang w:val="de-DE" w:eastAsia="ja-JP"/>
              </w:rPr>
              <w:t xml:space="preserve">The benefis of </w:t>
            </w:r>
            <w:r w:rsidRPr="000817ED">
              <w:rPr>
                <w:rFonts w:eastAsia="游明朝"/>
                <w:noProof/>
                <w:lang w:val="de-DE" w:eastAsia="ja-JP"/>
              </w:rPr>
              <w:t>new failureTypeOther-r16</w:t>
            </w:r>
            <w:r>
              <w:rPr>
                <w:rFonts w:eastAsia="游明朝"/>
                <w:noProof/>
                <w:lang w:val="de-DE" w:eastAsia="ja-JP"/>
              </w:rPr>
              <w:t xml:space="preserve"> seems limited as</w:t>
            </w:r>
            <w:r>
              <w:t xml:space="preserve"> existing </w:t>
            </w:r>
            <w:r w:rsidRPr="000817ED">
              <w:rPr>
                <w:rFonts w:eastAsia="游明朝"/>
                <w:noProof/>
                <w:lang w:val="de-DE" w:eastAsia="ja-JP"/>
              </w:rPr>
              <w:t>failureType-v1610</w:t>
            </w:r>
            <w:r>
              <w:rPr>
                <w:rFonts w:eastAsia="游明朝"/>
                <w:noProof/>
                <w:lang w:val="de-DE" w:eastAsia="ja-JP"/>
              </w:rPr>
              <w:t xml:space="preserve"> already provides the information for r16 eNB, while agree it can mostly re-use the exisiting UE procedure </w:t>
            </w:r>
          </w:p>
          <w:p w14:paraId="5C131988" w14:textId="41261B12" w:rsidR="000817ED" w:rsidRPr="000817ED" w:rsidRDefault="000817ED" w:rsidP="000817ED">
            <w:pPr>
              <w:pStyle w:val="ListParagraph"/>
              <w:numPr>
                <w:ilvl w:val="0"/>
                <w:numId w:val="21"/>
              </w:numPr>
              <w:jc w:val="both"/>
              <w:rPr>
                <w:noProof/>
                <w:lang w:val="de-DE"/>
              </w:rPr>
            </w:pPr>
            <w:r>
              <w:rPr>
                <w:rFonts w:eastAsia="游明朝"/>
                <w:noProof/>
                <w:lang w:val="de-DE"/>
              </w:rPr>
              <w:t>For solution2-1, a) is more preferable.</w:t>
            </w:r>
          </w:p>
        </w:tc>
      </w:tr>
      <w:tr w:rsidR="00B7145E" w:rsidRPr="00167AAD" w14:paraId="58498327" w14:textId="77777777" w:rsidTr="00B7145E">
        <w:tc>
          <w:tcPr>
            <w:tcW w:w="1756" w:type="dxa"/>
          </w:tcPr>
          <w:p w14:paraId="06259C69" w14:textId="77777777" w:rsidR="00B7145E" w:rsidRPr="000F0F0B" w:rsidRDefault="00B7145E" w:rsidP="004E2A28">
            <w:pPr>
              <w:spacing w:after="0"/>
              <w:jc w:val="both"/>
              <w:rPr>
                <w:rFonts w:eastAsiaTheme="minorEastAsia"/>
                <w:noProof/>
                <w:lang w:eastAsia="zh-CN"/>
              </w:rPr>
            </w:pPr>
            <w:r>
              <w:rPr>
                <w:rFonts w:eastAsiaTheme="minorEastAsia"/>
                <w:noProof/>
                <w:lang w:eastAsia="zh-CN"/>
              </w:rPr>
              <w:t>vivo</w:t>
            </w:r>
          </w:p>
        </w:tc>
        <w:tc>
          <w:tcPr>
            <w:tcW w:w="1500" w:type="dxa"/>
          </w:tcPr>
          <w:p w14:paraId="6BEE10D4" w14:textId="77777777" w:rsidR="00B7145E" w:rsidRPr="000F0F0B" w:rsidRDefault="00B7145E" w:rsidP="004E2A28">
            <w:pPr>
              <w:spacing w:after="0"/>
              <w:jc w:val="both"/>
              <w:rPr>
                <w:rFonts w:eastAsiaTheme="minorEastAsia"/>
                <w:noProof/>
                <w:lang w:eastAsia="zh-CN"/>
              </w:rPr>
            </w:pPr>
            <w:r>
              <w:rPr>
                <w:rFonts w:eastAsiaTheme="minorEastAsia" w:hint="eastAsia"/>
                <w:noProof/>
                <w:lang w:eastAsia="zh-CN"/>
              </w:rPr>
              <w:t>S</w:t>
            </w:r>
            <w:r>
              <w:rPr>
                <w:rFonts w:eastAsiaTheme="minorEastAsia"/>
                <w:noProof/>
                <w:lang w:eastAsia="zh-CN"/>
              </w:rPr>
              <w:t>olution 3</w:t>
            </w:r>
          </w:p>
        </w:tc>
        <w:tc>
          <w:tcPr>
            <w:tcW w:w="6378" w:type="dxa"/>
          </w:tcPr>
          <w:p w14:paraId="2708870F" w14:textId="54DA982F" w:rsidR="00B7145E" w:rsidRDefault="00A149F0" w:rsidP="004E2A28">
            <w:pPr>
              <w:spacing w:after="0"/>
              <w:jc w:val="both"/>
              <w:rPr>
                <w:rFonts w:eastAsiaTheme="minorEastAsia"/>
                <w:lang w:val="en-GB" w:eastAsia="zh-CN"/>
              </w:rPr>
            </w:pPr>
            <w:r>
              <w:rPr>
                <w:rFonts w:eastAsiaTheme="minorEastAsia"/>
                <w:noProof/>
                <w:lang w:eastAsia="zh-CN"/>
              </w:rPr>
              <w:t>Prefer to go with solution 3.</w:t>
            </w:r>
          </w:p>
          <w:p w14:paraId="0D320F9D" w14:textId="77777777" w:rsidR="00B7145E" w:rsidRDefault="00B7145E" w:rsidP="004E2A28">
            <w:pPr>
              <w:spacing w:after="0"/>
              <w:jc w:val="both"/>
              <w:rPr>
                <w:rFonts w:eastAsiaTheme="minorEastAsia"/>
                <w:lang w:val="en-GB" w:eastAsia="zh-CN"/>
              </w:rPr>
            </w:pPr>
          </w:p>
          <w:p w14:paraId="548DA03F" w14:textId="77777777" w:rsidR="00B7145E" w:rsidRPr="00167AAD" w:rsidRDefault="00B7145E" w:rsidP="004E2A28">
            <w:pPr>
              <w:spacing w:after="0"/>
              <w:jc w:val="both"/>
              <w:rPr>
                <w:rFonts w:eastAsiaTheme="minorEastAsia"/>
                <w:noProof/>
                <w:lang w:eastAsia="zh-CN"/>
              </w:rPr>
            </w:pPr>
          </w:p>
        </w:tc>
      </w:tr>
      <w:tr w:rsidR="00893E58" w14:paraId="17FF1436" w14:textId="77777777" w:rsidTr="00893E58">
        <w:tc>
          <w:tcPr>
            <w:tcW w:w="1756" w:type="dxa"/>
          </w:tcPr>
          <w:p w14:paraId="2B3FF932" w14:textId="77777777" w:rsidR="00893E58" w:rsidRDefault="00893E58" w:rsidP="009D2E96">
            <w:pPr>
              <w:spacing w:after="0"/>
              <w:jc w:val="both"/>
              <w:rPr>
                <w:rFonts w:eastAsiaTheme="minorEastAsia"/>
                <w:noProof/>
                <w:lang w:eastAsia="zh-CN"/>
              </w:rPr>
            </w:pPr>
            <w:r>
              <w:rPr>
                <w:rFonts w:eastAsiaTheme="minorEastAsia"/>
                <w:noProof/>
                <w:lang w:eastAsia="zh-CN"/>
              </w:rPr>
              <w:t>Nokia</w:t>
            </w:r>
          </w:p>
        </w:tc>
        <w:tc>
          <w:tcPr>
            <w:tcW w:w="1500" w:type="dxa"/>
          </w:tcPr>
          <w:p w14:paraId="5047B9F8" w14:textId="77777777" w:rsidR="00893E58" w:rsidRDefault="00893E58" w:rsidP="009D2E96">
            <w:pPr>
              <w:spacing w:after="0"/>
              <w:jc w:val="both"/>
              <w:rPr>
                <w:rFonts w:eastAsiaTheme="minorEastAsia"/>
                <w:noProof/>
                <w:lang w:eastAsia="zh-CN"/>
              </w:rPr>
            </w:pPr>
            <w:r>
              <w:rPr>
                <w:rFonts w:eastAsiaTheme="minorEastAsia"/>
                <w:noProof/>
                <w:lang w:eastAsia="zh-CN"/>
              </w:rPr>
              <w:t>None - See comments</w:t>
            </w:r>
          </w:p>
        </w:tc>
        <w:tc>
          <w:tcPr>
            <w:tcW w:w="6378" w:type="dxa"/>
          </w:tcPr>
          <w:p w14:paraId="6AB651E2" w14:textId="77777777" w:rsidR="00893E58" w:rsidRDefault="00893E58" w:rsidP="009D2E96">
            <w:pPr>
              <w:spacing w:after="0"/>
              <w:jc w:val="both"/>
              <w:rPr>
                <w:noProof/>
              </w:rPr>
            </w:pPr>
            <w:r>
              <w:rPr>
                <w:noProof/>
              </w:rPr>
              <w:t>Is this a problem observed in the field? We assume this can only be network misinterpretation issue.</w:t>
            </w:r>
          </w:p>
          <w:p w14:paraId="6F702F6E" w14:textId="77777777" w:rsidR="00893E58" w:rsidRDefault="00893E58" w:rsidP="009D2E96">
            <w:pPr>
              <w:spacing w:after="0"/>
              <w:jc w:val="both"/>
              <w:rPr>
                <w:noProof/>
              </w:rPr>
            </w:pPr>
            <w:r>
              <w:rPr>
                <w:noProof/>
              </w:rPr>
              <w:t xml:space="preserve">We would like note that the failureType-r15 is a </w:t>
            </w:r>
            <w:r w:rsidRPr="002E2A51">
              <w:rPr>
                <w:b/>
                <w:bCs/>
                <w:noProof/>
              </w:rPr>
              <w:t>mandatory field</w:t>
            </w:r>
            <w:r>
              <w:rPr>
                <w:noProof/>
              </w:rPr>
              <w:t xml:space="preserve">. If we were to remove the "other-r16", then what shall the UE fill in for the failure cause? It will have to provide something, and then the eNB not comprehending the extended cause will think this is a failure of other sort than it actually is, causing different kinds of problems as networks will interpret the reporting differently. So if we go this way, we make NBC change </w:t>
            </w:r>
            <w:r>
              <w:rPr>
                <w:noProof/>
              </w:rPr>
              <w:lastRenderedPageBreak/>
              <w:t>for both UEs (who would have to change th codepoint setting) AND networks (who will now have to cope with erroneous information, which is not easy to detect)!</w:t>
            </w:r>
          </w:p>
          <w:p w14:paraId="3DD8711E" w14:textId="77777777" w:rsidR="00893E58" w:rsidRDefault="00893E58" w:rsidP="009D2E96">
            <w:pPr>
              <w:spacing w:after="0"/>
              <w:jc w:val="both"/>
              <w:rPr>
                <w:noProof/>
              </w:rPr>
            </w:pPr>
            <w:r>
              <w:rPr>
                <w:noProof/>
              </w:rPr>
              <w:t xml:space="preserve">Hence, we really think the only way would be to add a note to the specification to clarify the correct handling. Networks can adapt to this and it will not cause incompatibility with any UEs in the field. </w:t>
            </w:r>
          </w:p>
          <w:p w14:paraId="337863F1" w14:textId="77777777" w:rsidR="00893E58" w:rsidRDefault="00893E58" w:rsidP="009D2E96">
            <w:pPr>
              <w:spacing w:after="0"/>
              <w:jc w:val="both"/>
              <w:rPr>
                <w:noProof/>
              </w:rPr>
            </w:pPr>
          </w:p>
          <w:p w14:paraId="2C9ED870" w14:textId="77777777" w:rsidR="00893E58" w:rsidRDefault="00893E58" w:rsidP="009D2E96">
            <w:pPr>
              <w:spacing w:after="0"/>
              <w:jc w:val="both"/>
              <w:rPr>
                <w:noProof/>
              </w:rPr>
            </w:pPr>
            <w:r>
              <w:rPr>
                <w:noProof/>
              </w:rPr>
              <w:t xml:space="preserve">Finally, we have disucssed network handling of UL spare values earlier, see e.g. </w:t>
            </w:r>
            <w:hyperlink r:id="rId69" w:history="1">
              <w:r>
                <w:rPr>
                  <w:rStyle w:val="Hyperlink"/>
                  <w:noProof/>
                </w:rPr>
                <w:t>R2-161903</w:t>
              </w:r>
            </w:hyperlink>
            <w:r>
              <w:rPr>
                <w:noProof/>
              </w:rPr>
              <w:t>. The general understanding at that time was that network just ignores the content. That was also the discussion at the time when the Rel-16 decision to introduce the "other-r16" codepoint was done: The encoding doesn't change and all the codepoints that are unknown will trigger eNB to handle the message as "not comprehended" if received. Hence, network would most likely ignore the whole message (or at least the field value).</w:t>
            </w:r>
          </w:p>
          <w:p w14:paraId="64E209E4" w14:textId="77777777" w:rsidR="00893E58" w:rsidRDefault="00893E58" w:rsidP="009D2E96">
            <w:pPr>
              <w:spacing w:after="0"/>
              <w:jc w:val="both"/>
              <w:rPr>
                <w:noProof/>
              </w:rPr>
            </w:pPr>
            <w:r>
              <w:rPr>
                <w:noProof/>
              </w:rPr>
              <w:t xml:space="preserve">Note that this whole discussion happened during Rel-16 LTE ASN.1 review, with the following agreements made at the time (see </w:t>
            </w:r>
            <w:hyperlink r:id="rId70" w:history="1">
              <w:r>
                <w:rPr>
                  <w:rStyle w:val="Hyperlink"/>
                </w:rPr>
                <w:t>R2-2005752</w:t>
              </w:r>
            </w:hyperlink>
            <w:r>
              <w:rPr>
                <w:noProof/>
              </w:rPr>
              <w:t xml:space="preserve"> for discussion details):</w:t>
            </w:r>
          </w:p>
          <w:p w14:paraId="4EA25B6D" w14:textId="77777777" w:rsidR="00893E58" w:rsidRPr="00B12A9D" w:rsidRDefault="00893E58" w:rsidP="009D2E96">
            <w:pPr>
              <w:pStyle w:val="Doc-text2"/>
              <w:pBdr>
                <w:top w:val="single" w:sz="4" w:space="1" w:color="auto"/>
                <w:left w:val="single" w:sz="4" w:space="4" w:color="auto"/>
                <w:bottom w:val="single" w:sz="4" w:space="1" w:color="auto"/>
                <w:right w:val="single" w:sz="4" w:space="4" w:color="auto"/>
              </w:pBdr>
              <w:ind w:left="363"/>
              <w:rPr>
                <w:b/>
                <w:bCs/>
              </w:rPr>
            </w:pPr>
            <w:r w:rsidRPr="00B12A9D">
              <w:rPr>
                <w:b/>
                <w:bCs/>
              </w:rPr>
              <w:t>Agreements (for LTE and NR)</w:t>
            </w:r>
          </w:p>
          <w:p w14:paraId="459A3825" w14:textId="77777777" w:rsidR="00893E58" w:rsidRPr="00B12A9D" w:rsidRDefault="00893E58" w:rsidP="009D2E96">
            <w:pPr>
              <w:pStyle w:val="Doc-text2"/>
              <w:pBdr>
                <w:top w:val="single" w:sz="4" w:space="1" w:color="auto"/>
                <w:left w:val="single" w:sz="4" w:space="4" w:color="auto"/>
                <w:bottom w:val="single" w:sz="4" w:space="1" w:color="auto"/>
                <w:right w:val="single" w:sz="4" w:space="4" w:color="auto"/>
              </w:pBdr>
              <w:ind w:left="363"/>
            </w:pPr>
          </w:p>
          <w:p w14:paraId="4868AB39" w14:textId="77777777" w:rsidR="00893E58" w:rsidRPr="00B12A9D" w:rsidRDefault="00893E58" w:rsidP="009D2E96">
            <w:pPr>
              <w:pStyle w:val="Doc-text2"/>
              <w:pBdr>
                <w:top w:val="single" w:sz="4" w:space="1" w:color="auto"/>
                <w:left w:val="single" w:sz="4" w:space="4" w:color="auto"/>
                <w:bottom w:val="single" w:sz="4" w:space="1" w:color="auto"/>
                <w:right w:val="single" w:sz="4" w:space="4" w:color="auto"/>
              </w:pBdr>
              <w:ind w:left="363"/>
            </w:pPr>
            <w:r w:rsidRPr="00B12A9D">
              <w:t>8</w:t>
            </w:r>
            <w:r w:rsidRPr="00B12A9D">
              <w:tab/>
              <w:t>For extension of failure types (which have mandatory R15 field) introduced in R16:</w:t>
            </w:r>
          </w:p>
          <w:p w14:paraId="727D83FE" w14:textId="77777777" w:rsidR="00893E58" w:rsidRPr="00B12A9D" w:rsidRDefault="00893E58" w:rsidP="009D2E96">
            <w:pPr>
              <w:pStyle w:val="Doc-text2"/>
              <w:pBdr>
                <w:top w:val="single" w:sz="4" w:space="1" w:color="auto"/>
                <w:left w:val="single" w:sz="4" w:space="4" w:color="auto"/>
                <w:bottom w:val="single" w:sz="4" w:space="1" w:color="auto"/>
                <w:right w:val="single" w:sz="4" w:space="4" w:color="auto"/>
              </w:pBdr>
              <w:ind w:left="363"/>
            </w:pPr>
            <w:r w:rsidRPr="00B12A9D">
              <w:t>- Introduce a value other/ unspecified within the legacy field; Use spares if defined and undefined code point otherwise</w:t>
            </w:r>
          </w:p>
          <w:p w14:paraId="543DA2C1" w14:textId="77777777" w:rsidR="00893E58" w:rsidRPr="00B12A9D" w:rsidRDefault="00893E58" w:rsidP="009D2E96">
            <w:pPr>
              <w:pStyle w:val="Doc-text2"/>
              <w:pBdr>
                <w:top w:val="single" w:sz="4" w:space="1" w:color="auto"/>
                <w:left w:val="single" w:sz="4" w:space="4" w:color="auto"/>
                <w:bottom w:val="single" w:sz="4" w:space="1" w:color="auto"/>
                <w:right w:val="single" w:sz="4" w:space="4" w:color="auto"/>
              </w:pBdr>
              <w:ind w:left="363"/>
            </w:pPr>
            <w:r w:rsidRPr="00B12A9D">
              <w:t>- Include all new R16 values in an –v16xy extension</w:t>
            </w:r>
          </w:p>
          <w:p w14:paraId="5B99AD23" w14:textId="77777777" w:rsidR="00893E58" w:rsidRPr="00B12A9D" w:rsidRDefault="00893E58" w:rsidP="009D2E96">
            <w:pPr>
              <w:pStyle w:val="Doc-text2"/>
              <w:pBdr>
                <w:top w:val="single" w:sz="4" w:space="1" w:color="auto"/>
                <w:left w:val="single" w:sz="4" w:space="4" w:color="auto"/>
                <w:bottom w:val="single" w:sz="4" w:space="1" w:color="auto"/>
                <w:right w:val="single" w:sz="4" w:space="4" w:color="auto"/>
              </w:pBdr>
              <w:ind w:left="363"/>
            </w:pPr>
            <w:r w:rsidRPr="00B12A9D">
              <w:t xml:space="preserve">- When </w:t>
            </w:r>
            <w:proofErr w:type="spellStart"/>
            <w:r w:rsidRPr="00B12A9D">
              <w:t>signalling</w:t>
            </w:r>
            <w:proofErr w:type="spellEnd"/>
            <w:r w:rsidRPr="00B12A9D">
              <w:t xml:space="preserve"> the –v16xy extension, the UE will set the legacy field to other/ unspecified</w:t>
            </w:r>
          </w:p>
          <w:p w14:paraId="31940E8D" w14:textId="77777777" w:rsidR="00893E58" w:rsidRDefault="00893E58" w:rsidP="009D2E96">
            <w:pPr>
              <w:spacing w:after="0"/>
              <w:jc w:val="both"/>
              <w:rPr>
                <w:noProof/>
              </w:rPr>
            </w:pPr>
          </w:p>
        </w:tc>
      </w:tr>
      <w:tr w:rsidR="00A94A2C" w14:paraId="35EFDA76" w14:textId="77777777" w:rsidTr="00893E58">
        <w:tc>
          <w:tcPr>
            <w:tcW w:w="1756" w:type="dxa"/>
          </w:tcPr>
          <w:p w14:paraId="19D15211" w14:textId="519C9BC1" w:rsidR="00A94A2C" w:rsidRDefault="00A94A2C" w:rsidP="009D2E96">
            <w:pPr>
              <w:spacing w:after="0"/>
              <w:jc w:val="both"/>
              <w:rPr>
                <w:rFonts w:eastAsiaTheme="minorEastAsia"/>
                <w:noProof/>
                <w:lang w:eastAsia="zh-CN"/>
              </w:rPr>
            </w:pPr>
            <w:r>
              <w:rPr>
                <w:rFonts w:eastAsiaTheme="minorEastAsia"/>
                <w:noProof/>
                <w:lang w:eastAsia="zh-CN"/>
              </w:rPr>
              <w:lastRenderedPageBreak/>
              <w:t>QCOM</w:t>
            </w:r>
          </w:p>
        </w:tc>
        <w:tc>
          <w:tcPr>
            <w:tcW w:w="1500" w:type="dxa"/>
          </w:tcPr>
          <w:p w14:paraId="0E462202" w14:textId="63CFB5C8" w:rsidR="00A94A2C" w:rsidRDefault="00DA189C" w:rsidP="009D2E96">
            <w:pPr>
              <w:spacing w:after="0"/>
              <w:jc w:val="both"/>
              <w:rPr>
                <w:rFonts w:eastAsiaTheme="minorEastAsia"/>
                <w:noProof/>
                <w:lang w:eastAsia="zh-CN"/>
              </w:rPr>
            </w:pPr>
            <w:r>
              <w:rPr>
                <w:rFonts w:eastAsiaTheme="minorEastAsia"/>
                <w:noProof/>
                <w:lang w:eastAsia="zh-CN"/>
              </w:rPr>
              <w:t>Option-3</w:t>
            </w:r>
          </w:p>
        </w:tc>
        <w:tc>
          <w:tcPr>
            <w:tcW w:w="6378" w:type="dxa"/>
          </w:tcPr>
          <w:p w14:paraId="3393534F" w14:textId="4A6F41B7" w:rsidR="00A94A2C" w:rsidRDefault="005354DC" w:rsidP="009D2E96">
            <w:pPr>
              <w:spacing w:after="0"/>
              <w:jc w:val="both"/>
              <w:rPr>
                <w:noProof/>
              </w:rPr>
            </w:pPr>
            <w:r>
              <w:rPr>
                <w:noProof/>
              </w:rPr>
              <w:t xml:space="preserve">Seems the proper way to rectify the issue in the spec. </w:t>
            </w:r>
          </w:p>
        </w:tc>
      </w:tr>
    </w:tbl>
    <w:p w14:paraId="08D0B3E0" w14:textId="77777777" w:rsidR="00606B50" w:rsidRPr="009253A1" w:rsidRDefault="00606B50" w:rsidP="00403DAF">
      <w:pPr>
        <w:pStyle w:val="proposaltext"/>
        <w:rPr>
          <w:rFonts w:ascii="Arial" w:hAnsi="Arial" w:cs="Arial"/>
        </w:rPr>
      </w:pPr>
    </w:p>
    <w:p w14:paraId="220A3CFE" w14:textId="77777777" w:rsidR="00B8630D" w:rsidRPr="005B2801"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2BE4CBBD" w14:textId="77777777" w:rsidR="00040095" w:rsidRPr="00040095" w:rsidRDefault="00040095" w:rsidP="006E1C82">
      <w:pPr>
        <w:pStyle w:val="BodyText"/>
        <w:rPr>
          <w:lang w:val="en-US"/>
        </w:rPr>
      </w:pPr>
    </w:p>
    <w:p w14:paraId="6F1D3244" w14:textId="0FEB5924" w:rsidR="00343EBB" w:rsidRDefault="00343EBB" w:rsidP="00343EBB">
      <w:pPr>
        <w:spacing w:after="0"/>
        <w:jc w:val="both"/>
        <w:rPr>
          <w:noProof/>
        </w:rPr>
      </w:pPr>
      <w:r>
        <w:rPr>
          <w:noProof/>
        </w:rPr>
        <w:t xml:space="preserve">- To be updated after discussion on </w:t>
      </w:r>
      <w:r w:rsidR="00B95C70">
        <w:rPr>
          <w:noProof/>
        </w:rPr>
        <w:t>Phase 1</w:t>
      </w:r>
      <w:r>
        <w:rPr>
          <w:noProof/>
        </w:rPr>
        <w:t xml:space="preserve"> -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4714" w14:textId="77777777" w:rsidR="00A40096" w:rsidRDefault="00A40096">
      <w:r>
        <w:separator/>
      </w:r>
    </w:p>
  </w:endnote>
  <w:endnote w:type="continuationSeparator" w:id="0">
    <w:p w14:paraId="6F8781EB" w14:textId="77777777" w:rsidR="00A40096" w:rsidRDefault="00A40096">
      <w:r>
        <w:continuationSeparator/>
      </w:r>
    </w:p>
  </w:endnote>
  <w:endnote w:type="continuationNotice" w:id="1">
    <w:p w14:paraId="7D52C102" w14:textId="77777777" w:rsidR="00A40096" w:rsidRDefault="00A40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1941" w14:textId="77777777" w:rsidR="00A40096" w:rsidRDefault="00A40096">
      <w:r>
        <w:separator/>
      </w:r>
    </w:p>
  </w:footnote>
  <w:footnote w:type="continuationSeparator" w:id="0">
    <w:p w14:paraId="3CDEE6C5" w14:textId="77777777" w:rsidR="00A40096" w:rsidRDefault="00A40096">
      <w:r>
        <w:continuationSeparator/>
      </w:r>
    </w:p>
  </w:footnote>
  <w:footnote w:type="continuationNotice" w:id="1">
    <w:p w14:paraId="3557E3E4" w14:textId="77777777" w:rsidR="00A40096" w:rsidRDefault="00A4009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62E0793"/>
    <w:multiLevelType w:val="hybridMultilevel"/>
    <w:tmpl w:val="6CB27F9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0B7466B"/>
    <w:multiLevelType w:val="hybridMultilevel"/>
    <w:tmpl w:val="D8FCC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591F0F"/>
    <w:multiLevelType w:val="hybridMultilevel"/>
    <w:tmpl w:val="960E32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EB067A"/>
    <w:multiLevelType w:val="hybridMultilevel"/>
    <w:tmpl w:val="8488CDFA"/>
    <w:lvl w:ilvl="0" w:tplc="A2540C8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911F9"/>
    <w:multiLevelType w:val="hybridMultilevel"/>
    <w:tmpl w:val="1108C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D4A46"/>
    <w:multiLevelType w:val="hybridMultilevel"/>
    <w:tmpl w:val="EEF026A0"/>
    <w:lvl w:ilvl="0" w:tplc="0407000F">
      <w:start w:val="1"/>
      <w:numFmt w:val="decimal"/>
      <w:lvlText w:val="%1."/>
      <w:lvlJc w:val="left"/>
      <w:pPr>
        <w:ind w:left="360" w:hanging="360"/>
      </w:pPr>
    </w:lvl>
    <w:lvl w:ilvl="1" w:tplc="5420B3AA">
      <w:start w:val="1"/>
      <w:numFmt w:val="decimal"/>
      <w:lvlText w:val="%2&gt;"/>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74913365"/>
    <w:multiLevelType w:val="hybridMultilevel"/>
    <w:tmpl w:val="AA2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6"/>
  </w:num>
  <w:num w:numId="6">
    <w:abstractNumId w:val="17"/>
  </w:num>
  <w:num w:numId="7">
    <w:abstractNumId w:val="3"/>
  </w:num>
  <w:num w:numId="8">
    <w:abstractNumId w:val="6"/>
  </w:num>
  <w:num w:numId="9">
    <w:abstractNumId w:val="1"/>
  </w:num>
  <w:num w:numId="10">
    <w:abstractNumId w:val="21"/>
  </w:num>
  <w:num w:numId="11">
    <w:abstractNumId w:val="8"/>
  </w:num>
  <w:num w:numId="12">
    <w:abstractNumId w:val="18"/>
  </w:num>
  <w:num w:numId="13">
    <w:abstractNumId w:val="19"/>
  </w:num>
  <w:num w:numId="14">
    <w:abstractNumId w:val="7"/>
  </w:num>
  <w:num w:numId="15">
    <w:abstractNumId w:val="10"/>
  </w:num>
  <w:num w:numId="16">
    <w:abstractNumId w:val="20"/>
  </w:num>
  <w:num w:numId="17">
    <w:abstractNumId w:val="14"/>
  </w:num>
  <w:num w:numId="18">
    <w:abstractNumId w:val="5"/>
  </w:num>
  <w:num w:numId="19">
    <w:abstractNumId w:val="4"/>
  </w:num>
  <w:num w:numId="20">
    <w:abstractNumId w:val="2"/>
  </w:num>
  <w:num w:numId="21">
    <w:abstractNumId w:val="12"/>
  </w:num>
  <w:num w:numId="22">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Anil Agiwal)">
    <w15:presenceInfo w15:providerId="None" w15:userId="Samsung (Anil Agiwa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sbQwMTUwsTA0N7VU0lEKTi0uzszPAykwrAUALeUbaiwAAAA="/>
  </w:docVars>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047"/>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A7B"/>
    <w:rsid w:val="00054CF1"/>
    <w:rsid w:val="0005606A"/>
    <w:rsid w:val="0005628B"/>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7ED"/>
    <w:rsid w:val="00081AE6"/>
    <w:rsid w:val="0008341C"/>
    <w:rsid w:val="0008429E"/>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BD4"/>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13D"/>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21F4"/>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756"/>
    <w:rsid w:val="00256CC7"/>
    <w:rsid w:val="00256F2B"/>
    <w:rsid w:val="00257543"/>
    <w:rsid w:val="002601AE"/>
    <w:rsid w:val="002603FB"/>
    <w:rsid w:val="0026110A"/>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6E2"/>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3B23"/>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2C2"/>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B9"/>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5E67"/>
    <w:rsid w:val="00417087"/>
    <w:rsid w:val="00417DA2"/>
    <w:rsid w:val="004201C5"/>
    <w:rsid w:val="00421105"/>
    <w:rsid w:val="0042141C"/>
    <w:rsid w:val="00421667"/>
    <w:rsid w:val="00421D9B"/>
    <w:rsid w:val="00422AA4"/>
    <w:rsid w:val="00422F32"/>
    <w:rsid w:val="00422FC3"/>
    <w:rsid w:val="00423CF5"/>
    <w:rsid w:val="004242F4"/>
    <w:rsid w:val="00425000"/>
    <w:rsid w:val="00425203"/>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59"/>
    <w:rsid w:val="004468A7"/>
    <w:rsid w:val="00446FE3"/>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55"/>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4DC"/>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AED"/>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1DA2"/>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7F"/>
    <w:rsid w:val="00712287"/>
    <w:rsid w:val="00712772"/>
    <w:rsid w:val="00712F54"/>
    <w:rsid w:val="00713004"/>
    <w:rsid w:val="00713243"/>
    <w:rsid w:val="0071338D"/>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14A"/>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6BC"/>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6E3E"/>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EA"/>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3E58"/>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6EDC"/>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1C8E"/>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3A1"/>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6DF3"/>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93F"/>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49F0"/>
    <w:rsid w:val="00A1533E"/>
    <w:rsid w:val="00A1578B"/>
    <w:rsid w:val="00A15C5E"/>
    <w:rsid w:val="00A15C68"/>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096"/>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2C"/>
    <w:rsid w:val="00A94A72"/>
    <w:rsid w:val="00A96179"/>
    <w:rsid w:val="00A96BEC"/>
    <w:rsid w:val="00AA016F"/>
    <w:rsid w:val="00AA0BB4"/>
    <w:rsid w:val="00AA0EA5"/>
    <w:rsid w:val="00AA1217"/>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177C"/>
    <w:rsid w:val="00B2218D"/>
    <w:rsid w:val="00B224FD"/>
    <w:rsid w:val="00B236A6"/>
    <w:rsid w:val="00B239EE"/>
    <w:rsid w:val="00B24959"/>
    <w:rsid w:val="00B2580B"/>
    <w:rsid w:val="00B25A28"/>
    <w:rsid w:val="00B263FB"/>
    <w:rsid w:val="00B2758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5E"/>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399"/>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1C3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B35"/>
    <w:rsid w:val="00C54D41"/>
    <w:rsid w:val="00C555EE"/>
    <w:rsid w:val="00C556DC"/>
    <w:rsid w:val="00C56ECC"/>
    <w:rsid w:val="00C5702F"/>
    <w:rsid w:val="00C60783"/>
    <w:rsid w:val="00C62948"/>
    <w:rsid w:val="00C6305F"/>
    <w:rsid w:val="00C64672"/>
    <w:rsid w:val="00C650CD"/>
    <w:rsid w:val="00C65AC2"/>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472F6"/>
    <w:rsid w:val="00D50F35"/>
    <w:rsid w:val="00D52C1D"/>
    <w:rsid w:val="00D53566"/>
    <w:rsid w:val="00D5419B"/>
    <w:rsid w:val="00D543C4"/>
    <w:rsid w:val="00D546FF"/>
    <w:rsid w:val="00D5586A"/>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397D"/>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5144"/>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9C"/>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1B74"/>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3BE"/>
    <w:rsid w:val="00DC66AB"/>
    <w:rsid w:val="00DC6854"/>
    <w:rsid w:val="00DC6A78"/>
    <w:rsid w:val="00DC7133"/>
    <w:rsid w:val="00DC7781"/>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6BA"/>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35E"/>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328"/>
    <w:rsid w:val="00E97638"/>
    <w:rsid w:val="00EA06C5"/>
    <w:rsid w:val="00EA09A1"/>
    <w:rsid w:val="00EA0A3C"/>
    <w:rsid w:val="00EA0A72"/>
    <w:rsid w:val="00EA0E63"/>
    <w:rsid w:val="00EA1F10"/>
    <w:rsid w:val="00EA2B10"/>
    <w:rsid w:val="00EA3DD9"/>
    <w:rsid w:val="00EA3EE7"/>
    <w:rsid w:val="00EA45D1"/>
    <w:rsid w:val="00EA5762"/>
    <w:rsid w:val="00EA6CE1"/>
    <w:rsid w:val="00EA74C2"/>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9D"/>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3390"/>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B1"/>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5DB0"/>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2B2A"/>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3EEA"/>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ＭＳ 明朝"/>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ＭＳ 明朝"/>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列出段落1,中等深浅网格 1 - 着色 21,¥¡¡¡¡ì¬º¥¹¥È¶ÎÂä,ÁÐ³ö¶ÎÂä,列表段落1,—ño’i—Ž,¥ê¥¹¥È¶ÎÂä,1st level - Bullet List Paragraph,Lettre d'introduction,Paragrafo elenco,Normal bullet 2,Bullet list,목록단락,リスト段落,列表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列出段落1 Char,中等深浅网格 1 - 着色 21 Char,¥¡¡¡¡ì¬º¥¹¥È¶ÎÂä Char,ÁÐ³ö¶ÎÂä Char,列表段落1 Char,—ño’i—Ž Char,¥ê¥¹¥È¶ÎÂä Char,1st level - Bullet List Paragraph Char,목록단락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ＭＳ 明朝"/>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ＭＳ 明朝"/>
      <w:i/>
      <w:noProof/>
      <w:sz w:val="18"/>
      <w:szCs w:val="24"/>
      <w:lang w:eastAsia="en-GB"/>
    </w:rPr>
  </w:style>
  <w:style w:type="character" w:customStyle="1" w:styleId="CommentsChar">
    <w:name w:val="Comments Char"/>
    <w:link w:val="Comments"/>
    <w:qFormat/>
    <w:rsid w:val="00CB3728"/>
    <w:rPr>
      <w:rFonts w:ascii="Arial" w:eastAsia="ＭＳ 明朝"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ＭＳ 明朝"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ＭＳ 明朝"/>
      <w:noProof/>
      <w:szCs w:val="24"/>
      <w:lang w:eastAsia="en-GB"/>
    </w:rPr>
  </w:style>
  <w:style w:type="character" w:customStyle="1" w:styleId="Doc-titleChar">
    <w:name w:val="Doc-title Char"/>
    <w:link w:val="Doc-title"/>
    <w:qFormat/>
    <w:rsid w:val="00DF4B14"/>
    <w:rPr>
      <w:rFonts w:ascii="Arial" w:eastAsia="ＭＳ 明朝"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ＭＳ 明朝"/>
      <w:b/>
      <w:szCs w:val="24"/>
      <w:lang w:eastAsia="en-GB"/>
    </w:rPr>
  </w:style>
  <w:style w:type="character" w:customStyle="1" w:styleId="BoldCommentsChar">
    <w:name w:val="Bold Comments Char"/>
    <w:link w:val="BoldComments"/>
    <w:qFormat/>
    <w:rsid w:val="00DF4B14"/>
    <w:rPr>
      <w:rFonts w:ascii="Arial" w:eastAsia="ＭＳ 明朝"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ＭＳ 明朝"/>
      <w:i/>
      <w:szCs w:val="24"/>
      <w:lang w:eastAsia="en-GB"/>
    </w:rPr>
  </w:style>
  <w:style w:type="paragraph" w:customStyle="1" w:styleId="bullet">
    <w:name w:val="bullet"/>
    <w:basedOn w:val="ListParagraph"/>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 w:type="character" w:styleId="UnresolvedMention">
    <w:name w:val="Unresolved Mention"/>
    <w:basedOn w:val="DefaultParagraphFont"/>
    <w:uiPriority w:val="99"/>
    <w:semiHidden/>
    <w:unhideWhenUsed/>
    <w:rsid w:val="00E7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5-e/Docs//R2-2107129.zip" TargetMode="External"/><Relationship Id="rId18" Type="http://schemas.openxmlformats.org/officeDocument/2006/relationships/hyperlink" Target="http://www.3gpp.org/ftp/tsg_ran/WG2_RL2//TSGR2_115-e/Docs//R2-2106996.zip" TargetMode="External"/><Relationship Id="rId26" Type="http://schemas.openxmlformats.org/officeDocument/2006/relationships/hyperlink" Target="file:///D:/Documents/3GPP/tsg_ran/WG2/RAN2/2108_R2_115-e/Docs/R2-2107286.zip" TargetMode="External"/><Relationship Id="rId39" Type="http://schemas.openxmlformats.org/officeDocument/2006/relationships/hyperlink" Target="http://www.3gpp.org/ftp/tsg_ran/WG2_RL2//TSGR2_115-e/Docs//R2-2108375.zip" TargetMode="External"/><Relationship Id="rId21" Type="http://schemas.openxmlformats.org/officeDocument/2006/relationships/hyperlink" Target="http://www.3gpp.org/ftp/tsg_ran/WG2_RL2//TSGR2_115-e/Docs//R2-2108189.zip" TargetMode="External"/><Relationship Id="rId34" Type="http://schemas.openxmlformats.org/officeDocument/2006/relationships/hyperlink" Target="http://www.3gpp.org/ftp/tsg_ran/WG1_RL1//TSGR1_105-e/Docs//R1-2106168.zip" TargetMode="External"/><Relationship Id="rId42" Type="http://schemas.openxmlformats.org/officeDocument/2006/relationships/hyperlink" Target="http://www.3gpp.org/ftp/tsg_ran/WG2_RL2//TSGR2_115-e/Docs//R2-2108569.zip" TargetMode="External"/><Relationship Id="rId47" Type="http://schemas.openxmlformats.org/officeDocument/2006/relationships/hyperlink" Target="http://www.3gpp.org/ftp/tsg_ran/WG2_RL2//TSGR2_115-e/Docs//R2-2107287.zip" TargetMode="External"/><Relationship Id="rId50" Type="http://schemas.openxmlformats.org/officeDocument/2006/relationships/hyperlink" Target="http://www.3gpp.org/ftp/tsg_ran/WG2_RL2//TSGR2_115-e/Docs//R2-2108291.zip" TargetMode="External"/><Relationship Id="rId55" Type="http://schemas.openxmlformats.org/officeDocument/2006/relationships/hyperlink" Target="http://www.3gpp.org/ftp/tsg_ran/WG1_RL1//TSGR1_105-e/Docs//R1-2106168.zip" TargetMode="External"/><Relationship Id="rId63" Type="http://schemas.openxmlformats.org/officeDocument/2006/relationships/hyperlink" Target="http://www.3gpp.org/ftp/tsg_ran/WG2_RL2//TSGR2_115-e/Docs//R2-2108569.zip" TargetMode="External"/><Relationship Id="rId68" Type="http://schemas.openxmlformats.org/officeDocument/2006/relationships/hyperlink" Target="http://www.3gpp.org/ftp/tsg_ran/WG2_RL2//TSGR2_115-e/Docs//R2-2108569.zip"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15-e/Docs//R2-2108268.zip" TargetMode="External"/><Relationship Id="rId29" Type="http://schemas.openxmlformats.org/officeDocument/2006/relationships/hyperlink" Target="http://www.3gpp.org/ftp/tsg_ran/WG2_RL2//TSGR2_115-e/Docs//R2-2108291.zip" TargetMode="External"/><Relationship Id="rId11" Type="http://schemas.openxmlformats.org/officeDocument/2006/relationships/hyperlink" Target="http://www.3gpp.org/ftp/tsg_ran/WG2_RL2//TSGR2_115-e/Docs//R2-2107285.zip" TargetMode="External"/><Relationship Id="rId24" Type="http://schemas.openxmlformats.org/officeDocument/2006/relationships/hyperlink" Target="http://www.3gpp.org/ftp/tsg_ran/WG2_RL2//TSGR2_115-e/Docs//R2-2108679.zip" TargetMode="External"/><Relationship Id="rId32" Type="http://schemas.openxmlformats.org/officeDocument/2006/relationships/hyperlink" Target="http://www.3gpp.org/ftp/tsg_ran/WG2_RL2//TSGR2_115-e/Docs//R2-2107482.zip" TargetMode="External"/><Relationship Id="rId37" Type="http://schemas.openxmlformats.org/officeDocument/2006/relationships/hyperlink" Target="http://www.3gpp.org/ftp/tsg_ran/WG2_RL2//TSGR2_115-e/Docs//R2-2106996.zip" TargetMode="External"/><Relationship Id="rId40" Type="http://schemas.openxmlformats.org/officeDocument/2006/relationships/hyperlink" Target="http://www.3gpp.org/ftp/tsg_ran/WG2_RL2//TSGR2_115-e/Docs//R2-2108189.zip" TargetMode="External"/><Relationship Id="rId45" Type="http://schemas.openxmlformats.org/officeDocument/2006/relationships/hyperlink" Target="http://www.3gpp.org/ftp/tsg_ran/WG2_RL2//TSGR2_115-e/Docs//R2-2107285.zip" TargetMode="External"/><Relationship Id="rId53" Type="http://schemas.openxmlformats.org/officeDocument/2006/relationships/hyperlink" Target="http://www.3gpp.org/ftp/tsg_ran/WG2_RL2//TSGR2_115-e/Docs//R2-2107482.zip" TargetMode="External"/><Relationship Id="rId58" Type="http://schemas.openxmlformats.org/officeDocument/2006/relationships/hyperlink" Target="http://www.3gpp.org/ftp/tsg_ran/WG2_RL2//TSGR2_115-e/Docs//R2-2106996.zip" TargetMode="External"/><Relationship Id="rId66" Type="http://schemas.openxmlformats.org/officeDocument/2006/relationships/hyperlink" Target="http://www.3gpp.org/ftp/tsg_ran/WG2_RL2//TSGR2_115-e/Docs//R2-2108569.zip" TargetMode="External"/><Relationship Id="rId5" Type="http://schemas.openxmlformats.org/officeDocument/2006/relationships/numbering" Target="numbering.xml"/><Relationship Id="rId15" Type="http://schemas.openxmlformats.org/officeDocument/2006/relationships/hyperlink" Target="http://www.3gpp.org/ftp/tsg_ran/WG2_RL2//TSGR2_115-e/Docs//R2-2106911.zip" TargetMode="External"/><Relationship Id="rId23" Type="http://schemas.openxmlformats.org/officeDocument/2006/relationships/hyperlink" Target="http://www.3gpp.org/ftp/tsg_ran/WG2_RL2//TSGR2_115-e/Docs//R2-2108569.zip" TargetMode="External"/><Relationship Id="rId28" Type="http://schemas.openxmlformats.org/officeDocument/2006/relationships/hyperlink" Target="file:///D:/Documents/3GPP/tsg_ran/WG2/RAN2/2108_R2_115-e/Docs/R2-2107288.zip" TargetMode="External"/><Relationship Id="rId36" Type="http://schemas.openxmlformats.org/officeDocument/2006/relationships/hyperlink" Target="http://www.3gpp.org/ftp/tsg_ran/WG2_RL2//TSGR2_115-e/Docs//R2-2107485.zip" TargetMode="External"/><Relationship Id="rId49" Type="http://schemas.openxmlformats.org/officeDocument/2006/relationships/hyperlink" Target="http://www.3gpp.org/ftp/tsg_ran/WG2_RL2//TSGR2_115-e/Docs//R2-2107285.zip" TargetMode="External"/><Relationship Id="rId57" Type="http://schemas.openxmlformats.org/officeDocument/2006/relationships/hyperlink" Target="http://www.3gpp.org/ftp/tsg_ran/WG2_RL2//TSGR2_115-e/Docs//R2-2108268.zip" TargetMode="External"/><Relationship Id="rId61" Type="http://schemas.openxmlformats.org/officeDocument/2006/relationships/hyperlink" Target="http://www.3gpp.org/ftp/tsg_ran/WG2_RL2//TSGR2_115-e/Docs//R2-2108189.zip" TargetMode="External"/><Relationship Id="rId10" Type="http://schemas.openxmlformats.org/officeDocument/2006/relationships/endnotes" Target="endnotes.xml"/><Relationship Id="rId19" Type="http://schemas.openxmlformats.org/officeDocument/2006/relationships/hyperlink" Target="http://www.3gpp.org/ftp/tsg_ran/WG2_RL2//TSGR2_115-e/Docs//R2-2108434.zip" TargetMode="External"/><Relationship Id="rId31" Type="http://schemas.openxmlformats.org/officeDocument/2006/relationships/hyperlink" Target="http://www.3gpp.org/ftp/tsg_ran/WG2_RL2//TSGR2_115-e/Docs//R2-2107129.zip" TargetMode="External"/><Relationship Id="rId44" Type="http://schemas.openxmlformats.org/officeDocument/2006/relationships/hyperlink" Target="mailto:mambriss@qti.qualcomm.com" TargetMode="External"/><Relationship Id="rId52" Type="http://schemas.openxmlformats.org/officeDocument/2006/relationships/hyperlink" Target="http://www.3gpp.org/ftp/tsg_ran/WG2_RL2//TSGR2_115-e/Docs//R2-2107129.zip" TargetMode="External"/><Relationship Id="rId60" Type="http://schemas.openxmlformats.org/officeDocument/2006/relationships/hyperlink" Target="http://www.3gpp.org/ftp/tsg_ran/WG2_RL2//TSGR2_115-e/Docs//R2-2108375.zip" TargetMode="External"/><Relationship Id="rId65" Type="http://schemas.openxmlformats.org/officeDocument/2006/relationships/hyperlink" Target="http://www.3gpp.org/ftp/tsg_ran/WG2_RL2//TSGR2_115-e/Docs//R2-2108679.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5-e/Docs//R2-2107482.zip" TargetMode="External"/><Relationship Id="rId22" Type="http://schemas.openxmlformats.org/officeDocument/2006/relationships/hyperlink" Target="http://www.3gpp.org/ftp/tsg_ran/WG2_RL2//TSGR2_115-e/Docs//R2-2108190.zip" TargetMode="External"/><Relationship Id="rId27" Type="http://schemas.openxmlformats.org/officeDocument/2006/relationships/hyperlink" Target="file:///D:/Documents/3GPP/tsg_ran/WG2/RAN2/2108_R2_115-e/Docs/R2-2107287.zip" TargetMode="External"/><Relationship Id="rId30" Type="http://schemas.openxmlformats.org/officeDocument/2006/relationships/hyperlink" Target="http://www.3gpp.org/ftp/tsg_ran/WG2_RL2//TSGR2_115-e/Docs//R2-2108587.zip" TargetMode="External"/><Relationship Id="rId35" Type="http://schemas.openxmlformats.org/officeDocument/2006/relationships/hyperlink" Target="http://www.3gpp.org/ftp/tsg_ran/WG2_RL2//TSGR2_115-e/Docs//R2-2108268.zip" TargetMode="External"/><Relationship Id="rId43" Type="http://schemas.openxmlformats.org/officeDocument/2006/relationships/hyperlink" Target="http://www.3gpp.org/ftp/tsg_ran/WG2_RL2//TSGR2_115-e/Docs//R2-2108679.zip" TargetMode="External"/><Relationship Id="rId48" Type="http://schemas.openxmlformats.org/officeDocument/2006/relationships/hyperlink" Target="http://www.3gpp.org/ftp/tsg_ran/WG2_RL2//TSGR2_115-e/Docs//R2-2107288.zip" TargetMode="External"/><Relationship Id="rId56" Type="http://schemas.openxmlformats.org/officeDocument/2006/relationships/hyperlink" Target="http://www.3gpp.org/ftp/tsg_ran/WG2_RL2//TSGR2_115-e/Docs//R2-2107485.zip" TargetMode="External"/><Relationship Id="rId64" Type="http://schemas.openxmlformats.org/officeDocument/2006/relationships/hyperlink" Target="http://www.3gpp.org/ftp/tsg_ran/WG2_RL2//TSGR2_115-e/Docs//R2-2108679.zip" TargetMode="External"/><Relationship Id="rId69" Type="http://schemas.openxmlformats.org/officeDocument/2006/relationships/hyperlink" Target="http://3gpp.org/ftp/tsg_ran/WG2_RL2/TSGR2_93/Docs/R2-161903.zip" TargetMode="External"/><Relationship Id="rId8" Type="http://schemas.openxmlformats.org/officeDocument/2006/relationships/webSettings" Target="webSettings.xml"/><Relationship Id="rId51" Type="http://schemas.openxmlformats.org/officeDocument/2006/relationships/hyperlink" Target="http://www.3gpp.org/ftp/tsg_ran/WG2_RL2//TSGR2_115-e/Docs//R2-2108587.zip" TargetMode="Externa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www.3gpp.org/ftp/tsg_ran/WG2_RL2//TSGR2_115-e/Docs//R2-2108291.zip" TargetMode="External"/><Relationship Id="rId17" Type="http://schemas.openxmlformats.org/officeDocument/2006/relationships/hyperlink" Target="http://www.3gpp.org/ftp/tsg_ran/WG2_RL2//TSGR2_115-e/Docs//R2-2107485.zip" TargetMode="External"/><Relationship Id="rId25" Type="http://schemas.openxmlformats.org/officeDocument/2006/relationships/hyperlink" Target="file:///D:\Documents\3GPP\tsg_ran\WG2\TSGR2_115-e\Docs\R2-2107285.zip" TargetMode="External"/><Relationship Id="rId33" Type="http://schemas.openxmlformats.org/officeDocument/2006/relationships/hyperlink" Target="http://www.3gpp.org/ftp/tsg_ran/WG2_RL2//TSGR2_115-e/Docs//R2-2106911.zip" TargetMode="External"/><Relationship Id="rId38" Type="http://schemas.openxmlformats.org/officeDocument/2006/relationships/hyperlink" Target="http://www.3gpp.org/ftp/tsg_ran/WG2_RL2//TSGR2_115-e/Docs//R2-2108434.zip" TargetMode="External"/><Relationship Id="rId46" Type="http://schemas.openxmlformats.org/officeDocument/2006/relationships/hyperlink" Target="http://www.3gpp.org/ftp/tsg_ran/WG2_RL2//TSGR2_115-e/Docs//R2-2107286.zip" TargetMode="External"/><Relationship Id="rId59" Type="http://schemas.openxmlformats.org/officeDocument/2006/relationships/hyperlink" Target="http://www.3gpp.org/ftp/tsg_ran/WG2_RL2//TSGR2_115-e/Docs//R2-2108434.zip" TargetMode="External"/><Relationship Id="rId67" Type="http://schemas.openxmlformats.org/officeDocument/2006/relationships/hyperlink" Target="http://www.3gpp.org/ftp/tsg_ran/WG2_RL2//TSGR2_115-e/Docs//R2-2108189.zip" TargetMode="External"/><Relationship Id="rId20" Type="http://schemas.openxmlformats.org/officeDocument/2006/relationships/hyperlink" Target="http://www.3gpp.org/ftp/tsg_ran/WG2_RL2//TSGR2_115-e/Docs//R2-2108275.zip" TargetMode="External"/><Relationship Id="rId41" Type="http://schemas.openxmlformats.org/officeDocument/2006/relationships/hyperlink" Target="http://www.3gpp.org/ftp/tsg_ran/WG2_RL2//TSGR2_115-e/Docs//R2-2108190.zip" TargetMode="External"/><Relationship Id="rId54" Type="http://schemas.openxmlformats.org/officeDocument/2006/relationships/hyperlink" Target="http://www.3gpp.org/ftp/tsg_ran/WG2_RL2//TSGR2_115-e/Docs//R2-2106911.zip" TargetMode="External"/><Relationship Id="rId62" Type="http://schemas.openxmlformats.org/officeDocument/2006/relationships/hyperlink" Target="http://www.3gpp.org/ftp/tsg_ran/WG2_RL2//TSGR2_115-e/Docs//R2-2108190.zip" TargetMode="External"/><Relationship Id="rId70" Type="http://schemas.openxmlformats.org/officeDocument/2006/relationships/hyperlink" Target="https://www.3gpp.org/ftp/TSG_RAN/WG2_RL2/TSGR2_110-e/Docs/R2-2005752.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13228-CA0A-40FB-9453-185E4626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F53B6-B1F5-4E21-B2F7-B784A4BF40A8}">
  <ds:schemaRefs>
    <ds:schemaRef ds:uri="http://schemas.openxmlformats.org/officeDocument/2006/bibliography"/>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5623</Words>
  <Characters>32056</Characters>
  <Application>Microsoft Office Word</Application>
  <DocSecurity>0</DocSecurity>
  <Lines>267</Lines>
  <Paragraphs>75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37604</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Qualcomm (Masato)</cp:lastModifiedBy>
  <cp:revision>25</cp:revision>
  <cp:lastPrinted>2008-02-01T05:09:00Z</cp:lastPrinted>
  <dcterms:created xsi:type="dcterms:W3CDTF">2021-08-18T13:19:00Z</dcterms:created>
  <dcterms:modified xsi:type="dcterms:W3CDTF">2021-08-18T14:07:00Z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0x010100C25F18D6B90E5F4ABEB578433DD5E523</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