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E8BCA" w14:textId="77777777" w:rsidR="006D5194" w:rsidRDefault="006A57A6">
      <w:pPr>
        <w:pStyle w:val="a9"/>
        <w:tabs>
          <w:tab w:val="right" w:pos="9639"/>
        </w:tabs>
        <w:rPr>
          <w:bCs/>
          <w:i/>
          <w:sz w:val="24"/>
          <w:szCs w:val="24"/>
        </w:rPr>
      </w:pPr>
      <w:r>
        <w:rPr>
          <w:bCs/>
          <w:sz w:val="24"/>
          <w:szCs w:val="24"/>
        </w:rPr>
        <w:t>3GPP TSG-RAN WG2 Meeting #115-e</w:t>
      </w:r>
      <w:r>
        <w:rPr>
          <w:bCs/>
          <w:sz w:val="24"/>
          <w:szCs w:val="24"/>
        </w:rPr>
        <w:tab/>
        <w:t>R2-210xxxx</w:t>
      </w:r>
    </w:p>
    <w:p w14:paraId="2915A5B7" w14:textId="77777777" w:rsidR="006D5194" w:rsidRDefault="006A57A6">
      <w:pPr>
        <w:pStyle w:val="a9"/>
        <w:tabs>
          <w:tab w:val="right" w:pos="9639"/>
        </w:tabs>
        <w:rPr>
          <w:rFonts w:eastAsia="SimSun"/>
          <w:bCs/>
          <w:sz w:val="24"/>
          <w:szCs w:val="24"/>
          <w:lang w:eastAsia="zh-CN"/>
        </w:rPr>
      </w:pPr>
      <w:proofErr w:type="spellStart"/>
      <w:r>
        <w:rPr>
          <w:rFonts w:eastAsia="SimSun"/>
          <w:bCs/>
          <w:sz w:val="24"/>
          <w:szCs w:val="24"/>
          <w:lang w:eastAsia="zh-CN"/>
        </w:rPr>
        <w:t>Elbonia</w:t>
      </w:r>
      <w:proofErr w:type="spellEnd"/>
      <w:r>
        <w:rPr>
          <w:rFonts w:eastAsia="SimSun"/>
          <w:bCs/>
          <w:sz w:val="24"/>
          <w:szCs w:val="24"/>
          <w:lang w:eastAsia="zh-CN"/>
        </w:rPr>
        <w:t>, Online, 16 – 27th of August 2021</w:t>
      </w:r>
      <w:r>
        <w:rPr>
          <w:rFonts w:eastAsia="SimSun"/>
          <w:sz w:val="24"/>
          <w:szCs w:val="24"/>
          <w:lang w:eastAsia="zh-CN"/>
        </w:rPr>
        <w:tab/>
      </w:r>
    </w:p>
    <w:p w14:paraId="3E833572" w14:textId="77777777" w:rsidR="006D5194" w:rsidRDefault="006D5194">
      <w:pPr>
        <w:pStyle w:val="a9"/>
        <w:rPr>
          <w:bCs/>
          <w:sz w:val="24"/>
        </w:rPr>
      </w:pPr>
    </w:p>
    <w:p w14:paraId="4AA639B2" w14:textId="77777777" w:rsidR="006D5194" w:rsidRDefault="006D5194">
      <w:pPr>
        <w:pStyle w:val="a9"/>
        <w:rPr>
          <w:bCs/>
          <w:sz w:val="24"/>
        </w:rPr>
      </w:pPr>
    </w:p>
    <w:p w14:paraId="66002EFD" w14:textId="77777777" w:rsidR="006D5194" w:rsidRDefault="006A57A6">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6.1.4.1.1</w:t>
      </w:r>
    </w:p>
    <w:p w14:paraId="30178B22" w14:textId="77777777" w:rsidR="006D5194" w:rsidRDefault="006A57A6">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12416E6C" w14:textId="77777777" w:rsidR="006D5194" w:rsidRDefault="006A57A6">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from [AT115-e][024][NR16] DAPS &amp; CHO (Nokia)</w:t>
      </w:r>
    </w:p>
    <w:p w14:paraId="7335DB41" w14:textId="77777777" w:rsidR="006D5194" w:rsidRDefault="006A57A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NR_Mob_enh</w:t>
      </w:r>
      <w:proofErr w:type="spellEnd"/>
      <w:r>
        <w:rPr>
          <w:rFonts w:ascii="Arial" w:hAnsi="Arial" w:cs="Arial"/>
          <w:b/>
          <w:bCs/>
          <w:sz w:val="24"/>
        </w:rPr>
        <w:t>-Core - Release 16</w:t>
      </w:r>
    </w:p>
    <w:p w14:paraId="74294B64" w14:textId="77777777" w:rsidR="006D5194" w:rsidRDefault="006A57A6">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F3E220D" w14:textId="77777777" w:rsidR="006D5194" w:rsidRDefault="006A57A6">
      <w:pPr>
        <w:pStyle w:val="1"/>
      </w:pPr>
      <w:r>
        <w:t>1</w:t>
      </w:r>
      <w:r>
        <w:tab/>
        <w:t>Brief scope of the paper</w:t>
      </w:r>
    </w:p>
    <w:p w14:paraId="3DAD4E20" w14:textId="77777777" w:rsidR="006D5194" w:rsidRDefault="006A57A6">
      <w:pPr>
        <w:rPr>
          <w:bCs/>
        </w:rPr>
      </w:pPr>
      <w:r>
        <w:rPr>
          <w:bCs/>
        </w:rPr>
        <w:t>This document aims at collecting companies’ views regarding the following CHO and DAPS related CRs:</w:t>
      </w:r>
    </w:p>
    <w:p w14:paraId="3C9AEFC7" w14:textId="77777777" w:rsidR="006D5194" w:rsidRDefault="006A57A6">
      <w:pPr>
        <w:pStyle w:val="EmailDiscussion"/>
        <w:spacing w:line="240" w:lineRule="auto"/>
      </w:pPr>
      <w:r>
        <w:t>[AT115-e][024][NR16] DAPS &amp; CHO (Nokia)</w:t>
      </w:r>
    </w:p>
    <w:p w14:paraId="1EED6A14" w14:textId="77777777" w:rsidR="006D5194" w:rsidRDefault="006A57A6">
      <w:pPr>
        <w:pStyle w:val="Doc-text2"/>
      </w:pPr>
      <w:r>
        <w:tab/>
        <w:t>Scope: Await on-line, take into account online outcomes. Determine agreeable parts and agree CRs, Treat R2-2108090, R2-2107775, R2-2107085, R2-2107086, R2-2107087, R2-2107776, R2-2108817, R2-2106933, R2-2108164, R2-2107526, R2-2107527, R2-2108102, R2-2108103, R2-2108776, R2-2108777</w:t>
      </w:r>
    </w:p>
    <w:p w14:paraId="150B515E" w14:textId="77777777" w:rsidR="006D5194" w:rsidRDefault="006A57A6">
      <w:pPr>
        <w:pStyle w:val="EmailDiscussion2"/>
      </w:pPr>
      <w:r>
        <w:tab/>
        <w:t>Intended outcome: Report, Agreed CRs.</w:t>
      </w:r>
    </w:p>
    <w:p w14:paraId="6E3D3D4A" w14:textId="77777777" w:rsidR="006D5194" w:rsidRDefault="006A57A6">
      <w:pPr>
        <w:pStyle w:val="EmailDiscussion2"/>
      </w:pPr>
      <w:r>
        <w:tab/>
        <w:t>Deadline: on-line first, Schedule 1</w:t>
      </w:r>
    </w:p>
    <w:p w14:paraId="3E653E4A" w14:textId="77777777" w:rsidR="006D5194" w:rsidRDefault="006D5194">
      <w:pPr>
        <w:pStyle w:val="EmailDiscussion"/>
        <w:numPr>
          <w:ilvl w:val="0"/>
          <w:numId w:val="0"/>
        </w:numPr>
        <w:spacing w:line="240" w:lineRule="auto"/>
        <w:ind w:left="1619"/>
        <w:rPr>
          <w:lang w:val="en-GB"/>
        </w:rPr>
      </w:pPr>
    </w:p>
    <w:p w14:paraId="4D1360D8" w14:textId="77777777" w:rsidR="006D5194" w:rsidRDefault="006A57A6">
      <w:pPr>
        <w:pStyle w:val="EmailDiscussion2"/>
        <w:ind w:left="0" w:firstLine="0"/>
        <w:rPr>
          <w:rFonts w:ascii="Times New Roman" w:hAnsi="Times New Roman" w:cs="Times New Roman"/>
        </w:rPr>
      </w:pPr>
      <w:r>
        <w:rPr>
          <w:rFonts w:ascii="Times New Roman" w:hAnsi="Times New Roman" w:cs="Times New Roman"/>
        </w:rPr>
        <w:t>The following sections elaborate on the topics listed in the scope above.</w:t>
      </w:r>
    </w:p>
    <w:p w14:paraId="7B770EA4" w14:textId="77777777" w:rsidR="006D5194" w:rsidRDefault="006A57A6">
      <w:pPr>
        <w:pStyle w:val="1"/>
      </w:pPr>
      <w:r>
        <w:t>2</w:t>
      </w:r>
      <w:r>
        <w:tab/>
        <w:t>DAPS</w:t>
      </w:r>
    </w:p>
    <w:p w14:paraId="2179910E" w14:textId="77777777" w:rsidR="006D5194" w:rsidRDefault="006A57A6">
      <w:pPr>
        <w:pStyle w:val="2"/>
      </w:pPr>
      <w:r>
        <w:t xml:space="preserve">2.1 </w:t>
      </w:r>
      <w:r>
        <w:tab/>
        <w:t>On bearer release handling for DAPS</w:t>
      </w:r>
    </w:p>
    <w:p w14:paraId="4FBE9A14" w14:textId="77777777" w:rsidR="006D5194" w:rsidRDefault="006A57A6">
      <w:r>
        <w:t xml:space="preserve">The authors of </w:t>
      </w:r>
      <w:r>
        <w:fldChar w:fldCharType="begin"/>
      </w:r>
      <w:r>
        <w:instrText xml:space="preserve"> REF _Ref80009438 \r \h </w:instrText>
      </w:r>
      <w:r>
        <w:fldChar w:fldCharType="separate"/>
      </w:r>
      <w:r>
        <w:t>[1]</w:t>
      </w:r>
      <w:r>
        <w:fldChar w:fldCharType="end"/>
      </w:r>
      <w:r>
        <w:t xml:space="preserve"> discuss the issue of bearer releasing in DAPS HO. It is mentioned that the specification does not describe how the bearers which are released at DAPS HO command are handled when the DAPS </w:t>
      </w:r>
      <w:proofErr w:type="spellStart"/>
      <w:r>
        <w:t>fallback</w:t>
      </w:r>
      <w:proofErr w:type="spellEnd"/>
      <w:r>
        <w:t xml:space="preserve"> occurs. </w:t>
      </w:r>
      <w:r>
        <w:fldChar w:fldCharType="begin"/>
      </w:r>
      <w:r>
        <w:instrText xml:space="preserve"> REF _Ref80009438 \r \h </w:instrText>
      </w:r>
      <w:r>
        <w:fldChar w:fldCharType="separate"/>
      </w:r>
      <w:r>
        <w:t>[1]</w:t>
      </w:r>
      <w:r>
        <w:fldChar w:fldCharType="end"/>
      </w:r>
      <w:r>
        <w:t xml:space="preserve"> </w:t>
      </w:r>
      <w:proofErr w:type="gramStart"/>
      <w:r>
        <w:t>proposes</w:t>
      </w:r>
      <w:proofErr w:type="gramEnd"/>
      <w:r>
        <w:t xml:space="preserve"> two options how to address the problem: either to postpone the release of RLC bearers until random access success (Option 1) or to define how RLC bearers are restored on DAPS </w:t>
      </w:r>
      <w:proofErr w:type="spellStart"/>
      <w:r>
        <w:t>fallback</w:t>
      </w:r>
      <w:proofErr w:type="spellEnd"/>
      <w:r>
        <w:t xml:space="preserve"> (Option 2). Companies are asked to provide their views regarding the problem and which option shall be used for addressing it.</w:t>
      </w:r>
    </w:p>
    <w:tbl>
      <w:tblPr>
        <w:tblStyle w:val="ab"/>
        <w:tblW w:w="9631" w:type="dxa"/>
        <w:tblLayout w:type="fixed"/>
        <w:tblLook w:val="04A0" w:firstRow="1" w:lastRow="0" w:firstColumn="1" w:lastColumn="0" w:noHBand="0" w:noVBand="1"/>
      </w:tblPr>
      <w:tblGrid>
        <w:gridCol w:w="1980"/>
        <w:gridCol w:w="1701"/>
        <w:gridCol w:w="5950"/>
      </w:tblGrid>
      <w:tr w:rsidR="006D5194" w14:paraId="07F0D37D" w14:textId="77777777">
        <w:tc>
          <w:tcPr>
            <w:tcW w:w="9631" w:type="dxa"/>
            <w:gridSpan w:val="3"/>
          </w:tcPr>
          <w:p w14:paraId="5E29E2DB" w14:textId="77777777" w:rsidR="006D5194" w:rsidRDefault="006A57A6">
            <w:pPr>
              <w:rPr>
                <w:b/>
              </w:rPr>
            </w:pPr>
            <w:r>
              <w:rPr>
                <w:b/>
              </w:rPr>
              <w:t xml:space="preserve">Question 1: Do you agree with the problem stated in </w:t>
            </w:r>
            <w:r>
              <w:rPr>
                <w:b/>
              </w:rPr>
              <w:fldChar w:fldCharType="begin"/>
            </w:r>
            <w:r>
              <w:rPr>
                <w:b/>
              </w:rPr>
              <w:instrText xml:space="preserve"> REF _Ref80009438 \r \h </w:instrText>
            </w:r>
            <w:r>
              <w:rPr>
                <w:b/>
              </w:rPr>
            </w:r>
            <w:r>
              <w:rPr>
                <w:b/>
              </w:rPr>
              <w:fldChar w:fldCharType="separate"/>
            </w:r>
            <w:r>
              <w:rPr>
                <w:b/>
              </w:rPr>
              <w:t>[1]</w:t>
            </w:r>
            <w:r>
              <w:rPr>
                <w:b/>
              </w:rPr>
              <w:fldChar w:fldCharType="end"/>
            </w:r>
            <w:r>
              <w:rPr>
                <w:b/>
              </w:rPr>
              <w:t>? Which option should be adopted to address it?</w:t>
            </w:r>
          </w:p>
        </w:tc>
      </w:tr>
      <w:tr w:rsidR="006D5194" w14:paraId="492FAA58" w14:textId="77777777">
        <w:tc>
          <w:tcPr>
            <w:tcW w:w="1980" w:type="dxa"/>
          </w:tcPr>
          <w:p w14:paraId="3CEE136A" w14:textId="77777777" w:rsidR="006D5194" w:rsidRDefault="006A57A6">
            <w:pPr>
              <w:jc w:val="center"/>
              <w:rPr>
                <w:b/>
              </w:rPr>
            </w:pPr>
            <w:r>
              <w:rPr>
                <w:b/>
              </w:rPr>
              <w:t>Company</w:t>
            </w:r>
          </w:p>
        </w:tc>
        <w:tc>
          <w:tcPr>
            <w:tcW w:w="1701" w:type="dxa"/>
          </w:tcPr>
          <w:p w14:paraId="146B9B68" w14:textId="77777777" w:rsidR="006D5194" w:rsidRDefault="006A57A6">
            <w:pPr>
              <w:jc w:val="center"/>
              <w:rPr>
                <w:b/>
              </w:rPr>
            </w:pPr>
            <w:r>
              <w:rPr>
                <w:b/>
              </w:rPr>
              <w:t>Yes/No</w:t>
            </w:r>
          </w:p>
        </w:tc>
        <w:tc>
          <w:tcPr>
            <w:tcW w:w="5950" w:type="dxa"/>
          </w:tcPr>
          <w:p w14:paraId="7F35ACB5" w14:textId="77777777" w:rsidR="006D5194" w:rsidRDefault="006A57A6">
            <w:pPr>
              <w:jc w:val="center"/>
              <w:rPr>
                <w:b/>
              </w:rPr>
            </w:pPr>
            <w:r>
              <w:rPr>
                <w:b/>
              </w:rPr>
              <w:t>Comment</w:t>
            </w:r>
          </w:p>
        </w:tc>
      </w:tr>
      <w:tr w:rsidR="006D5194" w14:paraId="75000BC4" w14:textId="77777777">
        <w:tc>
          <w:tcPr>
            <w:tcW w:w="1980" w:type="dxa"/>
          </w:tcPr>
          <w:p w14:paraId="44A6BEEC" w14:textId="77777777" w:rsidR="006D5194" w:rsidRDefault="006A57A6">
            <w:pPr>
              <w:rPr>
                <w:lang w:val="en-US" w:eastAsia="zh-CN"/>
              </w:rPr>
            </w:pPr>
            <w:ins w:id="0" w:author="ZTE" w:date="2021-08-17T15:40:00Z">
              <w:r>
                <w:rPr>
                  <w:rFonts w:hint="eastAsia"/>
                  <w:lang w:val="en-US" w:eastAsia="zh-CN"/>
                </w:rPr>
                <w:t>ZTE</w:t>
              </w:r>
            </w:ins>
          </w:p>
        </w:tc>
        <w:tc>
          <w:tcPr>
            <w:tcW w:w="1701" w:type="dxa"/>
          </w:tcPr>
          <w:p w14:paraId="4BF72C1D" w14:textId="77777777" w:rsidR="006D5194" w:rsidRDefault="006A57A6">
            <w:pPr>
              <w:rPr>
                <w:lang w:val="en-US" w:eastAsia="zh-CN"/>
              </w:rPr>
            </w:pPr>
            <w:ins w:id="1" w:author="ZTE" w:date="2021-08-17T15:40:00Z">
              <w:r>
                <w:rPr>
                  <w:rFonts w:hint="eastAsia"/>
                  <w:lang w:val="en-US" w:eastAsia="zh-CN"/>
                </w:rPr>
                <w:t>No</w:t>
              </w:r>
            </w:ins>
          </w:p>
        </w:tc>
        <w:tc>
          <w:tcPr>
            <w:tcW w:w="5950" w:type="dxa"/>
          </w:tcPr>
          <w:p w14:paraId="64644035" w14:textId="77777777" w:rsidR="006D5194" w:rsidRDefault="006A57A6">
            <w:pPr>
              <w:rPr>
                <w:lang w:val="en-US" w:eastAsia="zh-CN"/>
              </w:rPr>
            </w:pPr>
            <w:ins w:id="2" w:author="ZTE" w:date="2021-08-17T15:42:00Z">
              <w:r>
                <w:rPr>
                  <w:rFonts w:hint="eastAsia"/>
                  <w:b/>
                  <w:bCs/>
                  <w:lang w:val="en-US" w:eastAsia="zh-CN"/>
                </w:rPr>
                <w:t>W</w:t>
              </w:r>
            </w:ins>
            <w:proofErr w:type="spellStart"/>
            <w:ins w:id="3" w:author="ZTE" w:date="2021-08-17T15:41:00Z">
              <w:r>
                <w:rPr>
                  <w:rFonts w:hint="eastAsia"/>
                  <w:b/>
                  <w:bCs/>
                  <w:lang w:eastAsia="zh-CN"/>
                </w:rPr>
                <w:t>e</w:t>
              </w:r>
              <w:proofErr w:type="spellEnd"/>
              <w:r>
                <w:rPr>
                  <w:rFonts w:hint="eastAsia"/>
                  <w:b/>
                  <w:bCs/>
                  <w:lang w:eastAsia="zh-CN"/>
                </w:rPr>
                <w:t xml:space="preserve"> have discussed the similar issue </w:t>
              </w:r>
            </w:ins>
            <w:ins w:id="4" w:author="ZTE" w:date="2021-08-17T15:42:00Z">
              <w:r>
                <w:rPr>
                  <w:rFonts w:hint="eastAsia"/>
                  <w:b/>
                  <w:bCs/>
                  <w:lang w:val="en-US" w:eastAsia="zh-CN"/>
                </w:rPr>
                <w:t xml:space="preserve">on bearer release </w:t>
              </w:r>
            </w:ins>
            <w:ins w:id="5" w:author="ZTE" w:date="2021-08-17T15:41:00Z">
              <w:r>
                <w:rPr>
                  <w:rFonts w:hint="eastAsia"/>
                  <w:b/>
                  <w:bCs/>
                  <w:lang w:eastAsia="zh-CN"/>
                </w:rPr>
                <w:t>(R2-2102821/2822) at RAN2#113bis-e meeting. And it</w:t>
              </w:r>
              <w:r>
                <w:rPr>
                  <w:rFonts w:hint="eastAsia"/>
                  <w:b/>
                  <w:bCs/>
                  <w:lang w:eastAsia="zh-CN"/>
                </w:rPr>
                <w:t>’</w:t>
              </w:r>
              <w:r>
                <w:rPr>
                  <w:rFonts w:hint="eastAsia"/>
                  <w:b/>
                  <w:bCs/>
                  <w:lang w:eastAsia="zh-CN"/>
                </w:rPr>
                <w:t xml:space="preserve">s agreed that the intent is correct (UE only does </w:t>
              </w:r>
              <w:proofErr w:type="spellStart"/>
              <w:r>
                <w:rPr>
                  <w:rFonts w:hint="eastAsia"/>
                  <w:b/>
                  <w:bCs/>
                  <w:lang w:eastAsia="zh-CN"/>
                </w:rPr>
                <w:t>fallback</w:t>
              </w:r>
              <w:proofErr w:type="spellEnd"/>
              <w:r>
                <w:rPr>
                  <w:rFonts w:hint="eastAsia"/>
                  <w:b/>
                  <w:bCs/>
                  <w:lang w:eastAsia="zh-CN"/>
                </w:rPr>
                <w:t xml:space="preserve"> to non-DAPS bearers configured by source) but CR is not needed.</w:t>
              </w:r>
            </w:ins>
          </w:p>
        </w:tc>
      </w:tr>
      <w:tr w:rsidR="006D5194" w14:paraId="45FCD908" w14:textId="77777777">
        <w:tc>
          <w:tcPr>
            <w:tcW w:w="1980" w:type="dxa"/>
          </w:tcPr>
          <w:p w14:paraId="1DD0483B" w14:textId="77777777" w:rsidR="006D5194" w:rsidRDefault="005F768D">
            <w:pPr>
              <w:rPr>
                <w:lang w:eastAsia="zh-CN"/>
              </w:rPr>
            </w:pPr>
            <w:r>
              <w:rPr>
                <w:lang w:eastAsia="zh-CN"/>
              </w:rPr>
              <w:t>MediaTek</w:t>
            </w:r>
          </w:p>
        </w:tc>
        <w:tc>
          <w:tcPr>
            <w:tcW w:w="1701" w:type="dxa"/>
          </w:tcPr>
          <w:p w14:paraId="5A6FB3CF" w14:textId="77777777" w:rsidR="006D5194" w:rsidRDefault="005F768D">
            <w:pPr>
              <w:rPr>
                <w:lang w:eastAsia="zh-CN"/>
              </w:rPr>
            </w:pPr>
            <w:r>
              <w:rPr>
                <w:lang w:eastAsia="zh-CN"/>
              </w:rPr>
              <w:t>Clarification is needed</w:t>
            </w:r>
          </w:p>
        </w:tc>
        <w:tc>
          <w:tcPr>
            <w:tcW w:w="5950" w:type="dxa"/>
          </w:tcPr>
          <w:p w14:paraId="0A51E4C5" w14:textId="77777777" w:rsidR="00BE2DBE" w:rsidRDefault="006A57A6" w:rsidP="00BE2DBE">
            <w:pPr>
              <w:rPr>
                <w:lang w:val="en-US" w:eastAsia="zh-CN"/>
              </w:rPr>
            </w:pPr>
            <w:r>
              <w:rPr>
                <w:lang w:val="en-US" w:eastAsia="zh-CN"/>
              </w:rPr>
              <w:t xml:space="preserve">It is not so clear to us </w:t>
            </w:r>
            <w:r w:rsidR="00E40B95">
              <w:rPr>
                <w:lang w:val="en-US" w:eastAsia="zh-CN"/>
              </w:rPr>
              <w:t xml:space="preserve">whether </w:t>
            </w:r>
            <w:r w:rsidR="00BE2DBE">
              <w:rPr>
                <w:lang w:val="en-US" w:eastAsia="zh-CN"/>
              </w:rPr>
              <w:t>it is still a DAPS bearer if the source</w:t>
            </w:r>
            <w:r>
              <w:rPr>
                <w:lang w:val="en-US" w:eastAsia="zh-CN"/>
              </w:rPr>
              <w:t xml:space="preserve"> RLC bearer </w:t>
            </w:r>
            <w:r w:rsidR="00BE2DBE">
              <w:rPr>
                <w:lang w:val="en-US" w:eastAsia="zh-CN"/>
              </w:rPr>
              <w:t xml:space="preserve">is </w:t>
            </w:r>
            <w:r>
              <w:rPr>
                <w:lang w:val="en-US" w:eastAsia="zh-CN"/>
              </w:rPr>
              <w:t>release</w:t>
            </w:r>
            <w:r w:rsidR="00BE2DBE">
              <w:rPr>
                <w:lang w:val="en-US" w:eastAsia="zh-CN"/>
              </w:rPr>
              <w:t xml:space="preserve">d </w:t>
            </w:r>
            <w:r w:rsidR="00E40B95">
              <w:rPr>
                <w:lang w:val="en-US" w:eastAsia="zh-CN"/>
              </w:rPr>
              <w:t>and</w:t>
            </w:r>
            <w:r w:rsidR="00BE2DBE">
              <w:rPr>
                <w:lang w:val="en-US" w:eastAsia="zh-CN"/>
              </w:rPr>
              <w:t xml:space="preserve"> target RLC bearer are added.</w:t>
            </w:r>
            <w:r w:rsidR="00E40B95">
              <w:rPr>
                <w:lang w:val="en-US" w:eastAsia="zh-CN"/>
              </w:rPr>
              <w:t xml:space="preserve"> This bearer could not receive DL data from source during DAPS handover.</w:t>
            </w:r>
          </w:p>
          <w:p w14:paraId="02C20182" w14:textId="77777777" w:rsidR="00BE2DBE" w:rsidRDefault="00BE2DBE" w:rsidP="00BE2DBE">
            <w:pPr>
              <w:rPr>
                <w:lang w:val="en-US" w:eastAsia="zh-CN"/>
              </w:rPr>
            </w:pPr>
            <w:r>
              <w:rPr>
                <w:lang w:val="en-US" w:eastAsia="zh-CN"/>
              </w:rPr>
              <w:lastRenderedPageBreak/>
              <w:t xml:space="preserve">Anyway, in our understanding, </w:t>
            </w:r>
            <w:r w:rsidRPr="00BE2DBE">
              <w:rPr>
                <w:lang w:val="en-US" w:eastAsia="zh-CN"/>
              </w:rPr>
              <w:t xml:space="preserve">for the RLC bearers which the NW releases in </w:t>
            </w:r>
            <w:proofErr w:type="spellStart"/>
            <w:r w:rsidRPr="00BE2DBE">
              <w:rPr>
                <w:i/>
                <w:lang w:val="en-US" w:eastAsia="zh-CN"/>
              </w:rPr>
              <w:t>RRCReconfiguration</w:t>
            </w:r>
            <w:proofErr w:type="spellEnd"/>
            <w:r w:rsidRPr="00BE2DBE">
              <w:rPr>
                <w:lang w:val="en-US" w:eastAsia="zh-CN"/>
              </w:rPr>
              <w:t xml:space="preserve"> which commands DAPS handover</w:t>
            </w:r>
            <w:r>
              <w:rPr>
                <w:lang w:val="en-US" w:eastAsia="zh-CN"/>
              </w:rPr>
              <w:t>, the correct UE behavior should be</w:t>
            </w:r>
          </w:p>
          <w:p w14:paraId="67C08495" w14:textId="77777777" w:rsidR="00BE2DBE" w:rsidRPr="00E40B95" w:rsidRDefault="00BE2DBE" w:rsidP="00E40B95">
            <w:pPr>
              <w:pStyle w:val="af"/>
              <w:numPr>
                <w:ilvl w:val="0"/>
                <w:numId w:val="5"/>
              </w:numPr>
              <w:rPr>
                <w:lang w:val="en-US" w:eastAsia="zh-CN"/>
              </w:rPr>
            </w:pPr>
            <w:r w:rsidRPr="00BE2DBE">
              <w:rPr>
                <w:lang w:val="en-US" w:eastAsia="zh-CN"/>
              </w:rPr>
              <w:t xml:space="preserve">When DAPS handover is initiated, </w:t>
            </w:r>
            <w:r>
              <w:rPr>
                <w:lang w:val="en-US" w:eastAsia="zh-CN"/>
              </w:rPr>
              <w:t xml:space="preserve">the RLC bearer is </w:t>
            </w:r>
            <w:r w:rsidR="00E40B95">
              <w:rPr>
                <w:lang w:val="en-US" w:eastAsia="zh-CN"/>
              </w:rPr>
              <w:t>suspended (No transmit or receive</w:t>
            </w:r>
            <w:r w:rsidR="00E40B95" w:rsidRPr="00E40B95">
              <w:rPr>
                <w:lang w:val="en-US" w:eastAsia="zh-CN"/>
              </w:rPr>
              <w:t>)</w:t>
            </w:r>
            <w:r w:rsidR="00E40B95">
              <w:rPr>
                <w:lang w:val="en-US" w:eastAsia="zh-CN"/>
              </w:rPr>
              <w:t>. The RLC bearer configuration is kept.</w:t>
            </w:r>
          </w:p>
          <w:p w14:paraId="5FAB3659" w14:textId="77777777" w:rsidR="00E40B95" w:rsidRPr="00E40B95" w:rsidRDefault="00E40B95" w:rsidP="00E40B95">
            <w:pPr>
              <w:pStyle w:val="af"/>
              <w:numPr>
                <w:ilvl w:val="0"/>
                <w:numId w:val="5"/>
              </w:numPr>
              <w:rPr>
                <w:lang w:val="en-US" w:eastAsia="zh-CN"/>
              </w:rPr>
            </w:pPr>
            <w:r>
              <w:rPr>
                <w:lang w:val="en-US" w:eastAsia="zh-CN"/>
              </w:rPr>
              <w:t>When DAPS handover succeeds, the RLC bearer is released</w:t>
            </w:r>
            <w:r w:rsidRPr="00E40B95">
              <w:rPr>
                <w:lang w:val="en-US" w:eastAsia="zh-CN"/>
              </w:rPr>
              <w:t>.</w:t>
            </w:r>
          </w:p>
          <w:p w14:paraId="4650EC98" w14:textId="77777777" w:rsidR="00E40B95" w:rsidRDefault="00E40B95" w:rsidP="00E40B95">
            <w:pPr>
              <w:pStyle w:val="af"/>
              <w:numPr>
                <w:ilvl w:val="0"/>
                <w:numId w:val="5"/>
              </w:numPr>
              <w:rPr>
                <w:lang w:val="en-US" w:eastAsia="zh-CN"/>
              </w:rPr>
            </w:pPr>
            <w:r w:rsidRPr="00E40B95">
              <w:rPr>
                <w:lang w:val="en-US" w:eastAsia="zh-CN"/>
              </w:rPr>
              <w:t xml:space="preserve">When DAPS handover fails, </w:t>
            </w:r>
            <w:r>
              <w:rPr>
                <w:lang w:val="en-US" w:eastAsia="zh-CN"/>
              </w:rPr>
              <w:t>the original RLC bearer configuration is restored/resumed</w:t>
            </w:r>
          </w:p>
          <w:p w14:paraId="29914B27" w14:textId="77777777" w:rsidR="000C783E" w:rsidRPr="000C783E" w:rsidRDefault="000C783E" w:rsidP="000C783E">
            <w:pPr>
              <w:rPr>
                <w:lang w:val="en-US" w:eastAsia="zh-CN"/>
              </w:rPr>
            </w:pPr>
            <w:r>
              <w:rPr>
                <w:lang w:val="en-US" w:eastAsia="zh-CN"/>
              </w:rPr>
              <w:t>We can discuss how to clarify the SPEC once we have common understanding.</w:t>
            </w:r>
          </w:p>
        </w:tc>
      </w:tr>
      <w:tr w:rsidR="00286924" w14:paraId="7B7D2391" w14:textId="77777777">
        <w:tc>
          <w:tcPr>
            <w:tcW w:w="1980" w:type="dxa"/>
          </w:tcPr>
          <w:p w14:paraId="101ED4C9" w14:textId="77777777" w:rsidR="00286924" w:rsidRDefault="00286924" w:rsidP="00286924">
            <w:pPr>
              <w:rPr>
                <w:lang w:eastAsia="zh-CN"/>
              </w:rPr>
            </w:pPr>
            <w:r>
              <w:rPr>
                <w:lang w:eastAsia="zh-CN"/>
              </w:rPr>
              <w:lastRenderedPageBreak/>
              <w:t>Ericsson</w:t>
            </w:r>
          </w:p>
        </w:tc>
        <w:tc>
          <w:tcPr>
            <w:tcW w:w="1701" w:type="dxa"/>
          </w:tcPr>
          <w:p w14:paraId="09D5E470" w14:textId="77777777" w:rsidR="00286924" w:rsidRDefault="00286924" w:rsidP="00286924">
            <w:pPr>
              <w:rPr>
                <w:lang w:eastAsia="zh-CN"/>
              </w:rPr>
            </w:pPr>
            <w:r>
              <w:rPr>
                <w:lang w:eastAsia="zh-CN"/>
              </w:rPr>
              <w:t>No</w:t>
            </w:r>
          </w:p>
        </w:tc>
        <w:tc>
          <w:tcPr>
            <w:tcW w:w="5950" w:type="dxa"/>
          </w:tcPr>
          <w:p w14:paraId="6DA93FC0" w14:textId="77777777" w:rsidR="00286924" w:rsidRDefault="00286924" w:rsidP="00286924">
            <w:r>
              <w:t xml:space="preserve">We would support the intent in principle, but this type of change has already been concluded as </w:t>
            </w:r>
            <w:r w:rsidRPr="00BA4E0C">
              <w:t xml:space="preserve">not essential. </w:t>
            </w:r>
            <w:r>
              <w:t>This issue was discussed at RAN2#1113bis, based on E/// CRs to both LTE and NR:</w:t>
            </w:r>
          </w:p>
          <w:p w14:paraId="10FFA941" w14:textId="77777777" w:rsidR="00286924" w:rsidRDefault="00286924" w:rsidP="00286924"/>
          <w:p w14:paraId="3B0CE9DF" w14:textId="77777777" w:rsidR="00286924" w:rsidRDefault="00286924" w:rsidP="00286924">
            <w:pPr>
              <w:pStyle w:val="af0"/>
              <w:spacing w:before="45" w:beforeAutospacing="0"/>
              <w:rPr>
                <w:rFonts w:ascii="Segoe UI" w:hAnsi="Segoe UI" w:cs="Segoe UI"/>
                <w:sz w:val="21"/>
                <w:szCs w:val="21"/>
              </w:rPr>
            </w:pPr>
            <w:r>
              <w:rPr>
                <w:rStyle w:val="af1"/>
                <w:rFonts w:ascii="Arial" w:hAnsi="Arial" w:cs="Arial"/>
                <w:sz w:val="18"/>
                <w:szCs w:val="18"/>
              </w:rPr>
              <w:t xml:space="preserve">Addition/release of bearers during DAPS: </w:t>
            </w:r>
          </w:p>
          <w:p w14:paraId="7974DFE2" w14:textId="77777777" w:rsidR="00286924" w:rsidRDefault="001D6F6B" w:rsidP="00286924">
            <w:pPr>
              <w:pStyle w:val="af0"/>
              <w:spacing w:before="60" w:beforeAutospacing="0"/>
              <w:ind w:left="1260" w:hanging="1259"/>
              <w:rPr>
                <w:rFonts w:ascii="Segoe UI" w:hAnsi="Segoe UI" w:cs="Segoe UI"/>
                <w:sz w:val="21"/>
                <w:szCs w:val="21"/>
              </w:rPr>
            </w:pPr>
            <w:hyperlink r:id="rId14" w:tgtFrame="_blank" w:tooltip="https://www.3gpp.org/ftp/tsg_ran/wg2_rl2/tsgr2_113bis-e/docs/r2-2102821.zip" w:history="1">
              <w:r w:rsidR="00286924">
                <w:rPr>
                  <w:rStyle w:val="ad"/>
                  <w:rFonts w:ascii="Arial" w:hAnsi="Arial" w:cs="Arial"/>
                  <w:color w:val="6888C9"/>
                  <w:sz w:val="20"/>
                  <w:szCs w:val="20"/>
                </w:rPr>
                <w:t>R2-2102821</w:t>
              </w:r>
            </w:hyperlink>
            <w:r w:rsidR="00286924">
              <w:rPr>
                <w:rFonts w:ascii="Arial" w:hAnsi="Arial" w:cs="Arial"/>
                <w:sz w:val="20"/>
                <w:szCs w:val="20"/>
              </w:rPr>
              <w:t xml:space="preserve"> Addition and release of DRBs in DAPS HO Command Ericsson CR Rel-16 36.331 16.4.0 4607 - F </w:t>
            </w:r>
            <w:proofErr w:type="spellStart"/>
            <w:r w:rsidR="00286924">
              <w:rPr>
                <w:rFonts w:ascii="Arial" w:hAnsi="Arial" w:cs="Arial"/>
                <w:sz w:val="20"/>
                <w:szCs w:val="20"/>
              </w:rPr>
              <w:t>LTE_feMob</w:t>
            </w:r>
            <w:proofErr w:type="spellEnd"/>
            <w:r w:rsidR="00286924">
              <w:rPr>
                <w:rFonts w:ascii="Arial" w:hAnsi="Arial" w:cs="Arial"/>
                <w:sz w:val="20"/>
                <w:szCs w:val="20"/>
              </w:rPr>
              <w:t>-Core</w:t>
            </w:r>
          </w:p>
          <w:p w14:paraId="13BDD312" w14:textId="77777777" w:rsidR="00286924" w:rsidRDefault="00286924" w:rsidP="00286924">
            <w:pPr>
              <w:pStyle w:val="af0"/>
              <w:ind w:left="1620" w:hanging="363"/>
              <w:rPr>
                <w:rFonts w:ascii="Segoe UI" w:hAnsi="Segoe UI" w:cs="Segoe UI"/>
                <w:sz w:val="21"/>
                <w:szCs w:val="21"/>
              </w:rPr>
            </w:pPr>
            <w:r>
              <w:rPr>
                <w:rFonts w:ascii="Arial" w:hAnsi="Arial" w:cs="Arial"/>
                <w:sz w:val="20"/>
                <w:szCs w:val="20"/>
              </w:rPr>
              <w:t>- Rapporteur thinks we can either go with the CRs or have clarification on non-DAPS bearer.</w:t>
            </w:r>
          </w:p>
          <w:p w14:paraId="745717A7" w14:textId="77777777" w:rsidR="00286924" w:rsidRDefault="00286924" w:rsidP="00286924">
            <w:pPr>
              <w:pStyle w:val="af0"/>
              <w:ind w:left="1620" w:hanging="363"/>
              <w:rPr>
                <w:rFonts w:ascii="Segoe UI" w:hAnsi="Segoe UI" w:cs="Segoe UI"/>
                <w:sz w:val="21"/>
                <w:szCs w:val="21"/>
              </w:rPr>
            </w:pPr>
            <w:r>
              <w:rPr>
                <w:rFonts w:ascii="Arial" w:hAnsi="Arial" w:cs="Arial"/>
                <w:sz w:val="20"/>
                <w:szCs w:val="20"/>
              </w:rPr>
              <w:t>- Ericsson clarifies this is to handle what happens if UE falls back to source while target added non-DAPS bearers. QC thinks Ericsson is correct but likely UEs will not implement it this way. Could just add a NOTE. Huawei thinks the CR is not needed and we would have 3 types of non-DAPS DRBs with this. There's no real risk of errors.</w:t>
            </w:r>
          </w:p>
          <w:p w14:paraId="4C3351C3" w14:textId="77777777" w:rsidR="00286924" w:rsidRDefault="00286924" w:rsidP="00286924">
            <w:pPr>
              <w:pStyle w:val="af0"/>
              <w:ind w:left="1620" w:hanging="363"/>
              <w:rPr>
                <w:rFonts w:ascii="Segoe UI" w:hAnsi="Segoe UI" w:cs="Segoe UI"/>
                <w:sz w:val="21"/>
                <w:szCs w:val="21"/>
              </w:rPr>
            </w:pPr>
            <w:r>
              <w:rPr>
                <w:rFonts w:ascii="Arial" w:hAnsi="Arial" w:cs="Arial"/>
                <w:sz w:val="20"/>
                <w:szCs w:val="20"/>
              </w:rPr>
              <w:t>- Ericsson wonders why we wouldn't capture this in specification.</w:t>
            </w:r>
          </w:p>
          <w:p w14:paraId="67D4757D" w14:textId="77777777" w:rsidR="00286924" w:rsidRDefault="00286924" w:rsidP="00286924">
            <w:pPr>
              <w:numPr>
                <w:ilvl w:val="0"/>
                <w:numId w:val="6"/>
              </w:numPr>
              <w:spacing w:before="60" w:after="100" w:afterAutospacing="1" w:line="240" w:lineRule="auto"/>
              <w:rPr>
                <w:rFonts w:ascii="Segoe UI" w:hAnsi="Segoe UI" w:cs="Segoe UI"/>
                <w:sz w:val="21"/>
                <w:szCs w:val="21"/>
              </w:rPr>
            </w:pPr>
            <w:r>
              <w:rPr>
                <w:rStyle w:val="af2"/>
                <w:rFonts w:cs="Arial"/>
              </w:rPr>
              <w:t xml:space="preserve">The intent is correct (UE only does </w:t>
            </w:r>
            <w:proofErr w:type="spellStart"/>
            <w:r>
              <w:rPr>
                <w:rStyle w:val="af2"/>
                <w:rFonts w:cs="Arial"/>
              </w:rPr>
              <w:t>fallback</w:t>
            </w:r>
            <w:proofErr w:type="spellEnd"/>
            <w:r>
              <w:rPr>
                <w:rStyle w:val="af2"/>
                <w:rFonts w:cs="Arial"/>
              </w:rPr>
              <w:t xml:space="preserve"> to non-DAPS bearers configured by source) but CR is not needed. </w:t>
            </w:r>
          </w:p>
          <w:p w14:paraId="5CAC1978" w14:textId="77777777" w:rsidR="00286924" w:rsidRDefault="001D6F6B" w:rsidP="00286924">
            <w:pPr>
              <w:pStyle w:val="af0"/>
              <w:spacing w:before="60" w:beforeAutospacing="0"/>
              <w:ind w:left="1260" w:hanging="1259"/>
              <w:rPr>
                <w:rFonts w:ascii="Segoe UI" w:hAnsi="Segoe UI" w:cs="Segoe UI"/>
                <w:sz w:val="21"/>
                <w:szCs w:val="21"/>
              </w:rPr>
            </w:pPr>
            <w:hyperlink r:id="rId15" w:tgtFrame="_blank" w:tooltip="https://www.3gpp.org/ftp/tsg_ran/wg2_rl2/tsgr2_113bis-e/docs/r2-2102822.zip" w:history="1">
              <w:r w:rsidR="00286924">
                <w:rPr>
                  <w:rStyle w:val="ad"/>
                  <w:rFonts w:ascii="Arial" w:hAnsi="Arial" w:cs="Arial"/>
                  <w:color w:val="6888C9"/>
                  <w:sz w:val="20"/>
                  <w:szCs w:val="20"/>
                </w:rPr>
                <w:t>R2-2102822</w:t>
              </w:r>
            </w:hyperlink>
            <w:r w:rsidR="00286924">
              <w:rPr>
                <w:rFonts w:ascii="Arial" w:hAnsi="Arial" w:cs="Arial"/>
                <w:sz w:val="20"/>
                <w:szCs w:val="20"/>
              </w:rPr>
              <w:t xml:space="preserve"> Addition and release of DRBs in DAPS HO Command Ericsson CR Rel-16 38.331 16.4.0 2478 - F </w:t>
            </w:r>
            <w:proofErr w:type="spellStart"/>
            <w:r w:rsidR="00286924">
              <w:rPr>
                <w:rFonts w:ascii="Arial" w:hAnsi="Arial" w:cs="Arial"/>
                <w:sz w:val="20"/>
                <w:szCs w:val="20"/>
              </w:rPr>
              <w:t>NR_Mob_enh</w:t>
            </w:r>
            <w:proofErr w:type="spellEnd"/>
            <w:r w:rsidR="00286924">
              <w:rPr>
                <w:rFonts w:ascii="Arial" w:hAnsi="Arial" w:cs="Arial"/>
                <w:sz w:val="20"/>
                <w:szCs w:val="20"/>
              </w:rPr>
              <w:t>-Core</w:t>
            </w:r>
          </w:p>
          <w:p w14:paraId="515A015C" w14:textId="77777777" w:rsidR="00286924" w:rsidRDefault="00286924" w:rsidP="00286924">
            <w:pPr>
              <w:numPr>
                <w:ilvl w:val="0"/>
                <w:numId w:val="7"/>
              </w:numPr>
              <w:spacing w:before="60" w:after="100" w:afterAutospacing="1" w:line="240" w:lineRule="auto"/>
              <w:rPr>
                <w:rFonts w:ascii="Segoe UI" w:hAnsi="Segoe UI" w:cs="Segoe UI"/>
                <w:sz w:val="21"/>
                <w:szCs w:val="21"/>
              </w:rPr>
            </w:pPr>
            <w:r>
              <w:rPr>
                <w:rStyle w:val="af2"/>
                <w:rFonts w:cs="Arial"/>
              </w:rPr>
              <w:t xml:space="preserve">The intent is correct (UE only does </w:t>
            </w:r>
            <w:proofErr w:type="spellStart"/>
            <w:r>
              <w:rPr>
                <w:rStyle w:val="af2"/>
                <w:rFonts w:cs="Arial"/>
              </w:rPr>
              <w:t>fallback</w:t>
            </w:r>
            <w:proofErr w:type="spellEnd"/>
            <w:r>
              <w:rPr>
                <w:rStyle w:val="af2"/>
                <w:rFonts w:cs="Arial"/>
              </w:rPr>
              <w:t xml:space="preserve"> to non-DAPS bearers configured by source) but CR is not needed.</w:t>
            </w:r>
          </w:p>
          <w:p w14:paraId="04F30E6D" w14:textId="77777777" w:rsidR="00286924" w:rsidRDefault="00286924" w:rsidP="00286924">
            <w:pPr>
              <w:rPr>
                <w:b/>
                <w:lang w:eastAsia="zh-CN"/>
              </w:rPr>
            </w:pPr>
          </w:p>
        </w:tc>
      </w:tr>
      <w:tr w:rsidR="006D5194" w14:paraId="671AA021" w14:textId="77777777">
        <w:tc>
          <w:tcPr>
            <w:tcW w:w="1980" w:type="dxa"/>
          </w:tcPr>
          <w:p w14:paraId="0ACA65D1" w14:textId="7D57A4AA" w:rsidR="006D5194" w:rsidRDefault="00150A63">
            <w:pPr>
              <w:rPr>
                <w:rFonts w:eastAsiaTheme="minorEastAsia"/>
                <w:lang w:eastAsia="zh-CN"/>
              </w:rPr>
            </w:pPr>
            <w:r>
              <w:rPr>
                <w:rFonts w:eastAsiaTheme="minorEastAsia"/>
                <w:lang w:eastAsia="zh-CN"/>
              </w:rPr>
              <w:t>QCOM</w:t>
            </w:r>
          </w:p>
        </w:tc>
        <w:tc>
          <w:tcPr>
            <w:tcW w:w="1701" w:type="dxa"/>
          </w:tcPr>
          <w:p w14:paraId="11B0CB62" w14:textId="195E651A" w:rsidR="006D5194" w:rsidRDefault="00224BF4">
            <w:pPr>
              <w:rPr>
                <w:lang w:eastAsia="zh-CN"/>
              </w:rPr>
            </w:pPr>
            <w:r>
              <w:rPr>
                <w:lang w:eastAsia="zh-CN"/>
              </w:rPr>
              <w:t>Yes Option-1</w:t>
            </w:r>
          </w:p>
        </w:tc>
        <w:tc>
          <w:tcPr>
            <w:tcW w:w="5950" w:type="dxa"/>
          </w:tcPr>
          <w:p w14:paraId="46773AE1" w14:textId="5EF77792" w:rsidR="006D5194" w:rsidRDefault="00EA63A8">
            <w:pPr>
              <w:rPr>
                <w:lang w:eastAsia="zh-CN"/>
              </w:rPr>
            </w:pPr>
            <w:r>
              <w:rPr>
                <w:lang w:eastAsia="zh-CN"/>
              </w:rPr>
              <w:t xml:space="preserve">Agree with the intention, </w:t>
            </w:r>
            <w:r w:rsidR="00232E20">
              <w:rPr>
                <w:lang w:eastAsia="zh-CN"/>
              </w:rPr>
              <w:t>clarification is needed. Option-1</w:t>
            </w:r>
            <w:r w:rsidR="00150A63">
              <w:rPr>
                <w:lang w:eastAsia="zh-CN"/>
              </w:rPr>
              <w:t xml:space="preserve"> </w:t>
            </w:r>
            <w:r w:rsidR="00232E20">
              <w:rPr>
                <w:lang w:eastAsia="zh-CN"/>
              </w:rPr>
              <w:t xml:space="preserve">where </w:t>
            </w:r>
            <w:r w:rsidR="00150A63">
              <w:rPr>
                <w:lang w:eastAsia="zh-CN"/>
              </w:rPr>
              <w:t xml:space="preserve">UE delays the release of the bearer(s) till </w:t>
            </w:r>
            <w:r>
              <w:rPr>
                <w:lang w:eastAsia="zh-CN"/>
              </w:rPr>
              <w:t>DAPS is successful</w:t>
            </w:r>
            <w:r w:rsidR="00232E20">
              <w:rPr>
                <w:lang w:eastAsia="zh-CN"/>
              </w:rPr>
              <w:t xml:space="preserve"> seems the simplest approach to resolve this issue. </w:t>
            </w:r>
          </w:p>
        </w:tc>
      </w:tr>
      <w:tr w:rsidR="00E6002C" w14:paraId="707DB38D" w14:textId="77777777">
        <w:tc>
          <w:tcPr>
            <w:tcW w:w="1980" w:type="dxa"/>
          </w:tcPr>
          <w:p w14:paraId="037DFC64" w14:textId="0E1274C7" w:rsidR="00E6002C" w:rsidRDefault="00E6002C" w:rsidP="00E6002C">
            <w:pPr>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1701" w:type="dxa"/>
          </w:tcPr>
          <w:p w14:paraId="1348391C" w14:textId="7516AC3D" w:rsidR="00E6002C" w:rsidRDefault="00E6002C" w:rsidP="00E6002C">
            <w:pPr>
              <w:rPr>
                <w:lang w:eastAsia="zh-CN"/>
              </w:rPr>
            </w:pPr>
            <w:r>
              <w:rPr>
                <w:rFonts w:hint="eastAsia"/>
                <w:lang w:eastAsia="zh-CN"/>
              </w:rPr>
              <w:t>N</w:t>
            </w:r>
            <w:r>
              <w:rPr>
                <w:lang w:eastAsia="zh-CN"/>
              </w:rPr>
              <w:t>o</w:t>
            </w:r>
          </w:p>
        </w:tc>
        <w:tc>
          <w:tcPr>
            <w:tcW w:w="5950" w:type="dxa"/>
          </w:tcPr>
          <w:p w14:paraId="54C3A42A" w14:textId="01DA97FA" w:rsidR="00E6002C" w:rsidRDefault="00E6002C" w:rsidP="00E6002C">
            <w:pPr>
              <w:rPr>
                <w:lang w:eastAsia="zh-CN"/>
              </w:rPr>
            </w:pPr>
            <w:r w:rsidRPr="00543A61">
              <w:rPr>
                <w:rFonts w:hint="eastAsia"/>
                <w:lang w:eastAsia="zh-CN"/>
              </w:rPr>
              <w:t>N</w:t>
            </w:r>
            <w:r w:rsidRPr="00543A61">
              <w:rPr>
                <w:lang w:eastAsia="zh-CN"/>
              </w:rPr>
              <w:t xml:space="preserve">o need to </w:t>
            </w:r>
            <w:r>
              <w:rPr>
                <w:lang w:eastAsia="zh-CN"/>
              </w:rPr>
              <w:t>update the spec. C</w:t>
            </w:r>
            <w:r w:rsidRPr="00543A61">
              <w:rPr>
                <w:lang w:eastAsia="zh-CN"/>
              </w:rPr>
              <w:t xml:space="preserve">urrent wording “revert back to the UE configuration used for the DRB in the source </w:t>
            </w:r>
            <w:proofErr w:type="spellStart"/>
            <w:r w:rsidRPr="00543A61">
              <w:rPr>
                <w:lang w:eastAsia="zh-CN"/>
              </w:rPr>
              <w:t>PCell</w:t>
            </w:r>
            <w:proofErr w:type="spellEnd"/>
            <w:r w:rsidRPr="00543A61">
              <w:rPr>
                <w:lang w:eastAsia="zh-CN"/>
              </w:rPr>
              <w:t>” has covered all aspects.</w:t>
            </w:r>
          </w:p>
        </w:tc>
      </w:tr>
      <w:tr w:rsidR="00E6002C" w14:paraId="299339CE" w14:textId="77777777">
        <w:tc>
          <w:tcPr>
            <w:tcW w:w="1980" w:type="dxa"/>
          </w:tcPr>
          <w:p w14:paraId="215E0F54" w14:textId="77335248" w:rsidR="00E6002C" w:rsidRDefault="00184D9A" w:rsidP="00E6002C">
            <w:pPr>
              <w:rPr>
                <w:lang w:eastAsia="zh-CN"/>
              </w:rPr>
            </w:pPr>
            <w:r>
              <w:rPr>
                <w:rFonts w:hint="eastAsia"/>
                <w:lang w:eastAsia="zh-CN"/>
              </w:rPr>
              <w:t>N</w:t>
            </w:r>
            <w:r>
              <w:rPr>
                <w:lang w:eastAsia="zh-CN"/>
              </w:rPr>
              <w:t>EC</w:t>
            </w:r>
          </w:p>
        </w:tc>
        <w:tc>
          <w:tcPr>
            <w:tcW w:w="1701" w:type="dxa"/>
          </w:tcPr>
          <w:p w14:paraId="307EBA98" w14:textId="204FD476" w:rsidR="00E6002C" w:rsidRDefault="00184D9A" w:rsidP="00E6002C">
            <w:pPr>
              <w:rPr>
                <w:lang w:eastAsia="zh-CN"/>
              </w:rPr>
            </w:pPr>
            <w:r>
              <w:rPr>
                <w:rFonts w:hint="eastAsia"/>
                <w:lang w:eastAsia="zh-CN"/>
              </w:rPr>
              <w:t>N</w:t>
            </w:r>
            <w:r>
              <w:rPr>
                <w:lang w:eastAsia="zh-CN"/>
              </w:rPr>
              <w:t>o</w:t>
            </w:r>
          </w:p>
        </w:tc>
        <w:tc>
          <w:tcPr>
            <w:tcW w:w="5950" w:type="dxa"/>
          </w:tcPr>
          <w:p w14:paraId="08C93216" w14:textId="11AE6F0D" w:rsidR="00E6002C" w:rsidRDefault="00184D9A" w:rsidP="00E6002C">
            <w:pPr>
              <w:rPr>
                <w:lang w:eastAsia="zh-CN"/>
              </w:rPr>
            </w:pPr>
            <w:r>
              <w:rPr>
                <w:lang w:eastAsia="zh-CN"/>
              </w:rPr>
              <w:t xml:space="preserve">We agree with ZTE and Ericsson that </w:t>
            </w:r>
            <w:r w:rsidR="002E5702">
              <w:rPr>
                <w:lang w:eastAsia="zh-CN"/>
              </w:rPr>
              <w:t>we have discussed similar issue before, and concluded that CR is not needed.</w:t>
            </w:r>
          </w:p>
        </w:tc>
      </w:tr>
      <w:tr w:rsidR="00AA4093" w14:paraId="171FD81C" w14:textId="77777777">
        <w:tc>
          <w:tcPr>
            <w:tcW w:w="1980" w:type="dxa"/>
          </w:tcPr>
          <w:p w14:paraId="101D5613" w14:textId="5C5B21C0" w:rsidR="00AA4093" w:rsidRDefault="00AA4093" w:rsidP="00E6002C">
            <w:pPr>
              <w:rPr>
                <w:lang w:eastAsia="zh-CN"/>
              </w:rPr>
            </w:pPr>
            <w:r>
              <w:rPr>
                <w:rFonts w:hint="eastAsia"/>
                <w:lang w:eastAsia="zh-CN"/>
              </w:rPr>
              <w:t>Sharp</w:t>
            </w:r>
          </w:p>
        </w:tc>
        <w:tc>
          <w:tcPr>
            <w:tcW w:w="1701" w:type="dxa"/>
          </w:tcPr>
          <w:p w14:paraId="507BE042" w14:textId="2F2A9925" w:rsidR="00AA4093" w:rsidRDefault="00AA4093" w:rsidP="00E6002C">
            <w:pPr>
              <w:rPr>
                <w:lang w:eastAsia="zh-CN"/>
              </w:rPr>
            </w:pPr>
            <w:r>
              <w:rPr>
                <w:rFonts w:hint="eastAsia"/>
                <w:lang w:eastAsia="zh-CN"/>
              </w:rPr>
              <w:t>No</w:t>
            </w:r>
          </w:p>
        </w:tc>
        <w:tc>
          <w:tcPr>
            <w:tcW w:w="5950" w:type="dxa"/>
          </w:tcPr>
          <w:p w14:paraId="3B571726" w14:textId="1041E47B" w:rsidR="00AA4093" w:rsidRDefault="00AA4093" w:rsidP="00E6002C">
            <w:pPr>
              <w:rPr>
                <w:lang w:eastAsia="zh-CN"/>
              </w:rPr>
            </w:pPr>
            <w:r>
              <w:rPr>
                <w:lang w:eastAsia="zh-CN"/>
              </w:rPr>
              <w:t>Agree</w:t>
            </w:r>
            <w:r>
              <w:rPr>
                <w:rFonts w:hint="eastAsia"/>
                <w:lang w:eastAsia="zh-CN"/>
              </w:rPr>
              <w:t xml:space="preserve"> that </w:t>
            </w:r>
            <w:r>
              <w:rPr>
                <w:lang w:eastAsia="zh-CN"/>
              </w:rPr>
              <w:t>c</w:t>
            </w:r>
            <w:r w:rsidRPr="00543A61">
              <w:rPr>
                <w:lang w:eastAsia="zh-CN"/>
              </w:rPr>
              <w:t xml:space="preserve">urrent wording “revert back to the UE configuration used for the DRB in the source </w:t>
            </w:r>
            <w:proofErr w:type="spellStart"/>
            <w:r w:rsidRPr="00543A61">
              <w:rPr>
                <w:lang w:eastAsia="zh-CN"/>
              </w:rPr>
              <w:t>PCell</w:t>
            </w:r>
            <w:proofErr w:type="spellEnd"/>
            <w:r w:rsidRPr="00543A61">
              <w:rPr>
                <w:lang w:eastAsia="zh-CN"/>
              </w:rPr>
              <w:t xml:space="preserve">” has covered </w:t>
            </w:r>
            <w:r>
              <w:rPr>
                <w:lang w:eastAsia="zh-CN"/>
              </w:rPr>
              <w:t>this</w:t>
            </w:r>
            <w:r w:rsidRPr="00543A61">
              <w:rPr>
                <w:lang w:eastAsia="zh-CN"/>
              </w:rPr>
              <w:t>.</w:t>
            </w:r>
          </w:p>
        </w:tc>
      </w:tr>
      <w:tr w:rsidR="00A707FF" w14:paraId="7068C8D1" w14:textId="77777777">
        <w:tc>
          <w:tcPr>
            <w:tcW w:w="1980" w:type="dxa"/>
          </w:tcPr>
          <w:p w14:paraId="3BB272B4" w14:textId="385C5D1B" w:rsidR="00A707FF" w:rsidRDefault="00A707FF" w:rsidP="00A707FF">
            <w:pPr>
              <w:rPr>
                <w:lang w:eastAsia="zh-CN"/>
              </w:rPr>
            </w:pPr>
            <w:r>
              <w:rPr>
                <w:rFonts w:eastAsia="맑은 고딕"/>
                <w:lang w:eastAsia="ko-KR"/>
              </w:rPr>
              <w:t>S</w:t>
            </w:r>
            <w:r>
              <w:rPr>
                <w:rFonts w:eastAsia="맑은 고딕" w:hint="eastAsia"/>
                <w:lang w:eastAsia="ko-KR"/>
              </w:rPr>
              <w:t>a</w:t>
            </w:r>
            <w:r>
              <w:rPr>
                <w:rFonts w:eastAsia="맑은 고딕"/>
                <w:lang w:eastAsia="ko-KR"/>
              </w:rPr>
              <w:t xml:space="preserve">msung </w:t>
            </w:r>
          </w:p>
        </w:tc>
        <w:tc>
          <w:tcPr>
            <w:tcW w:w="1701" w:type="dxa"/>
          </w:tcPr>
          <w:p w14:paraId="47E736A3" w14:textId="4A6CAD86" w:rsidR="00A707FF" w:rsidRDefault="00A707FF" w:rsidP="00A707FF">
            <w:pPr>
              <w:rPr>
                <w:lang w:eastAsia="zh-CN"/>
              </w:rPr>
            </w:pPr>
            <w:r>
              <w:rPr>
                <w:rFonts w:eastAsia="맑은 고딕" w:hint="eastAsia"/>
                <w:lang w:eastAsia="ko-KR"/>
              </w:rPr>
              <w:t>No</w:t>
            </w:r>
          </w:p>
        </w:tc>
        <w:tc>
          <w:tcPr>
            <w:tcW w:w="5950" w:type="dxa"/>
          </w:tcPr>
          <w:p w14:paraId="0C27DD7D" w14:textId="4649C9EB" w:rsidR="00A707FF" w:rsidRDefault="00A707FF" w:rsidP="00A707FF">
            <w:pPr>
              <w:rPr>
                <w:lang w:eastAsia="zh-CN"/>
              </w:rPr>
            </w:pPr>
            <w:r w:rsidRPr="006B700B">
              <w:rPr>
                <w:rFonts w:eastAsia="맑은 고딕"/>
                <w:b/>
                <w:lang w:eastAsia="ko-KR"/>
              </w:rPr>
              <w:t>We already discussed this issue several meetings ago</w:t>
            </w:r>
            <w:r>
              <w:rPr>
                <w:rFonts w:eastAsia="맑은 고딕"/>
                <w:b/>
                <w:lang w:eastAsia="ko-KR"/>
              </w:rPr>
              <w:t xml:space="preserve"> </w:t>
            </w:r>
            <w:r w:rsidRPr="006B700B">
              <w:rPr>
                <w:rFonts w:eastAsia="맑은 고딕"/>
                <w:b/>
                <w:lang w:eastAsia="ko-KR"/>
              </w:rPr>
              <w:t>and concluded no change.</w:t>
            </w:r>
          </w:p>
        </w:tc>
      </w:tr>
      <w:tr w:rsidR="00A707FF" w14:paraId="17AFC54A" w14:textId="77777777">
        <w:tc>
          <w:tcPr>
            <w:tcW w:w="1980" w:type="dxa"/>
          </w:tcPr>
          <w:p w14:paraId="7EECF3E8" w14:textId="3135A88D" w:rsidR="00A707FF" w:rsidRDefault="008C6AA6" w:rsidP="00A707FF">
            <w:pPr>
              <w:rPr>
                <w:lang w:val="en-US" w:eastAsia="zh-CN"/>
              </w:rPr>
            </w:pPr>
            <w:r>
              <w:rPr>
                <w:lang w:val="en-US" w:eastAsia="zh-CN"/>
              </w:rPr>
              <w:t>Apple</w:t>
            </w:r>
          </w:p>
        </w:tc>
        <w:tc>
          <w:tcPr>
            <w:tcW w:w="1701" w:type="dxa"/>
          </w:tcPr>
          <w:p w14:paraId="63560064" w14:textId="17CA05E5" w:rsidR="00A707FF" w:rsidRDefault="008C6AA6" w:rsidP="00A707FF">
            <w:pPr>
              <w:rPr>
                <w:lang w:val="en-US" w:eastAsia="zh-CN"/>
              </w:rPr>
            </w:pPr>
            <w:r>
              <w:rPr>
                <w:lang w:val="en-US" w:eastAsia="zh-CN"/>
              </w:rPr>
              <w:t>No</w:t>
            </w:r>
          </w:p>
        </w:tc>
        <w:tc>
          <w:tcPr>
            <w:tcW w:w="5950" w:type="dxa"/>
          </w:tcPr>
          <w:p w14:paraId="7559F8EE" w14:textId="52C50E1C" w:rsidR="00A707FF" w:rsidRDefault="00866778" w:rsidP="00A707FF">
            <w:pPr>
              <w:rPr>
                <w:lang w:val="en-US" w:eastAsia="zh-CN"/>
              </w:rPr>
            </w:pPr>
            <w:r>
              <w:rPr>
                <w:lang w:val="en-US" w:eastAsia="zh-CN"/>
              </w:rPr>
              <w:t xml:space="preserve">We agree with the intention, and as Ericsson and ZTE mentioned, RAN2 has discussed this issue and concluded that no CR was needed.  </w:t>
            </w:r>
          </w:p>
        </w:tc>
      </w:tr>
      <w:tr w:rsidR="002848A3" w14:paraId="36FAB3CF" w14:textId="77777777">
        <w:tc>
          <w:tcPr>
            <w:tcW w:w="1980" w:type="dxa"/>
          </w:tcPr>
          <w:p w14:paraId="4D30610D" w14:textId="57C33965" w:rsidR="002848A3" w:rsidRDefault="002848A3" w:rsidP="002848A3">
            <w:pPr>
              <w:rPr>
                <w:lang w:eastAsia="zh-CN"/>
              </w:rPr>
            </w:pPr>
            <w:r>
              <w:rPr>
                <w:rFonts w:hint="eastAsia"/>
                <w:lang w:val="en-US" w:eastAsia="zh-CN"/>
              </w:rPr>
              <w:t>O</w:t>
            </w:r>
            <w:r>
              <w:rPr>
                <w:lang w:val="en-US" w:eastAsia="zh-CN"/>
              </w:rPr>
              <w:t xml:space="preserve">PPO </w:t>
            </w:r>
          </w:p>
        </w:tc>
        <w:tc>
          <w:tcPr>
            <w:tcW w:w="1701" w:type="dxa"/>
          </w:tcPr>
          <w:p w14:paraId="54082044" w14:textId="777DC29C" w:rsidR="002848A3" w:rsidRDefault="002848A3" w:rsidP="002848A3">
            <w:pPr>
              <w:rPr>
                <w:lang w:eastAsia="zh-CN"/>
              </w:rPr>
            </w:pPr>
            <w:r>
              <w:rPr>
                <w:lang w:val="en-US" w:eastAsia="zh-CN"/>
              </w:rPr>
              <w:t>N</w:t>
            </w:r>
            <w:r>
              <w:rPr>
                <w:rFonts w:hint="eastAsia"/>
                <w:lang w:val="en-US" w:eastAsia="zh-CN"/>
              </w:rPr>
              <w:t>o</w:t>
            </w:r>
            <w:r>
              <w:rPr>
                <w:lang w:val="en-US" w:eastAsia="zh-CN"/>
              </w:rPr>
              <w:t xml:space="preserve"> </w:t>
            </w:r>
          </w:p>
        </w:tc>
        <w:tc>
          <w:tcPr>
            <w:tcW w:w="5950" w:type="dxa"/>
          </w:tcPr>
          <w:p w14:paraId="2E9FE298" w14:textId="77777777" w:rsidR="002848A3" w:rsidRDefault="002848A3" w:rsidP="002848A3">
            <w:pPr>
              <w:rPr>
                <w:lang w:eastAsia="zh-CN"/>
              </w:rPr>
            </w:pPr>
            <w:r>
              <w:rPr>
                <w:lang w:eastAsia="zh-CN"/>
              </w:rPr>
              <w:t>Agree with the motivation of the CR, while the current spec already covers the issue for non-daps bearer handling as following, the CR is not needed:</w:t>
            </w:r>
          </w:p>
          <w:p w14:paraId="46C4A7E0" w14:textId="77777777" w:rsidR="002848A3" w:rsidRPr="00DE5341" w:rsidRDefault="002848A3" w:rsidP="002848A3">
            <w:pPr>
              <w:pStyle w:val="B3"/>
              <w:ind w:leftChars="425" w:left="1134"/>
            </w:pPr>
            <w:r w:rsidRPr="00DE5341">
              <w:t>3&gt;</w:t>
            </w:r>
            <w:r w:rsidRPr="00DE5341">
              <w:tab/>
              <w:t>for each non DAPS bearer:</w:t>
            </w:r>
          </w:p>
          <w:p w14:paraId="0169213C" w14:textId="77777777" w:rsidR="002848A3" w:rsidRPr="00DE5341" w:rsidRDefault="002848A3" w:rsidP="002848A3">
            <w:pPr>
              <w:pStyle w:val="B4"/>
              <w:ind w:leftChars="567"/>
            </w:pPr>
            <w:r w:rsidRPr="00DE5341">
              <w:t>4&gt;</w:t>
            </w:r>
            <w:r w:rsidRPr="00DE5341">
              <w:tab/>
              <w:t xml:space="preserve">revert back to the UE configuration used for the DRB in the source </w:t>
            </w:r>
            <w:proofErr w:type="spellStart"/>
            <w:r w:rsidRPr="00DE5341">
              <w:t>PCell</w:t>
            </w:r>
            <w:proofErr w:type="spellEnd"/>
            <w:r w:rsidRPr="00DE5341">
              <w:t>, includes PDCP, RLC states variables, the security configuration and the data stored in transmission and reception buffers in PDCP and RLC entities ;</w:t>
            </w:r>
          </w:p>
          <w:p w14:paraId="56CAA3CC" w14:textId="77777777" w:rsidR="002848A3" w:rsidRDefault="002848A3" w:rsidP="002848A3"/>
        </w:tc>
      </w:tr>
      <w:tr w:rsidR="00D17ADE" w14:paraId="4DC0661C" w14:textId="77777777">
        <w:tc>
          <w:tcPr>
            <w:tcW w:w="1980" w:type="dxa"/>
          </w:tcPr>
          <w:p w14:paraId="4AD0D8DA" w14:textId="4E456516" w:rsidR="00D17ADE" w:rsidRDefault="00D17ADE" w:rsidP="00D17ADE">
            <w:pPr>
              <w:rPr>
                <w:lang w:val="en-US" w:eastAsia="zh-CN"/>
              </w:rPr>
            </w:pPr>
            <w:r>
              <w:rPr>
                <w:rFonts w:eastAsia="맑은 고딕" w:hint="eastAsia"/>
                <w:lang w:eastAsia="ko-KR"/>
              </w:rPr>
              <w:t>LG</w:t>
            </w:r>
          </w:p>
        </w:tc>
        <w:tc>
          <w:tcPr>
            <w:tcW w:w="1701" w:type="dxa"/>
          </w:tcPr>
          <w:p w14:paraId="491BF611" w14:textId="5743E84A" w:rsidR="00D17ADE" w:rsidRDefault="00D17ADE" w:rsidP="00D17ADE">
            <w:pPr>
              <w:rPr>
                <w:lang w:val="en-US" w:eastAsia="zh-CN"/>
              </w:rPr>
            </w:pPr>
            <w:r>
              <w:rPr>
                <w:rFonts w:eastAsia="맑은 고딕" w:hint="eastAsia"/>
                <w:lang w:eastAsia="ko-KR"/>
              </w:rPr>
              <w:t>No</w:t>
            </w:r>
          </w:p>
        </w:tc>
        <w:tc>
          <w:tcPr>
            <w:tcW w:w="5950" w:type="dxa"/>
          </w:tcPr>
          <w:p w14:paraId="63333CEA" w14:textId="77777777" w:rsidR="00D17ADE" w:rsidRDefault="00D17ADE" w:rsidP="00D17ADE">
            <w:pPr>
              <w:rPr>
                <w:rFonts w:eastAsia="맑은 고딕"/>
                <w:lang w:val="en-US" w:eastAsia="ko-KR"/>
              </w:rPr>
            </w:pPr>
            <w:r>
              <w:rPr>
                <w:rFonts w:eastAsia="맑은 고딕" w:hint="eastAsia"/>
                <w:lang w:val="en-US" w:eastAsia="ko-KR"/>
              </w:rPr>
              <w:t xml:space="preserve">We agree with the intention of the CR. </w:t>
            </w:r>
            <w:r>
              <w:rPr>
                <w:rFonts w:eastAsia="맑은 고딕"/>
                <w:lang w:val="en-US" w:eastAsia="ko-KR"/>
              </w:rPr>
              <w:t xml:space="preserve">But we are not sure if the consequence without this CR is really serious. </w:t>
            </w:r>
          </w:p>
          <w:p w14:paraId="50BBBFF8" w14:textId="3FB4DBA3" w:rsidR="00D17ADE" w:rsidRDefault="00D17ADE" w:rsidP="00D17ADE">
            <w:pPr>
              <w:rPr>
                <w:lang w:val="en-US" w:eastAsia="zh-CN"/>
              </w:rPr>
            </w:pPr>
            <w:r>
              <w:rPr>
                <w:rFonts w:eastAsia="맑은 고딕"/>
                <w:lang w:val="en-US" w:eastAsia="ko-KR"/>
              </w:rPr>
              <w:t xml:space="preserve">On the other hand, the comments from ZTE seems also valid in that </w:t>
            </w:r>
            <w:r w:rsidRPr="0019079F">
              <w:rPr>
                <w:rFonts w:eastAsia="맑은 고딕"/>
                <w:lang w:val="en-US" w:eastAsia="ko-KR"/>
              </w:rPr>
              <w:t>R2-2102821/2822</w:t>
            </w:r>
            <w:r>
              <w:rPr>
                <w:rFonts w:eastAsia="맑은 고딕"/>
                <w:lang w:val="en-US" w:eastAsia="ko-KR"/>
              </w:rPr>
              <w:t xml:space="preserve"> treats the similar issue, i.e., the handling of RBs that are released by DAPS HO command at DAPS fallback  </w:t>
            </w:r>
          </w:p>
        </w:tc>
      </w:tr>
      <w:tr w:rsidR="00D17ADE" w14:paraId="78493FC2" w14:textId="77777777">
        <w:tc>
          <w:tcPr>
            <w:tcW w:w="1980" w:type="dxa"/>
          </w:tcPr>
          <w:p w14:paraId="691A11EB" w14:textId="77777777" w:rsidR="00D17ADE" w:rsidRDefault="00D17ADE" w:rsidP="00D17ADE">
            <w:pPr>
              <w:rPr>
                <w:lang w:eastAsia="zh-CN"/>
              </w:rPr>
            </w:pPr>
          </w:p>
        </w:tc>
        <w:tc>
          <w:tcPr>
            <w:tcW w:w="1701" w:type="dxa"/>
          </w:tcPr>
          <w:p w14:paraId="282E44BB" w14:textId="77777777" w:rsidR="00D17ADE" w:rsidRDefault="00D17ADE" w:rsidP="00D17ADE">
            <w:pPr>
              <w:rPr>
                <w:lang w:eastAsia="zh-CN"/>
              </w:rPr>
            </w:pPr>
          </w:p>
        </w:tc>
        <w:tc>
          <w:tcPr>
            <w:tcW w:w="5950" w:type="dxa"/>
          </w:tcPr>
          <w:p w14:paraId="120F840A" w14:textId="77777777" w:rsidR="00D17ADE" w:rsidRDefault="00D17ADE" w:rsidP="00D17ADE">
            <w:pPr>
              <w:rPr>
                <w:lang w:eastAsia="zh-CN"/>
              </w:rPr>
            </w:pPr>
          </w:p>
        </w:tc>
      </w:tr>
      <w:tr w:rsidR="00D17ADE" w14:paraId="4744B2D9" w14:textId="77777777">
        <w:tc>
          <w:tcPr>
            <w:tcW w:w="1980" w:type="dxa"/>
          </w:tcPr>
          <w:p w14:paraId="2D1FE44C" w14:textId="77777777" w:rsidR="00D17ADE" w:rsidRDefault="00D17ADE" w:rsidP="00D17ADE">
            <w:pPr>
              <w:rPr>
                <w:lang w:eastAsia="zh-CN"/>
              </w:rPr>
            </w:pPr>
          </w:p>
        </w:tc>
        <w:tc>
          <w:tcPr>
            <w:tcW w:w="1701" w:type="dxa"/>
          </w:tcPr>
          <w:p w14:paraId="3B8603F6" w14:textId="77777777" w:rsidR="00D17ADE" w:rsidRDefault="00D17ADE" w:rsidP="00D17ADE">
            <w:pPr>
              <w:rPr>
                <w:lang w:eastAsia="zh-CN"/>
              </w:rPr>
            </w:pPr>
          </w:p>
        </w:tc>
        <w:tc>
          <w:tcPr>
            <w:tcW w:w="5950" w:type="dxa"/>
          </w:tcPr>
          <w:p w14:paraId="1F52D1BB" w14:textId="77777777" w:rsidR="00D17ADE" w:rsidRDefault="00D17ADE" w:rsidP="00D17ADE">
            <w:pPr>
              <w:rPr>
                <w:lang w:eastAsia="zh-CN"/>
              </w:rPr>
            </w:pPr>
          </w:p>
        </w:tc>
      </w:tr>
      <w:tr w:rsidR="00D17ADE" w14:paraId="144010AD" w14:textId="77777777">
        <w:tc>
          <w:tcPr>
            <w:tcW w:w="1980" w:type="dxa"/>
          </w:tcPr>
          <w:p w14:paraId="318E0659" w14:textId="77777777" w:rsidR="00D17ADE" w:rsidRDefault="00D17ADE" w:rsidP="00D17ADE">
            <w:pPr>
              <w:rPr>
                <w:lang w:eastAsia="zh-CN"/>
              </w:rPr>
            </w:pPr>
          </w:p>
        </w:tc>
        <w:tc>
          <w:tcPr>
            <w:tcW w:w="1701" w:type="dxa"/>
          </w:tcPr>
          <w:p w14:paraId="3096642B" w14:textId="77777777" w:rsidR="00D17ADE" w:rsidRDefault="00D17ADE" w:rsidP="00D17ADE">
            <w:pPr>
              <w:rPr>
                <w:lang w:eastAsia="zh-CN"/>
              </w:rPr>
            </w:pPr>
          </w:p>
        </w:tc>
        <w:tc>
          <w:tcPr>
            <w:tcW w:w="5950" w:type="dxa"/>
          </w:tcPr>
          <w:p w14:paraId="148D8550" w14:textId="77777777" w:rsidR="00D17ADE" w:rsidRDefault="00D17ADE" w:rsidP="00D17ADE">
            <w:pPr>
              <w:rPr>
                <w:lang w:eastAsia="zh-CN"/>
              </w:rPr>
            </w:pPr>
          </w:p>
        </w:tc>
      </w:tr>
      <w:tr w:rsidR="00D17ADE" w14:paraId="0A60E6C6" w14:textId="77777777">
        <w:tc>
          <w:tcPr>
            <w:tcW w:w="1980" w:type="dxa"/>
          </w:tcPr>
          <w:p w14:paraId="78CC82AD" w14:textId="77777777" w:rsidR="00D17ADE" w:rsidRDefault="00D17ADE" w:rsidP="00D17ADE">
            <w:pPr>
              <w:rPr>
                <w:lang w:eastAsia="zh-CN"/>
              </w:rPr>
            </w:pPr>
          </w:p>
        </w:tc>
        <w:tc>
          <w:tcPr>
            <w:tcW w:w="1701" w:type="dxa"/>
          </w:tcPr>
          <w:p w14:paraId="58BE3223" w14:textId="77777777" w:rsidR="00D17ADE" w:rsidRDefault="00D17ADE" w:rsidP="00D17ADE">
            <w:pPr>
              <w:rPr>
                <w:lang w:eastAsia="zh-CN"/>
              </w:rPr>
            </w:pPr>
          </w:p>
        </w:tc>
        <w:tc>
          <w:tcPr>
            <w:tcW w:w="5950" w:type="dxa"/>
          </w:tcPr>
          <w:p w14:paraId="13965C55" w14:textId="77777777" w:rsidR="00D17ADE" w:rsidRDefault="00D17ADE" w:rsidP="00D17ADE">
            <w:pPr>
              <w:rPr>
                <w:lang w:eastAsia="zh-CN"/>
              </w:rPr>
            </w:pPr>
          </w:p>
        </w:tc>
      </w:tr>
      <w:tr w:rsidR="00D17ADE" w14:paraId="6C45C247" w14:textId="77777777">
        <w:tc>
          <w:tcPr>
            <w:tcW w:w="1980" w:type="dxa"/>
          </w:tcPr>
          <w:p w14:paraId="4281EEC1" w14:textId="77777777" w:rsidR="00D17ADE" w:rsidRDefault="00D17ADE" w:rsidP="00D17ADE">
            <w:pPr>
              <w:rPr>
                <w:lang w:eastAsia="zh-CN"/>
              </w:rPr>
            </w:pPr>
          </w:p>
        </w:tc>
        <w:tc>
          <w:tcPr>
            <w:tcW w:w="1701" w:type="dxa"/>
          </w:tcPr>
          <w:p w14:paraId="0DB13E21" w14:textId="77777777" w:rsidR="00D17ADE" w:rsidRDefault="00D17ADE" w:rsidP="00D17ADE">
            <w:pPr>
              <w:rPr>
                <w:lang w:eastAsia="zh-CN"/>
              </w:rPr>
            </w:pPr>
          </w:p>
        </w:tc>
        <w:tc>
          <w:tcPr>
            <w:tcW w:w="5950" w:type="dxa"/>
          </w:tcPr>
          <w:p w14:paraId="63A92D8F" w14:textId="77777777" w:rsidR="00D17ADE" w:rsidRDefault="00D17ADE" w:rsidP="00D17ADE">
            <w:pPr>
              <w:rPr>
                <w:lang w:eastAsia="zh-CN"/>
              </w:rPr>
            </w:pPr>
          </w:p>
        </w:tc>
      </w:tr>
      <w:tr w:rsidR="00D17ADE" w14:paraId="783C5171" w14:textId="77777777">
        <w:tc>
          <w:tcPr>
            <w:tcW w:w="1980" w:type="dxa"/>
          </w:tcPr>
          <w:p w14:paraId="4B3B1D3F" w14:textId="77777777" w:rsidR="00D17ADE" w:rsidRDefault="00D17ADE" w:rsidP="00D17ADE">
            <w:pPr>
              <w:rPr>
                <w:lang w:eastAsia="zh-CN"/>
              </w:rPr>
            </w:pPr>
          </w:p>
        </w:tc>
        <w:tc>
          <w:tcPr>
            <w:tcW w:w="1701" w:type="dxa"/>
          </w:tcPr>
          <w:p w14:paraId="35DDD2AD" w14:textId="77777777" w:rsidR="00D17ADE" w:rsidRDefault="00D17ADE" w:rsidP="00D17ADE">
            <w:pPr>
              <w:rPr>
                <w:lang w:eastAsia="zh-CN"/>
              </w:rPr>
            </w:pPr>
          </w:p>
        </w:tc>
        <w:tc>
          <w:tcPr>
            <w:tcW w:w="5950" w:type="dxa"/>
          </w:tcPr>
          <w:p w14:paraId="19E81A0E" w14:textId="77777777" w:rsidR="00D17ADE" w:rsidRDefault="00D17ADE" w:rsidP="00D17ADE">
            <w:pPr>
              <w:rPr>
                <w:lang w:eastAsia="zh-CN"/>
              </w:rPr>
            </w:pPr>
          </w:p>
        </w:tc>
      </w:tr>
      <w:tr w:rsidR="00D17ADE" w14:paraId="03902708" w14:textId="77777777">
        <w:tc>
          <w:tcPr>
            <w:tcW w:w="1980" w:type="dxa"/>
          </w:tcPr>
          <w:p w14:paraId="3D0D4B65" w14:textId="77777777" w:rsidR="00D17ADE" w:rsidRDefault="00D17ADE" w:rsidP="00D17ADE">
            <w:pPr>
              <w:rPr>
                <w:rFonts w:eastAsia="맑은 고딕"/>
                <w:lang w:eastAsia="ko-KR"/>
              </w:rPr>
            </w:pPr>
          </w:p>
        </w:tc>
        <w:tc>
          <w:tcPr>
            <w:tcW w:w="1701" w:type="dxa"/>
          </w:tcPr>
          <w:p w14:paraId="42123889" w14:textId="77777777" w:rsidR="00D17ADE" w:rsidRDefault="00D17ADE" w:rsidP="00D17ADE">
            <w:pPr>
              <w:rPr>
                <w:rFonts w:eastAsia="맑은 고딕"/>
                <w:lang w:eastAsia="ko-KR"/>
              </w:rPr>
            </w:pPr>
          </w:p>
        </w:tc>
        <w:tc>
          <w:tcPr>
            <w:tcW w:w="5950" w:type="dxa"/>
          </w:tcPr>
          <w:p w14:paraId="500FA740" w14:textId="77777777" w:rsidR="00D17ADE" w:rsidRDefault="00D17ADE" w:rsidP="00D17ADE">
            <w:pPr>
              <w:rPr>
                <w:rFonts w:eastAsia="맑은 고딕"/>
                <w:lang w:eastAsia="ko-KR"/>
              </w:rPr>
            </w:pPr>
          </w:p>
        </w:tc>
      </w:tr>
      <w:tr w:rsidR="00D17ADE" w14:paraId="0263525A" w14:textId="77777777">
        <w:tc>
          <w:tcPr>
            <w:tcW w:w="1980" w:type="dxa"/>
          </w:tcPr>
          <w:p w14:paraId="4C361D25" w14:textId="77777777" w:rsidR="00D17ADE" w:rsidRDefault="00D17ADE" w:rsidP="00D17ADE">
            <w:pPr>
              <w:rPr>
                <w:rFonts w:eastAsia="맑은 고딕"/>
                <w:lang w:eastAsia="ko-KR"/>
              </w:rPr>
            </w:pPr>
          </w:p>
        </w:tc>
        <w:tc>
          <w:tcPr>
            <w:tcW w:w="1701" w:type="dxa"/>
          </w:tcPr>
          <w:p w14:paraId="5308F9F8" w14:textId="77777777" w:rsidR="00D17ADE" w:rsidRDefault="00D17ADE" w:rsidP="00D17ADE">
            <w:pPr>
              <w:rPr>
                <w:rFonts w:eastAsia="맑은 고딕"/>
                <w:lang w:eastAsia="ko-KR"/>
              </w:rPr>
            </w:pPr>
          </w:p>
        </w:tc>
        <w:tc>
          <w:tcPr>
            <w:tcW w:w="5950" w:type="dxa"/>
          </w:tcPr>
          <w:p w14:paraId="1A6A7DA8" w14:textId="77777777" w:rsidR="00D17ADE" w:rsidRDefault="00D17ADE" w:rsidP="00D17ADE">
            <w:pPr>
              <w:rPr>
                <w:rFonts w:eastAsia="맑은 고딕"/>
                <w:lang w:eastAsia="ko-KR"/>
              </w:rPr>
            </w:pPr>
          </w:p>
        </w:tc>
      </w:tr>
      <w:tr w:rsidR="00D17ADE" w14:paraId="38CC5DAB" w14:textId="77777777">
        <w:tc>
          <w:tcPr>
            <w:tcW w:w="1980" w:type="dxa"/>
          </w:tcPr>
          <w:p w14:paraId="375B02A4" w14:textId="77777777" w:rsidR="00D17ADE" w:rsidRDefault="00D17ADE" w:rsidP="00D17ADE">
            <w:pPr>
              <w:rPr>
                <w:lang w:eastAsia="zh-CN"/>
              </w:rPr>
            </w:pPr>
          </w:p>
        </w:tc>
        <w:tc>
          <w:tcPr>
            <w:tcW w:w="1701" w:type="dxa"/>
          </w:tcPr>
          <w:p w14:paraId="39810D0C" w14:textId="77777777" w:rsidR="00D17ADE" w:rsidRDefault="00D17ADE" w:rsidP="00D17ADE">
            <w:pPr>
              <w:rPr>
                <w:lang w:eastAsia="zh-CN"/>
              </w:rPr>
            </w:pPr>
          </w:p>
        </w:tc>
        <w:tc>
          <w:tcPr>
            <w:tcW w:w="5950" w:type="dxa"/>
          </w:tcPr>
          <w:p w14:paraId="26DE4A12" w14:textId="77777777" w:rsidR="00D17ADE" w:rsidRDefault="00D17ADE" w:rsidP="00D17ADE">
            <w:pPr>
              <w:rPr>
                <w:lang w:eastAsia="zh-CN"/>
              </w:rPr>
            </w:pPr>
          </w:p>
        </w:tc>
      </w:tr>
      <w:tr w:rsidR="00D17ADE" w14:paraId="0E27D79B" w14:textId="77777777">
        <w:tc>
          <w:tcPr>
            <w:tcW w:w="1980" w:type="dxa"/>
          </w:tcPr>
          <w:p w14:paraId="13324DC1" w14:textId="77777777" w:rsidR="00D17ADE" w:rsidRDefault="00D17ADE" w:rsidP="00D17ADE">
            <w:pPr>
              <w:rPr>
                <w:lang w:eastAsia="zh-CN"/>
              </w:rPr>
            </w:pPr>
          </w:p>
        </w:tc>
        <w:tc>
          <w:tcPr>
            <w:tcW w:w="1701" w:type="dxa"/>
          </w:tcPr>
          <w:p w14:paraId="0BDD966B" w14:textId="77777777" w:rsidR="00D17ADE" w:rsidRDefault="00D17ADE" w:rsidP="00D17ADE">
            <w:pPr>
              <w:rPr>
                <w:lang w:eastAsia="zh-CN"/>
              </w:rPr>
            </w:pPr>
          </w:p>
        </w:tc>
        <w:tc>
          <w:tcPr>
            <w:tcW w:w="5950" w:type="dxa"/>
          </w:tcPr>
          <w:p w14:paraId="4EE04E47" w14:textId="77777777" w:rsidR="00D17ADE" w:rsidRDefault="00D17ADE" w:rsidP="00D17ADE">
            <w:pPr>
              <w:rPr>
                <w:lang w:eastAsia="zh-CN"/>
              </w:rPr>
            </w:pPr>
          </w:p>
        </w:tc>
      </w:tr>
      <w:tr w:rsidR="00D17ADE" w14:paraId="098ADA84" w14:textId="77777777">
        <w:tc>
          <w:tcPr>
            <w:tcW w:w="1980" w:type="dxa"/>
          </w:tcPr>
          <w:p w14:paraId="298718AC" w14:textId="77777777" w:rsidR="00D17ADE" w:rsidRDefault="00D17ADE" w:rsidP="00D17ADE">
            <w:pPr>
              <w:rPr>
                <w:lang w:eastAsia="zh-CN"/>
              </w:rPr>
            </w:pPr>
          </w:p>
        </w:tc>
        <w:tc>
          <w:tcPr>
            <w:tcW w:w="1701" w:type="dxa"/>
          </w:tcPr>
          <w:p w14:paraId="3ECA3D46" w14:textId="77777777" w:rsidR="00D17ADE" w:rsidRDefault="00D17ADE" w:rsidP="00D17ADE">
            <w:pPr>
              <w:rPr>
                <w:lang w:eastAsia="zh-CN"/>
              </w:rPr>
            </w:pPr>
          </w:p>
        </w:tc>
        <w:tc>
          <w:tcPr>
            <w:tcW w:w="5950" w:type="dxa"/>
          </w:tcPr>
          <w:p w14:paraId="6F9D8882" w14:textId="77777777" w:rsidR="00D17ADE" w:rsidRDefault="00D17ADE" w:rsidP="00D17ADE">
            <w:pPr>
              <w:rPr>
                <w:lang w:eastAsia="zh-CN"/>
              </w:rPr>
            </w:pPr>
          </w:p>
        </w:tc>
      </w:tr>
      <w:tr w:rsidR="00D17ADE" w14:paraId="2C3520AB" w14:textId="77777777">
        <w:tc>
          <w:tcPr>
            <w:tcW w:w="1980" w:type="dxa"/>
          </w:tcPr>
          <w:p w14:paraId="2EEDB406" w14:textId="77777777" w:rsidR="00D17ADE" w:rsidRDefault="00D17ADE" w:rsidP="00D17ADE">
            <w:pPr>
              <w:rPr>
                <w:lang w:eastAsia="zh-CN"/>
              </w:rPr>
            </w:pPr>
          </w:p>
        </w:tc>
        <w:tc>
          <w:tcPr>
            <w:tcW w:w="1701" w:type="dxa"/>
          </w:tcPr>
          <w:p w14:paraId="70201B40" w14:textId="77777777" w:rsidR="00D17ADE" w:rsidRDefault="00D17ADE" w:rsidP="00D17ADE">
            <w:pPr>
              <w:rPr>
                <w:lang w:eastAsia="zh-CN"/>
              </w:rPr>
            </w:pPr>
          </w:p>
        </w:tc>
        <w:tc>
          <w:tcPr>
            <w:tcW w:w="5950" w:type="dxa"/>
          </w:tcPr>
          <w:p w14:paraId="1AC2549F" w14:textId="77777777" w:rsidR="00D17ADE" w:rsidRDefault="00D17ADE" w:rsidP="00D17ADE">
            <w:pPr>
              <w:rPr>
                <w:lang w:eastAsia="zh-CN"/>
              </w:rPr>
            </w:pPr>
          </w:p>
        </w:tc>
      </w:tr>
      <w:tr w:rsidR="00D17ADE" w14:paraId="34F8A22F" w14:textId="77777777">
        <w:tc>
          <w:tcPr>
            <w:tcW w:w="1980" w:type="dxa"/>
          </w:tcPr>
          <w:p w14:paraId="0D330FD9" w14:textId="77777777" w:rsidR="00D17ADE" w:rsidRDefault="00D17ADE" w:rsidP="00D17ADE">
            <w:pPr>
              <w:rPr>
                <w:lang w:eastAsia="zh-CN"/>
              </w:rPr>
            </w:pPr>
          </w:p>
        </w:tc>
        <w:tc>
          <w:tcPr>
            <w:tcW w:w="1701" w:type="dxa"/>
          </w:tcPr>
          <w:p w14:paraId="7AF3B57F" w14:textId="77777777" w:rsidR="00D17ADE" w:rsidRDefault="00D17ADE" w:rsidP="00D17ADE">
            <w:pPr>
              <w:rPr>
                <w:lang w:eastAsia="zh-CN"/>
              </w:rPr>
            </w:pPr>
          </w:p>
        </w:tc>
        <w:tc>
          <w:tcPr>
            <w:tcW w:w="5950" w:type="dxa"/>
          </w:tcPr>
          <w:p w14:paraId="7286B5C8" w14:textId="77777777" w:rsidR="00D17ADE" w:rsidRDefault="00D17ADE" w:rsidP="00D17ADE">
            <w:pPr>
              <w:rPr>
                <w:lang w:eastAsia="zh-CN"/>
              </w:rPr>
            </w:pPr>
          </w:p>
        </w:tc>
      </w:tr>
    </w:tbl>
    <w:p w14:paraId="4172A789" w14:textId="77777777" w:rsidR="006D5194" w:rsidRDefault="006D5194"/>
    <w:p w14:paraId="66921107" w14:textId="77777777" w:rsidR="006D5194" w:rsidRDefault="006A57A6">
      <w:pPr>
        <w:pStyle w:val="2"/>
      </w:pPr>
      <w:r>
        <w:t xml:space="preserve">2.2 </w:t>
      </w:r>
      <w:r>
        <w:tab/>
        <w:t xml:space="preserve">Source SDAP configuration </w:t>
      </w:r>
      <w:proofErr w:type="spellStart"/>
      <w:r>
        <w:t>fallback</w:t>
      </w:r>
      <w:proofErr w:type="spellEnd"/>
    </w:p>
    <w:p w14:paraId="0CA426B8" w14:textId="77777777" w:rsidR="006D5194" w:rsidRDefault="006A57A6">
      <w:r>
        <w:t xml:space="preserve">In </w:t>
      </w:r>
      <w:r>
        <w:fldChar w:fldCharType="begin"/>
      </w:r>
      <w:r>
        <w:instrText xml:space="preserve"> REF _Ref80012889 \r \h </w:instrText>
      </w:r>
      <w:r>
        <w:fldChar w:fldCharType="separate"/>
      </w:r>
      <w:r>
        <w:t>[2]</w:t>
      </w:r>
      <w:r>
        <w:fldChar w:fldCharType="end"/>
      </w:r>
      <w:r>
        <w:t xml:space="preserve"> it is suggested to remove the part on reverting back to the SDAP configuration used in the source </w:t>
      </w:r>
      <w:proofErr w:type="spellStart"/>
      <w:r>
        <w:t>PCell</w:t>
      </w:r>
      <w:proofErr w:type="spellEnd"/>
      <w:r>
        <w:t xml:space="preserve"> in section 5.3.5.8.3 of NR RRC. It is claimed that there is nothing to revert, as the target SDAP configuration is not applied until UL switching. Do you agree with the changes proposed in </w:t>
      </w:r>
      <w:r>
        <w:fldChar w:fldCharType="begin"/>
      </w:r>
      <w:r>
        <w:instrText xml:space="preserve"> REF _Ref80012889 \r \h </w:instrText>
      </w:r>
      <w:r>
        <w:fldChar w:fldCharType="separate"/>
      </w:r>
      <w:r>
        <w:t>[2]</w:t>
      </w:r>
      <w:r>
        <w:fldChar w:fldCharType="end"/>
      </w:r>
      <w:r>
        <w:t>?</w:t>
      </w:r>
    </w:p>
    <w:tbl>
      <w:tblPr>
        <w:tblStyle w:val="ab"/>
        <w:tblW w:w="9631" w:type="dxa"/>
        <w:tblLayout w:type="fixed"/>
        <w:tblLook w:val="04A0" w:firstRow="1" w:lastRow="0" w:firstColumn="1" w:lastColumn="0" w:noHBand="0" w:noVBand="1"/>
      </w:tblPr>
      <w:tblGrid>
        <w:gridCol w:w="1980"/>
        <w:gridCol w:w="1701"/>
        <w:gridCol w:w="5950"/>
      </w:tblGrid>
      <w:tr w:rsidR="006D5194" w14:paraId="680BD69C" w14:textId="77777777">
        <w:tc>
          <w:tcPr>
            <w:tcW w:w="9631" w:type="dxa"/>
            <w:gridSpan w:val="3"/>
          </w:tcPr>
          <w:p w14:paraId="106E06E9" w14:textId="77777777" w:rsidR="006D5194" w:rsidRDefault="006A57A6">
            <w:pPr>
              <w:rPr>
                <w:b/>
              </w:rPr>
            </w:pPr>
            <w:r>
              <w:rPr>
                <w:b/>
              </w:rPr>
              <w:t xml:space="preserve">Question 2: Do you agree with the change proposed in </w:t>
            </w:r>
            <w:r>
              <w:rPr>
                <w:b/>
              </w:rPr>
              <w:fldChar w:fldCharType="begin"/>
            </w:r>
            <w:r>
              <w:rPr>
                <w:b/>
              </w:rPr>
              <w:instrText xml:space="preserve"> REF _Ref80012889 \r \h </w:instrText>
            </w:r>
            <w:r>
              <w:rPr>
                <w:b/>
              </w:rPr>
            </w:r>
            <w:r>
              <w:rPr>
                <w:b/>
              </w:rPr>
              <w:fldChar w:fldCharType="separate"/>
            </w:r>
            <w:r>
              <w:rPr>
                <w:b/>
              </w:rPr>
              <w:t>[2]</w:t>
            </w:r>
            <w:r>
              <w:rPr>
                <w:b/>
              </w:rPr>
              <w:fldChar w:fldCharType="end"/>
            </w:r>
            <w:r>
              <w:rPr>
                <w:b/>
              </w:rPr>
              <w:t>?</w:t>
            </w:r>
          </w:p>
        </w:tc>
      </w:tr>
      <w:tr w:rsidR="006D5194" w14:paraId="6C6C34AA" w14:textId="77777777">
        <w:tc>
          <w:tcPr>
            <w:tcW w:w="1980" w:type="dxa"/>
          </w:tcPr>
          <w:p w14:paraId="293500D4" w14:textId="77777777" w:rsidR="006D5194" w:rsidRDefault="006A57A6">
            <w:pPr>
              <w:jc w:val="center"/>
              <w:rPr>
                <w:b/>
              </w:rPr>
            </w:pPr>
            <w:r>
              <w:rPr>
                <w:b/>
              </w:rPr>
              <w:t>Company</w:t>
            </w:r>
          </w:p>
        </w:tc>
        <w:tc>
          <w:tcPr>
            <w:tcW w:w="1701" w:type="dxa"/>
          </w:tcPr>
          <w:p w14:paraId="716D9CE7" w14:textId="77777777" w:rsidR="006D5194" w:rsidRDefault="006A57A6">
            <w:pPr>
              <w:jc w:val="center"/>
              <w:rPr>
                <w:b/>
              </w:rPr>
            </w:pPr>
            <w:r>
              <w:rPr>
                <w:b/>
              </w:rPr>
              <w:t>Yes/No</w:t>
            </w:r>
          </w:p>
        </w:tc>
        <w:tc>
          <w:tcPr>
            <w:tcW w:w="5950" w:type="dxa"/>
          </w:tcPr>
          <w:p w14:paraId="15294C99" w14:textId="77777777" w:rsidR="006D5194" w:rsidRDefault="006A57A6">
            <w:pPr>
              <w:jc w:val="center"/>
              <w:rPr>
                <w:b/>
              </w:rPr>
            </w:pPr>
            <w:r>
              <w:rPr>
                <w:b/>
              </w:rPr>
              <w:t>Comment</w:t>
            </w:r>
          </w:p>
        </w:tc>
      </w:tr>
      <w:tr w:rsidR="006D5194" w14:paraId="38D1CB8C" w14:textId="77777777">
        <w:tc>
          <w:tcPr>
            <w:tcW w:w="1980" w:type="dxa"/>
          </w:tcPr>
          <w:p w14:paraId="0E2D489C" w14:textId="77777777" w:rsidR="006D5194" w:rsidRDefault="006A57A6">
            <w:pPr>
              <w:rPr>
                <w:lang w:val="en-US" w:eastAsia="zh-CN"/>
              </w:rPr>
            </w:pPr>
            <w:ins w:id="6" w:author="ZTE" w:date="2021-08-17T15:44:00Z">
              <w:r>
                <w:rPr>
                  <w:rFonts w:hint="eastAsia"/>
                  <w:lang w:val="en-US" w:eastAsia="zh-CN"/>
                </w:rPr>
                <w:t>ZTE</w:t>
              </w:r>
            </w:ins>
          </w:p>
        </w:tc>
        <w:tc>
          <w:tcPr>
            <w:tcW w:w="1701" w:type="dxa"/>
          </w:tcPr>
          <w:p w14:paraId="7A473D0B" w14:textId="77777777" w:rsidR="006D5194" w:rsidRDefault="006A57A6">
            <w:pPr>
              <w:rPr>
                <w:lang w:val="en-US" w:eastAsia="zh-CN"/>
              </w:rPr>
            </w:pPr>
            <w:ins w:id="7" w:author="ZTE" w:date="2021-08-17T15:44:00Z">
              <w:r>
                <w:rPr>
                  <w:rFonts w:hint="eastAsia"/>
                  <w:lang w:val="en-US" w:eastAsia="zh-CN"/>
                </w:rPr>
                <w:t>Yes</w:t>
              </w:r>
            </w:ins>
          </w:p>
        </w:tc>
        <w:tc>
          <w:tcPr>
            <w:tcW w:w="5950" w:type="dxa"/>
          </w:tcPr>
          <w:p w14:paraId="19FDCDED" w14:textId="77777777" w:rsidR="006D5194" w:rsidRDefault="006A57A6">
            <w:pPr>
              <w:rPr>
                <w:b/>
                <w:lang w:val="en-US" w:eastAsia="zh-CN"/>
              </w:rPr>
            </w:pPr>
            <w:ins w:id="8" w:author="ZTE" w:date="2021-08-17T15:47:00Z">
              <w:r>
                <w:rPr>
                  <w:rFonts w:hint="eastAsia"/>
                  <w:b/>
                  <w:lang w:val="en-US" w:eastAsia="zh-CN"/>
                </w:rPr>
                <w:t>T</w:t>
              </w:r>
            </w:ins>
            <w:ins w:id="9" w:author="ZTE" w:date="2021-08-17T15:46:00Z">
              <w:r>
                <w:rPr>
                  <w:rFonts w:hint="eastAsia"/>
                  <w:b/>
                  <w:lang w:val="en-US" w:eastAsia="zh-CN"/>
                </w:rPr>
                <w:t xml:space="preserve">he target SDAP configuration is </w:t>
              </w:r>
            </w:ins>
            <w:ins w:id="10" w:author="ZTE" w:date="2021-08-17T15:48:00Z">
              <w:r>
                <w:rPr>
                  <w:rFonts w:hint="eastAsia"/>
                  <w:b/>
                  <w:lang w:val="en-US" w:eastAsia="zh-CN"/>
                </w:rPr>
                <w:t xml:space="preserve">not </w:t>
              </w:r>
            </w:ins>
            <w:ins w:id="11" w:author="ZTE" w:date="2021-08-17T15:46:00Z">
              <w:r>
                <w:rPr>
                  <w:rFonts w:hint="eastAsia"/>
                  <w:b/>
                  <w:lang w:val="en-US" w:eastAsia="zh-CN"/>
                </w:rPr>
                <w:t xml:space="preserve">applied </w:t>
              </w:r>
            </w:ins>
            <w:ins w:id="12" w:author="ZTE" w:date="2021-08-17T15:48:00Z">
              <w:r>
                <w:rPr>
                  <w:rFonts w:hint="eastAsia"/>
                  <w:b/>
                  <w:lang w:val="en-US" w:eastAsia="zh-CN"/>
                </w:rPr>
                <w:t>until</w:t>
              </w:r>
            </w:ins>
            <w:ins w:id="13" w:author="ZTE" w:date="2021-08-17T15:47:00Z">
              <w:r>
                <w:rPr>
                  <w:rFonts w:hint="eastAsia"/>
                  <w:b/>
                  <w:lang w:val="en-US" w:eastAsia="zh-CN"/>
                </w:rPr>
                <w:t xml:space="preserve"> indication of successful completion of random access towards target cell is received</w:t>
              </w:r>
            </w:ins>
            <w:ins w:id="14" w:author="ZTE" w:date="2021-08-17T15:49:00Z">
              <w:r>
                <w:rPr>
                  <w:rFonts w:hint="eastAsia"/>
                  <w:b/>
                  <w:lang w:val="en-US" w:eastAsia="zh-CN"/>
                </w:rPr>
                <w:t xml:space="preserve"> (i.e. </w:t>
              </w:r>
            </w:ins>
            <w:ins w:id="15" w:author="ZTE" w:date="2021-08-17T15:48:00Z">
              <w:r>
                <w:rPr>
                  <w:rFonts w:hint="eastAsia"/>
                  <w:b/>
                  <w:lang w:val="en-US" w:eastAsia="zh-CN"/>
                </w:rPr>
                <w:t>only source SDAP configuration is applied</w:t>
              </w:r>
            </w:ins>
            <w:ins w:id="16" w:author="ZTE" w:date="2021-08-17T15:49:00Z">
              <w:r>
                <w:rPr>
                  <w:rFonts w:hint="eastAsia"/>
                  <w:b/>
                  <w:lang w:val="en-US" w:eastAsia="zh-CN"/>
                </w:rPr>
                <w:t>), so no</w:t>
              </w:r>
            </w:ins>
            <w:ins w:id="17" w:author="ZTE" w:date="2021-08-17T15:50:00Z">
              <w:r>
                <w:rPr>
                  <w:rFonts w:hint="eastAsia"/>
                  <w:b/>
                  <w:lang w:val="en-US" w:eastAsia="zh-CN"/>
                </w:rPr>
                <w:t xml:space="preserve"> need to revert back to the source SDAP configuration.</w:t>
              </w:r>
            </w:ins>
          </w:p>
        </w:tc>
      </w:tr>
      <w:tr w:rsidR="006D5194" w14:paraId="579F788C" w14:textId="77777777">
        <w:tc>
          <w:tcPr>
            <w:tcW w:w="1980" w:type="dxa"/>
          </w:tcPr>
          <w:p w14:paraId="637A9A84" w14:textId="77777777" w:rsidR="006D5194" w:rsidRDefault="00673636">
            <w:pPr>
              <w:rPr>
                <w:lang w:eastAsia="zh-CN"/>
              </w:rPr>
            </w:pPr>
            <w:r>
              <w:rPr>
                <w:lang w:eastAsia="zh-CN"/>
              </w:rPr>
              <w:t>MediaTek</w:t>
            </w:r>
          </w:p>
        </w:tc>
        <w:tc>
          <w:tcPr>
            <w:tcW w:w="1701" w:type="dxa"/>
          </w:tcPr>
          <w:p w14:paraId="71869FEE" w14:textId="77777777" w:rsidR="006D5194" w:rsidRDefault="00673636">
            <w:pPr>
              <w:rPr>
                <w:lang w:eastAsia="zh-CN"/>
              </w:rPr>
            </w:pPr>
            <w:r>
              <w:rPr>
                <w:lang w:eastAsia="zh-CN"/>
              </w:rPr>
              <w:t>No strong view</w:t>
            </w:r>
          </w:p>
        </w:tc>
        <w:tc>
          <w:tcPr>
            <w:tcW w:w="5950" w:type="dxa"/>
          </w:tcPr>
          <w:p w14:paraId="54B24F77" w14:textId="77777777" w:rsidR="006D5194" w:rsidRDefault="00673636">
            <w:pPr>
              <w:rPr>
                <w:lang w:eastAsia="zh-CN"/>
              </w:rPr>
            </w:pPr>
            <w:r>
              <w:rPr>
                <w:lang w:eastAsia="zh-CN"/>
              </w:rPr>
              <w:t>Agree that</w:t>
            </w:r>
            <w:r w:rsidRPr="00673636">
              <w:rPr>
                <w:lang w:eastAsia="zh-CN"/>
              </w:rPr>
              <w:t xml:space="preserve"> the SDAP configuration is not applied so not necessary to revert upon handover failure</w:t>
            </w:r>
            <w:r>
              <w:rPr>
                <w:lang w:eastAsia="zh-CN"/>
              </w:rPr>
              <w:t>. We however also think that keeping this clause is also fine.</w:t>
            </w:r>
          </w:p>
        </w:tc>
      </w:tr>
      <w:tr w:rsidR="00286924" w14:paraId="09A50018" w14:textId="77777777">
        <w:tc>
          <w:tcPr>
            <w:tcW w:w="1980" w:type="dxa"/>
          </w:tcPr>
          <w:p w14:paraId="1BE0776A" w14:textId="77777777" w:rsidR="00286924" w:rsidRDefault="00286924" w:rsidP="00286924">
            <w:pPr>
              <w:rPr>
                <w:lang w:eastAsia="zh-CN"/>
              </w:rPr>
            </w:pPr>
            <w:r>
              <w:rPr>
                <w:lang w:eastAsia="zh-CN"/>
              </w:rPr>
              <w:t>Ericsson</w:t>
            </w:r>
          </w:p>
        </w:tc>
        <w:tc>
          <w:tcPr>
            <w:tcW w:w="1701" w:type="dxa"/>
          </w:tcPr>
          <w:p w14:paraId="0D51EE36" w14:textId="77777777" w:rsidR="00286924" w:rsidRDefault="00286924" w:rsidP="00286924">
            <w:pPr>
              <w:rPr>
                <w:lang w:eastAsia="zh-CN"/>
              </w:rPr>
            </w:pPr>
            <w:r>
              <w:rPr>
                <w:lang w:eastAsia="zh-CN"/>
              </w:rPr>
              <w:t>No</w:t>
            </w:r>
          </w:p>
        </w:tc>
        <w:tc>
          <w:tcPr>
            <w:tcW w:w="5950" w:type="dxa"/>
          </w:tcPr>
          <w:p w14:paraId="1B2C32C9" w14:textId="77777777" w:rsidR="00286924" w:rsidRDefault="00286924" w:rsidP="00286924">
            <w:pPr>
              <w:rPr>
                <w:b/>
                <w:lang w:eastAsia="zh-CN"/>
              </w:rPr>
            </w:pPr>
            <w:r w:rsidRPr="00BA4E0C">
              <w:t>Not an essential change</w:t>
            </w:r>
            <w:r>
              <w:t>. The line removed in the CR does not have any effect and is not necessary. So with that logic, removing it does not have effect either.</w:t>
            </w:r>
          </w:p>
        </w:tc>
      </w:tr>
      <w:tr w:rsidR="006D5194" w14:paraId="5725ED18" w14:textId="77777777">
        <w:tc>
          <w:tcPr>
            <w:tcW w:w="1980" w:type="dxa"/>
          </w:tcPr>
          <w:p w14:paraId="1A015F9B" w14:textId="5A6B30A5" w:rsidR="006D5194" w:rsidRDefault="00087A42">
            <w:pPr>
              <w:rPr>
                <w:rFonts w:eastAsiaTheme="minorEastAsia"/>
                <w:lang w:eastAsia="zh-CN"/>
              </w:rPr>
            </w:pPr>
            <w:r>
              <w:rPr>
                <w:rFonts w:eastAsiaTheme="minorEastAsia"/>
                <w:lang w:eastAsia="zh-CN"/>
              </w:rPr>
              <w:t>QCOM</w:t>
            </w:r>
          </w:p>
        </w:tc>
        <w:tc>
          <w:tcPr>
            <w:tcW w:w="1701" w:type="dxa"/>
          </w:tcPr>
          <w:p w14:paraId="41BD6A57" w14:textId="214A9F2C" w:rsidR="006D5194" w:rsidRDefault="00087A42">
            <w:pPr>
              <w:rPr>
                <w:lang w:eastAsia="zh-CN"/>
              </w:rPr>
            </w:pPr>
            <w:r>
              <w:rPr>
                <w:lang w:eastAsia="zh-CN"/>
              </w:rPr>
              <w:t>No strong view</w:t>
            </w:r>
          </w:p>
        </w:tc>
        <w:tc>
          <w:tcPr>
            <w:tcW w:w="5950" w:type="dxa"/>
          </w:tcPr>
          <w:p w14:paraId="1AA56BD1" w14:textId="4B140689" w:rsidR="006D5194" w:rsidRDefault="00921028">
            <w:pPr>
              <w:rPr>
                <w:lang w:eastAsia="zh-CN"/>
              </w:rPr>
            </w:pPr>
            <w:r>
              <w:rPr>
                <w:lang w:eastAsia="zh-CN"/>
              </w:rPr>
              <w:t xml:space="preserve">The </w:t>
            </w:r>
            <w:r w:rsidR="00CD3374">
              <w:rPr>
                <w:lang w:eastAsia="zh-CN"/>
              </w:rPr>
              <w:t xml:space="preserve">source </w:t>
            </w:r>
            <w:r>
              <w:rPr>
                <w:lang w:eastAsia="zh-CN"/>
              </w:rPr>
              <w:t xml:space="preserve">configuration is </w:t>
            </w:r>
            <w:r w:rsidR="00CD3374">
              <w:rPr>
                <w:lang w:eastAsia="zh-CN"/>
              </w:rPr>
              <w:t>s</w:t>
            </w:r>
            <w:r>
              <w:rPr>
                <w:lang w:eastAsia="zh-CN"/>
              </w:rPr>
              <w:t>till there if DAPS fails</w:t>
            </w:r>
            <w:r w:rsidR="00CD3374">
              <w:rPr>
                <w:lang w:eastAsia="zh-CN"/>
              </w:rPr>
              <w:t>, so the clause is useless … leaning toward removing it</w:t>
            </w:r>
            <w:r w:rsidR="0098665A">
              <w:rPr>
                <w:lang w:eastAsia="zh-CN"/>
              </w:rPr>
              <w:t xml:space="preserve">, but will go with majority. </w:t>
            </w:r>
          </w:p>
        </w:tc>
      </w:tr>
      <w:tr w:rsidR="00F7083A" w14:paraId="6E6ACE97" w14:textId="77777777">
        <w:tc>
          <w:tcPr>
            <w:tcW w:w="1980" w:type="dxa"/>
          </w:tcPr>
          <w:p w14:paraId="65058616" w14:textId="4BCDE310" w:rsidR="00F7083A" w:rsidRDefault="00F7083A" w:rsidP="00F7083A">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14:paraId="1FF5E810" w14:textId="348CB6CD" w:rsidR="00F7083A" w:rsidRDefault="00F7083A" w:rsidP="00F7083A">
            <w:pPr>
              <w:rPr>
                <w:lang w:eastAsia="zh-CN"/>
              </w:rPr>
            </w:pPr>
            <w:r>
              <w:rPr>
                <w:rFonts w:hint="eastAsia"/>
                <w:lang w:eastAsia="zh-CN"/>
              </w:rPr>
              <w:t>N</w:t>
            </w:r>
            <w:r>
              <w:rPr>
                <w:lang w:eastAsia="zh-CN"/>
              </w:rPr>
              <w:t>o</w:t>
            </w:r>
          </w:p>
        </w:tc>
        <w:tc>
          <w:tcPr>
            <w:tcW w:w="5950" w:type="dxa"/>
          </w:tcPr>
          <w:p w14:paraId="37D48122" w14:textId="154DB616" w:rsidR="00F7083A" w:rsidRDefault="00F7083A" w:rsidP="00F7083A">
            <w:pPr>
              <w:rPr>
                <w:lang w:eastAsia="zh-CN"/>
              </w:rPr>
            </w:pPr>
            <w:r w:rsidRPr="006E58BA">
              <w:rPr>
                <w:lang w:eastAsia="zh-CN"/>
              </w:rPr>
              <w:t>The reasoning given in cover sheet is only for DAPS bears, but the UE behaviour “</w:t>
            </w:r>
            <w:r>
              <w:rPr>
                <w:lang w:eastAsia="zh-CN"/>
              </w:rPr>
              <w:t xml:space="preserve">revert back to the SDAP configuration used in the source </w:t>
            </w:r>
            <w:proofErr w:type="spellStart"/>
            <w:r>
              <w:rPr>
                <w:lang w:eastAsia="zh-CN"/>
              </w:rPr>
              <w:t>PCell</w:t>
            </w:r>
            <w:proofErr w:type="spellEnd"/>
            <w:r>
              <w:rPr>
                <w:lang w:eastAsia="zh-CN"/>
              </w:rPr>
              <w:t>;</w:t>
            </w:r>
            <w:r w:rsidRPr="006E58BA">
              <w:rPr>
                <w:lang w:eastAsia="zh-CN"/>
              </w:rPr>
              <w:t>” is common for both DAPS bears and non-DAPS bears. For non-DAPS bears, it is still necessary to make it clear.</w:t>
            </w:r>
          </w:p>
        </w:tc>
      </w:tr>
      <w:tr w:rsidR="00F7083A" w14:paraId="7D0A45AD" w14:textId="77777777">
        <w:tc>
          <w:tcPr>
            <w:tcW w:w="1980" w:type="dxa"/>
          </w:tcPr>
          <w:p w14:paraId="12845D83" w14:textId="7A5F0F24" w:rsidR="00F7083A" w:rsidRDefault="00184D9A" w:rsidP="00F7083A">
            <w:pPr>
              <w:rPr>
                <w:lang w:eastAsia="zh-CN"/>
              </w:rPr>
            </w:pPr>
            <w:r>
              <w:rPr>
                <w:rFonts w:hint="eastAsia"/>
                <w:lang w:eastAsia="zh-CN"/>
              </w:rPr>
              <w:t>N</w:t>
            </w:r>
            <w:r>
              <w:rPr>
                <w:lang w:eastAsia="zh-CN"/>
              </w:rPr>
              <w:t>EC</w:t>
            </w:r>
          </w:p>
        </w:tc>
        <w:tc>
          <w:tcPr>
            <w:tcW w:w="1701" w:type="dxa"/>
          </w:tcPr>
          <w:p w14:paraId="7B04185E" w14:textId="040054FF" w:rsidR="00F7083A" w:rsidRDefault="00184D9A" w:rsidP="00F7083A">
            <w:pPr>
              <w:rPr>
                <w:lang w:eastAsia="zh-CN"/>
              </w:rPr>
            </w:pPr>
            <w:r>
              <w:rPr>
                <w:rFonts w:hint="eastAsia"/>
                <w:lang w:eastAsia="zh-CN"/>
              </w:rPr>
              <w:t>Y</w:t>
            </w:r>
            <w:r>
              <w:rPr>
                <w:lang w:eastAsia="zh-CN"/>
              </w:rPr>
              <w:t>es</w:t>
            </w:r>
          </w:p>
        </w:tc>
        <w:tc>
          <w:tcPr>
            <w:tcW w:w="5950" w:type="dxa"/>
          </w:tcPr>
          <w:p w14:paraId="6727CDAD" w14:textId="66FACFEA" w:rsidR="00184D9A" w:rsidRDefault="00184D9A" w:rsidP="00184D9A">
            <w:pPr>
              <w:rPr>
                <w:lang w:eastAsia="zh-CN"/>
              </w:rPr>
            </w:pPr>
            <w:r>
              <w:rPr>
                <w:lang w:eastAsia="zh-CN"/>
              </w:rPr>
              <w:t>The sentence will mislead the readers that the UE has already applied target SDAP configuration. And keeping this useless and maybe even misleading sentence is no good to the specification.</w:t>
            </w:r>
          </w:p>
        </w:tc>
      </w:tr>
      <w:tr w:rsidR="00AA4093" w14:paraId="12223ED7" w14:textId="77777777">
        <w:tc>
          <w:tcPr>
            <w:tcW w:w="1980" w:type="dxa"/>
          </w:tcPr>
          <w:p w14:paraId="0E200A44" w14:textId="2BA71D95" w:rsidR="00AA4093" w:rsidRDefault="00AA4093" w:rsidP="00F7083A">
            <w:pPr>
              <w:rPr>
                <w:lang w:eastAsia="zh-CN"/>
              </w:rPr>
            </w:pPr>
            <w:r>
              <w:rPr>
                <w:rFonts w:hint="eastAsia"/>
                <w:lang w:eastAsia="zh-CN"/>
              </w:rPr>
              <w:t>Sharp</w:t>
            </w:r>
          </w:p>
        </w:tc>
        <w:tc>
          <w:tcPr>
            <w:tcW w:w="1701" w:type="dxa"/>
          </w:tcPr>
          <w:p w14:paraId="7E369576" w14:textId="4526A86F" w:rsidR="00AA4093" w:rsidRDefault="00AA4093" w:rsidP="00F7083A">
            <w:pPr>
              <w:rPr>
                <w:lang w:eastAsia="zh-CN"/>
              </w:rPr>
            </w:pPr>
            <w:r>
              <w:rPr>
                <w:rFonts w:hint="eastAsia"/>
                <w:lang w:eastAsia="zh-CN"/>
              </w:rPr>
              <w:t>No</w:t>
            </w:r>
          </w:p>
        </w:tc>
        <w:tc>
          <w:tcPr>
            <w:tcW w:w="5950" w:type="dxa"/>
          </w:tcPr>
          <w:p w14:paraId="0F10CA01" w14:textId="771872DA" w:rsidR="00AA4093" w:rsidRDefault="00AA4093" w:rsidP="00F7083A">
            <w:pPr>
              <w:rPr>
                <w:lang w:eastAsia="zh-CN"/>
              </w:rPr>
            </w:pPr>
            <w:r>
              <w:rPr>
                <w:lang w:eastAsia="zh-CN"/>
              </w:rPr>
              <w:t>Agree</w:t>
            </w:r>
            <w:r>
              <w:rPr>
                <w:rFonts w:hint="eastAsia"/>
                <w:lang w:eastAsia="zh-CN"/>
              </w:rPr>
              <w:t xml:space="preserve"> that </w:t>
            </w:r>
            <w:r>
              <w:rPr>
                <w:lang w:eastAsia="zh-CN"/>
              </w:rPr>
              <w:t>c</w:t>
            </w:r>
            <w:r w:rsidRPr="00543A61">
              <w:rPr>
                <w:lang w:eastAsia="zh-CN"/>
              </w:rPr>
              <w:t xml:space="preserve">urrent wording “revert back to the UE configuration used for the DRB in the source </w:t>
            </w:r>
            <w:proofErr w:type="spellStart"/>
            <w:r w:rsidRPr="00543A61">
              <w:rPr>
                <w:lang w:eastAsia="zh-CN"/>
              </w:rPr>
              <w:t>PCell</w:t>
            </w:r>
            <w:proofErr w:type="spellEnd"/>
            <w:r w:rsidRPr="00543A61">
              <w:rPr>
                <w:lang w:eastAsia="zh-CN"/>
              </w:rPr>
              <w:t xml:space="preserve">” has covered </w:t>
            </w:r>
            <w:r>
              <w:rPr>
                <w:lang w:eastAsia="zh-CN"/>
              </w:rPr>
              <w:t>this</w:t>
            </w:r>
            <w:r w:rsidRPr="00543A61">
              <w:rPr>
                <w:lang w:eastAsia="zh-CN"/>
              </w:rPr>
              <w:t>.</w:t>
            </w:r>
          </w:p>
        </w:tc>
      </w:tr>
      <w:tr w:rsidR="00A707FF" w14:paraId="4BDC50FC" w14:textId="77777777">
        <w:tc>
          <w:tcPr>
            <w:tcW w:w="1980" w:type="dxa"/>
          </w:tcPr>
          <w:p w14:paraId="46D1739B" w14:textId="75853AC9" w:rsidR="00A707FF" w:rsidRDefault="00A707FF" w:rsidP="00A707FF">
            <w:pPr>
              <w:rPr>
                <w:lang w:eastAsia="zh-CN"/>
              </w:rPr>
            </w:pPr>
            <w:r>
              <w:rPr>
                <w:rFonts w:eastAsia="맑은 고딕"/>
                <w:lang w:eastAsia="ko-KR"/>
              </w:rPr>
              <w:t>S</w:t>
            </w:r>
            <w:r>
              <w:rPr>
                <w:rFonts w:eastAsia="맑은 고딕" w:hint="eastAsia"/>
                <w:lang w:eastAsia="ko-KR"/>
              </w:rPr>
              <w:t xml:space="preserve">amsung </w:t>
            </w:r>
          </w:p>
        </w:tc>
        <w:tc>
          <w:tcPr>
            <w:tcW w:w="1701" w:type="dxa"/>
          </w:tcPr>
          <w:p w14:paraId="6C4CCF4E" w14:textId="132D1F51" w:rsidR="00A707FF" w:rsidRDefault="00A707FF" w:rsidP="00A707FF">
            <w:pPr>
              <w:rPr>
                <w:lang w:eastAsia="zh-CN"/>
              </w:rPr>
            </w:pPr>
            <w:r>
              <w:rPr>
                <w:rFonts w:eastAsia="맑은 고딕"/>
                <w:lang w:eastAsia="ko-KR"/>
              </w:rPr>
              <w:t>Y</w:t>
            </w:r>
            <w:r>
              <w:rPr>
                <w:rFonts w:eastAsia="맑은 고딕" w:hint="eastAsia"/>
                <w:lang w:eastAsia="ko-KR"/>
              </w:rPr>
              <w:t xml:space="preserve">es </w:t>
            </w:r>
          </w:p>
        </w:tc>
        <w:tc>
          <w:tcPr>
            <w:tcW w:w="5950" w:type="dxa"/>
          </w:tcPr>
          <w:p w14:paraId="59B9E6E9" w14:textId="4517284A" w:rsidR="00A707FF" w:rsidRDefault="00A707FF" w:rsidP="00A707FF">
            <w:pPr>
              <w:rPr>
                <w:lang w:eastAsia="zh-CN"/>
              </w:rPr>
            </w:pPr>
            <w:r>
              <w:rPr>
                <w:rFonts w:eastAsia="맑은 고딕"/>
                <w:b/>
                <w:lang w:eastAsia="ko-KR"/>
              </w:rPr>
              <w:t xml:space="preserve">We are fine with this. </w:t>
            </w:r>
          </w:p>
        </w:tc>
      </w:tr>
      <w:tr w:rsidR="00A707FF" w14:paraId="5D52B68D" w14:textId="77777777">
        <w:tc>
          <w:tcPr>
            <w:tcW w:w="1980" w:type="dxa"/>
          </w:tcPr>
          <w:p w14:paraId="5E1BB34E" w14:textId="3D34D993" w:rsidR="00A707FF" w:rsidRDefault="00544D02" w:rsidP="00A707FF">
            <w:pPr>
              <w:rPr>
                <w:lang w:val="en-US" w:eastAsia="zh-CN"/>
              </w:rPr>
            </w:pPr>
            <w:r>
              <w:rPr>
                <w:lang w:val="en-US" w:eastAsia="zh-CN"/>
              </w:rPr>
              <w:t>Apple</w:t>
            </w:r>
          </w:p>
        </w:tc>
        <w:tc>
          <w:tcPr>
            <w:tcW w:w="1701" w:type="dxa"/>
          </w:tcPr>
          <w:p w14:paraId="67BA966B" w14:textId="4652DBBB" w:rsidR="00A707FF" w:rsidRDefault="00544D02" w:rsidP="00A707FF">
            <w:pPr>
              <w:rPr>
                <w:lang w:val="en-US" w:eastAsia="zh-CN"/>
              </w:rPr>
            </w:pPr>
            <w:r>
              <w:rPr>
                <w:lang w:val="en-US" w:eastAsia="zh-CN"/>
              </w:rPr>
              <w:t>No strong view</w:t>
            </w:r>
          </w:p>
        </w:tc>
        <w:tc>
          <w:tcPr>
            <w:tcW w:w="5950" w:type="dxa"/>
          </w:tcPr>
          <w:p w14:paraId="7C2973F7" w14:textId="342AF26F" w:rsidR="00A707FF" w:rsidRDefault="00544D02" w:rsidP="00A707FF">
            <w:pPr>
              <w:rPr>
                <w:lang w:val="en-US" w:eastAsia="zh-CN"/>
              </w:rPr>
            </w:pPr>
            <w:r>
              <w:rPr>
                <w:lang w:val="en-US" w:eastAsia="zh-CN"/>
              </w:rPr>
              <w:t xml:space="preserve">We agree with the analysis but think current spec can work. We can follow majority view. </w:t>
            </w:r>
          </w:p>
        </w:tc>
      </w:tr>
      <w:tr w:rsidR="00BC6982" w14:paraId="5659A0A7" w14:textId="77777777">
        <w:tc>
          <w:tcPr>
            <w:tcW w:w="1980" w:type="dxa"/>
          </w:tcPr>
          <w:p w14:paraId="493227BF" w14:textId="0EDE34C7" w:rsidR="00BC6982" w:rsidRDefault="00BC6982" w:rsidP="00BC6982">
            <w:pPr>
              <w:rPr>
                <w:lang w:eastAsia="zh-CN"/>
              </w:rPr>
            </w:pPr>
            <w:r>
              <w:rPr>
                <w:rFonts w:hint="eastAsia"/>
                <w:lang w:val="en-US" w:eastAsia="zh-CN"/>
              </w:rPr>
              <w:t>O</w:t>
            </w:r>
            <w:r>
              <w:rPr>
                <w:lang w:val="en-US" w:eastAsia="zh-CN"/>
              </w:rPr>
              <w:t>PPO</w:t>
            </w:r>
          </w:p>
        </w:tc>
        <w:tc>
          <w:tcPr>
            <w:tcW w:w="1701" w:type="dxa"/>
          </w:tcPr>
          <w:p w14:paraId="242BB323" w14:textId="7D9B7ED2" w:rsidR="00BC6982" w:rsidRDefault="00BC6982" w:rsidP="00BC6982">
            <w:pPr>
              <w:rPr>
                <w:lang w:eastAsia="zh-CN"/>
              </w:rPr>
            </w:pPr>
            <w:r>
              <w:rPr>
                <w:lang w:val="en-US" w:eastAsia="zh-CN"/>
              </w:rPr>
              <w:t xml:space="preserve">Yes </w:t>
            </w:r>
          </w:p>
        </w:tc>
        <w:tc>
          <w:tcPr>
            <w:tcW w:w="5950" w:type="dxa"/>
          </w:tcPr>
          <w:p w14:paraId="3B841D02" w14:textId="515D37E6" w:rsidR="00BC6982" w:rsidRDefault="00BC6982" w:rsidP="00BC6982">
            <w:r>
              <w:rPr>
                <w:lang w:val="en-US" w:eastAsia="zh-CN"/>
              </w:rPr>
              <w:t>Agree with the CR.</w:t>
            </w:r>
          </w:p>
        </w:tc>
      </w:tr>
      <w:tr w:rsidR="00D17ADE" w14:paraId="60C890B8" w14:textId="77777777">
        <w:tc>
          <w:tcPr>
            <w:tcW w:w="1980" w:type="dxa"/>
          </w:tcPr>
          <w:p w14:paraId="47751915" w14:textId="2A20FDEB" w:rsidR="00D17ADE" w:rsidRDefault="00D17ADE" w:rsidP="00D17ADE">
            <w:pPr>
              <w:rPr>
                <w:lang w:val="en-US" w:eastAsia="zh-CN"/>
              </w:rPr>
            </w:pPr>
            <w:r>
              <w:rPr>
                <w:rFonts w:eastAsia="맑은 고딕" w:hint="eastAsia"/>
                <w:lang w:eastAsia="ko-KR"/>
              </w:rPr>
              <w:t>L</w:t>
            </w:r>
            <w:r>
              <w:rPr>
                <w:rFonts w:eastAsia="맑은 고딕"/>
                <w:lang w:eastAsia="ko-KR"/>
              </w:rPr>
              <w:t>G</w:t>
            </w:r>
          </w:p>
        </w:tc>
        <w:tc>
          <w:tcPr>
            <w:tcW w:w="1701" w:type="dxa"/>
          </w:tcPr>
          <w:p w14:paraId="7250227A" w14:textId="4EB9EFB8" w:rsidR="00D17ADE" w:rsidRDefault="00D17ADE" w:rsidP="00D17ADE">
            <w:pPr>
              <w:rPr>
                <w:lang w:val="en-US" w:eastAsia="zh-CN"/>
              </w:rPr>
            </w:pPr>
            <w:r>
              <w:rPr>
                <w:rFonts w:eastAsia="맑은 고딕" w:hint="eastAsia"/>
                <w:lang w:eastAsia="ko-KR"/>
              </w:rPr>
              <w:t>Yes</w:t>
            </w:r>
          </w:p>
        </w:tc>
        <w:tc>
          <w:tcPr>
            <w:tcW w:w="5950" w:type="dxa"/>
          </w:tcPr>
          <w:p w14:paraId="07479916" w14:textId="4E2E4D65" w:rsidR="00D17ADE" w:rsidRPr="00D17ADE" w:rsidRDefault="00D17ADE" w:rsidP="00D17ADE">
            <w:pPr>
              <w:rPr>
                <w:lang w:val="en-US" w:eastAsia="zh-CN"/>
              </w:rPr>
            </w:pPr>
            <w:r w:rsidRPr="00D17ADE">
              <w:rPr>
                <w:rFonts w:eastAsia="맑은 고딕"/>
                <w:lang w:eastAsia="ko-KR"/>
              </w:rPr>
              <w:t>T</w:t>
            </w:r>
            <w:r w:rsidRPr="00D17ADE">
              <w:rPr>
                <w:rFonts w:eastAsia="맑은 고딕" w:hint="eastAsia"/>
                <w:lang w:eastAsia="ko-KR"/>
              </w:rPr>
              <w:t xml:space="preserve">he SDAP configuration </w:t>
            </w:r>
            <w:r w:rsidRPr="00D17ADE">
              <w:rPr>
                <w:rFonts w:eastAsia="맑은 고딕"/>
                <w:lang w:eastAsia="ko-KR"/>
              </w:rPr>
              <w:t xml:space="preserve">for target </w:t>
            </w:r>
            <w:r w:rsidRPr="00D17ADE">
              <w:rPr>
                <w:rFonts w:eastAsia="맑은 고딕" w:hint="eastAsia"/>
                <w:lang w:eastAsia="ko-KR"/>
              </w:rPr>
              <w:t xml:space="preserve">is applied </w:t>
            </w:r>
            <w:r w:rsidRPr="00D17ADE">
              <w:rPr>
                <w:rFonts w:eastAsia="맑은 고딕"/>
                <w:lang w:eastAsia="ko-KR"/>
              </w:rPr>
              <w:t xml:space="preserve">only when the DAPS handover is successfully performed. Thus, there is no reason to revert back the SDAP configuration for source when </w:t>
            </w:r>
            <w:proofErr w:type="spellStart"/>
            <w:r w:rsidRPr="00D17ADE">
              <w:rPr>
                <w:rFonts w:eastAsia="맑은 고딕"/>
                <w:lang w:eastAsia="ko-KR"/>
              </w:rPr>
              <w:t>fallback</w:t>
            </w:r>
            <w:proofErr w:type="spellEnd"/>
            <w:r w:rsidRPr="00D17ADE">
              <w:rPr>
                <w:rFonts w:eastAsia="맑은 고딕"/>
                <w:lang w:eastAsia="ko-KR"/>
              </w:rPr>
              <w:t xml:space="preserve"> procedure is performed. </w:t>
            </w:r>
          </w:p>
        </w:tc>
      </w:tr>
      <w:tr w:rsidR="00D17ADE" w14:paraId="1767BC5F" w14:textId="77777777">
        <w:tc>
          <w:tcPr>
            <w:tcW w:w="1980" w:type="dxa"/>
          </w:tcPr>
          <w:p w14:paraId="0964D7BC" w14:textId="77777777" w:rsidR="00D17ADE" w:rsidRDefault="00D17ADE" w:rsidP="00D17ADE">
            <w:pPr>
              <w:rPr>
                <w:lang w:eastAsia="zh-CN"/>
              </w:rPr>
            </w:pPr>
          </w:p>
        </w:tc>
        <w:tc>
          <w:tcPr>
            <w:tcW w:w="1701" w:type="dxa"/>
          </w:tcPr>
          <w:p w14:paraId="7CB5088E" w14:textId="77777777" w:rsidR="00D17ADE" w:rsidRDefault="00D17ADE" w:rsidP="00D17ADE">
            <w:pPr>
              <w:rPr>
                <w:lang w:eastAsia="zh-CN"/>
              </w:rPr>
            </w:pPr>
          </w:p>
        </w:tc>
        <w:tc>
          <w:tcPr>
            <w:tcW w:w="5950" w:type="dxa"/>
          </w:tcPr>
          <w:p w14:paraId="481637CE" w14:textId="77777777" w:rsidR="00D17ADE" w:rsidRDefault="00D17ADE" w:rsidP="00D17ADE">
            <w:pPr>
              <w:rPr>
                <w:lang w:eastAsia="zh-CN"/>
              </w:rPr>
            </w:pPr>
          </w:p>
        </w:tc>
      </w:tr>
      <w:tr w:rsidR="00D17ADE" w14:paraId="7A4A47BD" w14:textId="77777777">
        <w:tc>
          <w:tcPr>
            <w:tcW w:w="1980" w:type="dxa"/>
          </w:tcPr>
          <w:p w14:paraId="01B23686" w14:textId="77777777" w:rsidR="00D17ADE" w:rsidRDefault="00D17ADE" w:rsidP="00D17ADE">
            <w:pPr>
              <w:rPr>
                <w:lang w:eastAsia="zh-CN"/>
              </w:rPr>
            </w:pPr>
          </w:p>
        </w:tc>
        <w:tc>
          <w:tcPr>
            <w:tcW w:w="1701" w:type="dxa"/>
          </w:tcPr>
          <w:p w14:paraId="2CE25406" w14:textId="77777777" w:rsidR="00D17ADE" w:rsidRDefault="00D17ADE" w:rsidP="00D17ADE">
            <w:pPr>
              <w:rPr>
                <w:lang w:eastAsia="zh-CN"/>
              </w:rPr>
            </w:pPr>
          </w:p>
        </w:tc>
        <w:tc>
          <w:tcPr>
            <w:tcW w:w="5950" w:type="dxa"/>
          </w:tcPr>
          <w:p w14:paraId="01BE3D82" w14:textId="77777777" w:rsidR="00D17ADE" w:rsidRDefault="00D17ADE" w:rsidP="00D17ADE">
            <w:pPr>
              <w:rPr>
                <w:lang w:eastAsia="zh-CN"/>
              </w:rPr>
            </w:pPr>
          </w:p>
        </w:tc>
      </w:tr>
      <w:tr w:rsidR="00D17ADE" w14:paraId="4B6D1FA3" w14:textId="77777777">
        <w:tc>
          <w:tcPr>
            <w:tcW w:w="1980" w:type="dxa"/>
          </w:tcPr>
          <w:p w14:paraId="0EAF219D" w14:textId="77777777" w:rsidR="00D17ADE" w:rsidRDefault="00D17ADE" w:rsidP="00D17ADE">
            <w:pPr>
              <w:rPr>
                <w:lang w:eastAsia="zh-CN"/>
              </w:rPr>
            </w:pPr>
          </w:p>
        </w:tc>
        <w:tc>
          <w:tcPr>
            <w:tcW w:w="1701" w:type="dxa"/>
          </w:tcPr>
          <w:p w14:paraId="6FA9497E" w14:textId="77777777" w:rsidR="00D17ADE" w:rsidRDefault="00D17ADE" w:rsidP="00D17ADE">
            <w:pPr>
              <w:rPr>
                <w:lang w:eastAsia="zh-CN"/>
              </w:rPr>
            </w:pPr>
          </w:p>
        </w:tc>
        <w:tc>
          <w:tcPr>
            <w:tcW w:w="5950" w:type="dxa"/>
          </w:tcPr>
          <w:p w14:paraId="4C754F39" w14:textId="77777777" w:rsidR="00D17ADE" w:rsidRDefault="00D17ADE" w:rsidP="00D17ADE">
            <w:pPr>
              <w:rPr>
                <w:lang w:eastAsia="zh-CN"/>
              </w:rPr>
            </w:pPr>
          </w:p>
        </w:tc>
      </w:tr>
      <w:tr w:rsidR="00D17ADE" w14:paraId="3C38B7D9" w14:textId="77777777">
        <w:tc>
          <w:tcPr>
            <w:tcW w:w="1980" w:type="dxa"/>
          </w:tcPr>
          <w:p w14:paraId="34639991" w14:textId="77777777" w:rsidR="00D17ADE" w:rsidRDefault="00D17ADE" w:rsidP="00D17ADE">
            <w:pPr>
              <w:rPr>
                <w:lang w:eastAsia="zh-CN"/>
              </w:rPr>
            </w:pPr>
          </w:p>
        </w:tc>
        <w:tc>
          <w:tcPr>
            <w:tcW w:w="1701" w:type="dxa"/>
          </w:tcPr>
          <w:p w14:paraId="6C0711FC" w14:textId="77777777" w:rsidR="00D17ADE" w:rsidRDefault="00D17ADE" w:rsidP="00D17ADE">
            <w:pPr>
              <w:rPr>
                <w:lang w:eastAsia="zh-CN"/>
              </w:rPr>
            </w:pPr>
          </w:p>
        </w:tc>
        <w:tc>
          <w:tcPr>
            <w:tcW w:w="5950" w:type="dxa"/>
          </w:tcPr>
          <w:p w14:paraId="6649E73B" w14:textId="77777777" w:rsidR="00D17ADE" w:rsidRDefault="00D17ADE" w:rsidP="00D17ADE">
            <w:pPr>
              <w:rPr>
                <w:lang w:eastAsia="zh-CN"/>
              </w:rPr>
            </w:pPr>
          </w:p>
        </w:tc>
      </w:tr>
      <w:tr w:rsidR="00D17ADE" w14:paraId="5461A5A3" w14:textId="77777777">
        <w:tc>
          <w:tcPr>
            <w:tcW w:w="1980" w:type="dxa"/>
          </w:tcPr>
          <w:p w14:paraId="66F1CB82" w14:textId="77777777" w:rsidR="00D17ADE" w:rsidRDefault="00D17ADE" w:rsidP="00D17ADE">
            <w:pPr>
              <w:rPr>
                <w:lang w:eastAsia="zh-CN"/>
              </w:rPr>
            </w:pPr>
          </w:p>
        </w:tc>
        <w:tc>
          <w:tcPr>
            <w:tcW w:w="1701" w:type="dxa"/>
          </w:tcPr>
          <w:p w14:paraId="65192599" w14:textId="77777777" w:rsidR="00D17ADE" w:rsidRDefault="00D17ADE" w:rsidP="00D17ADE">
            <w:pPr>
              <w:rPr>
                <w:lang w:eastAsia="zh-CN"/>
              </w:rPr>
            </w:pPr>
          </w:p>
        </w:tc>
        <w:tc>
          <w:tcPr>
            <w:tcW w:w="5950" w:type="dxa"/>
          </w:tcPr>
          <w:p w14:paraId="10C44397" w14:textId="77777777" w:rsidR="00D17ADE" w:rsidRDefault="00D17ADE" w:rsidP="00D17ADE">
            <w:pPr>
              <w:rPr>
                <w:lang w:eastAsia="zh-CN"/>
              </w:rPr>
            </w:pPr>
          </w:p>
        </w:tc>
      </w:tr>
      <w:tr w:rsidR="00D17ADE" w14:paraId="6560720C" w14:textId="77777777">
        <w:tc>
          <w:tcPr>
            <w:tcW w:w="1980" w:type="dxa"/>
          </w:tcPr>
          <w:p w14:paraId="411C3761" w14:textId="77777777" w:rsidR="00D17ADE" w:rsidRDefault="00D17ADE" w:rsidP="00D17ADE">
            <w:pPr>
              <w:rPr>
                <w:lang w:eastAsia="zh-CN"/>
              </w:rPr>
            </w:pPr>
          </w:p>
        </w:tc>
        <w:tc>
          <w:tcPr>
            <w:tcW w:w="1701" w:type="dxa"/>
          </w:tcPr>
          <w:p w14:paraId="728563EB" w14:textId="77777777" w:rsidR="00D17ADE" w:rsidRDefault="00D17ADE" w:rsidP="00D17ADE">
            <w:pPr>
              <w:rPr>
                <w:lang w:eastAsia="zh-CN"/>
              </w:rPr>
            </w:pPr>
          </w:p>
        </w:tc>
        <w:tc>
          <w:tcPr>
            <w:tcW w:w="5950" w:type="dxa"/>
          </w:tcPr>
          <w:p w14:paraId="02572CDB" w14:textId="77777777" w:rsidR="00D17ADE" w:rsidRDefault="00D17ADE" w:rsidP="00D17ADE">
            <w:pPr>
              <w:rPr>
                <w:lang w:eastAsia="zh-CN"/>
              </w:rPr>
            </w:pPr>
          </w:p>
        </w:tc>
      </w:tr>
      <w:tr w:rsidR="00D17ADE" w14:paraId="467100C1" w14:textId="77777777">
        <w:tc>
          <w:tcPr>
            <w:tcW w:w="1980" w:type="dxa"/>
          </w:tcPr>
          <w:p w14:paraId="400421CF" w14:textId="77777777" w:rsidR="00D17ADE" w:rsidRDefault="00D17ADE" w:rsidP="00D17ADE">
            <w:pPr>
              <w:rPr>
                <w:rFonts w:eastAsia="맑은 고딕"/>
                <w:lang w:eastAsia="ko-KR"/>
              </w:rPr>
            </w:pPr>
          </w:p>
        </w:tc>
        <w:tc>
          <w:tcPr>
            <w:tcW w:w="1701" w:type="dxa"/>
          </w:tcPr>
          <w:p w14:paraId="7991DECF" w14:textId="77777777" w:rsidR="00D17ADE" w:rsidRDefault="00D17ADE" w:rsidP="00D17ADE">
            <w:pPr>
              <w:rPr>
                <w:rFonts w:eastAsia="맑은 고딕"/>
                <w:lang w:eastAsia="ko-KR"/>
              </w:rPr>
            </w:pPr>
          </w:p>
        </w:tc>
        <w:tc>
          <w:tcPr>
            <w:tcW w:w="5950" w:type="dxa"/>
          </w:tcPr>
          <w:p w14:paraId="6C1D9884" w14:textId="77777777" w:rsidR="00D17ADE" w:rsidRDefault="00D17ADE" w:rsidP="00D17ADE">
            <w:pPr>
              <w:rPr>
                <w:rFonts w:eastAsia="맑은 고딕"/>
                <w:lang w:eastAsia="ko-KR"/>
              </w:rPr>
            </w:pPr>
          </w:p>
        </w:tc>
      </w:tr>
      <w:tr w:rsidR="00D17ADE" w14:paraId="2AFE5240" w14:textId="77777777">
        <w:tc>
          <w:tcPr>
            <w:tcW w:w="1980" w:type="dxa"/>
          </w:tcPr>
          <w:p w14:paraId="7836CF3E" w14:textId="77777777" w:rsidR="00D17ADE" w:rsidRDefault="00D17ADE" w:rsidP="00D17ADE">
            <w:pPr>
              <w:rPr>
                <w:rFonts w:eastAsia="맑은 고딕"/>
                <w:lang w:eastAsia="ko-KR"/>
              </w:rPr>
            </w:pPr>
          </w:p>
        </w:tc>
        <w:tc>
          <w:tcPr>
            <w:tcW w:w="1701" w:type="dxa"/>
          </w:tcPr>
          <w:p w14:paraId="69B96346" w14:textId="77777777" w:rsidR="00D17ADE" w:rsidRDefault="00D17ADE" w:rsidP="00D17ADE">
            <w:pPr>
              <w:rPr>
                <w:rFonts w:eastAsia="맑은 고딕"/>
                <w:lang w:eastAsia="ko-KR"/>
              </w:rPr>
            </w:pPr>
          </w:p>
        </w:tc>
        <w:tc>
          <w:tcPr>
            <w:tcW w:w="5950" w:type="dxa"/>
          </w:tcPr>
          <w:p w14:paraId="0822680C" w14:textId="77777777" w:rsidR="00D17ADE" w:rsidRDefault="00D17ADE" w:rsidP="00D17ADE">
            <w:pPr>
              <w:rPr>
                <w:rFonts w:eastAsia="맑은 고딕"/>
                <w:lang w:eastAsia="ko-KR"/>
              </w:rPr>
            </w:pPr>
          </w:p>
        </w:tc>
      </w:tr>
      <w:tr w:rsidR="00D17ADE" w14:paraId="17E8FEC7" w14:textId="77777777">
        <w:tc>
          <w:tcPr>
            <w:tcW w:w="1980" w:type="dxa"/>
          </w:tcPr>
          <w:p w14:paraId="79A63C6F" w14:textId="77777777" w:rsidR="00D17ADE" w:rsidRDefault="00D17ADE" w:rsidP="00D17ADE">
            <w:pPr>
              <w:rPr>
                <w:lang w:eastAsia="zh-CN"/>
              </w:rPr>
            </w:pPr>
          </w:p>
        </w:tc>
        <w:tc>
          <w:tcPr>
            <w:tcW w:w="1701" w:type="dxa"/>
          </w:tcPr>
          <w:p w14:paraId="796970B2" w14:textId="77777777" w:rsidR="00D17ADE" w:rsidRDefault="00D17ADE" w:rsidP="00D17ADE">
            <w:pPr>
              <w:rPr>
                <w:lang w:eastAsia="zh-CN"/>
              </w:rPr>
            </w:pPr>
          </w:p>
        </w:tc>
        <w:tc>
          <w:tcPr>
            <w:tcW w:w="5950" w:type="dxa"/>
          </w:tcPr>
          <w:p w14:paraId="5D155EF7" w14:textId="77777777" w:rsidR="00D17ADE" w:rsidRDefault="00D17ADE" w:rsidP="00D17ADE">
            <w:pPr>
              <w:rPr>
                <w:lang w:eastAsia="zh-CN"/>
              </w:rPr>
            </w:pPr>
          </w:p>
        </w:tc>
      </w:tr>
      <w:tr w:rsidR="00D17ADE" w14:paraId="290A1F47" w14:textId="77777777">
        <w:tc>
          <w:tcPr>
            <w:tcW w:w="1980" w:type="dxa"/>
          </w:tcPr>
          <w:p w14:paraId="6082D1FC" w14:textId="77777777" w:rsidR="00D17ADE" w:rsidRDefault="00D17ADE" w:rsidP="00D17ADE">
            <w:pPr>
              <w:rPr>
                <w:lang w:eastAsia="zh-CN"/>
              </w:rPr>
            </w:pPr>
          </w:p>
        </w:tc>
        <w:tc>
          <w:tcPr>
            <w:tcW w:w="1701" w:type="dxa"/>
          </w:tcPr>
          <w:p w14:paraId="15BEAB82" w14:textId="77777777" w:rsidR="00D17ADE" w:rsidRDefault="00D17ADE" w:rsidP="00D17ADE">
            <w:pPr>
              <w:rPr>
                <w:lang w:eastAsia="zh-CN"/>
              </w:rPr>
            </w:pPr>
          </w:p>
        </w:tc>
        <w:tc>
          <w:tcPr>
            <w:tcW w:w="5950" w:type="dxa"/>
          </w:tcPr>
          <w:p w14:paraId="4EC65079" w14:textId="77777777" w:rsidR="00D17ADE" w:rsidRDefault="00D17ADE" w:rsidP="00D17ADE">
            <w:pPr>
              <w:rPr>
                <w:lang w:eastAsia="zh-CN"/>
              </w:rPr>
            </w:pPr>
          </w:p>
        </w:tc>
      </w:tr>
      <w:tr w:rsidR="00D17ADE" w14:paraId="6721C02E" w14:textId="77777777">
        <w:tc>
          <w:tcPr>
            <w:tcW w:w="1980" w:type="dxa"/>
          </w:tcPr>
          <w:p w14:paraId="045EC129" w14:textId="77777777" w:rsidR="00D17ADE" w:rsidRDefault="00D17ADE" w:rsidP="00D17ADE">
            <w:pPr>
              <w:rPr>
                <w:lang w:eastAsia="zh-CN"/>
              </w:rPr>
            </w:pPr>
          </w:p>
        </w:tc>
        <w:tc>
          <w:tcPr>
            <w:tcW w:w="1701" w:type="dxa"/>
          </w:tcPr>
          <w:p w14:paraId="4224F79E" w14:textId="77777777" w:rsidR="00D17ADE" w:rsidRDefault="00D17ADE" w:rsidP="00D17ADE">
            <w:pPr>
              <w:rPr>
                <w:lang w:eastAsia="zh-CN"/>
              </w:rPr>
            </w:pPr>
          </w:p>
        </w:tc>
        <w:tc>
          <w:tcPr>
            <w:tcW w:w="5950" w:type="dxa"/>
          </w:tcPr>
          <w:p w14:paraId="1F3C4B4E" w14:textId="77777777" w:rsidR="00D17ADE" w:rsidRDefault="00D17ADE" w:rsidP="00D17ADE">
            <w:pPr>
              <w:rPr>
                <w:lang w:eastAsia="zh-CN"/>
              </w:rPr>
            </w:pPr>
          </w:p>
        </w:tc>
      </w:tr>
      <w:tr w:rsidR="00D17ADE" w14:paraId="4395B328" w14:textId="77777777">
        <w:tc>
          <w:tcPr>
            <w:tcW w:w="1980" w:type="dxa"/>
          </w:tcPr>
          <w:p w14:paraId="14D6A48B" w14:textId="77777777" w:rsidR="00D17ADE" w:rsidRDefault="00D17ADE" w:rsidP="00D17ADE">
            <w:pPr>
              <w:rPr>
                <w:lang w:eastAsia="zh-CN"/>
              </w:rPr>
            </w:pPr>
          </w:p>
        </w:tc>
        <w:tc>
          <w:tcPr>
            <w:tcW w:w="1701" w:type="dxa"/>
          </w:tcPr>
          <w:p w14:paraId="09731754" w14:textId="77777777" w:rsidR="00D17ADE" w:rsidRDefault="00D17ADE" w:rsidP="00D17ADE">
            <w:pPr>
              <w:rPr>
                <w:lang w:eastAsia="zh-CN"/>
              </w:rPr>
            </w:pPr>
          </w:p>
        </w:tc>
        <w:tc>
          <w:tcPr>
            <w:tcW w:w="5950" w:type="dxa"/>
          </w:tcPr>
          <w:p w14:paraId="1F52B926" w14:textId="77777777" w:rsidR="00D17ADE" w:rsidRDefault="00D17ADE" w:rsidP="00D17ADE">
            <w:pPr>
              <w:rPr>
                <w:lang w:eastAsia="zh-CN"/>
              </w:rPr>
            </w:pPr>
          </w:p>
        </w:tc>
      </w:tr>
      <w:tr w:rsidR="00D17ADE" w14:paraId="442189FC" w14:textId="77777777">
        <w:tc>
          <w:tcPr>
            <w:tcW w:w="1980" w:type="dxa"/>
          </w:tcPr>
          <w:p w14:paraId="6106E2E4" w14:textId="77777777" w:rsidR="00D17ADE" w:rsidRDefault="00D17ADE" w:rsidP="00D17ADE">
            <w:pPr>
              <w:rPr>
                <w:lang w:eastAsia="zh-CN"/>
              </w:rPr>
            </w:pPr>
          </w:p>
        </w:tc>
        <w:tc>
          <w:tcPr>
            <w:tcW w:w="1701" w:type="dxa"/>
          </w:tcPr>
          <w:p w14:paraId="603B2B1B" w14:textId="77777777" w:rsidR="00D17ADE" w:rsidRDefault="00D17ADE" w:rsidP="00D17ADE">
            <w:pPr>
              <w:rPr>
                <w:lang w:eastAsia="zh-CN"/>
              </w:rPr>
            </w:pPr>
          </w:p>
        </w:tc>
        <w:tc>
          <w:tcPr>
            <w:tcW w:w="5950" w:type="dxa"/>
          </w:tcPr>
          <w:p w14:paraId="58F18253" w14:textId="77777777" w:rsidR="00D17ADE" w:rsidRDefault="00D17ADE" w:rsidP="00D17ADE">
            <w:pPr>
              <w:rPr>
                <w:lang w:eastAsia="zh-CN"/>
              </w:rPr>
            </w:pPr>
          </w:p>
        </w:tc>
      </w:tr>
    </w:tbl>
    <w:p w14:paraId="55B76E99" w14:textId="77777777" w:rsidR="006D5194" w:rsidRDefault="006D5194"/>
    <w:p w14:paraId="791ACC8E" w14:textId="77777777" w:rsidR="006D5194" w:rsidRDefault="006A57A6">
      <w:pPr>
        <w:pStyle w:val="2"/>
      </w:pPr>
      <w:r>
        <w:t xml:space="preserve">2.3 </w:t>
      </w:r>
      <w:r>
        <w:tab/>
        <w:t>T301 for DAPS</w:t>
      </w:r>
    </w:p>
    <w:p w14:paraId="14264FC9" w14:textId="77777777" w:rsidR="006D5194" w:rsidRDefault="006A57A6">
      <w:r>
        <w:t xml:space="preserve">The authors of </w:t>
      </w:r>
      <w:r>
        <w:fldChar w:fldCharType="begin"/>
      </w:r>
      <w:r>
        <w:instrText xml:space="preserve"> REF _Ref80014079 \r \h </w:instrText>
      </w:r>
      <w:r>
        <w:fldChar w:fldCharType="separate"/>
      </w:r>
      <w:r>
        <w:t>[3</w:t>
      </w:r>
      <w:proofErr w:type="gramStart"/>
      <w:r>
        <w:t>]</w:t>
      </w:r>
      <w:proofErr w:type="gramEnd"/>
      <w:r>
        <w:fldChar w:fldCharType="end"/>
      </w:r>
      <w:r>
        <w:fldChar w:fldCharType="begin"/>
      </w:r>
      <w:r>
        <w:instrText xml:space="preserve"> REF _Ref80014081 \r \h </w:instrText>
      </w:r>
      <w:r>
        <w:fldChar w:fldCharType="separate"/>
      </w:r>
      <w:r>
        <w:t>[4]</w:t>
      </w:r>
      <w:r>
        <w:fldChar w:fldCharType="end"/>
      </w:r>
      <w:r>
        <w:fldChar w:fldCharType="begin"/>
      </w:r>
      <w:r>
        <w:instrText xml:space="preserve"> REF _Ref80014082 \r \h </w:instrText>
      </w:r>
      <w:r>
        <w:fldChar w:fldCharType="separate"/>
      </w:r>
      <w:r>
        <w:t>[5]</w:t>
      </w:r>
      <w:r>
        <w:fldChar w:fldCharType="end"/>
      </w:r>
      <w:r>
        <w:t xml:space="preserve"> discuss the issue concerning T301 handling in DAPS HO. It has been noticed that UE in DAPS is configured with various timers for the target cell, provided in </w:t>
      </w:r>
      <w:r>
        <w:rPr>
          <w:i/>
          <w:iCs/>
        </w:rPr>
        <w:t>RLF-</w:t>
      </w:r>
      <w:proofErr w:type="spellStart"/>
      <w:r>
        <w:rPr>
          <w:i/>
          <w:iCs/>
        </w:rPr>
        <w:t>TimersAndConstants</w:t>
      </w:r>
      <w:proofErr w:type="spellEnd"/>
      <w:r>
        <w:t xml:space="preserve">. However, there is no value for T301 which may negatively impact the potential re-establishment performance. Two options how to address the problem are provided in </w:t>
      </w:r>
      <w:r>
        <w:fldChar w:fldCharType="begin"/>
      </w:r>
      <w:r>
        <w:instrText xml:space="preserve"> REF _Ref80014081 \r \h </w:instrText>
      </w:r>
      <w:r>
        <w:fldChar w:fldCharType="separate"/>
      </w:r>
      <w:r>
        <w:t>[4]</w:t>
      </w:r>
      <w:r>
        <w:fldChar w:fldCharType="end"/>
      </w:r>
      <w:r>
        <w:t xml:space="preserve"> and </w:t>
      </w:r>
      <w:r>
        <w:fldChar w:fldCharType="begin"/>
      </w:r>
      <w:r>
        <w:instrText xml:space="preserve"> REF _Ref80014082 \r \h </w:instrText>
      </w:r>
      <w:r>
        <w:fldChar w:fldCharType="separate"/>
      </w:r>
      <w:r>
        <w:t>[5]</w:t>
      </w:r>
      <w:r>
        <w:fldChar w:fldCharType="end"/>
      </w:r>
      <w:r>
        <w:t xml:space="preserve">. </w:t>
      </w:r>
    </w:p>
    <w:tbl>
      <w:tblPr>
        <w:tblStyle w:val="ab"/>
        <w:tblW w:w="9631" w:type="dxa"/>
        <w:tblLayout w:type="fixed"/>
        <w:tblLook w:val="04A0" w:firstRow="1" w:lastRow="0" w:firstColumn="1" w:lastColumn="0" w:noHBand="0" w:noVBand="1"/>
      </w:tblPr>
      <w:tblGrid>
        <w:gridCol w:w="1980"/>
        <w:gridCol w:w="1701"/>
        <w:gridCol w:w="5950"/>
      </w:tblGrid>
      <w:tr w:rsidR="006D5194" w14:paraId="61EA97AB" w14:textId="77777777">
        <w:tc>
          <w:tcPr>
            <w:tcW w:w="9631" w:type="dxa"/>
            <w:gridSpan w:val="3"/>
          </w:tcPr>
          <w:p w14:paraId="1CCF9096" w14:textId="77777777" w:rsidR="006D5194" w:rsidRDefault="006A57A6">
            <w:pPr>
              <w:rPr>
                <w:b/>
              </w:rPr>
            </w:pPr>
            <w:r>
              <w:rPr>
                <w:b/>
              </w:rPr>
              <w:t xml:space="preserve">Question 3: Do you agree with the problem found in </w:t>
            </w:r>
            <w:r>
              <w:rPr>
                <w:b/>
              </w:rPr>
              <w:fldChar w:fldCharType="begin"/>
            </w:r>
            <w:r>
              <w:rPr>
                <w:b/>
              </w:rPr>
              <w:instrText xml:space="preserve"> REF _Ref80014079 \r \h </w:instrText>
            </w:r>
            <w:r>
              <w:rPr>
                <w:b/>
              </w:rPr>
            </w:r>
            <w:r>
              <w:rPr>
                <w:b/>
              </w:rPr>
              <w:fldChar w:fldCharType="separate"/>
            </w:r>
            <w:r>
              <w:rPr>
                <w:b/>
              </w:rPr>
              <w:t>[3]</w:t>
            </w:r>
            <w:r>
              <w:rPr>
                <w:b/>
              </w:rPr>
              <w:fldChar w:fldCharType="end"/>
            </w:r>
            <w:r>
              <w:rPr>
                <w:b/>
              </w:rPr>
              <w:t xml:space="preserve">? Which alternative to resolve it do you prefer? </w:t>
            </w:r>
          </w:p>
        </w:tc>
      </w:tr>
      <w:tr w:rsidR="006D5194" w14:paraId="45F47DBB" w14:textId="77777777">
        <w:tc>
          <w:tcPr>
            <w:tcW w:w="1980" w:type="dxa"/>
          </w:tcPr>
          <w:p w14:paraId="7FC95867" w14:textId="77777777" w:rsidR="006D5194" w:rsidRDefault="006A57A6">
            <w:pPr>
              <w:jc w:val="center"/>
              <w:rPr>
                <w:b/>
              </w:rPr>
            </w:pPr>
            <w:r>
              <w:rPr>
                <w:b/>
              </w:rPr>
              <w:t>Company</w:t>
            </w:r>
          </w:p>
        </w:tc>
        <w:tc>
          <w:tcPr>
            <w:tcW w:w="1701" w:type="dxa"/>
          </w:tcPr>
          <w:p w14:paraId="6A516D16" w14:textId="77777777" w:rsidR="006D5194" w:rsidRDefault="006A57A6">
            <w:pPr>
              <w:jc w:val="center"/>
              <w:rPr>
                <w:b/>
              </w:rPr>
            </w:pPr>
            <w:r>
              <w:rPr>
                <w:b/>
              </w:rPr>
              <w:t>Yes/No</w:t>
            </w:r>
          </w:p>
        </w:tc>
        <w:tc>
          <w:tcPr>
            <w:tcW w:w="5950" w:type="dxa"/>
          </w:tcPr>
          <w:p w14:paraId="50D2E6FE" w14:textId="77777777" w:rsidR="006D5194" w:rsidRDefault="006A57A6">
            <w:pPr>
              <w:jc w:val="center"/>
              <w:rPr>
                <w:b/>
              </w:rPr>
            </w:pPr>
            <w:r>
              <w:rPr>
                <w:b/>
              </w:rPr>
              <w:t>Answer (Alt-1, Alt-2, other)</w:t>
            </w:r>
          </w:p>
        </w:tc>
      </w:tr>
      <w:tr w:rsidR="006D5194" w14:paraId="242F2932" w14:textId="77777777">
        <w:tc>
          <w:tcPr>
            <w:tcW w:w="1980" w:type="dxa"/>
          </w:tcPr>
          <w:p w14:paraId="4F885882" w14:textId="77777777" w:rsidR="006D5194" w:rsidRDefault="006A57A6">
            <w:pPr>
              <w:rPr>
                <w:lang w:val="en-US" w:eastAsia="zh-CN"/>
              </w:rPr>
            </w:pPr>
            <w:ins w:id="18" w:author="ZTE" w:date="2021-08-17T15:50:00Z">
              <w:r>
                <w:rPr>
                  <w:rFonts w:hint="eastAsia"/>
                  <w:lang w:val="en-US" w:eastAsia="zh-CN"/>
                </w:rPr>
                <w:t>ZTE</w:t>
              </w:r>
            </w:ins>
          </w:p>
        </w:tc>
        <w:tc>
          <w:tcPr>
            <w:tcW w:w="1701" w:type="dxa"/>
          </w:tcPr>
          <w:p w14:paraId="3CB84A72" w14:textId="77777777" w:rsidR="006D5194" w:rsidRDefault="006A57A6">
            <w:pPr>
              <w:rPr>
                <w:lang w:val="en-US" w:eastAsia="zh-CN"/>
              </w:rPr>
            </w:pPr>
            <w:ins w:id="19" w:author="ZTE" w:date="2021-08-17T15:50:00Z">
              <w:r>
                <w:rPr>
                  <w:rFonts w:hint="eastAsia"/>
                  <w:lang w:val="en-US" w:eastAsia="zh-CN"/>
                </w:rPr>
                <w:t>No</w:t>
              </w:r>
            </w:ins>
          </w:p>
        </w:tc>
        <w:tc>
          <w:tcPr>
            <w:tcW w:w="5950" w:type="dxa"/>
          </w:tcPr>
          <w:p w14:paraId="050CBB61" w14:textId="77777777" w:rsidR="006D5194" w:rsidRDefault="006A57A6">
            <w:pPr>
              <w:rPr>
                <w:ins w:id="20" w:author="ZTE" w:date="2021-08-17T15:52:00Z"/>
                <w:b/>
                <w:lang w:val="en-US" w:eastAsia="zh-CN"/>
              </w:rPr>
            </w:pPr>
            <w:ins w:id="21" w:author="ZTE" w:date="2021-08-17T15:51:00Z">
              <w:r>
                <w:rPr>
                  <w:rFonts w:hint="eastAsia"/>
                  <w:b/>
                  <w:lang w:eastAsia="zh-CN"/>
                </w:rPr>
                <w:t xml:space="preserve">Since the UE will acquire SIB1 of the target cell after completion of RA to the target cell, the UE can use the T301 value included in </w:t>
              </w:r>
              <w:proofErr w:type="spellStart"/>
              <w:r>
                <w:rPr>
                  <w:rFonts w:hint="eastAsia"/>
                  <w:b/>
                  <w:lang w:eastAsia="zh-CN"/>
                </w:rPr>
                <w:t>ue-TimersAndConstants</w:t>
              </w:r>
              <w:proofErr w:type="spellEnd"/>
              <w:r>
                <w:rPr>
                  <w:rFonts w:hint="eastAsia"/>
                  <w:b/>
                  <w:lang w:eastAsia="zh-CN"/>
                </w:rPr>
                <w:t xml:space="preserve"> received in SIB1, as the legacy HO.</w:t>
              </w:r>
              <w:r>
                <w:rPr>
                  <w:rFonts w:hint="eastAsia"/>
                  <w:b/>
                  <w:lang w:val="en-US" w:eastAsia="zh-CN"/>
                </w:rPr>
                <w:t xml:space="preserve"> </w:t>
              </w:r>
            </w:ins>
            <w:ins w:id="22" w:author="ZTE" w:date="2021-08-17T15:52:00Z">
              <w:r>
                <w:rPr>
                  <w:rFonts w:hint="eastAsia"/>
                  <w:b/>
                  <w:lang w:val="en-US" w:eastAsia="zh-CN"/>
                </w:rPr>
                <w:t>So the change is not needed.</w:t>
              </w:r>
            </w:ins>
          </w:p>
          <w:p w14:paraId="547D220C" w14:textId="77777777" w:rsidR="006D5194" w:rsidRDefault="006A57A6">
            <w:pPr>
              <w:pStyle w:val="B1"/>
              <w:numPr>
                <w:ilvl w:val="0"/>
                <w:numId w:val="2"/>
              </w:numPr>
              <w:rPr>
                <w:ins w:id="23" w:author="ZTE" w:date="2021-08-17T15:56:00Z"/>
              </w:rPr>
            </w:pPr>
            <w:ins w:id="24" w:author="ZTE" w:date="2021-08-17T15:56:00Z">
              <w:r>
                <w:t xml:space="preserve">if </w:t>
              </w:r>
              <w:proofErr w:type="spellStart"/>
              <w:r>
                <w:rPr>
                  <w:i/>
                </w:rPr>
                <w:t>reconfigurationWithSync</w:t>
              </w:r>
              <w:proofErr w:type="spellEnd"/>
              <w:r>
                <w:t xml:space="preserve"> was included in </w:t>
              </w:r>
              <w:proofErr w:type="spellStart"/>
              <w:r>
                <w:rPr>
                  <w:i/>
                </w:rPr>
                <w:t>spCellConfig</w:t>
              </w:r>
              <w:proofErr w:type="spellEnd"/>
              <w:r>
                <w:t xml:space="preserve"> of an MCG or SCG, and when MAC of an NR cell group successfully completes a Random Access procedure triggered above:</w:t>
              </w:r>
            </w:ins>
          </w:p>
          <w:p w14:paraId="5F900DD5" w14:textId="77777777" w:rsidR="006D5194" w:rsidRDefault="006A57A6">
            <w:pPr>
              <w:pStyle w:val="B1"/>
              <w:numPr>
                <w:ilvl w:val="255"/>
                <w:numId w:val="0"/>
              </w:numPr>
              <w:ind w:left="284"/>
              <w:rPr>
                <w:ins w:id="25" w:author="ZTE" w:date="2021-08-17T15:56:00Z"/>
                <w:lang w:val="en-US" w:eastAsia="zh-CN"/>
              </w:rPr>
            </w:pPr>
            <w:ins w:id="26" w:author="ZTE" w:date="2021-08-17T15:56:00Z">
              <w:r>
                <w:rPr>
                  <w:rFonts w:hint="eastAsia"/>
                  <w:lang w:val="en-US" w:eastAsia="zh-CN"/>
                </w:rPr>
                <w:t>*/omit unrelat</w:t>
              </w:r>
            </w:ins>
            <w:ins w:id="27" w:author="ZTE" w:date="2021-08-17T15:57:00Z">
              <w:r>
                <w:rPr>
                  <w:rFonts w:hint="eastAsia"/>
                  <w:lang w:val="en-US" w:eastAsia="zh-CN"/>
                </w:rPr>
                <w:t>ed part</w:t>
              </w:r>
            </w:ins>
            <w:ins w:id="28" w:author="ZTE" w:date="2021-08-17T15:56:00Z">
              <w:r>
                <w:rPr>
                  <w:rFonts w:hint="eastAsia"/>
                  <w:lang w:val="en-US" w:eastAsia="zh-CN"/>
                </w:rPr>
                <w:t>/*</w:t>
              </w:r>
            </w:ins>
          </w:p>
          <w:p w14:paraId="346F9EAA" w14:textId="77777777" w:rsidR="006D5194" w:rsidRDefault="006A57A6">
            <w:pPr>
              <w:pStyle w:val="B3"/>
              <w:rPr>
                <w:ins w:id="29" w:author="ZTE" w:date="2021-08-17T15:56:00Z"/>
              </w:rPr>
            </w:pPr>
            <w:ins w:id="30" w:author="ZTE" w:date="2021-08-17T15:56:00Z">
              <w:r>
                <w:t>3&gt;</w:t>
              </w:r>
              <w:r>
                <w:tab/>
                <w:t xml:space="preserve">if the active downlink BWP, which is indicated by the </w:t>
              </w:r>
              <w:proofErr w:type="spellStart"/>
              <w:r>
                <w:rPr>
                  <w:i/>
                </w:rPr>
                <w:t>firstActiveDownlinkBWP</w:t>
              </w:r>
              <w:proofErr w:type="spellEnd"/>
              <w:r>
                <w:rPr>
                  <w:i/>
                </w:rPr>
                <w:t>-Id</w:t>
              </w:r>
              <w:r>
                <w:t xml:space="preserve"> for the target </w:t>
              </w:r>
              <w:proofErr w:type="spellStart"/>
              <w:r>
                <w:t>SpCell</w:t>
              </w:r>
              <w:proofErr w:type="spellEnd"/>
              <w:r>
                <w:t xml:space="preserve"> of the MCG, has a common search space configured by </w:t>
              </w:r>
              <w:r>
                <w:rPr>
                  <w:i/>
                </w:rPr>
                <w:t>searchSpaceSIB1</w:t>
              </w:r>
              <w:r>
                <w:t>:</w:t>
              </w:r>
            </w:ins>
          </w:p>
          <w:p w14:paraId="3926A405" w14:textId="77777777" w:rsidR="006D5194" w:rsidRDefault="006A57A6">
            <w:pPr>
              <w:pStyle w:val="B4"/>
              <w:rPr>
                <w:ins w:id="31" w:author="ZTE" w:date="2021-08-17T15:56:00Z"/>
                <w:highlight w:val="yellow"/>
              </w:rPr>
            </w:pPr>
            <w:ins w:id="32" w:author="ZTE" w:date="2021-08-17T15:56:00Z">
              <w:r>
                <w:rPr>
                  <w:highlight w:val="yellow"/>
                </w:rPr>
                <w:t>4&gt;</w:t>
              </w:r>
              <w:r>
                <w:rPr>
                  <w:highlight w:val="yellow"/>
                </w:rPr>
                <w:tab/>
                <w:t xml:space="preserve">acquire the </w:t>
              </w:r>
              <w:r>
                <w:rPr>
                  <w:i/>
                  <w:highlight w:val="yellow"/>
                </w:rPr>
                <w:t>SIB1</w:t>
              </w:r>
              <w:r>
                <w:rPr>
                  <w:highlight w:val="yellow"/>
                </w:rPr>
                <w:t xml:space="preserve">, which is scheduled as specified in TS 38.213 [13], of the target </w:t>
              </w:r>
              <w:proofErr w:type="spellStart"/>
              <w:r>
                <w:rPr>
                  <w:highlight w:val="yellow"/>
                </w:rPr>
                <w:t>SpCell</w:t>
              </w:r>
              <w:proofErr w:type="spellEnd"/>
              <w:r>
                <w:rPr>
                  <w:highlight w:val="yellow"/>
                </w:rPr>
                <w:t xml:space="preserve"> of the MCG;</w:t>
              </w:r>
            </w:ins>
          </w:p>
          <w:p w14:paraId="1A6F1981" w14:textId="77777777" w:rsidR="006D5194" w:rsidRDefault="006A57A6">
            <w:pPr>
              <w:pStyle w:val="B4"/>
              <w:rPr>
                <w:ins w:id="33" w:author="ZTE" w:date="2021-08-17T15:56:00Z"/>
              </w:rPr>
            </w:pPr>
            <w:ins w:id="34" w:author="ZTE" w:date="2021-08-17T15:56:00Z">
              <w:r>
                <w:t>4&gt;</w:t>
              </w:r>
              <w:r>
                <w:tab/>
                <w:t xml:space="preserve">upon acquiring </w:t>
              </w:r>
              <w:r>
                <w:rPr>
                  <w:i/>
                </w:rPr>
                <w:t>SIB1</w:t>
              </w:r>
              <w:r>
                <w:t>, perform the actions specified in clause 5.2.2.4.2;</w:t>
              </w:r>
            </w:ins>
          </w:p>
          <w:p w14:paraId="33321A7E" w14:textId="77777777" w:rsidR="006D5194" w:rsidRDefault="006D5194">
            <w:pPr>
              <w:rPr>
                <w:b/>
                <w:lang w:val="en-US" w:eastAsia="zh-CN"/>
              </w:rPr>
            </w:pPr>
          </w:p>
        </w:tc>
      </w:tr>
      <w:tr w:rsidR="006D5194" w14:paraId="5941141A" w14:textId="77777777">
        <w:tc>
          <w:tcPr>
            <w:tcW w:w="1980" w:type="dxa"/>
          </w:tcPr>
          <w:p w14:paraId="404C1956" w14:textId="77777777" w:rsidR="006D5194" w:rsidRDefault="008166A1">
            <w:pPr>
              <w:rPr>
                <w:lang w:eastAsia="zh-CN"/>
              </w:rPr>
            </w:pPr>
            <w:r>
              <w:rPr>
                <w:lang w:eastAsia="zh-CN"/>
              </w:rPr>
              <w:t>MediaTek</w:t>
            </w:r>
          </w:p>
        </w:tc>
        <w:tc>
          <w:tcPr>
            <w:tcW w:w="1701" w:type="dxa"/>
          </w:tcPr>
          <w:p w14:paraId="4274DE98" w14:textId="77777777" w:rsidR="006D5194" w:rsidRDefault="008166A1">
            <w:pPr>
              <w:rPr>
                <w:lang w:eastAsia="zh-CN"/>
              </w:rPr>
            </w:pPr>
            <w:r>
              <w:rPr>
                <w:lang w:eastAsia="zh-CN"/>
              </w:rPr>
              <w:t>No</w:t>
            </w:r>
          </w:p>
        </w:tc>
        <w:tc>
          <w:tcPr>
            <w:tcW w:w="5950" w:type="dxa"/>
          </w:tcPr>
          <w:p w14:paraId="188C4BB5" w14:textId="77777777" w:rsidR="006D5194" w:rsidRDefault="00E41C9B">
            <w:pPr>
              <w:rPr>
                <w:lang w:eastAsia="zh-CN"/>
              </w:rPr>
            </w:pPr>
            <w:r w:rsidRPr="00E41C9B">
              <w:rPr>
                <w:lang w:eastAsia="zh-CN"/>
              </w:rPr>
              <w:t xml:space="preserve">There is no need to have T301 value in </w:t>
            </w:r>
            <w:r w:rsidRPr="00E41C9B">
              <w:rPr>
                <w:i/>
                <w:lang w:eastAsia="zh-CN"/>
              </w:rPr>
              <w:t>RLF-</w:t>
            </w:r>
            <w:proofErr w:type="spellStart"/>
            <w:r w:rsidRPr="00E41C9B">
              <w:rPr>
                <w:i/>
                <w:lang w:eastAsia="zh-CN"/>
              </w:rPr>
              <w:t>TimersAndConstants</w:t>
            </w:r>
            <w:proofErr w:type="spellEnd"/>
            <w:r w:rsidRPr="00E41C9B">
              <w:rPr>
                <w:lang w:eastAsia="zh-CN"/>
              </w:rPr>
              <w:t xml:space="preserve"> IE, because T301 is started only during RRC connection re-establishment when SIB1 from that cell (in which </w:t>
            </w:r>
            <w:proofErr w:type="spellStart"/>
            <w:r w:rsidRPr="00E41C9B">
              <w:rPr>
                <w:i/>
                <w:lang w:eastAsia="zh-CN"/>
              </w:rPr>
              <w:t>RRCRestablishmentRequest</w:t>
            </w:r>
            <w:proofErr w:type="spellEnd"/>
            <w:r w:rsidRPr="00E41C9B">
              <w:rPr>
                <w:lang w:eastAsia="zh-CN"/>
              </w:rPr>
              <w:t xml:space="preserve"> is to be sent) has always been received, i.e. the UE has </w:t>
            </w:r>
            <w:proofErr w:type="spellStart"/>
            <w:r w:rsidRPr="00E41C9B">
              <w:rPr>
                <w:i/>
                <w:lang w:eastAsia="zh-CN"/>
              </w:rPr>
              <w:t>ue-TimersAndConstants</w:t>
            </w:r>
            <w:proofErr w:type="spellEnd"/>
            <w:r w:rsidRPr="00E41C9B">
              <w:rPr>
                <w:lang w:eastAsia="zh-CN"/>
              </w:rPr>
              <w:t>.</w:t>
            </w:r>
          </w:p>
        </w:tc>
      </w:tr>
      <w:tr w:rsidR="00286924" w14:paraId="0F71BC84" w14:textId="77777777">
        <w:tc>
          <w:tcPr>
            <w:tcW w:w="1980" w:type="dxa"/>
          </w:tcPr>
          <w:p w14:paraId="30AD0FE0" w14:textId="77777777" w:rsidR="00286924" w:rsidRDefault="00286924" w:rsidP="00286924">
            <w:pPr>
              <w:rPr>
                <w:lang w:eastAsia="zh-CN"/>
              </w:rPr>
            </w:pPr>
            <w:r>
              <w:rPr>
                <w:lang w:eastAsia="zh-CN"/>
              </w:rPr>
              <w:lastRenderedPageBreak/>
              <w:t>Ericsson</w:t>
            </w:r>
          </w:p>
        </w:tc>
        <w:tc>
          <w:tcPr>
            <w:tcW w:w="1701" w:type="dxa"/>
          </w:tcPr>
          <w:p w14:paraId="7A46C376" w14:textId="77777777" w:rsidR="00286924" w:rsidRDefault="00286924" w:rsidP="00286924">
            <w:pPr>
              <w:rPr>
                <w:lang w:eastAsia="zh-CN"/>
              </w:rPr>
            </w:pPr>
            <w:r>
              <w:rPr>
                <w:lang w:eastAsia="zh-CN"/>
              </w:rPr>
              <w:t>Maybe</w:t>
            </w:r>
          </w:p>
        </w:tc>
        <w:tc>
          <w:tcPr>
            <w:tcW w:w="5950" w:type="dxa"/>
          </w:tcPr>
          <w:p w14:paraId="07C583D3" w14:textId="77777777" w:rsidR="00286924" w:rsidRDefault="00286924" w:rsidP="00286924">
            <w:pPr>
              <w:pStyle w:val="ReviewText"/>
              <w:ind w:left="0"/>
            </w:pPr>
            <w:r w:rsidRPr="00BA4E0C">
              <w:t>We are not sure there is an issue here - it depends on how the spec is interpreted. The DAPS and non-DAPS case is writte</w:t>
            </w:r>
            <w:r>
              <w:t>n in a similar way:</w:t>
            </w:r>
          </w:p>
          <w:p w14:paraId="3F5EF62A" w14:textId="77777777" w:rsidR="00286924" w:rsidRPr="001A1C87" w:rsidRDefault="00286924" w:rsidP="00286924">
            <w:pPr>
              <w:pStyle w:val="B2"/>
              <w:ind w:left="284"/>
              <w:rPr>
                <w:i/>
                <w:iCs/>
              </w:rPr>
            </w:pPr>
            <w:r w:rsidRPr="001A1C87">
              <w:rPr>
                <w:i/>
                <w:iCs/>
              </w:rPr>
              <w:t>2&gt;</w:t>
            </w:r>
            <w:r w:rsidRPr="001A1C87">
              <w:rPr>
                <w:i/>
                <w:iCs/>
              </w:rPr>
              <w:tab/>
              <w:t>if any DAPS bearer is configured:</w:t>
            </w:r>
          </w:p>
          <w:p w14:paraId="39169228" w14:textId="77777777" w:rsidR="00286924" w:rsidRPr="001A1C87" w:rsidRDefault="00286924" w:rsidP="00286924">
            <w:pPr>
              <w:pStyle w:val="B3"/>
              <w:ind w:left="568"/>
              <w:rPr>
                <w:i/>
                <w:iCs/>
              </w:rPr>
            </w:pPr>
            <w:r w:rsidRPr="001A1C87">
              <w:rPr>
                <w:i/>
                <w:iCs/>
              </w:rPr>
              <w:t>3&gt;</w:t>
            </w:r>
            <w:r w:rsidRPr="001A1C87">
              <w:rPr>
                <w:i/>
                <w:iCs/>
              </w:rPr>
              <w:tab/>
            </w:r>
            <w:r w:rsidRPr="001A1C87">
              <w:rPr>
                <w:i/>
                <w:iCs/>
                <w:color w:val="FF0000"/>
              </w:rPr>
              <w:t xml:space="preserve">configure </w:t>
            </w:r>
            <w:r w:rsidRPr="001A1C87">
              <w:rPr>
                <w:i/>
                <w:iCs/>
              </w:rPr>
              <w:t xml:space="preserve">the value of timers and constants for the </w:t>
            </w:r>
            <w:r w:rsidRPr="001A1C87">
              <w:rPr>
                <w:i/>
                <w:iCs/>
                <w:color w:val="FF0000"/>
              </w:rPr>
              <w:t xml:space="preserve">target cell group </w:t>
            </w:r>
            <w:r w:rsidRPr="001A1C87">
              <w:rPr>
                <w:i/>
                <w:iCs/>
              </w:rPr>
              <w:t xml:space="preserve">in accordance with received </w:t>
            </w:r>
            <w:proofErr w:type="spellStart"/>
            <w:r w:rsidRPr="001A1C87">
              <w:rPr>
                <w:i/>
                <w:iCs/>
              </w:rPr>
              <w:t>rlf-TimersAndConstants</w:t>
            </w:r>
            <w:proofErr w:type="spellEnd"/>
            <w:r w:rsidRPr="001A1C87">
              <w:rPr>
                <w:i/>
                <w:iCs/>
              </w:rPr>
              <w:t>;</w:t>
            </w:r>
          </w:p>
          <w:p w14:paraId="31F1EDC3" w14:textId="77777777" w:rsidR="00286924" w:rsidRPr="001A1C87" w:rsidRDefault="00286924" w:rsidP="00286924">
            <w:pPr>
              <w:pStyle w:val="B2"/>
              <w:ind w:left="284"/>
              <w:rPr>
                <w:i/>
                <w:iCs/>
              </w:rPr>
            </w:pPr>
            <w:r w:rsidRPr="001A1C87">
              <w:rPr>
                <w:i/>
                <w:iCs/>
              </w:rPr>
              <w:t>2&gt;</w:t>
            </w:r>
            <w:r w:rsidRPr="001A1C87">
              <w:rPr>
                <w:i/>
                <w:iCs/>
              </w:rPr>
              <w:tab/>
              <w:t>else:</w:t>
            </w:r>
          </w:p>
          <w:p w14:paraId="293B1487" w14:textId="77777777" w:rsidR="00286924" w:rsidRPr="006F115B" w:rsidRDefault="00286924" w:rsidP="00286924">
            <w:pPr>
              <w:pStyle w:val="B3"/>
              <w:ind w:left="568"/>
            </w:pPr>
            <w:r w:rsidRPr="001A1C87">
              <w:rPr>
                <w:i/>
                <w:iCs/>
              </w:rPr>
              <w:t>3&gt;</w:t>
            </w:r>
            <w:r w:rsidRPr="001A1C87">
              <w:rPr>
                <w:i/>
                <w:iCs/>
              </w:rPr>
              <w:tab/>
            </w:r>
            <w:r w:rsidRPr="00680ECE">
              <w:rPr>
                <w:i/>
                <w:iCs/>
                <w:color w:val="FF0000"/>
                <w:highlight w:val="green"/>
              </w:rPr>
              <w:t xml:space="preserve">(re-)configure </w:t>
            </w:r>
            <w:r w:rsidRPr="00680ECE">
              <w:rPr>
                <w:i/>
                <w:iCs/>
                <w:highlight w:val="green"/>
              </w:rPr>
              <w:t xml:space="preserve">the value of timers and constants in accordance with received </w:t>
            </w:r>
            <w:proofErr w:type="spellStart"/>
            <w:r w:rsidRPr="00680ECE">
              <w:rPr>
                <w:i/>
                <w:iCs/>
                <w:highlight w:val="green"/>
              </w:rPr>
              <w:t>rlf-TimersAndConstants</w:t>
            </w:r>
            <w:proofErr w:type="spellEnd"/>
            <w:r w:rsidRPr="00680ECE">
              <w:rPr>
                <w:i/>
                <w:iCs/>
                <w:highlight w:val="green"/>
              </w:rPr>
              <w:t>;</w:t>
            </w:r>
          </w:p>
          <w:p w14:paraId="5A8F4BD8" w14:textId="77777777" w:rsidR="00286924" w:rsidRDefault="00286924" w:rsidP="00286924">
            <w:pPr>
              <w:pStyle w:val="ReviewText"/>
              <w:ind w:left="0"/>
            </w:pPr>
            <w:r>
              <w:t xml:space="preserve">So, for </w:t>
            </w:r>
            <w:r w:rsidRPr="00680ECE">
              <w:rPr>
                <w:highlight w:val="green"/>
              </w:rPr>
              <w:t>the non-DAPS case</w:t>
            </w:r>
            <w:r>
              <w:t xml:space="preserve">, since </w:t>
            </w:r>
            <w:proofErr w:type="spellStart"/>
            <w:r w:rsidRPr="001A1C87">
              <w:rPr>
                <w:i/>
                <w:iCs/>
              </w:rPr>
              <w:t>rlf-TimersAndConstants</w:t>
            </w:r>
            <w:proofErr w:type="spellEnd"/>
            <w:r>
              <w:t xml:space="preserve"> does not include T301 there is an implicit assumption that the value in </w:t>
            </w:r>
            <w:r w:rsidRPr="001A1C87">
              <w:rPr>
                <w:i/>
                <w:iCs/>
              </w:rPr>
              <w:t>UE-</w:t>
            </w:r>
            <w:proofErr w:type="spellStart"/>
            <w:r w:rsidRPr="001A1C87">
              <w:rPr>
                <w:i/>
                <w:iCs/>
              </w:rPr>
              <w:t>TimersAndConstants</w:t>
            </w:r>
            <w:proofErr w:type="spellEnd"/>
            <w:r>
              <w:t xml:space="preserve"> in SIB1 is used for T301.</w:t>
            </w:r>
          </w:p>
          <w:p w14:paraId="465D7E47" w14:textId="77777777" w:rsidR="00286924" w:rsidRDefault="00286924" w:rsidP="00286924">
            <w:pPr>
              <w:pStyle w:val="ReviewText"/>
              <w:ind w:left="0"/>
            </w:pPr>
          </w:p>
          <w:p w14:paraId="0BC23759" w14:textId="77777777" w:rsidR="00286924" w:rsidRDefault="00286924" w:rsidP="00286924">
            <w:pPr>
              <w:pStyle w:val="ReviewText"/>
              <w:ind w:left="0"/>
            </w:pPr>
            <w:r>
              <w:t>It is unclear if anything is needed.</w:t>
            </w:r>
          </w:p>
          <w:p w14:paraId="34D204BC" w14:textId="77777777" w:rsidR="00286924" w:rsidRDefault="00286924" w:rsidP="00286924">
            <w:pPr>
              <w:pStyle w:val="ReviewText"/>
              <w:ind w:left="0"/>
            </w:pPr>
          </w:p>
          <w:p w14:paraId="780C6AFF" w14:textId="77777777" w:rsidR="00286924" w:rsidRPr="00680ECE" w:rsidRDefault="00286924" w:rsidP="00286924">
            <w:pPr>
              <w:pStyle w:val="ReviewText"/>
              <w:ind w:left="0"/>
            </w:pPr>
            <w:r>
              <w:t>If there is consensus around doing anything here, we prefer alternative 1 as it has a lot less impact.</w:t>
            </w:r>
          </w:p>
        </w:tc>
      </w:tr>
      <w:tr w:rsidR="006D5194" w14:paraId="70B3F04E" w14:textId="77777777">
        <w:tc>
          <w:tcPr>
            <w:tcW w:w="1980" w:type="dxa"/>
          </w:tcPr>
          <w:p w14:paraId="1959BB71" w14:textId="424ACCDC" w:rsidR="006D5194" w:rsidRDefault="007F255E">
            <w:pPr>
              <w:rPr>
                <w:rFonts w:eastAsiaTheme="minorEastAsia"/>
                <w:lang w:eastAsia="zh-CN"/>
              </w:rPr>
            </w:pPr>
            <w:r>
              <w:rPr>
                <w:rFonts w:eastAsiaTheme="minorEastAsia"/>
                <w:lang w:eastAsia="zh-CN"/>
              </w:rPr>
              <w:t>QCOM</w:t>
            </w:r>
          </w:p>
        </w:tc>
        <w:tc>
          <w:tcPr>
            <w:tcW w:w="1701" w:type="dxa"/>
          </w:tcPr>
          <w:p w14:paraId="2278AD54" w14:textId="70BA722F" w:rsidR="006D5194" w:rsidRDefault="001A5693">
            <w:pPr>
              <w:rPr>
                <w:lang w:eastAsia="zh-CN"/>
              </w:rPr>
            </w:pPr>
            <w:r>
              <w:rPr>
                <w:lang w:eastAsia="zh-CN"/>
              </w:rPr>
              <w:t>Yes</w:t>
            </w:r>
          </w:p>
        </w:tc>
        <w:tc>
          <w:tcPr>
            <w:tcW w:w="5950" w:type="dxa"/>
          </w:tcPr>
          <w:p w14:paraId="0A9E29BD" w14:textId="23FBEE9D" w:rsidR="006D5194" w:rsidRDefault="001A5693">
            <w:pPr>
              <w:rPr>
                <w:lang w:eastAsia="zh-CN"/>
              </w:rPr>
            </w:pPr>
            <w:r w:rsidRPr="0074562A">
              <w:rPr>
                <w:b/>
                <w:bCs/>
                <w:lang w:eastAsia="zh-CN"/>
              </w:rPr>
              <w:t>We support Alt-2</w:t>
            </w:r>
            <w:r>
              <w:rPr>
                <w:lang w:eastAsia="zh-CN"/>
              </w:rPr>
              <w:t xml:space="preserve">, i.e. extending the </w:t>
            </w:r>
            <w:r w:rsidR="00A8378C" w:rsidRPr="00A8378C">
              <w:rPr>
                <w:lang w:eastAsia="zh-CN"/>
              </w:rPr>
              <w:t>IE RLF-</w:t>
            </w:r>
            <w:proofErr w:type="spellStart"/>
            <w:r w:rsidR="00A8378C" w:rsidRPr="00A8378C">
              <w:rPr>
                <w:lang w:eastAsia="zh-CN"/>
              </w:rPr>
              <w:t>TimersAndConstants</w:t>
            </w:r>
            <w:proofErr w:type="spellEnd"/>
            <w:r w:rsidR="00A8378C" w:rsidRPr="00A8378C">
              <w:rPr>
                <w:lang w:eastAsia="zh-CN"/>
              </w:rPr>
              <w:t xml:space="preserve"> to include T301</w:t>
            </w:r>
            <w:r w:rsidR="00A8378C">
              <w:rPr>
                <w:lang w:eastAsia="zh-CN"/>
              </w:rPr>
              <w:t xml:space="preserve">, </w:t>
            </w:r>
            <w:r w:rsidR="00511E4C">
              <w:rPr>
                <w:lang w:eastAsia="zh-CN"/>
              </w:rPr>
              <w:t xml:space="preserve">as we don’t see the need to change the UE behaviour when obtaining this info, i.e. some </w:t>
            </w:r>
            <w:r w:rsidR="0075699B">
              <w:rPr>
                <w:lang w:eastAsia="zh-CN"/>
              </w:rPr>
              <w:t xml:space="preserve">info </w:t>
            </w:r>
            <w:r w:rsidR="00511E4C">
              <w:rPr>
                <w:lang w:eastAsia="zh-CN"/>
              </w:rPr>
              <w:t xml:space="preserve">from the dedicated message and </w:t>
            </w:r>
            <w:r w:rsidR="0075699B">
              <w:rPr>
                <w:lang w:eastAsia="zh-CN"/>
              </w:rPr>
              <w:t>other info</w:t>
            </w:r>
            <w:r w:rsidR="00511E4C">
              <w:rPr>
                <w:lang w:eastAsia="zh-CN"/>
              </w:rPr>
              <w:t xml:space="preserve"> from broadcast</w:t>
            </w:r>
            <w:r w:rsidR="0075699B">
              <w:rPr>
                <w:lang w:eastAsia="zh-CN"/>
              </w:rPr>
              <w:t xml:space="preserve"> messages</w:t>
            </w:r>
            <w:r w:rsidR="00511E4C">
              <w:rPr>
                <w:lang w:eastAsia="zh-CN"/>
              </w:rPr>
              <w:t xml:space="preserve">.  </w:t>
            </w:r>
          </w:p>
        </w:tc>
      </w:tr>
      <w:tr w:rsidR="00E16EDB" w14:paraId="7C52D1C5" w14:textId="77777777">
        <w:tc>
          <w:tcPr>
            <w:tcW w:w="1980" w:type="dxa"/>
          </w:tcPr>
          <w:p w14:paraId="4216C677" w14:textId="6A524509" w:rsidR="00E16EDB" w:rsidRDefault="00E16EDB" w:rsidP="00E16EDB">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14:paraId="7EC88CE2" w14:textId="712F515F" w:rsidR="00E16EDB" w:rsidRDefault="00E16EDB" w:rsidP="00E16EDB">
            <w:pPr>
              <w:rPr>
                <w:lang w:eastAsia="zh-CN"/>
              </w:rPr>
            </w:pPr>
            <w:r>
              <w:rPr>
                <w:rFonts w:hint="eastAsia"/>
                <w:lang w:eastAsia="zh-CN"/>
              </w:rPr>
              <w:t>N</w:t>
            </w:r>
            <w:r>
              <w:rPr>
                <w:lang w:eastAsia="zh-CN"/>
              </w:rPr>
              <w:t>o</w:t>
            </w:r>
          </w:p>
        </w:tc>
        <w:tc>
          <w:tcPr>
            <w:tcW w:w="5950" w:type="dxa"/>
          </w:tcPr>
          <w:p w14:paraId="6ED1A925" w14:textId="3F518C6B" w:rsidR="00E16EDB" w:rsidRDefault="00E16EDB" w:rsidP="00E16EDB">
            <w:pPr>
              <w:rPr>
                <w:lang w:eastAsia="zh-CN"/>
              </w:rPr>
            </w:pPr>
            <w:r w:rsidRPr="009B139F">
              <w:rPr>
                <w:rFonts w:hint="eastAsia"/>
                <w:lang w:eastAsia="zh-CN"/>
              </w:rPr>
              <w:t>N</w:t>
            </w:r>
            <w:r w:rsidRPr="009B139F">
              <w:rPr>
                <w:lang w:eastAsia="zh-CN"/>
              </w:rPr>
              <w:t>o need to make any change. If T301 is not configured in HO command, it can still maintain the length value used in source cell.</w:t>
            </w:r>
          </w:p>
        </w:tc>
      </w:tr>
      <w:tr w:rsidR="00E16EDB" w14:paraId="24B546A0" w14:textId="77777777">
        <w:tc>
          <w:tcPr>
            <w:tcW w:w="1980" w:type="dxa"/>
          </w:tcPr>
          <w:p w14:paraId="104670F9" w14:textId="2B2B4B59" w:rsidR="00E16EDB" w:rsidRDefault="00184D9A" w:rsidP="00E16EDB">
            <w:pPr>
              <w:rPr>
                <w:lang w:eastAsia="zh-CN"/>
              </w:rPr>
            </w:pPr>
            <w:r>
              <w:rPr>
                <w:rFonts w:hint="eastAsia"/>
                <w:lang w:eastAsia="zh-CN"/>
              </w:rPr>
              <w:t>N</w:t>
            </w:r>
            <w:r>
              <w:rPr>
                <w:lang w:eastAsia="zh-CN"/>
              </w:rPr>
              <w:t>EC</w:t>
            </w:r>
          </w:p>
        </w:tc>
        <w:tc>
          <w:tcPr>
            <w:tcW w:w="1701" w:type="dxa"/>
          </w:tcPr>
          <w:p w14:paraId="7968C46A" w14:textId="370F4525" w:rsidR="00E16EDB" w:rsidRDefault="00184D9A" w:rsidP="00E16EDB">
            <w:pPr>
              <w:rPr>
                <w:lang w:eastAsia="zh-CN"/>
              </w:rPr>
            </w:pPr>
            <w:r>
              <w:rPr>
                <w:rFonts w:hint="eastAsia"/>
                <w:lang w:eastAsia="zh-CN"/>
              </w:rPr>
              <w:t>M</w:t>
            </w:r>
            <w:r>
              <w:rPr>
                <w:lang w:eastAsia="zh-CN"/>
              </w:rPr>
              <w:t>aybe</w:t>
            </w:r>
          </w:p>
        </w:tc>
        <w:tc>
          <w:tcPr>
            <w:tcW w:w="5950" w:type="dxa"/>
          </w:tcPr>
          <w:p w14:paraId="43440D0B" w14:textId="0D679A81" w:rsidR="00E16EDB" w:rsidRDefault="00184D9A" w:rsidP="00E16EDB">
            <w:pPr>
              <w:rPr>
                <w:lang w:eastAsia="zh-CN"/>
              </w:rPr>
            </w:pPr>
            <w:r>
              <w:rPr>
                <w:lang w:eastAsia="zh-CN"/>
              </w:rPr>
              <w:t>This T301 handling is the same for DAPS handover and legacy handover. The legacy handover case can be discussed first, and DAPS applies the same way.</w:t>
            </w:r>
          </w:p>
        </w:tc>
      </w:tr>
      <w:tr w:rsidR="00AA4093" w14:paraId="5B809B4D" w14:textId="77777777">
        <w:tc>
          <w:tcPr>
            <w:tcW w:w="1980" w:type="dxa"/>
          </w:tcPr>
          <w:p w14:paraId="5963239E" w14:textId="7E2CA05D" w:rsidR="00AA4093" w:rsidRDefault="00AA4093" w:rsidP="00E16EDB">
            <w:pPr>
              <w:rPr>
                <w:lang w:eastAsia="zh-CN"/>
              </w:rPr>
            </w:pPr>
            <w:r>
              <w:rPr>
                <w:rFonts w:hint="eastAsia"/>
                <w:lang w:eastAsia="zh-CN"/>
              </w:rPr>
              <w:t>Sharp</w:t>
            </w:r>
          </w:p>
        </w:tc>
        <w:tc>
          <w:tcPr>
            <w:tcW w:w="1701" w:type="dxa"/>
          </w:tcPr>
          <w:p w14:paraId="4B5A46C7" w14:textId="1110FD69" w:rsidR="00AA4093" w:rsidRDefault="00AA4093" w:rsidP="00E16EDB">
            <w:pPr>
              <w:rPr>
                <w:lang w:eastAsia="zh-CN"/>
              </w:rPr>
            </w:pPr>
            <w:r>
              <w:rPr>
                <w:lang w:eastAsia="zh-CN"/>
              </w:rPr>
              <w:t>M</w:t>
            </w:r>
            <w:r>
              <w:rPr>
                <w:rFonts w:hint="eastAsia"/>
                <w:lang w:eastAsia="zh-CN"/>
              </w:rPr>
              <w:t>aybe</w:t>
            </w:r>
          </w:p>
        </w:tc>
        <w:tc>
          <w:tcPr>
            <w:tcW w:w="5950" w:type="dxa"/>
          </w:tcPr>
          <w:p w14:paraId="615A2D16" w14:textId="53D64EBB" w:rsidR="00AA4093" w:rsidRDefault="00AA4093" w:rsidP="00E16EDB">
            <w:pPr>
              <w:rPr>
                <w:lang w:eastAsia="zh-CN"/>
              </w:rPr>
            </w:pPr>
            <w:r>
              <w:rPr>
                <w:lang w:eastAsia="zh-CN"/>
              </w:rPr>
              <w:t>I</w:t>
            </w:r>
            <w:r>
              <w:rPr>
                <w:rFonts w:hint="eastAsia"/>
                <w:lang w:eastAsia="zh-CN"/>
              </w:rPr>
              <w:t xml:space="preserve">n LTE, T301 is included in </w:t>
            </w:r>
            <w:r w:rsidRPr="002C3D36">
              <w:rPr>
                <w:i/>
                <w:noProof/>
              </w:rPr>
              <w:t>RLF-</w:t>
            </w:r>
            <w:bookmarkStart w:id="35" w:name="OLE_LINK1"/>
            <w:bookmarkStart w:id="36" w:name="OLE_LINK69"/>
            <w:r w:rsidRPr="002C3D36">
              <w:rPr>
                <w:i/>
                <w:noProof/>
              </w:rPr>
              <w:t>TimersAndConstants</w:t>
            </w:r>
            <w:bookmarkEnd w:id="35"/>
            <w:bookmarkEnd w:id="36"/>
            <w:r>
              <w:rPr>
                <w:rFonts w:hint="eastAsia"/>
                <w:noProof/>
                <w:lang w:eastAsia="zh-CN"/>
              </w:rPr>
              <w:t>, so maybe it</w:t>
            </w:r>
            <w:r>
              <w:rPr>
                <w:noProof/>
                <w:lang w:eastAsia="zh-CN"/>
              </w:rPr>
              <w:t>’</w:t>
            </w:r>
            <w:r>
              <w:rPr>
                <w:rFonts w:hint="eastAsia"/>
                <w:noProof/>
                <w:lang w:eastAsia="zh-CN"/>
              </w:rPr>
              <w:t>s better to align also in NR(i.e. Alt-2 ).</w:t>
            </w:r>
          </w:p>
        </w:tc>
      </w:tr>
      <w:tr w:rsidR="00A707FF" w14:paraId="1B261DAF" w14:textId="77777777">
        <w:tc>
          <w:tcPr>
            <w:tcW w:w="1980" w:type="dxa"/>
          </w:tcPr>
          <w:p w14:paraId="6FD2D1E8" w14:textId="095DF0C4" w:rsidR="00A707FF" w:rsidRDefault="00A707FF" w:rsidP="00A707FF">
            <w:pPr>
              <w:rPr>
                <w:lang w:eastAsia="zh-CN"/>
              </w:rPr>
            </w:pPr>
            <w:r>
              <w:rPr>
                <w:rFonts w:eastAsia="맑은 고딕"/>
                <w:lang w:eastAsia="ko-KR"/>
              </w:rPr>
              <w:t>S</w:t>
            </w:r>
            <w:r>
              <w:rPr>
                <w:rFonts w:eastAsia="맑은 고딕" w:hint="eastAsia"/>
                <w:lang w:eastAsia="ko-KR"/>
              </w:rPr>
              <w:t xml:space="preserve">amsung </w:t>
            </w:r>
          </w:p>
        </w:tc>
        <w:tc>
          <w:tcPr>
            <w:tcW w:w="1701" w:type="dxa"/>
          </w:tcPr>
          <w:p w14:paraId="05CB9191" w14:textId="73EA43BA" w:rsidR="00A707FF" w:rsidRDefault="00A707FF" w:rsidP="00A707FF">
            <w:pPr>
              <w:rPr>
                <w:lang w:eastAsia="zh-CN"/>
              </w:rPr>
            </w:pPr>
            <w:r>
              <w:rPr>
                <w:rFonts w:eastAsia="맑은 고딕"/>
                <w:lang w:eastAsia="ko-KR"/>
              </w:rPr>
              <w:t>N</w:t>
            </w:r>
            <w:r>
              <w:rPr>
                <w:rFonts w:eastAsia="맑은 고딕" w:hint="eastAsia"/>
                <w:lang w:eastAsia="ko-KR"/>
              </w:rPr>
              <w:t xml:space="preserve">o </w:t>
            </w:r>
          </w:p>
        </w:tc>
        <w:tc>
          <w:tcPr>
            <w:tcW w:w="5950" w:type="dxa"/>
          </w:tcPr>
          <w:p w14:paraId="6D9C2AE2" w14:textId="7D351D12" w:rsidR="00A707FF" w:rsidRDefault="00A707FF" w:rsidP="00A707FF">
            <w:pPr>
              <w:rPr>
                <w:lang w:eastAsia="zh-CN"/>
              </w:rPr>
            </w:pPr>
            <w:r>
              <w:rPr>
                <w:rFonts w:eastAsia="맑은 고딕"/>
                <w:b/>
                <w:lang w:eastAsia="ko-KR"/>
              </w:rPr>
              <w:t xml:space="preserve">  Same view with ZTE.</w:t>
            </w:r>
          </w:p>
        </w:tc>
      </w:tr>
      <w:tr w:rsidR="00A707FF" w14:paraId="3A369E77" w14:textId="77777777">
        <w:tc>
          <w:tcPr>
            <w:tcW w:w="1980" w:type="dxa"/>
          </w:tcPr>
          <w:p w14:paraId="204D8689" w14:textId="15E7F1D3" w:rsidR="00A707FF" w:rsidRDefault="00DF0543" w:rsidP="00A707FF">
            <w:pPr>
              <w:rPr>
                <w:lang w:val="en-US" w:eastAsia="zh-CN"/>
              </w:rPr>
            </w:pPr>
            <w:r>
              <w:rPr>
                <w:lang w:val="en-US" w:eastAsia="zh-CN"/>
              </w:rPr>
              <w:t>Apple</w:t>
            </w:r>
          </w:p>
        </w:tc>
        <w:tc>
          <w:tcPr>
            <w:tcW w:w="1701" w:type="dxa"/>
          </w:tcPr>
          <w:p w14:paraId="592F05F1" w14:textId="4CBA0E29" w:rsidR="00A707FF" w:rsidRDefault="00DF0543" w:rsidP="00A707FF">
            <w:pPr>
              <w:rPr>
                <w:lang w:val="en-US" w:eastAsia="zh-CN"/>
              </w:rPr>
            </w:pPr>
            <w:r>
              <w:rPr>
                <w:lang w:val="en-US" w:eastAsia="zh-CN"/>
              </w:rPr>
              <w:t>No</w:t>
            </w:r>
          </w:p>
        </w:tc>
        <w:tc>
          <w:tcPr>
            <w:tcW w:w="5950" w:type="dxa"/>
          </w:tcPr>
          <w:p w14:paraId="7C03D606" w14:textId="308632DE" w:rsidR="00A707FF" w:rsidRDefault="00DF0543" w:rsidP="00A707FF">
            <w:pPr>
              <w:rPr>
                <w:lang w:val="en-US" w:eastAsia="zh-CN"/>
              </w:rPr>
            </w:pPr>
            <w:r>
              <w:rPr>
                <w:lang w:val="en-US" w:eastAsia="zh-CN"/>
              </w:rPr>
              <w:t xml:space="preserve">We share ZTE’s view. </w:t>
            </w:r>
          </w:p>
        </w:tc>
      </w:tr>
      <w:tr w:rsidR="00BC6982" w14:paraId="04B17A8F" w14:textId="77777777">
        <w:tc>
          <w:tcPr>
            <w:tcW w:w="1980" w:type="dxa"/>
          </w:tcPr>
          <w:p w14:paraId="5C69FF7D" w14:textId="0B63BC2A" w:rsidR="00BC6982" w:rsidRDefault="00BC6982" w:rsidP="00BC6982">
            <w:pPr>
              <w:rPr>
                <w:lang w:eastAsia="zh-CN"/>
              </w:rPr>
            </w:pPr>
            <w:r>
              <w:rPr>
                <w:rFonts w:hint="eastAsia"/>
                <w:lang w:val="en-US" w:eastAsia="zh-CN"/>
              </w:rPr>
              <w:t>O</w:t>
            </w:r>
            <w:r>
              <w:rPr>
                <w:lang w:val="en-US" w:eastAsia="zh-CN"/>
              </w:rPr>
              <w:t>PPO</w:t>
            </w:r>
          </w:p>
        </w:tc>
        <w:tc>
          <w:tcPr>
            <w:tcW w:w="1701" w:type="dxa"/>
          </w:tcPr>
          <w:p w14:paraId="697B4A74" w14:textId="0C3659A6" w:rsidR="00BC6982" w:rsidRDefault="00BC6982" w:rsidP="00BC6982">
            <w:pPr>
              <w:rPr>
                <w:lang w:eastAsia="zh-CN"/>
              </w:rPr>
            </w:pPr>
            <w:r>
              <w:rPr>
                <w:lang w:val="en-US" w:eastAsia="zh-CN"/>
              </w:rPr>
              <w:t xml:space="preserve">Yes </w:t>
            </w:r>
          </w:p>
        </w:tc>
        <w:tc>
          <w:tcPr>
            <w:tcW w:w="5950" w:type="dxa"/>
          </w:tcPr>
          <w:p w14:paraId="1C19E63C" w14:textId="77777777" w:rsidR="00BC6982" w:rsidRDefault="00BC6982" w:rsidP="00BC6982">
            <w:pPr>
              <w:rPr>
                <w:lang w:val="en-US" w:eastAsia="zh-CN"/>
              </w:rPr>
            </w:pPr>
            <w:r w:rsidRPr="007758C1">
              <w:rPr>
                <w:lang w:val="en-US" w:eastAsia="zh-CN"/>
              </w:rPr>
              <w:t xml:space="preserve">When network sets the </w:t>
            </w:r>
            <w:proofErr w:type="spellStart"/>
            <w:r w:rsidRPr="007758C1">
              <w:rPr>
                <w:lang w:val="en-US" w:eastAsia="zh-CN"/>
              </w:rPr>
              <w:t>rlf-TimersAndConstants</w:t>
            </w:r>
            <w:proofErr w:type="spellEnd"/>
            <w:r w:rsidRPr="007758C1">
              <w:rPr>
                <w:lang w:val="en-US" w:eastAsia="zh-CN"/>
              </w:rPr>
              <w:t xml:space="preserve"> to setup in DAPS HO command, UE has all values for RLF timers and constants other than T301 to be used for the target cell group.</w:t>
            </w:r>
          </w:p>
          <w:p w14:paraId="39E4417F" w14:textId="28A256BA" w:rsidR="00BC6982" w:rsidRDefault="00BC6982" w:rsidP="00BC6982">
            <w:r>
              <w:rPr>
                <w:lang w:val="en-US" w:eastAsia="zh-CN"/>
              </w:rPr>
              <w:t>And we prefer Alt1</w:t>
            </w:r>
            <w:r>
              <w:t xml:space="preserve"> </w:t>
            </w:r>
            <w:r w:rsidRPr="00E239CB">
              <w:rPr>
                <w:lang w:val="en-US" w:eastAsia="zh-CN"/>
              </w:rPr>
              <w:t xml:space="preserve">to add </w:t>
            </w:r>
            <w:r>
              <w:rPr>
                <w:lang w:val="en-US" w:eastAsia="zh-CN"/>
              </w:rPr>
              <w:t>the</w:t>
            </w:r>
            <w:r w:rsidRPr="00E239CB">
              <w:rPr>
                <w:lang w:val="en-US" w:eastAsia="zh-CN"/>
              </w:rPr>
              <w:t xml:space="preserve"> text that UE will use the value for timer T301 for the target cell group, as included in </w:t>
            </w:r>
            <w:proofErr w:type="spellStart"/>
            <w:r w:rsidRPr="00E239CB">
              <w:rPr>
                <w:lang w:val="en-US" w:eastAsia="zh-CN"/>
              </w:rPr>
              <w:t>ue-TimersAndConstants</w:t>
            </w:r>
            <w:proofErr w:type="spellEnd"/>
            <w:r w:rsidRPr="00E239CB">
              <w:rPr>
                <w:lang w:val="en-US" w:eastAsia="zh-CN"/>
              </w:rPr>
              <w:t xml:space="preserve"> received in SIB1</w:t>
            </w:r>
            <w:r>
              <w:rPr>
                <w:lang w:val="en-US" w:eastAsia="zh-CN"/>
              </w:rPr>
              <w:t>.</w:t>
            </w:r>
          </w:p>
        </w:tc>
      </w:tr>
      <w:tr w:rsidR="00D17ADE" w14:paraId="2481EC08" w14:textId="77777777">
        <w:tc>
          <w:tcPr>
            <w:tcW w:w="1980" w:type="dxa"/>
          </w:tcPr>
          <w:p w14:paraId="27B77620" w14:textId="372F54FD" w:rsidR="00D17ADE" w:rsidRDefault="00D17ADE" w:rsidP="00D17ADE">
            <w:pPr>
              <w:rPr>
                <w:lang w:val="en-US" w:eastAsia="zh-CN"/>
              </w:rPr>
            </w:pPr>
            <w:r>
              <w:rPr>
                <w:rFonts w:eastAsia="맑은 고딕" w:hint="eastAsia"/>
                <w:lang w:eastAsia="ko-KR"/>
              </w:rPr>
              <w:t>LG</w:t>
            </w:r>
          </w:p>
        </w:tc>
        <w:tc>
          <w:tcPr>
            <w:tcW w:w="1701" w:type="dxa"/>
          </w:tcPr>
          <w:p w14:paraId="443B699D" w14:textId="2DDC3BFD" w:rsidR="00D17ADE" w:rsidRDefault="00D17ADE" w:rsidP="00D17ADE">
            <w:pPr>
              <w:rPr>
                <w:lang w:val="en-US" w:eastAsia="zh-CN"/>
              </w:rPr>
            </w:pPr>
            <w:r>
              <w:rPr>
                <w:rFonts w:eastAsia="맑은 고딕" w:hint="eastAsia"/>
                <w:lang w:eastAsia="ko-KR"/>
              </w:rPr>
              <w:t>No</w:t>
            </w:r>
          </w:p>
        </w:tc>
        <w:tc>
          <w:tcPr>
            <w:tcW w:w="5950" w:type="dxa"/>
          </w:tcPr>
          <w:p w14:paraId="364F8A85" w14:textId="74F616B9" w:rsidR="00D17ADE" w:rsidRDefault="00D17ADE" w:rsidP="00D17ADE">
            <w:pPr>
              <w:rPr>
                <w:lang w:val="en-US" w:eastAsia="zh-CN"/>
              </w:rPr>
            </w:pPr>
            <w:r>
              <w:rPr>
                <w:lang w:eastAsia="zh-CN"/>
              </w:rPr>
              <w:t>We t</w:t>
            </w:r>
            <w:r w:rsidRPr="00074C13">
              <w:rPr>
                <w:lang w:eastAsia="zh-CN"/>
              </w:rPr>
              <w:t>hink that if re-establishment happens in the target cell, the UE will apply T301 in the SIB1 in accordance with</w:t>
            </w:r>
            <w:r>
              <w:rPr>
                <w:lang w:eastAsia="zh-CN"/>
              </w:rPr>
              <w:t xml:space="preserve"> the re-establishment procedure. There is no real problem in the current procedure. </w:t>
            </w:r>
          </w:p>
        </w:tc>
      </w:tr>
      <w:tr w:rsidR="00D17ADE" w14:paraId="724F9994" w14:textId="77777777">
        <w:tc>
          <w:tcPr>
            <w:tcW w:w="1980" w:type="dxa"/>
          </w:tcPr>
          <w:p w14:paraId="2748AEF9" w14:textId="77777777" w:rsidR="00D17ADE" w:rsidRDefault="00D17ADE" w:rsidP="00D17ADE">
            <w:pPr>
              <w:rPr>
                <w:lang w:eastAsia="zh-CN"/>
              </w:rPr>
            </w:pPr>
          </w:p>
        </w:tc>
        <w:tc>
          <w:tcPr>
            <w:tcW w:w="1701" w:type="dxa"/>
          </w:tcPr>
          <w:p w14:paraId="2A6D458C" w14:textId="77777777" w:rsidR="00D17ADE" w:rsidRDefault="00D17ADE" w:rsidP="00D17ADE">
            <w:pPr>
              <w:rPr>
                <w:lang w:eastAsia="zh-CN"/>
              </w:rPr>
            </w:pPr>
          </w:p>
        </w:tc>
        <w:tc>
          <w:tcPr>
            <w:tcW w:w="5950" w:type="dxa"/>
          </w:tcPr>
          <w:p w14:paraId="3D11E373" w14:textId="77777777" w:rsidR="00D17ADE" w:rsidRDefault="00D17ADE" w:rsidP="00D17ADE">
            <w:pPr>
              <w:rPr>
                <w:lang w:eastAsia="zh-CN"/>
              </w:rPr>
            </w:pPr>
          </w:p>
        </w:tc>
      </w:tr>
      <w:tr w:rsidR="00D17ADE" w14:paraId="1094824A" w14:textId="77777777">
        <w:tc>
          <w:tcPr>
            <w:tcW w:w="1980" w:type="dxa"/>
          </w:tcPr>
          <w:p w14:paraId="72C3A4B2" w14:textId="77777777" w:rsidR="00D17ADE" w:rsidRDefault="00D17ADE" w:rsidP="00D17ADE">
            <w:pPr>
              <w:rPr>
                <w:lang w:eastAsia="zh-CN"/>
              </w:rPr>
            </w:pPr>
          </w:p>
        </w:tc>
        <w:tc>
          <w:tcPr>
            <w:tcW w:w="1701" w:type="dxa"/>
          </w:tcPr>
          <w:p w14:paraId="56922A16" w14:textId="77777777" w:rsidR="00D17ADE" w:rsidRDefault="00D17ADE" w:rsidP="00D17ADE">
            <w:pPr>
              <w:rPr>
                <w:lang w:eastAsia="zh-CN"/>
              </w:rPr>
            </w:pPr>
          </w:p>
        </w:tc>
        <w:tc>
          <w:tcPr>
            <w:tcW w:w="5950" w:type="dxa"/>
          </w:tcPr>
          <w:p w14:paraId="40657DB6" w14:textId="77777777" w:rsidR="00D17ADE" w:rsidRDefault="00D17ADE" w:rsidP="00D17ADE">
            <w:pPr>
              <w:rPr>
                <w:lang w:eastAsia="zh-CN"/>
              </w:rPr>
            </w:pPr>
          </w:p>
        </w:tc>
      </w:tr>
      <w:tr w:rsidR="00D17ADE" w14:paraId="2FE7D1E1" w14:textId="77777777">
        <w:tc>
          <w:tcPr>
            <w:tcW w:w="1980" w:type="dxa"/>
          </w:tcPr>
          <w:p w14:paraId="2C571C30" w14:textId="77777777" w:rsidR="00D17ADE" w:rsidRDefault="00D17ADE" w:rsidP="00D17ADE">
            <w:pPr>
              <w:rPr>
                <w:lang w:eastAsia="zh-CN"/>
              </w:rPr>
            </w:pPr>
          </w:p>
        </w:tc>
        <w:tc>
          <w:tcPr>
            <w:tcW w:w="1701" w:type="dxa"/>
          </w:tcPr>
          <w:p w14:paraId="24E125F8" w14:textId="77777777" w:rsidR="00D17ADE" w:rsidRDefault="00D17ADE" w:rsidP="00D17ADE">
            <w:pPr>
              <w:rPr>
                <w:lang w:eastAsia="zh-CN"/>
              </w:rPr>
            </w:pPr>
          </w:p>
        </w:tc>
        <w:tc>
          <w:tcPr>
            <w:tcW w:w="5950" w:type="dxa"/>
          </w:tcPr>
          <w:p w14:paraId="6C7A6E56" w14:textId="77777777" w:rsidR="00D17ADE" w:rsidRDefault="00D17ADE" w:rsidP="00D17ADE">
            <w:pPr>
              <w:rPr>
                <w:lang w:eastAsia="zh-CN"/>
              </w:rPr>
            </w:pPr>
          </w:p>
        </w:tc>
      </w:tr>
      <w:tr w:rsidR="00D17ADE" w14:paraId="05831AA6" w14:textId="77777777">
        <w:tc>
          <w:tcPr>
            <w:tcW w:w="1980" w:type="dxa"/>
          </w:tcPr>
          <w:p w14:paraId="6B6B694C" w14:textId="77777777" w:rsidR="00D17ADE" w:rsidRDefault="00D17ADE" w:rsidP="00D17ADE">
            <w:pPr>
              <w:rPr>
                <w:lang w:eastAsia="zh-CN"/>
              </w:rPr>
            </w:pPr>
          </w:p>
        </w:tc>
        <w:tc>
          <w:tcPr>
            <w:tcW w:w="1701" w:type="dxa"/>
          </w:tcPr>
          <w:p w14:paraId="12B36A2B" w14:textId="77777777" w:rsidR="00D17ADE" w:rsidRDefault="00D17ADE" w:rsidP="00D17ADE">
            <w:pPr>
              <w:rPr>
                <w:lang w:eastAsia="zh-CN"/>
              </w:rPr>
            </w:pPr>
          </w:p>
        </w:tc>
        <w:tc>
          <w:tcPr>
            <w:tcW w:w="5950" w:type="dxa"/>
          </w:tcPr>
          <w:p w14:paraId="07FCBA48" w14:textId="77777777" w:rsidR="00D17ADE" w:rsidRDefault="00D17ADE" w:rsidP="00D17ADE">
            <w:pPr>
              <w:rPr>
                <w:lang w:eastAsia="zh-CN"/>
              </w:rPr>
            </w:pPr>
          </w:p>
        </w:tc>
      </w:tr>
      <w:tr w:rsidR="00D17ADE" w14:paraId="1F39EB33" w14:textId="77777777">
        <w:tc>
          <w:tcPr>
            <w:tcW w:w="1980" w:type="dxa"/>
          </w:tcPr>
          <w:p w14:paraId="11A21884" w14:textId="77777777" w:rsidR="00D17ADE" w:rsidRDefault="00D17ADE" w:rsidP="00D17ADE">
            <w:pPr>
              <w:rPr>
                <w:lang w:eastAsia="zh-CN"/>
              </w:rPr>
            </w:pPr>
          </w:p>
        </w:tc>
        <w:tc>
          <w:tcPr>
            <w:tcW w:w="1701" w:type="dxa"/>
          </w:tcPr>
          <w:p w14:paraId="12933B00" w14:textId="77777777" w:rsidR="00D17ADE" w:rsidRDefault="00D17ADE" w:rsidP="00D17ADE">
            <w:pPr>
              <w:rPr>
                <w:lang w:eastAsia="zh-CN"/>
              </w:rPr>
            </w:pPr>
          </w:p>
        </w:tc>
        <w:tc>
          <w:tcPr>
            <w:tcW w:w="5950" w:type="dxa"/>
          </w:tcPr>
          <w:p w14:paraId="354B2792" w14:textId="77777777" w:rsidR="00D17ADE" w:rsidRDefault="00D17ADE" w:rsidP="00D17ADE">
            <w:pPr>
              <w:rPr>
                <w:lang w:eastAsia="zh-CN"/>
              </w:rPr>
            </w:pPr>
          </w:p>
        </w:tc>
      </w:tr>
      <w:tr w:rsidR="00D17ADE" w14:paraId="05523D98" w14:textId="77777777">
        <w:tc>
          <w:tcPr>
            <w:tcW w:w="1980" w:type="dxa"/>
          </w:tcPr>
          <w:p w14:paraId="0C00D13B" w14:textId="77777777" w:rsidR="00D17ADE" w:rsidRDefault="00D17ADE" w:rsidP="00D17ADE">
            <w:pPr>
              <w:rPr>
                <w:lang w:eastAsia="zh-CN"/>
              </w:rPr>
            </w:pPr>
          </w:p>
        </w:tc>
        <w:tc>
          <w:tcPr>
            <w:tcW w:w="1701" w:type="dxa"/>
          </w:tcPr>
          <w:p w14:paraId="166785C6" w14:textId="77777777" w:rsidR="00D17ADE" w:rsidRDefault="00D17ADE" w:rsidP="00D17ADE">
            <w:pPr>
              <w:rPr>
                <w:lang w:eastAsia="zh-CN"/>
              </w:rPr>
            </w:pPr>
          </w:p>
        </w:tc>
        <w:tc>
          <w:tcPr>
            <w:tcW w:w="5950" w:type="dxa"/>
          </w:tcPr>
          <w:p w14:paraId="1C83BF65" w14:textId="77777777" w:rsidR="00D17ADE" w:rsidRDefault="00D17ADE" w:rsidP="00D17ADE">
            <w:pPr>
              <w:rPr>
                <w:lang w:eastAsia="zh-CN"/>
              </w:rPr>
            </w:pPr>
          </w:p>
        </w:tc>
      </w:tr>
      <w:tr w:rsidR="00D17ADE" w14:paraId="5766EA93" w14:textId="77777777">
        <w:tc>
          <w:tcPr>
            <w:tcW w:w="1980" w:type="dxa"/>
          </w:tcPr>
          <w:p w14:paraId="3F1190AA" w14:textId="77777777" w:rsidR="00D17ADE" w:rsidRDefault="00D17ADE" w:rsidP="00D17ADE">
            <w:pPr>
              <w:rPr>
                <w:rFonts w:eastAsia="맑은 고딕"/>
                <w:lang w:eastAsia="ko-KR"/>
              </w:rPr>
            </w:pPr>
          </w:p>
        </w:tc>
        <w:tc>
          <w:tcPr>
            <w:tcW w:w="1701" w:type="dxa"/>
          </w:tcPr>
          <w:p w14:paraId="1FE79630" w14:textId="77777777" w:rsidR="00D17ADE" w:rsidRDefault="00D17ADE" w:rsidP="00D17ADE">
            <w:pPr>
              <w:rPr>
                <w:rFonts w:eastAsia="맑은 고딕"/>
                <w:lang w:eastAsia="ko-KR"/>
              </w:rPr>
            </w:pPr>
          </w:p>
        </w:tc>
        <w:tc>
          <w:tcPr>
            <w:tcW w:w="5950" w:type="dxa"/>
          </w:tcPr>
          <w:p w14:paraId="12796D68" w14:textId="77777777" w:rsidR="00D17ADE" w:rsidRDefault="00D17ADE" w:rsidP="00D17ADE">
            <w:pPr>
              <w:rPr>
                <w:rFonts w:eastAsia="맑은 고딕"/>
                <w:lang w:eastAsia="ko-KR"/>
              </w:rPr>
            </w:pPr>
          </w:p>
        </w:tc>
      </w:tr>
      <w:tr w:rsidR="00D17ADE" w14:paraId="5958F68A" w14:textId="77777777">
        <w:tc>
          <w:tcPr>
            <w:tcW w:w="1980" w:type="dxa"/>
          </w:tcPr>
          <w:p w14:paraId="2241E14C" w14:textId="77777777" w:rsidR="00D17ADE" w:rsidRDefault="00D17ADE" w:rsidP="00D17ADE">
            <w:pPr>
              <w:rPr>
                <w:rFonts w:eastAsia="맑은 고딕"/>
                <w:lang w:eastAsia="ko-KR"/>
              </w:rPr>
            </w:pPr>
          </w:p>
        </w:tc>
        <w:tc>
          <w:tcPr>
            <w:tcW w:w="1701" w:type="dxa"/>
          </w:tcPr>
          <w:p w14:paraId="546CD68F" w14:textId="77777777" w:rsidR="00D17ADE" w:rsidRDefault="00D17ADE" w:rsidP="00D17ADE">
            <w:pPr>
              <w:rPr>
                <w:rFonts w:eastAsia="맑은 고딕"/>
                <w:lang w:eastAsia="ko-KR"/>
              </w:rPr>
            </w:pPr>
          </w:p>
        </w:tc>
        <w:tc>
          <w:tcPr>
            <w:tcW w:w="5950" w:type="dxa"/>
          </w:tcPr>
          <w:p w14:paraId="6E6FFD65" w14:textId="77777777" w:rsidR="00D17ADE" w:rsidRDefault="00D17ADE" w:rsidP="00D17ADE">
            <w:pPr>
              <w:rPr>
                <w:rFonts w:eastAsia="맑은 고딕"/>
                <w:lang w:eastAsia="ko-KR"/>
              </w:rPr>
            </w:pPr>
          </w:p>
        </w:tc>
      </w:tr>
      <w:tr w:rsidR="00D17ADE" w14:paraId="727903E5" w14:textId="77777777">
        <w:tc>
          <w:tcPr>
            <w:tcW w:w="1980" w:type="dxa"/>
          </w:tcPr>
          <w:p w14:paraId="44F6E6DF" w14:textId="77777777" w:rsidR="00D17ADE" w:rsidRDefault="00D17ADE" w:rsidP="00D17ADE">
            <w:pPr>
              <w:rPr>
                <w:lang w:eastAsia="zh-CN"/>
              </w:rPr>
            </w:pPr>
          </w:p>
        </w:tc>
        <w:tc>
          <w:tcPr>
            <w:tcW w:w="1701" w:type="dxa"/>
          </w:tcPr>
          <w:p w14:paraId="4F03D194" w14:textId="77777777" w:rsidR="00D17ADE" w:rsidRDefault="00D17ADE" w:rsidP="00D17ADE">
            <w:pPr>
              <w:rPr>
                <w:lang w:eastAsia="zh-CN"/>
              </w:rPr>
            </w:pPr>
          </w:p>
        </w:tc>
        <w:tc>
          <w:tcPr>
            <w:tcW w:w="5950" w:type="dxa"/>
          </w:tcPr>
          <w:p w14:paraId="608BE910" w14:textId="77777777" w:rsidR="00D17ADE" w:rsidRDefault="00D17ADE" w:rsidP="00D17ADE">
            <w:pPr>
              <w:rPr>
                <w:lang w:eastAsia="zh-CN"/>
              </w:rPr>
            </w:pPr>
          </w:p>
        </w:tc>
      </w:tr>
      <w:tr w:rsidR="00D17ADE" w14:paraId="03AB66F4" w14:textId="77777777">
        <w:tc>
          <w:tcPr>
            <w:tcW w:w="1980" w:type="dxa"/>
          </w:tcPr>
          <w:p w14:paraId="2797566A" w14:textId="77777777" w:rsidR="00D17ADE" w:rsidRDefault="00D17ADE" w:rsidP="00D17ADE">
            <w:pPr>
              <w:rPr>
                <w:lang w:eastAsia="zh-CN"/>
              </w:rPr>
            </w:pPr>
          </w:p>
        </w:tc>
        <w:tc>
          <w:tcPr>
            <w:tcW w:w="1701" w:type="dxa"/>
          </w:tcPr>
          <w:p w14:paraId="73DADB79" w14:textId="77777777" w:rsidR="00D17ADE" w:rsidRDefault="00D17ADE" w:rsidP="00D17ADE">
            <w:pPr>
              <w:rPr>
                <w:lang w:eastAsia="zh-CN"/>
              </w:rPr>
            </w:pPr>
          </w:p>
        </w:tc>
        <w:tc>
          <w:tcPr>
            <w:tcW w:w="5950" w:type="dxa"/>
          </w:tcPr>
          <w:p w14:paraId="2E22AF4A" w14:textId="77777777" w:rsidR="00D17ADE" w:rsidRDefault="00D17ADE" w:rsidP="00D17ADE">
            <w:pPr>
              <w:rPr>
                <w:lang w:eastAsia="zh-CN"/>
              </w:rPr>
            </w:pPr>
          </w:p>
        </w:tc>
      </w:tr>
      <w:tr w:rsidR="00D17ADE" w14:paraId="5BB73A0A" w14:textId="77777777">
        <w:tc>
          <w:tcPr>
            <w:tcW w:w="1980" w:type="dxa"/>
          </w:tcPr>
          <w:p w14:paraId="6199538A" w14:textId="77777777" w:rsidR="00D17ADE" w:rsidRDefault="00D17ADE" w:rsidP="00D17ADE">
            <w:pPr>
              <w:rPr>
                <w:lang w:eastAsia="zh-CN"/>
              </w:rPr>
            </w:pPr>
          </w:p>
        </w:tc>
        <w:tc>
          <w:tcPr>
            <w:tcW w:w="1701" w:type="dxa"/>
          </w:tcPr>
          <w:p w14:paraId="5226B81D" w14:textId="77777777" w:rsidR="00D17ADE" w:rsidRDefault="00D17ADE" w:rsidP="00D17ADE">
            <w:pPr>
              <w:rPr>
                <w:lang w:eastAsia="zh-CN"/>
              </w:rPr>
            </w:pPr>
          </w:p>
        </w:tc>
        <w:tc>
          <w:tcPr>
            <w:tcW w:w="5950" w:type="dxa"/>
          </w:tcPr>
          <w:p w14:paraId="3272085A" w14:textId="77777777" w:rsidR="00D17ADE" w:rsidRDefault="00D17ADE" w:rsidP="00D17ADE">
            <w:pPr>
              <w:rPr>
                <w:lang w:eastAsia="zh-CN"/>
              </w:rPr>
            </w:pPr>
          </w:p>
        </w:tc>
      </w:tr>
      <w:tr w:rsidR="00D17ADE" w14:paraId="1B050169" w14:textId="77777777">
        <w:tc>
          <w:tcPr>
            <w:tcW w:w="1980" w:type="dxa"/>
          </w:tcPr>
          <w:p w14:paraId="1F3A6734" w14:textId="77777777" w:rsidR="00D17ADE" w:rsidRDefault="00D17ADE" w:rsidP="00D17ADE">
            <w:pPr>
              <w:rPr>
                <w:lang w:eastAsia="zh-CN"/>
              </w:rPr>
            </w:pPr>
          </w:p>
        </w:tc>
        <w:tc>
          <w:tcPr>
            <w:tcW w:w="1701" w:type="dxa"/>
          </w:tcPr>
          <w:p w14:paraId="1E95FA01" w14:textId="77777777" w:rsidR="00D17ADE" w:rsidRDefault="00D17ADE" w:rsidP="00D17ADE">
            <w:pPr>
              <w:rPr>
                <w:lang w:eastAsia="zh-CN"/>
              </w:rPr>
            </w:pPr>
          </w:p>
        </w:tc>
        <w:tc>
          <w:tcPr>
            <w:tcW w:w="5950" w:type="dxa"/>
          </w:tcPr>
          <w:p w14:paraId="7AA4B01B" w14:textId="77777777" w:rsidR="00D17ADE" w:rsidRDefault="00D17ADE" w:rsidP="00D17ADE">
            <w:pPr>
              <w:rPr>
                <w:lang w:eastAsia="zh-CN"/>
              </w:rPr>
            </w:pPr>
          </w:p>
        </w:tc>
      </w:tr>
      <w:tr w:rsidR="00D17ADE" w14:paraId="5B3424EB" w14:textId="77777777">
        <w:tc>
          <w:tcPr>
            <w:tcW w:w="1980" w:type="dxa"/>
          </w:tcPr>
          <w:p w14:paraId="2A13C787" w14:textId="77777777" w:rsidR="00D17ADE" w:rsidRDefault="00D17ADE" w:rsidP="00D17ADE">
            <w:pPr>
              <w:rPr>
                <w:lang w:eastAsia="zh-CN"/>
              </w:rPr>
            </w:pPr>
          </w:p>
        </w:tc>
        <w:tc>
          <w:tcPr>
            <w:tcW w:w="1701" w:type="dxa"/>
          </w:tcPr>
          <w:p w14:paraId="53DA4A3A" w14:textId="77777777" w:rsidR="00D17ADE" w:rsidRDefault="00D17ADE" w:rsidP="00D17ADE">
            <w:pPr>
              <w:rPr>
                <w:lang w:eastAsia="zh-CN"/>
              </w:rPr>
            </w:pPr>
          </w:p>
        </w:tc>
        <w:tc>
          <w:tcPr>
            <w:tcW w:w="5950" w:type="dxa"/>
          </w:tcPr>
          <w:p w14:paraId="785E7825" w14:textId="77777777" w:rsidR="00D17ADE" w:rsidRDefault="00D17ADE" w:rsidP="00D17ADE">
            <w:pPr>
              <w:rPr>
                <w:lang w:eastAsia="zh-CN"/>
              </w:rPr>
            </w:pPr>
          </w:p>
        </w:tc>
      </w:tr>
    </w:tbl>
    <w:p w14:paraId="7A792069" w14:textId="77777777" w:rsidR="006D5194" w:rsidRDefault="006D5194"/>
    <w:p w14:paraId="13DD6292" w14:textId="77777777" w:rsidR="006D5194" w:rsidRDefault="006A57A6">
      <w:pPr>
        <w:pStyle w:val="2"/>
      </w:pPr>
      <w:r>
        <w:t xml:space="preserve">2.4 </w:t>
      </w:r>
      <w:r>
        <w:tab/>
        <w:t>Other DAPS corrections</w:t>
      </w:r>
    </w:p>
    <w:p w14:paraId="2F1B296C" w14:textId="77777777" w:rsidR="006D5194" w:rsidRDefault="006A57A6">
      <w:r>
        <w:fldChar w:fldCharType="begin"/>
      </w:r>
      <w:r>
        <w:instrText xml:space="preserve"> REF _Ref80024283 \r \h </w:instrText>
      </w:r>
      <w:r>
        <w:fldChar w:fldCharType="separate"/>
      </w:r>
      <w:r>
        <w:t>[6]</w:t>
      </w:r>
      <w:r>
        <w:fldChar w:fldCharType="end"/>
      </w:r>
      <w:r>
        <w:t xml:space="preserve"> </w:t>
      </w:r>
      <w:proofErr w:type="gramStart"/>
      <w:r>
        <w:t>and</w:t>
      </w:r>
      <w:proofErr w:type="gramEnd"/>
      <w:r>
        <w:t xml:space="preserve"> </w:t>
      </w:r>
      <w:r>
        <w:fldChar w:fldCharType="begin"/>
      </w:r>
      <w:r>
        <w:instrText xml:space="preserve"> REF _Ref80024292 \r \h </w:instrText>
      </w:r>
      <w:r>
        <w:fldChar w:fldCharType="separate"/>
      </w:r>
      <w:r>
        <w:t>[7]</w:t>
      </w:r>
      <w:r>
        <w:fldChar w:fldCharType="end"/>
      </w:r>
      <w:r>
        <w:t xml:space="preserve"> propose various corrections to DAPS HO. In </w:t>
      </w:r>
      <w:r>
        <w:fldChar w:fldCharType="begin"/>
      </w:r>
      <w:r>
        <w:instrText xml:space="preserve"> REF _Ref80024283 \r \h </w:instrText>
      </w:r>
      <w:r>
        <w:fldChar w:fldCharType="separate"/>
      </w:r>
      <w:r>
        <w:t>[6]</w:t>
      </w:r>
      <w:r>
        <w:fldChar w:fldCharType="end"/>
      </w:r>
      <w:r>
        <w:t xml:space="preserve"> some modifications to the procedural text concerning how to handle PDCP configuration and SRBs when security key is (not) changed during DAPS. </w:t>
      </w:r>
      <w:r>
        <w:fldChar w:fldCharType="begin"/>
      </w:r>
      <w:r>
        <w:instrText xml:space="preserve"> REF _Ref80024292 \r \h </w:instrText>
      </w:r>
      <w:r>
        <w:fldChar w:fldCharType="separate"/>
      </w:r>
      <w:r>
        <w:t>[7]</w:t>
      </w:r>
      <w:r>
        <w:fldChar w:fldCharType="end"/>
      </w:r>
      <w:r>
        <w:t xml:space="preserve"> clarifies that the UE shall not resume SRBs for source cell when applying the target cell configuration during DAPS HO. Companies are kindly asked to express their views if changes in </w:t>
      </w:r>
      <w:r>
        <w:fldChar w:fldCharType="begin"/>
      </w:r>
      <w:r>
        <w:instrText xml:space="preserve"> REF _Ref80024283 \r \h </w:instrText>
      </w:r>
      <w:r>
        <w:fldChar w:fldCharType="separate"/>
      </w:r>
      <w:r>
        <w:t>[6]</w:t>
      </w:r>
      <w:r>
        <w:fldChar w:fldCharType="end"/>
      </w:r>
      <w:r>
        <w:t xml:space="preserve"> and </w:t>
      </w:r>
      <w:r>
        <w:fldChar w:fldCharType="begin"/>
      </w:r>
      <w:r>
        <w:instrText xml:space="preserve"> REF _Ref80024292 \r \h </w:instrText>
      </w:r>
      <w:r>
        <w:fldChar w:fldCharType="separate"/>
      </w:r>
      <w:r>
        <w:t>[7]</w:t>
      </w:r>
      <w:r>
        <w:fldChar w:fldCharType="end"/>
      </w:r>
      <w:r>
        <w:t xml:space="preserve"> are needed.</w:t>
      </w:r>
    </w:p>
    <w:tbl>
      <w:tblPr>
        <w:tblStyle w:val="ab"/>
        <w:tblW w:w="9631" w:type="dxa"/>
        <w:tblLayout w:type="fixed"/>
        <w:tblLook w:val="04A0" w:firstRow="1" w:lastRow="0" w:firstColumn="1" w:lastColumn="0" w:noHBand="0" w:noVBand="1"/>
      </w:tblPr>
      <w:tblGrid>
        <w:gridCol w:w="1980"/>
        <w:gridCol w:w="1701"/>
        <w:gridCol w:w="5950"/>
      </w:tblGrid>
      <w:tr w:rsidR="006D5194" w14:paraId="614B65F3" w14:textId="77777777">
        <w:tc>
          <w:tcPr>
            <w:tcW w:w="9631" w:type="dxa"/>
            <w:gridSpan w:val="3"/>
          </w:tcPr>
          <w:p w14:paraId="4010D86B" w14:textId="77777777" w:rsidR="006D5194" w:rsidRDefault="006A57A6">
            <w:pPr>
              <w:rPr>
                <w:b/>
              </w:rPr>
            </w:pPr>
            <w:r>
              <w:rPr>
                <w:b/>
              </w:rPr>
              <w:t xml:space="preserve">Question 4: Do you support the changes proposed in </w:t>
            </w:r>
            <w:r>
              <w:rPr>
                <w:b/>
              </w:rPr>
              <w:fldChar w:fldCharType="begin"/>
            </w:r>
            <w:r>
              <w:rPr>
                <w:b/>
              </w:rPr>
              <w:instrText xml:space="preserve"> REF _Ref80024283 \r \h </w:instrText>
            </w:r>
            <w:r>
              <w:rPr>
                <w:b/>
              </w:rPr>
            </w:r>
            <w:r>
              <w:rPr>
                <w:b/>
              </w:rPr>
              <w:fldChar w:fldCharType="separate"/>
            </w:r>
            <w:r>
              <w:rPr>
                <w:b/>
              </w:rPr>
              <w:t>[6]</w:t>
            </w:r>
            <w:r>
              <w:rPr>
                <w:b/>
              </w:rPr>
              <w:fldChar w:fldCharType="end"/>
            </w:r>
            <w:r>
              <w:rPr>
                <w:b/>
              </w:rPr>
              <w:t xml:space="preserve">? Please comment especially if you think not all changes are relevant. </w:t>
            </w:r>
          </w:p>
        </w:tc>
      </w:tr>
      <w:tr w:rsidR="006D5194" w14:paraId="0456C8A3" w14:textId="77777777">
        <w:tc>
          <w:tcPr>
            <w:tcW w:w="1980" w:type="dxa"/>
          </w:tcPr>
          <w:p w14:paraId="2492F664" w14:textId="77777777" w:rsidR="006D5194" w:rsidRDefault="006A57A6">
            <w:pPr>
              <w:jc w:val="center"/>
              <w:rPr>
                <w:b/>
              </w:rPr>
            </w:pPr>
            <w:r>
              <w:rPr>
                <w:b/>
              </w:rPr>
              <w:t>Company</w:t>
            </w:r>
          </w:p>
        </w:tc>
        <w:tc>
          <w:tcPr>
            <w:tcW w:w="1701" w:type="dxa"/>
          </w:tcPr>
          <w:p w14:paraId="35032F5F" w14:textId="77777777" w:rsidR="006D5194" w:rsidRDefault="006A57A6">
            <w:pPr>
              <w:jc w:val="center"/>
              <w:rPr>
                <w:b/>
              </w:rPr>
            </w:pPr>
            <w:r>
              <w:rPr>
                <w:b/>
              </w:rPr>
              <w:t>Yes/No</w:t>
            </w:r>
          </w:p>
        </w:tc>
        <w:tc>
          <w:tcPr>
            <w:tcW w:w="5950" w:type="dxa"/>
          </w:tcPr>
          <w:p w14:paraId="563D2F92" w14:textId="77777777" w:rsidR="006D5194" w:rsidRDefault="006A57A6">
            <w:pPr>
              <w:jc w:val="center"/>
              <w:rPr>
                <w:b/>
              </w:rPr>
            </w:pPr>
            <w:r>
              <w:rPr>
                <w:b/>
              </w:rPr>
              <w:t>Comment</w:t>
            </w:r>
          </w:p>
        </w:tc>
      </w:tr>
      <w:tr w:rsidR="006D5194" w14:paraId="0CAD0690" w14:textId="77777777">
        <w:tc>
          <w:tcPr>
            <w:tcW w:w="1980" w:type="dxa"/>
          </w:tcPr>
          <w:p w14:paraId="105BCB77" w14:textId="77777777" w:rsidR="006D5194" w:rsidRDefault="006A57A6">
            <w:pPr>
              <w:rPr>
                <w:lang w:val="en-US" w:eastAsia="zh-CN"/>
              </w:rPr>
            </w:pPr>
            <w:ins w:id="37" w:author="ZTE" w:date="2021-08-17T15:58:00Z">
              <w:r>
                <w:rPr>
                  <w:rFonts w:hint="eastAsia"/>
                  <w:lang w:val="en-US" w:eastAsia="zh-CN"/>
                </w:rPr>
                <w:t>ZTE</w:t>
              </w:r>
            </w:ins>
          </w:p>
        </w:tc>
        <w:tc>
          <w:tcPr>
            <w:tcW w:w="1701" w:type="dxa"/>
          </w:tcPr>
          <w:p w14:paraId="2C995B30" w14:textId="77777777" w:rsidR="006D5194" w:rsidRDefault="006A57A6">
            <w:pPr>
              <w:rPr>
                <w:lang w:val="en-US" w:eastAsia="zh-CN"/>
              </w:rPr>
            </w:pPr>
            <w:ins w:id="38" w:author="ZTE" w:date="2021-08-17T15:58:00Z">
              <w:r>
                <w:rPr>
                  <w:rFonts w:hint="eastAsia"/>
                  <w:lang w:val="en-US" w:eastAsia="zh-CN"/>
                </w:rPr>
                <w:t>Yes</w:t>
              </w:r>
            </w:ins>
          </w:p>
        </w:tc>
        <w:tc>
          <w:tcPr>
            <w:tcW w:w="5950" w:type="dxa"/>
          </w:tcPr>
          <w:p w14:paraId="124C1ACE" w14:textId="77777777" w:rsidR="006D5194" w:rsidRDefault="006A57A6">
            <w:pPr>
              <w:rPr>
                <w:b/>
                <w:lang w:eastAsia="zh-CN"/>
              </w:rPr>
            </w:pPr>
            <w:ins w:id="39" w:author="ZTE" w:date="2021-08-17T15:58:00Z">
              <w:r>
                <w:rPr>
                  <w:rFonts w:hint="eastAsia"/>
                  <w:b/>
                  <w:lang w:val="en-US" w:eastAsia="zh-CN"/>
                </w:rPr>
                <w:t>Since a</w:t>
              </w:r>
              <w:proofErr w:type="spellStart"/>
              <w:r>
                <w:rPr>
                  <w:rFonts w:hint="eastAsia"/>
                  <w:b/>
                  <w:lang w:eastAsia="zh-CN"/>
                </w:rPr>
                <w:t>ll</w:t>
              </w:r>
              <w:proofErr w:type="spellEnd"/>
              <w:r>
                <w:rPr>
                  <w:rFonts w:hint="eastAsia"/>
                  <w:b/>
                  <w:lang w:eastAsia="zh-CN"/>
                </w:rPr>
                <w:t xml:space="preserve"> changes are editorial changes, </w:t>
              </w:r>
            </w:ins>
            <w:ins w:id="40" w:author="ZTE" w:date="2021-08-17T16:35:00Z">
              <w:r>
                <w:rPr>
                  <w:rFonts w:hint="eastAsia"/>
                  <w:b/>
                  <w:lang w:val="en-US" w:eastAsia="zh-CN"/>
                </w:rPr>
                <w:t xml:space="preserve">we </w:t>
              </w:r>
            </w:ins>
            <w:ins w:id="41" w:author="ZTE" w:date="2021-08-17T15:58:00Z">
              <w:r>
                <w:rPr>
                  <w:rFonts w:hint="eastAsia"/>
                  <w:b/>
                  <w:lang w:val="en-US" w:eastAsia="zh-CN"/>
                </w:rPr>
                <w:t>prefer to merge them</w:t>
              </w:r>
              <w:r>
                <w:rPr>
                  <w:rFonts w:hint="eastAsia"/>
                  <w:b/>
                  <w:lang w:eastAsia="zh-CN"/>
                </w:rPr>
                <w:t xml:space="preserve"> </w:t>
              </w:r>
              <w:proofErr w:type="spellStart"/>
              <w:r>
                <w:rPr>
                  <w:rFonts w:hint="eastAsia"/>
                  <w:b/>
                  <w:lang w:eastAsia="zh-CN"/>
                </w:rPr>
                <w:t>i</w:t>
              </w:r>
            </w:ins>
            <w:ins w:id="42" w:author="ZTE" w:date="2021-08-17T15:59:00Z">
              <w:r>
                <w:rPr>
                  <w:rFonts w:hint="eastAsia"/>
                  <w:b/>
                  <w:lang w:val="en-US" w:eastAsia="zh-CN"/>
                </w:rPr>
                <w:t>nto</w:t>
              </w:r>
            </w:ins>
            <w:proofErr w:type="spellEnd"/>
            <w:ins w:id="43" w:author="ZTE" w:date="2021-08-17T15:58:00Z">
              <w:r>
                <w:rPr>
                  <w:rFonts w:hint="eastAsia"/>
                  <w:b/>
                  <w:lang w:eastAsia="zh-CN"/>
                </w:rPr>
                <w:t xml:space="preserve"> the rapporteur CR</w:t>
              </w:r>
            </w:ins>
          </w:p>
        </w:tc>
      </w:tr>
      <w:tr w:rsidR="006D5194" w14:paraId="0F2A4115" w14:textId="77777777">
        <w:tc>
          <w:tcPr>
            <w:tcW w:w="1980" w:type="dxa"/>
          </w:tcPr>
          <w:p w14:paraId="64E17EDA" w14:textId="77777777" w:rsidR="006D5194" w:rsidRDefault="00FA2B24">
            <w:pPr>
              <w:rPr>
                <w:lang w:eastAsia="zh-CN"/>
              </w:rPr>
            </w:pPr>
            <w:r>
              <w:rPr>
                <w:lang w:eastAsia="zh-CN"/>
              </w:rPr>
              <w:t>MediaTek</w:t>
            </w:r>
          </w:p>
        </w:tc>
        <w:tc>
          <w:tcPr>
            <w:tcW w:w="1701" w:type="dxa"/>
          </w:tcPr>
          <w:p w14:paraId="39CC6868" w14:textId="77777777" w:rsidR="006D5194" w:rsidRDefault="00FA2B24">
            <w:pPr>
              <w:rPr>
                <w:lang w:eastAsia="zh-CN"/>
              </w:rPr>
            </w:pPr>
            <w:r>
              <w:rPr>
                <w:lang w:eastAsia="zh-CN"/>
              </w:rPr>
              <w:t>Yes</w:t>
            </w:r>
          </w:p>
        </w:tc>
        <w:tc>
          <w:tcPr>
            <w:tcW w:w="5950" w:type="dxa"/>
          </w:tcPr>
          <w:p w14:paraId="71CE373E" w14:textId="77777777" w:rsidR="006D5194" w:rsidRDefault="00FA2B24">
            <w:pPr>
              <w:rPr>
                <w:lang w:eastAsia="zh-CN"/>
              </w:rPr>
            </w:pPr>
            <w:r>
              <w:rPr>
                <w:lang w:eastAsia="zh-CN"/>
              </w:rPr>
              <w:t xml:space="preserve">Also suggest to put </w:t>
            </w:r>
            <w:r w:rsidR="00EB5C08">
              <w:rPr>
                <w:lang w:eastAsia="zh-CN"/>
              </w:rPr>
              <w:t xml:space="preserve">this </w:t>
            </w:r>
            <w:r>
              <w:rPr>
                <w:lang w:eastAsia="zh-CN"/>
              </w:rPr>
              <w:t>in rapporteur CR</w:t>
            </w:r>
          </w:p>
        </w:tc>
      </w:tr>
      <w:tr w:rsidR="00286924" w14:paraId="4E75ED46" w14:textId="77777777">
        <w:tc>
          <w:tcPr>
            <w:tcW w:w="1980" w:type="dxa"/>
          </w:tcPr>
          <w:p w14:paraId="630F8A55" w14:textId="77777777" w:rsidR="00286924" w:rsidRDefault="00286924" w:rsidP="00286924">
            <w:pPr>
              <w:rPr>
                <w:lang w:eastAsia="zh-CN"/>
              </w:rPr>
            </w:pPr>
            <w:r>
              <w:rPr>
                <w:lang w:eastAsia="zh-CN"/>
              </w:rPr>
              <w:t>Ericsson</w:t>
            </w:r>
          </w:p>
        </w:tc>
        <w:tc>
          <w:tcPr>
            <w:tcW w:w="1701" w:type="dxa"/>
          </w:tcPr>
          <w:p w14:paraId="663AD88F" w14:textId="77777777" w:rsidR="00286924" w:rsidRPr="00A76A96" w:rsidRDefault="00286924" w:rsidP="00286924">
            <w:pPr>
              <w:rPr>
                <w:lang w:eastAsia="zh-CN"/>
              </w:rPr>
            </w:pPr>
            <w:r w:rsidRPr="00A76A96">
              <w:rPr>
                <w:lang w:eastAsia="zh-CN"/>
              </w:rPr>
              <w:t>No</w:t>
            </w:r>
          </w:p>
        </w:tc>
        <w:tc>
          <w:tcPr>
            <w:tcW w:w="5950" w:type="dxa"/>
          </w:tcPr>
          <w:p w14:paraId="7A92E58D" w14:textId="77777777" w:rsidR="00286924" w:rsidRPr="00A76A96" w:rsidRDefault="00286924" w:rsidP="00286924">
            <w:pPr>
              <w:pStyle w:val="ReviewText"/>
              <w:ind w:left="0"/>
              <w:rPr>
                <w:rFonts w:ascii="Times New Roman" w:hAnsi="Times New Roman"/>
              </w:rPr>
            </w:pPr>
            <w:r w:rsidRPr="00A76A96">
              <w:rPr>
                <w:rFonts w:ascii="Times New Roman" w:hAnsi="Times New Roman"/>
              </w:rPr>
              <w:t>1st change (adding "for target cell group"): Not essential.</w:t>
            </w:r>
          </w:p>
          <w:p w14:paraId="707D38DF" w14:textId="77777777" w:rsidR="00286924" w:rsidRPr="00A76A96" w:rsidRDefault="00286924" w:rsidP="00286924">
            <w:pPr>
              <w:pStyle w:val="ReviewText"/>
              <w:ind w:left="0"/>
              <w:rPr>
                <w:rFonts w:ascii="Times New Roman" w:hAnsi="Times New Roman"/>
              </w:rPr>
            </w:pPr>
            <w:r w:rsidRPr="00A76A96">
              <w:rPr>
                <w:rFonts w:ascii="Times New Roman" w:hAnsi="Times New Roman"/>
              </w:rPr>
              <w:t>The "target cell group" clarification has been discussed several times before (at RAN2#112 and RAN2#113bis) and RAN2 agreed that configuration during DAPS handover applies to target cell group and no further RRC clarifications are needed.</w:t>
            </w:r>
          </w:p>
          <w:p w14:paraId="0EFBBD86" w14:textId="77777777" w:rsidR="00286924" w:rsidRPr="00A76A96" w:rsidRDefault="00286924" w:rsidP="00286924">
            <w:pPr>
              <w:rPr>
                <w:b/>
                <w:lang w:eastAsia="zh-CN"/>
              </w:rPr>
            </w:pPr>
          </w:p>
          <w:p w14:paraId="6AA2708E" w14:textId="77777777" w:rsidR="00286924" w:rsidRPr="00A76A96" w:rsidRDefault="00286924" w:rsidP="00286924">
            <w:pPr>
              <w:pStyle w:val="ReviewText"/>
              <w:ind w:left="0"/>
              <w:rPr>
                <w:rFonts w:ascii="Times New Roman" w:hAnsi="Times New Roman"/>
              </w:rPr>
            </w:pPr>
            <w:r w:rsidRPr="00A76A96">
              <w:rPr>
                <w:rFonts w:ascii="Times New Roman" w:hAnsi="Times New Roman"/>
              </w:rPr>
              <w:t>2nd and 3rd change: Not essential.</w:t>
            </w:r>
          </w:p>
          <w:p w14:paraId="74C4DE3C" w14:textId="77777777" w:rsidR="00286924" w:rsidRPr="00A76A96" w:rsidRDefault="00286924" w:rsidP="00286924">
            <w:pPr>
              <w:pStyle w:val="ReviewText"/>
              <w:ind w:left="0"/>
              <w:rPr>
                <w:rFonts w:ascii="Times New Roman" w:hAnsi="Times New Roman"/>
              </w:rPr>
            </w:pPr>
            <w:r w:rsidRPr="00A76A96">
              <w:rPr>
                <w:rFonts w:ascii="Times New Roman" w:hAnsi="Times New Roman"/>
              </w:rPr>
              <w:t>It is proposed to remove text which is not needed as it is claimed it does not have any effect. So the change would not have any effect either and there is no risk of misunderstanding. Potentially this can go into a rapporteur CR.</w:t>
            </w:r>
          </w:p>
          <w:p w14:paraId="3F8E9E28" w14:textId="77777777" w:rsidR="00286924" w:rsidRPr="00A76A96" w:rsidRDefault="00286924" w:rsidP="00286924">
            <w:pPr>
              <w:pStyle w:val="ReviewText"/>
              <w:ind w:left="0"/>
              <w:rPr>
                <w:rFonts w:ascii="Times New Roman" w:hAnsi="Times New Roman"/>
              </w:rPr>
            </w:pPr>
          </w:p>
          <w:p w14:paraId="5D562FD5" w14:textId="77777777" w:rsidR="00286924" w:rsidRPr="00A76A96" w:rsidRDefault="00286924" w:rsidP="00286924">
            <w:pPr>
              <w:pStyle w:val="ReviewText"/>
              <w:ind w:left="0"/>
              <w:rPr>
                <w:rFonts w:ascii="Times New Roman" w:hAnsi="Times New Roman"/>
              </w:rPr>
            </w:pPr>
            <w:r w:rsidRPr="00A76A96">
              <w:rPr>
                <w:rFonts w:ascii="Times New Roman" w:hAnsi="Times New Roman"/>
              </w:rPr>
              <w:t>Editorials can be sent to the spec rapporteur.</w:t>
            </w:r>
          </w:p>
        </w:tc>
      </w:tr>
      <w:tr w:rsidR="006D5194" w14:paraId="4214C31B" w14:textId="77777777">
        <w:tc>
          <w:tcPr>
            <w:tcW w:w="1980" w:type="dxa"/>
          </w:tcPr>
          <w:p w14:paraId="1D1C69AD" w14:textId="3EF8146B" w:rsidR="006D5194" w:rsidRDefault="002177B3">
            <w:pPr>
              <w:rPr>
                <w:rFonts w:eastAsiaTheme="minorEastAsia"/>
                <w:lang w:eastAsia="zh-CN"/>
              </w:rPr>
            </w:pPr>
            <w:r>
              <w:rPr>
                <w:rFonts w:eastAsiaTheme="minorEastAsia"/>
                <w:lang w:eastAsia="zh-CN"/>
              </w:rPr>
              <w:t>QCOM</w:t>
            </w:r>
          </w:p>
        </w:tc>
        <w:tc>
          <w:tcPr>
            <w:tcW w:w="1701" w:type="dxa"/>
          </w:tcPr>
          <w:p w14:paraId="660EE41E" w14:textId="464B02A0" w:rsidR="006D5194" w:rsidRDefault="002177B3">
            <w:pPr>
              <w:rPr>
                <w:lang w:eastAsia="zh-CN"/>
              </w:rPr>
            </w:pPr>
            <w:r>
              <w:rPr>
                <w:lang w:eastAsia="zh-CN"/>
              </w:rPr>
              <w:t>No strong view</w:t>
            </w:r>
          </w:p>
        </w:tc>
        <w:tc>
          <w:tcPr>
            <w:tcW w:w="5950" w:type="dxa"/>
          </w:tcPr>
          <w:p w14:paraId="64523DAB" w14:textId="080F21A6" w:rsidR="006D5194" w:rsidRDefault="002177B3">
            <w:pPr>
              <w:rPr>
                <w:lang w:eastAsia="zh-CN"/>
              </w:rPr>
            </w:pPr>
            <w:r>
              <w:rPr>
                <w:lang w:eastAsia="zh-CN"/>
              </w:rPr>
              <w:t xml:space="preserve"> Editorial changes, </w:t>
            </w:r>
            <w:r w:rsidR="00265763">
              <w:rPr>
                <w:lang w:eastAsia="zh-CN"/>
              </w:rPr>
              <w:t xml:space="preserve">good to have. </w:t>
            </w:r>
          </w:p>
        </w:tc>
      </w:tr>
      <w:tr w:rsidR="00901B54" w14:paraId="66073CD5" w14:textId="77777777">
        <w:tc>
          <w:tcPr>
            <w:tcW w:w="1980" w:type="dxa"/>
          </w:tcPr>
          <w:p w14:paraId="318DB18F" w14:textId="1B9D6B0D" w:rsidR="00901B54" w:rsidRDefault="00901B54" w:rsidP="00901B5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14:paraId="23E1911E" w14:textId="01208E45" w:rsidR="00901B54" w:rsidRPr="004A1DA0" w:rsidRDefault="00901B54" w:rsidP="00901B54">
            <w:pPr>
              <w:rPr>
                <w:lang w:val="en-US" w:eastAsia="zh-CN"/>
              </w:rPr>
            </w:pPr>
            <w:r>
              <w:rPr>
                <w:rFonts w:hint="eastAsia"/>
                <w:lang w:eastAsia="zh-CN"/>
              </w:rPr>
              <w:t>N</w:t>
            </w:r>
            <w:r>
              <w:rPr>
                <w:lang w:eastAsia="zh-CN"/>
              </w:rPr>
              <w:t>o</w:t>
            </w:r>
          </w:p>
        </w:tc>
        <w:tc>
          <w:tcPr>
            <w:tcW w:w="5950" w:type="dxa"/>
          </w:tcPr>
          <w:p w14:paraId="1F890165" w14:textId="58FE978D" w:rsidR="00901B54" w:rsidRDefault="00901B54" w:rsidP="00901B54">
            <w:pPr>
              <w:rPr>
                <w:lang w:eastAsia="zh-CN"/>
              </w:rPr>
            </w:pPr>
            <w:r w:rsidRPr="009B139F">
              <w:rPr>
                <w:lang w:eastAsia="zh-CN"/>
              </w:rPr>
              <w:t>Only the first change, i.e. “1)</w:t>
            </w:r>
            <w:r w:rsidRPr="009B139F">
              <w:rPr>
                <w:lang w:eastAsia="zh-CN"/>
              </w:rPr>
              <w:tab/>
              <w:t>Add “for the target cell group” for the case of DAPS with security key change in 5.3.5.6.3;”, is acceptable and can be merged to Rapp RRC CR. The other changes are editorial and unnecessary.</w:t>
            </w:r>
          </w:p>
        </w:tc>
      </w:tr>
      <w:tr w:rsidR="00901B54" w14:paraId="2BB7E868" w14:textId="77777777">
        <w:tc>
          <w:tcPr>
            <w:tcW w:w="1980" w:type="dxa"/>
          </w:tcPr>
          <w:p w14:paraId="3EB5999C" w14:textId="478834B5" w:rsidR="00901B54" w:rsidRDefault="00184D9A" w:rsidP="00901B54">
            <w:pPr>
              <w:rPr>
                <w:lang w:eastAsia="zh-CN"/>
              </w:rPr>
            </w:pPr>
            <w:r>
              <w:rPr>
                <w:rFonts w:hint="eastAsia"/>
                <w:lang w:eastAsia="zh-CN"/>
              </w:rPr>
              <w:t>N</w:t>
            </w:r>
            <w:r>
              <w:rPr>
                <w:lang w:eastAsia="zh-CN"/>
              </w:rPr>
              <w:t>EC</w:t>
            </w:r>
          </w:p>
        </w:tc>
        <w:tc>
          <w:tcPr>
            <w:tcW w:w="1701" w:type="dxa"/>
          </w:tcPr>
          <w:p w14:paraId="57D2D488" w14:textId="1637B3DC" w:rsidR="00901B54" w:rsidRDefault="00184D9A" w:rsidP="00901B54">
            <w:pPr>
              <w:rPr>
                <w:lang w:eastAsia="zh-CN"/>
              </w:rPr>
            </w:pPr>
            <w:r>
              <w:rPr>
                <w:rFonts w:hint="eastAsia"/>
                <w:lang w:eastAsia="zh-CN"/>
              </w:rPr>
              <w:t>Y</w:t>
            </w:r>
            <w:r>
              <w:rPr>
                <w:lang w:eastAsia="zh-CN"/>
              </w:rPr>
              <w:t>es</w:t>
            </w:r>
          </w:p>
        </w:tc>
        <w:tc>
          <w:tcPr>
            <w:tcW w:w="5950" w:type="dxa"/>
          </w:tcPr>
          <w:p w14:paraId="4E303D99" w14:textId="0AF4CF31" w:rsidR="00901B54" w:rsidRDefault="00184D9A" w:rsidP="001A6D55">
            <w:pPr>
              <w:rPr>
                <w:lang w:eastAsia="zh-CN"/>
              </w:rPr>
            </w:pPr>
            <w:r>
              <w:rPr>
                <w:rFonts w:hint="eastAsia"/>
                <w:lang w:eastAsia="zh-CN"/>
              </w:rPr>
              <w:t>W</w:t>
            </w:r>
            <w:r>
              <w:rPr>
                <w:lang w:eastAsia="zh-CN"/>
              </w:rPr>
              <w:t xml:space="preserve">e </w:t>
            </w:r>
            <w:r w:rsidR="001A6D55">
              <w:rPr>
                <w:lang w:eastAsia="zh-CN"/>
              </w:rPr>
              <w:t>are also fine</w:t>
            </w:r>
            <w:r>
              <w:rPr>
                <w:lang w:eastAsia="zh-CN"/>
              </w:rPr>
              <w:t xml:space="preserve"> to merge the corrections into rapporteur CR</w:t>
            </w:r>
            <w:r w:rsidR="002E5702">
              <w:rPr>
                <w:lang w:eastAsia="zh-CN"/>
              </w:rPr>
              <w:t>.</w:t>
            </w:r>
          </w:p>
        </w:tc>
      </w:tr>
      <w:tr w:rsidR="00AA4093" w14:paraId="71810662" w14:textId="77777777">
        <w:tc>
          <w:tcPr>
            <w:tcW w:w="1980" w:type="dxa"/>
          </w:tcPr>
          <w:p w14:paraId="495B9EBE" w14:textId="122593A3" w:rsidR="00AA4093" w:rsidRDefault="00AA4093" w:rsidP="00901B54">
            <w:pPr>
              <w:rPr>
                <w:lang w:eastAsia="zh-CN"/>
              </w:rPr>
            </w:pPr>
            <w:r>
              <w:rPr>
                <w:rFonts w:hint="eastAsia"/>
                <w:lang w:eastAsia="zh-CN"/>
              </w:rPr>
              <w:lastRenderedPageBreak/>
              <w:t>Sharp</w:t>
            </w:r>
          </w:p>
        </w:tc>
        <w:tc>
          <w:tcPr>
            <w:tcW w:w="1701" w:type="dxa"/>
          </w:tcPr>
          <w:p w14:paraId="5AE5CB5E" w14:textId="469D8C1D" w:rsidR="00AA4093" w:rsidRDefault="00AA4093" w:rsidP="00901B54">
            <w:pPr>
              <w:rPr>
                <w:lang w:eastAsia="zh-CN"/>
              </w:rPr>
            </w:pPr>
            <w:r>
              <w:rPr>
                <w:rFonts w:hint="eastAsia"/>
                <w:lang w:eastAsia="zh-CN"/>
              </w:rPr>
              <w:t>No strong view.</w:t>
            </w:r>
          </w:p>
        </w:tc>
        <w:tc>
          <w:tcPr>
            <w:tcW w:w="5950" w:type="dxa"/>
          </w:tcPr>
          <w:p w14:paraId="3CB7C804" w14:textId="4AD77DCB" w:rsidR="00AA4093" w:rsidRDefault="00AA4093" w:rsidP="00901B54">
            <w:pPr>
              <w:rPr>
                <w:lang w:eastAsia="zh-CN"/>
              </w:rPr>
            </w:pPr>
          </w:p>
        </w:tc>
      </w:tr>
      <w:tr w:rsidR="00A707FF" w14:paraId="089555BE" w14:textId="77777777">
        <w:tc>
          <w:tcPr>
            <w:tcW w:w="1980" w:type="dxa"/>
          </w:tcPr>
          <w:p w14:paraId="7DDEE1FF" w14:textId="7CC09104" w:rsidR="00A707FF" w:rsidRDefault="00A707FF" w:rsidP="00A707FF">
            <w:pPr>
              <w:rPr>
                <w:lang w:eastAsia="zh-CN"/>
              </w:rPr>
            </w:pPr>
            <w:r>
              <w:rPr>
                <w:rFonts w:eastAsia="맑은 고딕"/>
                <w:lang w:eastAsia="ko-KR"/>
              </w:rPr>
              <w:t>S</w:t>
            </w:r>
            <w:r>
              <w:rPr>
                <w:rFonts w:eastAsia="맑은 고딕" w:hint="eastAsia"/>
                <w:lang w:eastAsia="ko-KR"/>
              </w:rPr>
              <w:t xml:space="preserve">amsung </w:t>
            </w:r>
          </w:p>
        </w:tc>
        <w:tc>
          <w:tcPr>
            <w:tcW w:w="1701" w:type="dxa"/>
          </w:tcPr>
          <w:p w14:paraId="6A90F257" w14:textId="02882F95" w:rsidR="00A707FF" w:rsidRDefault="00A707FF" w:rsidP="00A707FF">
            <w:pPr>
              <w:rPr>
                <w:lang w:eastAsia="zh-CN"/>
              </w:rPr>
            </w:pPr>
            <w:r>
              <w:rPr>
                <w:rFonts w:eastAsia="맑은 고딕"/>
                <w:lang w:eastAsia="ko-KR"/>
              </w:rPr>
              <w:t>See comments</w:t>
            </w:r>
          </w:p>
        </w:tc>
        <w:tc>
          <w:tcPr>
            <w:tcW w:w="5950" w:type="dxa"/>
          </w:tcPr>
          <w:p w14:paraId="3D96149C" w14:textId="77777777" w:rsidR="00A707FF" w:rsidRDefault="00A707FF" w:rsidP="00A707FF">
            <w:pPr>
              <w:rPr>
                <w:rFonts w:eastAsia="맑은 고딕"/>
                <w:b/>
                <w:lang w:eastAsia="ko-KR"/>
              </w:rPr>
            </w:pPr>
            <w:r>
              <w:rPr>
                <w:rFonts w:eastAsia="맑은 고딕"/>
                <w:b/>
                <w:lang w:eastAsia="ko-KR"/>
              </w:rPr>
              <w:t xml:space="preserve">The first change is not needed since it is already clear: </w:t>
            </w:r>
          </w:p>
          <w:p w14:paraId="41A18854" w14:textId="77777777" w:rsidR="00A707FF" w:rsidRPr="00985AA3" w:rsidRDefault="00A707FF" w:rsidP="00A707FF">
            <w:pPr>
              <w:tabs>
                <w:tab w:val="left" w:pos="5270"/>
              </w:tabs>
              <w:overflowPunct w:val="0"/>
              <w:autoSpaceDE w:val="0"/>
              <w:autoSpaceDN w:val="0"/>
              <w:adjustRightInd w:val="0"/>
              <w:ind w:left="568" w:hanging="284"/>
              <w:textAlignment w:val="baseline"/>
              <w:rPr>
                <w:rFonts w:eastAsia="Times New Roman"/>
                <w:lang w:eastAsia="ja-JP"/>
              </w:rPr>
            </w:pPr>
            <w:r w:rsidRPr="00985AA3">
              <w:rPr>
                <w:rFonts w:eastAsia="Times New Roman"/>
                <w:lang w:eastAsia="ja-JP"/>
              </w:rPr>
              <w:t>1&gt;</w:t>
            </w:r>
            <w:r w:rsidRPr="00985AA3">
              <w:rPr>
                <w:rFonts w:eastAsia="Times New Roman"/>
                <w:lang w:eastAsia="ja-JP"/>
              </w:rPr>
              <w:tab/>
              <w:t>If any DAPS bearer is configured, for each SRB:</w:t>
            </w:r>
          </w:p>
          <w:p w14:paraId="6CF7DF52" w14:textId="77777777" w:rsidR="00A707FF" w:rsidRPr="00985AA3" w:rsidRDefault="00A707FF" w:rsidP="00A707FF">
            <w:pPr>
              <w:overflowPunct w:val="0"/>
              <w:autoSpaceDE w:val="0"/>
              <w:autoSpaceDN w:val="0"/>
              <w:adjustRightInd w:val="0"/>
              <w:ind w:left="851" w:hanging="284"/>
              <w:textAlignment w:val="baseline"/>
              <w:rPr>
                <w:rFonts w:eastAsia="Times New Roman"/>
                <w:lang w:eastAsia="ja-JP"/>
              </w:rPr>
            </w:pPr>
            <w:r w:rsidRPr="00985AA3">
              <w:rPr>
                <w:rFonts w:eastAsia="Times New Roman"/>
                <w:lang w:eastAsia="ja-JP"/>
              </w:rPr>
              <w:t>2&gt;</w:t>
            </w:r>
            <w:r w:rsidRPr="00985AA3">
              <w:rPr>
                <w:rFonts w:eastAsia="Times New Roman"/>
                <w:lang w:eastAsia="ja-JP"/>
              </w:rPr>
              <w:tab/>
              <w:t xml:space="preserve">establish </w:t>
            </w:r>
            <w:r w:rsidRPr="00760D95">
              <w:rPr>
                <w:rFonts w:eastAsia="Times New Roman"/>
                <w:highlight w:val="yellow"/>
                <w:lang w:eastAsia="ja-JP"/>
              </w:rPr>
              <w:t>a PDCP entity for the target cell group</w:t>
            </w:r>
            <w:r w:rsidRPr="00985AA3">
              <w:rPr>
                <w:rFonts w:eastAsia="Times New Roman"/>
                <w:lang w:eastAsia="ja-JP"/>
              </w:rPr>
              <w:t xml:space="preserve"> as specified in TS 38.323 [5], with the same configuration as the PDCP entity for the source cell group;</w:t>
            </w:r>
          </w:p>
          <w:p w14:paraId="7C3F40B3" w14:textId="77777777" w:rsidR="00A707FF" w:rsidRPr="00985AA3" w:rsidRDefault="00A707FF" w:rsidP="00A707FF">
            <w:pPr>
              <w:overflowPunct w:val="0"/>
              <w:autoSpaceDE w:val="0"/>
              <w:autoSpaceDN w:val="0"/>
              <w:adjustRightInd w:val="0"/>
              <w:ind w:left="851" w:hanging="284"/>
              <w:textAlignment w:val="baseline"/>
              <w:rPr>
                <w:rFonts w:eastAsia="Times New Roman"/>
                <w:lang w:eastAsia="ja-JP"/>
              </w:rPr>
            </w:pPr>
            <w:r w:rsidRPr="00985AA3">
              <w:rPr>
                <w:rFonts w:eastAsia="Times New Roman"/>
                <w:lang w:eastAsia="ja-JP"/>
              </w:rPr>
              <w:t>2&gt;</w:t>
            </w:r>
            <w:r w:rsidRPr="00985AA3">
              <w:rPr>
                <w:rFonts w:eastAsia="Times New Roman"/>
                <w:lang w:eastAsia="ja-JP"/>
              </w:rPr>
              <w:tab/>
              <w:t xml:space="preserve">if the </w:t>
            </w:r>
            <w:proofErr w:type="spellStart"/>
            <w:r w:rsidRPr="00985AA3">
              <w:rPr>
                <w:rFonts w:eastAsia="Times New Roman"/>
                <w:i/>
                <w:iCs/>
                <w:lang w:eastAsia="ja-JP"/>
              </w:rPr>
              <w:t>masterKeyUpdate</w:t>
            </w:r>
            <w:proofErr w:type="spellEnd"/>
            <w:r w:rsidRPr="00985AA3">
              <w:rPr>
                <w:rFonts w:eastAsia="Times New Roman"/>
                <w:lang w:eastAsia="ja-JP"/>
              </w:rPr>
              <w:t xml:space="preserve"> is received:</w:t>
            </w:r>
          </w:p>
          <w:p w14:paraId="21A2133B" w14:textId="77777777" w:rsidR="00A707FF" w:rsidRPr="00985AA3" w:rsidRDefault="00A707FF" w:rsidP="00A707FF">
            <w:pPr>
              <w:overflowPunct w:val="0"/>
              <w:autoSpaceDE w:val="0"/>
              <w:autoSpaceDN w:val="0"/>
              <w:adjustRightInd w:val="0"/>
              <w:ind w:left="1135" w:hanging="284"/>
              <w:textAlignment w:val="baseline"/>
              <w:rPr>
                <w:rFonts w:eastAsia="Times New Roman"/>
                <w:lang w:eastAsia="ja-JP"/>
              </w:rPr>
            </w:pPr>
            <w:r w:rsidRPr="00985AA3">
              <w:rPr>
                <w:rFonts w:eastAsia="Times New Roman"/>
                <w:lang w:eastAsia="ja-JP"/>
              </w:rPr>
              <w:t>3&gt;</w:t>
            </w:r>
            <w:r w:rsidRPr="00985AA3">
              <w:rPr>
                <w:rFonts w:eastAsia="Times New Roman"/>
                <w:lang w:eastAsia="ja-JP"/>
              </w:rPr>
              <w:tab/>
              <w:t xml:space="preserve">configure </w:t>
            </w:r>
            <w:r w:rsidRPr="00760D95">
              <w:rPr>
                <w:rFonts w:eastAsia="Times New Roman"/>
                <w:highlight w:val="yellow"/>
                <w:lang w:eastAsia="ja-JP"/>
              </w:rPr>
              <w:t>the PDCP entity</w:t>
            </w:r>
            <w:r w:rsidRPr="00985AA3">
              <w:rPr>
                <w:rFonts w:eastAsia="Times New Roman"/>
                <w:lang w:eastAsia="ja-JP"/>
              </w:rPr>
              <w:t xml:space="preserve"> with the security algorithms according to </w:t>
            </w:r>
            <w:proofErr w:type="spellStart"/>
            <w:r w:rsidRPr="00985AA3">
              <w:rPr>
                <w:rFonts w:eastAsia="Times New Roman"/>
                <w:lang w:eastAsia="ja-JP"/>
              </w:rPr>
              <w:t>securityConfig</w:t>
            </w:r>
            <w:proofErr w:type="spellEnd"/>
            <w:r w:rsidRPr="00985AA3">
              <w:rPr>
                <w:rFonts w:eastAsia="Times New Roman"/>
                <w:lang w:eastAsia="ja-JP"/>
              </w:rPr>
              <w:t xml:space="preserve"> and apply the keys (</w:t>
            </w:r>
            <w:proofErr w:type="spellStart"/>
            <w:r w:rsidRPr="00985AA3">
              <w:rPr>
                <w:rFonts w:eastAsia="Times New Roman"/>
                <w:lang w:eastAsia="ja-JP"/>
              </w:rPr>
              <w:t>K</w:t>
            </w:r>
            <w:r w:rsidRPr="009B0328">
              <w:rPr>
                <w:rFonts w:eastAsia="Times New Roman"/>
                <w:vertAlign w:val="subscript"/>
                <w:lang w:eastAsia="ja-JP"/>
              </w:rPr>
              <w:t>RRCenc</w:t>
            </w:r>
            <w:proofErr w:type="spellEnd"/>
            <w:r w:rsidRPr="00985AA3">
              <w:rPr>
                <w:rFonts w:eastAsia="Times New Roman"/>
                <w:lang w:eastAsia="ja-JP"/>
              </w:rPr>
              <w:t xml:space="preserve"> and </w:t>
            </w:r>
            <w:proofErr w:type="spellStart"/>
            <w:r w:rsidRPr="00985AA3">
              <w:rPr>
                <w:rFonts w:eastAsia="Times New Roman"/>
                <w:lang w:eastAsia="ja-JP"/>
              </w:rPr>
              <w:t>K</w:t>
            </w:r>
            <w:r w:rsidRPr="009B0328">
              <w:rPr>
                <w:rFonts w:eastAsia="Times New Roman"/>
                <w:vertAlign w:val="subscript"/>
                <w:lang w:eastAsia="ja-JP"/>
              </w:rPr>
              <w:t>RRCint</w:t>
            </w:r>
            <w:proofErr w:type="spellEnd"/>
            <w:r w:rsidRPr="00985AA3">
              <w:rPr>
                <w:rFonts w:eastAsia="Times New Roman"/>
                <w:lang w:eastAsia="ja-JP"/>
              </w:rPr>
              <w:t>) associated with the master key (</w:t>
            </w:r>
            <w:proofErr w:type="spellStart"/>
            <w:r w:rsidRPr="00985AA3">
              <w:rPr>
                <w:rFonts w:eastAsia="Times New Roman"/>
                <w:lang w:eastAsia="ja-JP"/>
              </w:rPr>
              <w:t>K</w:t>
            </w:r>
            <w:r w:rsidRPr="009B0328">
              <w:rPr>
                <w:rFonts w:eastAsia="Times New Roman"/>
                <w:vertAlign w:val="subscript"/>
                <w:lang w:eastAsia="ja-JP"/>
              </w:rPr>
              <w:t>gNB</w:t>
            </w:r>
            <w:proofErr w:type="spellEnd"/>
            <w:r w:rsidRPr="00985AA3">
              <w:rPr>
                <w:rFonts w:eastAsia="Times New Roman"/>
                <w:lang w:eastAsia="ja-JP"/>
              </w:rPr>
              <w:t>);</w:t>
            </w:r>
          </w:p>
          <w:p w14:paraId="55ADD370" w14:textId="61C8902E" w:rsidR="00A707FF" w:rsidRDefault="00A707FF" w:rsidP="00A707FF">
            <w:pPr>
              <w:rPr>
                <w:lang w:eastAsia="zh-CN"/>
              </w:rPr>
            </w:pPr>
            <w:r>
              <w:rPr>
                <w:rFonts w:eastAsia="맑은 고딕"/>
                <w:b/>
                <w:lang w:eastAsia="ko-KR"/>
              </w:rPr>
              <w:t>It seems OK with other editorial changes but not essential.</w:t>
            </w:r>
          </w:p>
        </w:tc>
      </w:tr>
      <w:tr w:rsidR="00A707FF" w14:paraId="0793C823" w14:textId="77777777">
        <w:tc>
          <w:tcPr>
            <w:tcW w:w="1980" w:type="dxa"/>
          </w:tcPr>
          <w:p w14:paraId="64071CA2" w14:textId="11F81A12" w:rsidR="00A707FF" w:rsidRDefault="0084075C" w:rsidP="00A707FF">
            <w:pPr>
              <w:rPr>
                <w:lang w:val="en-US" w:eastAsia="zh-CN"/>
              </w:rPr>
            </w:pPr>
            <w:r>
              <w:rPr>
                <w:lang w:val="en-US" w:eastAsia="zh-CN"/>
              </w:rPr>
              <w:t>Apple</w:t>
            </w:r>
          </w:p>
        </w:tc>
        <w:tc>
          <w:tcPr>
            <w:tcW w:w="1701" w:type="dxa"/>
          </w:tcPr>
          <w:p w14:paraId="7FE25F0B" w14:textId="737529B9" w:rsidR="00A707FF" w:rsidRDefault="004A1DA0" w:rsidP="00A707FF">
            <w:pPr>
              <w:rPr>
                <w:lang w:val="en-US" w:eastAsia="zh-CN"/>
              </w:rPr>
            </w:pPr>
            <w:r>
              <w:rPr>
                <w:lang w:val="en-US" w:eastAsia="zh-CN"/>
              </w:rPr>
              <w:t>No strong view</w:t>
            </w:r>
          </w:p>
        </w:tc>
        <w:tc>
          <w:tcPr>
            <w:tcW w:w="5950" w:type="dxa"/>
          </w:tcPr>
          <w:p w14:paraId="2A65344A" w14:textId="166B3188" w:rsidR="00A707FF" w:rsidRDefault="004A1DA0" w:rsidP="00A707FF">
            <w:pPr>
              <w:rPr>
                <w:lang w:val="en-US" w:eastAsia="zh-CN"/>
              </w:rPr>
            </w:pPr>
            <w:r>
              <w:rPr>
                <w:lang w:val="en-US" w:eastAsia="zh-CN"/>
              </w:rPr>
              <w:t>The change</w:t>
            </w:r>
            <w:r w:rsidR="00D87149">
              <w:rPr>
                <w:lang w:val="en-US" w:eastAsia="zh-CN"/>
              </w:rPr>
              <w:t>s</w:t>
            </w:r>
            <w:r>
              <w:rPr>
                <w:lang w:val="en-US" w:eastAsia="zh-CN"/>
              </w:rPr>
              <w:t xml:space="preserve"> </w:t>
            </w:r>
            <w:r w:rsidR="00D87149">
              <w:rPr>
                <w:lang w:val="en-US" w:eastAsia="zh-CN"/>
              </w:rPr>
              <w:t>are</w:t>
            </w:r>
            <w:r>
              <w:rPr>
                <w:lang w:val="en-US" w:eastAsia="zh-CN"/>
              </w:rPr>
              <w:t xml:space="preserve"> correct but not essential. </w:t>
            </w:r>
          </w:p>
        </w:tc>
      </w:tr>
      <w:tr w:rsidR="00BC6982" w14:paraId="3CAE12BE" w14:textId="77777777">
        <w:tc>
          <w:tcPr>
            <w:tcW w:w="1980" w:type="dxa"/>
          </w:tcPr>
          <w:p w14:paraId="4B71A49B" w14:textId="23CD7D58" w:rsidR="00BC6982" w:rsidRDefault="00BC6982" w:rsidP="00BC6982">
            <w:pPr>
              <w:rPr>
                <w:lang w:eastAsia="zh-CN"/>
              </w:rPr>
            </w:pPr>
            <w:r>
              <w:rPr>
                <w:rFonts w:hint="eastAsia"/>
                <w:lang w:val="en-US" w:eastAsia="zh-CN"/>
              </w:rPr>
              <w:t>O</w:t>
            </w:r>
            <w:r>
              <w:rPr>
                <w:lang w:val="en-US" w:eastAsia="zh-CN"/>
              </w:rPr>
              <w:t>PPO</w:t>
            </w:r>
          </w:p>
        </w:tc>
        <w:tc>
          <w:tcPr>
            <w:tcW w:w="1701" w:type="dxa"/>
          </w:tcPr>
          <w:p w14:paraId="61C4A97F" w14:textId="1D4E592F" w:rsidR="00BC6982" w:rsidRDefault="00BC6982" w:rsidP="00BC6982">
            <w:pPr>
              <w:rPr>
                <w:lang w:eastAsia="zh-CN"/>
              </w:rPr>
            </w:pPr>
            <w:r>
              <w:rPr>
                <w:lang w:val="en-US" w:eastAsia="zh-CN"/>
              </w:rPr>
              <w:t xml:space="preserve">Agree </w:t>
            </w:r>
          </w:p>
        </w:tc>
        <w:tc>
          <w:tcPr>
            <w:tcW w:w="5950" w:type="dxa"/>
          </w:tcPr>
          <w:p w14:paraId="50A74926" w14:textId="61C02D19" w:rsidR="00BC6982" w:rsidRDefault="00BC6982" w:rsidP="00BC6982">
            <w:r>
              <w:rPr>
                <w:lang w:val="en-US" w:eastAsia="zh-CN"/>
              </w:rPr>
              <w:t>Agree with the editorial changes.</w:t>
            </w:r>
          </w:p>
        </w:tc>
      </w:tr>
      <w:tr w:rsidR="00D17ADE" w14:paraId="4BDCB69B" w14:textId="77777777">
        <w:tc>
          <w:tcPr>
            <w:tcW w:w="1980" w:type="dxa"/>
          </w:tcPr>
          <w:p w14:paraId="7D11D7FD" w14:textId="69EEB6E9" w:rsidR="00D17ADE" w:rsidRDefault="00D17ADE" w:rsidP="00D17ADE">
            <w:pPr>
              <w:rPr>
                <w:lang w:val="en-US" w:eastAsia="zh-CN"/>
              </w:rPr>
            </w:pPr>
            <w:r>
              <w:rPr>
                <w:rFonts w:eastAsia="맑은 고딕" w:hint="eastAsia"/>
                <w:lang w:eastAsia="ko-KR"/>
              </w:rPr>
              <w:t>LG</w:t>
            </w:r>
          </w:p>
        </w:tc>
        <w:tc>
          <w:tcPr>
            <w:tcW w:w="1701" w:type="dxa"/>
          </w:tcPr>
          <w:p w14:paraId="3098045D" w14:textId="05EBE52F" w:rsidR="00D17ADE" w:rsidRDefault="00D17ADE" w:rsidP="00D17ADE">
            <w:pPr>
              <w:rPr>
                <w:lang w:val="en-US" w:eastAsia="zh-CN"/>
              </w:rPr>
            </w:pPr>
            <w:r>
              <w:rPr>
                <w:rFonts w:eastAsia="맑은 고딕" w:hint="eastAsia"/>
                <w:lang w:eastAsia="ko-KR"/>
              </w:rPr>
              <w:t>Yes</w:t>
            </w:r>
          </w:p>
        </w:tc>
        <w:tc>
          <w:tcPr>
            <w:tcW w:w="5950" w:type="dxa"/>
          </w:tcPr>
          <w:p w14:paraId="52EC3C93" w14:textId="45C3FC10" w:rsidR="00D17ADE" w:rsidRDefault="00D17ADE" w:rsidP="00D17ADE">
            <w:pPr>
              <w:rPr>
                <w:lang w:val="en-US" w:eastAsia="zh-CN"/>
              </w:rPr>
            </w:pPr>
            <w:r>
              <w:rPr>
                <w:rFonts w:eastAsia="맑은 고딕" w:hint="eastAsia"/>
                <w:lang w:eastAsia="ko-KR"/>
              </w:rPr>
              <w:t xml:space="preserve">All changes can be </w:t>
            </w:r>
            <w:r>
              <w:rPr>
                <w:rFonts w:eastAsia="맑은 고딕"/>
                <w:lang w:eastAsia="ko-KR"/>
              </w:rPr>
              <w:t>merged</w:t>
            </w:r>
            <w:r>
              <w:rPr>
                <w:rFonts w:eastAsia="맑은 고딕" w:hint="eastAsia"/>
                <w:lang w:eastAsia="ko-KR"/>
              </w:rPr>
              <w:t xml:space="preserve"> into </w:t>
            </w:r>
            <w:r w:rsidRPr="002B6EC8">
              <w:rPr>
                <w:rFonts w:eastAsia="맑은 고딕"/>
                <w:lang w:eastAsia="ko-KR"/>
              </w:rPr>
              <w:t>the rapporteur CR</w:t>
            </w:r>
            <w:r>
              <w:rPr>
                <w:rFonts w:eastAsia="맑은 고딕"/>
                <w:lang w:eastAsia="ko-KR"/>
              </w:rPr>
              <w:t>.</w:t>
            </w:r>
          </w:p>
        </w:tc>
      </w:tr>
      <w:tr w:rsidR="00D17ADE" w14:paraId="2C80992F" w14:textId="77777777">
        <w:tc>
          <w:tcPr>
            <w:tcW w:w="1980" w:type="dxa"/>
          </w:tcPr>
          <w:p w14:paraId="6D564507" w14:textId="77777777" w:rsidR="00D17ADE" w:rsidRDefault="00D17ADE" w:rsidP="00D17ADE">
            <w:pPr>
              <w:rPr>
                <w:lang w:eastAsia="zh-CN"/>
              </w:rPr>
            </w:pPr>
          </w:p>
        </w:tc>
        <w:tc>
          <w:tcPr>
            <w:tcW w:w="1701" w:type="dxa"/>
          </w:tcPr>
          <w:p w14:paraId="21A30CE3" w14:textId="77777777" w:rsidR="00D17ADE" w:rsidRDefault="00D17ADE" w:rsidP="00D17ADE">
            <w:pPr>
              <w:rPr>
                <w:lang w:eastAsia="zh-CN"/>
              </w:rPr>
            </w:pPr>
          </w:p>
        </w:tc>
        <w:tc>
          <w:tcPr>
            <w:tcW w:w="5950" w:type="dxa"/>
          </w:tcPr>
          <w:p w14:paraId="0732374F" w14:textId="77777777" w:rsidR="00D17ADE" w:rsidRDefault="00D17ADE" w:rsidP="00D17ADE">
            <w:pPr>
              <w:rPr>
                <w:lang w:eastAsia="zh-CN"/>
              </w:rPr>
            </w:pPr>
          </w:p>
        </w:tc>
      </w:tr>
      <w:tr w:rsidR="00D17ADE" w14:paraId="08B6C2F6" w14:textId="77777777">
        <w:tc>
          <w:tcPr>
            <w:tcW w:w="1980" w:type="dxa"/>
          </w:tcPr>
          <w:p w14:paraId="5C815E7D" w14:textId="77777777" w:rsidR="00D17ADE" w:rsidRDefault="00D17ADE" w:rsidP="00D17ADE">
            <w:pPr>
              <w:rPr>
                <w:lang w:eastAsia="zh-CN"/>
              </w:rPr>
            </w:pPr>
          </w:p>
        </w:tc>
        <w:tc>
          <w:tcPr>
            <w:tcW w:w="1701" w:type="dxa"/>
          </w:tcPr>
          <w:p w14:paraId="6A12C703" w14:textId="77777777" w:rsidR="00D17ADE" w:rsidRDefault="00D17ADE" w:rsidP="00D17ADE">
            <w:pPr>
              <w:rPr>
                <w:lang w:eastAsia="zh-CN"/>
              </w:rPr>
            </w:pPr>
          </w:p>
        </w:tc>
        <w:tc>
          <w:tcPr>
            <w:tcW w:w="5950" w:type="dxa"/>
          </w:tcPr>
          <w:p w14:paraId="6D69A39D" w14:textId="77777777" w:rsidR="00D17ADE" w:rsidRDefault="00D17ADE" w:rsidP="00D17ADE">
            <w:pPr>
              <w:rPr>
                <w:lang w:eastAsia="zh-CN"/>
              </w:rPr>
            </w:pPr>
          </w:p>
        </w:tc>
      </w:tr>
      <w:tr w:rsidR="00D17ADE" w14:paraId="0A5DCA28" w14:textId="77777777">
        <w:tc>
          <w:tcPr>
            <w:tcW w:w="1980" w:type="dxa"/>
          </w:tcPr>
          <w:p w14:paraId="666213D5" w14:textId="77777777" w:rsidR="00D17ADE" w:rsidRDefault="00D17ADE" w:rsidP="00D17ADE">
            <w:pPr>
              <w:rPr>
                <w:lang w:eastAsia="zh-CN"/>
              </w:rPr>
            </w:pPr>
          </w:p>
        </w:tc>
        <w:tc>
          <w:tcPr>
            <w:tcW w:w="1701" w:type="dxa"/>
          </w:tcPr>
          <w:p w14:paraId="5B9FC29F" w14:textId="77777777" w:rsidR="00D17ADE" w:rsidRDefault="00D17ADE" w:rsidP="00D17ADE">
            <w:pPr>
              <w:rPr>
                <w:lang w:eastAsia="zh-CN"/>
              </w:rPr>
            </w:pPr>
          </w:p>
        </w:tc>
        <w:tc>
          <w:tcPr>
            <w:tcW w:w="5950" w:type="dxa"/>
          </w:tcPr>
          <w:p w14:paraId="1AFA2B5A" w14:textId="77777777" w:rsidR="00D17ADE" w:rsidRDefault="00D17ADE" w:rsidP="00D17ADE">
            <w:pPr>
              <w:rPr>
                <w:lang w:eastAsia="zh-CN"/>
              </w:rPr>
            </w:pPr>
          </w:p>
        </w:tc>
      </w:tr>
      <w:tr w:rsidR="00D17ADE" w14:paraId="34ACC7E6" w14:textId="77777777">
        <w:tc>
          <w:tcPr>
            <w:tcW w:w="1980" w:type="dxa"/>
          </w:tcPr>
          <w:p w14:paraId="4B210552" w14:textId="77777777" w:rsidR="00D17ADE" w:rsidRDefault="00D17ADE" w:rsidP="00D17ADE">
            <w:pPr>
              <w:rPr>
                <w:lang w:eastAsia="zh-CN"/>
              </w:rPr>
            </w:pPr>
          </w:p>
        </w:tc>
        <w:tc>
          <w:tcPr>
            <w:tcW w:w="1701" w:type="dxa"/>
          </w:tcPr>
          <w:p w14:paraId="4CD5FBBF" w14:textId="77777777" w:rsidR="00D17ADE" w:rsidRDefault="00D17ADE" w:rsidP="00D17ADE">
            <w:pPr>
              <w:rPr>
                <w:lang w:eastAsia="zh-CN"/>
              </w:rPr>
            </w:pPr>
          </w:p>
        </w:tc>
        <w:tc>
          <w:tcPr>
            <w:tcW w:w="5950" w:type="dxa"/>
          </w:tcPr>
          <w:p w14:paraId="4827A9E0" w14:textId="77777777" w:rsidR="00D17ADE" w:rsidRDefault="00D17ADE" w:rsidP="00D17ADE">
            <w:pPr>
              <w:rPr>
                <w:lang w:eastAsia="zh-CN"/>
              </w:rPr>
            </w:pPr>
          </w:p>
        </w:tc>
      </w:tr>
      <w:tr w:rsidR="00D17ADE" w14:paraId="13D30AA5" w14:textId="77777777">
        <w:tc>
          <w:tcPr>
            <w:tcW w:w="1980" w:type="dxa"/>
          </w:tcPr>
          <w:p w14:paraId="637D8E01" w14:textId="77777777" w:rsidR="00D17ADE" w:rsidRDefault="00D17ADE" w:rsidP="00D17ADE">
            <w:pPr>
              <w:rPr>
                <w:lang w:eastAsia="zh-CN"/>
              </w:rPr>
            </w:pPr>
          </w:p>
        </w:tc>
        <w:tc>
          <w:tcPr>
            <w:tcW w:w="1701" w:type="dxa"/>
          </w:tcPr>
          <w:p w14:paraId="62BDB931" w14:textId="77777777" w:rsidR="00D17ADE" w:rsidRDefault="00D17ADE" w:rsidP="00D17ADE">
            <w:pPr>
              <w:rPr>
                <w:lang w:eastAsia="zh-CN"/>
              </w:rPr>
            </w:pPr>
          </w:p>
        </w:tc>
        <w:tc>
          <w:tcPr>
            <w:tcW w:w="5950" w:type="dxa"/>
          </w:tcPr>
          <w:p w14:paraId="23767E2B" w14:textId="77777777" w:rsidR="00D17ADE" w:rsidRDefault="00D17ADE" w:rsidP="00D17ADE">
            <w:pPr>
              <w:rPr>
                <w:lang w:eastAsia="zh-CN"/>
              </w:rPr>
            </w:pPr>
          </w:p>
        </w:tc>
      </w:tr>
      <w:tr w:rsidR="00D17ADE" w14:paraId="5A3F7B74" w14:textId="77777777">
        <w:tc>
          <w:tcPr>
            <w:tcW w:w="1980" w:type="dxa"/>
          </w:tcPr>
          <w:p w14:paraId="224C194F" w14:textId="77777777" w:rsidR="00D17ADE" w:rsidRDefault="00D17ADE" w:rsidP="00D17ADE">
            <w:pPr>
              <w:rPr>
                <w:lang w:eastAsia="zh-CN"/>
              </w:rPr>
            </w:pPr>
          </w:p>
        </w:tc>
        <w:tc>
          <w:tcPr>
            <w:tcW w:w="1701" w:type="dxa"/>
          </w:tcPr>
          <w:p w14:paraId="5C73BC78" w14:textId="77777777" w:rsidR="00D17ADE" w:rsidRDefault="00D17ADE" w:rsidP="00D17ADE">
            <w:pPr>
              <w:rPr>
                <w:lang w:eastAsia="zh-CN"/>
              </w:rPr>
            </w:pPr>
          </w:p>
        </w:tc>
        <w:tc>
          <w:tcPr>
            <w:tcW w:w="5950" w:type="dxa"/>
          </w:tcPr>
          <w:p w14:paraId="5F124074" w14:textId="77777777" w:rsidR="00D17ADE" w:rsidRDefault="00D17ADE" w:rsidP="00D17ADE">
            <w:pPr>
              <w:rPr>
                <w:lang w:eastAsia="zh-CN"/>
              </w:rPr>
            </w:pPr>
          </w:p>
        </w:tc>
      </w:tr>
      <w:tr w:rsidR="00D17ADE" w14:paraId="2F84A01C" w14:textId="77777777">
        <w:tc>
          <w:tcPr>
            <w:tcW w:w="1980" w:type="dxa"/>
          </w:tcPr>
          <w:p w14:paraId="506FFEC3" w14:textId="77777777" w:rsidR="00D17ADE" w:rsidRDefault="00D17ADE" w:rsidP="00D17ADE">
            <w:pPr>
              <w:rPr>
                <w:rFonts w:eastAsia="맑은 고딕"/>
                <w:lang w:eastAsia="ko-KR"/>
              </w:rPr>
            </w:pPr>
          </w:p>
        </w:tc>
        <w:tc>
          <w:tcPr>
            <w:tcW w:w="1701" w:type="dxa"/>
          </w:tcPr>
          <w:p w14:paraId="738D4EB6" w14:textId="77777777" w:rsidR="00D17ADE" w:rsidRDefault="00D17ADE" w:rsidP="00D17ADE">
            <w:pPr>
              <w:rPr>
                <w:rFonts w:eastAsia="맑은 고딕"/>
                <w:lang w:eastAsia="ko-KR"/>
              </w:rPr>
            </w:pPr>
          </w:p>
        </w:tc>
        <w:tc>
          <w:tcPr>
            <w:tcW w:w="5950" w:type="dxa"/>
          </w:tcPr>
          <w:p w14:paraId="0F118E16" w14:textId="77777777" w:rsidR="00D17ADE" w:rsidRDefault="00D17ADE" w:rsidP="00D17ADE">
            <w:pPr>
              <w:rPr>
                <w:rFonts w:eastAsia="맑은 고딕"/>
                <w:lang w:eastAsia="ko-KR"/>
              </w:rPr>
            </w:pPr>
          </w:p>
        </w:tc>
      </w:tr>
      <w:tr w:rsidR="00D17ADE" w14:paraId="1BED1411" w14:textId="77777777">
        <w:tc>
          <w:tcPr>
            <w:tcW w:w="1980" w:type="dxa"/>
          </w:tcPr>
          <w:p w14:paraId="0DFF1BE8" w14:textId="77777777" w:rsidR="00D17ADE" w:rsidRDefault="00D17ADE" w:rsidP="00D17ADE">
            <w:pPr>
              <w:rPr>
                <w:rFonts w:eastAsia="맑은 고딕"/>
                <w:lang w:eastAsia="ko-KR"/>
              </w:rPr>
            </w:pPr>
          </w:p>
        </w:tc>
        <w:tc>
          <w:tcPr>
            <w:tcW w:w="1701" w:type="dxa"/>
          </w:tcPr>
          <w:p w14:paraId="0EDE3C92" w14:textId="77777777" w:rsidR="00D17ADE" w:rsidRDefault="00D17ADE" w:rsidP="00D17ADE">
            <w:pPr>
              <w:rPr>
                <w:rFonts w:eastAsia="맑은 고딕"/>
                <w:lang w:eastAsia="ko-KR"/>
              </w:rPr>
            </w:pPr>
          </w:p>
        </w:tc>
        <w:tc>
          <w:tcPr>
            <w:tcW w:w="5950" w:type="dxa"/>
          </w:tcPr>
          <w:p w14:paraId="7EC663BC" w14:textId="77777777" w:rsidR="00D17ADE" w:rsidRDefault="00D17ADE" w:rsidP="00D17ADE">
            <w:pPr>
              <w:rPr>
                <w:rFonts w:eastAsia="맑은 고딕"/>
                <w:lang w:eastAsia="ko-KR"/>
              </w:rPr>
            </w:pPr>
          </w:p>
        </w:tc>
      </w:tr>
      <w:tr w:rsidR="00D17ADE" w14:paraId="3415CC63" w14:textId="77777777">
        <w:tc>
          <w:tcPr>
            <w:tcW w:w="1980" w:type="dxa"/>
          </w:tcPr>
          <w:p w14:paraId="712791E3" w14:textId="77777777" w:rsidR="00D17ADE" w:rsidRDefault="00D17ADE" w:rsidP="00D17ADE">
            <w:pPr>
              <w:rPr>
                <w:lang w:eastAsia="zh-CN"/>
              </w:rPr>
            </w:pPr>
          </w:p>
        </w:tc>
        <w:tc>
          <w:tcPr>
            <w:tcW w:w="1701" w:type="dxa"/>
          </w:tcPr>
          <w:p w14:paraId="161496C5" w14:textId="77777777" w:rsidR="00D17ADE" w:rsidRDefault="00D17ADE" w:rsidP="00D17ADE">
            <w:pPr>
              <w:rPr>
                <w:lang w:eastAsia="zh-CN"/>
              </w:rPr>
            </w:pPr>
          </w:p>
        </w:tc>
        <w:tc>
          <w:tcPr>
            <w:tcW w:w="5950" w:type="dxa"/>
          </w:tcPr>
          <w:p w14:paraId="2EE8CD39" w14:textId="77777777" w:rsidR="00D17ADE" w:rsidRDefault="00D17ADE" w:rsidP="00D17ADE">
            <w:pPr>
              <w:rPr>
                <w:lang w:eastAsia="zh-CN"/>
              </w:rPr>
            </w:pPr>
          </w:p>
        </w:tc>
      </w:tr>
    </w:tbl>
    <w:p w14:paraId="434ED326" w14:textId="77777777" w:rsidR="006D5194" w:rsidRDefault="006D5194"/>
    <w:p w14:paraId="420722D6" w14:textId="77777777" w:rsidR="006D5194" w:rsidRDefault="006A57A6">
      <w:r>
        <w:t xml:space="preserve">And a separate question for CR in </w:t>
      </w:r>
      <w:r>
        <w:fldChar w:fldCharType="begin"/>
      </w:r>
      <w:r>
        <w:instrText xml:space="preserve"> REF _Ref80024292 \r \h </w:instrText>
      </w:r>
      <w:r>
        <w:fldChar w:fldCharType="separate"/>
      </w:r>
      <w:r>
        <w:t>[7]</w:t>
      </w:r>
      <w:r>
        <w:fldChar w:fldCharType="end"/>
      </w:r>
      <w:r>
        <w:t>.</w:t>
      </w:r>
    </w:p>
    <w:tbl>
      <w:tblPr>
        <w:tblStyle w:val="ab"/>
        <w:tblW w:w="9631" w:type="dxa"/>
        <w:tblLayout w:type="fixed"/>
        <w:tblLook w:val="04A0" w:firstRow="1" w:lastRow="0" w:firstColumn="1" w:lastColumn="0" w:noHBand="0" w:noVBand="1"/>
      </w:tblPr>
      <w:tblGrid>
        <w:gridCol w:w="1980"/>
        <w:gridCol w:w="1701"/>
        <w:gridCol w:w="5950"/>
      </w:tblGrid>
      <w:tr w:rsidR="006D5194" w14:paraId="1BF0DA7F" w14:textId="77777777">
        <w:tc>
          <w:tcPr>
            <w:tcW w:w="9631" w:type="dxa"/>
            <w:gridSpan w:val="3"/>
          </w:tcPr>
          <w:p w14:paraId="26D030E7" w14:textId="77777777" w:rsidR="006D5194" w:rsidRDefault="006A57A6">
            <w:pPr>
              <w:rPr>
                <w:b/>
              </w:rPr>
            </w:pPr>
            <w:r>
              <w:rPr>
                <w:b/>
              </w:rPr>
              <w:t xml:space="preserve">Question 5: Do you support the changes proposed in </w:t>
            </w:r>
            <w:r>
              <w:rPr>
                <w:b/>
              </w:rPr>
              <w:fldChar w:fldCharType="begin"/>
            </w:r>
            <w:r>
              <w:rPr>
                <w:b/>
              </w:rPr>
              <w:instrText xml:space="preserve"> REF _Ref80024292 \r \h </w:instrText>
            </w:r>
            <w:r>
              <w:rPr>
                <w:b/>
              </w:rPr>
            </w:r>
            <w:r>
              <w:rPr>
                <w:b/>
              </w:rPr>
              <w:fldChar w:fldCharType="separate"/>
            </w:r>
            <w:r>
              <w:rPr>
                <w:b/>
              </w:rPr>
              <w:t>[7]</w:t>
            </w:r>
            <w:r>
              <w:rPr>
                <w:b/>
              </w:rPr>
              <w:fldChar w:fldCharType="end"/>
            </w:r>
            <w:r>
              <w:rPr>
                <w:b/>
              </w:rPr>
              <w:t>?</w:t>
            </w:r>
          </w:p>
        </w:tc>
      </w:tr>
      <w:tr w:rsidR="006D5194" w14:paraId="514BC0C5" w14:textId="77777777">
        <w:tc>
          <w:tcPr>
            <w:tcW w:w="1980" w:type="dxa"/>
          </w:tcPr>
          <w:p w14:paraId="01FB060B" w14:textId="77777777" w:rsidR="006D5194" w:rsidRDefault="006A57A6">
            <w:pPr>
              <w:jc w:val="center"/>
              <w:rPr>
                <w:b/>
              </w:rPr>
            </w:pPr>
            <w:r>
              <w:rPr>
                <w:b/>
              </w:rPr>
              <w:t>Company</w:t>
            </w:r>
          </w:p>
        </w:tc>
        <w:tc>
          <w:tcPr>
            <w:tcW w:w="1701" w:type="dxa"/>
          </w:tcPr>
          <w:p w14:paraId="1623878D" w14:textId="77777777" w:rsidR="006D5194" w:rsidRDefault="006A57A6">
            <w:pPr>
              <w:jc w:val="center"/>
              <w:rPr>
                <w:b/>
              </w:rPr>
            </w:pPr>
            <w:r>
              <w:rPr>
                <w:b/>
              </w:rPr>
              <w:t>Yes/No</w:t>
            </w:r>
          </w:p>
        </w:tc>
        <w:tc>
          <w:tcPr>
            <w:tcW w:w="5950" w:type="dxa"/>
          </w:tcPr>
          <w:p w14:paraId="6C13DE80" w14:textId="77777777" w:rsidR="006D5194" w:rsidRDefault="006A57A6">
            <w:pPr>
              <w:jc w:val="center"/>
              <w:rPr>
                <w:b/>
              </w:rPr>
            </w:pPr>
            <w:r>
              <w:rPr>
                <w:b/>
              </w:rPr>
              <w:t>Comment</w:t>
            </w:r>
          </w:p>
        </w:tc>
      </w:tr>
      <w:tr w:rsidR="006D5194" w14:paraId="727DE9B3" w14:textId="77777777">
        <w:tc>
          <w:tcPr>
            <w:tcW w:w="1980" w:type="dxa"/>
          </w:tcPr>
          <w:p w14:paraId="622F3189" w14:textId="77777777" w:rsidR="006D5194" w:rsidRDefault="006A57A6">
            <w:pPr>
              <w:rPr>
                <w:lang w:val="en-US" w:eastAsia="zh-CN"/>
              </w:rPr>
            </w:pPr>
            <w:ins w:id="44" w:author="ZTE" w:date="2021-08-17T15:59:00Z">
              <w:r>
                <w:rPr>
                  <w:rFonts w:hint="eastAsia"/>
                  <w:lang w:val="en-US" w:eastAsia="zh-CN"/>
                </w:rPr>
                <w:t>ZTE</w:t>
              </w:r>
            </w:ins>
          </w:p>
        </w:tc>
        <w:tc>
          <w:tcPr>
            <w:tcW w:w="1701" w:type="dxa"/>
          </w:tcPr>
          <w:p w14:paraId="478C4B28" w14:textId="77777777" w:rsidR="006D5194" w:rsidRDefault="006A57A6">
            <w:pPr>
              <w:rPr>
                <w:lang w:val="en-US" w:eastAsia="zh-CN"/>
              </w:rPr>
            </w:pPr>
            <w:ins w:id="45" w:author="ZTE" w:date="2021-08-17T15:59:00Z">
              <w:r>
                <w:rPr>
                  <w:rFonts w:hint="eastAsia"/>
                  <w:lang w:val="en-US" w:eastAsia="zh-CN"/>
                </w:rPr>
                <w:t>Yes</w:t>
              </w:r>
            </w:ins>
          </w:p>
        </w:tc>
        <w:tc>
          <w:tcPr>
            <w:tcW w:w="5950" w:type="dxa"/>
          </w:tcPr>
          <w:p w14:paraId="6C2C1711" w14:textId="77777777" w:rsidR="006D5194" w:rsidRDefault="006D5194">
            <w:pPr>
              <w:rPr>
                <w:b/>
                <w:lang w:eastAsia="zh-CN"/>
              </w:rPr>
            </w:pPr>
          </w:p>
        </w:tc>
      </w:tr>
      <w:tr w:rsidR="00FA2B24" w14:paraId="382F5AA0" w14:textId="77777777">
        <w:tc>
          <w:tcPr>
            <w:tcW w:w="1980" w:type="dxa"/>
          </w:tcPr>
          <w:p w14:paraId="637B620D" w14:textId="77777777" w:rsidR="00FA2B24" w:rsidRDefault="00FA2B24" w:rsidP="00FA2B24">
            <w:pPr>
              <w:rPr>
                <w:lang w:eastAsia="zh-CN"/>
              </w:rPr>
            </w:pPr>
            <w:r>
              <w:rPr>
                <w:lang w:eastAsia="zh-CN"/>
              </w:rPr>
              <w:t>MediaTek</w:t>
            </w:r>
          </w:p>
        </w:tc>
        <w:tc>
          <w:tcPr>
            <w:tcW w:w="1701" w:type="dxa"/>
          </w:tcPr>
          <w:p w14:paraId="0F6D6777" w14:textId="77777777" w:rsidR="00FA2B24" w:rsidRDefault="00FA2B24" w:rsidP="00FA2B24">
            <w:pPr>
              <w:rPr>
                <w:lang w:eastAsia="zh-CN"/>
              </w:rPr>
            </w:pPr>
            <w:r>
              <w:rPr>
                <w:lang w:eastAsia="zh-CN"/>
              </w:rPr>
              <w:t>No strong view</w:t>
            </w:r>
          </w:p>
        </w:tc>
        <w:tc>
          <w:tcPr>
            <w:tcW w:w="5950" w:type="dxa"/>
          </w:tcPr>
          <w:p w14:paraId="7326F26E" w14:textId="77777777" w:rsidR="00FA2B24" w:rsidRDefault="00FA2B24" w:rsidP="00FA2B24">
            <w:pPr>
              <w:rPr>
                <w:lang w:eastAsia="zh-CN"/>
              </w:rPr>
            </w:pPr>
            <w:r>
              <w:rPr>
                <w:lang w:eastAsia="zh-CN"/>
              </w:rPr>
              <w:t>Seems okay but not critical</w:t>
            </w:r>
          </w:p>
        </w:tc>
      </w:tr>
      <w:tr w:rsidR="00F12720" w14:paraId="61EC5E5D" w14:textId="77777777">
        <w:tc>
          <w:tcPr>
            <w:tcW w:w="1980" w:type="dxa"/>
          </w:tcPr>
          <w:p w14:paraId="0BB47EED" w14:textId="77777777" w:rsidR="00F12720" w:rsidRDefault="00F12720" w:rsidP="00F12720">
            <w:pPr>
              <w:rPr>
                <w:lang w:eastAsia="zh-CN"/>
              </w:rPr>
            </w:pPr>
            <w:r>
              <w:rPr>
                <w:lang w:eastAsia="zh-CN"/>
              </w:rPr>
              <w:t>Ericsson</w:t>
            </w:r>
          </w:p>
        </w:tc>
        <w:tc>
          <w:tcPr>
            <w:tcW w:w="1701" w:type="dxa"/>
          </w:tcPr>
          <w:p w14:paraId="2675F290" w14:textId="77777777" w:rsidR="00F12720" w:rsidRDefault="00F12720" w:rsidP="00F12720">
            <w:pPr>
              <w:rPr>
                <w:lang w:eastAsia="zh-CN"/>
              </w:rPr>
            </w:pPr>
            <w:r>
              <w:rPr>
                <w:lang w:eastAsia="zh-CN"/>
              </w:rPr>
              <w:t>Yes</w:t>
            </w:r>
          </w:p>
        </w:tc>
        <w:tc>
          <w:tcPr>
            <w:tcW w:w="5950" w:type="dxa"/>
          </w:tcPr>
          <w:p w14:paraId="15E73517" w14:textId="77777777" w:rsidR="00F12720" w:rsidRPr="00B57464" w:rsidRDefault="00F12720" w:rsidP="00F12720">
            <w:pPr>
              <w:rPr>
                <w:bCs/>
                <w:lang w:eastAsia="zh-CN"/>
              </w:rPr>
            </w:pPr>
            <w:r>
              <w:rPr>
                <w:bCs/>
                <w:lang w:eastAsia="zh-CN"/>
              </w:rPr>
              <w:t>This correction seems correct and essential.</w:t>
            </w:r>
          </w:p>
        </w:tc>
      </w:tr>
      <w:tr w:rsidR="00FA2B24" w14:paraId="7FD4E4F8" w14:textId="77777777">
        <w:tc>
          <w:tcPr>
            <w:tcW w:w="1980" w:type="dxa"/>
          </w:tcPr>
          <w:p w14:paraId="43ECF9AA" w14:textId="7AEEB1AC" w:rsidR="00FA2B24" w:rsidRDefault="005A109D" w:rsidP="00FA2B24">
            <w:pPr>
              <w:rPr>
                <w:rFonts w:eastAsiaTheme="minorEastAsia"/>
                <w:lang w:eastAsia="zh-CN"/>
              </w:rPr>
            </w:pPr>
            <w:r>
              <w:rPr>
                <w:rFonts w:eastAsiaTheme="minorEastAsia"/>
                <w:lang w:eastAsia="zh-CN"/>
              </w:rPr>
              <w:t>QCOM</w:t>
            </w:r>
          </w:p>
        </w:tc>
        <w:tc>
          <w:tcPr>
            <w:tcW w:w="1701" w:type="dxa"/>
          </w:tcPr>
          <w:p w14:paraId="7532CD77" w14:textId="62A0E48E" w:rsidR="00FA2B24" w:rsidRDefault="005A109D" w:rsidP="00FA2B24">
            <w:pPr>
              <w:rPr>
                <w:lang w:eastAsia="zh-CN"/>
              </w:rPr>
            </w:pPr>
            <w:r>
              <w:rPr>
                <w:lang w:eastAsia="zh-CN"/>
              </w:rPr>
              <w:t>Yes</w:t>
            </w:r>
          </w:p>
        </w:tc>
        <w:tc>
          <w:tcPr>
            <w:tcW w:w="5950" w:type="dxa"/>
          </w:tcPr>
          <w:p w14:paraId="39013ED9" w14:textId="77777777" w:rsidR="00FA2B24" w:rsidRDefault="00FA2B24" w:rsidP="00FA2B24">
            <w:pPr>
              <w:rPr>
                <w:lang w:eastAsia="zh-CN"/>
              </w:rPr>
            </w:pPr>
          </w:p>
        </w:tc>
      </w:tr>
      <w:tr w:rsidR="00704BF4" w14:paraId="27B46461" w14:textId="77777777">
        <w:tc>
          <w:tcPr>
            <w:tcW w:w="1980" w:type="dxa"/>
          </w:tcPr>
          <w:p w14:paraId="2560EBA4" w14:textId="4423576A" w:rsidR="00704BF4" w:rsidRDefault="00704BF4" w:rsidP="00704BF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14:paraId="123CBBA3" w14:textId="1ADD455E" w:rsidR="00704BF4" w:rsidRDefault="00704BF4" w:rsidP="00704BF4">
            <w:pPr>
              <w:rPr>
                <w:lang w:eastAsia="zh-CN"/>
              </w:rPr>
            </w:pPr>
            <w:r>
              <w:rPr>
                <w:rFonts w:hint="eastAsia"/>
                <w:lang w:eastAsia="zh-CN"/>
              </w:rPr>
              <w:t>Y</w:t>
            </w:r>
            <w:r>
              <w:rPr>
                <w:lang w:eastAsia="zh-CN"/>
              </w:rPr>
              <w:t>es</w:t>
            </w:r>
          </w:p>
        </w:tc>
        <w:tc>
          <w:tcPr>
            <w:tcW w:w="5950" w:type="dxa"/>
          </w:tcPr>
          <w:p w14:paraId="3EF71383" w14:textId="77777777" w:rsidR="00704BF4" w:rsidRDefault="00704BF4" w:rsidP="00704BF4">
            <w:pPr>
              <w:rPr>
                <w:lang w:eastAsia="zh-CN"/>
              </w:rPr>
            </w:pPr>
          </w:p>
        </w:tc>
      </w:tr>
      <w:tr w:rsidR="00704BF4" w14:paraId="1F48CC40" w14:textId="77777777">
        <w:tc>
          <w:tcPr>
            <w:tcW w:w="1980" w:type="dxa"/>
          </w:tcPr>
          <w:p w14:paraId="4E7BA445" w14:textId="4010EF36" w:rsidR="00704BF4" w:rsidRDefault="00184D9A" w:rsidP="00704BF4">
            <w:pPr>
              <w:rPr>
                <w:lang w:eastAsia="zh-CN"/>
              </w:rPr>
            </w:pPr>
            <w:r>
              <w:rPr>
                <w:rFonts w:hint="eastAsia"/>
                <w:lang w:eastAsia="zh-CN"/>
              </w:rPr>
              <w:t>N</w:t>
            </w:r>
            <w:r>
              <w:rPr>
                <w:lang w:eastAsia="zh-CN"/>
              </w:rPr>
              <w:t>EC</w:t>
            </w:r>
          </w:p>
        </w:tc>
        <w:tc>
          <w:tcPr>
            <w:tcW w:w="1701" w:type="dxa"/>
          </w:tcPr>
          <w:p w14:paraId="7859CC65" w14:textId="60CF351D" w:rsidR="00704BF4" w:rsidRDefault="00184D9A" w:rsidP="00704BF4">
            <w:pPr>
              <w:rPr>
                <w:lang w:eastAsia="zh-CN"/>
              </w:rPr>
            </w:pPr>
            <w:r>
              <w:rPr>
                <w:rFonts w:hint="eastAsia"/>
                <w:lang w:eastAsia="zh-CN"/>
              </w:rPr>
              <w:t>Y</w:t>
            </w:r>
            <w:r>
              <w:rPr>
                <w:lang w:eastAsia="zh-CN"/>
              </w:rPr>
              <w:t>es</w:t>
            </w:r>
          </w:p>
        </w:tc>
        <w:tc>
          <w:tcPr>
            <w:tcW w:w="5950" w:type="dxa"/>
          </w:tcPr>
          <w:p w14:paraId="28033D06" w14:textId="77777777" w:rsidR="00704BF4" w:rsidRDefault="00704BF4" w:rsidP="00704BF4">
            <w:pPr>
              <w:rPr>
                <w:lang w:eastAsia="zh-CN"/>
              </w:rPr>
            </w:pPr>
          </w:p>
        </w:tc>
      </w:tr>
      <w:tr w:rsidR="00A707FF" w14:paraId="31E8B613" w14:textId="77777777">
        <w:tc>
          <w:tcPr>
            <w:tcW w:w="1980" w:type="dxa"/>
          </w:tcPr>
          <w:p w14:paraId="6BFCFE8F" w14:textId="4DA6F516" w:rsidR="00A707FF" w:rsidRDefault="00A707FF" w:rsidP="00A707FF">
            <w:pPr>
              <w:rPr>
                <w:lang w:eastAsia="zh-CN"/>
              </w:rPr>
            </w:pPr>
            <w:r>
              <w:rPr>
                <w:rFonts w:eastAsia="맑은 고딕"/>
                <w:lang w:eastAsia="ko-KR"/>
              </w:rPr>
              <w:t>S</w:t>
            </w:r>
            <w:r>
              <w:rPr>
                <w:rFonts w:eastAsia="맑은 고딕" w:hint="eastAsia"/>
                <w:lang w:eastAsia="ko-KR"/>
              </w:rPr>
              <w:t xml:space="preserve">amsung </w:t>
            </w:r>
          </w:p>
        </w:tc>
        <w:tc>
          <w:tcPr>
            <w:tcW w:w="1701" w:type="dxa"/>
          </w:tcPr>
          <w:p w14:paraId="63BE9E6C" w14:textId="19153093" w:rsidR="00A707FF" w:rsidRDefault="00A707FF" w:rsidP="00A707FF">
            <w:pPr>
              <w:rPr>
                <w:lang w:eastAsia="zh-CN"/>
              </w:rPr>
            </w:pPr>
            <w:r>
              <w:rPr>
                <w:rFonts w:eastAsia="맑은 고딕"/>
                <w:lang w:eastAsia="ko-KR"/>
              </w:rPr>
              <w:t>Y</w:t>
            </w:r>
            <w:r>
              <w:rPr>
                <w:rFonts w:eastAsia="맑은 고딕" w:hint="eastAsia"/>
                <w:lang w:eastAsia="ko-KR"/>
              </w:rPr>
              <w:t xml:space="preserve">es </w:t>
            </w:r>
          </w:p>
        </w:tc>
        <w:tc>
          <w:tcPr>
            <w:tcW w:w="5950" w:type="dxa"/>
          </w:tcPr>
          <w:p w14:paraId="22D0736C" w14:textId="5CF53A3D" w:rsidR="00A707FF" w:rsidRDefault="00A707FF" w:rsidP="00A707FF">
            <w:pPr>
              <w:rPr>
                <w:lang w:eastAsia="zh-CN"/>
              </w:rPr>
            </w:pPr>
            <w:r>
              <w:rPr>
                <w:rFonts w:eastAsia="맑은 고딕"/>
                <w:b/>
                <w:lang w:eastAsia="ko-KR"/>
              </w:rPr>
              <w:t xml:space="preserve"> It would be better to include this in Rapp CR.</w:t>
            </w:r>
          </w:p>
        </w:tc>
      </w:tr>
      <w:tr w:rsidR="00A707FF" w14:paraId="62F9E62B" w14:textId="77777777">
        <w:tc>
          <w:tcPr>
            <w:tcW w:w="1980" w:type="dxa"/>
          </w:tcPr>
          <w:p w14:paraId="479DC773" w14:textId="0F90BF80" w:rsidR="00A707FF" w:rsidRDefault="00D87149" w:rsidP="00A707FF">
            <w:pPr>
              <w:rPr>
                <w:lang w:val="en-US" w:eastAsia="zh-CN"/>
              </w:rPr>
            </w:pPr>
            <w:r>
              <w:rPr>
                <w:lang w:val="en-US" w:eastAsia="zh-CN"/>
              </w:rPr>
              <w:lastRenderedPageBreak/>
              <w:t>Apple</w:t>
            </w:r>
          </w:p>
        </w:tc>
        <w:tc>
          <w:tcPr>
            <w:tcW w:w="1701" w:type="dxa"/>
          </w:tcPr>
          <w:p w14:paraId="0AF96ABC" w14:textId="4B99F927" w:rsidR="00A707FF" w:rsidRDefault="00D87149" w:rsidP="00A707FF">
            <w:pPr>
              <w:rPr>
                <w:lang w:val="en-US" w:eastAsia="zh-CN"/>
              </w:rPr>
            </w:pPr>
            <w:r>
              <w:rPr>
                <w:lang w:val="en-US" w:eastAsia="zh-CN"/>
              </w:rPr>
              <w:t>Yes</w:t>
            </w:r>
          </w:p>
        </w:tc>
        <w:tc>
          <w:tcPr>
            <w:tcW w:w="5950" w:type="dxa"/>
          </w:tcPr>
          <w:p w14:paraId="1D806D9D" w14:textId="77777777" w:rsidR="00A707FF" w:rsidRDefault="00A707FF" w:rsidP="00A707FF">
            <w:pPr>
              <w:rPr>
                <w:lang w:val="en-US" w:eastAsia="zh-CN"/>
              </w:rPr>
            </w:pPr>
          </w:p>
        </w:tc>
      </w:tr>
      <w:tr w:rsidR="00BC6982" w14:paraId="5EB52C87" w14:textId="77777777">
        <w:tc>
          <w:tcPr>
            <w:tcW w:w="1980" w:type="dxa"/>
          </w:tcPr>
          <w:p w14:paraId="27FFDA10" w14:textId="0FACB0E3" w:rsidR="00BC6982" w:rsidRDefault="00BC6982" w:rsidP="00BC6982">
            <w:pPr>
              <w:rPr>
                <w:lang w:eastAsia="zh-CN"/>
              </w:rPr>
            </w:pPr>
            <w:r>
              <w:rPr>
                <w:rFonts w:hint="eastAsia"/>
                <w:lang w:val="en-US" w:eastAsia="zh-CN"/>
              </w:rPr>
              <w:t>O</w:t>
            </w:r>
            <w:r>
              <w:rPr>
                <w:lang w:val="en-US" w:eastAsia="zh-CN"/>
              </w:rPr>
              <w:t>PPO</w:t>
            </w:r>
          </w:p>
        </w:tc>
        <w:tc>
          <w:tcPr>
            <w:tcW w:w="1701" w:type="dxa"/>
          </w:tcPr>
          <w:p w14:paraId="1D5D5482" w14:textId="6F0A9D13" w:rsidR="00BC6982" w:rsidRDefault="00BC6982" w:rsidP="00BC6982">
            <w:pPr>
              <w:rPr>
                <w:lang w:eastAsia="zh-CN"/>
              </w:rPr>
            </w:pPr>
            <w:r>
              <w:rPr>
                <w:lang w:val="en-US" w:eastAsia="zh-CN"/>
              </w:rPr>
              <w:t>No strong view</w:t>
            </w:r>
          </w:p>
        </w:tc>
        <w:tc>
          <w:tcPr>
            <w:tcW w:w="5950" w:type="dxa"/>
          </w:tcPr>
          <w:p w14:paraId="207FB7A6" w14:textId="77777777" w:rsidR="00BC6982" w:rsidRDefault="00BC6982" w:rsidP="00BC6982"/>
        </w:tc>
      </w:tr>
      <w:tr w:rsidR="00D17ADE" w14:paraId="0F85D579" w14:textId="77777777">
        <w:tc>
          <w:tcPr>
            <w:tcW w:w="1980" w:type="dxa"/>
          </w:tcPr>
          <w:p w14:paraId="677A0CFC" w14:textId="607916A7" w:rsidR="00D17ADE" w:rsidRDefault="00D17ADE" w:rsidP="00D17ADE">
            <w:pPr>
              <w:rPr>
                <w:lang w:val="en-US" w:eastAsia="zh-CN"/>
              </w:rPr>
            </w:pPr>
            <w:r>
              <w:rPr>
                <w:rFonts w:eastAsia="맑은 고딕" w:hint="eastAsia"/>
                <w:lang w:eastAsia="ko-KR"/>
              </w:rPr>
              <w:t>LG</w:t>
            </w:r>
          </w:p>
        </w:tc>
        <w:tc>
          <w:tcPr>
            <w:tcW w:w="1701" w:type="dxa"/>
          </w:tcPr>
          <w:p w14:paraId="5051067F" w14:textId="2066F882" w:rsidR="00D17ADE" w:rsidRDefault="00D17ADE" w:rsidP="00D17ADE">
            <w:pPr>
              <w:rPr>
                <w:lang w:val="en-US" w:eastAsia="zh-CN"/>
              </w:rPr>
            </w:pPr>
            <w:r>
              <w:rPr>
                <w:rFonts w:eastAsia="맑은 고딕" w:hint="eastAsia"/>
                <w:lang w:eastAsia="ko-KR"/>
              </w:rPr>
              <w:t>Yes</w:t>
            </w:r>
          </w:p>
        </w:tc>
        <w:tc>
          <w:tcPr>
            <w:tcW w:w="5950" w:type="dxa"/>
          </w:tcPr>
          <w:p w14:paraId="4F732601" w14:textId="77777777" w:rsidR="00D17ADE" w:rsidRDefault="00D17ADE" w:rsidP="00D17ADE">
            <w:pPr>
              <w:rPr>
                <w:lang w:val="en-US" w:eastAsia="zh-CN"/>
              </w:rPr>
            </w:pPr>
          </w:p>
        </w:tc>
      </w:tr>
      <w:tr w:rsidR="00D17ADE" w14:paraId="65FA2E04" w14:textId="77777777">
        <w:tc>
          <w:tcPr>
            <w:tcW w:w="1980" w:type="dxa"/>
          </w:tcPr>
          <w:p w14:paraId="1C5B4605" w14:textId="77777777" w:rsidR="00D17ADE" w:rsidRDefault="00D17ADE" w:rsidP="00D17ADE">
            <w:pPr>
              <w:rPr>
                <w:lang w:eastAsia="zh-CN"/>
              </w:rPr>
            </w:pPr>
          </w:p>
        </w:tc>
        <w:tc>
          <w:tcPr>
            <w:tcW w:w="1701" w:type="dxa"/>
          </w:tcPr>
          <w:p w14:paraId="7499F718" w14:textId="77777777" w:rsidR="00D17ADE" w:rsidRDefault="00D17ADE" w:rsidP="00D17ADE">
            <w:pPr>
              <w:rPr>
                <w:lang w:eastAsia="zh-CN"/>
              </w:rPr>
            </w:pPr>
          </w:p>
        </w:tc>
        <w:tc>
          <w:tcPr>
            <w:tcW w:w="5950" w:type="dxa"/>
          </w:tcPr>
          <w:p w14:paraId="51A94649" w14:textId="77777777" w:rsidR="00D17ADE" w:rsidRDefault="00D17ADE" w:rsidP="00D17ADE">
            <w:pPr>
              <w:rPr>
                <w:lang w:eastAsia="zh-CN"/>
              </w:rPr>
            </w:pPr>
          </w:p>
        </w:tc>
      </w:tr>
      <w:tr w:rsidR="00D17ADE" w14:paraId="55153CE3" w14:textId="77777777">
        <w:tc>
          <w:tcPr>
            <w:tcW w:w="1980" w:type="dxa"/>
          </w:tcPr>
          <w:p w14:paraId="49C444F1" w14:textId="77777777" w:rsidR="00D17ADE" w:rsidRDefault="00D17ADE" w:rsidP="00D17ADE">
            <w:pPr>
              <w:rPr>
                <w:lang w:eastAsia="zh-CN"/>
              </w:rPr>
            </w:pPr>
          </w:p>
        </w:tc>
        <w:tc>
          <w:tcPr>
            <w:tcW w:w="1701" w:type="dxa"/>
          </w:tcPr>
          <w:p w14:paraId="0995A433" w14:textId="77777777" w:rsidR="00D17ADE" w:rsidRDefault="00D17ADE" w:rsidP="00D17ADE">
            <w:pPr>
              <w:rPr>
                <w:lang w:eastAsia="zh-CN"/>
              </w:rPr>
            </w:pPr>
          </w:p>
        </w:tc>
        <w:tc>
          <w:tcPr>
            <w:tcW w:w="5950" w:type="dxa"/>
          </w:tcPr>
          <w:p w14:paraId="4CC8F96A" w14:textId="77777777" w:rsidR="00D17ADE" w:rsidRDefault="00D17ADE" w:rsidP="00D17ADE">
            <w:pPr>
              <w:rPr>
                <w:lang w:eastAsia="zh-CN"/>
              </w:rPr>
            </w:pPr>
          </w:p>
        </w:tc>
      </w:tr>
      <w:tr w:rsidR="00D17ADE" w14:paraId="49DDF62F" w14:textId="77777777">
        <w:tc>
          <w:tcPr>
            <w:tcW w:w="1980" w:type="dxa"/>
          </w:tcPr>
          <w:p w14:paraId="2ACDA117" w14:textId="77777777" w:rsidR="00D17ADE" w:rsidRDefault="00D17ADE" w:rsidP="00D17ADE">
            <w:pPr>
              <w:rPr>
                <w:lang w:eastAsia="zh-CN"/>
              </w:rPr>
            </w:pPr>
          </w:p>
        </w:tc>
        <w:tc>
          <w:tcPr>
            <w:tcW w:w="1701" w:type="dxa"/>
          </w:tcPr>
          <w:p w14:paraId="2DA9B3EB" w14:textId="77777777" w:rsidR="00D17ADE" w:rsidRDefault="00D17ADE" w:rsidP="00D17ADE">
            <w:pPr>
              <w:rPr>
                <w:lang w:eastAsia="zh-CN"/>
              </w:rPr>
            </w:pPr>
          </w:p>
        </w:tc>
        <w:tc>
          <w:tcPr>
            <w:tcW w:w="5950" w:type="dxa"/>
          </w:tcPr>
          <w:p w14:paraId="6267F990" w14:textId="77777777" w:rsidR="00D17ADE" w:rsidRDefault="00D17ADE" w:rsidP="00D17ADE">
            <w:pPr>
              <w:rPr>
                <w:lang w:eastAsia="zh-CN"/>
              </w:rPr>
            </w:pPr>
          </w:p>
        </w:tc>
      </w:tr>
      <w:tr w:rsidR="00D17ADE" w14:paraId="68D52243" w14:textId="77777777">
        <w:tc>
          <w:tcPr>
            <w:tcW w:w="1980" w:type="dxa"/>
          </w:tcPr>
          <w:p w14:paraId="633A3FFD" w14:textId="77777777" w:rsidR="00D17ADE" w:rsidRDefault="00D17ADE" w:rsidP="00D17ADE">
            <w:pPr>
              <w:rPr>
                <w:lang w:eastAsia="zh-CN"/>
              </w:rPr>
            </w:pPr>
          </w:p>
        </w:tc>
        <w:tc>
          <w:tcPr>
            <w:tcW w:w="1701" w:type="dxa"/>
          </w:tcPr>
          <w:p w14:paraId="4CB5C1B9" w14:textId="77777777" w:rsidR="00D17ADE" w:rsidRDefault="00D17ADE" w:rsidP="00D17ADE">
            <w:pPr>
              <w:rPr>
                <w:lang w:eastAsia="zh-CN"/>
              </w:rPr>
            </w:pPr>
          </w:p>
        </w:tc>
        <w:tc>
          <w:tcPr>
            <w:tcW w:w="5950" w:type="dxa"/>
          </w:tcPr>
          <w:p w14:paraId="73D5B6DD" w14:textId="77777777" w:rsidR="00D17ADE" w:rsidRDefault="00D17ADE" w:rsidP="00D17ADE">
            <w:pPr>
              <w:rPr>
                <w:lang w:eastAsia="zh-CN"/>
              </w:rPr>
            </w:pPr>
          </w:p>
        </w:tc>
      </w:tr>
      <w:tr w:rsidR="00D17ADE" w14:paraId="7B46D8CD" w14:textId="77777777">
        <w:tc>
          <w:tcPr>
            <w:tcW w:w="1980" w:type="dxa"/>
          </w:tcPr>
          <w:p w14:paraId="5390466C" w14:textId="77777777" w:rsidR="00D17ADE" w:rsidRDefault="00D17ADE" w:rsidP="00D17ADE">
            <w:pPr>
              <w:rPr>
                <w:lang w:eastAsia="zh-CN"/>
              </w:rPr>
            </w:pPr>
          </w:p>
        </w:tc>
        <w:tc>
          <w:tcPr>
            <w:tcW w:w="1701" w:type="dxa"/>
          </w:tcPr>
          <w:p w14:paraId="60EA6E28" w14:textId="77777777" w:rsidR="00D17ADE" w:rsidRDefault="00D17ADE" w:rsidP="00D17ADE">
            <w:pPr>
              <w:rPr>
                <w:lang w:eastAsia="zh-CN"/>
              </w:rPr>
            </w:pPr>
          </w:p>
        </w:tc>
        <w:tc>
          <w:tcPr>
            <w:tcW w:w="5950" w:type="dxa"/>
          </w:tcPr>
          <w:p w14:paraId="1C90D4F7" w14:textId="77777777" w:rsidR="00D17ADE" w:rsidRDefault="00D17ADE" w:rsidP="00D17ADE">
            <w:pPr>
              <w:rPr>
                <w:lang w:eastAsia="zh-CN"/>
              </w:rPr>
            </w:pPr>
          </w:p>
        </w:tc>
      </w:tr>
      <w:tr w:rsidR="00D17ADE" w14:paraId="5BF8309C" w14:textId="77777777">
        <w:tc>
          <w:tcPr>
            <w:tcW w:w="1980" w:type="dxa"/>
          </w:tcPr>
          <w:p w14:paraId="67F81ED7" w14:textId="77777777" w:rsidR="00D17ADE" w:rsidRDefault="00D17ADE" w:rsidP="00D17ADE">
            <w:pPr>
              <w:rPr>
                <w:lang w:eastAsia="zh-CN"/>
              </w:rPr>
            </w:pPr>
          </w:p>
        </w:tc>
        <w:tc>
          <w:tcPr>
            <w:tcW w:w="1701" w:type="dxa"/>
          </w:tcPr>
          <w:p w14:paraId="34C40D60" w14:textId="77777777" w:rsidR="00D17ADE" w:rsidRDefault="00D17ADE" w:rsidP="00D17ADE">
            <w:pPr>
              <w:rPr>
                <w:lang w:eastAsia="zh-CN"/>
              </w:rPr>
            </w:pPr>
          </w:p>
        </w:tc>
        <w:tc>
          <w:tcPr>
            <w:tcW w:w="5950" w:type="dxa"/>
          </w:tcPr>
          <w:p w14:paraId="6041EB99" w14:textId="77777777" w:rsidR="00D17ADE" w:rsidRDefault="00D17ADE" w:rsidP="00D17ADE">
            <w:pPr>
              <w:rPr>
                <w:lang w:eastAsia="zh-CN"/>
              </w:rPr>
            </w:pPr>
          </w:p>
        </w:tc>
      </w:tr>
      <w:tr w:rsidR="00D17ADE" w14:paraId="36538B0E" w14:textId="77777777">
        <w:tc>
          <w:tcPr>
            <w:tcW w:w="1980" w:type="dxa"/>
          </w:tcPr>
          <w:p w14:paraId="5B6DBD51" w14:textId="77777777" w:rsidR="00D17ADE" w:rsidRDefault="00D17ADE" w:rsidP="00D17ADE">
            <w:pPr>
              <w:rPr>
                <w:rFonts w:eastAsia="맑은 고딕"/>
                <w:lang w:eastAsia="ko-KR"/>
              </w:rPr>
            </w:pPr>
          </w:p>
        </w:tc>
        <w:tc>
          <w:tcPr>
            <w:tcW w:w="1701" w:type="dxa"/>
          </w:tcPr>
          <w:p w14:paraId="1C04B4CE" w14:textId="77777777" w:rsidR="00D17ADE" w:rsidRDefault="00D17ADE" w:rsidP="00D17ADE">
            <w:pPr>
              <w:rPr>
                <w:rFonts w:eastAsia="맑은 고딕"/>
                <w:lang w:eastAsia="ko-KR"/>
              </w:rPr>
            </w:pPr>
          </w:p>
        </w:tc>
        <w:tc>
          <w:tcPr>
            <w:tcW w:w="5950" w:type="dxa"/>
          </w:tcPr>
          <w:p w14:paraId="7B98F748" w14:textId="77777777" w:rsidR="00D17ADE" w:rsidRDefault="00D17ADE" w:rsidP="00D17ADE">
            <w:pPr>
              <w:rPr>
                <w:rFonts w:eastAsia="맑은 고딕"/>
                <w:lang w:eastAsia="ko-KR"/>
              </w:rPr>
            </w:pPr>
          </w:p>
        </w:tc>
      </w:tr>
      <w:tr w:rsidR="00D17ADE" w14:paraId="09B8730F" w14:textId="77777777">
        <w:tc>
          <w:tcPr>
            <w:tcW w:w="1980" w:type="dxa"/>
          </w:tcPr>
          <w:p w14:paraId="3E0A6257" w14:textId="77777777" w:rsidR="00D17ADE" w:rsidRDefault="00D17ADE" w:rsidP="00D17ADE">
            <w:pPr>
              <w:rPr>
                <w:rFonts w:eastAsia="맑은 고딕"/>
                <w:lang w:eastAsia="ko-KR"/>
              </w:rPr>
            </w:pPr>
          </w:p>
        </w:tc>
        <w:tc>
          <w:tcPr>
            <w:tcW w:w="1701" w:type="dxa"/>
          </w:tcPr>
          <w:p w14:paraId="2F6B7DAC" w14:textId="77777777" w:rsidR="00D17ADE" w:rsidRDefault="00D17ADE" w:rsidP="00D17ADE">
            <w:pPr>
              <w:rPr>
                <w:rFonts w:eastAsia="맑은 고딕"/>
                <w:lang w:eastAsia="ko-KR"/>
              </w:rPr>
            </w:pPr>
          </w:p>
        </w:tc>
        <w:tc>
          <w:tcPr>
            <w:tcW w:w="5950" w:type="dxa"/>
          </w:tcPr>
          <w:p w14:paraId="49C0EFB3" w14:textId="77777777" w:rsidR="00D17ADE" w:rsidRDefault="00D17ADE" w:rsidP="00D17ADE">
            <w:pPr>
              <w:rPr>
                <w:rFonts w:eastAsia="맑은 고딕"/>
                <w:lang w:eastAsia="ko-KR"/>
              </w:rPr>
            </w:pPr>
          </w:p>
        </w:tc>
      </w:tr>
      <w:tr w:rsidR="00D17ADE" w14:paraId="18B728D8" w14:textId="77777777">
        <w:tc>
          <w:tcPr>
            <w:tcW w:w="1980" w:type="dxa"/>
          </w:tcPr>
          <w:p w14:paraId="0422AF70" w14:textId="77777777" w:rsidR="00D17ADE" w:rsidRDefault="00D17ADE" w:rsidP="00D17ADE">
            <w:pPr>
              <w:rPr>
                <w:lang w:eastAsia="zh-CN"/>
              </w:rPr>
            </w:pPr>
          </w:p>
        </w:tc>
        <w:tc>
          <w:tcPr>
            <w:tcW w:w="1701" w:type="dxa"/>
          </w:tcPr>
          <w:p w14:paraId="41B11CE0" w14:textId="77777777" w:rsidR="00D17ADE" w:rsidRDefault="00D17ADE" w:rsidP="00D17ADE">
            <w:pPr>
              <w:rPr>
                <w:lang w:eastAsia="zh-CN"/>
              </w:rPr>
            </w:pPr>
          </w:p>
        </w:tc>
        <w:tc>
          <w:tcPr>
            <w:tcW w:w="5950" w:type="dxa"/>
          </w:tcPr>
          <w:p w14:paraId="42AD9843" w14:textId="77777777" w:rsidR="00D17ADE" w:rsidRDefault="00D17ADE" w:rsidP="00D17ADE">
            <w:pPr>
              <w:rPr>
                <w:lang w:eastAsia="zh-CN"/>
              </w:rPr>
            </w:pPr>
          </w:p>
        </w:tc>
      </w:tr>
      <w:tr w:rsidR="00D17ADE" w14:paraId="4716FF9D" w14:textId="77777777">
        <w:tc>
          <w:tcPr>
            <w:tcW w:w="1980" w:type="dxa"/>
          </w:tcPr>
          <w:p w14:paraId="45A6AC87" w14:textId="77777777" w:rsidR="00D17ADE" w:rsidRDefault="00D17ADE" w:rsidP="00D17ADE">
            <w:pPr>
              <w:rPr>
                <w:lang w:eastAsia="zh-CN"/>
              </w:rPr>
            </w:pPr>
          </w:p>
        </w:tc>
        <w:tc>
          <w:tcPr>
            <w:tcW w:w="1701" w:type="dxa"/>
          </w:tcPr>
          <w:p w14:paraId="26358A84" w14:textId="77777777" w:rsidR="00D17ADE" w:rsidRDefault="00D17ADE" w:rsidP="00D17ADE">
            <w:pPr>
              <w:rPr>
                <w:lang w:eastAsia="zh-CN"/>
              </w:rPr>
            </w:pPr>
          </w:p>
        </w:tc>
        <w:tc>
          <w:tcPr>
            <w:tcW w:w="5950" w:type="dxa"/>
          </w:tcPr>
          <w:p w14:paraId="6F0FAAC3" w14:textId="77777777" w:rsidR="00D17ADE" w:rsidRDefault="00D17ADE" w:rsidP="00D17ADE">
            <w:pPr>
              <w:rPr>
                <w:lang w:eastAsia="zh-CN"/>
              </w:rPr>
            </w:pPr>
          </w:p>
        </w:tc>
      </w:tr>
    </w:tbl>
    <w:p w14:paraId="5858FEC7" w14:textId="77777777" w:rsidR="006D5194" w:rsidRDefault="006D5194"/>
    <w:p w14:paraId="693302D7" w14:textId="77777777" w:rsidR="006D5194" w:rsidRDefault="006A57A6">
      <w:pPr>
        <w:pStyle w:val="1"/>
      </w:pPr>
      <w:r>
        <w:t xml:space="preserve">3 </w:t>
      </w:r>
      <w:r>
        <w:tab/>
        <w:t>Conditional Reconfiguration</w:t>
      </w:r>
    </w:p>
    <w:p w14:paraId="6500D72F" w14:textId="77777777" w:rsidR="006D5194" w:rsidRDefault="006A57A6">
      <w:pPr>
        <w:pStyle w:val="2"/>
      </w:pPr>
      <w:r>
        <w:t xml:space="preserve">3.1 </w:t>
      </w:r>
      <w:r>
        <w:tab/>
        <w:t>SCG with CHO configuration</w:t>
      </w:r>
    </w:p>
    <w:p w14:paraId="6C4C012F" w14:textId="77777777" w:rsidR="006D5194" w:rsidRDefault="006A57A6">
      <w:r>
        <w:t xml:space="preserve">Papers </w:t>
      </w:r>
      <w:r>
        <w:fldChar w:fldCharType="begin"/>
      </w:r>
      <w:r>
        <w:instrText xml:space="preserve"> REF _Ref80025524 \r \h </w:instrText>
      </w:r>
      <w:r>
        <w:fldChar w:fldCharType="separate"/>
      </w:r>
      <w:r>
        <w:t>[8</w:t>
      </w:r>
      <w:proofErr w:type="gramStart"/>
      <w:r>
        <w:t>]</w:t>
      </w:r>
      <w:proofErr w:type="gramEnd"/>
      <w:r>
        <w:fldChar w:fldCharType="end"/>
      </w:r>
      <w:r>
        <w:fldChar w:fldCharType="begin"/>
      </w:r>
      <w:r>
        <w:instrText xml:space="preserve"> REF _Ref80025526 \r \h </w:instrText>
      </w:r>
      <w:r>
        <w:fldChar w:fldCharType="separate"/>
      </w:r>
      <w:r>
        <w:t>[9]</w:t>
      </w:r>
      <w:r>
        <w:fldChar w:fldCharType="end"/>
      </w:r>
      <w:r>
        <w:fldChar w:fldCharType="begin"/>
      </w:r>
      <w:r>
        <w:instrText xml:space="preserve"> REF _Ref80025528 \r \h </w:instrText>
      </w:r>
      <w:r>
        <w:fldChar w:fldCharType="separate"/>
      </w:r>
      <w:r>
        <w:t>[10]</w:t>
      </w:r>
      <w:r>
        <w:fldChar w:fldCharType="end"/>
      </w:r>
      <w:r>
        <w:fldChar w:fldCharType="begin"/>
      </w:r>
      <w:r>
        <w:instrText xml:space="preserve"> REF _Ref80025529 \r \h </w:instrText>
      </w:r>
      <w:r>
        <w:fldChar w:fldCharType="separate"/>
      </w:r>
      <w:r>
        <w:t>[11]</w:t>
      </w:r>
      <w:r>
        <w:fldChar w:fldCharType="end"/>
      </w:r>
      <w:r>
        <w:t xml:space="preserve"> have been discussed during the online session at RAN2#115. It has been decided RAN2 will not ask RAN3 to specify the support of CHO with SCG configuration for Rel-16. However, several open issues remain:</w:t>
      </w:r>
    </w:p>
    <w:p w14:paraId="3AD6637B" w14:textId="77777777" w:rsidR="006D5194" w:rsidRDefault="006A57A6">
      <w:pPr>
        <w:pStyle w:val="af"/>
        <w:numPr>
          <w:ilvl w:val="0"/>
          <w:numId w:val="3"/>
        </w:numPr>
      </w:pPr>
      <w:r>
        <w:t>How to capture in RAN2 specifications that CHO with SCG configuration is not supported as per Rel-16</w:t>
      </w:r>
    </w:p>
    <w:p w14:paraId="4DB345D1" w14:textId="77777777" w:rsidR="006D5194" w:rsidRDefault="006A57A6">
      <w:pPr>
        <w:pStyle w:val="af"/>
        <w:numPr>
          <w:ilvl w:val="0"/>
          <w:numId w:val="3"/>
        </w:numPr>
      </w:pPr>
      <w:r>
        <w:t>Whether to ask RAN3 to define a related support in Rel-17</w:t>
      </w:r>
    </w:p>
    <w:p w14:paraId="718A3E7C" w14:textId="77777777" w:rsidR="006D5194" w:rsidRDefault="006A57A6">
      <w:pPr>
        <w:pStyle w:val="af"/>
        <w:numPr>
          <w:ilvl w:val="0"/>
          <w:numId w:val="3"/>
        </w:numPr>
      </w:pPr>
      <w:r>
        <w:t>What exactly to respond to RAN3</w:t>
      </w:r>
    </w:p>
    <w:p w14:paraId="5F8C19E6" w14:textId="77777777" w:rsidR="006D5194" w:rsidRDefault="006A57A6">
      <w:r>
        <w:t xml:space="preserve">Regarding a) there are multiple ways how to capture this restriction in RAN2 specification. E.g. a Stage-2 modification (37.340 or 38.300) can be pursued. Alternatively, NR RRC may be updated with a restriction that RRC Reconfiguration comprising </w:t>
      </w:r>
      <w:proofErr w:type="spellStart"/>
      <w:r>
        <w:rPr>
          <w:i/>
          <w:iCs/>
        </w:rPr>
        <w:t>conditionalReconfiguration</w:t>
      </w:r>
      <w:proofErr w:type="spellEnd"/>
      <w:r>
        <w:t xml:space="preserve"> IE cannot contain a target node SCG configuration. Companies are kindly asked to express their preference:</w:t>
      </w:r>
    </w:p>
    <w:tbl>
      <w:tblPr>
        <w:tblStyle w:val="ab"/>
        <w:tblW w:w="9631" w:type="dxa"/>
        <w:tblLayout w:type="fixed"/>
        <w:tblLook w:val="04A0" w:firstRow="1" w:lastRow="0" w:firstColumn="1" w:lastColumn="0" w:noHBand="0" w:noVBand="1"/>
      </w:tblPr>
      <w:tblGrid>
        <w:gridCol w:w="1980"/>
        <w:gridCol w:w="1701"/>
        <w:gridCol w:w="5950"/>
      </w:tblGrid>
      <w:tr w:rsidR="006D5194" w14:paraId="1EC39FF7" w14:textId="77777777">
        <w:tc>
          <w:tcPr>
            <w:tcW w:w="9631" w:type="dxa"/>
            <w:gridSpan w:val="3"/>
          </w:tcPr>
          <w:p w14:paraId="1CCA7A54" w14:textId="77777777" w:rsidR="006D5194" w:rsidRDefault="006A57A6">
            <w:pPr>
              <w:rPr>
                <w:b/>
              </w:rPr>
            </w:pPr>
            <w:r>
              <w:rPr>
                <w:b/>
              </w:rPr>
              <w:t>Question 6: How to capture in RAN2 specification the restriction CHO with SCG configuration is not supported in Rel-16?</w:t>
            </w:r>
          </w:p>
        </w:tc>
      </w:tr>
      <w:tr w:rsidR="006D5194" w14:paraId="1FD671A0" w14:textId="77777777">
        <w:tc>
          <w:tcPr>
            <w:tcW w:w="1980" w:type="dxa"/>
          </w:tcPr>
          <w:p w14:paraId="51DC8A17" w14:textId="77777777" w:rsidR="006D5194" w:rsidRDefault="006A57A6">
            <w:pPr>
              <w:jc w:val="center"/>
              <w:rPr>
                <w:b/>
              </w:rPr>
            </w:pPr>
            <w:r>
              <w:rPr>
                <w:b/>
              </w:rPr>
              <w:t>Company</w:t>
            </w:r>
          </w:p>
        </w:tc>
        <w:tc>
          <w:tcPr>
            <w:tcW w:w="1701" w:type="dxa"/>
          </w:tcPr>
          <w:p w14:paraId="14AA7983" w14:textId="77777777" w:rsidR="006D5194" w:rsidRDefault="006A57A6">
            <w:pPr>
              <w:jc w:val="center"/>
              <w:rPr>
                <w:b/>
              </w:rPr>
            </w:pPr>
            <w:r>
              <w:rPr>
                <w:b/>
              </w:rPr>
              <w:t>TS number</w:t>
            </w:r>
          </w:p>
        </w:tc>
        <w:tc>
          <w:tcPr>
            <w:tcW w:w="5950" w:type="dxa"/>
          </w:tcPr>
          <w:p w14:paraId="6B04524E" w14:textId="77777777" w:rsidR="006D5194" w:rsidRDefault="006A57A6">
            <w:pPr>
              <w:jc w:val="center"/>
              <w:rPr>
                <w:b/>
              </w:rPr>
            </w:pPr>
            <w:r>
              <w:rPr>
                <w:b/>
              </w:rPr>
              <w:t>Comment</w:t>
            </w:r>
          </w:p>
        </w:tc>
      </w:tr>
      <w:tr w:rsidR="006D5194" w14:paraId="44DA50BF" w14:textId="77777777">
        <w:tc>
          <w:tcPr>
            <w:tcW w:w="1980" w:type="dxa"/>
          </w:tcPr>
          <w:p w14:paraId="00D1C133" w14:textId="77777777" w:rsidR="006D5194" w:rsidRDefault="006A57A6">
            <w:pPr>
              <w:rPr>
                <w:lang w:val="en-US" w:eastAsia="zh-CN"/>
              </w:rPr>
            </w:pPr>
            <w:ins w:id="46" w:author="ZTE" w:date="2021-08-17T16:01:00Z">
              <w:r>
                <w:rPr>
                  <w:rFonts w:hint="eastAsia"/>
                  <w:lang w:val="en-US" w:eastAsia="zh-CN"/>
                </w:rPr>
                <w:t>ZTE</w:t>
              </w:r>
            </w:ins>
          </w:p>
        </w:tc>
        <w:tc>
          <w:tcPr>
            <w:tcW w:w="1701" w:type="dxa"/>
          </w:tcPr>
          <w:p w14:paraId="09ED6C3D" w14:textId="77777777" w:rsidR="006D5194" w:rsidRDefault="006A57A6">
            <w:pPr>
              <w:rPr>
                <w:ins w:id="47" w:author="ZTE" w:date="2021-08-17T16:02:00Z"/>
                <w:lang w:val="en-US" w:eastAsia="zh-CN"/>
              </w:rPr>
            </w:pPr>
            <w:ins w:id="48" w:author="ZTE" w:date="2021-08-17T16:01:00Z">
              <w:r>
                <w:rPr>
                  <w:rFonts w:hint="eastAsia"/>
                  <w:lang w:val="en-US" w:eastAsia="zh-CN"/>
                </w:rPr>
                <w:t>TS 38.331 and TS36.331 for stage-3 de</w:t>
              </w:r>
            </w:ins>
            <w:ins w:id="49" w:author="ZTE" w:date="2021-08-17T16:02:00Z">
              <w:r>
                <w:rPr>
                  <w:rFonts w:hint="eastAsia"/>
                  <w:lang w:val="en-US" w:eastAsia="zh-CN"/>
                </w:rPr>
                <w:t>scription;</w:t>
              </w:r>
            </w:ins>
          </w:p>
          <w:p w14:paraId="745E282A" w14:textId="77777777" w:rsidR="006D5194" w:rsidRDefault="006A57A6">
            <w:pPr>
              <w:rPr>
                <w:lang w:val="en-US" w:eastAsia="zh-CN"/>
              </w:rPr>
            </w:pPr>
            <w:ins w:id="50" w:author="ZTE" w:date="2021-08-17T16:02:00Z">
              <w:r>
                <w:rPr>
                  <w:rFonts w:hint="eastAsia"/>
                  <w:lang w:val="en-US" w:eastAsia="zh-CN"/>
                </w:rPr>
                <w:t>TS 37.340 and TS 36.300 for stage-2 description</w:t>
              </w:r>
            </w:ins>
          </w:p>
        </w:tc>
        <w:tc>
          <w:tcPr>
            <w:tcW w:w="5950" w:type="dxa"/>
          </w:tcPr>
          <w:p w14:paraId="5B37CDF4" w14:textId="77777777" w:rsidR="006D5194" w:rsidRDefault="006A57A6">
            <w:pPr>
              <w:rPr>
                <w:ins w:id="51" w:author="ZTE" w:date="2021-08-17T16:12:00Z"/>
                <w:b/>
                <w:lang w:val="en-US" w:eastAsia="zh-CN"/>
              </w:rPr>
            </w:pPr>
            <w:ins w:id="52" w:author="ZTE" w:date="2021-08-17T16:03:00Z">
              <w:r>
                <w:rPr>
                  <w:rFonts w:hint="eastAsia"/>
                  <w:b/>
                  <w:lang w:val="en-US" w:eastAsia="zh-CN"/>
                </w:rPr>
                <w:t>We think it</w:t>
              </w:r>
              <w:r>
                <w:rPr>
                  <w:b/>
                  <w:lang w:val="en-US" w:eastAsia="zh-CN"/>
                </w:rPr>
                <w:t>’</w:t>
              </w:r>
              <w:r>
                <w:rPr>
                  <w:rFonts w:hint="eastAsia"/>
                  <w:b/>
                  <w:lang w:val="en-US" w:eastAsia="zh-CN"/>
                </w:rPr>
                <w:t xml:space="preserve">s better to clearly capture the restriction </w:t>
              </w:r>
            </w:ins>
            <w:ins w:id="53" w:author="ZTE" w:date="2021-08-17T16:16:00Z">
              <w:r>
                <w:rPr>
                  <w:rFonts w:hint="eastAsia"/>
                  <w:b/>
                  <w:lang w:val="en-US" w:eastAsia="zh-CN"/>
                </w:rPr>
                <w:t xml:space="preserve">for </w:t>
              </w:r>
            </w:ins>
            <w:ins w:id="54" w:author="ZTE" w:date="2021-08-17T16:03:00Z">
              <w:r>
                <w:rPr>
                  <w:rFonts w:hint="eastAsia"/>
                  <w:b/>
                  <w:lang w:val="en-US" w:eastAsia="zh-CN"/>
                </w:rPr>
                <w:t>CHO with SCG configuration</w:t>
              </w:r>
            </w:ins>
            <w:ins w:id="55" w:author="ZTE" w:date="2021-08-17T16:04:00Z">
              <w:r>
                <w:rPr>
                  <w:rFonts w:hint="eastAsia"/>
                  <w:b/>
                  <w:lang w:val="en-US" w:eastAsia="zh-CN"/>
                </w:rPr>
                <w:t xml:space="preserve"> in both stage-2 and stage-3 specs</w:t>
              </w:r>
            </w:ins>
            <w:ins w:id="56" w:author="ZTE" w:date="2021-08-17T16:08:00Z">
              <w:r>
                <w:rPr>
                  <w:rFonts w:hint="eastAsia"/>
                  <w:b/>
                  <w:lang w:val="en-US" w:eastAsia="zh-CN"/>
                </w:rPr>
                <w:t xml:space="preserve">, similar to the restriction for other </w:t>
              </w:r>
            </w:ins>
            <w:ins w:id="57" w:author="ZTE" w:date="2021-08-17T16:09:00Z">
              <w:r>
                <w:rPr>
                  <w:rFonts w:hint="eastAsia"/>
                  <w:b/>
                  <w:lang w:val="en-US" w:eastAsia="zh-CN"/>
                </w:rPr>
                <w:t>non-coexistence features, e.g. CHO and DAPS</w:t>
              </w:r>
            </w:ins>
            <w:ins w:id="58" w:author="ZTE" w:date="2021-08-17T16:07:00Z">
              <w:r>
                <w:rPr>
                  <w:rFonts w:hint="eastAsia"/>
                  <w:b/>
                  <w:lang w:val="en-US" w:eastAsia="zh-CN"/>
                </w:rPr>
                <w:t xml:space="preserve">. And we </w:t>
              </w:r>
            </w:ins>
            <w:ins w:id="59" w:author="ZTE" w:date="2021-08-17T16:08:00Z">
              <w:r>
                <w:rPr>
                  <w:rFonts w:hint="eastAsia"/>
                  <w:b/>
                  <w:lang w:val="en-US" w:eastAsia="zh-CN"/>
                </w:rPr>
                <w:t xml:space="preserve">also </w:t>
              </w:r>
            </w:ins>
            <w:ins w:id="60" w:author="ZTE" w:date="2021-08-17T16:07:00Z">
              <w:r>
                <w:rPr>
                  <w:rFonts w:hint="eastAsia"/>
                  <w:b/>
                  <w:lang w:val="en-US" w:eastAsia="zh-CN"/>
                </w:rPr>
                <w:t>provid</w:t>
              </w:r>
            </w:ins>
            <w:ins w:id="61" w:author="ZTE" w:date="2021-08-17T16:08:00Z">
              <w:r>
                <w:rPr>
                  <w:rFonts w:hint="eastAsia"/>
                  <w:b/>
                  <w:lang w:val="en-US" w:eastAsia="zh-CN"/>
                </w:rPr>
                <w:t>e the corresponding</w:t>
              </w:r>
            </w:ins>
            <w:ins w:id="62" w:author="ZTE" w:date="2021-08-17T16:09:00Z">
              <w:r>
                <w:rPr>
                  <w:rFonts w:hint="eastAsia"/>
                  <w:b/>
                  <w:lang w:val="en-US" w:eastAsia="zh-CN"/>
                </w:rPr>
                <w:t xml:space="preserve"> TPs in our discussion paper</w:t>
              </w:r>
            </w:ins>
            <w:ins w:id="63" w:author="ZTE" w:date="2021-08-17T16:10:00Z">
              <w:r>
                <w:rPr>
                  <w:rFonts w:hint="eastAsia"/>
                  <w:b/>
                  <w:lang w:val="en-US" w:eastAsia="zh-CN"/>
                </w:rPr>
                <w:t xml:space="preserve"> (R2-2108164), which can be considered as </w:t>
              </w:r>
            </w:ins>
            <w:ins w:id="64" w:author="ZTE" w:date="2021-08-17T16:34:00Z">
              <w:r>
                <w:rPr>
                  <w:rFonts w:hint="eastAsia"/>
                  <w:b/>
                  <w:lang w:val="en-US" w:eastAsia="zh-CN"/>
                </w:rPr>
                <w:t>one</w:t>
              </w:r>
            </w:ins>
            <w:ins w:id="65" w:author="ZTE" w:date="2021-08-17T16:11:00Z">
              <w:r>
                <w:rPr>
                  <w:rFonts w:hint="eastAsia"/>
                  <w:b/>
                  <w:lang w:val="en-US" w:eastAsia="zh-CN"/>
                </w:rPr>
                <w:t xml:space="preserve"> solution</w:t>
              </w:r>
            </w:ins>
            <w:ins w:id="66" w:author="ZTE" w:date="2021-08-17T16:15:00Z">
              <w:r>
                <w:rPr>
                  <w:rFonts w:hint="eastAsia"/>
                  <w:b/>
                  <w:lang w:val="en-US" w:eastAsia="zh-CN"/>
                </w:rPr>
                <w:t xml:space="preserve"> (the change below is</w:t>
              </w:r>
            </w:ins>
            <w:ins w:id="67" w:author="ZTE" w:date="2021-08-17T16:16:00Z">
              <w:r>
                <w:rPr>
                  <w:rFonts w:hint="eastAsia"/>
                  <w:b/>
                  <w:lang w:val="en-US" w:eastAsia="zh-CN"/>
                </w:rPr>
                <w:t xml:space="preserve"> highlighted by yellow</w:t>
              </w:r>
            </w:ins>
            <w:ins w:id="68" w:author="ZTE" w:date="2021-08-17T16:15:00Z">
              <w:r>
                <w:rPr>
                  <w:rFonts w:hint="eastAsia"/>
                  <w:b/>
                  <w:lang w:val="en-US" w:eastAsia="zh-CN"/>
                </w:rPr>
                <w:t>)</w:t>
              </w:r>
            </w:ins>
            <w:ins w:id="69" w:author="ZTE" w:date="2021-08-17T16:11:00Z">
              <w:r>
                <w:rPr>
                  <w:rFonts w:hint="eastAsia"/>
                  <w:b/>
                  <w:lang w:val="en-US" w:eastAsia="zh-CN"/>
                </w:rPr>
                <w:t>.</w:t>
              </w:r>
            </w:ins>
          </w:p>
          <w:p w14:paraId="06E4E116" w14:textId="77777777" w:rsidR="006D5194" w:rsidRDefault="006A57A6">
            <w:pPr>
              <w:rPr>
                <w:ins w:id="70" w:author="ZTE" w:date="2021-08-17T16:12:00Z"/>
                <w:b/>
                <w:bCs/>
                <w:lang w:val="en-US" w:eastAsia="zh-CN"/>
              </w:rPr>
            </w:pPr>
            <w:ins w:id="71" w:author="ZTE" w:date="2021-08-17T16:12:00Z">
              <w:r>
                <w:rPr>
                  <w:rFonts w:hint="eastAsia"/>
                  <w:b/>
                  <w:bCs/>
                  <w:lang w:val="en-US" w:eastAsia="zh-CN"/>
                </w:rPr>
                <w:t>TS 38.331</w:t>
              </w:r>
            </w:ins>
          </w:p>
          <w:p w14:paraId="159BBB7F" w14:textId="77777777" w:rsidR="006D5194" w:rsidRDefault="006A57A6">
            <w:pPr>
              <w:keepNext/>
              <w:keepLines/>
              <w:overflowPunct w:val="0"/>
              <w:autoSpaceDE w:val="0"/>
              <w:autoSpaceDN w:val="0"/>
              <w:adjustRightInd w:val="0"/>
              <w:spacing w:after="0"/>
              <w:textAlignment w:val="baseline"/>
              <w:rPr>
                <w:ins w:id="72" w:author="ZTE" w:date="2021-08-17T16:12:00Z"/>
                <w:rFonts w:ascii="Arial" w:eastAsia="Times New Roman" w:hAnsi="Arial"/>
                <w:sz w:val="18"/>
                <w:lang w:eastAsia="sv-SE"/>
              </w:rPr>
            </w:pPr>
            <w:proofErr w:type="spellStart"/>
            <w:ins w:id="73" w:author="ZTE" w:date="2021-08-17T16:12:00Z">
              <w:r>
                <w:rPr>
                  <w:rFonts w:ascii="Arial" w:eastAsia="Times New Roman" w:hAnsi="Arial"/>
                  <w:b/>
                  <w:bCs/>
                  <w:i/>
                  <w:sz w:val="18"/>
                  <w:lang w:eastAsia="en-GB"/>
                </w:rPr>
                <w:t>condRRCReconfig</w:t>
              </w:r>
              <w:proofErr w:type="spellEnd"/>
            </w:ins>
          </w:p>
          <w:p w14:paraId="1274BAF3" w14:textId="77777777" w:rsidR="006D5194" w:rsidRDefault="006A57A6">
            <w:pPr>
              <w:rPr>
                <w:ins w:id="74" w:author="ZTE" w:date="2021-08-17T16:13:00Z"/>
                <w:rFonts w:ascii="Arial" w:eastAsia="Times New Roman" w:hAnsi="Arial"/>
                <w:sz w:val="18"/>
                <w:lang w:eastAsia="ja-JP"/>
              </w:rPr>
            </w:pPr>
            <w:ins w:id="75" w:author="ZTE" w:date="2021-08-17T16:12:00Z">
              <w:r>
                <w:rPr>
                  <w:rFonts w:ascii="Arial" w:eastAsia="Times New Roman" w:hAnsi="Arial"/>
                  <w:sz w:val="18"/>
                  <w:lang w:eastAsia="sv-SE"/>
                </w:rPr>
                <w:t xml:space="preserve">The </w:t>
              </w:r>
              <w:proofErr w:type="spellStart"/>
              <w:r>
                <w:rPr>
                  <w:rFonts w:ascii="Arial" w:eastAsia="Times New Roman" w:hAnsi="Arial"/>
                  <w:i/>
                  <w:sz w:val="18"/>
                  <w:lang w:eastAsia="sv-SE"/>
                </w:rPr>
                <w:t>RRCReconfiguration</w:t>
              </w:r>
              <w:proofErr w:type="spellEnd"/>
              <w:r>
                <w:rPr>
                  <w:rFonts w:ascii="Arial" w:eastAsia="Times New Roman" w:hAnsi="Arial"/>
                  <w:sz w:val="18"/>
                  <w:lang w:eastAsia="sv-SE"/>
                </w:rPr>
                <w:t xml:space="preserve"> message to be applied when the condition(s) are fulfilled. </w:t>
              </w:r>
              <w:r>
                <w:rPr>
                  <w:rFonts w:ascii="Arial" w:eastAsia="Times New Roman" w:hAnsi="Arial"/>
                  <w:sz w:val="18"/>
                  <w:lang w:eastAsia="ja-JP"/>
                </w:rPr>
                <w:t xml:space="preserve">The </w:t>
              </w:r>
              <w:proofErr w:type="spellStart"/>
              <w:r>
                <w:rPr>
                  <w:rFonts w:ascii="Arial" w:eastAsia="Times New Roman" w:hAnsi="Arial"/>
                  <w:i/>
                  <w:sz w:val="18"/>
                  <w:lang w:eastAsia="ja-JP"/>
                </w:rPr>
                <w:t>RRCReconfiguration</w:t>
              </w:r>
              <w:proofErr w:type="spellEnd"/>
              <w:r>
                <w:rPr>
                  <w:rFonts w:ascii="Arial" w:eastAsia="Times New Roman" w:hAnsi="Arial"/>
                  <w:sz w:val="18"/>
                  <w:lang w:eastAsia="ja-JP"/>
                </w:rPr>
                <w:t xml:space="preserve"> message contained in </w:t>
              </w:r>
              <w:proofErr w:type="spellStart"/>
              <w:r>
                <w:rPr>
                  <w:rFonts w:ascii="Arial" w:eastAsia="Times New Roman" w:hAnsi="Arial"/>
                  <w:i/>
                  <w:iCs/>
                  <w:sz w:val="18"/>
                  <w:lang w:eastAsia="ja-JP"/>
                </w:rPr>
                <w:lastRenderedPageBreak/>
                <w:t>condRRCReconfig</w:t>
              </w:r>
              <w:proofErr w:type="spellEnd"/>
              <w:r>
                <w:rPr>
                  <w:rFonts w:ascii="Arial" w:eastAsia="Times New Roman" w:hAnsi="Arial"/>
                  <w:sz w:val="18"/>
                  <w:lang w:eastAsia="ja-JP"/>
                </w:rPr>
                <w:t xml:space="preserve"> cannot contain the field </w:t>
              </w:r>
              <w:proofErr w:type="spellStart"/>
              <w:r>
                <w:rPr>
                  <w:rFonts w:ascii="Arial" w:eastAsia="Times New Roman" w:hAnsi="Arial"/>
                  <w:i/>
                  <w:iCs/>
                  <w:sz w:val="18"/>
                  <w:lang w:eastAsia="ja-JP"/>
                </w:rPr>
                <w:t>conditionalReconfiguration</w:t>
              </w:r>
              <w:proofErr w:type="spellEnd"/>
              <w:r>
                <w:rPr>
                  <w:rFonts w:ascii="Arial" w:hAnsi="Arial" w:hint="eastAsia"/>
                  <w:sz w:val="18"/>
                  <w:lang w:val="en-US" w:eastAsia="zh-CN"/>
                </w:rPr>
                <w:t>,</w:t>
              </w:r>
              <w:del w:id="76" w:author="ZTE" w:date="2021-08-05T17:15:00Z">
                <w:r>
                  <w:rPr>
                    <w:rFonts w:ascii="Arial" w:hAnsi="Arial"/>
                    <w:i/>
                    <w:iCs/>
                    <w:sz w:val="18"/>
                    <w:szCs w:val="18"/>
                    <w:lang w:eastAsia="ja-JP"/>
                  </w:rPr>
                  <w:delText xml:space="preserve"> </w:delText>
                </w:r>
                <w:r>
                  <w:rPr>
                    <w:rFonts w:ascii="Arial" w:eastAsia="Times New Roman" w:hAnsi="Arial"/>
                    <w:sz w:val="18"/>
                    <w:szCs w:val="18"/>
                    <w:lang w:eastAsia="ja-JP"/>
                  </w:rPr>
                  <w:delText>or</w:delText>
                </w:r>
              </w:del>
              <w:r>
                <w:rPr>
                  <w:rFonts w:ascii="Arial" w:eastAsia="Times New Roman" w:hAnsi="Arial"/>
                  <w:sz w:val="18"/>
                  <w:szCs w:val="18"/>
                  <w:lang w:eastAsia="ja-JP"/>
                </w:rPr>
                <w:t xml:space="preserve"> the field</w:t>
              </w:r>
              <w:r>
                <w:rPr>
                  <w:rFonts w:ascii="Arial" w:eastAsia="Times New Roman" w:hAnsi="Arial"/>
                  <w:i/>
                  <w:iCs/>
                  <w:sz w:val="18"/>
                  <w:szCs w:val="18"/>
                  <w:lang w:eastAsia="ja-JP"/>
                </w:rPr>
                <w:t xml:space="preserve"> daps-Config</w:t>
              </w:r>
              <w:r>
                <w:rPr>
                  <w:rFonts w:ascii="Arial" w:hAnsi="Arial" w:hint="eastAsia"/>
                  <w:i/>
                  <w:iCs/>
                  <w:sz w:val="18"/>
                  <w:szCs w:val="18"/>
                  <w:lang w:val="en-US" w:eastAsia="zh-CN"/>
                </w:rPr>
                <w:t xml:space="preserve"> </w:t>
              </w:r>
              <w:r>
                <w:rPr>
                  <w:rFonts w:ascii="Arial" w:hAnsi="Arial" w:hint="eastAsia"/>
                  <w:sz w:val="18"/>
                  <w:szCs w:val="18"/>
                  <w:highlight w:val="yellow"/>
                  <w:lang w:val="en-US" w:eastAsia="zh-CN"/>
                </w:rPr>
                <w:t>or the SCG configuration</w:t>
              </w:r>
              <w:r>
                <w:rPr>
                  <w:rFonts w:ascii="Arial" w:eastAsia="Times New Roman" w:hAnsi="Arial"/>
                  <w:sz w:val="18"/>
                  <w:lang w:eastAsia="ja-JP"/>
                </w:rPr>
                <w:t>.</w:t>
              </w:r>
            </w:ins>
          </w:p>
          <w:p w14:paraId="2334BE84" w14:textId="77777777" w:rsidR="006D5194" w:rsidRDefault="006A57A6">
            <w:pPr>
              <w:rPr>
                <w:ins w:id="77" w:author="ZTE" w:date="2021-08-17T16:13:00Z"/>
                <w:b/>
                <w:bCs/>
                <w:lang w:val="en-US" w:eastAsia="zh-CN"/>
              </w:rPr>
            </w:pPr>
            <w:ins w:id="78" w:author="ZTE" w:date="2021-08-17T16:13:00Z">
              <w:r>
                <w:rPr>
                  <w:rFonts w:hint="eastAsia"/>
                  <w:b/>
                  <w:bCs/>
                  <w:lang w:val="en-US" w:eastAsia="zh-CN"/>
                </w:rPr>
                <w:t>TS 36.331</w:t>
              </w:r>
            </w:ins>
          </w:p>
          <w:p w14:paraId="397D974F" w14:textId="77777777" w:rsidR="006D5194" w:rsidRDefault="006A57A6">
            <w:pPr>
              <w:keepNext/>
              <w:keepLines/>
              <w:overflowPunct w:val="0"/>
              <w:autoSpaceDE w:val="0"/>
              <w:autoSpaceDN w:val="0"/>
              <w:adjustRightInd w:val="0"/>
              <w:spacing w:after="0"/>
              <w:textAlignment w:val="baseline"/>
              <w:rPr>
                <w:ins w:id="79" w:author="ZTE" w:date="2021-08-17T16:13:00Z"/>
                <w:rFonts w:ascii="Arial" w:hAnsi="Arial"/>
                <w:b/>
                <w:i/>
                <w:sz w:val="18"/>
                <w:lang w:eastAsia="ja-JP"/>
              </w:rPr>
            </w:pPr>
            <w:proofErr w:type="spellStart"/>
            <w:ins w:id="80" w:author="ZTE" w:date="2021-08-17T16:13:00Z">
              <w:r>
                <w:rPr>
                  <w:rFonts w:ascii="Arial" w:hAnsi="Arial"/>
                  <w:b/>
                  <w:i/>
                  <w:sz w:val="18"/>
                  <w:lang w:eastAsia="ja-JP"/>
                </w:rPr>
                <w:t>condReconfigurationToApply</w:t>
              </w:r>
              <w:proofErr w:type="spellEnd"/>
            </w:ins>
          </w:p>
          <w:p w14:paraId="222284DF" w14:textId="77777777" w:rsidR="006D5194" w:rsidRDefault="006A57A6">
            <w:pPr>
              <w:rPr>
                <w:ins w:id="81" w:author="ZTE" w:date="2021-08-17T16:13:00Z"/>
                <w:rFonts w:ascii="Arial" w:hAnsi="Arial"/>
                <w:sz w:val="18"/>
                <w:highlight w:val="yellow"/>
                <w:lang w:val="en-US" w:eastAsia="zh-CN"/>
              </w:rPr>
            </w:pPr>
            <w:ins w:id="82" w:author="ZTE" w:date="2021-08-17T16:13:00Z">
              <w:r>
                <w:rPr>
                  <w:rFonts w:ascii="Arial" w:hAnsi="Arial"/>
                  <w:sz w:val="18"/>
                  <w:lang w:eastAsia="ja-JP"/>
                </w:rPr>
                <w:t xml:space="preserve">The </w:t>
              </w:r>
              <w:proofErr w:type="spellStart"/>
              <w:r>
                <w:rPr>
                  <w:rFonts w:ascii="Arial" w:hAnsi="Arial"/>
                  <w:sz w:val="18"/>
                  <w:lang w:eastAsia="ja-JP"/>
                </w:rPr>
                <w:t>RRCConnectionReconfiguration</w:t>
              </w:r>
              <w:proofErr w:type="spellEnd"/>
              <w:r>
                <w:rPr>
                  <w:rFonts w:ascii="Arial" w:hAnsi="Arial"/>
                  <w:sz w:val="18"/>
                  <w:lang w:eastAsia="ja-JP"/>
                </w:rPr>
                <w:t xml:space="preserve"> message to be applied when the condition(s) are fulfilled.</w:t>
              </w:r>
              <w:r>
                <w:rPr>
                  <w:rFonts w:ascii="Arial" w:hAnsi="Arial" w:hint="eastAsia"/>
                  <w:sz w:val="18"/>
                  <w:lang w:val="en-US" w:eastAsia="zh-CN"/>
                </w:rPr>
                <w:t xml:space="preserve"> </w:t>
              </w:r>
              <w:r>
                <w:rPr>
                  <w:rFonts w:ascii="Arial" w:hAnsi="Arial"/>
                  <w:sz w:val="18"/>
                  <w:highlight w:val="yellow"/>
                  <w:lang w:eastAsia="ja-JP"/>
                </w:rPr>
                <w:t xml:space="preserve">The </w:t>
              </w:r>
              <w:proofErr w:type="spellStart"/>
              <w:r>
                <w:rPr>
                  <w:rFonts w:ascii="Arial" w:hAnsi="Arial"/>
                  <w:sz w:val="18"/>
                  <w:highlight w:val="yellow"/>
                  <w:lang w:eastAsia="ja-JP"/>
                </w:rPr>
                <w:t>RRCConnectionReconfiguration</w:t>
              </w:r>
              <w:proofErr w:type="spellEnd"/>
              <w:r>
                <w:rPr>
                  <w:rFonts w:ascii="Arial" w:hAnsi="Arial"/>
                  <w:sz w:val="18"/>
                  <w:highlight w:val="yellow"/>
                  <w:lang w:eastAsia="ja-JP"/>
                </w:rPr>
                <w:t xml:space="preserve"> message</w:t>
              </w:r>
              <w:r>
                <w:rPr>
                  <w:rFonts w:ascii="Arial" w:hAnsi="Arial" w:hint="eastAsia"/>
                  <w:sz w:val="18"/>
                  <w:highlight w:val="yellow"/>
                  <w:lang w:val="en-US" w:eastAsia="zh-CN"/>
                </w:rPr>
                <w:t xml:space="preserve"> contained in </w:t>
              </w:r>
              <w:proofErr w:type="spellStart"/>
              <w:r>
                <w:rPr>
                  <w:rFonts w:ascii="Arial" w:hAnsi="Arial" w:hint="eastAsia"/>
                  <w:sz w:val="18"/>
                  <w:highlight w:val="yellow"/>
                  <w:lang w:val="en-US" w:eastAsia="zh-CN"/>
                </w:rPr>
                <w:t>condReconfigurationToApply</w:t>
              </w:r>
              <w:proofErr w:type="spellEnd"/>
              <w:r>
                <w:rPr>
                  <w:rFonts w:ascii="Arial" w:hAnsi="Arial" w:hint="eastAsia"/>
                  <w:sz w:val="18"/>
                  <w:highlight w:val="yellow"/>
                  <w:lang w:val="en-US" w:eastAsia="zh-CN"/>
                </w:rPr>
                <w:t xml:space="preserve"> </w:t>
              </w:r>
              <w:proofErr w:type="spellStart"/>
              <w:r>
                <w:rPr>
                  <w:rFonts w:ascii="Arial" w:hAnsi="Arial" w:hint="eastAsia"/>
                  <w:sz w:val="18"/>
                  <w:highlight w:val="yellow"/>
                  <w:lang w:val="en-US" w:eastAsia="zh-CN"/>
                </w:rPr>
                <w:t>can not</w:t>
              </w:r>
              <w:proofErr w:type="spellEnd"/>
              <w:r>
                <w:rPr>
                  <w:rFonts w:ascii="Arial" w:hAnsi="Arial" w:hint="eastAsia"/>
                  <w:sz w:val="18"/>
                  <w:highlight w:val="yellow"/>
                  <w:lang w:val="en-US" w:eastAsia="zh-CN"/>
                </w:rPr>
                <w:t xml:space="preserve"> contain the SCG configuration.</w:t>
              </w:r>
            </w:ins>
          </w:p>
          <w:p w14:paraId="21502A51" w14:textId="77777777" w:rsidR="006D5194" w:rsidRDefault="006A57A6">
            <w:pPr>
              <w:rPr>
                <w:ins w:id="83" w:author="ZTE" w:date="2021-08-17T16:13:00Z"/>
                <w:b/>
                <w:bCs/>
                <w:lang w:val="en-US" w:eastAsia="zh-CN"/>
              </w:rPr>
            </w:pPr>
            <w:ins w:id="84" w:author="ZTE" w:date="2021-08-17T16:13:00Z">
              <w:r>
                <w:rPr>
                  <w:rFonts w:hint="eastAsia"/>
                  <w:b/>
                  <w:bCs/>
                  <w:lang w:val="en-US" w:eastAsia="zh-CN"/>
                </w:rPr>
                <w:t>TS 37.340</w:t>
              </w:r>
            </w:ins>
          </w:p>
          <w:p w14:paraId="1B742DF5" w14:textId="77777777" w:rsidR="006D5194" w:rsidRDefault="006A57A6">
            <w:pPr>
              <w:overflowPunct w:val="0"/>
              <w:autoSpaceDE w:val="0"/>
              <w:autoSpaceDN w:val="0"/>
              <w:adjustRightInd w:val="0"/>
              <w:spacing w:line="240" w:lineRule="auto"/>
              <w:textAlignment w:val="baseline"/>
              <w:rPr>
                <w:ins w:id="85" w:author="ZTE" w:date="2021-08-17T16:14:00Z"/>
                <w:rFonts w:eastAsia="Times New Roman"/>
                <w:lang w:eastAsia="zh-CN"/>
              </w:rPr>
            </w:pPr>
            <w:ins w:id="86" w:author="ZTE" w:date="2021-08-17T16:14:00Z">
              <w:r>
                <w:rPr>
                  <w:rFonts w:eastAsia="Times New Roman"/>
                  <w:lang w:eastAsia="zh-CN"/>
                </w:rPr>
                <w:t xml:space="preserve">In case MR-DC is configured, CHO is only supported in Master Node to </w:t>
              </w:r>
              <w:proofErr w:type="spellStart"/>
              <w:r>
                <w:rPr>
                  <w:rFonts w:eastAsia="Times New Roman"/>
                  <w:lang w:eastAsia="zh-CN"/>
                </w:rPr>
                <w:t>eNB</w:t>
              </w:r>
              <w:proofErr w:type="spellEnd"/>
              <w:r>
                <w:rPr>
                  <w:rFonts w:eastAsia="Times New Roman"/>
                  <w:lang w:eastAsia="zh-CN"/>
                </w:rPr>
                <w:t>/</w:t>
              </w:r>
              <w:proofErr w:type="spellStart"/>
              <w:r>
                <w:rPr>
                  <w:rFonts w:eastAsia="Times New Roman"/>
                  <w:lang w:eastAsia="zh-CN"/>
                </w:rPr>
                <w:t>gNB</w:t>
              </w:r>
              <w:proofErr w:type="spellEnd"/>
              <w:r>
                <w:rPr>
                  <w:rFonts w:eastAsia="Times New Roman"/>
                  <w:lang w:eastAsia="zh-CN"/>
                </w:rPr>
                <w:t xml:space="preserve"> Change procedure in this release.</w:t>
              </w:r>
            </w:ins>
          </w:p>
          <w:p w14:paraId="5313E340" w14:textId="77777777" w:rsidR="006D5194" w:rsidRDefault="006A57A6">
            <w:pPr>
              <w:overflowPunct w:val="0"/>
              <w:autoSpaceDE w:val="0"/>
              <w:autoSpaceDN w:val="0"/>
              <w:adjustRightInd w:val="0"/>
              <w:spacing w:line="240" w:lineRule="auto"/>
              <w:textAlignment w:val="baseline"/>
              <w:rPr>
                <w:ins w:id="87" w:author="ZTE" w:date="2021-08-17T16:14:00Z"/>
                <w:rFonts w:eastAsia="Times New Roman"/>
                <w:highlight w:val="yellow"/>
                <w:lang w:eastAsia="zh-CN"/>
              </w:rPr>
            </w:pPr>
            <w:ins w:id="88" w:author="ZTE" w:date="2021-08-17T16:14:00Z">
              <w:r>
                <w:rPr>
                  <w:rFonts w:eastAsia="Times New Roman" w:hint="eastAsia"/>
                  <w:highlight w:val="yellow"/>
                  <w:lang w:eastAsia="zh-CN"/>
                </w:rPr>
                <w:t xml:space="preserve">CHO is not supported in </w:t>
              </w:r>
              <w:proofErr w:type="spellStart"/>
              <w:r>
                <w:rPr>
                  <w:rFonts w:eastAsia="Times New Roman" w:hint="eastAsia"/>
                  <w:highlight w:val="yellow"/>
                  <w:lang w:eastAsia="zh-CN"/>
                </w:rPr>
                <w:t>eNB</w:t>
              </w:r>
              <w:proofErr w:type="spellEnd"/>
              <w:r>
                <w:rPr>
                  <w:rFonts w:eastAsia="Times New Roman" w:hint="eastAsia"/>
                  <w:highlight w:val="yellow"/>
                  <w:lang w:val="en-US" w:eastAsia="zh-CN"/>
                </w:rPr>
                <w:t>/</w:t>
              </w:r>
              <w:proofErr w:type="spellStart"/>
              <w:r>
                <w:rPr>
                  <w:rFonts w:eastAsia="Times New Roman" w:hint="eastAsia"/>
                  <w:highlight w:val="yellow"/>
                  <w:lang w:val="en-US" w:eastAsia="zh-CN"/>
                </w:rPr>
                <w:t>gNB</w:t>
              </w:r>
              <w:proofErr w:type="spellEnd"/>
              <w:r>
                <w:rPr>
                  <w:rFonts w:eastAsia="Times New Roman" w:hint="eastAsia"/>
                  <w:highlight w:val="yellow"/>
                  <w:lang w:eastAsia="zh-CN"/>
                </w:rPr>
                <w:t xml:space="preserve"> to M</w:t>
              </w:r>
              <w:r>
                <w:rPr>
                  <w:rFonts w:eastAsia="Times New Roman" w:hint="eastAsia"/>
                  <w:highlight w:val="yellow"/>
                  <w:lang w:val="en-US" w:eastAsia="zh-CN"/>
                </w:rPr>
                <w:t>aster Node</w:t>
              </w:r>
              <w:r>
                <w:rPr>
                  <w:rFonts w:eastAsia="Times New Roman" w:hint="eastAsia"/>
                  <w:highlight w:val="yellow"/>
                  <w:lang w:eastAsia="zh-CN"/>
                </w:rPr>
                <w:t xml:space="preserve"> </w:t>
              </w:r>
              <w:r>
                <w:rPr>
                  <w:rFonts w:eastAsia="Times New Roman" w:hint="eastAsia"/>
                  <w:highlight w:val="yellow"/>
                  <w:lang w:val="en-US" w:eastAsia="zh-CN"/>
                </w:rPr>
                <w:t>C</w:t>
              </w:r>
              <w:proofErr w:type="spellStart"/>
              <w:r>
                <w:rPr>
                  <w:rFonts w:eastAsia="Times New Roman" w:hint="eastAsia"/>
                  <w:highlight w:val="yellow"/>
                  <w:lang w:eastAsia="zh-CN"/>
                </w:rPr>
                <w:t>hange</w:t>
              </w:r>
              <w:proofErr w:type="spellEnd"/>
              <w:r>
                <w:rPr>
                  <w:rFonts w:eastAsia="Times New Roman" w:hint="eastAsia"/>
                  <w:highlight w:val="yellow"/>
                  <w:lang w:eastAsia="zh-CN"/>
                </w:rPr>
                <w:t xml:space="preserve"> procedure in this release.</w:t>
              </w:r>
            </w:ins>
          </w:p>
          <w:p w14:paraId="3D01E086" w14:textId="77777777" w:rsidR="006D5194" w:rsidRDefault="006A57A6">
            <w:pPr>
              <w:keepLines/>
              <w:overflowPunct w:val="0"/>
              <w:autoSpaceDE w:val="0"/>
              <w:autoSpaceDN w:val="0"/>
              <w:adjustRightInd w:val="0"/>
              <w:ind w:left="1135" w:hanging="851"/>
              <w:textAlignment w:val="baseline"/>
              <w:rPr>
                <w:ins w:id="89" w:author="ZTE" w:date="2021-08-17T16:14:00Z"/>
                <w:rFonts w:eastAsia="Times New Roman"/>
                <w:lang w:eastAsia="ja-JP"/>
              </w:rPr>
            </w:pPr>
            <w:ins w:id="90" w:author="ZTE" w:date="2021-08-17T16:14:00Z">
              <w:r>
                <w:rPr>
                  <w:rFonts w:eastAsia="Times New Roman"/>
                  <w:lang w:eastAsia="ja-JP"/>
                </w:rPr>
                <w:t xml:space="preserve">NOTE </w:t>
              </w:r>
              <w:r>
                <w:rPr>
                  <w:lang w:eastAsia="zh-CN"/>
                </w:rPr>
                <w:t>3</w:t>
              </w:r>
              <w:r>
                <w:rPr>
                  <w:rFonts w:eastAsia="Times New Roman"/>
                  <w:lang w:eastAsia="ja-JP"/>
                </w:rPr>
                <w:t>:</w:t>
              </w:r>
              <w:r>
                <w:rPr>
                  <w:rFonts w:eastAsia="Times New Roman"/>
                  <w:lang w:eastAsia="ja-JP"/>
                </w:rPr>
                <w:tab/>
              </w:r>
              <w:r>
                <w:rPr>
                  <w:rFonts w:hint="eastAsia"/>
                  <w:highlight w:val="yellow"/>
                  <w:lang w:val="en-US" w:eastAsia="zh-CN"/>
                </w:rPr>
                <w:t>CHO is only supported from E-UTRA with EPC/EN-DC to E-UTRA with EPC and from NR/NE-DC/NR-DC to NR</w:t>
              </w:r>
              <w:del w:id="91" w:author="ZTE" w:date="2021-08-05T17:29:00Z">
                <w:r>
                  <w:rPr>
                    <w:rFonts w:eastAsia="Times New Roman"/>
                    <w:highlight w:val="yellow"/>
                    <w:lang w:eastAsia="ja-JP"/>
                  </w:rPr>
                  <w:delText>Only intra-RAT conditional handover is supported except for E-UTRA with 5GC scenario</w:delText>
                </w:r>
              </w:del>
              <w:r>
                <w:rPr>
                  <w:rFonts w:eastAsia="Times New Roman"/>
                  <w:highlight w:val="yellow"/>
                  <w:lang w:eastAsia="ja-JP"/>
                </w:rPr>
                <w:t>.</w:t>
              </w:r>
            </w:ins>
          </w:p>
          <w:p w14:paraId="0C0F3918" w14:textId="77777777" w:rsidR="006D5194" w:rsidRDefault="006A57A6">
            <w:pPr>
              <w:rPr>
                <w:ins w:id="92" w:author="ZTE" w:date="2021-08-17T16:15:00Z"/>
                <w:b/>
                <w:bCs/>
                <w:lang w:val="en-US" w:eastAsia="zh-CN"/>
              </w:rPr>
            </w:pPr>
            <w:ins w:id="93" w:author="ZTE" w:date="2021-08-17T16:15:00Z">
              <w:r>
                <w:rPr>
                  <w:rFonts w:hint="eastAsia"/>
                  <w:b/>
                  <w:bCs/>
                  <w:lang w:val="en-US" w:eastAsia="zh-CN"/>
                </w:rPr>
                <w:t>TS 36.300</w:t>
              </w:r>
            </w:ins>
          </w:p>
          <w:p w14:paraId="3F0DFAFA" w14:textId="77777777" w:rsidR="006D5194" w:rsidRDefault="006A57A6">
            <w:pPr>
              <w:keepLines/>
              <w:overflowPunct w:val="0"/>
              <w:autoSpaceDE w:val="0"/>
              <w:autoSpaceDN w:val="0"/>
              <w:adjustRightInd w:val="0"/>
              <w:ind w:left="1135" w:hanging="851"/>
              <w:textAlignment w:val="baseline"/>
              <w:rPr>
                <w:ins w:id="94" w:author="ZTE" w:date="2021-08-17T16:15:00Z"/>
                <w:rFonts w:eastAsia="MS Mincho"/>
                <w:lang w:eastAsia="ja-JP"/>
              </w:rPr>
            </w:pPr>
            <w:ins w:id="95" w:author="ZTE" w:date="2021-08-17T16:15:00Z">
              <w:r>
                <w:rPr>
                  <w:rFonts w:eastAsia="MS Mincho"/>
                  <w:lang w:eastAsia="ja-JP"/>
                </w:rPr>
                <w:t xml:space="preserve">NOTE </w:t>
              </w:r>
              <w:r>
                <w:rPr>
                  <w:lang w:eastAsia="zh-CN"/>
                </w:rPr>
                <w:t>2</w:t>
              </w:r>
              <w:r>
                <w:rPr>
                  <w:rFonts w:eastAsia="MS Mincho"/>
                  <w:lang w:eastAsia="ja-JP"/>
                </w:rPr>
                <w:t>:</w:t>
              </w:r>
              <w:r>
                <w:rPr>
                  <w:rFonts w:eastAsia="MS Mincho"/>
                  <w:lang w:eastAsia="ja-JP"/>
                </w:rPr>
                <w:tab/>
                <w:t xml:space="preserve">In case LTE-DC is configured, CHO is only supported in </w:t>
              </w:r>
              <w:proofErr w:type="spellStart"/>
              <w:r>
                <w:rPr>
                  <w:rFonts w:eastAsia="MS Mincho"/>
                  <w:lang w:eastAsia="ja-JP"/>
                </w:rPr>
                <w:t>MeNB</w:t>
              </w:r>
              <w:proofErr w:type="spellEnd"/>
              <w:r>
                <w:rPr>
                  <w:rFonts w:eastAsia="MS Mincho"/>
                  <w:lang w:eastAsia="ja-JP"/>
                </w:rPr>
                <w:t xml:space="preserve"> to </w:t>
              </w:r>
              <w:proofErr w:type="spellStart"/>
              <w:r>
                <w:rPr>
                  <w:rFonts w:eastAsia="MS Mincho"/>
                  <w:lang w:eastAsia="ja-JP"/>
                </w:rPr>
                <w:t>eNB</w:t>
              </w:r>
              <w:proofErr w:type="spellEnd"/>
              <w:r>
                <w:rPr>
                  <w:rFonts w:eastAsia="MS Mincho"/>
                  <w:lang w:eastAsia="ja-JP"/>
                </w:rPr>
                <w:t xml:space="preserve"> change </w:t>
              </w:r>
              <w:r>
                <w:rPr>
                  <w:lang w:eastAsia="zh-CN"/>
                </w:rPr>
                <w:t xml:space="preserve">procedure </w:t>
              </w:r>
              <w:r>
                <w:rPr>
                  <w:rFonts w:eastAsia="MS Mincho"/>
                  <w:lang w:eastAsia="ja-JP"/>
                </w:rPr>
                <w:t>in this release of the specification.</w:t>
              </w:r>
            </w:ins>
          </w:p>
          <w:p w14:paraId="16621793" w14:textId="77777777" w:rsidR="006D5194" w:rsidRDefault="006A57A6">
            <w:pPr>
              <w:keepLines/>
              <w:overflowPunct w:val="0"/>
              <w:autoSpaceDE w:val="0"/>
              <w:autoSpaceDN w:val="0"/>
              <w:adjustRightInd w:val="0"/>
              <w:ind w:left="1135" w:hanging="851"/>
              <w:textAlignment w:val="baseline"/>
              <w:rPr>
                <w:ins w:id="96" w:author="ZTE" w:date="2021-08-17T16:15:00Z"/>
                <w:rFonts w:eastAsia="Times New Roman"/>
                <w:highlight w:val="yellow"/>
                <w:lang w:eastAsia="ja-JP"/>
              </w:rPr>
            </w:pPr>
            <w:ins w:id="97" w:author="ZTE" w:date="2021-08-17T16:15:00Z">
              <w:r>
                <w:rPr>
                  <w:rFonts w:eastAsia="MS Mincho"/>
                  <w:highlight w:val="yellow"/>
                  <w:lang w:eastAsia="ja-JP"/>
                </w:rPr>
                <w:t xml:space="preserve">NOTE </w:t>
              </w:r>
              <w:r>
                <w:rPr>
                  <w:rFonts w:hint="eastAsia"/>
                  <w:highlight w:val="yellow"/>
                  <w:lang w:val="en-US" w:eastAsia="zh-CN"/>
                </w:rPr>
                <w:t>3</w:t>
              </w:r>
              <w:r>
                <w:rPr>
                  <w:rFonts w:eastAsia="MS Mincho"/>
                  <w:highlight w:val="yellow"/>
                  <w:lang w:eastAsia="ja-JP"/>
                </w:rPr>
                <w:t>:</w:t>
              </w:r>
              <w:r>
                <w:rPr>
                  <w:rFonts w:eastAsia="MS Mincho"/>
                  <w:highlight w:val="yellow"/>
                  <w:lang w:eastAsia="ja-JP"/>
                </w:rPr>
                <w:tab/>
                <w:t xml:space="preserve">CHO is </w:t>
              </w:r>
              <w:r>
                <w:rPr>
                  <w:rFonts w:hint="eastAsia"/>
                  <w:highlight w:val="yellow"/>
                  <w:lang w:val="en-US" w:eastAsia="zh-CN"/>
                </w:rPr>
                <w:t>not</w:t>
              </w:r>
              <w:r>
                <w:rPr>
                  <w:rFonts w:eastAsia="MS Mincho"/>
                  <w:highlight w:val="yellow"/>
                  <w:lang w:eastAsia="ja-JP"/>
                </w:rPr>
                <w:t xml:space="preserve"> supported in </w:t>
              </w:r>
              <w:proofErr w:type="spellStart"/>
              <w:r>
                <w:rPr>
                  <w:rFonts w:eastAsia="MS Mincho"/>
                  <w:highlight w:val="yellow"/>
                  <w:lang w:eastAsia="ja-JP"/>
                </w:rPr>
                <w:t>eNB</w:t>
              </w:r>
              <w:proofErr w:type="spellEnd"/>
              <w:r>
                <w:rPr>
                  <w:rFonts w:eastAsia="MS Mincho"/>
                  <w:highlight w:val="yellow"/>
                  <w:lang w:eastAsia="ja-JP"/>
                </w:rPr>
                <w:t xml:space="preserve"> to </w:t>
              </w:r>
              <w:r>
                <w:rPr>
                  <w:rFonts w:hint="eastAsia"/>
                  <w:highlight w:val="yellow"/>
                  <w:lang w:val="en-US" w:eastAsia="zh-CN"/>
                </w:rPr>
                <w:t>M</w:t>
              </w:r>
              <w:proofErr w:type="spellStart"/>
              <w:r>
                <w:rPr>
                  <w:rFonts w:eastAsia="MS Mincho"/>
                  <w:highlight w:val="yellow"/>
                  <w:lang w:eastAsia="ja-JP"/>
                </w:rPr>
                <w:t>eNB</w:t>
              </w:r>
              <w:proofErr w:type="spellEnd"/>
              <w:r>
                <w:rPr>
                  <w:rFonts w:eastAsia="MS Mincho"/>
                  <w:highlight w:val="yellow"/>
                  <w:lang w:eastAsia="ja-JP"/>
                </w:rPr>
                <w:t xml:space="preserve"> change </w:t>
              </w:r>
              <w:r>
                <w:rPr>
                  <w:highlight w:val="yellow"/>
                  <w:lang w:eastAsia="zh-CN"/>
                </w:rPr>
                <w:t xml:space="preserve">procedure </w:t>
              </w:r>
              <w:r>
                <w:rPr>
                  <w:rFonts w:eastAsia="MS Mincho"/>
                  <w:highlight w:val="yellow"/>
                  <w:lang w:eastAsia="ja-JP"/>
                </w:rPr>
                <w:t>in this release of the specification.</w:t>
              </w:r>
            </w:ins>
          </w:p>
          <w:p w14:paraId="4C2F1235" w14:textId="77777777" w:rsidR="006D5194" w:rsidRDefault="006D5194">
            <w:pPr>
              <w:rPr>
                <w:rFonts w:ascii="Arial" w:hAnsi="Arial"/>
                <w:sz w:val="18"/>
                <w:highlight w:val="yellow"/>
                <w:lang w:val="en-US" w:eastAsia="zh-CN"/>
              </w:rPr>
            </w:pPr>
          </w:p>
        </w:tc>
      </w:tr>
      <w:tr w:rsidR="006D5194" w14:paraId="1D5FA3E4" w14:textId="77777777">
        <w:tc>
          <w:tcPr>
            <w:tcW w:w="1980" w:type="dxa"/>
          </w:tcPr>
          <w:p w14:paraId="065892E5" w14:textId="77777777" w:rsidR="006D5194" w:rsidRDefault="002A355B">
            <w:pPr>
              <w:rPr>
                <w:lang w:eastAsia="zh-CN"/>
              </w:rPr>
            </w:pPr>
            <w:r>
              <w:rPr>
                <w:lang w:eastAsia="zh-CN"/>
              </w:rPr>
              <w:lastRenderedPageBreak/>
              <w:t>MediaTek</w:t>
            </w:r>
          </w:p>
        </w:tc>
        <w:tc>
          <w:tcPr>
            <w:tcW w:w="1701" w:type="dxa"/>
          </w:tcPr>
          <w:p w14:paraId="0F081710" w14:textId="77777777" w:rsidR="006D5194" w:rsidRDefault="00C808DE">
            <w:pPr>
              <w:rPr>
                <w:lang w:eastAsia="zh-CN"/>
              </w:rPr>
            </w:pPr>
            <w:r>
              <w:rPr>
                <w:lang w:eastAsia="zh-CN"/>
              </w:rPr>
              <w:t xml:space="preserve">No strong view </w:t>
            </w:r>
          </w:p>
        </w:tc>
        <w:tc>
          <w:tcPr>
            <w:tcW w:w="5950" w:type="dxa"/>
          </w:tcPr>
          <w:p w14:paraId="4469794F" w14:textId="77777777" w:rsidR="006D5194" w:rsidRDefault="00C808DE" w:rsidP="00C808DE">
            <w:pPr>
              <w:rPr>
                <w:lang w:eastAsia="zh-CN"/>
              </w:rPr>
            </w:pPr>
            <w:r>
              <w:rPr>
                <w:lang w:eastAsia="zh-CN"/>
              </w:rPr>
              <w:t>The proposal from ZTE is in general okay to us. We prefer to have this clarification in stage 3 but also fine to clarify both stage 2 and stage 3.</w:t>
            </w:r>
          </w:p>
        </w:tc>
      </w:tr>
      <w:tr w:rsidR="006D5194" w14:paraId="6B75581D" w14:textId="77777777">
        <w:tc>
          <w:tcPr>
            <w:tcW w:w="1980" w:type="dxa"/>
          </w:tcPr>
          <w:p w14:paraId="791F33A6" w14:textId="77777777" w:rsidR="006D5194" w:rsidRDefault="000413A4">
            <w:pPr>
              <w:rPr>
                <w:lang w:eastAsia="zh-CN"/>
              </w:rPr>
            </w:pPr>
            <w:r>
              <w:rPr>
                <w:lang w:eastAsia="zh-CN"/>
              </w:rPr>
              <w:t>Ericsson</w:t>
            </w:r>
          </w:p>
        </w:tc>
        <w:tc>
          <w:tcPr>
            <w:tcW w:w="1701" w:type="dxa"/>
          </w:tcPr>
          <w:p w14:paraId="3D0D4EA2" w14:textId="77777777" w:rsidR="006D5194" w:rsidRDefault="000413A4">
            <w:pPr>
              <w:rPr>
                <w:lang w:eastAsia="zh-CN"/>
              </w:rPr>
            </w:pPr>
            <w:r>
              <w:rPr>
                <w:lang w:eastAsia="zh-CN"/>
              </w:rPr>
              <w:t>-</w:t>
            </w:r>
          </w:p>
        </w:tc>
        <w:tc>
          <w:tcPr>
            <w:tcW w:w="5950" w:type="dxa"/>
          </w:tcPr>
          <w:p w14:paraId="428E62E9" w14:textId="77777777" w:rsidR="006D5194" w:rsidRDefault="000413A4">
            <w:pPr>
              <w:rPr>
                <w:lang w:eastAsia="zh-CN"/>
              </w:rPr>
            </w:pPr>
            <w:r>
              <w:rPr>
                <w:lang w:eastAsia="zh-CN"/>
              </w:rPr>
              <w:t>We think we can do nothing for now. RAN2 has more import</w:t>
            </w:r>
            <w:r w:rsidR="00A76A96">
              <w:rPr>
                <w:lang w:eastAsia="zh-CN"/>
              </w:rPr>
              <w:t>ant things to focus on tha</w:t>
            </w:r>
            <w:r>
              <w:rPr>
                <w:lang w:eastAsia="zh-CN"/>
              </w:rPr>
              <w:t>n remov</w:t>
            </w:r>
            <w:r w:rsidR="00F12720">
              <w:rPr>
                <w:lang w:eastAsia="zh-CN"/>
              </w:rPr>
              <w:t>ing this from the rel-16 specs. We don’t think there is</w:t>
            </w:r>
            <w:r w:rsidR="00A76A96">
              <w:rPr>
                <w:lang w:eastAsia="zh-CN"/>
              </w:rPr>
              <w:t xml:space="preserve"> a problem if this is introduced on the UE side in one release and on the network side in another release.</w:t>
            </w:r>
          </w:p>
        </w:tc>
      </w:tr>
      <w:tr w:rsidR="006D5194" w14:paraId="7C893D74" w14:textId="77777777">
        <w:tc>
          <w:tcPr>
            <w:tcW w:w="1980" w:type="dxa"/>
          </w:tcPr>
          <w:p w14:paraId="0FC237B7" w14:textId="371715B9" w:rsidR="006D5194" w:rsidRDefault="007E0DBC">
            <w:pPr>
              <w:rPr>
                <w:rFonts w:eastAsiaTheme="minorEastAsia"/>
                <w:lang w:eastAsia="zh-CN"/>
              </w:rPr>
            </w:pPr>
            <w:r>
              <w:rPr>
                <w:rFonts w:eastAsiaTheme="minorEastAsia"/>
                <w:lang w:eastAsia="zh-CN"/>
              </w:rPr>
              <w:t>QCOM</w:t>
            </w:r>
          </w:p>
        </w:tc>
        <w:tc>
          <w:tcPr>
            <w:tcW w:w="1701" w:type="dxa"/>
          </w:tcPr>
          <w:p w14:paraId="28E01F9A" w14:textId="092E022E" w:rsidR="00232E20" w:rsidRDefault="007E0DBC">
            <w:pPr>
              <w:rPr>
                <w:lang w:eastAsia="zh-CN"/>
              </w:rPr>
            </w:pPr>
            <w:r>
              <w:rPr>
                <w:lang w:eastAsia="zh-CN"/>
              </w:rPr>
              <w:t>Stage-2 is enough</w:t>
            </w:r>
          </w:p>
        </w:tc>
        <w:tc>
          <w:tcPr>
            <w:tcW w:w="5950" w:type="dxa"/>
          </w:tcPr>
          <w:p w14:paraId="5E2908AD" w14:textId="45165602" w:rsidR="00232E20" w:rsidRDefault="00232E20">
            <w:pPr>
              <w:rPr>
                <w:lang w:eastAsia="zh-CN"/>
              </w:rPr>
            </w:pPr>
            <w:r w:rsidRPr="006327FB">
              <w:rPr>
                <w:color w:val="FF0000"/>
                <w:lang w:eastAsia="zh-CN"/>
              </w:rPr>
              <w:t>The CHO feature in DC becomes almost useless</w:t>
            </w:r>
            <w:r>
              <w:rPr>
                <w:lang w:eastAsia="zh-CN"/>
              </w:rPr>
              <w:t xml:space="preserve">, as </w:t>
            </w:r>
            <w:r w:rsidR="00B908DB">
              <w:rPr>
                <w:lang w:eastAsia="zh-CN"/>
              </w:rPr>
              <w:t>network need</w:t>
            </w:r>
            <w:r w:rsidR="006327FB">
              <w:rPr>
                <w:lang w:eastAsia="zh-CN"/>
              </w:rPr>
              <w:t>s</w:t>
            </w:r>
            <w:r w:rsidR="00B908DB">
              <w:rPr>
                <w:lang w:eastAsia="zh-CN"/>
              </w:rPr>
              <w:t xml:space="preserve"> to ensure before configure the CHO that the </w:t>
            </w:r>
            <w:r w:rsidR="00B908DB" w:rsidRPr="006327FB">
              <w:rPr>
                <w:b/>
                <w:bCs/>
                <w:lang w:eastAsia="zh-CN"/>
              </w:rPr>
              <w:t>SCG cell can still be the same after CHO is executed</w:t>
            </w:r>
            <w:r w:rsidR="00B908DB">
              <w:rPr>
                <w:lang w:eastAsia="zh-CN"/>
              </w:rPr>
              <w:t xml:space="preserve">, otherwise, the network can’t trigger the CHO. </w:t>
            </w:r>
          </w:p>
          <w:p w14:paraId="052232BB" w14:textId="459650E1" w:rsidR="006D5194" w:rsidRDefault="007E0DBC">
            <w:pPr>
              <w:rPr>
                <w:lang w:eastAsia="zh-CN"/>
              </w:rPr>
            </w:pPr>
            <w:r>
              <w:rPr>
                <w:lang w:eastAsia="zh-CN"/>
              </w:rPr>
              <w:t>No need to do many changes in the spec, at the end of the day, this</w:t>
            </w:r>
            <w:r w:rsidR="006327FB">
              <w:rPr>
                <w:lang w:eastAsia="zh-CN"/>
              </w:rPr>
              <w:t xml:space="preserve"> is</w:t>
            </w:r>
            <w:r>
              <w:rPr>
                <w:lang w:eastAsia="zh-CN"/>
              </w:rPr>
              <w:t xml:space="preserve"> controlled by the network, </w:t>
            </w:r>
            <w:r w:rsidR="00965F09">
              <w:rPr>
                <w:lang w:eastAsia="zh-CN"/>
              </w:rPr>
              <w:t xml:space="preserve">and no interoperability issue will rise if network stick to the agreement. </w:t>
            </w:r>
          </w:p>
          <w:p w14:paraId="392932A9" w14:textId="3246F5CB" w:rsidR="00232E20" w:rsidRDefault="00965F09" w:rsidP="00232E20">
            <w:pPr>
              <w:rPr>
                <w:lang w:eastAsia="zh-CN"/>
              </w:rPr>
            </w:pPr>
            <w:r>
              <w:rPr>
                <w:lang w:eastAsia="zh-CN"/>
              </w:rPr>
              <w:t>In the future release (e.g. Rel-17), the restriction can be simply removed from the stage-2 spec</w:t>
            </w:r>
            <w:r w:rsidR="00BB11DC">
              <w:rPr>
                <w:lang w:eastAsia="zh-CN"/>
              </w:rPr>
              <w:t xml:space="preserve"> only</w:t>
            </w:r>
            <w:r w:rsidR="005636B5">
              <w:rPr>
                <w:lang w:eastAsia="zh-CN"/>
              </w:rPr>
              <w:t xml:space="preserve"> with no further changes to other specs. </w:t>
            </w:r>
          </w:p>
        </w:tc>
      </w:tr>
      <w:tr w:rsidR="00EE0D71" w14:paraId="28791788" w14:textId="77777777">
        <w:tc>
          <w:tcPr>
            <w:tcW w:w="1980" w:type="dxa"/>
          </w:tcPr>
          <w:p w14:paraId="380796F5" w14:textId="72C1FA03" w:rsidR="00EE0D71" w:rsidRDefault="00EE0D71" w:rsidP="00EE0D71">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14:paraId="16370CBF" w14:textId="28B33F04" w:rsidR="00EE0D71" w:rsidRDefault="00EE0D71" w:rsidP="00EE0D71">
            <w:pPr>
              <w:rPr>
                <w:lang w:eastAsia="zh-CN"/>
              </w:rPr>
            </w:pPr>
            <w:r>
              <w:rPr>
                <w:rFonts w:hint="eastAsia"/>
                <w:lang w:eastAsia="zh-CN"/>
              </w:rPr>
              <w:t>3</w:t>
            </w:r>
            <w:r>
              <w:rPr>
                <w:lang w:eastAsia="zh-CN"/>
              </w:rPr>
              <w:t>8.331</w:t>
            </w:r>
            <w:r w:rsidR="00362752">
              <w:rPr>
                <w:lang w:eastAsia="zh-CN"/>
              </w:rPr>
              <w:t xml:space="preserve"> and 36.331</w:t>
            </w:r>
          </w:p>
        </w:tc>
        <w:tc>
          <w:tcPr>
            <w:tcW w:w="5950" w:type="dxa"/>
          </w:tcPr>
          <w:p w14:paraId="58F0C9C3" w14:textId="431D294E" w:rsidR="00EE0D71" w:rsidRDefault="00EE0D71" w:rsidP="00EE0D71">
            <w:pPr>
              <w:rPr>
                <w:lang w:eastAsia="zh-CN"/>
              </w:rPr>
            </w:pPr>
            <w:r w:rsidRPr="009B139F">
              <w:rPr>
                <w:lang w:eastAsia="zh-CN"/>
              </w:rPr>
              <w:t xml:space="preserve">Suggest to add a clarification in the field description of the </w:t>
            </w:r>
            <w:proofErr w:type="spellStart"/>
            <w:r w:rsidRPr="009B139F">
              <w:rPr>
                <w:i/>
                <w:iCs/>
              </w:rPr>
              <w:t>conditionalReconfiguration</w:t>
            </w:r>
            <w:proofErr w:type="spellEnd"/>
            <w:r w:rsidRPr="009B139F">
              <w:t xml:space="preserve"> IE.</w:t>
            </w:r>
          </w:p>
        </w:tc>
      </w:tr>
      <w:tr w:rsidR="00EE0D71" w14:paraId="7335F703" w14:textId="77777777">
        <w:tc>
          <w:tcPr>
            <w:tcW w:w="1980" w:type="dxa"/>
          </w:tcPr>
          <w:p w14:paraId="48888024" w14:textId="6383D5F5" w:rsidR="00EE0D71" w:rsidRPr="00C83C2E" w:rsidRDefault="00C83C2E" w:rsidP="00EE0D71">
            <w:pPr>
              <w:rPr>
                <w:rFonts w:eastAsia="MS Mincho"/>
                <w:lang w:eastAsia="ja-JP"/>
              </w:rPr>
            </w:pPr>
            <w:r>
              <w:rPr>
                <w:rFonts w:eastAsia="MS Mincho" w:hint="eastAsia"/>
                <w:lang w:eastAsia="ja-JP"/>
              </w:rPr>
              <w:t>N</w:t>
            </w:r>
            <w:r>
              <w:rPr>
                <w:rFonts w:eastAsia="MS Mincho"/>
                <w:lang w:eastAsia="ja-JP"/>
              </w:rPr>
              <w:t>EC</w:t>
            </w:r>
          </w:p>
        </w:tc>
        <w:tc>
          <w:tcPr>
            <w:tcW w:w="1701" w:type="dxa"/>
          </w:tcPr>
          <w:p w14:paraId="28AD7A1E" w14:textId="77777777" w:rsidR="00EE0D71" w:rsidRDefault="00C83C2E" w:rsidP="00EE0D71">
            <w:pPr>
              <w:rPr>
                <w:rFonts w:eastAsia="MS Mincho"/>
                <w:lang w:eastAsia="ja-JP"/>
              </w:rPr>
            </w:pPr>
            <w:r>
              <w:rPr>
                <w:rFonts w:eastAsia="MS Mincho"/>
                <w:lang w:eastAsia="ja-JP"/>
              </w:rPr>
              <w:t>Stage 2 (37.340) at least,</w:t>
            </w:r>
          </w:p>
          <w:p w14:paraId="37A8C6B6" w14:textId="3009F318" w:rsidR="00C83C2E" w:rsidRPr="00C83C2E" w:rsidRDefault="00C83C2E" w:rsidP="00EE0D71">
            <w:pPr>
              <w:rPr>
                <w:rFonts w:eastAsia="MS Mincho"/>
                <w:lang w:eastAsia="ja-JP"/>
              </w:rPr>
            </w:pPr>
            <w:r>
              <w:rPr>
                <w:rFonts w:eastAsia="MS Mincho"/>
                <w:lang w:eastAsia="ja-JP"/>
              </w:rPr>
              <w:lastRenderedPageBreak/>
              <w:t>fine with Stage 3 as well</w:t>
            </w:r>
          </w:p>
        </w:tc>
        <w:tc>
          <w:tcPr>
            <w:tcW w:w="5950" w:type="dxa"/>
          </w:tcPr>
          <w:p w14:paraId="60DC0197" w14:textId="77777777" w:rsidR="00EE0D71" w:rsidRDefault="00EE0D71" w:rsidP="00EE0D71">
            <w:pPr>
              <w:rPr>
                <w:lang w:eastAsia="zh-CN"/>
              </w:rPr>
            </w:pPr>
          </w:p>
        </w:tc>
      </w:tr>
      <w:tr w:rsidR="00AA4093" w14:paraId="2AF48D22" w14:textId="77777777">
        <w:tc>
          <w:tcPr>
            <w:tcW w:w="1980" w:type="dxa"/>
          </w:tcPr>
          <w:p w14:paraId="78522346" w14:textId="3281415B" w:rsidR="00AA4093" w:rsidRDefault="00AA4093" w:rsidP="00EE0D71">
            <w:pPr>
              <w:rPr>
                <w:lang w:eastAsia="zh-CN"/>
              </w:rPr>
            </w:pPr>
            <w:r>
              <w:rPr>
                <w:rFonts w:hint="eastAsia"/>
                <w:lang w:eastAsia="zh-CN"/>
              </w:rPr>
              <w:t>Sharp</w:t>
            </w:r>
          </w:p>
        </w:tc>
        <w:tc>
          <w:tcPr>
            <w:tcW w:w="1701" w:type="dxa"/>
          </w:tcPr>
          <w:p w14:paraId="022037EF" w14:textId="23B50EBC" w:rsidR="00AA4093" w:rsidRDefault="00AA4093" w:rsidP="00EE0D71">
            <w:pPr>
              <w:rPr>
                <w:lang w:eastAsia="zh-CN"/>
              </w:rPr>
            </w:pPr>
            <w:r>
              <w:rPr>
                <w:rFonts w:hint="eastAsia"/>
                <w:lang w:eastAsia="zh-CN"/>
              </w:rPr>
              <w:t>3</w:t>
            </w:r>
            <w:r>
              <w:rPr>
                <w:lang w:eastAsia="zh-CN"/>
              </w:rPr>
              <w:t>8.331</w:t>
            </w:r>
            <w:r>
              <w:rPr>
                <w:rFonts w:hint="eastAsia"/>
                <w:lang w:eastAsia="zh-CN"/>
              </w:rPr>
              <w:t xml:space="preserve">, </w:t>
            </w:r>
            <w:r>
              <w:rPr>
                <w:lang w:eastAsia="zh-CN"/>
              </w:rPr>
              <w:t>36.331</w:t>
            </w:r>
          </w:p>
        </w:tc>
        <w:tc>
          <w:tcPr>
            <w:tcW w:w="5950" w:type="dxa"/>
          </w:tcPr>
          <w:p w14:paraId="290E76E9" w14:textId="7403117E" w:rsidR="00AA4093" w:rsidRDefault="00AA4093" w:rsidP="00EE0D71">
            <w:pPr>
              <w:rPr>
                <w:lang w:eastAsia="zh-CN"/>
              </w:rPr>
            </w:pPr>
            <w:r>
              <w:rPr>
                <w:lang w:eastAsia="zh-CN"/>
              </w:rPr>
              <w:t>O</w:t>
            </w:r>
            <w:r>
              <w:rPr>
                <w:rFonts w:hint="eastAsia"/>
                <w:lang w:eastAsia="zh-CN"/>
              </w:rPr>
              <w:t>k to add stage3 clarification.</w:t>
            </w:r>
          </w:p>
        </w:tc>
      </w:tr>
      <w:tr w:rsidR="00A707FF" w14:paraId="60615B05" w14:textId="77777777">
        <w:tc>
          <w:tcPr>
            <w:tcW w:w="1980" w:type="dxa"/>
          </w:tcPr>
          <w:p w14:paraId="02D71C95" w14:textId="659BBA61" w:rsidR="00A707FF" w:rsidRDefault="00A707FF" w:rsidP="00A707FF">
            <w:pPr>
              <w:rPr>
                <w:lang w:eastAsia="zh-CN"/>
              </w:rPr>
            </w:pPr>
            <w:r>
              <w:rPr>
                <w:rFonts w:eastAsia="맑은 고딕"/>
                <w:lang w:eastAsia="ko-KR"/>
              </w:rPr>
              <w:t>S</w:t>
            </w:r>
            <w:r>
              <w:rPr>
                <w:rFonts w:eastAsia="맑은 고딕" w:hint="eastAsia"/>
                <w:lang w:eastAsia="ko-KR"/>
              </w:rPr>
              <w:t xml:space="preserve">amsung </w:t>
            </w:r>
          </w:p>
        </w:tc>
        <w:tc>
          <w:tcPr>
            <w:tcW w:w="1701" w:type="dxa"/>
          </w:tcPr>
          <w:p w14:paraId="117041B2" w14:textId="2CF0FB6F" w:rsidR="00A707FF" w:rsidRDefault="00A707FF" w:rsidP="00A707FF">
            <w:pPr>
              <w:rPr>
                <w:lang w:eastAsia="zh-CN"/>
              </w:rPr>
            </w:pPr>
            <w:r>
              <w:rPr>
                <w:rFonts w:eastAsia="맑은 고딕" w:hint="eastAsia"/>
                <w:lang w:eastAsia="ko-KR"/>
              </w:rPr>
              <w:t>38.331</w:t>
            </w:r>
            <w:r>
              <w:rPr>
                <w:rFonts w:eastAsia="맑은 고딕"/>
                <w:lang w:eastAsia="ko-KR"/>
              </w:rPr>
              <w:t>, 36.331</w:t>
            </w:r>
          </w:p>
        </w:tc>
        <w:tc>
          <w:tcPr>
            <w:tcW w:w="5950" w:type="dxa"/>
          </w:tcPr>
          <w:p w14:paraId="1A94FAAC" w14:textId="0CFDB2E7" w:rsidR="00A707FF" w:rsidRDefault="00A707FF" w:rsidP="00A707FF">
            <w:pPr>
              <w:rPr>
                <w:lang w:eastAsia="zh-CN"/>
              </w:rPr>
            </w:pPr>
            <w:r>
              <w:rPr>
                <w:rFonts w:eastAsia="맑은 고딕"/>
                <w:b/>
                <w:lang w:eastAsia="ko-KR"/>
              </w:rPr>
              <w:t>I</w:t>
            </w:r>
            <w:r>
              <w:rPr>
                <w:rFonts w:eastAsia="맑은 고딕" w:hint="eastAsia"/>
                <w:b/>
                <w:lang w:eastAsia="ko-KR"/>
              </w:rPr>
              <w:t xml:space="preserve">t </w:t>
            </w:r>
            <w:r>
              <w:rPr>
                <w:rFonts w:eastAsia="맑은 고딕"/>
                <w:b/>
                <w:lang w:eastAsia="ko-KR"/>
              </w:rPr>
              <w:t xml:space="preserve">seems to be effective and also easy to find that capturing the restriction in NR RRC, such as field description of </w:t>
            </w:r>
            <w:r>
              <w:rPr>
                <w:rFonts w:eastAsia="맑은 고딕" w:hint="eastAsia"/>
                <w:b/>
                <w:lang w:eastAsia="ko-KR"/>
              </w:rPr>
              <w:t xml:space="preserve"> </w:t>
            </w:r>
            <w:r>
              <w:rPr>
                <w:rFonts w:eastAsia="맑은 고딕"/>
                <w:b/>
                <w:lang w:eastAsia="ko-KR"/>
              </w:rPr>
              <w:t>(</w:t>
            </w:r>
            <w:proofErr w:type="spellStart"/>
            <w:r>
              <w:rPr>
                <w:rFonts w:eastAsia="맑은 고딕"/>
                <w:b/>
                <w:lang w:eastAsia="ko-KR"/>
              </w:rPr>
              <w:t>mrdc</w:t>
            </w:r>
            <w:proofErr w:type="spellEnd"/>
            <w:r>
              <w:rPr>
                <w:rFonts w:eastAsia="맑은 고딕"/>
                <w:b/>
                <w:lang w:eastAsia="ko-KR"/>
              </w:rPr>
              <w:t>-)</w:t>
            </w:r>
            <w:proofErr w:type="spellStart"/>
            <w:r w:rsidRPr="001833D1">
              <w:rPr>
                <w:rFonts w:eastAsia="맑은 고딕"/>
                <w:b/>
                <w:i/>
                <w:lang w:eastAsia="ko-KR"/>
              </w:rPr>
              <w:t>S</w:t>
            </w:r>
            <w:r w:rsidRPr="001833D1">
              <w:rPr>
                <w:rFonts w:eastAsia="맑은 고딕" w:hint="eastAsia"/>
                <w:b/>
                <w:i/>
                <w:lang w:eastAsia="ko-KR"/>
              </w:rPr>
              <w:t>econdaryCell</w:t>
            </w:r>
            <w:r w:rsidRPr="001833D1">
              <w:rPr>
                <w:rFonts w:eastAsia="맑은 고딕"/>
                <w:b/>
                <w:i/>
                <w:lang w:eastAsia="ko-KR"/>
              </w:rPr>
              <w:t>Group</w:t>
            </w:r>
            <w:proofErr w:type="spellEnd"/>
            <w:r>
              <w:rPr>
                <w:rFonts w:eastAsia="맑은 고딕"/>
                <w:b/>
                <w:lang w:eastAsia="ko-KR"/>
              </w:rPr>
              <w:t xml:space="preserve"> in </w:t>
            </w:r>
            <w:proofErr w:type="spellStart"/>
            <w:r>
              <w:rPr>
                <w:rFonts w:eastAsia="맑은 고딕"/>
                <w:b/>
                <w:lang w:eastAsia="ko-KR"/>
              </w:rPr>
              <w:t>RRCReconfiguration</w:t>
            </w:r>
            <w:proofErr w:type="spellEnd"/>
            <w:r>
              <w:rPr>
                <w:rFonts w:eastAsia="맑은 고딕"/>
                <w:b/>
                <w:lang w:eastAsia="ko-KR"/>
              </w:rPr>
              <w:t xml:space="preserve"> message.  </w:t>
            </w:r>
          </w:p>
        </w:tc>
      </w:tr>
      <w:tr w:rsidR="00A707FF" w14:paraId="335C65B4" w14:textId="77777777">
        <w:tc>
          <w:tcPr>
            <w:tcW w:w="1980" w:type="dxa"/>
          </w:tcPr>
          <w:p w14:paraId="11EDB40C" w14:textId="39DC28A1" w:rsidR="00A707FF" w:rsidRDefault="008E5C92" w:rsidP="00A707FF">
            <w:pPr>
              <w:rPr>
                <w:lang w:val="en-US" w:eastAsia="zh-CN"/>
              </w:rPr>
            </w:pPr>
            <w:r>
              <w:rPr>
                <w:lang w:val="en-US" w:eastAsia="zh-CN"/>
              </w:rPr>
              <w:t>Apple</w:t>
            </w:r>
          </w:p>
        </w:tc>
        <w:tc>
          <w:tcPr>
            <w:tcW w:w="1701" w:type="dxa"/>
          </w:tcPr>
          <w:p w14:paraId="6720F30B" w14:textId="10F9D419" w:rsidR="00A707FF" w:rsidRDefault="00296214" w:rsidP="00A707FF">
            <w:pPr>
              <w:rPr>
                <w:lang w:val="en-US" w:eastAsia="zh-CN"/>
              </w:rPr>
            </w:pPr>
            <w:r>
              <w:rPr>
                <w:lang w:val="en-US" w:eastAsia="zh-CN"/>
              </w:rPr>
              <w:t>But stage-2 and stage-3 spec</w:t>
            </w:r>
          </w:p>
        </w:tc>
        <w:tc>
          <w:tcPr>
            <w:tcW w:w="5950" w:type="dxa"/>
          </w:tcPr>
          <w:p w14:paraId="7618E028" w14:textId="7057D386" w:rsidR="00A707FF" w:rsidRDefault="008B1A79" w:rsidP="00A707FF">
            <w:pPr>
              <w:rPr>
                <w:lang w:val="en-US" w:eastAsia="zh-CN"/>
              </w:rPr>
            </w:pPr>
            <w:r>
              <w:rPr>
                <w:lang w:val="en-US" w:eastAsia="zh-CN"/>
              </w:rPr>
              <w:t xml:space="preserve">We are </w:t>
            </w:r>
            <w:r>
              <w:rPr>
                <w:lang w:eastAsia="zh-CN"/>
              </w:rPr>
              <w:t xml:space="preserve">fine with ZTE’s proposal. </w:t>
            </w:r>
            <w:r w:rsidR="005C1F93">
              <w:rPr>
                <w:lang w:eastAsia="zh-CN"/>
              </w:rPr>
              <w:t>The restriction of DAPS configuration is captured both stage-2 and stage-3, so we should follow the same way.</w:t>
            </w:r>
          </w:p>
        </w:tc>
      </w:tr>
      <w:tr w:rsidR="00BC6982" w14:paraId="76CF473D" w14:textId="77777777">
        <w:tc>
          <w:tcPr>
            <w:tcW w:w="1980" w:type="dxa"/>
          </w:tcPr>
          <w:p w14:paraId="7AB677F0" w14:textId="67CB6B97" w:rsidR="00BC6982" w:rsidRDefault="00BC6982" w:rsidP="00BC6982">
            <w:pPr>
              <w:rPr>
                <w:lang w:eastAsia="zh-CN"/>
              </w:rPr>
            </w:pPr>
            <w:r>
              <w:rPr>
                <w:lang w:val="en-US" w:eastAsia="zh-CN"/>
              </w:rPr>
              <w:t>OPPO</w:t>
            </w:r>
          </w:p>
        </w:tc>
        <w:tc>
          <w:tcPr>
            <w:tcW w:w="1701" w:type="dxa"/>
          </w:tcPr>
          <w:p w14:paraId="45243251" w14:textId="01EB80A7" w:rsidR="00BC6982" w:rsidRDefault="00BC6982" w:rsidP="00BC6982">
            <w:pPr>
              <w:rPr>
                <w:lang w:eastAsia="zh-CN"/>
              </w:rPr>
            </w:pPr>
            <w:r>
              <w:rPr>
                <w:rFonts w:eastAsia="맑은 고딕" w:hint="eastAsia"/>
                <w:lang w:eastAsia="ko-KR"/>
              </w:rPr>
              <w:t>38.331</w:t>
            </w:r>
            <w:r>
              <w:rPr>
                <w:rFonts w:eastAsia="맑은 고딕"/>
                <w:lang w:eastAsia="ko-KR"/>
              </w:rPr>
              <w:t>, 36.331</w:t>
            </w:r>
          </w:p>
        </w:tc>
        <w:tc>
          <w:tcPr>
            <w:tcW w:w="5950" w:type="dxa"/>
          </w:tcPr>
          <w:p w14:paraId="18AB1848" w14:textId="42B33413" w:rsidR="00BC6982" w:rsidRDefault="00BC6982" w:rsidP="00BC6982">
            <w:r>
              <w:rPr>
                <w:lang w:val="en-US" w:eastAsia="zh-CN"/>
              </w:rPr>
              <w:t>We are generally fine with ZTE’s CR.</w:t>
            </w:r>
          </w:p>
        </w:tc>
      </w:tr>
      <w:tr w:rsidR="00D17ADE" w14:paraId="373F6390" w14:textId="77777777">
        <w:tc>
          <w:tcPr>
            <w:tcW w:w="1980" w:type="dxa"/>
          </w:tcPr>
          <w:p w14:paraId="08ECDB23" w14:textId="48F8CB6F" w:rsidR="00D17ADE" w:rsidRDefault="00D17ADE" w:rsidP="00D17ADE">
            <w:pPr>
              <w:rPr>
                <w:lang w:val="en-US" w:eastAsia="zh-CN"/>
              </w:rPr>
            </w:pPr>
            <w:r>
              <w:rPr>
                <w:rFonts w:eastAsia="맑은 고딕" w:hint="eastAsia"/>
                <w:lang w:eastAsia="ko-KR"/>
              </w:rPr>
              <w:t>LG</w:t>
            </w:r>
          </w:p>
        </w:tc>
        <w:tc>
          <w:tcPr>
            <w:tcW w:w="1701" w:type="dxa"/>
          </w:tcPr>
          <w:p w14:paraId="0BA1455B" w14:textId="77777777" w:rsidR="00D17ADE" w:rsidRDefault="00D17ADE" w:rsidP="00D17ADE">
            <w:pPr>
              <w:rPr>
                <w:rFonts w:eastAsia="맑은 고딕"/>
                <w:lang w:eastAsia="ko-KR"/>
              </w:rPr>
            </w:pPr>
            <w:r>
              <w:rPr>
                <w:rFonts w:eastAsia="맑은 고딕"/>
                <w:lang w:eastAsia="ko-KR"/>
              </w:rPr>
              <w:t xml:space="preserve">Stage-2 and possibly in stage-3. </w:t>
            </w:r>
          </w:p>
          <w:p w14:paraId="019F7774" w14:textId="77777777" w:rsidR="00D17ADE" w:rsidRDefault="00D17ADE" w:rsidP="00D17ADE">
            <w:pPr>
              <w:rPr>
                <w:lang w:val="en-US" w:eastAsia="zh-CN"/>
              </w:rPr>
            </w:pPr>
          </w:p>
        </w:tc>
        <w:tc>
          <w:tcPr>
            <w:tcW w:w="5950" w:type="dxa"/>
          </w:tcPr>
          <w:p w14:paraId="5DB65749" w14:textId="44EE7A57" w:rsidR="00D17ADE" w:rsidRDefault="00D17ADE" w:rsidP="00D17ADE">
            <w:pPr>
              <w:rPr>
                <w:lang w:val="en-US" w:eastAsia="zh-CN"/>
              </w:rPr>
            </w:pPr>
            <w:r>
              <w:rPr>
                <w:rFonts w:eastAsia="맑은 고딕" w:hint="eastAsia"/>
                <w:lang w:eastAsia="ko-KR"/>
              </w:rPr>
              <w:t>We</w:t>
            </w:r>
            <w:r>
              <w:rPr>
                <w:rFonts w:eastAsia="맑은 고딕"/>
                <w:lang w:eastAsia="ko-KR"/>
              </w:rPr>
              <w:t xml:space="preserve"> need to state the configuration restriction in stage-2 spec (36.331 and 37.340). Stage-3 changes are not essential (but no strong view)</w:t>
            </w:r>
            <w:r>
              <w:rPr>
                <w:rFonts w:eastAsia="맑은 고딕" w:hint="eastAsia"/>
                <w:lang w:eastAsia="ko-KR"/>
              </w:rPr>
              <w:t xml:space="preserve"> </w:t>
            </w:r>
          </w:p>
        </w:tc>
      </w:tr>
      <w:tr w:rsidR="00D17ADE" w14:paraId="0FE5D0FA" w14:textId="77777777">
        <w:tc>
          <w:tcPr>
            <w:tcW w:w="1980" w:type="dxa"/>
          </w:tcPr>
          <w:p w14:paraId="15DB5AAA" w14:textId="77777777" w:rsidR="00D17ADE" w:rsidRDefault="00D17ADE" w:rsidP="00D17ADE">
            <w:pPr>
              <w:rPr>
                <w:lang w:eastAsia="zh-CN"/>
              </w:rPr>
            </w:pPr>
          </w:p>
        </w:tc>
        <w:tc>
          <w:tcPr>
            <w:tcW w:w="1701" w:type="dxa"/>
          </w:tcPr>
          <w:p w14:paraId="1B31ECF3" w14:textId="77777777" w:rsidR="00D17ADE" w:rsidRDefault="00D17ADE" w:rsidP="00D17ADE">
            <w:pPr>
              <w:rPr>
                <w:lang w:eastAsia="zh-CN"/>
              </w:rPr>
            </w:pPr>
          </w:p>
        </w:tc>
        <w:tc>
          <w:tcPr>
            <w:tcW w:w="5950" w:type="dxa"/>
          </w:tcPr>
          <w:p w14:paraId="655BDACD" w14:textId="77777777" w:rsidR="00D17ADE" w:rsidRDefault="00D17ADE" w:rsidP="00D17ADE">
            <w:pPr>
              <w:rPr>
                <w:lang w:eastAsia="zh-CN"/>
              </w:rPr>
            </w:pPr>
          </w:p>
        </w:tc>
      </w:tr>
      <w:tr w:rsidR="00D17ADE" w14:paraId="1F19B11D" w14:textId="77777777">
        <w:tc>
          <w:tcPr>
            <w:tcW w:w="1980" w:type="dxa"/>
          </w:tcPr>
          <w:p w14:paraId="7E8ECCE0" w14:textId="77777777" w:rsidR="00D17ADE" w:rsidRDefault="00D17ADE" w:rsidP="00D17ADE">
            <w:pPr>
              <w:rPr>
                <w:lang w:eastAsia="zh-CN"/>
              </w:rPr>
            </w:pPr>
          </w:p>
        </w:tc>
        <w:tc>
          <w:tcPr>
            <w:tcW w:w="1701" w:type="dxa"/>
          </w:tcPr>
          <w:p w14:paraId="4756A735" w14:textId="77777777" w:rsidR="00D17ADE" w:rsidRDefault="00D17ADE" w:rsidP="00D17ADE">
            <w:pPr>
              <w:rPr>
                <w:lang w:eastAsia="zh-CN"/>
              </w:rPr>
            </w:pPr>
          </w:p>
        </w:tc>
        <w:tc>
          <w:tcPr>
            <w:tcW w:w="5950" w:type="dxa"/>
          </w:tcPr>
          <w:p w14:paraId="62598394" w14:textId="77777777" w:rsidR="00D17ADE" w:rsidRDefault="00D17ADE" w:rsidP="00D17ADE">
            <w:pPr>
              <w:rPr>
                <w:lang w:eastAsia="zh-CN"/>
              </w:rPr>
            </w:pPr>
          </w:p>
        </w:tc>
      </w:tr>
      <w:tr w:rsidR="00D17ADE" w14:paraId="611EF475" w14:textId="77777777">
        <w:tc>
          <w:tcPr>
            <w:tcW w:w="1980" w:type="dxa"/>
          </w:tcPr>
          <w:p w14:paraId="37AC720A" w14:textId="77777777" w:rsidR="00D17ADE" w:rsidRDefault="00D17ADE" w:rsidP="00D17ADE">
            <w:pPr>
              <w:rPr>
                <w:lang w:eastAsia="zh-CN"/>
              </w:rPr>
            </w:pPr>
          </w:p>
        </w:tc>
        <w:tc>
          <w:tcPr>
            <w:tcW w:w="1701" w:type="dxa"/>
          </w:tcPr>
          <w:p w14:paraId="6D9FAE90" w14:textId="77777777" w:rsidR="00D17ADE" w:rsidRDefault="00D17ADE" w:rsidP="00D17ADE">
            <w:pPr>
              <w:rPr>
                <w:lang w:eastAsia="zh-CN"/>
              </w:rPr>
            </w:pPr>
          </w:p>
        </w:tc>
        <w:tc>
          <w:tcPr>
            <w:tcW w:w="5950" w:type="dxa"/>
          </w:tcPr>
          <w:p w14:paraId="21F8CEB7" w14:textId="77777777" w:rsidR="00D17ADE" w:rsidRDefault="00D17ADE" w:rsidP="00D17ADE">
            <w:pPr>
              <w:rPr>
                <w:lang w:eastAsia="zh-CN"/>
              </w:rPr>
            </w:pPr>
          </w:p>
        </w:tc>
      </w:tr>
      <w:tr w:rsidR="00D17ADE" w14:paraId="0C22BB36" w14:textId="77777777">
        <w:tc>
          <w:tcPr>
            <w:tcW w:w="1980" w:type="dxa"/>
          </w:tcPr>
          <w:p w14:paraId="7B950C42" w14:textId="77777777" w:rsidR="00D17ADE" w:rsidRDefault="00D17ADE" w:rsidP="00D17ADE">
            <w:pPr>
              <w:rPr>
                <w:lang w:eastAsia="zh-CN"/>
              </w:rPr>
            </w:pPr>
          </w:p>
        </w:tc>
        <w:tc>
          <w:tcPr>
            <w:tcW w:w="1701" w:type="dxa"/>
          </w:tcPr>
          <w:p w14:paraId="2004456D" w14:textId="77777777" w:rsidR="00D17ADE" w:rsidRDefault="00D17ADE" w:rsidP="00D17ADE">
            <w:pPr>
              <w:rPr>
                <w:lang w:eastAsia="zh-CN"/>
              </w:rPr>
            </w:pPr>
          </w:p>
        </w:tc>
        <w:tc>
          <w:tcPr>
            <w:tcW w:w="5950" w:type="dxa"/>
          </w:tcPr>
          <w:p w14:paraId="5EE82D67" w14:textId="77777777" w:rsidR="00D17ADE" w:rsidRDefault="00D17ADE" w:rsidP="00D17ADE">
            <w:pPr>
              <w:rPr>
                <w:lang w:eastAsia="zh-CN"/>
              </w:rPr>
            </w:pPr>
          </w:p>
        </w:tc>
      </w:tr>
      <w:tr w:rsidR="00D17ADE" w14:paraId="305B7A75" w14:textId="77777777">
        <w:tc>
          <w:tcPr>
            <w:tcW w:w="1980" w:type="dxa"/>
          </w:tcPr>
          <w:p w14:paraId="2B74C496" w14:textId="77777777" w:rsidR="00D17ADE" w:rsidRDefault="00D17ADE" w:rsidP="00D17ADE">
            <w:pPr>
              <w:rPr>
                <w:lang w:eastAsia="zh-CN"/>
              </w:rPr>
            </w:pPr>
          </w:p>
        </w:tc>
        <w:tc>
          <w:tcPr>
            <w:tcW w:w="1701" w:type="dxa"/>
          </w:tcPr>
          <w:p w14:paraId="39A66A49" w14:textId="77777777" w:rsidR="00D17ADE" w:rsidRDefault="00D17ADE" w:rsidP="00D17ADE">
            <w:pPr>
              <w:rPr>
                <w:lang w:eastAsia="zh-CN"/>
              </w:rPr>
            </w:pPr>
          </w:p>
        </w:tc>
        <w:tc>
          <w:tcPr>
            <w:tcW w:w="5950" w:type="dxa"/>
          </w:tcPr>
          <w:p w14:paraId="40484A69" w14:textId="77777777" w:rsidR="00D17ADE" w:rsidRDefault="00D17ADE" w:rsidP="00D17ADE">
            <w:pPr>
              <w:rPr>
                <w:lang w:eastAsia="zh-CN"/>
              </w:rPr>
            </w:pPr>
          </w:p>
        </w:tc>
      </w:tr>
      <w:tr w:rsidR="00D17ADE" w14:paraId="60836AAF" w14:textId="77777777">
        <w:tc>
          <w:tcPr>
            <w:tcW w:w="1980" w:type="dxa"/>
          </w:tcPr>
          <w:p w14:paraId="4075ABF4" w14:textId="77777777" w:rsidR="00D17ADE" w:rsidRDefault="00D17ADE" w:rsidP="00D17ADE">
            <w:pPr>
              <w:rPr>
                <w:lang w:eastAsia="zh-CN"/>
              </w:rPr>
            </w:pPr>
          </w:p>
        </w:tc>
        <w:tc>
          <w:tcPr>
            <w:tcW w:w="1701" w:type="dxa"/>
          </w:tcPr>
          <w:p w14:paraId="7D52741F" w14:textId="77777777" w:rsidR="00D17ADE" w:rsidRDefault="00D17ADE" w:rsidP="00D17ADE">
            <w:pPr>
              <w:rPr>
                <w:lang w:eastAsia="zh-CN"/>
              </w:rPr>
            </w:pPr>
          </w:p>
        </w:tc>
        <w:tc>
          <w:tcPr>
            <w:tcW w:w="5950" w:type="dxa"/>
          </w:tcPr>
          <w:p w14:paraId="5F3DCA36" w14:textId="77777777" w:rsidR="00D17ADE" w:rsidRDefault="00D17ADE" w:rsidP="00D17ADE">
            <w:pPr>
              <w:rPr>
                <w:lang w:eastAsia="zh-CN"/>
              </w:rPr>
            </w:pPr>
          </w:p>
        </w:tc>
      </w:tr>
      <w:tr w:rsidR="00D17ADE" w14:paraId="6A04509B" w14:textId="77777777">
        <w:tc>
          <w:tcPr>
            <w:tcW w:w="1980" w:type="dxa"/>
          </w:tcPr>
          <w:p w14:paraId="2CA09916" w14:textId="77777777" w:rsidR="00D17ADE" w:rsidRDefault="00D17ADE" w:rsidP="00D17ADE">
            <w:pPr>
              <w:rPr>
                <w:rFonts w:eastAsia="맑은 고딕"/>
                <w:lang w:eastAsia="ko-KR"/>
              </w:rPr>
            </w:pPr>
          </w:p>
        </w:tc>
        <w:tc>
          <w:tcPr>
            <w:tcW w:w="1701" w:type="dxa"/>
          </w:tcPr>
          <w:p w14:paraId="281DAED8" w14:textId="77777777" w:rsidR="00D17ADE" w:rsidRDefault="00D17ADE" w:rsidP="00D17ADE">
            <w:pPr>
              <w:rPr>
                <w:rFonts w:eastAsia="맑은 고딕"/>
                <w:lang w:eastAsia="ko-KR"/>
              </w:rPr>
            </w:pPr>
          </w:p>
        </w:tc>
        <w:tc>
          <w:tcPr>
            <w:tcW w:w="5950" w:type="dxa"/>
          </w:tcPr>
          <w:p w14:paraId="15C963BF" w14:textId="77777777" w:rsidR="00D17ADE" w:rsidRDefault="00D17ADE" w:rsidP="00D17ADE">
            <w:pPr>
              <w:rPr>
                <w:rFonts w:eastAsia="맑은 고딕"/>
                <w:lang w:eastAsia="ko-KR"/>
              </w:rPr>
            </w:pPr>
          </w:p>
        </w:tc>
      </w:tr>
      <w:tr w:rsidR="00D17ADE" w14:paraId="1E383E7C" w14:textId="77777777">
        <w:tc>
          <w:tcPr>
            <w:tcW w:w="1980" w:type="dxa"/>
          </w:tcPr>
          <w:p w14:paraId="42952951" w14:textId="77777777" w:rsidR="00D17ADE" w:rsidRDefault="00D17ADE" w:rsidP="00D17ADE">
            <w:pPr>
              <w:rPr>
                <w:rFonts w:eastAsia="맑은 고딕"/>
                <w:lang w:eastAsia="ko-KR"/>
              </w:rPr>
            </w:pPr>
          </w:p>
        </w:tc>
        <w:tc>
          <w:tcPr>
            <w:tcW w:w="1701" w:type="dxa"/>
          </w:tcPr>
          <w:p w14:paraId="6F5EEE8D" w14:textId="77777777" w:rsidR="00D17ADE" w:rsidRDefault="00D17ADE" w:rsidP="00D17ADE">
            <w:pPr>
              <w:rPr>
                <w:rFonts w:eastAsia="맑은 고딕"/>
                <w:lang w:eastAsia="ko-KR"/>
              </w:rPr>
            </w:pPr>
          </w:p>
        </w:tc>
        <w:tc>
          <w:tcPr>
            <w:tcW w:w="5950" w:type="dxa"/>
          </w:tcPr>
          <w:p w14:paraId="27F2872B" w14:textId="77777777" w:rsidR="00D17ADE" w:rsidRDefault="00D17ADE" w:rsidP="00D17ADE">
            <w:pPr>
              <w:rPr>
                <w:rFonts w:eastAsia="맑은 고딕"/>
                <w:lang w:eastAsia="ko-KR"/>
              </w:rPr>
            </w:pPr>
          </w:p>
        </w:tc>
      </w:tr>
      <w:tr w:rsidR="00D17ADE" w14:paraId="47D208D3" w14:textId="77777777">
        <w:tc>
          <w:tcPr>
            <w:tcW w:w="1980" w:type="dxa"/>
          </w:tcPr>
          <w:p w14:paraId="6EC1E7EC" w14:textId="77777777" w:rsidR="00D17ADE" w:rsidRDefault="00D17ADE" w:rsidP="00D17ADE">
            <w:pPr>
              <w:rPr>
                <w:lang w:eastAsia="zh-CN"/>
              </w:rPr>
            </w:pPr>
          </w:p>
        </w:tc>
        <w:tc>
          <w:tcPr>
            <w:tcW w:w="1701" w:type="dxa"/>
          </w:tcPr>
          <w:p w14:paraId="1FEB3083" w14:textId="77777777" w:rsidR="00D17ADE" w:rsidRDefault="00D17ADE" w:rsidP="00D17ADE">
            <w:pPr>
              <w:rPr>
                <w:lang w:eastAsia="zh-CN"/>
              </w:rPr>
            </w:pPr>
          </w:p>
        </w:tc>
        <w:tc>
          <w:tcPr>
            <w:tcW w:w="5950" w:type="dxa"/>
          </w:tcPr>
          <w:p w14:paraId="1CB0DB19" w14:textId="77777777" w:rsidR="00D17ADE" w:rsidRDefault="00D17ADE" w:rsidP="00D17ADE">
            <w:pPr>
              <w:rPr>
                <w:lang w:eastAsia="zh-CN"/>
              </w:rPr>
            </w:pPr>
          </w:p>
        </w:tc>
      </w:tr>
      <w:tr w:rsidR="00D17ADE" w14:paraId="25B9B83E" w14:textId="77777777">
        <w:tc>
          <w:tcPr>
            <w:tcW w:w="1980" w:type="dxa"/>
          </w:tcPr>
          <w:p w14:paraId="5FA97013" w14:textId="77777777" w:rsidR="00D17ADE" w:rsidRDefault="00D17ADE" w:rsidP="00D17ADE">
            <w:pPr>
              <w:rPr>
                <w:lang w:eastAsia="zh-CN"/>
              </w:rPr>
            </w:pPr>
          </w:p>
        </w:tc>
        <w:tc>
          <w:tcPr>
            <w:tcW w:w="1701" w:type="dxa"/>
          </w:tcPr>
          <w:p w14:paraId="023D788D" w14:textId="77777777" w:rsidR="00D17ADE" w:rsidRDefault="00D17ADE" w:rsidP="00D17ADE">
            <w:pPr>
              <w:rPr>
                <w:lang w:eastAsia="zh-CN"/>
              </w:rPr>
            </w:pPr>
          </w:p>
        </w:tc>
        <w:tc>
          <w:tcPr>
            <w:tcW w:w="5950" w:type="dxa"/>
          </w:tcPr>
          <w:p w14:paraId="0B465F11" w14:textId="77777777" w:rsidR="00D17ADE" w:rsidRDefault="00D17ADE" w:rsidP="00D17ADE">
            <w:pPr>
              <w:rPr>
                <w:lang w:eastAsia="zh-CN"/>
              </w:rPr>
            </w:pPr>
          </w:p>
        </w:tc>
      </w:tr>
      <w:tr w:rsidR="00D17ADE" w14:paraId="133A7B46" w14:textId="77777777">
        <w:tc>
          <w:tcPr>
            <w:tcW w:w="1980" w:type="dxa"/>
          </w:tcPr>
          <w:p w14:paraId="60DDDB4F" w14:textId="77777777" w:rsidR="00D17ADE" w:rsidRDefault="00D17ADE" w:rsidP="00D17ADE">
            <w:pPr>
              <w:rPr>
                <w:lang w:eastAsia="zh-CN"/>
              </w:rPr>
            </w:pPr>
          </w:p>
        </w:tc>
        <w:tc>
          <w:tcPr>
            <w:tcW w:w="1701" w:type="dxa"/>
          </w:tcPr>
          <w:p w14:paraId="3A334A84" w14:textId="77777777" w:rsidR="00D17ADE" w:rsidRDefault="00D17ADE" w:rsidP="00D17ADE">
            <w:pPr>
              <w:rPr>
                <w:lang w:eastAsia="zh-CN"/>
              </w:rPr>
            </w:pPr>
          </w:p>
        </w:tc>
        <w:tc>
          <w:tcPr>
            <w:tcW w:w="5950" w:type="dxa"/>
          </w:tcPr>
          <w:p w14:paraId="5CBE7FD2" w14:textId="77777777" w:rsidR="00D17ADE" w:rsidRDefault="00D17ADE" w:rsidP="00D17ADE">
            <w:pPr>
              <w:rPr>
                <w:lang w:eastAsia="zh-CN"/>
              </w:rPr>
            </w:pPr>
          </w:p>
        </w:tc>
      </w:tr>
      <w:tr w:rsidR="00D17ADE" w14:paraId="4453320C" w14:textId="77777777">
        <w:tc>
          <w:tcPr>
            <w:tcW w:w="1980" w:type="dxa"/>
          </w:tcPr>
          <w:p w14:paraId="4597FA0E" w14:textId="77777777" w:rsidR="00D17ADE" w:rsidRDefault="00D17ADE" w:rsidP="00D17ADE">
            <w:pPr>
              <w:rPr>
                <w:lang w:eastAsia="zh-CN"/>
              </w:rPr>
            </w:pPr>
          </w:p>
        </w:tc>
        <w:tc>
          <w:tcPr>
            <w:tcW w:w="1701" w:type="dxa"/>
          </w:tcPr>
          <w:p w14:paraId="7260CBD1" w14:textId="77777777" w:rsidR="00D17ADE" w:rsidRDefault="00D17ADE" w:rsidP="00D17ADE">
            <w:pPr>
              <w:rPr>
                <w:lang w:eastAsia="zh-CN"/>
              </w:rPr>
            </w:pPr>
          </w:p>
        </w:tc>
        <w:tc>
          <w:tcPr>
            <w:tcW w:w="5950" w:type="dxa"/>
          </w:tcPr>
          <w:p w14:paraId="0677FDE0" w14:textId="77777777" w:rsidR="00D17ADE" w:rsidRDefault="00D17ADE" w:rsidP="00D17ADE">
            <w:pPr>
              <w:rPr>
                <w:lang w:eastAsia="zh-CN"/>
              </w:rPr>
            </w:pPr>
          </w:p>
        </w:tc>
      </w:tr>
      <w:tr w:rsidR="00D17ADE" w14:paraId="6B1E9056" w14:textId="77777777">
        <w:tc>
          <w:tcPr>
            <w:tcW w:w="1980" w:type="dxa"/>
          </w:tcPr>
          <w:p w14:paraId="46B3CEA0" w14:textId="77777777" w:rsidR="00D17ADE" w:rsidRDefault="00D17ADE" w:rsidP="00D17ADE">
            <w:pPr>
              <w:rPr>
                <w:lang w:eastAsia="zh-CN"/>
              </w:rPr>
            </w:pPr>
          </w:p>
        </w:tc>
        <w:tc>
          <w:tcPr>
            <w:tcW w:w="1701" w:type="dxa"/>
          </w:tcPr>
          <w:p w14:paraId="7B0AA8E9" w14:textId="77777777" w:rsidR="00D17ADE" w:rsidRDefault="00D17ADE" w:rsidP="00D17ADE">
            <w:pPr>
              <w:rPr>
                <w:lang w:eastAsia="zh-CN"/>
              </w:rPr>
            </w:pPr>
          </w:p>
        </w:tc>
        <w:tc>
          <w:tcPr>
            <w:tcW w:w="5950" w:type="dxa"/>
          </w:tcPr>
          <w:p w14:paraId="62FEFC36" w14:textId="77777777" w:rsidR="00D17ADE" w:rsidRDefault="00D17ADE" w:rsidP="00D17ADE">
            <w:pPr>
              <w:rPr>
                <w:lang w:eastAsia="zh-CN"/>
              </w:rPr>
            </w:pPr>
          </w:p>
        </w:tc>
      </w:tr>
    </w:tbl>
    <w:p w14:paraId="0E942297" w14:textId="77777777" w:rsidR="006D5194" w:rsidRDefault="006D5194"/>
    <w:p w14:paraId="63FFAB55" w14:textId="77777777" w:rsidR="006D5194" w:rsidRDefault="006A57A6">
      <w:r>
        <w:t>Regarding b), we understand RAN2 is fine to support CHO with SCG configuration from Rel-17 onwards. This would align the CHO with HO behaviour. If there is no objection to support it in Rel-17, RAN2 shall indicate that in our response LS.</w:t>
      </w:r>
    </w:p>
    <w:tbl>
      <w:tblPr>
        <w:tblStyle w:val="ab"/>
        <w:tblW w:w="9631" w:type="dxa"/>
        <w:tblLayout w:type="fixed"/>
        <w:tblLook w:val="04A0" w:firstRow="1" w:lastRow="0" w:firstColumn="1" w:lastColumn="0" w:noHBand="0" w:noVBand="1"/>
      </w:tblPr>
      <w:tblGrid>
        <w:gridCol w:w="1980"/>
        <w:gridCol w:w="1701"/>
        <w:gridCol w:w="5950"/>
      </w:tblGrid>
      <w:tr w:rsidR="006D5194" w14:paraId="1CB3A2FD" w14:textId="77777777">
        <w:tc>
          <w:tcPr>
            <w:tcW w:w="9631" w:type="dxa"/>
            <w:gridSpan w:val="3"/>
          </w:tcPr>
          <w:p w14:paraId="625CC9B9" w14:textId="77777777" w:rsidR="006D5194" w:rsidRDefault="006A57A6">
            <w:pPr>
              <w:rPr>
                <w:b/>
              </w:rPr>
            </w:pPr>
            <w:r>
              <w:rPr>
                <w:b/>
              </w:rPr>
              <w:t>Question 7: Do you support CHO with SCG configuration in Rel-17? If the answer is yes, should we include this request in the response LS to RAN3?</w:t>
            </w:r>
          </w:p>
        </w:tc>
      </w:tr>
      <w:tr w:rsidR="006D5194" w14:paraId="405B185E" w14:textId="77777777">
        <w:tc>
          <w:tcPr>
            <w:tcW w:w="1980" w:type="dxa"/>
          </w:tcPr>
          <w:p w14:paraId="32808327" w14:textId="77777777" w:rsidR="006D5194" w:rsidRDefault="006A57A6">
            <w:pPr>
              <w:jc w:val="center"/>
              <w:rPr>
                <w:b/>
              </w:rPr>
            </w:pPr>
            <w:r>
              <w:rPr>
                <w:b/>
              </w:rPr>
              <w:t>Company</w:t>
            </w:r>
          </w:p>
        </w:tc>
        <w:tc>
          <w:tcPr>
            <w:tcW w:w="1701" w:type="dxa"/>
          </w:tcPr>
          <w:p w14:paraId="07342E56" w14:textId="77777777" w:rsidR="006D5194" w:rsidRDefault="006A57A6">
            <w:pPr>
              <w:jc w:val="center"/>
              <w:rPr>
                <w:b/>
              </w:rPr>
            </w:pPr>
            <w:r>
              <w:rPr>
                <w:b/>
              </w:rPr>
              <w:t>Yes/No</w:t>
            </w:r>
          </w:p>
        </w:tc>
        <w:tc>
          <w:tcPr>
            <w:tcW w:w="5950" w:type="dxa"/>
          </w:tcPr>
          <w:p w14:paraId="77E2516F" w14:textId="77777777" w:rsidR="006D5194" w:rsidRDefault="006A57A6">
            <w:pPr>
              <w:jc w:val="center"/>
              <w:rPr>
                <w:b/>
              </w:rPr>
            </w:pPr>
            <w:r>
              <w:rPr>
                <w:b/>
              </w:rPr>
              <w:t>Comment</w:t>
            </w:r>
          </w:p>
        </w:tc>
      </w:tr>
      <w:tr w:rsidR="006D5194" w14:paraId="3BBAF9A9" w14:textId="77777777">
        <w:tc>
          <w:tcPr>
            <w:tcW w:w="1980" w:type="dxa"/>
          </w:tcPr>
          <w:p w14:paraId="01C2B089" w14:textId="77777777" w:rsidR="006D5194" w:rsidRDefault="006A57A6">
            <w:pPr>
              <w:rPr>
                <w:lang w:val="en-US" w:eastAsia="zh-CN"/>
              </w:rPr>
            </w:pPr>
            <w:ins w:id="98" w:author="ZTE" w:date="2021-08-17T16:17:00Z">
              <w:r>
                <w:rPr>
                  <w:rFonts w:hint="eastAsia"/>
                  <w:lang w:val="en-US" w:eastAsia="zh-CN"/>
                </w:rPr>
                <w:t>ZTE</w:t>
              </w:r>
            </w:ins>
          </w:p>
        </w:tc>
        <w:tc>
          <w:tcPr>
            <w:tcW w:w="1701" w:type="dxa"/>
          </w:tcPr>
          <w:p w14:paraId="24FB17D7" w14:textId="77777777" w:rsidR="006D5194" w:rsidRDefault="006A57A6">
            <w:pPr>
              <w:rPr>
                <w:lang w:val="en-US" w:eastAsia="zh-CN"/>
              </w:rPr>
            </w:pPr>
            <w:ins w:id="99" w:author="ZTE" w:date="2021-08-17T16:17:00Z">
              <w:r>
                <w:rPr>
                  <w:rFonts w:hint="eastAsia"/>
                  <w:lang w:val="en-US" w:eastAsia="zh-CN"/>
                </w:rPr>
                <w:t>Yes</w:t>
              </w:r>
            </w:ins>
          </w:p>
        </w:tc>
        <w:tc>
          <w:tcPr>
            <w:tcW w:w="5950" w:type="dxa"/>
          </w:tcPr>
          <w:p w14:paraId="4FCE630E" w14:textId="77777777" w:rsidR="006D5194" w:rsidRDefault="006A57A6">
            <w:pPr>
              <w:rPr>
                <w:b/>
                <w:lang w:val="en-US" w:eastAsia="zh-CN"/>
              </w:rPr>
            </w:pPr>
            <w:ins w:id="100" w:author="ZTE" w:date="2021-08-17T16:17:00Z">
              <w:r>
                <w:rPr>
                  <w:rFonts w:hint="eastAsia"/>
                  <w:b/>
                  <w:lang w:val="en-US" w:eastAsia="zh-CN"/>
                </w:rPr>
                <w:t>We are</w:t>
              </w:r>
            </w:ins>
            <w:ins w:id="101" w:author="ZTE" w:date="2021-08-17T16:18:00Z">
              <w:r>
                <w:rPr>
                  <w:rFonts w:hint="eastAsia"/>
                  <w:b/>
                  <w:lang w:val="en-US" w:eastAsia="zh-CN"/>
                </w:rPr>
                <w:t xml:space="preserve"> fine to include </w:t>
              </w:r>
            </w:ins>
            <w:ins w:id="102" w:author="ZTE" w:date="2021-08-17T16:33:00Z">
              <w:r>
                <w:rPr>
                  <w:rFonts w:hint="eastAsia"/>
                  <w:b/>
                  <w:lang w:val="en-US" w:eastAsia="zh-CN"/>
                </w:rPr>
                <w:t>the willing</w:t>
              </w:r>
            </w:ins>
            <w:ins w:id="103" w:author="ZTE" w:date="2021-08-17T16:18:00Z">
              <w:r>
                <w:rPr>
                  <w:rFonts w:hint="eastAsia"/>
                  <w:b/>
                  <w:lang w:val="en-US" w:eastAsia="zh-CN"/>
                </w:rPr>
                <w:t xml:space="preserve"> in the response LS to RAN3</w:t>
              </w:r>
            </w:ins>
            <w:ins w:id="104" w:author="ZTE" w:date="2021-08-17T16:33:00Z">
              <w:r>
                <w:rPr>
                  <w:rFonts w:hint="eastAsia"/>
                  <w:b/>
                  <w:lang w:val="en-US" w:eastAsia="zh-CN"/>
                </w:rPr>
                <w:t>, e.g. R2 assumes this will be supported in Rel-17.</w:t>
              </w:r>
            </w:ins>
            <w:ins w:id="105" w:author="ZTE" w:date="2021-08-17T16:18:00Z">
              <w:r>
                <w:rPr>
                  <w:rFonts w:hint="eastAsia"/>
                  <w:b/>
                  <w:lang w:val="en-US" w:eastAsia="zh-CN"/>
                </w:rPr>
                <w:t>.</w:t>
              </w:r>
            </w:ins>
          </w:p>
        </w:tc>
      </w:tr>
      <w:tr w:rsidR="006D5194" w14:paraId="741C4FAC" w14:textId="77777777">
        <w:tc>
          <w:tcPr>
            <w:tcW w:w="1980" w:type="dxa"/>
          </w:tcPr>
          <w:p w14:paraId="0F089F9D" w14:textId="77777777" w:rsidR="006D5194" w:rsidRDefault="00630070">
            <w:pPr>
              <w:rPr>
                <w:lang w:eastAsia="zh-CN"/>
              </w:rPr>
            </w:pPr>
            <w:r>
              <w:rPr>
                <w:lang w:eastAsia="zh-CN"/>
              </w:rPr>
              <w:t>MediaTek</w:t>
            </w:r>
          </w:p>
        </w:tc>
        <w:tc>
          <w:tcPr>
            <w:tcW w:w="1701" w:type="dxa"/>
          </w:tcPr>
          <w:p w14:paraId="58E00DFE" w14:textId="77777777" w:rsidR="006D5194" w:rsidRDefault="00630070" w:rsidP="00630070">
            <w:pPr>
              <w:rPr>
                <w:lang w:eastAsia="zh-CN"/>
              </w:rPr>
            </w:pPr>
            <w:r>
              <w:rPr>
                <w:lang w:eastAsia="zh-CN"/>
              </w:rPr>
              <w:t xml:space="preserve">Yes </w:t>
            </w:r>
          </w:p>
        </w:tc>
        <w:tc>
          <w:tcPr>
            <w:tcW w:w="5950" w:type="dxa"/>
          </w:tcPr>
          <w:p w14:paraId="2685BFD0" w14:textId="77777777" w:rsidR="006D5194" w:rsidRDefault="00630070" w:rsidP="00827016">
            <w:pPr>
              <w:rPr>
                <w:lang w:eastAsia="zh-CN"/>
              </w:rPr>
            </w:pPr>
            <w:r>
              <w:rPr>
                <w:lang w:eastAsia="zh-CN"/>
              </w:rPr>
              <w:t xml:space="preserve">We could inform RAN3 </w:t>
            </w:r>
            <w:r w:rsidR="00827016">
              <w:rPr>
                <w:lang w:eastAsia="zh-CN"/>
              </w:rPr>
              <w:t>our agreements.</w:t>
            </w:r>
          </w:p>
        </w:tc>
      </w:tr>
      <w:tr w:rsidR="006D5194" w14:paraId="36943BE4" w14:textId="77777777">
        <w:tc>
          <w:tcPr>
            <w:tcW w:w="1980" w:type="dxa"/>
          </w:tcPr>
          <w:p w14:paraId="7D2973C4" w14:textId="77777777" w:rsidR="006D5194" w:rsidRDefault="000413A4">
            <w:pPr>
              <w:rPr>
                <w:lang w:eastAsia="zh-CN"/>
              </w:rPr>
            </w:pPr>
            <w:r>
              <w:rPr>
                <w:lang w:eastAsia="zh-CN"/>
              </w:rPr>
              <w:lastRenderedPageBreak/>
              <w:t>Ericsson</w:t>
            </w:r>
          </w:p>
        </w:tc>
        <w:tc>
          <w:tcPr>
            <w:tcW w:w="1701" w:type="dxa"/>
          </w:tcPr>
          <w:p w14:paraId="3A4B10D4" w14:textId="77777777" w:rsidR="006D5194" w:rsidRDefault="000413A4">
            <w:pPr>
              <w:rPr>
                <w:lang w:eastAsia="zh-CN"/>
              </w:rPr>
            </w:pPr>
            <w:r>
              <w:rPr>
                <w:lang w:eastAsia="zh-CN"/>
              </w:rPr>
              <w:t>Yes</w:t>
            </w:r>
          </w:p>
        </w:tc>
        <w:tc>
          <w:tcPr>
            <w:tcW w:w="5950" w:type="dxa"/>
          </w:tcPr>
          <w:p w14:paraId="6CD15AC5" w14:textId="77777777" w:rsidR="006D5194" w:rsidRDefault="009B1A2F">
            <w:pPr>
              <w:rPr>
                <w:lang w:eastAsia="zh-CN"/>
              </w:rPr>
            </w:pPr>
            <w:r>
              <w:rPr>
                <w:lang w:eastAsia="zh-CN"/>
              </w:rPr>
              <w:t>Yes</w:t>
            </w:r>
          </w:p>
        </w:tc>
      </w:tr>
      <w:tr w:rsidR="006D5194" w14:paraId="1812BEF9" w14:textId="77777777">
        <w:tc>
          <w:tcPr>
            <w:tcW w:w="1980" w:type="dxa"/>
          </w:tcPr>
          <w:p w14:paraId="6FCA6B46" w14:textId="454E53E8" w:rsidR="006D5194" w:rsidRDefault="008267CC">
            <w:pPr>
              <w:rPr>
                <w:rFonts w:eastAsiaTheme="minorEastAsia"/>
                <w:lang w:eastAsia="zh-CN"/>
              </w:rPr>
            </w:pPr>
            <w:r>
              <w:rPr>
                <w:rFonts w:eastAsiaTheme="minorEastAsia"/>
                <w:lang w:eastAsia="zh-CN"/>
              </w:rPr>
              <w:t>QCOM</w:t>
            </w:r>
          </w:p>
        </w:tc>
        <w:tc>
          <w:tcPr>
            <w:tcW w:w="1701" w:type="dxa"/>
          </w:tcPr>
          <w:p w14:paraId="43824747" w14:textId="0F4EAA8D" w:rsidR="006D5194" w:rsidRDefault="008267CC">
            <w:pPr>
              <w:rPr>
                <w:lang w:eastAsia="zh-CN"/>
              </w:rPr>
            </w:pPr>
            <w:r>
              <w:rPr>
                <w:lang w:eastAsia="zh-CN"/>
              </w:rPr>
              <w:t>Yes</w:t>
            </w:r>
          </w:p>
        </w:tc>
        <w:tc>
          <w:tcPr>
            <w:tcW w:w="5950" w:type="dxa"/>
          </w:tcPr>
          <w:p w14:paraId="77F54987" w14:textId="77777777" w:rsidR="006D5194" w:rsidRDefault="006D5194">
            <w:pPr>
              <w:rPr>
                <w:lang w:eastAsia="zh-CN"/>
              </w:rPr>
            </w:pPr>
          </w:p>
        </w:tc>
      </w:tr>
      <w:tr w:rsidR="00362752" w14:paraId="7846EE56" w14:textId="77777777">
        <w:tc>
          <w:tcPr>
            <w:tcW w:w="1980" w:type="dxa"/>
          </w:tcPr>
          <w:p w14:paraId="223524E9" w14:textId="47CBFA9A" w:rsidR="00362752" w:rsidRDefault="00362752" w:rsidP="00362752">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14:paraId="6BD5B8F0" w14:textId="0E599BCB" w:rsidR="00362752" w:rsidRDefault="00362752" w:rsidP="00362752">
            <w:pPr>
              <w:rPr>
                <w:lang w:eastAsia="zh-CN"/>
              </w:rPr>
            </w:pPr>
            <w:r>
              <w:rPr>
                <w:lang w:eastAsia="zh-CN"/>
              </w:rPr>
              <w:t>Yes</w:t>
            </w:r>
          </w:p>
        </w:tc>
        <w:tc>
          <w:tcPr>
            <w:tcW w:w="5950" w:type="dxa"/>
          </w:tcPr>
          <w:p w14:paraId="0124B52B" w14:textId="1EBA7A23" w:rsidR="00362752" w:rsidRDefault="00362752" w:rsidP="00362752">
            <w:pPr>
              <w:rPr>
                <w:lang w:eastAsia="zh-CN"/>
              </w:rPr>
            </w:pPr>
          </w:p>
        </w:tc>
      </w:tr>
      <w:tr w:rsidR="00362752" w14:paraId="2FE275DC" w14:textId="77777777">
        <w:tc>
          <w:tcPr>
            <w:tcW w:w="1980" w:type="dxa"/>
          </w:tcPr>
          <w:p w14:paraId="54325087" w14:textId="3A135DF3" w:rsidR="00362752" w:rsidRPr="00C83C2E" w:rsidRDefault="00C83C2E" w:rsidP="00362752">
            <w:pPr>
              <w:rPr>
                <w:rFonts w:eastAsia="MS Mincho"/>
                <w:lang w:eastAsia="ja-JP"/>
              </w:rPr>
            </w:pPr>
            <w:r>
              <w:rPr>
                <w:rFonts w:eastAsia="MS Mincho" w:hint="eastAsia"/>
                <w:lang w:eastAsia="ja-JP"/>
              </w:rPr>
              <w:t>N</w:t>
            </w:r>
            <w:r>
              <w:rPr>
                <w:rFonts w:eastAsia="MS Mincho"/>
                <w:lang w:eastAsia="ja-JP"/>
              </w:rPr>
              <w:t>EC</w:t>
            </w:r>
          </w:p>
        </w:tc>
        <w:tc>
          <w:tcPr>
            <w:tcW w:w="1701" w:type="dxa"/>
          </w:tcPr>
          <w:p w14:paraId="29483704" w14:textId="12E3FF36" w:rsidR="00362752" w:rsidRPr="00C83C2E" w:rsidRDefault="00C83C2E" w:rsidP="00362752">
            <w:pPr>
              <w:rPr>
                <w:rFonts w:eastAsia="MS Mincho"/>
                <w:lang w:eastAsia="ja-JP"/>
              </w:rPr>
            </w:pPr>
            <w:r>
              <w:rPr>
                <w:rFonts w:eastAsia="MS Mincho" w:hint="eastAsia"/>
                <w:lang w:eastAsia="ja-JP"/>
              </w:rPr>
              <w:t>Y</w:t>
            </w:r>
            <w:r>
              <w:rPr>
                <w:rFonts w:eastAsia="MS Mincho"/>
                <w:lang w:eastAsia="ja-JP"/>
              </w:rPr>
              <w:t>es</w:t>
            </w:r>
          </w:p>
        </w:tc>
        <w:tc>
          <w:tcPr>
            <w:tcW w:w="5950" w:type="dxa"/>
          </w:tcPr>
          <w:p w14:paraId="5273647A" w14:textId="19F475BC" w:rsidR="00362752" w:rsidRPr="00C83C2E" w:rsidRDefault="0014097D" w:rsidP="00362752">
            <w:pPr>
              <w:rPr>
                <w:rFonts w:eastAsia="MS Mincho"/>
                <w:lang w:eastAsia="ja-JP"/>
              </w:rPr>
            </w:pPr>
            <w:r>
              <w:rPr>
                <w:rFonts w:eastAsia="MS Mincho" w:hint="eastAsia"/>
                <w:lang w:eastAsia="ja-JP"/>
              </w:rPr>
              <w:t>f</w:t>
            </w:r>
            <w:r>
              <w:rPr>
                <w:rFonts w:eastAsia="MS Mincho"/>
                <w:lang w:eastAsia="ja-JP"/>
              </w:rPr>
              <w:t>ine to add this in the LS</w:t>
            </w:r>
          </w:p>
        </w:tc>
      </w:tr>
      <w:tr w:rsidR="00AA4093" w14:paraId="6CDDE7B1" w14:textId="77777777">
        <w:tc>
          <w:tcPr>
            <w:tcW w:w="1980" w:type="dxa"/>
          </w:tcPr>
          <w:p w14:paraId="1DD05516" w14:textId="1F4C1C71" w:rsidR="00AA4093" w:rsidRDefault="00AA4093" w:rsidP="00362752">
            <w:pPr>
              <w:rPr>
                <w:lang w:eastAsia="zh-CN"/>
              </w:rPr>
            </w:pPr>
            <w:r>
              <w:rPr>
                <w:rFonts w:hint="eastAsia"/>
                <w:lang w:eastAsia="zh-CN"/>
              </w:rPr>
              <w:t>Sharp</w:t>
            </w:r>
          </w:p>
        </w:tc>
        <w:tc>
          <w:tcPr>
            <w:tcW w:w="1701" w:type="dxa"/>
          </w:tcPr>
          <w:p w14:paraId="5C5CF080" w14:textId="45EBD21F" w:rsidR="00AA4093" w:rsidRDefault="00AA4093" w:rsidP="00362752">
            <w:pPr>
              <w:rPr>
                <w:lang w:eastAsia="zh-CN"/>
              </w:rPr>
            </w:pPr>
            <w:r>
              <w:rPr>
                <w:lang w:eastAsia="zh-CN"/>
              </w:rPr>
              <w:t>Y</w:t>
            </w:r>
            <w:r>
              <w:rPr>
                <w:rFonts w:hint="eastAsia"/>
                <w:lang w:eastAsia="zh-CN"/>
              </w:rPr>
              <w:t xml:space="preserve">es </w:t>
            </w:r>
          </w:p>
        </w:tc>
        <w:tc>
          <w:tcPr>
            <w:tcW w:w="5950" w:type="dxa"/>
          </w:tcPr>
          <w:p w14:paraId="74835196" w14:textId="77777777" w:rsidR="00AA4093" w:rsidRDefault="00AA4093" w:rsidP="00362752">
            <w:pPr>
              <w:rPr>
                <w:lang w:eastAsia="zh-CN"/>
              </w:rPr>
            </w:pPr>
          </w:p>
        </w:tc>
      </w:tr>
      <w:tr w:rsidR="00A707FF" w14:paraId="3A89CF43" w14:textId="77777777">
        <w:tc>
          <w:tcPr>
            <w:tcW w:w="1980" w:type="dxa"/>
          </w:tcPr>
          <w:p w14:paraId="180E696A" w14:textId="6535F158" w:rsidR="00A707FF" w:rsidRDefault="00A707FF" w:rsidP="00A707FF">
            <w:pPr>
              <w:rPr>
                <w:lang w:eastAsia="zh-CN"/>
              </w:rPr>
            </w:pPr>
            <w:r>
              <w:rPr>
                <w:rFonts w:eastAsia="맑은 고딕"/>
                <w:lang w:eastAsia="ko-KR"/>
              </w:rPr>
              <w:t>S</w:t>
            </w:r>
            <w:r>
              <w:rPr>
                <w:rFonts w:eastAsia="맑은 고딕" w:hint="eastAsia"/>
                <w:lang w:eastAsia="ko-KR"/>
              </w:rPr>
              <w:t xml:space="preserve">amsung </w:t>
            </w:r>
          </w:p>
        </w:tc>
        <w:tc>
          <w:tcPr>
            <w:tcW w:w="1701" w:type="dxa"/>
          </w:tcPr>
          <w:p w14:paraId="7BEEC193" w14:textId="6178B9A6" w:rsidR="00A707FF" w:rsidRDefault="00A707FF" w:rsidP="00A707FF">
            <w:pPr>
              <w:rPr>
                <w:lang w:eastAsia="zh-CN"/>
              </w:rPr>
            </w:pPr>
            <w:r>
              <w:rPr>
                <w:rFonts w:eastAsia="맑은 고딕"/>
                <w:lang w:eastAsia="ko-KR"/>
              </w:rPr>
              <w:t>Y</w:t>
            </w:r>
            <w:r>
              <w:rPr>
                <w:rFonts w:eastAsia="맑은 고딕" w:hint="eastAsia"/>
                <w:lang w:eastAsia="ko-KR"/>
              </w:rPr>
              <w:t xml:space="preserve">es </w:t>
            </w:r>
          </w:p>
        </w:tc>
        <w:tc>
          <w:tcPr>
            <w:tcW w:w="5950" w:type="dxa"/>
          </w:tcPr>
          <w:p w14:paraId="11851BD7" w14:textId="6F76F8BB" w:rsidR="00A707FF" w:rsidRDefault="00A707FF" w:rsidP="00A707FF">
            <w:pPr>
              <w:rPr>
                <w:lang w:eastAsia="zh-CN"/>
              </w:rPr>
            </w:pPr>
            <w:r>
              <w:rPr>
                <w:rFonts w:eastAsia="맑은 고딕"/>
                <w:b/>
                <w:lang w:eastAsia="ko-KR"/>
              </w:rPr>
              <w:t>I</w:t>
            </w:r>
            <w:r>
              <w:rPr>
                <w:rFonts w:eastAsia="맑은 고딕" w:hint="eastAsia"/>
                <w:b/>
                <w:lang w:eastAsia="ko-KR"/>
              </w:rPr>
              <w:t xml:space="preserve">t </w:t>
            </w:r>
            <w:r>
              <w:rPr>
                <w:rFonts w:eastAsia="맑은 고딕"/>
                <w:b/>
                <w:lang w:eastAsia="ko-KR"/>
              </w:rPr>
              <w:t>needs to inform RAN3 on the support in R17, and good to include this in the LS to R3.</w:t>
            </w:r>
          </w:p>
        </w:tc>
      </w:tr>
      <w:tr w:rsidR="00A707FF" w14:paraId="0F5FC730" w14:textId="77777777">
        <w:tc>
          <w:tcPr>
            <w:tcW w:w="1980" w:type="dxa"/>
          </w:tcPr>
          <w:p w14:paraId="53E1141B" w14:textId="63E2F47D" w:rsidR="00A707FF" w:rsidRDefault="005C1F93" w:rsidP="00A707FF">
            <w:pPr>
              <w:rPr>
                <w:lang w:val="en-US" w:eastAsia="zh-CN"/>
              </w:rPr>
            </w:pPr>
            <w:r>
              <w:rPr>
                <w:lang w:val="en-US" w:eastAsia="zh-CN"/>
              </w:rPr>
              <w:t>Apple</w:t>
            </w:r>
          </w:p>
        </w:tc>
        <w:tc>
          <w:tcPr>
            <w:tcW w:w="1701" w:type="dxa"/>
          </w:tcPr>
          <w:p w14:paraId="7CCD36AF" w14:textId="2B7364F7" w:rsidR="00A707FF" w:rsidRDefault="00BC2135" w:rsidP="00A707FF">
            <w:pPr>
              <w:rPr>
                <w:lang w:val="en-US" w:eastAsia="zh-CN"/>
              </w:rPr>
            </w:pPr>
            <w:r>
              <w:rPr>
                <w:lang w:val="en-US" w:eastAsia="zh-CN"/>
              </w:rPr>
              <w:t>Yes</w:t>
            </w:r>
          </w:p>
        </w:tc>
        <w:tc>
          <w:tcPr>
            <w:tcW w:w="5950" w:type="dxa"/>
          </w:tcPr>
          <w:p w14:paraId="67B7C079" w14:textId="77777777" w:rsidR="00A707FF" w:rsidRDefault="00A707FF" w:rsidP="00A707FF">
            <w:pPr>
              <w:rPr>
                <w:lang w:val="en-US" w:eastAsia="zh-CN"/>
              </w:rPr>
            </w:pPr>
          </w:p>
        </w:tc>
      </w:tr>
      <w:tr w:rsidR="0096413A" w14:paraId="210B9456" w14:textId="77777777">
        <w:tc>
          <w:tcPr>
            <w:tcW w:w="1980" w:type="dxa"/>
          </w:tcPr>
          <w:p w14:paraId="68693F1F" w14:textId="5EDECAE4" w:rsidR="0096413A" w:rsidRDefault="0096413A" w:rsidP="0096413A">
            <w:pPr>
              <w:rPr>
                <w:lang w:eastAsia="zh-CN"/>
              </w:rPr>
            </w:pPr>
            <w:r>
              <w:rPr>
                <w:rFonts w:hint="eastAsia"/>
                <w:lang w:val="en-US" w:eastAsia="zh-CN"/>
              </w:rPr>
              <w:t>O</w:t>
            </w:r>
            <w:r>
              <w:rPr>
                <w:lang w:val="en-US" w:eastAsia="zh-CN"/>
              </w:rPr>
              <w:t>PPO</w:t>
            </w:r>
          </w:p>
        </w:tc>
        <w:tc>
          <w:tcPr>
            <w:tcW w:w="1701" w:type="dxa"/>
          </w:tcPr>
          <w:p w14:paraId="28A77B6E" w14:textId="241A87A3" w:rsidR="0096413A" w:rsidRDefault="0096413A" w:rsidP="0096413A">
            <w:pPr>
              <w:rPr>
                <w:lang w:eastAsia="zh-CN"/>
              </w:rPr>
            </w:pPr>
            <w:r>
              <w:rPr>
                <w:lang w:val="en-US" w:eastAsia="zh-CN"/>
              </w:rPr>
              <w:t xml:space="preserve">Yes </w:t>
            </w:r>
          </w:p>
        </w:tc>
        <w:tc>
          <w:tcPr>
            <w:tcW w:w="5950" w:type="dxa"/>
          </w:tcPr>
          <w:p w14:paraId="3C36E568" w14:textId="77777777" w:rsidR="0096413A" w:rsidRDefault="0096413A" w:rsidP="0096413A"/>
        </w:tc>
      </w:tr>
      <w:tr w:rsidR="00D17ADE" w14:paraId="54C870FD" w14:textId="77777777">
        <w:tc>
          <w:tcPr>
            <w:tcW w:w="1980" w:type="dxa"/>
          </w:tcPr>
          <w:p w14:paraId="54465AA4" w14:textId="616B90C0" w:rsidR="00D17ADE" w:rsidRDefault="00D17ADE" w:rsidP="00D17ADE">
            <w:pPr>
              <w:rPr>
                <w:lang w:val="en-US" w:eastAsia="zh-CN"/>
              </w:rPr>
            </w:pPr>
            <w:r>
              <w:rPr>
                <w:rFonts w:eastAsia="맑은 고딕" w:hint="eastAsia"/>
                <w:lang w:eastAsia="ko-KR"/>
              </w:rPr>
              <w:t>LG</w:t>
            </w:r>
          </w:p>
        </w:tc>
        <w:tc>
          <w:tcPr>
            <w:tcW w:w="1701" w:type="dxa"/>
          </w:tcPr>
          <w:p w14:paraId="2A1036A6" w14:textId="769D0F5B" w:rsidR="00D17ADE" w:rsidRDefault="00D17ADE" w:rsidP="00D17ADE">
            <w:pPr>
              <w:rPr>
                <w:lang w:val="en-US" w:eastAsia="zh-CN"/>
              </w:rPr>
            </w:pPr>
            <w:r>
              <w:rPr>
                <w:rFonts w:eastAsia="맑은 고딕" w:hint="eastAsia"/>
                <w:lang w:eastAsia="ko-KR"/>
              </w:rPr>
              <w:t>Yes</w:t>
            </w:r>
          </w:p>
        </w:tc>
        <w:tc>
          <w:tcPr>
            <w:tcW w:w="5950" w:type="dxa"/>
          </w:tcPr>
          <w:p w14:paraId="4B0D3574" w14:textId="02630EB2" w:rsidR="00D17ADE" w:rsidRDefault="00D17ADE" w:rsidP="00D17ADE">
            <w:pPr>
              <w:rPr>
                <w:lang w:val="en-US" w:eastAsia="zh-CN"/>
              </w:rPr>
            </w:pPr>
            <w:r>
              <w:rPr>
                <w:rFonts w:eastAsia="맑은 고딕" w:hint="eastAsia"/>
                <w:lang w:eastAsia="ko-KR"/>
              </w:rPr>
              <w:t xml:space="preserve">We are fine </w:t>
            </w:r>
            <w:r>
              <w:rPr>
                <w:rFonts w:eastAsia="맑은 고딕"/>
                <w:lang w:eastAsia="ko-KR"/>
              </w:rPr>
              <w:t>to support CHO with SCG configuration in R17 if time allows. RAN2 can ask this in the LS to RAN3.</w:t>
            </w:r>
          </w:p>
        </w:tc>
      </w:tr>
      <w:tr w:rsidR="00D17ADE" w14:paraId="02A4B995" w14:textId="77777777">
        <w:tc>
          <w:tcPr>
            <w:tcW w:w="1980" w:type="dxa"/>
          </w:tcPr>
          <w:p w14:paraId="28A38F8D" w14:textId="77777777" w:rsidR="00D17ADE" w:rsidRDefault="00D17ADE" w:rsidP="00D17ADE">
            <w:pPr>
              <w:rPr>
                <w:lang w:eastAsia="zh-CN"/>
              </w:rPr>
            </w:pPr>
          </w:p>
        </w:tc>
        <w:tc>
          <w:tcPr>
            <w:tcW w:w="1701" w:type="dxa"/>
          </w:tcPr>
          <w:p w14:paraId="25C6CE72" w14:textId="77777777" w:rsidR="00D17ADE" w:rsidRDefault="00D17ADE" w:rsidP="00D17ADE">
            <w:pPr>
              <w:rPr>
                <w:lang w:eastAsia="zh-CN"/>
              </w:rPr>
            </w:pPr>
          </w:p>
        </w:tc>
        <w:tc>
          <w:tcPr>
            <w:tcW w:w="5950" w:type="dxa"/>
          </w:tcPr>
          <w:p w14:paraId="56EAA40F" w14:textId="77777777" w:rsidR="00D17ADE" w:rsidRDefault="00D17ADE" w:rsidP="00D17ADE">
            <w:pPr>
              <w:rPr>
                <w:lang w:eastAsia="zh-CN"/>
              </w:rPr>
            </w:pPr>
          </w:p>
        </w:tc>
      </w:tr>
      <w:tr w:rsidR="00D17ADE" w14:paraId="0B3AA2EA" w14:textId="77777777">
        <w:tc>
          <w:tcPr>
            <w:tcW w:w="1980" w:type="dxa"/>
          </w:tcPr>
          <w:p w14:paraId="04702C59" w14:textId="77777777" w:rsidR="00D17ADE" w:rsidRDefault="00D17ADE" w:rsidP="00D17ADE">
            <w:pPr>
              <w:rPr>
                <w:lang w:eastAsia="zh-CN"/>
              </w:rPr>
            </w:pPr>
          </w:p>
        </w:tc>
        <w:tc>
          <w:tcPr>
            <w:tcW w:w="1701" w:type="dxa"/>
          </w:tcPr>
          <w:p w14:paraId="5E62140C" w14:textId="77777777" w:rsidR="00D17ADE" w:rsidRDefault="00D17ADE" w:rsidP="00D17ADE">
            <w:pPr>
              <w:rPr>
                <w:lang w:eastAsia="zh-CN"/>
              </w:rPr>
            </w:pPr>
          </w:p>
        </w:tc>
        <w:tc>
          <w:tcPr>
            <w:tcW w:w="5950" w:type="dxa"/>
          </w:tcPr>
          <w:p w14:paraId="73A7E64A" w14:textId="77777777" w:rsidR="00D17ADE" w:rsidRDefault="00D17ADE" w:rsidP="00D17ADE">
            <w:pPr>
              <w:rPr>
                <w:lang w:eastAsia="zh-CN"/>
              </w:rPr>
            </w:pPr>
          </w:p>
        </w:tc>
      </w:tr>
      <w:tr w:rsidR="00D17ADE" w14:paraId="67C12A5C" w14:textId="77777777">
        <w:tc>
          <w:tcPr>
            <w:tcW w:w="1980" w:type="dxa"/>
          </w:tcPr>
          <w:p w14:paraId="6388B290" w14:textId="77777777" w:rsidR="00D17ADE" w:rsidRDefault="00D17ADE" w:rsidP="00D17ADE">
            <w:pPr>
              <w:rPr>
                <w:lang w:eastAsia="zh-CN"/>
              </w:rPr>
            </w:pPr>
          </w:p>
        </w:tc>
        <w:tc>
          <w:tcPr>
            <w:tcW w:w="1701" w:type="dxa"/>
          </w:tcPr>
          <w:p w14:paraId="0E372A10" w14:textId="77777777" w:rsidR="00D17ADE" w:rsidRDefault="00D17ADE" w:rsidP="00D17ADE">
            <w:pPr>
              <w:rPr>
                <w:lang w:eastAsia="zh-CN"/>
              </w:rPr>
            </w:pPr>
          </w:p>
        </w:tc>
        <w:tc>
          <w:tcPr>
            <w:tcW w:w="5950" w:type="dxa"/>
          </w:tcPr>
          <w:p w14:paraId="755562EE" w14:textId="77777777" w:rsidR="00D17ADE" w:rsidRDefault="00D17ADE" w:rsidP="00D17ADE">
            <w:pPr>
              <w:rPr>
                <w:lang w:eastAsia="zh-CN"/>
              </w:rPr>
            </w:pPr>
          </w:p>
        </w:tc>
      </w:tr>
      <w:tr w:rsidR="00D17ADE" w14:paraId="5B7C38B6" w14:textId="77777777">
        <w:tc>
          <w:tcPr>
            <w:tcW w:w="1980" w:type="dxa"/>
          </w:tcPr>
          <w:p w14:paraId="78830CD2" w14:textId="77777777" w:rsidR="00D17ADE" w:rsidRDefault="00D17ADE" w:rsidP="00D17ADE">
            <w:pPr>
              <w:rPr>
                <w:lang w:eastAsia="zh-CN"/>
              </w:rPr>
            </w:pPr>
          </w:p>
        </w:tc>
        <w:tc>
          <w:tcPr>
            <w:tcW w:w="1701" w:type="dxa"/>
          </w:tcPr>
          <w:p w14:paraId="568FC8BA" w14:textId="77777777" w:rsidR="00D17ADE" w:rsidRDefault="00D17ADE" w:rsidP="00D17ADE">
            <w:pPr>
              <w:rPr>
                <w:lang w:eastAsia="zh-CN"/>
              </w:rPr>
            </w:pPr>
          </w:p>
        </w:tc>
        <w:tc>
          <w:tcPr>
            <w:tcW w:w="5950" w:type="dxa"/>
          </w:tcPr>
          <w:p w14:paraId="65146BE6" w14:textId="77777777" w:rsidR="00D17ADE" w:rsidRDefault="00D17ADE" w:rsidP="00D17ADE">
            <w:pPr>
              <w:rPr>
                <w:lang w:eastAsia="zh-CN"/>
              </w:rPr>
            </w:pPr>
          </w:p>
        </w:tc>
      </w:tr>
      <w:tr w:rsidR="00D17ADE" w14:paraId="5F0DD61D" w14:textId="77777777">
        <w:tc>
          <w:tcPr>
            <w:tcW w:w="1980" w:type="dxa"/>
          </w:tcPr>
          <w:p w14:paraId="47987602" w14:textId="77777777" w:rsidR="00D17ADE" w:rsidRDefault="00D17ADE" w:rsidP="00D17ADE">
            <w:pPr>
              <w:rPr>
                <w:lang w:eastAsia="zh-CN"/>
              </w:rPr>
            </w:pPr>
          </w:p>
        </w:tc>
        <w:tc>
          <w:tcPr>
            <w:tcW w:w="1701" w:type="dxa"/>
          </w:tcPr>
          <w:p w14:paraId="3EF4070A" w14:textId="77777777" w:rsidR="00D17ADE" w:rsidRDefault="00D17ADE" w:rsidP="00D17ADE">
            <w:pPr>
              <w:rPr>
                <w:lang w:eastAsia="zh-CN"/>
              </w:rPr>
            </w:pPr>
          </w:p>
        </w:tc>
        <w:tc>
          <w:tcPr>
            <w:tcW w:w="5950" w:type="dxa"/>
          </w:tcPr>
          <w:p w14:paraId="32BEDC15" w14:textId="77777777" w:rsidR="00D17ADE" w:rsidRDefault="00D17ADE" w:rsidP="00D17ADE">
            <w:pPr>
              <w:rPr>
                <w:lang w:eastAsia="zh-CN"/>
              </w:rPr>
            </w:pPr>
          </w:p>
        </w:tc>
      </w:tr>
      <w:tr w:rsidR="00D17ADE" w14:paraId="5E5F0F81" w14:textId="77777777">
        <w:tc>
          <w:tcPr>
            <w:tcW w:w="1980" w:type="dxa"/>
          </w:tcPr>
          <w:p w14:paraId="30DBF120" w14:textId="77777777" w:rsidR="00D17ADE" w:rsidRDefault="00D17ADE" w:rsidP="00D17ADE">
            <w:pPr>
              <w:rPr>
                <w:lang w:eastAsia="zh-CN"/>
              </w:rPr>
            </w:pPr>
          </w:p>
        </w:tc>
        <w:tc>
          <w:tcPr>
            <w:tcW w:w="1701" w:type="dxa"/>
          </w:tcPr>
          <w:p w14:paraId="00BE2342" w14:textId="77777777" w:rsidR="00D17ADE" w:rsidRDefault="00D17ADE" w:rsidP="00D17ADE">
            <w:pPr>
              <w:rPr>
                <w:lang w:eastAsia="zh-CN"/>
              </w:rPr>
            </w:pPr>
          </w:p>
        </w:tc>
        <w:tc>
          <w:tcPr>
            <w:tcW w:w="5950" w:type="dxa"/>
          </w:tcPr>
          <w:p w14:paraId="195B4B28" w14:textId="77777777" w:rsidR="00D17ADE" w:rsidRDefault="00D17ADE" w:rsidP="00D17ADE">
            <w:pPr>
              <w:rPr>
                <w:lang w:eastAsia="zh-CN"/>
              </w:rPr>
            </w:pPr>
          </w:p>
        </w:tc>
      </w:tr>
      <w:tr w:rsidR="00D17ADE" w14:paraId="2B2A9295" w14:textId="77777777">
        <w:tc>
          <w:tcPr>
            <w:tcW w:w="1980" w:type="dxa"/>
          </w:tcPr>
          <w:p w14:paraId="7FE2A243" w14:textId="77777777" w:rsidR="00D17ADE" w:rsidRDefault="00D17ADE" w:rsidP="00D17ADE">
            <w:pPr>
              <w:rPr>
                <w:rFonts w:eastAsia="맑은 고딕"/>
                <w:lang w:eastAsia="ko-KR"/>
              </w:rPr>
            </w:pPr>
          </w:p>
        </w:tc>
        <w:tc>
          <w:tcPr>
            <w:tcW w:w="1701" w:type="dxa"/>
          </w:tcPr>
          <w:p w14:paraId="3477D722" w14:textId="77777777" w:rsidR="00D17ADE" w:rsidRDefault="00D17ADE" w:rsidP="00D17ADE">
            <w:pPr>
              <w:rPr>
                <w:rFonts w:eastAsia="맑은 고딕"/>
                <w:lang w:eastAsia="ko-KR"/>
              </w:rPr>
            </w:pPr>
          </w:p>
        </w:tc>
        <w:tc>
          <w:tcPr>
            <w:tcW w:w="5950" w:type="dxa"/>
          </w:tcPr>
          <w:p w14:paraId="7484F150" w14:textId="77777777" w:rsidR="00D17ADE" w:rsidRDefault="00D17ADE" w:rsidP="00D17ADE">
            <w:pPr>
              <w:rPr>
                <w:rFonts w:eastAsia="맑은 고딕"/>
                <w:lang w:eastAsia="ko-KR"/>
              </w:rPr>
            </w:pPr>
          </w:p>
        </w:tc>
      </w:tr>
      <w:tr w:rsidR="00D17ADE" w14:paraId="2C868EA7" w14:textId="77777777">
        <w:tc>
          <w:tcPr>
            <w:tcW w:w="1980" w:type="dxa"/>
          </w:tcPr>
          <w:p w14:paraId="1B46362C" w14:textId="77777777" w:rsidR="00D17ADE" w:rsidRDefault="00D17ADE" w:rsidP="00D17ADE">
            <w:pPr>
              <w:rPr>
                <w:rFonts w:eastAsia="맑은 고딕"/>
                <w:lang w:eastAsia="ko-KR"/>
              </w:rPr>
            </w:pPr>
          </w:p>
        </w:tc>
        <w:tc>
          <w:tcPr>
            <w:tcW w:w="1701" w:type="dxa"/>
          </w:tcPr>
          <w:p w14:paraId="6F98F9DE" w14:textId="77777777" w:rsidR="00D17ADE" w:rsidRDefault="00D17ADE" w:rsidP="00D17ADE">
            <w:pPr>
              <w:rPr>
                <w:rFonts w:eastAsia="맑은 고딕"/>
                <w:lang w:eastAsia="ko-KR"/>
              </w:rPr>
            </w:pPr>
          </w:p>
        </w:tc>
        <w:tc>
          <w:tcPr>
            <w:tcW w:w="5950" w:type="dxa"/>
          </w:tcPr>
          <w:p w14:paraId="5AB6A937" w14:textId="77777777" w:rsidR="00D17ADE" w:rsidRDefault="00D17ADE" w:rsidP="00D17ADE">
            <w:pPr>
              <w:rPr>
                <w:rFonts w:eastAsia="맑은 고딕"/>
                <w:lang w:eastAsia="ko-KR"/>
              </w:rPr>
            </w:pPr>
          </w:p>
        </w:tc>
      </w:tr>
      <w:tr w:rsidR="00D17ADE" w14:paraId="7320EDF6" w14:textId="77777777">
        <w:tc>
          <w:tcPr>
            <w:tcW w:w="1980" w:type="dxa"/>
          </w:tcPr>
          <w:p w14:paraId="411B772E" w14:textId="77777777" w:rsidR="00D17ADE" w:rsidRDefault="00D17ADE" w:rsidP="00D17ADE">
            <w:pPr>
              <w:rPr>
                <w:lang w:eastAsia="zh-CN"/>
              </w:rPr>
            </w:pPr>
          </w:p>
        </w:tc>
        <w:tc>
          <w:tcPr>
            <w:tcW w:w="1701" w:type="dxa"/>
          </w:tcPr>
          <w:p w14:paraId="55B809BC" w14:textId="77777777" w:rsidR="00D17ADE" w:rsidRDefault="00D17ADE" w:rsidP="00D17ADE">
            <w:pPr>
              <w:rPr>
                <w:lang w:eastAsia="zh-CN"/>
              </w:rPr>
            </w:pPr>
          </w:p>
        </w:tc>
        <w:tc>
          <w:tcPr>
            <w:tcW w:w="5950" w:type="dxa"/>
          </w:tcPr>
          <w:p w14:paraId="105A4BF7" w14:textId="77777777" w:rsidR="00D17ADE" w:rsidRDefault="00D17ADE" w:rsidP="00D17ADE">
            <w:pPr>
              <w:rPr>
                <w:lang w:eastAsia="zh-CN"/>
              </w:rPr>
            </w:pPr>
          </w:p>
        </w:tc>
      </w:tr>
      <w:tr w:rsidR="00D17ADE" w14:paraId="61501860" w14:textId="77777777">
        <w:tc>
          <w:tcPr>
            <w:tcW w:w="1980" w:type="dxa"/>
          </w:tcPr>
          <w:p w14:paraId="5155EF27" w14:textId="77777777" w:rsidR="00D17ADE" w:rsidRDefault="00D17ADE" w:rsidP="00D17ADE">
            <w:pPr>
              <w:rPr>
                <w:lang w:eastAsia="zh-CN"/>
              </w:rPr>
            </w:pPr>
          </w:p>
        </w:tc>
        <w:tc>
          <w:tcPr>
            <w:tcW w:w="1701" w:type="dxa"/>
          </w:tcPr>
          <w:p w14:paraId="68C47D83" w14:textId="77777777" w:rsidR="00D17ADE" w:rsidRDefault="00D17ADE" w:rsidP="00D17ADE">
            <w:pPr>
              <w:rPr>
                <w:lang w:eastAsia="zh-CN"/>
              </w:rPr>
            </w:pPr>
          </w:p>
        </w:tc>
        <w:tc>
          <w:tcPr>
            <w:tcW w:w="5950" w:type="dxa"/>
          </w:tcPr>
          <w:p w14:paraId="550FFC54" w14:textId="77777777" w:rsidR="00D17ADE" w:rsidRDefault="00D17ADE" w:rsidP="00D17ADE">
            <w:pPr>
              <w:rPr>
                <w:lang w:eastAsia="zh-CN"/>
              </w:rPr>
            </w:pPr>
          </w:p>
        </w:tc>
      </w:tr>
      <w:tr w:rsidR="00D17ADE" w14:paraId="31049625" w14:textId="77777777">
        <w:tc>
          <w:tcPr>
            <w:tcW w:w="1980" w:type="dxa"/>
          </w:tcPr>
          <w:p w14:paraId="58C4105D" w14:textId="77777777" w:rsidR="00D17ADE" w:rsidRDefault="00D17ADE" w:rsidP="00D17ADE">
            <w:pPr>
              <w:rPr>
                <w:lang w:eastAsia="zh-CN"/>
              </w:rPr>
            </w:pPr>
          </w:p>
        </w:tc>
        <w:tc>
          <w:tcPr>
            <w:tcW w:w="1701" w:type="dxa"/>
          </w:tcPr>
          <w:p w14:paraId="74B4926E" w14:textId="77777777" w:rsidR="00D17ADE" w:rsidRDefault="00D17ADE" w:rsidP="00D17ADE">
            <w:pPr>
              <w:rPr>
                <w:lang w:eastAsia="zh-CN"/>
              </w:rPr>
            </w:pPr>
          </w:p>
        </w:tc>
        <w:tc>
          <w:tcPr>
            <w:tcW w:w="5950" w:type="dxa"/>
          </w:tcPr>
          <w:p w14:paraId="4E626D36" w14:textId="77777777" w:rsidR="00D17ADE" w:rsidRDefault="00D17ADE" w:rsidP="00D17ADE">
            <w:pPr>
              <w:rPr>
                <w:lang w:eastAsia="zh-CN"/>
              </w:rPr>
            </w:pPr>
          </w:p>
        </w:tc>
      </w:tr>
      <w:tr w:rsidR="00D17ADE" w14:paraId="03E1A8C9" w14:textId="77777777">
        <w:tc>
          <w:tcPr>
            <w:tcW w:w="1980" w:type="dxa"/>
          </w:tcPr>
          <w:p w14:paraId="1800E801" w14:textId="77777777" w:rsidR="00D17ADE" w:rsidRDefault="00D17ADE" w:rsidP="00D17ADE">
            <w:pPr>
              <w:rPr>
                <w:lang w:eastAsia="zh-CN"/>
              </w:rPr>
            </w:pPr>
          </w:p>
        </w:tc>
        <w:tc>
          <w:tcPr>
            <w:tcW w:w="1701" w:type="dxa"/>
          </w:tcPr>
          <w:p w14:paraId="75D12AAD" w14:textId="77777777" w:rsidR="00D17ADE" w:rsidRDefault="00D17ADE" w:rsidP="00D17ADE">
            <w:pPr>
              <w:rPr>
                <w:lang w:eastAsia="zh-CN"/>
              </w:rPr>
            </w:pPr>
          </w:p>
        </w:tc>
        <w:tc>
          <w:tcPr>
            <w:tcW w:w="5950" w:type="dxa"/>
          </w:tcPr>
          <w:p w14:paraId="745F3784" w14:textId="77777777" w:rsidR="00D17ADE" w:rsidRDefault="00D17ADE" w:rsidP="00D17ADE">
            <w:pPr>
              <w:rPr>
                <w:lang w:eastAsia="zh-CN"/>
              </w:rPr>
            </w:pPr>
          </w:p>
        </w:tc>
      </w:tr>
      <w:tr w:rsidR="00D17ADE" w14:paraId="404DFFAC" w14:textId="77777777">
        <w:tc>
          <w:tcPr>
            <w:tcW w:w="1980" w:type="dxa"/>
          </w:tcPr>
          <w:p w14:paraId="0314D4CE" w14:textId="77777777" w:rsidR="00D17ADE" w:rsidRDefault="00D17ADE" w:rsidP="00D17ADE">
            <w:pPr>
              <w:rPr>
                <w:lang w:eastAsia="zh-CN"/>
              </w:rPr>
            </w:pPr>
          </w:p>
        </w:tc>
        <w:tc>
          <w:tcPr>
            <w:tcW w:w="1701" w:type="dxa"/>
          </w:tcPr>
          <w:p w14:paraId="513495A3" w14:textId="77777777" w:rsidR="00D17ADE" w:rsidRDefault="00D17ADE" w:rsidP="00D17ADE">
            <w:pPr>
              <w:rPr>
                <w:lang w:eastAsia="zh-CN"/>
              </w:rPr>
            </w:pPr>
          </w:p>
        </w:tc>
        <w:tc>
          <w:tcPr>
            <w:tcW w:w="5950" w:type="dxa"/>
          </w:tcPr>
          <w:p w14:paraId="695D6DE6" w14:textId="77777777" w:rsidR="00D17ADE" w:rsidRDefault="00D17ADE" w:rsidP="00D17ADE">
            <w:pPr>
              <w:rPr>
                <w:lang w:eastAsia="zh-CN"/>
              </w:rPr>
            </w:pPr>
          </w:p>
        </w:tc>
      </w:tr>
    </w:tbl>
    <w:p w14:paraId="0B5651A3" w14:textId="77777777" w:rsidR="006D5194" w:rsidRDefault="006D5194"/>
    <w:p w14:paraId="0986A020" w14:textId="77777777" w:rsidR="006D5194" w:rsidRDefault="006A57A6">
      <w:r>
        <w:t>Regarding c), what else should be included in the response LS, besides the decision not to support CHO with SCG configuration in Rel-16 and (potential) willingness to specify it for Rel-17?</w:t>
      </w:r>
    </w:p>
    <w:tbl>
      <w:tblPr>
        <w:tblStyle w:val="ab"/>
        <w:tblW w:w="9631" w:type="dxa"/>
        <w:tblLayout w:type="fixed"/>
        <w:tblLook w:val="04A0" w:firstRow="1" w:lastRow="0" w:firstColumn="1" w:lastColumn="0" w:noHBand="0" w:noVBand="1"/>
      </w:tblPr>
      <w:tblGrid>
        <w:gridCol w:w="1980"/>
        <w:gridCol w:w="7651"/>
      </w:tblGrid>
      <w:tr w:rsidR="006D5194" w14:paraId="4ACE3AF3" w14:textId="77777777">
        <w:tc>
          <w:tcPr>
            <w:tcW w:w="9631" w:type="dxa"/>
            <w:gridSpan w:val="2"/>
          </w:tcPr>
          <w:p w14:paraId="0CB9B129" w14:textId="77777777" w:rsidR="006D5194" w:rsidRDefault="006A57A6">
            <w:pPr>
              <w:rPr>
                <w:b/>
              </w:rPr>
            </w:pPr>
            <w:r>
              <w:rPr>
                <w:b/>
              </w:rPr>
              <w:t>Question 8: What should be included in the response LS, besides the decision not to support CHO with SCG configuration in Rel-16 and (potential) willingness to specify it for Rel-17?</w:t>
            </w:r>
          </w:p>
        </w:tc>
      </w:tr>
      <w:tr w:rsidR="006D5194" w14:paraId="508D68DA" w14:textId="77777777">
        <w:tc>
          <w:tcPr>
            <w:tcW w:w="1980" w:type="dxa"/>
          </w:tcPr>
          <w:p w14:paraId="64B859F0" w14:textId="77777777" w:rsidR="006D5194" w:rsidRDefault="006A57A6">
            <w:pPr>
              <w:jc w:val="center"/>
              <w:rPr>
                <w:b/>
              </w:rPr>
            </w:pPr>
            <w:r>
              <w:rPr>
                <w:b/>
              </w:rPr>
              <w:t>Company</w:t>
            </w:r>
          </w:p>
        </w:tc>
        <w:tc>
          <w:tcPr>
            <w:tcW w:w="7651" w:type="dxa"/>
          </w:tcPr>
          <w:p w14:paraId="0F5F27FA" w14:textId="77777777" w:rsidR="006D5194" w:rsidRDefault="006A57A6">
            <w:pPr>
              <w:jc w:val="center"/>
              <w:rPr>
                <w:b/>
              </w:rPr>
            </w:pPr>
            <w:r>
              <w:rPr>
                <w:b/>
              </w:rPr>
              <w:t>Comment</w:t>
            </w:r>
          </w:p>
        </w:tc>
      </w:tr>
      <w:tr w:rsidR="006D5194" w14:paraId="0E050B03" w14:textId="77777777">
        <w:tc>
          <w:tcPr>
            <w:tcW w:w="1980" w:type="dxa"/>
          </w:tcPr>
          <w:p w14:paraId="5BFC5487" w14:textId="77777777" w:rsidR="006D5194" w:rsidRDefault="006A57A6">
            <w:pPr>
              <w:rPr>
                <w:lang w:val="en-US" w:eastAsia="zh-CN"/>
              </w:rPr>
            </w:pPr>
            <w:ins w:id="106" w:author="ZTE" w:date="2021-08-17T16:22:00Z">
              <w:r>
                <w:rPr>
                  <w:rFonts w:hint="eastAsia"/>
                  <w:lang w:val="en-US" w:eastAsia="zh-CN"/>
                </w:rPr>
                <w:t>ZTE</w:t>
              </w:r>
            </w:ins>
          </w:p>
        </w:tc>
        <w:tc>
          <w:tcPr>
            <w:tcW w:w="7651" w:type="dxa"/>
          </w:tcPr>
          <w:p w14:paraId="7A439701" w14:textId="77777777" w:rsidR="006D5194" w:rsidRDefault="006A57A6">
            <w:pPr>
              <w:rPr>
                <w:b/>
                <w:lang w:val="en-US" w:eastAsia="zh-CN"/>
              </w:rPr>
            </w:pPr>
            <w:ins w:id="107" w:author="ZTE" w:date="2021-08-17T16:22:00Z">
              <w:r>
                <w:rPr>
                  <w:rFonts w:hint="eastAsia"/>
                  <w:b/>
                  <w:lang w:val="en-US" w:eastAsia="zh-CN"/>
                </w:rPr>
                <w:t xml:space="preserve">No. </w:t>
              </w:r>
            </w:ins>
            <w:ins w:id="108" w:author="ZTE" w:date="2021-08-17T16:23:00Z">
              <w:r>
                <w:rPr>
                  <w:rFonts w:hint="eastAsia"/>
                  <w:b/>
                  <w:lang w:val="en-US" w:eastAsia="zh-CN"/>
                </w:rPr>
                <w:t>Including RAN2 agreement is enough.</w:t>
              </w:r>
            </w:ins>
          </w:p>
        </w:tc>
      </w:tr>
      <w:tr w:rsidR="006D5194" w14:paraId="29D86EE0" w14:textId="77777777">
        <w:tc>
          <w:tcPr>
            <w:tcW w:w="1980" w:type="dxa"/>
          </w:tcPr>
          <w:p w14:paraId="72841920" w14:textId="77777777" w:rsidR="006D5194" w:rsidRDefault="00E047B4">
            <w:pPr>
              <w:rPr>
                <w:lang w:eastAsia="zh-CN"/>
              </w:rPr>
            </w:pPr>
            <w:r>
              <w:rPr>
                <w:lang w:eastAsia="zh-CN"/>
              </w:rPr>
              <w:t>MediaTek</w:t>
            </w:r>
          </w:p>
        </w:tc>
        <w:tc>
          <w:tcPr>
            <w:tcW w:w="7651" w:type="dxa"/>
          </w:tcPr>
          <w:p w14:paraId="50C4D2D1" w14:textId="77777777" w:rsidR="006D5194" w:rsidRDefault="00E047B4">
            <w:pPr>
              <w:rPr>
                <w:lang w:eastAsia="zh-CN"/>
              </w:rPr>
            </w:pPr>
            <w:r>
              <w:rPr>
                <w:lang w:eastAsia="zh-CN"/>
              </w:rPr>
              <w:t>R2 agreement seems enough</w:t>
            </w:r>
          </w:p>
        </w:tc>
      </w:tr>
      <w:tr w:rsidR="006D5194" w14:paraId="5487D5D9" w14:textId="77777777">
        <w:tc>
          <w:tcPr>
            <w:tcW w:w="1980" w:type="dxa"/>
          </w:tcPr>
          <w:p w14:paraId="6F223DC5" w14:textId="77777777" w:rsidR="006D5194" w:rsidRDefault="000413A4">
            <w:pPr>
              <w:rPr>
                <w:lang w:eastAsia="zh-CN"/>
              </w:rPr>
            </w:pPr>
            <w:r>
              <w:rPr>
                <w:lang w:eastAsia="zh-CN"/>
              </w:rPr>
              <w:t>Ericsson</w:t>
            </w:r>
          </w:p>
        </w:tc>
        <w:tc>
          <w:tcPr>
            <w:tcW w:w="7651" w:type="dxa"/>
          </w:tcPr>
          <w:p w14:paraId="0FA8A9D4" w14:textId="77777777" w:rsidR="006D5194" w:rsidRDefault="000413A4">
            <w:pPr>
              <w:rPr>
                <w:lang w:eastAsia="zh-CN"/>
              </w:rPr>
            </w:pPr>
            <w:r>
              <w:rPr>
                <w:lang w:eastAsia="zh-CN"/>
              </w:rPr>
              <w:t xml:space="preserve">RAN2 agreements. </w:t>
            </w:r>
          </w:p>
        </w:tc>
      </w:tr>
      <w:tr w:rsidR="006D5194" w14:paraId="48510A74" w14:textId="77777777">
        <w:tc>
          <w:tcPr>
            <w:tcW w:w="1980" w:type="dxa"/>
          </w:tcPr>
          <w:p w14:paraId="7A23C9A2" w14:textId="69611E64" w:rsidR="006D5194" w:rsidRDefault="00C66F6D">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51" w:type="dxa"/>
          </w:tcPr>
          <w:p w14:paraId="49FB49F5" w14:textId="159D692B" w:rsidR="006D5194" w:rsidRDefault="00C66F6D">
            <w:pPr>
              <w:rPr>
                <w:lang w:eastAsia="zh-CN"/>
              </w:rPr>
            </w:pPr>
            <w:r>
              <w:rPr>
                <w:rFonts w:hint="eastAsia"/>
                <w:lang w:eastAsia="zh-CN"/>
              </w:rPr>
              <w:t>R</w:t>
            </w:r>
            <w:r>
              <w:rPr>
                <w:lang w:eastAsia="zh-CN"/>
              </w:rPr>
              <w:t>AN2 agreements.</w:t>
            </w:r>
          </w:p>
        </w:tc>
      </w:tr>
      <w:tr w:rsidR="006D5194" w14:paraId="448BCA00" w14:textId="77777777">
        <w:tc>
          <w:tcPr>
            <w:tcW w:w="1980" w:type="dxa"/>
          </w:tcPr>
          <w:p w14:paraId="680AE4CC" w14:textId="6BA3A3B5" w:rsidR="006D5194" w:rsidRPr="0014097D" w:rsidRDefault="0014097D">
            <w:pPr>
              <w:rPr>
                <w:rFonts w:eastAsia="MS Mincho"/>
                <w:lang w:eastAsia="ja-JP"/>
              </w:rPr>
            </w:pPr>
            <w:r>
              <w:rPr>
                <w:rFonts w:eastAsia="MS Mincho" w:hint="eastAsia"/>
                <w:lang w:eastAsia="ja-JP"/>
              </w:rPr>
              <w:lastRenderedPageBreak/>
              <w:t>N</w:t>
            </w:r>
            <w:r>
              <w:rPr>
                <w:rFonts w:eastAsia="MS Mincho"/>
                <w:lang w:eastAsia="ja-JP"/>
              </w:rPr>
              <w:t>EC</w:t>
            </w:r>
          </w:p>
        </w:tc>
        <w:tc>
          <w:tcPr>
            <w:tcW w:w="7651" w:type="dxa"/>
          </w:tcPr>
          <w:p w14:paraId="04F84C17" w14:textId="098E5E99" w:rsidR="006D5194" w:rsidRPr="00700F3A" w:rsidRDefault="00700F3A">
            <w:pPr>
              <w:rPr>
                <w:rFonts w:eastAsia="MS Mincho"/>
                <w:lang w:eastAsia="ja-JP"/>
              </w:rPr>
            </w:pPr>
            <w:r>
              <w:rPr>
                <w:rFonts w:eastAsia="MS Mincho" w:hint="eastAsia"/>
                <w:lang w:eastAsia="ja-JP"/>
              </w:rPr>
              <w:t>R</w:t>
            </w:r>
            <w:r>
              <w:rPr>
                <w:rFonts w:eastAsia="MS Mincho"/>
                <w:lang w:eastAsia="ja-JP"/>
              </w:rPr>
              <w:t>AN2 agreements</w:t>
            </w:r>
          </w:p>
        </w:tc>
      </w:tr>
      <w:tr w:rsidR="00A707FF" w14:paraId="026392DE" w14:textId="77777777">
        <w:tc>
          <w:tcPr>
            <w:tcW w:w="1980" w:type="dxa"/>
          </w:tcPr>
          <w:p w14:paraId="41D12BF4" w14:textId="33F905A0" w:rsidR="00A707FF" w:rsidRDefault="00A707FF" w:rsidP="00A707FF">
            <w:pPr>
              <w:rPr>
                <w:lang w:eastAsia="zh-CN"/>
              </w:rPr>
            </w:pPr>
            <w:r>
              <w:rPr>
                <w:rFonts w:eastAsia="맑은 고딕"/>
                <w:lang w:eastAsia="ko-KR"/>
              </w:rPr>
              <w:t>S</w:t>
            </w:r>
            <w:r>
              <w:rPr>
                <w:rFonts w:eastAsia="맑은 고딕" w:hint="eastAsia"/>
                <w:lang w:eastAsia="ko-KR"/>
              </w:rPr>
              <w:t xml:space="preserve">amsung </w:t>
            </w:r>
          </w:p>
        </w:tc>
        <w:tc>
          <w:tcPr>
            <w:tcW w:w="7651" w:type="dxa"/>
          </w:tcPr>
          <w:p w14:paraId="10901433" w14:textId="73598F9B" w:rsidR="00A707FF" w:rsidRDefault="00A707FF" w:rsidP="00A707FF">
            <w:pPr>
              <w:rPr>
                <w:lang w:eastAsia="zh-CN"/>
              </w:rPr>
            </w:pPr>
            <w:r>
              <w:rPr>
                <w:rFonts w:eastAsia="맑은 고딕"/>
                <w:b/>
                <w:lang w:eastAsia="ko-KR"/>
              </w:rPr>
              <w:t>N</w:t>
            </w:r>
            <w:r>
              <w:rPr>
                <w:rFonts w:eastAsia="맑은 고딕" w:hint="eastAsia"/>
                <w:b/>
                <w:lang w:eastAsia="ko-KR"/>
              </w:rPr>
              <w:t>othing special for now.</w:t>
            </w:r>
          </w:p>
        </w:tc>
      </w:tr>
      <w:tr w:rsidR="0096413A" w14:paraId="4274EDE3" w14:textId="77777777">
        <w:tc>
          <w:tcPr>
            <w:tcW w:w="1980" w:type="dxa"/>
          </w:tcPr>
          <w:p w14:paraId="4105F3D0" w14:textId="20F946B9" w:rsidR="0096413A" w:rsidRDefault="0096413A" w:rsidP="0096413A">
            <w:pPr>
              <w:rPr>
                <w:lang w:eastAsia="zh-CN"/>
              </w:rPr>
            </w:pPr>
            <w:r>
              <w:rPr>
                <w:lang w:eastAsia="zh-CN"/>
              </w:rPr>
              <w:t>OPPO</w:t>
            </w:r>
          </w:p>
        </w:tc>
        <w:tc>
          <w:tcPr>
            <w:tcW w:w="7651" w:type="dxa"/>
          </w:tcPr>
          <w:p w14:paraId="1C675001" w14:textId="161AF596" w:rsidR="0096413A" w:rsidRDefault="0096413A" w:rsidP="0096413A">
            <w:pPr>
              <w:rPr>
                <w:lang w:eastAsia="zh-CN"/>
              </w:rPr>
            </w:pPr>
            <w:r>
              <w:rPr>
                <w:rFonts w:hint="eastAsia"/>
                <w:lang w:eastAsia="zh-CN"/>
              </w:rPr>
              <w:t>R</w:t>
            </w:r>
            <w:r>
              <w:rPr>
                <w:lang w:eastAsia="zh-CN"/>
              </w:rPr>
              <w:t>AN2 agreements</w:t>
            </w:r>
          </w:p>
        </w:tc>
      </w:tr>
      <w:tr w:rsidR="00D17ADE" w14:paraId="7B73AFBF" w14:textId="77777777">
        <w:tc>
          <w:tcPr>
            <w:tcW w:w="1980" w:type="dxa"/>
          </w:tcPr>
          <w:p w14:paraId="1AD6E7CC" w14:textId="64BD8A63" w:rsidR="00D17ADE" w:rsidRDefault="00D17ADE" w:rsidP="00D17ADE">
            <w:pPr>
              <w:rPr>
                <w:lang w:eastAsia="zh-CN"/>
              </w:rPr>
            </w:pPr>
            <w:r>
              <w:rPr>
                <w:rFonts w:eastAsia="맑은 고딕" w:hint="eastAsia"/>
                <w:lang w:eastAsia="ko-KR"/>
              </w:rPr>
              <w:t>LG</w:t>
            </w:r>
          </w:p>
        </w:tc>
        <w:tc>
          <w:tcPr>
            <w:tcW w:w="7651" w:type="dxa"/>
          </w:tcPr>
          <w:p w14:paraId="418737C7" w14:textId="5672E00A" w:rsidR="00D17ADE" w:rsidRDefault="00D17ADE" w:rsidP="00D17ADE">
            <w:pPr>
              <w:rPr>
                <w:lang w:eastAsia="zh-CN"/>
              </w:rPr>
            </w:pPr>
            <w:r>
              <w:rPr>
                <w:rFonts w:eastAsia="맑은 고딕" w:hint="eastAsia"/>
                <w:lang w:eastAsia="ko-KR"/>
              </w:rPr>
              <w:t>RAN2 agree</w:t>
            </w:r>
            <w:r>
              <w:rPr>
                <w:rFonts w:eastAsia="맑은 고딕"/>
                <w:lang w:eastAsia="ko-KR"/>
              </w:rPr>
              <w:t>ments</w:t>
            </w:r>
          </w:p>
        </w:tc>
      </w:tr>
      <w:tr w:rsidR="00D17ADE" w14:paraId="6E52F673" w14:textId="77777777">
        <w:tc>
          <w:tcPr>
            <w:tcW w:w="1980" w:type="dxa"/>
          </w:tcPr>
          <w:p w14:paraId="202A2627" w14:textId="77777777" w:rsidR="00D17ADE" w:rsidRDefault="00D17ADE" w:rsidP="00D17ADE">
            <w:pPr>
              <w:rPr>
                <w:lang w:val="en-US" w:eastAsia="zh-CN"/>
              </w:rPr>
            </w:pPr>
          </w:p>
        </w:tc>
        <w:tc>
          <w:tcPr>
            <w:tcW w:w="7651" w:type="dxa"/>
          </w:tcPr>
          <w:p w14:paraId="0C067213" w14:textId="77777777" w:rsidR="00D17ADE" w:rsidRDefault="00D17ADE" w:rsidP="00D17ADE">
            <w:pPr>
              <w:rPr>
                <w:lang w:val="en-US" w:eastAsia="zh-CN"/>
              </w:rPr>
            </w:pPr>
          </w:p>
        </w:tc>
      </w:tr>
      <w:tr w:rsidR="00D17ADE" w14:paraId="6F8A03A4" w14:textId="77777777">
        <w:tc>
          <w:tcPr>
            <w:tcW w:w="1980" w:type="dxa"/>
          </w:tcPr>
          <w:p w14:paraId="7FC598C7" w14:textId="77777777" w:rsidR="00D17ADE" w:rsidRDefault="00D17ADE" w:rsidP="00D17ADE">
            <w:pPr>
              <w:rPr>
                <w:lang w:eastAsia="zh-CN"/>
              </w:rPr>
            </w:pPr>
          </w:p>
        </w:tc>
        <w:tc>
          <w:tcPr>
            <w:tcW w:w="7651" w:type="dxa"/>
          </w:tcPr>
          <w:p w14:paraId="5A830600" w14:textId="77777777" w:rsidR="00D17ADE" w:rsidRDefault="00D17ADE" w:rsidP="00D17ADE"/>
        </w:tc>
      </w:tr>
      <w:tr w:rsidR="00D17ADE" w14:paraId="2B888F30" w14:textId="77777777">
        <w:tc>
          <w:tcPr>
            <w:tcW w:w="1980" w:type="dxa"/>
          </w:tcPr>
          <w:p w14:paraId="1CBA9C06" w14:textId="77777777" w:rsidR="00D17ADE" w:rsidRDefault="00D17ADE" w:rsidP="00D17ADE">
            <w:pPr>
              <w:rPr>
                <w:lang w:val="en-US" w:eastAsia="zh-CN"/>
              </w:rPr>
            </w:pPr>
          </w:p>
        </w:tc>
        <w:tc>
          <w:tcPr>
            <w:tcW w:w="7651" w:type="dxa"/>
          </w:tcPr>
          <w:p w14:paraId="3E0045F5" w14:textId="77777777" w:rsidR="00D17ADE" w:rsidRDefault="00D17ADE" w:rsidP="00D17ADE">
            <w:pPr>
              <w:rPr>
                <w:lang w:val="en-US" w:eastAsia="zh-CN"/>
              </w:rPr>
            </w:pPr>
          </w:p>
        </w:tc>
      </w:tr>
      <w:tr w:rsidR="00D17ADE" w14:paraId="3E172255" w14:textId="77777777">
        <w:tc>
          <w:tcPr>
            <w:tcW w:w="1980" w:type="dxa"/>
          </w:tcPr>
          <w:p w14:paraId="30E9ED58" w14:textId="77777777" w:rsidR="00D17ADE" w:rsidRDefault="00D17ADE" w:rsidP="00D17ADE">
            <w:pPr>
              <w:rPr>
                <w:lang w:eastAsia="zh-CN"/>
              </w:rPr>
            </w:pPr>
          </w:p>
        </w:tc>
        <w:tc>
          <w:tcPr>
            <w:tcW w:w="7651" w:type="dxa"/>
          </w:tcPr>
          <w:p w14:paraId="194318B2" w14:textId="77777777" w:rsidR="00D17ADE" w:rsidRDefault="00D17ADE" w:rsidP="00D17ADE">
            <w:pPr>
              <w:rPr>
                <w:lang w:eastAsia="zh-CN"/>
              </w:rPr>
            </w:pPr>
          </w:p>
        </w:tc>
      </w:tr>
      <w:tr w:rsidR="00D17ADE" w14:paraId="6DB36FE1" w14:textId="77777777">
        <w:tc>
          <w:tcPr>
            <w:tcW w:w="1980" w:type="dxa"/>
          </w:tcPr>
          <w:p w14:paraId="188CDD2A" w14:textId="77777777" w:rsidR="00D17ADE" w:rsidRDefault="00D17ADE" w:rsidP="00D17ADE">
            <w:pPr>
              <w:rPr>
                <w:lang w:eastAsia="zh-CN"/>
              </w:rPr>
            </w:pPr>
          </w:p>
        </w:tc>
        <w:tc>
          <w:tcPr>
            <w:tcW w:w="7651" w:type="dxa"/>
          </w:tcPr>
          <w:p w14:paraId="6F0D5644" w14:textId="77777777" w:rsidR="00D17ADE" w:rsidRDefault="00D17ADE" w:rsidP="00D17ADE">
            <w:pPr>
              <w:rPr>
                <w:lang w:eastAsia="zh-CN"/>
              </w:rPr>
            </w:pPr>
          </w:p>
        </w:tc>
      </w:tr>
      <w:tr w:rsidR="00D17ADE" w14:paraId="1D6E98A4" w14:textId="77777777">
        <w:tc>
          <w:tcPr>
            <w:tcW w:w="1980" w:type="dxa"/>
          </w:tcPr>
          <w:p w14:paraId="17D7EA46" w14:textId="77777777" w:rsidR="00D17ADE" w:rsidRDefault="00D17ADE" w:rsidP="00D17ADE">
            <w:pPr>
              <w:rPr>
                <w:lang w:eastAsia="zh-CN"/>
              </w:rPr>
            </w:pPr>
          </w:p>
        </w:tc>
        <w:tc>
          <w:tcPr>
            <w:tcW w:w="7651" w:type="dxa"/>
          </w:tcPr>
          <w:p w14:paraId="514349AF" w14:textId="77777777" w:rsidR="00D17ADE" w:rsidRDefault="00D17ADE" w:rsidP="00D17ADE">
            <w:pPr>
              <w:rPr>
                <w:lang w:eastAsia="zh-CN"/>
              </w:rPr>
            </w:pPr>
          </w:p>
        </w:tc>
      </w:tr>
      <w:tr w:rsidR="00D17ADE" w14:paraId="71ABF647" w14:textId="77777777">
        <w:tc>
          <w:tcPr>
            <w:tcW w:w="1980" w:type="dxa"/>
          </w:tcPr>
          <w:p w14:paraId="36E28BCB" w14:textId="77777777" w:rsidR="00D17ADE" w:rsidRDefault="00D17ADE" w:rsidP="00D17ADE">
            <w:pPr>
              <w:rPr>
                <w:lang w:eastAsia="zh-CN"/>
              </w:rPr>
            </w:pPr>
          </w:p>
        </w:tc>
        <w:tc>
          <w:tcPr>
            <w:tcW w:w="7651" w:type="dxa"/>
          </w:tcPr>
          <w:p w14:paraId="2C19B7C6" w14:textId="77777777" w:rsidR="00D17ADE" w:rsidRDefault="00D17ADE" w:rsidP="00D17ADE">
            <w:pPr>
              <w:rPr>
                <w:lang w:eastAsia="zh-CN"/>
              </w:rPr>
            </w:pPr>
          </w:p>
        </w:tc>
      </w:tr>
      <w:tr w:rsidR="00D17ADE" w14:paraId="7FCC0AE0" w14:textId="77777777">
        <w:tc>
          <w:tcPr>
            <w:tcW w:w="1980" w:type="dxa"/>
          </w:tcPr>
          <w:p w14:paraId="6D13E957" w14:textId="77777777" w:rsidR="00D17ADE" w:rsidRDefault="00D17ADE" w:rsidP="00D17ADE">
            <w:pPr>
              <w:rPr>
                <w:lang w:eastAsia="zh-CN"/>
              </w:rPr>
            </w:pPr>
          </w:p>
        </w:tc>
        <w:tc>
          <w:tcPr>
            <w:tcW w:w="7651" w:type="dxa"/>
          </w:tcPr>
          <w:p w14:paraId="2FEBB002" w14:textId="77777777" w:rsidR="00D17ADE" w:rsidRDefault="00D17ADE" w:rsidP="00D17ADE">
            <w:pPr>
              <w:rPr>
                <w:lang w:eastAsia="zh-CN"/>
              </w:rPr>
            </w:pPr>
          </w:p>
        </w:tc>
      </w:tr>
      <w:tr w:rsidR="00D17ADE" w14:paraId="29D2D48B" w14:textId="77777777">
        <w:tc>
          <w:tcPr>
            <w:tcW w:w="1980" w:type="dxa"/>
          </w:tcPr>
          <w:p w14:paraId="51CA1E86" w14:textId="77777777" w:rsidR="00D17ADE" w:rsidRDefault="00D17ADE" w:rsidP="00D17ADE">
            <w:pPr>
              <w:rPr>
                <w:lang w:eastAsia="zh-CN"/>
              </w:rPr>
            </w:pPr>
          </w:p>
        </w:tc>
        <w:tc>
          <w:tcPr>
            <w:tcW w:w="7651" w:type="dxa"/>
          </w:tcPr>
          <w:p w14:paraId="5201CAED" w14:textId="77777777" w:rsidR="00D17ADE" w:rsidRDefault="00D17ADE" w:rsidP="00D17ADE">
            <w:pPr>
              <w:rPr>
                <w:lang w:eastAsia="zh-CN"/>
              </w:rPr>
            </w:pPr>
          </w:p>
        </w:tc>
      </w:tr>
      <w:tr w:rsidR="00D17ADE" w14:paraId="4B08A30C" w14:textId="77777777">
        <w:tc>
          <w:tcPr>
            <w:tcW w:w="1980" w:type="dxa"/>
          </w:tcPr>
          <w:p w14:paraId="1830A84C" w14:textId="77777777" w:rsidR="00D17ADE" w:rsidRDefault="00D17ADE" w:rsidP="00D17ADE">
            <w:pPr>
              <w:rPr>
                <w:rFonts w:eastAsia="맑은 고딕"/>
                <w:lang w:eastAsia="ko-KR"/>
              </w:rPr>
            </w:pPr>
          </w:p>
        </w:tc>
        <w:tc>
          <w:tcPr>
            <w:tcW w:w="7651" w:type="dxa"/>
          </w:tcPr>
          <w:p w14:paraId="1DB5303F" w14:textId="77777777" w:rsidR="00D17ADE" w:rsidRDefault="00D17ADE" w:rsidP="00D17ADE">
            <w:pPr>
              <w:rPr>
                <w:rFonts w:eastAsia="맑은 고딕"/>
                <w:lang w:eastAsia="ko-KR"/>
              </w:rPr>
            </w:pPr>
          </w:p>
        </w:tc>
      </w:tr>
      <w:tr w:rsidR="00D17ADE" w14:paraId="2C553129" w14:textId="77777777">
        <w:tc>
          <w:tcPr>
            <w:tcW w:w="1980" w:type="dxa"/>
          </w:tcPr>
          <w:p w14:paraId="2563EC1C" w14:textId="77777777" w:rsidR="00D17ADE" w:rsidRDefault="00D17ADE" w:rsidP="00D17ADE">
            <w:pPr>
              <w:rPr>
                <w:rFonts w:eastAsia="맑은 고딕"/>
                <w:lang w:eastAsia="ko-KR"/>
              </w:rPr>
            </w:pPr>
          </w:p>
        </w:tc>
        <w:tc>
          <w:tcPr>
            <w:tcW w:w="7651" w:type="dxa"/>
          </w:tcPr>
          <w:p w14:paraId="0565C578" w14:textId="77777777" w:rsidR="00D17ADE" w:rsidRDefault="00D17ADE" w:rsidP="00D17ADE">
            <w:pPr>
              <w:rPr>
                <w:rFonts w:eastAsia="맑은 고딕"/>
                <w:lang w:eastAsia="ko-KR"/>
              </w:rPr>
            </w:pPr>
          </w:p>
        </w:tc>
      </w:tr>
      <w:tr w:rsidR="00D17ADE" w14:paraId="64693399" w14:textId="77777777">
        <w:tc>
          <w:tcPr>
            <w:tcW w:w="1980" w:type="dxa"/>
          </w:tcPr>
          <w:p w14:paraId="5B4BBDF2" w14:textId="77777777" w:rsidR="00D17ADE" w:rsidRDefault="00D17ADE" w:rsidP="00D17ADE">
            <w:pPr>
              <w:rPr>
                <w:lang w:eastAsia="zh-CN"/>
              </w:rPr>
            </w:pPr>
          </w:p>
        </w:tc>
        <w:tc>
          <w:tcPr>
            <w:tcW w:w="7651" w:type="dxa"/>
          </w:tcPr>
          <w:p w14:paraId="03C2D4C5" w14:textId="77777777" w:rsidR="00D17ADE" w:rsidRDefault="00D17ADE" w:rsidP="00D17ADE">
            <w:pPr>
              <w:rPr>
                <w:lang w:eastAsia="zh-CN"/>
              </w:rPr>
            </w:pPr>
          </w:p>
        </w:tc>
      </w:tr>
    </w:tbl>
    <w:p w14:paraId="32ED70F7" w14:textId="77777777" w:rsidR="006D5194" w:rsidRDefault="006A57A6">
      <w:r>
        <w:br/>
        <w:t>The draft response LS will be prepared based on the view expressed above.</w:t>
      </w:r>
    </w:p>
    <w:p w14:paraId="5A137B49" w14:textId="77777777" w:rsidR="006D5194" w:rsidRDefault="006A57A6">
      <w:pPr>
        <w:pStyle w:val="2"/>
      </w:pPr>
      <w:r>
        <w:t xml:space="preserve">3.2 </w:t>
      </w:r>
      <w:r>
        <w:tab/>
        <w:t>RRC connection re-establishment with CPC configuration</w:t>
      </w:r>
    </w:p>
    <w:p w14:paraId="386D8B44" w14:textId="77777777" w:rsidR="006D5194" w:rsidRDefault="006A57A6">
      <w:r>
        <w:t xml:space="preserve">The authors of </w:t>
      </w:r>
      <w:r>
        <w:fldChar w:fldCharType="begin"/>
      </w:r>
      <w:r>
        <w:instrText xml:space="preserve"> REF _Ref80027550 \r \h </w:instrText>
      </w:r>
      <w:r>
        <w:fldChar w:fldCharType="separate"/>
      </w:r>
      <w:r>
        <w:t>[12</w:t>
      </w:r>
      <w:proofErr w:type="gramStart"/>
      <w:r>
        <w:t>]</w:t>
      </w:r>
      <w:proofErr w:type="gramEnd"/>
      <w:r>
        <w:fldChar w:fldCharType="end"/>
      </w:r>
      <w:r>
        <w:fldChar w:fldCharType="begin"/>
      </w:r>
      <w:r>
        <w:instrText xml:space="preserve"> REF _Ref80027552 \r \h </w:instrText>
      </w:r>
      <w:r>
        <w:fldChar w:fldCharType="separate"/>
      </w:r>
      <w:r>
        <w:t>[13]</w:t>
      </w:r>
      <w:r>
        <w:fldChar w:fldCharType="end"/>
      </w:r>
      <w:r>
        <w:t xml:space="preserve"> notice that a UE that is configured with conditional reconfiguration and initiates the connection re-establishment procedure will skip a substantial part of the procedure in 5.3.7.2 (Initiation of RRC Connection Re-establishment). It is proposed to make certain parts of the procedure conditional to whether the </w:t>
      </w:r>
      <w:proofErr w:type="spellStart"/>
      <w:r>
        <w:rPr>
          <w:i/>
          <w:iCs/>
        </w:rPr>
        <w:t>attemptCondReconfig</w:t>
      </w:r>
      <w:proofErr w:type="spellEnd"/>
      <w:r>
        <w:t xml:space="preserve"> is available, not to whether </w:t>
      </w:r>
      <w:proofErr w:type="spellStart"/>
      <w:r>
        <w:rPr>
          <w:i/>
          <w:iCs/>
        </w:rPr>
        <w:t>conditionalReconfiguration</w:t>
      </w:r>
      <w:proofErr w:type="spellEnd"/>
      <w:r>
        <w:t xml:space="preserve"> is provided. Do you think the problem is valid and the solution proposed is agreeable?</w:t>
      </w:r>
    </w:p>
    <w:tbl>
      <w:tblPr>
        <w:tblStyle w:val="ab"/>
        <w:tblW w:w="9631" w:type="dxa"/>
        <w:tblLayout w:type="fixed"/>
        <w:tblLook w:val="04A0" w:firstRow="1" w:lastRow="0" w:firstColumn="1" w:lastColumn="0" w:noHBand="0" w:noVBand="1"/>
      </w:tblPr>
      <w:tblGrid>
        <w:gridCol w:w="1980"/>
        <w:gridCol w:w="1701"/>
        <w:gridCol w:w="5950"/>
      </w:tblGrid>
      <w:tr w:rsidR="006D5194" w14:paraId="41C29DFA" w14:textId="77777777">
        <w:tc>
          <w:tcPr>
            <w:tcW w:w="9631" w:type="dxa"/>
            <w:gridSpan w:val="3"/>
          </w:tcPr>
          <w:p w14:paraId="5D84912F" w14:textId="77777777" w:rsidR="006D5194" w:rsidRDefault="006A57A6">
            <w:pPr>
              <w:rPr>
                <w:b/>
              </w:rPr>
            </w:pPr>
            <w:r>
              <w:rPr>
                <w:b/>
              </w:rPr>
              <w:t xml:space="preserve">Question 9: Do you find the problem found in </w:t>
            </w:r>
            <w:r>
              <w:rPr>
                <w:b/>
              </w:rPr>
              <w:fldChar w:fldCharType="begin"/>
            </w:r>
            <w:r>
              <w:rPr>
                <w:b/>
              </w:rPr>
              <w:instrText xml:space="preserve"> REF _Ref80027550 \r \h </w:instrText>
            </w:r>
            <w:r>
              <w:rPr>
                <w:b/>
              </w:rPr>
            </w:r>
            <w:r>
              <w:rPr>
                <w:b/>
              </w:rPr>
              <w:fldChar w:fldCharType="separate"/>
            </w:r>
            <w:r>
              <w:rPr>
                <w:b/>
              </w:rPr>
              <w:t>[12</w:t>
            </w:r>
            <w:proofErr w:type="gramStart"/>
            <w:r>
              <w:rPr>
                <w:b/>
              </w:rPr>
              <w:t>]</w:t>
            </w:r>
            <w:proofErr w:type="gramEnd"/>
            <w:r>
              <w:rPr>
                <w:b/>
              </w:rPr>
              <w:fldChar w:fldCharType="end"/>
            </w:r>
            <w:r>
              <w:rPr>
                <w:b/>
              </w:rPr>
              <w:fldChar w:fldCharType="begin"/>
            </w:r>
            <w:r>
              <w:rPr>
                <w:b/>
              </w:rPr>
              <w:instrText xml:space="preserve"> REF _Ref80027552 \r \h </w:instrText>
            </w:r>
            <w:r>
              <w:rPr>
                <w:b/>
              </w:rPr>
            </w:r>
            <w:r>
              <w:rPr>
                <w:b/>
              </w:rPr>
              <w:fldChar w:fldCharType="separate"/>
            </w:r>
            <w:r>
              <w:rPr>
                <w:b/>
              </w:rPr>
              <w:t>[13]</w:t>
            </w:r>
            <w:r>
              <w:rPr>
                <w:b/>
              </w:rPr>
              <w:fldChar w:fldCharType="end"/>
            </w:r>
            <w:r>
              <w:rPr>
                <w:b/>
              </w:rPr>
              <w:t xml:space="preserve"> valid and agree to correct as proposed in those CRs?</w:t>
            </w:r>
          </w:p>
        </w:tc>
      </w:tr>
      <w:tr w:rsidR="006D5194" w14:paraId="664A0725" w14:textId="77777777">
        <w:tc>
          <w:tcPr>
            <w:tcW w:w="1980" w:type="dxa"/>
          </w:tcPr>
          <w:p w14:paraId="62335ADB" w14:textId="77777777" w:rsidR="006D5194" w:rsidRDefault="006A57A6">
            <w:pPr>
              <w:jc w:val="center"/>
              <w:rPr>
                <w:b/>
              </w:rPr>
            </w:pPr>
            <w:r>
              <w:rPr>
                <w:b/>
              </w:rPr>
              <w:t>Company</w:t>
            </w:r>
          </w:p>
        </w:tc>
        <w:tc>
          <w:tcPr>
            <w:tcW w:w="1701" w:type="dxa"/>
          </w:tcPr>
          <w:p w14:paraId="673177FF" w14:textId="77777777" w:rsidR="006D5194" w:rsidRDefault="006A57A6">
            <w:pPr>
              <w:jc w:val="center"/>
              <w:rPr>
                <w:b/>
              </w:rPr>
            </w:pPr>
            <w:r>
              <w:rPr>
                <w:b/>
              </w:rPr>
              <w:t>Yes/No</w:t>
            </w:r>
          </w:p>
        </w:tc>
        <w:tc>
          <w:tcPr>
            <w:tcW w:w="5950" w:type="dxa"/>
          </w:tcPr>
          <w:p w14:paraId="6FD555D0" w14:textId="77777777" w:rsidR="006D5194" w:rsidRDefault="006A57A6">
            <w:pPr>
              <w:jc w:val="center"/>
              <w:rPr>
                <w:b/>
              </w:rPr>
            </w:pPr>
            <w:r>
              <w:rPr>
                <w:b/>
              </w:rPr>
              <w:t>Comment</w:t>
            </w:r>
          </w:p>
        </w:tc>
      </w:tr>
      <w:tr w:rsidR="006D5194" w14:paraId="574C7E0A" w14:textId="77777777">
        <w:tc>
          <w:tcPr>
            <w:tcW w:w="1980" w:type="dxa"/>
          </w:tcPr>
          <w:p w14:paraId="4100F693" w14:textId="77777777" w:rsidR="006D5194" w:rsidRDefault="006A57A6">
            <w:pPr>
              <w:rPr>
                <w:lang w:val="en-US" w:eastAsia="zh-CN"/>
              </w:rPr>
            </w:pPr>
            <w:ins w:id="109" w:author="ZTE" w:date="2021-08-17T16:23:00Z">
              <w:r>
                <w:rPr>
                  <w:rFonts w:hint="eastAsia"/>
                  <w:lang w:val="en-US" w:eastAsia="zh-CN"/>
                </w:rPr>
                <w:t>ZTE</w:t>
              </w:r>
            </w:ins>
          </w:p>
        </w:tc>
        <w:tc>
          <w:tcPr>
            <w:tcW w:w="1701" w:type="dxa"/>
          </w:tcPr>
          <w:p w14:paraId="5D0040F7" w14:textId="77777777" w:rsidR="006D5194" w:rsidRDefault="006A57A6">
            <w:pPr>
              <w:rPr>
                <w:lang w:val="en-US" w:eastAsia="zh-CN"/>
              </w:rPr>
            </w:pPr>
            <w:ins w:id="110" w:author="ZTE" w:date="2021-08-17T16:23:00Z">
              <w:r>
                <w:rPr>
                  <w:rFonts w:hint="eastAsia"/>
                  <w:lang w:val="en-US" w:eastAsia="zh-CN"/>
                </w:rPr>
                <w:t>Yes</w:t>
              </w:r>
            </w:ins>
          </w:p>
        </w:tc>
        <w:tc>
          <w:tcPr>
            <w:tcW w:w="5950" w:type="dxa"/>
          </w:tcPr>
          <w:p w14:paraId="6DC91C38" w14:textId="77777777" w:rsidR="006D5194" w:rsidRDefault="006A57A6">
            <w:pPr>
              <w:rPr>
                <w:b/>
                <w:lang w:val="en-US" w:eastAsia="zh-CN"/>
              </w:rPr>
            </w:pPr>
            <w:ins w:id="111" w:author="ZTE" w:date="2021-08-17T16:32:00Z">
              <w:r>
                <w:rPr>
                  <w:rFonts w:hint="eastAsia"/>
                  <w:b/>
                  <w:lang w:val="en-US" w:eastAsia="zh-CN"/>
                </w:rPr>
                <w:t>Based on</w:t>
              </w:r>
            </w:ins>
            <w:ins w:id="112" w:author="ZTE" w:date="2021-08-17T16:25:00Z">
              <w:r>
                <w:rPr>
                  <w:rFonts w:hint="eastAsia"/>
                  <w:b/>
                  <w:lang w:val="en-US" w:eastAsia="zh-CN"/>
                </w:rPr>
                <w:t xml:space="preserve"> the current spec, </w:t>
              </w:r>
            </w:ins>
            <w:ins w:id="113" w:author="ZTE" w:date="2021-08-17T16:26:00Z">
              <w:r>
                <w:rPr>
                  <w:rFonts w:hint="eastAsia"/>
                  <w:b/>
                  <w:lang w:val="en-US" w:eastAsia="zh-CN"/>
                </w:rPr>
                <w:t xml:space="preserve">it is possible that </w:t>
              </w:r>
            </w:ins>
            <w:ins w:id="114" w:author="ZTE" w:date="2021-08-17T16:24:00Z">
              <w:r>
                <w:rPr>
                  <w:rFonts w:hint="eastAsia"/>
                  <w:b/>
                  <w:lang w:val="en-US" w:eastAsia="zh-CN"/>
                </w:rPr>
                <w:t>the UE may trigger CPC execution during cell re-selection in RRC re-establishment procedure</w:t>
              </w:r>
            </w:ins>
            <w:ins w:id="115" w:author="ZTE" w:date="2021-08-17T16:26:00Z">
              <w:r>
                <w:rPr>
                  <w:rFonts w:hint="eastAsia"/>
                  <w:b/>
                  <w:lang w:val="en-US" w:eastAsia="zh-CN"/>
                </w:rPr>
                <w:t xml:space="preserve">. </w:t>
              </w:r>
            </w:ins>
            <w:ins w:id="116" w:author="ZTE" w:date="2021-08-17T16:27:00Z">
              <w:r>
                <w:rPr>
                  <w:rFonts w:hint="eastAsia"/>
                  <w:b/>
                  <w:lang w:val="en-US" w:eastAsia="zh-CN"/>
                </w:rPr>
                <w:t xml:space="preserve">So </w:t>
              </w:r>
            </w:ins>
            <w:ins w:id="117" w:author="ZTE" w:date="2021-08-17T16:28:00Z">
              <w:r>
                <w:rPr>
                  <w:rFonts w:hint="eastAsia"/>
                  <w:b/>
                  <w:lang w:val="en-US" w:eastAsia="zh-CN"/>
                </w:rPr>
                <w:t>we think the change is needed.</w:t>
              </w:r>
            </w:ins>
          </w:p>
        </w:tc>
      </w:tr>
      <w:tr w:rsidR="006D5194" w14:paraId="464ED8DA" w14:textId="77777777">
        <w:tc>
          <w:tcPr>
            <w:tcW w:w="1980" w:type="dxa"/>
          </w:tcPr>
          <w:p w14:paraId="2C8C1C7A" w14:textId="77777777" w:rsidR="006D5194" w:rsidRDefault="006D108B">
            <w:pPr>
              <w:rPr>
                <w:lang w:eastAsia="zh-CN"/>
              </w:rPr>
            </w:pPr>
            <w:r>
              <w:rPr>
                <w:lang w:eastAsia="zh-CN"/>
              </w:rPr>
              <w:t>MediaTek</w:t>
            </w:r>
          </w:p>
        </w:tc>
        <w:tc>
          <w:tcPr>
            <w:tcW w:w="1701" w:type="dxa"/>
          </w:tcPr>
          <w:p w14:paraId="162D3BCE" w14:textId="77777777" w:rsidR="006D5194" w:rsidRDefault="006D108B">
            <w:pPr>
              <w:rPr>
                <w:lang w:eastAsia="zh-CN"/>
              </w:rPr>
            </w:pPr>
            <w:r>
              <w:rPr>
                <w:lang w:eastAsia="zh-CN"/>
              </w:rPr>
              <w:t>Yes</w:t>
            </w:r>
          </w:p>
        </w:tc>
        <w:tc>
          <w:tcPr>
            <w:tcW w:w="5950" w:type="dxa"/>
          </w:tcPr>
          <w:p w14:paraId="605C0C40" w14:textId="77777777" w:rsidR="006D5194" w:rsidRDefault="006D5194">
            <w:pPr>
              <w:rPr>
                <w:lang w:eastAsia="zh-CN"/>
              </w:rPr>
            </w:pPr>
          </w:p>
        </w:tc>
      </w:tr>
      <w:tr w:rsidR="006D5194" w14:paraId="22321469" w14:textId="77777777">
        <w:tc>
          <w:tcPr>
            <w:tcW w:w="1980" w:type="dxa"/>
          </w:tcPr>
          <w:p w14:paraId="59E208B9" w14:textId="77777777" w:rsidR="006D5194" w:rsidRDefault="00B11D0E">
            <w:pPr>
              <w:rPr>
                <w:lang w:eastAsia="zh-CN"/>
              </w:rPr>
            </w:pPr>
            <w:r>
              <w:rPr>
                <w:lang w:eastAsia="zh-CN"/>
              </w:rPr>
              <w:t>Ericsson (proponent)</w:t>
            </w:r>
          </w:p>
        </w:tc>
        <w:tc>
          <w:tcPr>
            <w:tcW w:w="1701" w:type="dxa"/>
          </w:tcPr>
          <w:p w14:paraId="4F757FC4" w14:textId="77777777" w:rsidR="006D5194" w:rsidRDefault="00B11D0E">
            <w:pPr>
              <w:rPr>
                <w:lang w:eastAsia="zh-CN"/>
              </w:rPr>
            </w:pPr>
            <w:r>
              <w:rPr>
                <w:lang w:eastAsia="zh-CN"/>
              </w:rPr>
              <w:t>Yes</w:t>
            </w:r>
          </w:p>
        </w:tc>
        <w:tc>
          <w:tcPr>
            <w:tcW w:w="5950" w:type="dxa"/>
          </w:tcPr>
          <w:p w14:paraId="69B364E2" w14:textId="77777777" w:rsidR="006D5194" w:rsidRDefault="00B11D0E">
            <w:pPr>
              <w:rPr>
                <w:lang w:eastAsia="zh-CN"/>
              </w:rPr>
            </w:pPr>
            <w:r>
              <w:rPr>
                <w:lang w:eastAsia="zh-CN"/>
              </w:rPr>
              <w:t>This is an error that needs to be corrected.</w:t>
            </w:r>
          </w:p>
        </w:tc>
      </w:tr>
      <w:tr w:rsidR="006D5194" w14:paraId="29A2D5F7" w14:textId="77777777">
        <w:tc>
          <w:tcPr>
            <w:tcW w:w="1980" w:type="dxa"/>
          </w:tcPr>
          <w:p w14:paraId="7645BF9B" w14:textId="33A2A5C0" w:rsidR="006D5194" w:rsidRDefault="00D22490">
            <w:pPr>
              <w:rPr>
                <w:rFonts w:eastAsiaTheme="minorEastAsia"/>
                <w:lang w:eastAsia="zh-CN"/>
              </w:rPr>
            </w:pPr>
            <w:r>
              <w:rPr>
                <w:rFonts w:eastAsiaTheme="minorEastAsia"/>
                <w:lang w:eastAsia="zh-CN"/>
              </w:rPr>
              <w:t>QCOM</w:t>
            </w:r>
          </w:p>
        </w:tc>
        <w:tc>
          <w:tcPr>
            <w:tcW w:w="1701" w:type="dxa"/>
          </w:tcPr>
          <w:p w14:paraId="6CD497BD" w14:textId="2BE98AE9" w:rsidR="006D5194" w:rsidRDefault="00D22490">
            <w:pPr>
              <w:rPr>
                <w:lang w:eastAsia="zh-CN"/>
              </w:rPr>
            </w:pPr>
            <w:r>
              <w:rPr>
                <w:lang w:eastAsia="zh-CN"/>
              </w:rPr>
              <w:t>Yes</w:t>
            </w:r>
          </w:p>
        </w:tc>
        <w:tc>
          <w:tcPr>
            <w:tcW w:w="5950" w:type="dxa"/>
          </w:tcPr>
          <w:p w14:paraId="32CE265F" w14:textId="77777777" w:rsidR="006D5194" w:rsidRDefault="006D5194">
            <w:pPr>
              <w:rPr>
                <w:lang w:eastAsia="zh-CN"/>
              </w:rPr>
            </w:pPr>
          </w:p>
        </w:tc>
      </w:tr>
      <w:tr w:rsidR="006D5194" w14:paraId="57CF6B53" w14:textId="77777777">
        <w:tc>
          <w:tcPr>
            <w:tcW w:w="1980" w:type="dxa"/>
          </w:tcPr>
          <w:p w14:paraId="66F73B32" w14:textId="71686343" w:rsidR="006D5194" w:rsidRDefault="00C66F6D">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14:paraId="35A6DE88" w14:textId="5841C596" w:rsidR="006D5194" w:rsidRDefault="00AB4FC2">
            <w:pPr>
              <w:rPr>
                <w:lang w:eastAsia="zh-CN"/>
              </w:rPr>
            </w:pPr>
            <w:r>
              <w:rPr>
                <w:rFonts w:hint="eastAsia"/>
                <w:lang w:eastAsia="zh-CN"/>
              </w:rPr>
              <w:t>Y</w:t>
            </w:r>
            <w:r>
              <w:rPr>
                <w:lang w:eastAsia="zh-CN"/>
              </w:rPr>
              <w:t>es</w:t>
            </w:r>
          </w:p>
        </w:tc>
        <w:tc>
          <w:tcPr>
            <w:tcW w:w="5950" w:type="dxa"/>
          </w:tcPr>
          <w:p w14:paraId="5DB3DA6D" w14:textId="77777777" w:rsidR="006D5194" w:rsidRDefault="006D5194">
            <w:pPr>
              <w:rPr>
                <w:lang w:eastAsia="zh-CN"/>
              </w:rPr>
            </w:pPr>
          </w:p>
        </w:tc>
      </w:tr>
      <w:tr w:rsidR="006D5194" w14:paraId="11C5F7D9" w14:textId="77777777">
        <w:tc>
          <w:tcPr>
            <w:tcW w:w="1980" w:type="dxa"/>
          </w:tcPr>
          <w:p w14:paraId="4B55464A" w14:textId="62AC68E3" w:rsidR="006D5194" w:rsidRPr="00346284" w:rsidRDefault="00346284">
            <w:pPr>
              <w:rPr>
                <w:rFonts w:eastAsia="MS Mincho"/>
                <w:lang w:eastAsia="ja-JP"/>
              </w:rPr>
            </w:pPr>
            <w:r>
              <w:rPr>
                <w:rFonts w:eastAsia="MS Mincho" w:hint="eastAsia"/>
                <w:lang w:eastAsia="ja-JP"/>
              </w:rPr>
              <w:t>N</w:t>
            </w:r>
            <w:r>
              <w:rPr>
                <w:rFonts w:eastAsia="MS Mincho"/>
                <w:lang w:eastAsia="ja-JP"/>
              </w:rPr>
              <w:t>EC</w:t>
            </w:r>
          </w:p>
        </w:tc>
        <w:tc>
          <w:tcPr>
            <w:tcW w:w="1701" w:type="dxa"/>
          </w:tcPr>
          <w:p w14:paraId="21765762" w14:textId="2F8C57D3" w:rsidR="006D5194" w:rsidRPr="00346284" w:rsidRDefault="00346284">
            <w:pPr>
              <w:rPr>
                <w:rFonts w:eastAsia="MS Mincho"/>
                <w:lang w:eastAsia="ja-JP"/>
              </w:rPr>
            </w:pPr>
            <w:r>
              <w:rPr>
                <w:rFonts w:eastAsia="MS Mincho" w:hint="eastAsia"/>
                <w:lang w:eastAsia="ja-JP"/>
              </w:rPr>
              <w:t>Y</w:t>
            </w:r>
            <w:r>
              <w:rPr>
                <w:rFonts w:eastAsia="MS Mincho"/>
                <w:lang w:eastAsia="ja-JP"/>
              </w:rPr>
              <w:t>es</w:t>
            </w:r>
          </w:p>
        </w:tc>
        <w:tc>
          <w:tcPr>
            <w:tcW w:w="5950" w:type="dxa"/>
          </w:tcPr>
          <w:p w14:paraId="5402FD8D" w14:textId="77777777" w:rsidR="006D5194" w:rsidRDefault="006D5194">
            <w:pPr>
              <w:rPr>
                <w:lang w:eastAsia="zh-CN"/>
              </w:rPr>
            </w:pPr>
          </w:p>
        </w:tc>
      </w:tr>
      <w:tr w:rsidR="00AA4093" w14:paraId="2186E90C" w14:textId="77777777">
        <w:tc>
          <w:tcPr>
            <w:tcW w:w="1980" w:type="dxa"/>
          </w:tcPr>
          <w:p w14:paraId="72C1E957" w14:textId="60EBAF51" w:rsidR="00AA4093" w:rsidRDefault="00AA4093">
            <w:pPr>
              <w:rPr>
                <w:lang w:eastAsia="zh-CN"/>
              </w:rPr>
            </w:pPr>
            <w:r>
              <w:rPr>
                <w:rFonts w:hint="eastAsia"/>
                <w:lang w:eastAsia="zh-CN"/>
              </w:rPr>
              <w:t>Sharp</w:t>
            </w:r>
          </w:p>
        </w:tc>
        <w:tc>
          <w:tcPr>
            <w:tcW w:w="1701" w:type="dxa"/>
          </w:tcPr>
          <w:p w14:paraId="1421A093" w14:textId="4CB1B25B" w:rsidR="00AA4093" w:rsidRDefault="00AA4093">
            <w:pPr>
              <w:rPr>
                <w:lang w:eastAsia="zh-CN"/>
              </w:rPr>
            </w:pPr>
            <w:r>
              <w:rPr>
                <w:rFonts w:hint="eastAsia"/>
                <w:lang w:eastAsia="zh-CN"/>
              </w:rPr>
              <w:t>No</w:t>
            </w:r>
          </w:p>
        </w:tc>
        <w:tc>
          <w:tcPr>
            <w:tcW w:w="5950" w:type="dxa"/>
          </w:tcPr>
          <w:p w14:paraId="6919E584" w14:textId="58143788" w:rsidR="00AA4093" w:rsidRDefault="00AA4093">
            <w:pPr>
              <w:rPr>
                <w:lang w:eastAsia="zh-CN"/>
              </w:rPr>
            </w:pPr>
            <w:r>
              <w:rPr>
                <w:lang w:eastAsia="zh-CN"/>
              </w:rPr>
              <w:t>W</w:t>
            </w:r>
            <w:r>
              <w:rPr>
                <w:rFonts w:hint="eastAsia"/>
                <w:lang w:eastAsia="zh-CN"/>
              </w:rPr>
              <w:t xml:space="preserve">e agree with the </w:t>
            </w:r>
            <w:proofErr w:type="spellStart"/>
            <w:r>
              <w:rPr>
                <w:rFonts w:hint="eastAsia"/>
                <w:lang w:eastAsia="zh-CN"/>
              </w:rPr>
              <w:t>intention,it</w:t>
            </w:r>
            <w:proofErr w:type="spellEnd"/>
            <w:r>
              <w:rPr>
                <w:rFonts w:hint="eastAsia"/>
                <w:lang w:eastAsia="zh-CN"/>
              </w:rPr>
              <w:t xml:space="preserve"> is possible that CPC execution is triggered during cell re-selection, but anyway the UE will do MR-DC </w:t>
            </w:r>
            <w:r>
              <w:rPr>
                <w:rFonts w:hint="eastAsia"/>
                <w:lang w:eastAsia="zh-CN"/>
              </w:rPr>
              <w:lastRenderedPageBreak/>
              <w:t xml:space="preserve">release action when the selected cell is not for CHO recovery, so no problem is found. </w:t>
            </w:r>
          </w:p>
        </w:tc>
      </w:tr>
      <w:tr w:rsidR="00A707FF" w14:paraId="35AFF005" w14:textId="77777777">
        <w:tc>
          <w:tcPr>
            <w:tcW w:w="1980" w:type="dxa"/>
          </w:tcPr>
          <w:p w14:paraId="4FA74102" w14:textId="043F7B1A" w:rsidR="00A707FF" w:rsidRDefault="00A707FF" w:rsidP="00A707FF">
            <w:pPr>
              <w:rPr>
                <w:lang w:eastAsia="zh-CN"/>
              </w:rPr>
            </w:pPr>
            <w:r>
              <w:rPr>
                <w:rFonts w:eastAsia="맑은 고딕"/>
                <w:lang w:eastAsia="ko-KR"/>
              </w:rPr>
              <w:lastRenderedPageBreak/>
              <w:t>S</w:t>
            </w:r>
            <w:r>
              <w:rPr>
                <w:rFonts w:eastAsia="맑은 고딕" w:hint="eastAsia"/>
                <w:lang w:eastAsia="ko-KR"/>
              </w:rPr>
              <w:t xml:space="preserve">amsung </w:t>
            </w:r>
          </w:p>
        </w:tc>
        <w:tc>
          <w:tcPr>
            <w:tcW w:w="1701" w:type="dxa"/>
          </w:tcPr>
          <w:p w14:paraId="5E75C6C9" w14:textId="12625569" w:rsidR="00A707FF" w:rsidRDefault="00A707FF" w:rsidP="00A707FF">
            <w:pPr>
              <w:rPr>
                <w:lang w:eastAsia="zh-CN"/>
              </w:rPr>
            </w:pPr>
            <w:r>
              <w:rPr>
                <w:rFonts w:eastAsia="맑은 고딕"/>
                <w:lang w:eastAsia="ko-KR"/>
              </w:rPr>
              <w:t>Y</w:t>
            </w:r>
            <w:r>
              <w:rPr>
                <w:rFonts w:eastAsia="맑은 고딕" w:hint="eastAsia"/>
                <w:lang w:eastAsia="ko-KR"/>
              </w:rPr>
              <w:t xml:space="preserve">es </w:t>
            </w:r>
          </w:p>
        </w:tc>
        <w:tc>
          <w:tcPr>
            <w:tcW w:w="5950" w:type="dxa"/>
          </w:tcPr>
          <w:p w14:paraId="6757FDC9" w14:textId="20E6B375" w:rsidR="00A707FF" w:rsidRDefault="00A707FF" w:rsidP="00A707FF">
            <w:pPr>
              <w:rPr>
                <w:lang w:eastAsia="zh-CN"/>
              </w:rPr>
            </w:pPr>
          </w:p>
        </w:tc>
      </w:tr>
      <w:tr w:rsidR="00A707FF" w14:paraId="670A380C" w14:textId="77777777">
        <w:tc>
          <w:tcPr>
            <w:tcW w:w="1980" w:type="dxa"/>
          </w:tcPr>
          <w:p w14:paraId="3997CE27" w14:textId="45472579" w:rsidR="00A707FF" w:rsidRDefault="00CA1256" w:rsidP="00A707FF">
            <w:pPr>
              <w:rPr>
                <w:lang w:val="en-US" w:eastAsia="zh-CN"/>
              </w:rPr>
            </w:pPr>
            <w:r>
              <w:rPr>
                <w:lang w:val="en-US" w:eastAsia="zh-CN"/>
              </w:rPr>
              <w:t>Apple</w:t>
            </w:r>
          </w:p>
        </w:tc>
        <w:tc>
          <w:tcPr>
            <w:tcW w:w="1701" w:type="dxa"/>
          </w:tcPr>
          <w:p w14:paraId="0FCC7BF2" w14:textId="32C7FC99" w:rsidR="00A707FF" w:rsidRDefault="00CA1256" w:rsidP="00A707FF">
            <w:pPr>
              <w:rPr>
                <w:lang w:val="en-US" w:eastAsia="zh-CN"/>
              </w:rPr>
            </w:pPr>
            <w:r>
              <w:rPr>
                <w:lang w:val="en-US" w:eastAsia="zh-CN"/>
              </w:rPr>
              <w:t>Yes</w:t>
            </w:r>
          </w:p>
        </w:tc>
        <w:tc>
          <w:tcPr>
            <w:tcW w:w="5950" w:type="dxa"/>
          </w:tcPr>
          <w:p w14:paraId="32BBBB39" w14:textId="77777777" w:rsidR="00A707FF" w:rsidRDefault="00A707FF" w:rsidP="00A707FF">
            <w:pPr>
              <w:rPr>
                <w:lang w:val="en-US" w:eastAsia="zh-CN"/>
              </w:rPr>
            </w:pPr>
          </w:p>
        </w:tc>
      </w:tr>
      <w:tr w:rsidR="0096413A" w14:paraId="3E4B1793" w14:textId="77777777">
        <w:tc>
          <w:tcPr>
            <w:tcW w:w="1980" w:type="dxa"/>
          </w:tcPr>
          <w:p w14:paraId="0E1502FF" w14:textId="2A55C31C" w:rsidR="0096413A" w:rsidRDefault="0096413A" w:rsidP="0096413A">
            <w:pPr>
              <w:rPr>
                <w:lang w:eastAsia="zh-CN"/>
              </w:rPr>
            </w:pPr>
            <w:r>
              <w:rPr>
                <w:rFonts w:hint="eastAsia"/>
                <w:lang w:val="en-US" w:eastAsia="zh-CN"/>
              </w:rPr>
              <w:t>O</w:t>
            </w:r>
            <w:r>
              <w:rPr>
                <w:lang w:val="en-US" w:eastAsia="zh-CN"/>
              </w:rPr>
              <w:t>PPO</w:t>
            </w:r>
          </w:p>
        </w:tc>
        <w:tc>
          <w:tcPr>
            <w:tcW w:w="1701" w:type="dxa"/>
          </w:tcPr>
          <w:p w14:paraId="5720B3EC" w14:textId="372ACF3B" w:rsidR="0096413A" w:rsidRDefault="0096413A" w:rsidP="0096413A">
            <w:pPr>
              <w:rPr>
                <w:lang w:eastAsia="zh-CN"/>
              </w:rPr>
            </w:pPr>
            <w:r>
              <w:rPr>
                <w:lang w:val="en-US" w:eastAsia="zh-CN"/>
              </w:rPr>
              <w:t xml:space="preserve">No </w:t>
            </w:r>
          </w:p>
        </w:tc>
        <w:tc>
          <w:tcPr>
            <w:tcW w:w="5950" w:type="dxa"/>
          </w:tcPr>
          <w:p w14:paraId="1CA342EC" w14:textId="005CDDE8" w:rsidR="0096413A" w:rsidRDefault="0096413A" w:rsidP="0096413A">
            <w:r>
              <w:rPr>
                <w:lang w:val="en-US" w:eastAsia="zh-CN"/>
              </w:rPr>
              <w:t xml:space="preserve">Agree with Sharp. And the </w:t>
            </w:r>
            <w:proofErr w:type="spellStart"/>
            <w:r>
              <w:rPr>
                <w:i/>
                <w:iCs/>
              </w:rPr>
              <w:t>attemptCondReconfig</w:t>
            </w:r>
            <w:proofErr w:type="spellEnd"/>
            <w:r w:rsidRPr="006F115B">
              <w:rPr>
                <w:lang w:eastAsia="sv-SE"/>
              </w:rPr>
              <w:t xml:space="preserve"> </w:t>
            </w:r>
            <w:r>
              <w:rPr>
                <w:lang w:eastAsia="sv-SE"/>
              </w:rPr>
              <w:t>is c</w:t>
            </w:r>
            <w:r w:rsidRPr="006F115B">
              <w:rPr>
                <w:lang w:eastAsia="sv-SE"/>
              </w:rPr>
              <w:t xml:space="preserve">onditional </w:t>
            </w:r>
            <w:r>
              <w:rPr>
                <w:lang w:eastAsia="sv-SE"/>
              </w:rPr>
              <w:t>configured</w:t>
            </w:r>
            <w:r>
              <w:rPr>
                <w:lang w:val="en-US" w:eastAsia="zh-CN"/>
              </w:rPr>
              <w:t xml:space="preserve"> </w:t>
            </w:r>
            <w:r w:rsidRPr="005C521B">
              <w:rPr>
                <w:lang w:val="en-US" w:eastAsia="zh-CN"/>
              </w:rPr>
              <w:t xml:space="preserve">if the UE is configured with at least a candidate </w:t>
            </w:r>
            <w:proofErr w:type="spellStart"/>
            <w:r w:rsidRPr="005C521B">
              <w:rPr>
                <w:lang w:val="en-US" w:eastAsia="zh-CN"/>
              </w:rPr>
              <w:t>SpCell</w:t>
            </w:r>
            <w:proofErr w:type="spellEnd"/>
            <w:r w:rsidRPr="005C521B">
              <w:rPr>
                <w:lang w:val="en-US" w:eastAsia="zh-CN"/>
              </w:rPr>
              <w:t xml:space="preserve"> for CHO.</w:t>
            </w:r>
            <w:r>
              <w:rPr>
                <w:lang w:val="en-US" w:eastAsia="zh-CN"/>
              </w:rPr>
              <w:t xml:space="preserve"> We see no issue for the current spec.</w:t>
            </w:r>
          </w:p>
        </w:tc>
      </w:tr>
      <w:tr w:rsidR="00D17ADE" w14:paraId="0485FFAC" w14:textId="77777777">
        <w:tc>
          <w:tcPr>
            <w:tcW w:w="1980" w:type="dxa"/>
          </w:tcPr>
          <w:p w14:paraId="61D432F3" w14:textId="267CD44C" w:rsidR="00D17ADE" w:rsidRDefault="00D17ADE" w:rsidP="00D17ADE">
            <w:pPr>
              <w:rPr>
                <w:lang w:val="en-US" w:eastAsia="zh-CN"/>
              </w:rPr>
            </w:pPr>
            <w:r>
              <w:rPr>
                <w:rFonts w:eastAsia="맑은 고딕" w:hint="eastAsia"/>
                <w:lang w:eastAsia="ko-KR"/>
              </w:rPr>
              <w:t>L</w:t>
            </w:r>
            <w:r>
              <w:rPr>
                <w:rFonts w:eastAsia="맑은 고딕"/>
                <w:lang w:eastAsia="ko-KR"/>
              </w:rPr>
              <w:t>G</w:t>
            </w:r>
          </w:p>
        </w:tc>
        <w:tc>
          <w:tcPr>
            <w:tcW w:w="1701" w:type="dxa"/>
          </w:tcPr>
          <w:p w14:paraId="24B3783C" w14:textId="1DE93696" w:rsidR="00D17ADE" w:rsidRDefault="00D17ADE" w:rsidP="00D17ADE">
            <w:pPr>
              <w:rPr>
                <w:lang w:val="en-US" w:eastAsia="zh-CN"/>
              </w:rPr>
            </w:pPr>
            <w:r>
              <w:rPr>
                <w:rFonts w:eastAsia="맑은 고딕"/>
                <w:lang w:eastAsia="ko-KR"/>
              </w:rPr>
              <w:t>Neutral</w:t>
            </w:r>
          </w:p>
        </w:tc>
        <w:tc>
          <w:tcPr>
            <w:tcW w:w="5950" w:type="dxa"/>
          </w:tcPr>
          <w:p w14:paraId="16DFDD34" w14:textId="77777777" w:rsidR="00D17ADE" w:rsidRDefault="00D17ADE" w:rsidP="00D17ADE">
            <w:pPr>
              <w:pStyle w:val="B1"/>
              <w:ind w:left="0" w:firstLine="0"/>
              <w:rPr>
                <w:lang w:eastAsia="ko-KR"/>
              </w:rPr>
            </w:pPr>
            <w:r>
              <w:rPr>
                <w:lang w:eastAsia="ko-KR"/>
              </w:rPr>
              <w:t xml:space="preserve">The observation in the CRs seems correct that the UE may trigger CPC during cell selection within re-establishment, which we think is not what RAN2 intended. The changes in the CR prevents such case from happening by releasing MR-DC in the concerned case. </w:t>
            </w:r>
          </w:p>
          <w:p w14:paraId="1418551D" w14:textId="2535DD06" w:rsidR="00D17ADE" w:rsidRDefault="00D17ADE" w:rsidP="00D17ADE">
            <w:pPr>
              <w:rPr>
                <w:lang w:val="en-US" w:eastAsia="zh-CN"/>
              </w:rPr>
            </w:pPr>
            <w:r>
              <w:rPr>
                <w:lang w:eastAsia="ko-KR"/>
              </w:rPr>
              <w:t xml:space="preserve">However, RAN2 may need to check if the triggered/executed CPC during re-establishment really causes any serious problem, given that upon selecting a suitable cell during cell selection within re-establishment, the UE eventually releases MR-DC and continues legacy re-establishment steps. </w:t>
            </w:r>
          </w:p>
        </w:tc>
      </w:tr>
      <w:tr w:rsidR="00D17ADE" w14:paraId="10587E08" w14:textId="77777777">
        <w:tc>
          <w:tcPr>
            <w:tcW w:w="1980" w:type="dxa"/>
          </w:tcPr>
          <w:p w14:paraId="23AE1D90" w14:textId="77777777" w:rsidR="00D17ADE" w:rsidRDefault="00D17ADE" w:rsidP="00D17ADE">
            <w:pPr>
              <w:rPr>
                <w:lang w:eastAsia="zh-CN"/>
              </w:rPr>
            </w:pPr>
          </w:p>
        </w:tc>
        <w:tc>
          <w:tcPr>
            <w:tcW w:w="1701" w:type="dxa"/>
          </w:tcPr>
          <w:p w14:paraId="69B0DA01" w14:textId="77777777" w:rsidR="00D17ADE" w:rsidRDefault="00D17ADE" w:rsidP="00D17ADE">
            <w:pPr>
              <w:rPr>
                <w:lang w:eastAsia="zh-CN"/>
              </w:rPr>
            </w:pPr>
          </w:p>
        </w:tc>
        <w:tc>
          <w:tcPr>
            <w:tcW w:w="5950" w:type="dxa"/>
          </w:tcPr>
          <w:p w14:paraId="40A83726" w14:textId="77777777" w:rsidR="00D17ADE" w:rsidRDefault="00D17ADE" w:rsidP="00D17ADE">
            <w:pPr>
              <w:rPr>
                <w:lang w:eastAsia="zh-CN"/>
              </w:rPr>
            </w:pPr>
          </w:p>
        </w:tc>
      </w:tr>
      <w:tr w:rsidR="00D17ADE" w14:paraId="3BA5DEF9" w14:textId="77777777">
        <w:tc>
          <w:tcPr>
            <w:tcW w:w="1980" w:type="dxa"/>
          </w:tcPr>
          <w:p w14:paraId="2DE7A87D" w14:textId="77777777" w:rsidR="00D17ADE" w:rsidRDefault="00D17ADE" w:rsidP="00D17ADE">
            <w:pPr>
              <w:rPr>
                <w:lang w:eastAsia="zh-CN"/>
              </w:rPr>
            </w:pPr>
          </w:p>
        </w:tc>
        <w:tc>
          <w:tcPr>
            <w:tcW w:w="1701" w:type="dxa"/>
          </w:tcPr>
          <w:p w14:paraId="2B378400" w14:textId="77777777" w:rsidR="00D17ADE" w:rsidRDefault="00D17ADE" w:rsidP="00D17ADE">
            <w:pPr>
              <w:rPr>
                <w:lang w:eastAsia="zh-CN"/>
              </w:rPr>
            </w:pPr>
          </w:p>
        </w:tc>
        <w:tc>
          <w:tcPr>
            <w:tcW w:w="5950" w:type="dxa"/>
          </w:tcPr>
          <w:p w14:paraId="0BCFBD82" w14:textId="77777777" w:rsidR="00D17ADE" w:rsidRDefault="00D17ADE" w:rsidP="00D17ADE">
            <w:pPr>
              <w:rPr>
                <w:lang w:eastAsia="zh-CN"/>
              </w:rPr>
            </w:pPr>
          </w:p>
        </w:tc>
      </w:tr>
      <w:tr w:rsidR="00D17ADE" w14:paraId="3FF46F72" w14:textId="77777777">
        <w:tc>
          <w:tcPr>
            <w:tcW w:w="1980" w:type="dxa"/>
          </w:tcPr>
          <w:p w14:paraId="6567B984" w14:textId="77777777" w:rsidR="00D17ADE" w:rsidRDefault="00D17ADE" w:rsidP="00D17ADE">
            <w:pPr>
              <w:rPr>
                <w:lang w:eastAsia="zh-CN"/>
              </w:rPr>
            </w:pPr>
          </w:p>
        </w:tc>
        <w:tc>
          <w:tcPr>
            <w:tcW w:w="1701" w:type="dxa"/>
          </w:tcPr>
          <w:p w14:paraId="5744EC98" w14:textId="77777777" w:rsidR="00D17ADE" w:rsidRDefault="00D17ADE" w:rsidP="00D17ADE">
            <w:pPr>
              <w:rPr>
                <w:lang w:eastAsia="zh-CN"/>
              </w:rPr>
            </w:pPr>
          </w:p>
        </w:tc>
        <w:tc>
          <w:tcPr>
            <w:tcW w:w="5950" w:type="dxa"/>
          </w:tcPr>
          <w:p w14:paraId="0A3575CA" w14:textId="77777777" w:rsidR="00D17ADE" w:rsidRDefault="00D17ADE" w:rsidP="00D17ADE">
            <w:pPr>
              <w:rPr>
                <w:lang w:eastAsia="zh-CN"/>
              </w:rPr>
            </w:pPr>
          </w:p>
        </w:tc>
      </w:tr>
      <w:tr w:rsidR="00D17ADE" w14:paraId="641E5F04" w14:textId="77777777">
        <w:tc>
          <w:tcPr>
            <w:tcW w:w="1980" w:type="dxa"/>
          </w:tcPr>
          <w:p w14:paraId="1F643093" w14:textId="77777777" w:rsidR="00D17ADE" w:rsidRDefault="00D17ADE" w:rsidP="00D17ADE">
            <w:pPr>
              <w:rPr>
                <w:lang w:eastAsia="zh-CN"/>
              </w:rPr>
            </w:pPr>
          </w:p>
        </w:tc>
        <w:tc>
          <w:tcPr>
            <w:tcW w:w="1701" w:type="dxa"/>
          </w:tcPr>
          <w:p w14:paraId="61A827CE" w14:textId="77777777" w:rsidR="00D17ADE" w:rsidRDefault="00D17ADE" w:rsidP="00D17ADE">
            <w:pPr>
              <w:rPr>
                <w:lang w:eastAsia="zh-CN"/>
              </w:rPr>
            </w:pPr>
          </w:p>
        </w:tc>
        <w:tc>
          <w:tcPr>
            <w:tcW w:w="5950" w:type="dxa"/>
          </w:tcPr>
          <w:p w14:paraId="0B0BF0B7" w14:textId="77777777" w:rsidR="00D17ADE" w:rsidRDefault="00D17ADE" w:rsidP="00D17ADE">
            <w:pPr>
              <w:rPr>
                <w:lang w:eastAsia="zh-CN"/>
              </w:rPr>
            </w:pPr>
          </w:p>
        </w:tc>
      </w:tr>
      <w:tr w:rsidR="00D17ADE" w14:paraId="34AE01A1" w14:textId="77777777">
        <w:tc>
          <w:tcPr>
            <w:tcW w:w="1980" w:type="dxa"/>
          </w:tcPr>
          <w:p w14:paraId="7C3001AE" w14:textId="77777777" w:rsidR="00D17ADE" w:rsidRDefault="00D17ADE" w:rsidP="00D17ADE">
            <w:pPr>
              <w:rPr>
                <w:lang w:eastAsia="zh-CN"/>
              </w:rPr>
            </w:pPr>
          </w:p>
        </w:tc>
        <w:tc>
          <w:tcPr>
            <w:tcW w:w="1701" w:type="dxa"/>
          </w:tcPr>
          <w:p w14:paraId="58BD5942" w14:textId="77777777" w:rsidR="00D17ADE" w:rsidRDefault="00D17ADE" w:rsidP="00D17ADE">
            <w:pPr>
              <w:rPr>
                <w:lang w:eastAsia="zh-CN"/>
              </w:rPr>
            </w:pPr>
          </w:p>
        </w:tc>
        <w:tc>
          <w:tcPr>
            <w:tcW w:w="5950" w:type="dxa"/>
          </w:tcPr>
          <w:p w14:paraId="73162C4A" w14:textId="77777777" w:rsidR="00D17ADE" w:rsidRDefault="00D17ADE" w:rsidP="00D17ADE">
            <w:pPr>
              <w:rPr>
                <w:lang w:eastAsia="zh-CN"/>
              </w:rPr>
            </w:pPr>
          </w:p>
        </w:tc>
      </w:tr>
      <w:tr w:rsidR="00D17ADE" w14:paraId="28145917" w14:textId="77777777">
        <w:tc>
          <w:tcPr>
            <w:tcW w:w="1980" w:type="dxa"/>
          </w:tcPr>
          <w:p w14:paraId="128142F3" w14:textId="77777777" w:rsidR="00D17ADE" w:rsidRDefault="00D17ADE" w:rsidP="00D17ADE">
            <w:pPr>
              <w:rPr>
                <w:lang w:eastAsia="zh-CN"/>
              </w:rPr>
            </w:pPr>
          </w:p>
        </w:tc>
        <w:tc>
          <w:tcPr>
            <w:tcW w:w="1701" w:type="dxa"/>
          </w:tcPr>
          <w:p w14:paraId="03F2265E" w14:textId="77777777" w:rsidR="00D17ADE" w:rsidRDefault="00D17ADE" w:rsidP="00D17ADE">
            <w:pPr>
              <w:rPr>
                <w:lang w:eastAsia="zh-CN"/>
              </w:rPr>
            </w:pPr>
          </w:p>
        </w:tc>
        <w:tc>
          <w:tcPr>
            <w:tcW w:w="5950" w:type="dxa"/>
          </w:tcPr>
          <w:p w14:paraId="7BB69F90" w14:textId="77777777" w:rsidR="00D17ADE" w:rsidRDefault="00D17ADE" w:rsidP="00D17ADE">
            <w:pPr>
              <w:rPr>
                <w:lang w:eastAsia="zh-CN"/>
              </w:rPr>
            </w:pPr>
          </w:p>
        </w:tc>
      </w:tr>
      <w:tr w:rsidR="00D17ADE" w14:paraId="25D78837" w14:textId="77777777">
        <w:tc>
          <w:tcPr>
            <w:tcW w:w="1980" w:type="dxa"/>
          </w:tcPr>
          <w:p w14:paraId="2FAA91E9" w14:textId="77777777" w:rsidR="00D17ADE" w:rsidRDefault="00D17ADE" w:rsidP="00D17ADE">
            <w:pPr>
              <w:rPr>
                <w:rFonts w:eastAsia="맑은 고딕"/>
                <w:lang w:eastAsia="ko-KR"/>
              </w:rPr>
            </w:pPr>
          </w:p>
        </w:tc>
        <w:tc>
          <w:tcPr>
            <w:tcW w:w="1701" w:type="dxa"/>
          </w:tcPr>
          <w:p w14:paraId="3DAC6738" w14:textId="77777777" w:rsidR="00D17ADE" w:rsidRDefault="00D17ADE" w:rsidP="00D17ADE">
            <w:pPr>
              <w:rPr>
                <w:rFonts w:eastAsia="맑은 고딕"/>
                <w:lang w:eastAsia="ko-KR"/>
              </w:rPr>
            </w:pPr>
          </w:p>
        </w:tc>
        <w:tc>
          <w:tcPr>
            <w:tcW w:w="5950" w:type="dxa"/>
          </w:tcPr>
          <w:p w14:paraId="1A00A570" w14:textId="77777777" w:rsidR="00D17ADE" w:rsidRDefault="00D17ADE" w:rsidP="00D17ADE">
            <w:pPr>
              <w:rPr>
                <w:rFonts w:eastAsia="맑은 고딕"/>
                <w:lang w:eastAsia="ko-KR"/>
              </w:rPr>
            </w:pPr>
          </w:p>
        </w:tc>
      </w:tr>
      <w:tr w:rsidR="00D17ADE" w14:paraId="35300832" w14:textId="77777777">
        <w:tc>
          <w:tcPr>
            <w:tcW w:w="1980" w:type="dxa"/>
          </w:tcPr>
          <w:p w14:paraId="5891673E" w14:textId="77777777" w:rsidR="00D17ADE" w:rsidRDefault="00D17ADE" w:rsidP="00D17ADE">
            <w:pPr>
              <w:rPr>
                <w:rFonts w:eastAsia="맑은 고딕"/>
                <w:lang w:eastAsia="ko-KR"/>
              </w:rPr>
            </w:pPr>
          </w:p>
        </w:tc>
        <w:tc>
          <w:tcPr>
            <w:tcW w:w="1701" w:type="dxa"/>
          </w:tcPr>
          <w:p w14:paraId="5D329761" w14:textId="77777777" w:rsidR="00D17ADE" w:rsidRDefault="00D17ADE" w:rsidP="00D17ADE">
            <w:pPr>
              <w:rPr>
                <w:rFonts w:eastAsia="맑은 고딕"/>
                <w:lang w:eastAsia="ko-KR"/>
              </w:rPr>
            </w:pPr>
          </w:p>
        </w:tc>
        <w:tc>
          <w:tcPr>
            <w:tcW w:w="5950" w:type="dxa"/>
          </w:tcPr>
          <w:p w14:paraId="78E6469E" w14:textId="77777777" w:rsidR="00D17ADE" w:rsidRDefault="00D17ADE" w:rsidP="00D17ADE">
            <w:pPr>
              <w:rPr>
                <w:rFonts w:eastAsia="맑은 고딕"/>
                <w:lang w:eastAsia="ko-KR"/>
              </w:rPr>
            </w:pPr>
          </w:p>
        </w:tc>
      </w:tr>
    </w:tbl>
    <w:p w14:paraId="0EB7361E" w14:textId="77777777" w:rsidR="006D5194" w:rsidRDefault="006D5194"/>
    <w:p w14:paraId="25A3C91C" w14:textId="77777777" w:rsidR="006D5194" w:rsidRDefault="006A57A6">
      <w:pPr>
        <w:pStyle w:val="2"/>
      </w:pPr>
      <w:r>
        <w:t xml:space="preserve">3.3 </w:t>
      </w:r>
      <w:r>
        <w:tab/>
        <w:t>On HO Request Acknowledge in CHO</w:t>
      </w:r>
    </w:p>
    <w:p w14:paraId="1766F118" w14:textId="77777777" w:rsidR="006D5194" w:rsidRDefault="006A57A6">
      <w:r>
        <w:t xml:space="preserve">Finally, the authors of </w:t>
      </w:r>
      <w:r>
        <w:fldChar w:fldCharType="begin"/>
      </w:r>
      <w:r>
        <w:instrText xml:space="preserve"> REF _Ref80028438 \r \h </w:instrText>
      </w:r>
      <w:r>
        <w:fldChar w:fldCharType="separate"/>
      </w:r>
      <w:r>
        <w:t>[14]</w:t>
      </w:r>
      <w:r>
        <w:fldChar w:fldCharType="end"/>
      </w:r>
      <w:r>
        <w:fldChar w:fldCharType="begin"/>
      </w:r>
      <w:r>
        <w:instrText xml:space="preserve"> REF _Ref80028439 \r \h </w:instrText>
      </w:r>
      <w:r>
        <w:fldChar w:fldCharType="separate"/>
      </w:r>
      <w:r>
        <w:t>[15]</w:t>
      </w:r>
      <w:r>
        <w:fldChar w:fldCharType="end"/>
      </w:r>
      <w:r>
        <w:t xml:space="preserve"> underline the HO Request ACK needs to always convey an RRC container with the target cell configuration, even if the procedure did not change the previously provided configuration (for CHO which was prepared earlier and then source node triggered a reconfiguration not impacting the target cell config). We see some value in what is discussed in </w:t>
      </w:r>
      <w:r>
        <w:fldChar w:fldCharType="begin"/>
      </w:r>
      <w:r>
        <w:instrText xml:space="preserve"> REF _Ref80028438 \r \h </w:instrText>
      </w:r>
      <w:r>
        <w:fldChar w:fldCharType="separate"/>
      </w:r>
      <w:r>
        <w:t>[14</w:t>
      </w:r>
      <w:proofErr w:type="gramStart"/>
      <w:r>
        <w:t>]</w:t>
      </w:r>
      <w:proofErr w:type="gramEnd"/>
      <w:r>
        <w:fldChar w:fldCharType="end"/>
      </w:r>
      <w:r>
        <w:fldChar w:fldCharType="begin"/>
      </w:r>
      <w:r>
        <w:instrText xml:space="preserve"> REF _Ref80028439 \r \h </w:instrText>
      </w:r>
      <w:r>
        <w:fldChar w:fldCharType="separate"/>
      </w:r>
      <w:r>
        <w:t>[15]</w:t>
      </w:r>
      <w:r>
        <w:fldChar w:fldCharType="end"/>
      </w:r>
      <w:r>
        <w:t>, but perhaps this should be discussed in RAN3 directly. Do you think the problem is valid and should be highlighted to RAN3?</w:t>
      </w:r>
    </w:p>
    <w:tbl>
      <w:tblPr>
        <w:tblStyle w:val="ab"/>
        <w:tblW w:w="9631" w:type="dxa"/>
        <w:tblLayout w:type="fixed"/>
        <w:tblLook w:val="04A0" w:firstRow="1" w:lastRow="0" w:firstColumn="1" w:lastColumn="0" w:noHBand="0" w:noVBand="1"/>
      </w:tblPr>
      <w:tblGrid>
        <w:gridCol w:w="1980"/>
        <w:gridCol w:w="1701"/>
        <w:gridCol w:w="5950"/>
      </w:tblGrid>
      <w:tr w:rsidR="006D5194" w14:paraId="0C60E9CF" w14:textId="77777777">
        <w:tc>
          <w:tcPr>
            <w:tcW w:w="9631" w:type="dxa"/>
            <w:gridSpan w:val="3"/>
          </w:tcPr>
          <w:p w14:paraId="633BE8DA" w14:textId="77777777" w:rsidR="006D5194" w:rsidRDefault="006A57A6">
            <w:pPr>
              <w:rPr>
                <w:b/>
              </w:rPr>
            </w:pPr>
            <w:r>
              <w:rPr>
                <w:b/>
              </w:rPr>
              <w:t xml:space="preserve">Question 10: Do you agree with what is proposed in </w:t>
            </w:r>
            <w:r>
              <w:rPr>
                <w:b/>
              </w:rPr>
              <w:fldChar w:fldCharType="begin"/>
            </w:r>
            <w:r>
              <w:rPr>
                <w:b/>
              </w:rPr>
              <w:instrText xml:space="preserve"> REF _Ref80028438 \r \h </w:instrText>
            </w:r>
            <w:r>
              <w:rPr>
                <w:b/>
              </w:rPr>
            </w:r>
            <w:r>
              <w:rPr>
                <w:b/>
              </w:rPr>
              <w:fldChar w:fldCharType="separate"/>
            </w:r>
            <w:r>
              <w:rPr>
                <w:b/>
              </w:rPr>
              <w:t>[14</w:t>
            </w:r>
            <w:proofErr w:type="gramStart"/>
            <w:r>
              <w:rPr>
                <w:b/>
              </w:rPr>
              <w:t>]</w:t>
            </w:r>
            <w:proofErr w:type="gramEnd"/>
            <w:r>
              <w:rPr>
                <w:b/>
              </w:rPr>
              <w:fldChar w:fldCharType="end"/>
            </w:r>
            <w:r>
              <w:rPr>
                <w:b/>
              </w:rPr>
              <w:fldChar w:fldCharType="begin"/>
            </w:r>
            <w:r>
              <w:rPr>
                <w:b/>
              </w:rPr>
              <w:instrText xml:space="preserve"> REF _Ref80028439 \r \h </w:instrText>
            </w:r>
            <w:r>
              <w:rPr>
                <w:b/>
              </w:rPr>
            </w:r>
            <w:r>
              <w:rPr>
                <w:b/>
              </w:rPr>
              <w:fldChar w:fldCharType="separate"/>
            </w:r>
            <w:r>
              <w:rPr>
                <w:b/>
              </w:rPr>
              <w:t>[15]</w:t>
            </w:r>
            <w:r>
              <w:rPr>
                <w:b/>
              </w:rPr>
              <w:fldChar w:fldCharType="end"/>
            </w:r>
            <w:r>
              <w:rPr>
                <w:b/>
              </w:rPr>
              <w:t xml:space="preserve"> and see the need to inform RAN3?</w:t>
            </w:r>
          </w:p>
        </w:tc>
      </w:tr>
      <w:tr w:rsidR="006D5194" w14:paraId="1CC03F9D" w14:textId="77777777">
        <w:tc>
          <w:tcPr>
            <w:tcW w:w="1980" w:type="dxa"/>
          </w:tcPr>
          <w:p w14:paraId="7CF67247" w14:textId="77777777" w:rsidR="006D5194" w:rsidRDefault="006A57A6">
            <w:pPr>
              <w:jc w:val="center"/>
              <w:rPr>
                <w:b/>
              </w:rPr>
            </w:pPr>
            <w:r>
              <w:rPr>
                <w:b/>
              </w:rPr>
              <w:t>Company</w:t>
            </w:r>
          </w:p>
        </w:tc>
        <w:tc>
          <w:tcPr>
            <w:tcW w:w="1701" w:type="dxa"/>
          </w:tcPr>
          <w:p w14:paraId="158B03F5" w14:textId="77777777" w:rsidR="006D5194" w:rsidRDefault="006A57A6">
            <w:pPr>
              <w:jc w:val="center"/>
              <w:rPr>
                <w:b/>
              </w:rPr>
            </w:pPr>
            <w:r>
              <w:rPr>
                <w:b/>
              </w:rPr>
              <w:t>Yes/No</w:t>
            </w:r>
          </w:p>
        </w:tc>
        <w:tc>
          <w:tcPr>
            <w:tcW w:w="5950" w:type="dxa"/>
          </w:tcPr>
          <w:p w14:paraId="112392B7" w14:textId="77777777" w:rsidR="006D5194" w:rsidRDefault="006A57A6">
            <w:pPr>
              <w:jc w:val="center"/>
              <w:rPr>
                <w:b/>
              </w:rPr>
            </w:pPr>
            <w:r>
              <w:rPr>
                <w:b/>
              </w:rPr>
              <w:t>Comment</w:t>
            </w:r>
          </w:p>
        </w:tc>
      </w:tr>
      <w:tr w:rsidR="006D5194" w14:paraId="16CB445C" w14:textId="77777777">
        <w:tc>
          <w:tcPr>
            <w:tcW w:w="1980" w:type="dxa"/>
          </w:tcPr>
          <w:p w14:paraId="1655284E" w14:textId="77777777" w:rsidR="006D5194" w:rsidRDefault="006A57A6">
            <w:pPr>
              <w:rPr>
                <w:lang w:val="en-US" w:eastAsia="zh-CN"/>
              </w:rPr>
            </w:pPr>
            <w:ins w:id="118" w:author="ZTE" w:date="2021-08-17T16:28:00Z">
              <w:r>
                <w:rPr>
                  <w:rFonts w:hint="eastAsia"/>
                  <w:lang w:val="en-US" w:eastAsia="zh-CN"/>
                </w:rPr>
                <w:t>ZTE</w:t>
              </w:r>
            </w:ins>
          </w:p>
        </w:tc>
        <w:tc>
          <w:tcPr>
            <w:tcW w:w="1701" w:type="dxa"/>
          </w:tcPr>
          <w:p w14:paraId="5BF7E9A3" w14:textId="77777777" w:rsidR="006D5194" w:rsidRDefault="006A57A6">
            <w:pPr>
              <w:rPr>
                <w:lang w:val="en-US" w:eastAsia="zh-CN"/>
              </w:rPr>
            </w:pPr>
            <w:ins w:id="119" w:author="ZTE" w:date="2021-08-17T16:28:00Z">
              <w:r>
                <w:rPr>
                  <w:rFonts w:hint="eastAsia"/>
                  <w:lang w:val="en-US" w:eastAsia="zh-CN"/>
                </w:rPr>
                <w:t>No</w:t>
              </w:r>
            </w:ins>
          </w:p>
        </w:tc>
        <w:tc>
          <w:tcPr>
            <w:tcW w:w="5950" w:type="dxa"/>
          </w:tcPr>
          <w:p w14:paraId="50CAFFFC" w14:textId="77777777" w:rsidR="006D5194" w:rsidRDefault="006A57A6">
            <w:pPr>
              <w:rPr>
                <w:b/>
                <w:lang w:val="en-US" w:eastAsia="zh-CN"/>
              </w:rPr>
            </w:pPr>
            <w:ins w:id="120" w:author="ZTE" w:date="2021-08-17T16:29:00Z">
              <w:r>
                <w:rPr>
                  <w:rFonts w:hint="eastAsia"/>
                  <w:b/>
                  <w:lang w:val="en-US" w:eastAsia="zh-CN"/>
                </w:rPr>
                <w:t xml:space="preserve">This issue </w:t>
              </w:r>
              <w:r>
                <w:rPr>
                  <w:rFonts w:hint="eastAsia"/>
                  <w:b/>
                  <w:lang w:eastAsia="zh-CN"/>
                </w:rPr>
                <w:t xml:space="preserve">has </w:t>
              </w:r>
              <w:r>
                <w:rPr>
                  <w:rFonts w:hint="eastAsia"/>
                  <w:b/>
                  <w:lang w:val="en-US" w:eastAsia="zh-CN"/>
                </w:rPr>
                <w:t>been discussed</w:t>
              </w:r>
              <w:r>
                <w:rPr>
                  <w:rFonts w:hint="eastAsia"/>
                  <w:b/>
                  <w:lang w:eastAsia="zh-CN"/>
                </w:rPr>
                <w:t xml:space="preserve"> at RAN2#111e (</w:t>
              </w:r>
            </w:ins>
            <w:ins w:id="121" w:author="ZTE" w:date="2021-08-17T16:30:00Z">
              <w:r>
                <w:rPr>
                  <w:rFonts w:hint="eastAsia"/>
                  <w:b/>
                  <w:lang w:val="en-US" w:eastAsia="zh-CN"/>
                </w:rPr>
                <w:t xml:space="preserve">i.e. </w:t>
              </w:r>
            </w:ins>
            <w:ins w:id="122" w:author="ZTE" w:date="2021-08-17T16:29:00Z">
              <w:r>
                <w:rPr>
                  <w:rFonts w:hint="eastAsia"/>
                  <w:b/>
                  <w:lang w:eastAsia="zh-CN"/>
                </w:rPr>
                <w:t>R2-2007229). And it</w:t>
              </w:r>
              <w:r>
                <w:rPr>
                  <w:b/>
                  <w:lang w:val="en-US" w:eastAsia="zh-CN"/>
                </w:rPr>
                <w:t>’</w:t>
              </w:r>
              <w:r>
                <w:rPr>
                  <w:rFonts w:hint="eastAsia"/>
                  <w:b/>
                  <w:lang w:eastAsia="zh-CN"/>
                </w:rPr>
                <w:t>s agreed no support to do this in Rel-16.</w:t>
              </w:r>
              <w:r>
                <w:rPr>
                  <w:rFonts w:hint="eastAsia"/>
                  <w:b/>
                  <w:lang w:val="en-US" w:eastAsia="zh-CN"/>
                </w:rPr>
                <w:t xml:space="preserve"> So we think no need to dis</w:t>
              </w:r>
            </w:ins>
            <w:ins w:id="123" w:author="ZTE" w:date="2021-08-17T16:30:00Z">
              <w:r>
                <w:rPr>
                  <w:rFonts w:hint="eastAsia"/>
                  <w:b/>
                  <w:lang w:val="en-US" w:eastAsia="zh-CN"/>
                </w:rPr>
                <w:t>cuss this</w:t>
              </w:r>
            </w:ins>
            <w:ins w:id="124" w:author="ZTE" w:date="2021-08-17T16:31:00Z">
              <w:r>
                <w:rPr>
                  <w:rFonts w:hint="eastAsia"/>
                  <w:b/>
                  <w:lang w:val="en-US" w:eastAsia="zh-CN"/>
                </w:rPr>
                <w:t xml:space="preserve"> </w:t>
              </w:r>
            </w:ins>
            <w:ins w:id="125" w:author="ZTE" w:date="2021-08-17T16:30:00Z">
              <w:r>
                <w:rPr>
                  <w:rFonts w:hint="eastAsia"/>
                  <w:b/>
                  <w:lang w:val="en-US" w:eastAsia="zh-CN"/>
                </w:rPr>
                <w:t xml:space="preserve">again </w:t>
              </w:r>
            </w:ins>
            <w:ins w:id="126" w:author="ZTE" w:date="2021-08-17T16:31:00Z">
              <w:r>
                <w:rPr>
                  <w:rFonts w:hint="eastAsia"/>
                  <w:b/>
                  <w:lang w:val="en-US" w:eastAsia="zh-CN"/>
                </w:rPr>
                <w:t xml:space="preserve">for R16 </w:t>
              </w:r>
            </w:ins>
            <w:ins w:id="127" w:author="ZTE" w:date="2021-08-17T16:30:00Z">
              <w:r>
                <w:rPr>
                  <w:rFonts w:hint="eastAsia"/>
                  <w:b/>
                  <w:lang w:val="en-US" w:eastAsia="zh-CN"/>
                </w:rPr>
                <w:t>and no need to inform RAN3.</w:t>
              </w:r>
            </w:ins>
          </w:p>
        </w:tc>
      </w:tr>
      <w:tr w:rsidR="006D5194" w14:paraId="68584B14" w14:textId="77777777">
        <w:tc>
          <w:tcPr>
            <w:tcW w:w="1980" w:type="dxa"/>
          </w:tcPr>
          <w:p w14:paraId="0F0A40C9" w14:textId="77777777" w:rsidR="006D5194" w:rsidRDefault="006D108B">
            <w:pPr>
              <w:rPr>
                <w:lang w:eastAsia="zh-CN"/>
              </w:rPr>
            </w:pPr>
            <w:r>
              <w:rPr>
                <w:lang w:eastAsia="zh-CN"/>
              </w:rPr>
              <w:t>MediaTek</w:t>
            </w:r>
          </w:p>
        </w:tc>
        <w:tc>
          <w:tcPr>
            <w:tcW w:w="1701" w:type="dxa"/>
          </w:tcPr>
          <w:p w14:paraId="17641DD0" w14:textId="77777777" w:rsidR="006D5194" w:rsidRDefault="006D108B">
            <w:pPr>
              <w:rPr>
                <w:lang w:eastAsia="zh-CN"/>
              </w:rPr>
            </w:pPr>
            <w:r>
              <w:rPr>
                <w:lang w:eastAsia="zh-CN"/>
              </w:rPr>
              <w:t>Maybe</w:t>
            </w:r>
          </w:p>
        </w:tc>
        <w:tc>
          <w:tcPr>
            <w:tcW w:w="5950" w:type="dxa"/>
          </w:tcPr>
          <w:p w14:paraId="76D87047" w14:textId="77777777" w:rsidR="006D5194" w:rsidRDefault="006D108B" w:rsidP="006D108B">
            <w:pPr>
              <w:rPr>
                <w:lang w:val="en-US" w:eastAsia="zh-CN"/>
              </w:rPr>
            </w:pPr>
            <w:r>
              <w:rPr>
                <w:lang w:val="en-US" w:eastAsia="zh-CN"/>
              </w:rPr>
              <w:t>We</w:t>
            </w:r>
            <w:r w:rsidRPr="006D108B">
              <w:rPr>
                <w:lang w:val="en-US" w:eastAsia="zh-CN"/>
              </w:rPr>
              <w:t xml:space="preserve"> </w:t>
            </w:r>
            <w:r>
              <w:rPr>
                <w:lang w:val="en-US" w:eastAsia="zh-CN"/>
              </w:rPr>
              <w:t>tend to agree with this concern and</w:t>
            </w:r>
            <w:r w:rsidRPr="006D108B">
              <w:rPr>
                <w:lang w:val="en-US" w:eastAsia="zh-CN"/>
              </w:rPr>
              <w:t xml:space="preserve"> it seems reasonable for RAN3 to look at it</w:t>
            </w:r>
            <w:r>
              <w:rPr>
                <w:lang w:val="en-US" w:eastAsia="zh-CN"/>
              </w:rPr>
              <w:t xml:space="preserve">. However, maybe companies could trigger this discussion directly in RAN3. </w:t>
            </w:r>
          </w:p>
        </w:tc>
      </w:tr>
      <w:tr w:rsidR="006D5194" w14:paraId="2CD85DF9" w14:textId="77777777">
        <w:tc>
          <w:tcPr>
            <w:tcW w:w="1980" w:type="dxa"/>
          </w:tcPr>
          <w:p w14:paraId="1E451EB3" w14:textId="77777777" w:rsidR="006D5194" w:rsidRDefault="00506318">
            <w:pPr>
              <w:rPr>
                <w:lang w:eastAsia="zh-CN"/>
              </w:rPr>
            </w:pPr>
            <w:r>
              <w:rPr>
                <w:lang w:eastAsia="zh-CN"/>
              </w:rPr>
              <w:lastRenderedPageBreak/>
              <w:t>Ericsson</w:t>
            </w:r>
          </w:p>
        </w:tc>
        <w:tc>
          <w:tcPr>
            <w:tcW w:w="1701" w:type="dxa"/>
          </w:tcPr>
          <w:p w14:paraId="5CB78A19" w14:textId="77777777" w:rsidR="006D5194" w:rsidRDefault="00506318">
            <w:pPr>
              <w:rPr>
                <w:lang w:eastAsia="zh-CN"/>
              </w:rPr>
            </w:pPr>
            <w:r>
              <w:rPr>
                <w:lang w:eastAsia="zh-CN"/>
              </w:rPr>
              <w:t>Maybe</w:t>
            </w:r>
          </w:p>
        </w:tc>
        <w:tc>
          <w:tcPr>
            <w:tcW w:w="5950" w:type="dxa"/>
          </w:tcPr>
          <w:p w14:paraId="0839CF75" w14:textId="77777777" w:rsidR="006D5194" w:rsidRDefault="00506318">
            <w:pPr>
              <w:rPr>
                <w:lang w:eastAsia="zh-CN"/>
              </w:rPr>
            </w:pPr>
            <w:r>
              <w:rPr>
                <w:lang w:eastAsia="zh-CN"/>
              </w:rPr>
              <w:t>We think this should be raised directly in RAN3 as it only impacts RAN3. No need for RAN2 to spend time on it.</w:t>
            </w:r>
          </w:p>
        </w:tc>
      </w:tr>
      <w:tr w:rsidR="00704BF4" w14:paraId="55EEEDDA" w14:textId="77777777">
        <w:tc>
          <w:tcPr>
            <w:tcW w:w="1980" w:type="dxa"/>
          </w:tcPr>
          <w:p w14:paraId="0399E237" w14:textId="0AEEAC6D" w:rsidR="00704BF4" w:rsidRDefault="00704BF4" w:rsidP="00704BF4">
            <w:pPr>
              <w:rPr>
                <w:rFonts w:eastAsiaTheme="minorEastAsia"/>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14:paraId="418819C5" w14:textId="14F10B9E" w:rsidR="00704BF4" w:rsidRDefault="00EC6EA6" w:rsidP="00704BF4">
            <w:pPr>
              <w:rPr>
                <w:lang w:eastAsia="zh-CN"/>
              </w:rPr>
            </w:pPr>
            <w:r>
              <w:rPr>
                <w:rFonts w:hint="eastAsia"/>
                <w:lang w:eastAsia="zh-CN"/>
              </w:rPr>
              <w:t>N</w:t>
            </w:r>
            <w:r>
              <w:rPr>
                <w:lang w:eastAsia="zh-CN"/>
              </w:rPr>
              <w:t>o</w:t>
            </w:r>
          </w:p>
        </w:tc>
        <w:tc>
          <w:tcPr>
            <w:tcW w:w="5950" w:type="dxa"/>
          </w:tcPr>
          <w:p w14:paraId="1D51607A" w14:textId="6E2FC2CC" w:rsidR="00704BF4" w:rsidRDefault="00704BF4" w:rsidP="00704BF4">
            <w:pPr>
              <w:rPr>
                <w:lang w:eastAsia="zh-CN"/>
              </w:rPr>
            </w:pPr>
            <w:r>
              <w:rPr>
                <w:rFonts w:hint="eastAsia"/>
                <w:lang w:eastAsia="zh-CN"/>
              </w:rPr>
              <w:t>W</w:t>
            </w:r>
            <w:r>
              <w:rPr>
                <w:lang w:eastAsia="zh-CN"/>
              </w:rPr>
              <w:t>e share similar views as ZTE. Inter-node signalling was discussed in RAN2#111-e and RAN2 agreed to not do it in Rel-16.</w:t>
            </w:r>
          </w:p>
        </w:tc>
      </w:tr>
      <w:tr w:rsidR="00704BF4" w14:paraId="1FAF9440" w14:textId="77777777">
        <w:tc>
          <w:tcPr>
            <w:tcW w:w="1980" w:type="dxa"/>
          </w:tcPr>
          <w:p w14:paraId="4A27B39D" w14:textId="1CEF4564" w:rsidR="00704BF4" w:rsidRPr="004B2C84" w:rsidRDefault="004B2C84" w:rsidP="00704BF4">
            <w:pPr>
              <w:rPr>
                <w:rFonts w:eastAsia="MS Mincho"/>
                <w:lang w:eastAsia="ja-JP"/>
              </w:rPr>
            </w:pPr>
            <w:r>
              <w:rPr>
                <w:rFonts w:eastAsia="MS Mincho" w:hint="eastAsia"/>
                <w:lang w:eastAsia="ja-JP"/>
              </w:rPr>
              <w:t>N</w:t>
            </w:r>
            <w:r>
              <w:rPr>
                <w:rFonts w:eastAsia="MS Mincho"/>
                <w:lang w:eastAsia="ja-JP"/>
              </w:rPr>
              <w:t>EC</w:t>
            </w:r>
          </w:p>
        </w:tc>
        <w:tc>
          <w:tcPr>
            <w:tcW w:w="1701" w:type="dxa"/>
          </w:tcPr>
          <w:p w14:paraId="70226BB1" w14:textId="285E139F" w:rsidR="00704BF4" w:rsidRPr="009E2C02" w:rsidRDefault="009E2C02" w:rsidP="00704BF4">
            <w:pPr>
              <w:rPr>
                <w:rFonts w:eastAsia="MS Mincho"/>
                <w:lang w:eastAsia="ja-JP"/>
              </w:rPr>
            </w:pPr>
            <w:r>
              <w:rPr>
                <w:rFonts w:eastAsia="MS Mincho"/>
                <w:lang w:eastAsia="ja-JP"/>
              </w:rPr>
              <w:t>No</w:t>
            </w:r>
          </w:p>
        </w:tc>
        <w:tc>
          <w:tcPr>
            <w:tcW w:w="5950" w:type="dxa"/>
          </w:tcPr>
          <w:p w14:paraId="738A6773" w14:textId="0DF0D590" w:rsidR="00704BF4" w:rsidRPr="009E2C02" w:rsidRDefault="009E2C02" w:rsidP="009E2C02">
            <w:pPr>
              <w:rPr>
                <w:rFonts w:eastAsia="MS Mincho"/>
                <w:lang w:eastAsia="ja-JP"/>
              </w:rPr>
            </w:pPr>
            <w:r>
              <w:rPr>
                <w:rFonts w:eastAsia="MS Mincho" w:hint="eastAsia"/>
                <w:lang w:eastAsia="ja-JP"/>
              </w:rPr>
              <w:t>s</w:t>
            </w:r>
            <w:r>
              <w:rPr>
                <w:rFonts w:eastAsia="MS Mincho"/>
                <w:lang w:eastAsia="ja-JP"/>
              </w:rPr>
              <w:t>ame view as ZTE</w:t>
            </w:r>
          </w:p>
        </w:tc>
      </w:tr>
      <w:tr w:rsidR="00AA4093" w14:paraId="1A049C93" w14:textId="77777777">
        <w:tc>
          <w:tcPr>
            <w:tcW w:w="1980" w:type="dxa"/>
          </w:tcPr>
          <w:p w14:paraId="2DD71D43" w14:textId="15A7B8CC" w:rsidR="00AA4093" w:rsidRDefault="00AA4093" w:rsidP="00704BF4">
            <w:pPr>
              <w:rPr>
                <w:lang w:eastAsia="zh-CN"/>
              </w:rPr>
            </w:pPr>
            <w:r>
              <w:rPr>
                <w:rFonts w:hint="eastAsia"/>
                <w:lang w:eastAsia="zh-CN"/>
              </w:rPr>
              <w:t>Sharp</w:t>
            </w:r>
          </w:p>
        </w:tc>
        <w:tc>
          <w:tcPr>
            <w:tcW w:w="1701" w:type="dxa"/>
          </w:tcPr>
          <w:p w14:paraId="308A6E27" w14:textId="5E692334" w:rsidR="00AA4093" w:rsidRDefault="00AA4093" w:rsidP="00704BF4">
            <w:pPr>
              <w:rPr>
                <w:lang w:eastAsia="zh-CN"/>
              </w:rPr>
            </w:pPr>
            <w:r>
              <w:rPr>
                <w:rFonts w:hint="eastAsia"/>
                <w:lang w:eastAsia="zh-CN"/>
              </w:rPr>
              <w:t>No</w:t>
            </w:r>
          </w:p>
        </w:tc>
        <w:tc>
          <w:tcPr>
            <w:tcW w:w="5950" w:type="dxa"/>
          </w:tcPr>
          <w:p w14:paraId="49B0ADB4" w14:textId="02786B78" w:rsidR="00AA4093" w:rsidRDefault="00AA4093" w:rsidP="00704BF4">
            <w:pPr>
              <w:rPr>
                <w:lang w:eastAsia="zh-CN"/>
              </w:rPr>
            </w:pPr>
            <w:r>
              <w:rPr>
                <w:lang w:eastAsia="zh-CN"/>
              </w:rPr>
              <w:t>A</w:t>
            </w:r>
            <w:r>
              <w:rPr>
                <w:rFonts w:hint="eastAsia"/>
                <w:lang w:eastAsia="zh-CN"/>
              </w:rPr>
              <w:t>gree with ZTE. RAN agreed not to support this in Rel-16.</w:t>
            </w:r>
          </w:p>
        </w:tc>
      </w:tr>
      <w:tr w:rsidR="00A707FF" w14:paraId="0300D3C0" w14:textId="77777777">
        <w:tc>
          <w:tcPr>
            <w:tcW w:w="1980" w:type="dxa"/>
          </w:tcPr>
          <w:p w14:paraId="3DF76023" w14:textId="2002E4FA" w:rsidR="00A707FF" w:rsidRDefault="00A707FF" w:rsidP="00A707FF">
            <w:pPr>
              <w:rPr>
                <w:lang w:eastAsia="zh-CN"/>
              </w:rPr>
            </w:pPr>
            <w:r>
              <w:rPr>
                <w:rFonts w:eastAsia="맑은 고딕" w:hint="eastAsia"/>
                <w:lang w:eastAsia="ko-KR"/>
              </w:rPr>
              <w:t>Samsung (proponent)</w:t>
            </w:r>
          </w:p>
        </w:tc>
        <w:tc>
          <w:tcPr>
            <w:tcW w:w="1701" w:type="dxa"/>
          </w:tcPr>
          <w:p w14:paraId="562FE30C" w14:textId="2A170737" w:rsidR="00A707FF" w:rsidRPr="00AE26B8" w:rsidRDefault="00A707FF" w:rsidP="00A707FF">
            <w:pPr>
              <w:rPr>
                <w:lang w:val="en-US" w:eastAsia="zh-CN"/>
              </w:rPr>
            </w:pPr>
            <w:r>
              <w:rPr>
                <w:rFonts w:eastAsia="맑은 고딕"/>
                <w:lang w:eastAsia="ko-KR"/>
              </w:rPr>
              <w:t>Y</w:t>
            </w:r>
            <w:r>
              <w:rPr>
                <w:rFonts w:eastAsia="맑은 고딕" w:hint="eastAsia"/>
                <w:lang w:eastAsia="ko-KR"/>
              </w:rPr>
              <w:t xml:space="preserve">es </w:t>
            </w:r>
          </w:p>
        </w:tc>
        <w:tc>
          <w:tcPr>
            <w:tcW w:w="5950" w:type="dxa"/>
          </w:tcPr>
          <w:p w14:paraId="507C8BE4" w14:textId="77777777" w:rsidR="00A707FF" w:rsidRDefault="00A707FF" w:rsidP="00A707FF">
            <w:pPr>
              <w:rPr>
                <w:rFonts w:eastAsia="맑은 고딕"/>
                <w:b/>
                <w:lang w:eastAsia="ko-KR"/>
              </w:rPr>
            </w:pPr>
            <w:r>
              <w:rPr>
                <w:rFonts w:eastAsia="맑은 고딕"/>
                <w:b/>
                <w:lang w:eastAsia="ko-KR"/>
              </w:rPr>
              <w:t>Even though t</w:t>
            </w:r>
            <w:r>
              <w:rPr>
                <w:rFonts w:eastAsia="맑은 고딕" w:hint="eastAsia"/>
                <w:b/>
                <w:lang w:eastAsia="ko-KR"/>
              </w:rPr>
              <w:t xml:space="preserve">he </w:t>
            </w:r>
            <w:r>
              <w:rPr>
                <w:rFonts w:eastAsia="맑은 고딕"/>
                <w:b/>
                <w:lang w:eastAsia="ko-KR"/>
              </w:rPr>
              <w:t xml:space="preserve">problem happens at </w:t>
            </w:r>
            <w:r>
              <w:rPr>
                <w:rFonts w:eastAsia="맑은 고딕" w:hint="eastAsia"/>
                <w:b/>
                <w:lang w:eastAsia="ko-KR"/>
              </w:rPr>
              <w:t xml:space="preserve">UE </w:t>
            </w:r>
            <w:r>
              <w:rPr>
                <w:rFonts w:eastAsia="맑은 고딕"/>
                <w:b/>
                <w:lang w:eastAsia="ko-KR"/>
              </w:rPr>
              <w:t>side, the solution can be discussed in RAN3, so it is necessary to inform them on the request for the discussion and solution.</w:t>
            </w:r>
          </w:p>
          <w:p w14:paraId="2144E2D2" w14:textId="77777777" w:rsidR="00A707FF" w:rsidRDefault="00A707FF" w:rsidP="00A707FF">
            <w:pPr>
              <w:rPr>
                <w:rFonts w:eastAsia="맑은 고딕"/>
                <w:b/>
                <w:lang w:eastAsia="ko-KR"/>
              </w:rPr>
            </w:pPr>
            <w:r>
              <w:rPr>
                <w:rFonts w:eastAsia="맑은 고딕"/>
                <w:b/>
                <w:lang w:eastAsia="ko-KR"/>
              </w:rPr>
              <w:t>@ZTE, Huawei: We are not proposing the RAN2 solution as in R2-2007229, but just send the LS to RAN3 to identify the problem and request for the solution from them.</w:t>
            </w:r>
          </w:p>
          <w:p w14:paraId="06263661" w14:textId="536330B5" w:rsidR="00A50CDB" w:rsidRDefault="00A50CDB" w:rsidP="00A50CDB">
            <w:pPr>
              <w:rPr>
                <w:lang w:eastAsia="zh-CN"/>
              </w:rPr>
            </w:pPr>
            <w:r>
              <w:rPr>
                <w:rFonts w:eastAsia="맑은 고딕" w:hint="eastAsia"/>
                <w:b/>
                <w:lang w:eastAsia="ko-KR"/>
              </w:rPr>
              <w:t>One more reason for this LS: problem happens at RRC in UE, and RAN3 usually doesn</w:t>
            </w:r>
            <w:r>
              <w:rPr>
                <w:rFonts w:eastAsia="맑은 고딕"/>
                <w:b/>
                <w:lang w:eastAsia="ko-KR"/>
              </w:rPr>
              <w:t>’t care about the RRC contents, they just encapsulating this in their X2/</w:t>
            </w:r>
            <w:proofErr w:type="spellStart"/>
            <w:r>
              <w:rPr>
                <w:rFonts w:eastAsia="맑은 고딕"/>
                <w:b/>
                <w:lang w:eastAsia="ko-KR"/>
              </w:rPr>
              <w:t>Xn</w:t>
            </w:r>
            <w:proofErr w:type="spellEnd"/>
            <w:r>
              <w:rPr>
                <w:rFonts w:eastAsia="맑은 고딕"/>
                <w:b/>
                <w:lang w:eastAsia="ko-KR"/>
              </w:rPr>
              <w:t xml:space="preserve"> message. Therefore, it is important to let them know there is a problem in </w:t>
            </w:r>
            <w:r w:rsidR="00AB099C">
              <w:rPr>
                <w:rFonts w:eastAsia="맑은 고딕"/>
                <w:b/>
                <w:lang w:eastAsia="ko-KR"/>
              </w:rPr>
              <w:t xml:space="preserve">their </w:t>
            </w:r>
            <w:r>
              <w:rPr>
                <w:rFonts w:eastAsia="맑은 고딕"/>
                <w:b/>
                <w:lang w:eastAsia="ko-KR"/>
              </w:rPr>
              <w:t>HO preparation procedure with respect to RRC content included.</w:t>
            </w:r>
          </w:p>
        </w:tc>
      </w:tr>
      <w:tr w:rsidR="00A707FF" w14:paraId="616ABA14" w14:textId="77777777">
        <w:tc>
          <w:tcPr>
            <w:tcW w:w="1980" w:type="dxa"/>
          </w:tcPr>
          <w:p w14:paraId="51C81C2E" w14:textId="07B953C2" w:rsidR="00A707FF" w:rsidRDefault="009B666A" w:rsidP="00A707FF">
            <w:pPr>
              <w:rPr>
                <w:lang w:eastAsia="zh-CN"/>
              </w:rPr>
            </w:pPr>
            <w:r>
              <w:rPr>
                <w:lang w:eastAsia="zh-CN"/>
              </w:rPr>
              <w:t>Apple</w:t>
            </w:r>
          </w:p>
        </w:tc>
        <w:tc>
          <w:tcPr>
            <w:tcW w:w="1701" w:type="dxa"/>
          </w:tcPr>
          <w:p w14:paraId="04EDE9BB" w14:textId="3EB18655" w:rsidR="00A707FF" w:rsidRPr="00AE26B8" w:rsidRDefault="00AE26B8" w:rsidP="00A707FF">
            <w:pPr>
              <w:rPr>
                <w:lang w:val="en-US" w:eastAsia="zh-CN"/>
              </w:rPr>
            </w:pPr>
            <w:r>
              <w:rPr>
                <w:lang w:val="en-US" w:eastAsia="zh-CN"/>
              </w:rPr>
              <w:t>See comment</w:t>
            </w:r>
          </w:p>
        </w:tc>
        <w:tc>
          <w:tcPr>
            <w:tcW w:w="5950" w:type="dxa"/>
          </w:tcPr>
          <w:p w14:paraId="362C6D52" w14:textId="5FA8F8F0" w:rsidR="00A707FF" w:rsidRDefault="00AE26B8" w:rsidP="00A707FF">
            <w:pPr>
              <w:rPr>
                <w:lang w:eastAsia="zh-CN"/>
              </w:rPr>
            </w:pPr>
            <w:r>
              <w:rPr>
                <w:lang w:eastAsia="zh-CN"/>
              </w:rPr>
              <w:t xml:space="preserve">It can be discussed in RAN3 directly. </w:t>
            </w:r>
          </w:p>
        </w:tc>
      </w:tr>
      <w:tr w:rsidR="0096413A" w14:paraId="35A07A98" w14:textId="77777777">
        <w:tc>
          <w:tcPr>
            <w:tcW w:w="1980" w:type="dxa"/>
          </w:tcPr>
          <w:p w14:paraId="5671828E" w14:textId="6DC2F51B" w:rsidR="0096413A" w:rsidRDefault="0096413A" w:rsidP="0096413A">
            <w:pPr>
              <w:rPr>
                <w:lang w:val="en-US" w:eastAsia="zh-CN"/>
              </w:rPr>
            </w:pPr>
            <w:r>
              <w:rPr>
                <w:rFonts w:hint="eastAsia"/>
                <w:lang w:eastAsia="zh-CN"/>
              </w:rPr>
              <w:t>O</w:t>
            </w:r>
            <w:r>
              <w:rPr>
                <w:lang w:eastAsia="zh-CN"/>
              </w:rPr>
              <w:t>PPO</w:t>
            </w:r>
          </w:p>
        </w:tc>
        <w:tc>
          <w:tcPr>
            <w:tcW w:w="1701" w:type="dxa"/>
          </w:tcPr>
          <w:p w14:paraId="5BAA7400" w14:textId="6B42049E" w:rsidR="0096413A" w:rsidRDefault="0096413A" w:rsidP="0096413A">
            <w:pPr>
              <w:rPr>
                <w:lang w:val="en-US" w:eastAsia="zh-CN"/>
              </w:rPr>
            </w:pPr>
            <w:r>
              <w:rPr>
                <w:lang w:eastAsia="zh-CN"/>
              </w:rPr>
              <w:t xml:space="preserve">No </w:t>
            </w:r>
          </w:p>
        </w:tc>
        <w:tc>
          <w:tcPr>
            <w:tcW w:w="5950" w:type="dxa"/>
          </w:tcPr>
          <w:p w14:paraId="35310BDA" w14:textId="5EB80C52" w:rsidR="0096413A" w:rsidRDefault="0096413A" w:rsidP="0096413A">
            <w:pPr>
              <w:rPr>
                <w:lang w:val="en-US" w:eastAsia="zh-CN"/>
              </w:rPr>
            </w:pPr>
            <w:r>
              <w:rPr>
                <w:lang w:eastAsia="zh-CN"/>
              </w:rPr>
              <w:t>Agree with ZTE.</w:t>
            </w:r>
          </w:p>
        </w:tc>
      </w:tr>
      <w:tr w:rsidR="00D17ADE" w14:paraId="17F5B88E" w14:textId="77777777">
        <w:tc>
          <w:tcPr>
            <w:tcW w:w="1980" w:type="dxa"/>
          </w:tcPr>
          <w:p w14:paraId="688BEF3C" w14:textId="6D010EED" w:rsidR="00D17ADE" w:rsidRDefault="00D17ADE" w:rsidP="00D17ADE">
            <w:pPr>
              <w:rPr>
                <w:lang w:eastAsia="zh-CN"/>
              </w:rPr>
            </w:pPr>
            <w:r>
              <w:rPr>
                <w:rFonts w:eastAsia="맑은 고딕" w:hint="eastAsia"/>
                <w:lang w:val="en-US" w:eastAsia="ko-KR"/>
              </w:rPr>
              <w:t>LG</w:t>
            </w:r>
          </w:p>
        </w:tc>
        <w:tc>
          <w:tcPr>
            <w:tcW w:w="1701" w:type="dxa"/>
          </w:tcPr>
          <w:p w14:paraId="5B65BEB7" w14:textId="5CA684B8" w:rsidR="00D17ADE" w:rsidRDefault="00D17ADE" w:rsidP="00D17ADE">
            <w:pPr>
              <w:rPr>
                <w:lang w:eastAsia="zh-CN"/>
              </w:rPr>
            </w:pPr>
            <w:r>
              <w:rPr>
                <w:rFonts w:eastAsia="맑은 고딕" w:hint="eastAsia"/>
                <w:lang w:val="en-US" w:eastAsia="ko-KR"/>
              </w:rPr>
              <w:t>No</w:t>
            </w:r>
          </w:p>
        </w:tc>
        <w:tc>
          <w:tcPr>
            <w:tcW w:w="5950" w:type="dxa"/>
          </w:tcPr>
          <w:p w14:paraId="69525E3A" w14:textId="7B3E72F6" w:rsidR="00D17ADE" w:rsidRDefault="00D17ADE" w:rsidP="00D17ADE">
            <w:r>
              <w:rPr>
                <w:rFonts w:eastAsia="맑은 고딕" w:hint="eastAsia"/>
                <w:lang w:val="en-US" w:eastAsia="ko-KR"/>
              </w:rPr>
              <w:t xml:space="preserve">Agree with </w:t>
            </w:r>
            <w:r>
              <w:rPr>
                <w:rFonts w:eastAsia="맑은 고딕"/>
                <w:lang w:val="en-US" w:eastAsia="ko-KR"/>
              </w:rPr>
              <w:t>ZTE. Also, this would be better to discuss in RAN3 directly.</w:t>
            </w:r>
            <w:bookmarkStart w:id="128" w:name="_GoBack"/>
            <w:bookmarkEnd w:id="128"/>
          </w:p>
        </w:tc>
      </w:tr>
      <w:tr w:rsidR="00D17ADE" w14:paraId="17CD4B90" w14:textId="77777777">
        <w:tc>
          <w:tcPr>
            <w:tcW w:w="1980" w:type="dxa"/>
          </w:tcPr>
          <w:p w14:paraId="48B5DF20" w14:textId="77777777" w:rsidR="00D17ADE" w:rsidRDefault="00D17ADE" w:rsidP="00D17ADE">
            <w:pPr>
              <w:rPr>
                <w:lang w:val="en-US" w:eastAsia="zh-CN"/>
              </w:rPr>
            </w:pPr>
          </w:p>
        </w:tc>
        <w:tc>
          <w:tcPr>
            <w:tcW w:w="1701" w:type="dxa"/>
          </w:tcPr>
          <w:p w14:paraId="043DA9AB" w14:textId="77777777" w:rsidR="00D17ADE" w:rsidRDefault="00D17ADE" w:rsidP="00D17ADE">
            <w:pPr>
              <w:rPr>
                <w:lang w:val="en-US" w:eastAsia="zh-CN"/>
              </w:rPr>
            </w:pPr>
          </w:p>
        </w:tc>
        <w:tc>
          <w:tcPr>
            <w:tcW w:w="5950" w:type="dxa"/>
          </w:tcPr>
          <w:p w14:paraId="4CA2ACD5" w14:textId="77777777" w:rsidR="00D17ADE" w:rsidRDefault="00D17ADE" w:rsidP="00D17ADE">
            <w:pPr>
              <w:rPr>
                <w:lang w:val="en-US" w:eastAsia="zh-CN"/>
              </w:rPr>
            </w:pPr>
          </w:p>
        </w:tc>
      </w:tr>
      <w:tr w:rsidR="00D17ADE" w14:paraId="39D82E57" w14:textId="77777777">
        <w:tc>
          <w:tcPr>
            <w:tcW w:w="1980" w:type="dxa"/>
          </w:tcPr>
          <w:p w14:paraId="39D8812B" w14:textId="77777777" w:rsidR="00D17ADE" w:rsidRDefault="00D17ADE" w:rsidP="00D17ADE">
            <w:pPr>
              <w:rPr>
                <w:lang w:eastAsia="zh-CN"/>
              </w:rPr>
            </w:pPr>
          </w:p>
        </w:tc>
        <w:tc>
          <w:tcPr>
            <w:tcW w:w="1701" w:type="dxa"/>
          </w:tcPr>
          <w:p w14:paraId="41E02EC1" w14:textId="77777777" w:rsidR="00D17ADE" w:rsidRDefault="00D17ADE" w:rsidP="00D17ADE">
            <w:pPr>
              <w:rPr>
                <w:lang w:eastAsia="zh-CN"/>
              </w:rPr>
            </w:pPr>
          </w:p>
        </w:tc>
        <w:tc>
          <w:tcPr>
            <w:tcW w:w="5950" w:type="dxa"/>
          </w:tcPr>
          <w:p w14:paraId="506E7DAD" w14:textId="77777777" w:rsidR="00D17ADE" w:rsidRDefault="00D17ADE" w:rsidP="00D17ADE">
            <w:pPr>
              <w:rPr>
                <w:lang w:eastAsia="zh-CN"/>
              </w:rPr>
            </w:pPr>
          </w:p>
        </w:tc>
      </w:tr>
      <w:tr w:rsidR="00D17ADE" w14:paraId="2BB3E8BF" w14:textId="77777777">
        <w:tc>
          <w:tcPr>
            <w:tcW w:w="1980" w:type="dxa"/>
          </w:tcPr>
          <w:p w14:paraId="357686F0" w14:textId="77777777" w:rsidR="00D17ADE" w:rsidRDefault="00D17ADE" w:rsidP="00D17ADE">
            <w:pPr>
              <w:rPr>
                <w:lang w:eastAsia="zh-CN"/>
              </w:rPr>
            </w:pPr>
          </w:p>
        </w:tc>
        <w:tc>
          <w:tcPr>
            <w:tcW w:w="1701" w:type="dxa"/>
          </w:tcPr>
          <w:p w14:paraId="1F237C08" w14:textId="77777777" w:rsidR="00D17ADE" w:rsidRDefault="00D17ADE" w:rsidP="00D17ADE">
            <w:pPr>
              <w:rPr>
                <w:lang w:eastAsia="zh-CN"/>
              </w:rPr>
            </w:pPr>
          </w:p>
        </w:tc>
        <w:tc>
          <w:tcPr>
            <w:tcW w:w="5950" w:type="dxa"/>
          </w:tcPr>
          <w:p w14:paraId="2F5A0664" w14:textId="77777777" w:rsidR="00D17ADE" w:rsidRDefault="00D17ADE" w:rsidP="00D17ADE">
            <w:pPr>
              <w:rPr>
                <w:lang w:eastAsia="zh-CN"/>
              </w:rPr>
            </w:pPr>
          </w:p>
        </w:tc>
      </w:tr>
      <w:tr w:rsidR="00D17ADE" w14:paraId="64E519C0" w14:textId="77777777">
        <w:tc>
          <w:tcPr>
            <w:tcW w:w="1980" w:type="dxa"/>
          </w:tcPr>
          <w:p w14:paraId="2FF4A6A1" w14:textId="77777777" w:rsidR="00D17ADE" w:rsidRDefault="00D17ADE" w:rsidP="00D17ADE">
            <w:pPr>
              <w:rPr>
                <w:lang w:eastAsia="zh-CN"/>
              </w:rPr>
            </w:pPr>
          </w:p>
        </w:tc>
        <w:tc>
          <w:tcPr>
            <w:tcW w:w="1701" w:type="dxa"/>
          </w:tcPr>
          <w:p w14:paraId="57A92DA7" w14:textId="77777777" w:rsidR="00D17ADE" w:rsidRDefault="00D17ADE" w:rsidP="00D17ADE">
            <w:pPr>
              <w:rPr>
                <w:lang w:eastAsia="zh-CN"/>
              </w:rPr>
            </w:pPr>
          </w:p>
        </w:tc>
        <w:tc>
          <w:tcPr>
            <w:tcW w:w="5950" w:type="dxa"/>
          </w:tcPr>
          <w:p w14:paraId="10493E3B" w14:textId="77777777" w:rsidR="00D17ADE" w:rsidRDefault="00D17ADE" w:rsidP="00D17ADE">
            <w:pPr>
              <w:rPr>
                <w:lang w:eastAsia="zh-CN"/>
              </w:rPr>
            </w:pPr>
          </w:p>
        </w:tc>
      </w:tr>
      <w:tr w:rsidR="00D17ADE" w14:paraId="20E82177" w14:textId="77777777">
        <w:tc>
          <w:tcPr>
            <w:tcW w:w="1980" w:type="dxa"/>
          </w:tcPr>
          <w:p w14:paraId="4419BD0E" w14:textId="77777777" w:rsidR="00D17ADE" w:rsidRDefault="00D17ADE" w:rsidP="00D17ADE">
            <w:pPr>
              <w:rPr>
                <w:lang w:eastAsia="zh-CN"/>
              </w:rPr>
            </w:pPr>
          </w:p>
        </w:tc>
        <w:tc>
          <w:tcPr>
            <w:tcW w:w="1701" w:type="dxa"/>
          </w:tcPr>
          <w:p w14:paraId="2A76A7EA" w14:textId="77777777" w:rsidR="00D17ADE" w:rsidRDefault="00D17ADE" w:rsidP="00D17ADE">
            <w:pPr>
              <w:rPr>
                <w:lang w:eastAsia="zh-CN"/>
              </w:rPr>
            </w:pPr>
          </w:p>
        </w:tc>
        <w:tc>
          <w:tcPr>
            <w:tcW w:w="5950" w:type="dxa"/>
          </w:tcPr>
          <w:p w14:paraId="25149014" w14:textId="77777777" w:rsidR="00D17ADE" w:rsidRDefault="00D17ADE" w:rsidP="00D17ADE">
            <w:pPr>
              <w:rPr>
                <w:lang w:eastAsia="zh-CN"/>
              </w:rPr>
            </w:pPr>
          </w:p>
        </w:tc>
      </w:tr>
      <w:tr w:rsidR="00D17ADE" w14:paraId="7B31EB1A" w14:textId="77777777">
        <w:tc>
          <w:tcPr>
            <w:tcW w:w="1980" w:type="dxa"/>
          </w:tcPr>
          <w:p w14:paraId="04588FAD" w14:textId="77777777" w:rsidR="00D17ADE" w:rsidRDefault="00D17ADE" w:rsidP="00D17ADE">
            <w:pPr>
              <w:rPr>
                <w:lang w:eastAsia="zh-CN"/>
              </w:rPr>
            </w:pPr>
          </w:p>
        </w:tc>
        <w:tc>
          <w:tcPr>
            <w:tcW w:w="1701" w:type="dxa"/>
          </w:tcPr>
          <w:p w14:paraId="548C9139" w14:textId="77777777" w:rsidR="00D17ADE" w:rsidRDefault="00D17ADE" w:rsidP="00D17ADE">
            <w:pPr>
              <w:rPr>
                <w:lang w:eastAsia="zh-CN"/>
              </w:rPr>
            </w:pPr>
          </w:p>
        </w:tc>
        <w:tc>
          <w:tcPr>
            <w:tcW w:w="5950" w:type="dxa"/>
          </w:tcPr>
          <w:p w14:paraId="2FAC2C72" w14:textId="77777777" w:rsidR="00D17ADE" w:rsidRDefault="00D17ADE" w:rsidP="00D17ADE">
            <w:pPr>
              <w:rPr>
                <w:lang w:eastAsia="zh-CN"/>
              </w:rPr>
            </w:pPr>
          </w:p>
        </w:tc>
      </w:tr>
      <w:tr w:rsidR="00D17ADE" w14:paraId="5D1AD706" w14:textId="77777777">
        <w:tc>
          <w:tcPr>
            <w:tcW w:w="1980" w:type="dxa"/>
          </w:tcPr>
          <w:p w14:paraId="45152E8B" w14:textId="77777777" w:rsidR="00D17ADE" w:rsidRDefault="00D17ADE" w:rsidP="00D17ADE">
            <w:pPr>
              <w:rPr>
                <w:lang w:eastAsia="zh-CN"/>
              </w:rPr>
            </w:pPr>
          </w:p>
        </w:tc>
        <w:tc>
          <w:tcPr>
            <w:tcW w:w="1701" w:type="dxa"/>
          </w:tcPr>
          <w:p w14:paraId="58A76C20" w14:textId="77777777" w:rsidR="00D17ADE" w:rsidRDefault="00D17ADE" w:rsidP="00D17ADE">
            <w:pPr>
              <w:rPr>
                <w:lang w:eastAsia="zh-CN"/>
              </w:rPr>
            </w:pPr>
          </w:p>
        </w:tc>
        <w:tc>
          <w:tcPr>
            <w:tcW w:w="5950" w:type="dxa"/>
          </w:tcPr>
          <w:p w14:paraId="29EBFB77" w14:textId="77777777" w:rsidR="00D17ADE" w:rsidRDefault="00D17ADE" w:rsidP="00D17ADE">
            <w:pPr>
              <w:rPr>
                <w:lang w:eastAsia="zh-CN"/>
              </w:rPr>
            </w:pPr>
          </w:p>
        </w:tc>
      </w:tr>
      <w:tr w:rsidR="00D17ADE" w14:paraId="7ECDC4B4" w14:textId="77777777">
        <w:tc>
          <w:tcPr>
            <w:tcW w:w="1980" w:type="dxa"/>
          </w:tcPr>
          <w:p w14:paraId="69B7F65E" w14:textId="77777777" w:rsidR="00D17ADE" w:rsidRDefault="00D17ADE" w:rsidP="00D17ADE">
            <w:pPr>
              <w:rPr>
                <w:rFonts w:eastAsia="맑은 고딕"/>
                <w:lang w:eastAsia="ko-KR"/>
              </w:rPr>
            </w:pPr>
          </w:p>
        </w:tc>
        <w:tc>
          <w:tcPr>
            <w:tcW w:w="1701" w:type="dxa"/>
          </w:tcPr>
          <w:p w14:paraId="51735149" w14:textId="77777777" w:rsidR="00D17ADE" w:rsidRDefault="00D17ADE" w:rsidP="00D17ADE">
            <w:pPr>
              <w:rPr>
                <w:rFonts w:eastAsia="맑은 고딕"/>
                <w:lang w:eastAsia="ko-KR"/>
              </w:rPr>
            </w:pPr>
          </w:p>
        </w:tc>
        <w:tc>
          <w:tcPr>
            <w:tcW w:w="5950" w:type="dxa"/>
          </w:tcPr>
          <w:p w14:paraId="50022EE4" w14:textId="77777777" w:rsidR="00D17ADE" w:rsidRDefault="00D17ADE" w:rsidP="00D17ADE">
            <w:pPr>
              <w:rPr>
                <w:rFonts w:eastAsia="맑은 고딕"/>
                <w:lang w:eastAsia="ko-KR"/>
              </w:rPr>
            </w:pPr>
          </w:p>
        </w:tc>
      </w:tr>
      <w:tr w:rsidR="00D17ADE" w14:paraId="17753CC0" w14:textId="77777777">
        <w:tc>
          <w:tcPr>
            <w:tcW w:w="1980" w:type="dxa"/>
          </w:tcPr>
          <w:p w14:paraId="37003277" w14:textId="77777777" w:rsidR="00D17ADE" w:rsidRDefault="00D17ADE" w:rsidP="00D17ADE">
            <w:pPr>
              <w:rPr>
                <w:rFonts w:eastAsia="맑은 고딕"/>
                <w:lang w:eastAsia="ko-KR"/>
              </w:rPr>
            </w:pPr>
          </w:p>
        </w:tc>
        <w:tc>
          <w:tcPr>
            <w:tcW w:w="1701" w:type="dxa"/>
          </w:tcPr>
          <w:p w14:paraId="1D9CC97D" w14:textId="77777777" w:rsidR="00D17ADE" w:rsidRDefault="00D17ADE" w:rsidP="00D17ADE">
            <w:pPr>
              <w:rPr>
                <w:rFonts w:eastAsia="맑은 고딕"/>
                <w:lang w:eastAsia="ko-KR"/>
              </w:rPr>
            </w:pPr>
          </w:p>
        </w:tc>
        <w:tc>
          <w:tcPr>
            <w:tcW w:w="5950" w:type="dxa"/>
          </w:tcPr>
          <w:p w14:paraId="22EA741D" w14:textId="77777777" w:rsidR="00D17ADE" w:rsidRDefault="00D17ADE" w:rsidP="00D17ADE">
            <w:pPr>
              <w:rPr>
                <w:rFonts w:eastAsia="맑은 고딕"/>
                <w:lang w:eastAsia="ko-KR"/>
              </w:rPr>
            </w:pPr>
          </w:p>
        </w:tc>
      </w:tr>
      <w:tr w:rsidR="00D17ADE" w14:paraId="1E00BAE1" w14:textId="77777777">
        <w:tc>
          <w:tcPr>
            <w:tcW w:w="1980" w:type="dxa"/>
          </w:tcPr>
          <w:p w14:paraId="07A85EC8" w14:textId="77777777" w:rsidR="00D17ADE" w:rsidRDefault="00D17ADE" w:rsidP="00D17ADE">
            <w:pPr>
              <w:rPr>
                <w:lang w:eastAsia="zh-CN"/>
              </w:rPr>
            </w:pPr>
          </w:p>
        </w:tc>
        <w:tc>
          <w:tcPr>
            <w:tcW w:w="1701" w:type="dxa"/>
          </w:tcPr>
          <w:p w14:paraId="6148C7A4" w14:textId="77777777" w:rsidR="00D17ADE" w:rsidRDefault="00D17ADE" w:rsidP="00D17ADE">
            <w:pPr>
              <w:rPr>
                <w:lang w:eastAsia="zh-CN"/>
              </w:rPr>
            </w:pPr>
          </w:p>
        </w:tc>
        <w:tc>
          <w:tcPr>
            <w:tcW w:w="5950" w:type="dxa"/>
          </w:tcPr>
          <w:p w14:paraId="401FC621" w14:textId="77777777" w:rsidR="00D17ADE" w:rsidRDefault="00D17ADE" w:rsidP="00D17ADE">
            <w:pPr>
              <w:rPr>
                <w:lang w:eastAsia="zh-CN"/>
              </w:rPr>
            </w:pPr>
          </w:p>
        </w:tc>
      </w:tr>
      <w:tr w:rsidR="00D17ADE" w14:paraId="4AFC17F1" w14:textId="77777777">
        <w:tc>
          <w:tcPr>
            <w:tcW w:w="1980" w:type="dxa"/>
          </w:tcPr>
          <w:p w14:paraId="1D0E09E1" w14:textId="77777777" w:rsidR="00D17ADE" w:rsidRDefault="00D17ADE" w:rsidP="00D17ADE">
            <w:pPr>
              <w:rPr>
                <w:lang w:eastAsia="zh-CN"/>
              </w:rPr>
            </w:pPr>
          </w:p>
        </w:tc>
        <w:tc>
          <w:tcPr>
            <w:tcW w:w="1701" w:type="dxa"/>
          </w:tcPr>
          <w:p w14:paraId="3E9DC2CC" w14:textId="77777777" w:rsidR="00D17ADE" w:rsidRDefault="00D17ADE" w:rsidP="00D17ADE">
            <w:pPr>
              <w:rPr>
                <w:lang w:eastAsia="zh-CN"/>
              </w:rPr>
            </w:pPr>
          </w:p>
        </w:tc>
        <w:tc>
          <w:tcPr>
            <w:tcW w:w="5950" w:type="dxa"/>
          </w:tcPr>
          <w:p w14:paraId="4546DF94" w14:textId="77777777" w:rsidR="00D17ADE" w:rsidRDefault="00D17ADE" w:rsidP="00D17ADE">
            <w:pPr>
              <w:rPr>
                <w:lang w:eastAsia="zh-CN"/>
              </w:rPr>
            </w:pPr>
          </w:p>
        </w:tc>
      </w:tr>
      <w:tr w:rsidR="00D17ADE" w14:paraId="051313ED" w14:textId="77777777">
        <w:tc>
          <w:tcPr>
            <w:tcW w:w="1980" w:type="dxa"/>
          </w:tcPr>
          <w:p w14:paraId="442F56F6" w14:textId="77777777" w:rsidR="00D17ADE" w:rsidRDefault="00D17ADE" w:rsidP="00D17ADE">
            <w:pPr>
              <w:rPr>
                <w:lang w:eastAsia="zh-CN"/>
              </w:rPr>
            </w:pPr>
          </w:p>
        </w:tc>
        <w:tc>
          <w:tcPr>
            <w:tcW w:w="1701" w:type="dxa"/>
          </w:tcPr>
          <w:p w14:paraId="6727F01C" w14:textId="77777777" w:rsidR="00D17ADE" w:rsidRDefault="00D17ADE" w:rsidP="00D17ADE">
            <w:pPr>
              <w:rPr>
                <w:lang w:eastAsia="zh-CN"/>
              </w:rPr>
            </w:pPr>
          </w:p>
        </w:tc>
        <w:tc>
          <w:tcPr>
            <w:tcW w:w="5950" w:type="dxa"/>
          </w:tcPr>
          <w:p w14:paraId="02334CB9" w14:textId="77777777" w:rsidR="00D17ADE" w:rsidRDefault="00D17ADE" w:rsidP="00D17ADE">
            <w:pPr>
              <w:rPr>
                <w:lang w:eastAsia="zh-CN"/>
              </w:rPr>
            </w:pPr>
          </w:p>
        </w:tc>
      </w:tr>
      <w:tr w:rsidR="00D17ADE" w14:paraId="55A21B2A" w14:textId="77777777">
        <w:tc>
          <w:tcPr>
            <w:tcW w:w="1980" w:type="dxa"/>
          </w:tcPr>
          <w:p w14:paraId="47F01FD9" w14:textId="77777777" w:rsidR="00D17ADE" w:rsidRDefault="00D17ADE" w:rsidP="00D17ADE">
            <w:pPr>
              <w:rPr>
                <w:lang w:eastAsia="zh-CN"/>
              </w:rPr>
            </w:pPr>
          </w:p>
        </w:tc>
        <w:tc>
          <w:tcPr>
            <w:tcW w:w="1701" w:type="dxa"/>
          </w:tcPr>
          <w:p w14:paraId="6202B3DE" w14:textId="77777777" w:rsidR="00D17ADE" w:rsidRDefault="00D17ADE" w:rsidP="00D17ADE">
            <w:pPr>
              <w:rPr>
                <w:lang w:eastAsia="zh-CN"/>
              </w:rPr>
            </w:pPr>
          </w:p>
        </w:tc>
        <w:tc>
          <w:tcPr>
            <w:tcW w:w="5950" w:type="dxa"/>
          </w:tcPr>
          <w:p w14:paraId="1CBB39B8" w14:textId="77777777" w:rsidR="00D17ADE" w:rsidRDefault="00D17ADE" w:rsidP="00D17ADE">
            <w:pPr>
              <w:rPr>
                <w:lang w:eastAsia="zh-CN"/>
              </w:rPr>
            </w:pPr>
          </w:p>
        </w:tc>
      </w:tr>
      <w:tr w:rsidR="00D17ADE" w14:paraId="79F60677" w14:textId="77777777">
        <w:tc>
          <w:tcPr>
            <w:tcW w:w="1980" w:type="dxa"/>
          </w:tcPr>
          <w:p w14:paraId="46F8F37F" w14:textId="77777777" w:rsidR="00D17ADE" w:rsidRDefault="00D17ADE" w:rsidP="00D17ADE">
            <w:pPr>
              <w:rPr>
                <w:lang w:eastAsia="zh-CN"/>
              </w:rPr>
            </w:pPr>
          </w:p>
        </w:tc>
        <w:tc>
          <w:tcPr>
            <w:tcW w:w="1701" w:type="dxa"/>
          </w:tcPr>
          <w:p w14:paraId="57A235CA" w14:textId="77777777" w:rsidR="00D17ADE" w:rsidRDefault="00D17ADE" w:rsidP="00D17ADE">
            <w:pPr>
              <w:rPr>
                <w:lang w:eastAsia="zh-CN"/>
              </w:rPr>
            </w:pPr>
          </w:p>
        </w:tc>
        <w:tc>
          <w:tcPr>
            <w:tcW w:w="5950" w:type="dxa"/>
          </w:tcPr>
          <w:p w14:paraId="04F65A62" w14:textId="77777777" w:rsidR="00D17ADE" w:rsidRDefault="00D17ADE" w:rsidP="00D17ADE">
            <w:pPr>
              <w:rPr>
                <w:lang w:eastAsia="zh-CN"/>
              </w:rPr>
            </w:pPr>
          </w:p>
        </w:tc>
      </w:tr>
    </w:tbl>
    <w:p w14:paraId="6E62EB27" w14:textId="77777777" w:rsidR="006D5194" w:rsidRDefault="006D5194"/>
    <w:p w14:paraId="63E434F9" w14:textId="77777777" w:rsidR="006D5194" w:rsidRDefault="006D5194"/>
    <w:p w14:paraId="44D10D66" w14:textId="77777777" w:rsidR="006D5194" w:rsidRDefault="006A57A6">
      <w:pPr>
        <w:pStyle w:val="1"/>
      </w:pPr>
      <w:r>
        <w:lastRenderedPageBreak/>
        <w:t>4</w:t>
      </w:r>
      <w:r>
        <w:tab/>
        <w:t>Conclusion</w:t>
      </w:r>
    </w:p>
    <w:p w14:paraId="22FBCCD6" w14:textId="77777777" w:rsidR="006D5194" w:rsidRDefault="006A57A6">
      <w:r>
        <w:t>Based on the views expressed in the previous sections, we propose the following:</w:t>
      </w:r>
    </w:p>
    <w:p w14:paraId="30EDEBDC" w14:textId="77777777" w:rsidR="006D5194" w:rsidRDefault="006D5194">
      <w:pPr>
        <w:rPr>
          <w:b/>
          <w:bCs/>
        </w:rPr>
      </w:pPr>
      <w:bookmarkStart w:id="129" w:name="_Hlk63108774"/>
    </w:p>
    <w:p w14:paraId="327E20A7" w14:textId="77777777" w:rsidR="006D5194" w:rsidRDefault="006D5194">
      <w:pPr>
        <w:rPr>
          <w:u w:val="single"/>
        </w:rPr>
      </w:pPr>
    </w:p>
    <w:bookmarkEnd w:id="129"/>
    <w:p w14:paraId="2BB77651" w14:textId="77777777" w:rsidR="006D5194" w:rsidRDefault="006A57A6">
      <w:pPr>
        <w:pStyle w:val="1"/>
      </w:pPr>
      <w:r>
        <w:t>5</w:t>
      </w:r>
      <w:r>
        <w:tab/>
        <w:t xml:space="preserve">List of referenced documents </w:t>
      </w:r>
    </w:p>
    <w:p w14:paraId="3842DE7D" w14:textId="77777777" w:rsidR="006D5194" w:rsidRDefault="006A57A6">
      <w:pPr>
        <w:pStyle w:val="B1"/>
        <w:numPr>
          <w:ilvl w:val="0"/>
          <w:numId w:val="4"/>
        </w:numPr>
      </w:pPr>
      <w:bookmarkStart w:id="130" w:name="_Ref80009438"/>
      <w:r>
        <w:t>R2-2108090</w:t>
      </w:r>
      <w:r>
        <w:tab/>
        <w:t>On bearer release handling for DAPS HO</w:t>
      </w:r>
      <w:r>
        <w:tab/>
        <w:t>Nokia, Nokia Shanghai Bell</w:t>
      </w:r>
      <w:r>
        <w:tab/>
      </w:r>
      <w:bookmarkEnd w:id="130"/>
    </w:p>
    <w:p w14:paraId="785E2BD0" w14:textId="77777777" w:rsidR="006D5194" w:rsidRDefault="006A57A6">
      <w:pPr>
        <w:pStyle w:val="B1"/>
        <w:numPr>
          <w:ilvl w:val="0"/>
          <w:numId w:val="4"/>
        </w:numPr>
      </w:pPr>
      <w:bookmarkStart w:id="131" w:name="_Ref80012889"/>
      <w:r>
        <w:t>R2-2107775</w:t>
      </w:r>
      <w:r>
        <w:tab/>
        <w:t xml:space="preserve">Correction on </w:t>
      </w:r>
      <w:proofErr w:type="spellStart"/>
      <w:r>
        <w:t>fallback</w:t>
      </w:r>
      <w:proofErr w:type="spellEnd"/>
      <w:r>
        <w:t xml:space="preserve"> to source SDAP configuration in case of DAPS failure</w:t>
      </w:r>
      <w:r>
        <w:tab/>
        <w:t>NEC</w:t>
      </w:r>
      <w:bookmarkEnd w:id="131"/>
      <w:r>
        <w:tab/>
      </w:r>
    </w:p>
    <w:p w14:paraId="4FC3B290" w14:textId="77777777" w:rsidR="006D5194" w:rsidRDefault="006A57A6">
      <w:pPr>
        <w:pStyle w:val="B1"/>
        <w:numPr>
          <w:ilvl w:val="0"/>
          <w:numId w:val="4"/>
        </w:numPr>
      </w:pPr>
      <w:bookmarkStart w:id="132" w:name="_Ref80014079"/>
      <w:r>
        <w:t>R2-2107085</w:t>
      </w:r>
      <w:r>
        <w:tab/>
        <w:t>Discussion on T301 issue for DAPS HO</w:t>
      </w:r>
      <w:r>
        <w:tab/>
        <w:t>OPPO</w:t>
      </w:r>
      <w:bookmarkEnd w:id="132"/>
      <w:r>
        <w:tab/>
      </w:r>
    </w:p>
    <w:p w14:paraId="21A61CA6" w14:textId="77777777" w:rsidR="006D5194" w:rsidRDefault="006A57A6">
      <w:pPr>
        <w:pStyle w:val="B1"/>
        <w:numPr>
          <w:ilvl w:val="0"/>
          <w:numId w:val="4"/>
        </w:numPr>
      </w:pPr>
      <w:bookmarkStart w:id="133" w:name="_Ref80014081"/>
      <w:r>
        <w:t>R2-2107086</w:t>
      </w:r>
      <w:r>
        <w:tab/>
        <w:t>Correction on T301 for DAPS HO (alternative 1)</w:t>
      </w:r>
      <w:r>
        <w:tab/>
        <w:t>OPPO</w:t>
      </w:r>
      <w:bookmarkEnd w:id="133"/>
      <w:r>
        <w:tab/>
      </w:r>
    </w:p>
    <w:p w14:paraId="7CA5DA14" w14:textId="77777777" w:rsidR="006D5194" w:rsidRDefault="006A57A6">
      <w:pPr>
        <w:pStyle w:val="B1"/>
        <w:numPr>
          <w:ilvl w:val="0"/>
          <w:numId w:val="4"/>
        </w:numPr>
      </w:pPr>
      <w:bookmarkStart w:id="134" w:name="_Ref80014082"/>
      <w:r>
        <w:t>R2-2107087</w:t>
      </w:r>
      <w:r>
        <w:tab/>
        <w:t>Correction on T301 for DAPS HO (alternative 2)</w:t>
      </w:r>
      <w:r>
        <w:tab/>
        <w:t>OPPO</w:t>
      </w:r>
      <w:bookmarkEnd w:id="134"/>
      <w:r>
        <w:tab/>
      </w:r>
    </w:p>
    <w:p w14:paraId="01AC1FF0" w14:textId="77777777" w:rsidR="006D5194" w:rsidRDefault="006A57A6">
      <w:pPr>
        <w:pStyle w:val="B1"/>
        <w:numPr>
          <w:ilvl w:val="0"/>
          <w:numId w:val="4"/>
        </w:numPr>
      </w:pPr>
      <w:bookmarkStart w:id="135" w:name="_Ref80024283"/>
      <w:r>
        <w:t>R2-2107776</w:t>
      </w:r>
      <w:r>
        <w:tab/>
        <w:t>Correction on SRB handling for DAPS</w:t>
      </w:r>
      <w:r>
        <w:tab/>
        <w:t>NEC</w:t>
      </w:r>
      <w:bookmarkEnd w:id="135"/>
      <w:r>
        <w:tab/>
      </w:r>
    </w:p>
    <w:p w14:paraId="4351F89A" w14:textId="77777777" w:rsidR="006D5194" w:rsidRDefault="006A57A6">
      <w:pPr>
        <w:pStyle w:val="B1"/>
        <w:numPr>
          <w:ilvl w:val="0"/>
          <w:numId w:val="4"/>
        </w:numPr>
      </w:pPr>
      <w:bookmarkStart w:id="136" w:name="_Ref80024292"/>
      <w:r>
        <w:t>R2-2108817</w:t>
      </w:r>
      <w:r>
        <w:tab/>
        <w:t>Correction to DAPS handover</w:t>
      </w:r>
      <w:r>
        <w:tab/>
        <w:t>Google Inc.</w:t>
      </w:r>
      <w:bookmarkEnd w:id="136"/>
      <w:r>
        <w:tab/>
      </w:r>
    </w:p>
    <w:p w14:paraId="3ABB118D" w14:textId="77777777" w:rsidR="006D5194" w:rsidRDefault="006A57A6">
      <w:pPr>
        <w:pStyle w:val="B1"/>
        <w:numPr>
          <w:ilvl w:val="0"/>
          <w:numId w:val="4"/>
        </w:numPr>
      </w:pPr>
      <w:bookmarkStart w:id="137" w:name="_Ref80025524"/>
      <w:r>
        <w:t>R2-2106933</w:t>
      </w:r>
      <w:r>
        <w:tab/>
        <w:t>Response LS on Conditional Handover with SCG configuration scenarios (R3-212848; contact: Nokia)</w:t>
      </w:r>
      <w:bookmarkEnd w:id="137"/>
      <w:r>
        <w:tab/>
      </w:r>
    </w:p>
    <w:p w14:paraId="359D2464" w14:textId="77777777" w:rsidR="006D5194" w:rsidRDefault="006A57A6">
      <w:pPr>
        <w:pStyle w:val="B1"/>
        <w:numPr>
          <w:ilvl w:val="0"/>
          <w:numId w:val="4"/>
        </w:numPr>
      </w:pPr>
      <w:bookmarkStart w:id="138" w:name="_Ref80025526"/>
      <w:r>
        <w:t>R2-2108164</w:t>
      </w:r>
      <w:r>
        <w:tab/>
        <w:t>Discussion on CHO with SCG configuration</w:t>
      </w:r>
      <w:r>
        <w:tab/>
        <w:t xml:space="preserve">ZTE Corporation, </w:t>
      </w:r>
      <w:proofErr w:type="spellStart"/>
      <w:r>
        <w:t>Sanechips</w:t>
      </w:r>
      <w:bookmarkEnd w:id="138"/>
      <w:proofErr w:type="spellEnd"/>
      <w:r>
        <w:tab/>
      </w:r>
    </w:p>
    <w:p w14:paraId="6889E5D2" w14:textId="77777777" w:rsidR="006D5194" w:rsidRDefault="006A57A6">
      <w:pPr>
        <w:pStyle w:val="B1"/>
        <w:numPr>
          <w:ilvl w:val="0"/>
          <w:numId w:val="4"/>
        </w:numPr>
      </w:pPr>
      <w:r>
        <w:t xml:space="preserve"> </w:t>
      </w:r>
      <w:bookmarkStart w:id="139" w:name="_Ref80025528"/>
      <w:r>
        <w:t>R2-2107526</w:t>
      </w:r>
      <w:r>
        <w:tab/>
        <w:t>On supporting CHO with SCG configuration</w:t>
      </w:r>
      <w:r>
        <w:tab/>
        <w:t>Nokia, Nokia Shanghai Bell</w:t>
      </w:r>
      <w:bookmarkEnd w:id="139"/>
      <w:r>
        <w:tab/>
      </w:r>
    </w:p>
    <w:p w14:paraId="0D428CCC" w14:textId="77777777" w:rsidR="006D5194" w:rsidRDefault="006A57A6">
      <w:pPr>
        <w:pStyle w:val="B1"/>
        <w:numPr>
          <w:ilvl w:val="0"/>
          <w:numId w:val="4"/>
        </w:numPr>
      </w:pPr>
      <w:bookmarkStart w:id="140" w:name="_Ref80025529"/>
      <w:r>
        <w:t>R2-2107527</w:t>
      </w:r>
      <w:r>
        <w:tab/>
        <w:t>Response LS on CHO with SCG configuration</w:t>
      </w:r>
      <w:r>
        <w:tab/>
        <w:t>Nokia, Nokia Shanghai Bell</w:t>
      </w:r>
      <w:bookmarkEnd w:id="140"/>
      <w:r>
        <w:tab/>
      </w:r>
    </w:p>
    <w:p w14:paraId="4D2029FA" w14:textId="77777777" w:rsidR="006D5194" w:rsidRDefault="006A57A6">
      <w:pPr>
        <w:pStyle w:val="B1"/>
        <w:numPr>
          <w:ilvl w:val="0"/>
          <w:numId w:val="4"/>
        </w:numPr>
      </w:pPr>
      <w:bookmarkStart w:id="141" w:name="_Ref80027550"/>
      <w:r>
        <w:t>R2-2108102</w:t>
      </w:r>
      <w:r>
        <w:tab/>
        <w:t>RRC connection re-establishment with CPC configuration</w:t>
      </w:r>
      <w:r>
        <w:tab/>
        <w:t>Ericsson</w:t>
      </w:r>
      <w:bookmarkEnd w:id="141"/>
      <w:r>
        <w:tab/>
      </w:r>
    </w:p>
    <w:p w14:paraId="65F73AAD" w14:textId="77777777" w:rsidR="006D5194" w:rsidRDefault="006A57A6">
      <w:pPr>
        <w:pStyle w:val="B1"/>
        <w:numPr>
          <w:ilvl w:val="0"/>
          <w:numId w:val="4"/>
        </w:numPr>
      </w:pPr>
      <w:bookmarkStart w:id="142" w:name="_Ref80027552"/>
      <w:r>
        <w:t>R2-2108103</w:t>
      </w:r>
      <w:r>
        <w:tab/>
        <w:t>RRC connection re-establishment with CPC configuration</w:t>
      </w:r>
      <w:r>
        <w:tab/>
        <w:t>Ericsson</w:t>
      </w:r>
      <w:bookmarkEnd w:id="142"/>
      <w:r>
        <w:tab/>
      </w:r>
    </w:p>
    <w:p w14:paraId="5892FD66" w14:textId="77777777" w:rsidR="006D5194" w:rsidRDefault="006A57A6">
      <w:pPr>
        <w:pStyle w:val="B1"/>
        <w:numPr>
          <w:ilvl w:val="0"/>
          <w:numId w:val="4"/>
        </w:numPr>
      </w:pPr>
      <w:bookmarkStart w:id="143" w:name="_Ref80028438"/>
      <w:r>
        <w:t>R2-2108776</w:t>
      </w:r>
      <w:r>
        <w:tab/>
        <w:t xml:space="preserve">Signalling of </w:t>
      </w:r>
      <w:proofErr w:type="spellStart"/>
      <w:r>
        <w:t>HOReqACK</w:t>
      </w:r>
      <w:proofErr w:type="spellEnd"/>
      <w:r>
        <w:t xml:space="preserve"> </w:t>
      </w:r>
      <w:proofErr w:type="spellStart"/>
      <w:r>
        <w:t>msg</w:t>
      </w:r>
      <w:proofErr w:type="spellEnd"/>
      <w:r>
        <w:t xml:space="preserve"> upon serving cell configuration update</w:t>
      </w:r>
      <w:bookmarkEnd w:id="143"/>
      <w:r>
        <w:tab/>
      </w:r>
    </w:p>
    <w:p w14:paraId="1A102A3E" w14:textId="77777777" w:rsidR="006D5194" w:rsidRDefault="006A57A6">
      <w:pPr>
        <w:pStyle w:val="B1"/>
        <w:numPr>
          <w:ilvl w:val="0"/>
          <w:numId w:val="4"/>
        </w:numPr>
      </w:pPr>
      <w:bookmarkStart w:id="144" w:name="_Ref80028439"/>
      <w:r>
        <w:t>R2-2108777</w:t>
      </w:r>
      <w:r>
        <w:tab/>
        <w:t>[Draft] LS on reflecting source cell configuration update in Conditional Handover</w:t>
      </w:r>
      <w:bookmarkEnd w:id="144"/>
      <w:r>
        <w:tab/>
      </w:r>
    </w:p>
    <w:p w14:paraId="79314D7C" w14:textId="77777777" w:rsidR="006D5194" w:rsidRDefault="006A57A6">
      <w:pPr>
        <w:pStyle w:val="1"/>
      </w:pPr>
      <w:r>
        <w:t>Contact information</w:t>
      </w:r>
    </w:p>
    <w:p w14:paraId="73767A64" w14:textId="77777777" w:rsidR="006D5194" w:rsidRDefault="006D5194">
      <w:pPr>
        <w:spacing w:after="120" w:line="252" w:lineRule="auto"/>
        <w:jc w:val="both"/>
        <w:rPr>
          <w:rFonts w:ascii="Arial" w:eastAsia="Calibri" w:hAnsi="Arial" w:cs="Arial"/>
          <w:sz w:val="22"/>
          <w:szCs w:val="22"/>
          <w:lang w:eastAsia="zh-CN"/>
        </w:rPr>
      </w:pP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6D5194" w14:paraId="67F0B0C4" w14:textId="77777777">
        <w:trPr>
          <w:jc w:val="center"/>
        </w:trPr>
        <w:tc>
          <w:tcPr>
            <w:tcW w:w="1980" w:type="dxa"/>
            <w:shd w:val="clear" w:color="auto" w:fill="BFBFBF"/>
            <w:tcMar>
              <w:top w:w="0" w:type="dxa"/>
              <w:left w:w="108" w:type="dxa"/>
              <w:bottom w:w="0" w:type="dxa"/>
              <w:right w:w="108" w:type="dxa"/>
            </w:tcMar>
            <w:vAlign w:val="center"/>
          </w:tcPr>
          <w:p w14:paraId="23424158" w14:textId="77777777" w:rsidR="006D5194" w:rsidRDefault="006A57A6">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shd w:val="clear" w:color="auto" w:fill="BFBFBF"/>
            <w:tcMar>
              <w:top w:w="0" w:type="dxa"/>
              <w:left w:w="108" w:type="dxa"/>
              <w:bottom w:w="0" w:type="dxa"/>
              <w:right w:w="108" w:type="dxa"/>
            </w:tcMar>
          </w:tcPr>
          <w:p w14:paraId="3FD19FEA" w14:textId="77777777" w:rsidR="006D5194" w:rsidRDefault="006A57A6">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6D5194" w14:paraId="5C2D60BF" w14:textId="77777777">
        <w:trPr>
          <w:jc w:val="center"/>
        </w:trPr>
        <w:tc>
          <w:tcPr>
            <w:tcW w:w="1980" w:type="dxa"/>
            <w:tcMar>
              <w:top w:w="0" w:type="dxa"/>
              <w:left w:w="108" w:type="dxa"/>
              <w:bottom w:w="0" w:type="dxa"/>
              <w:right w:w="108" w:type="dxa"/>
            </w:tcMar>
            <w:vAlign w:val="center"/>
          </w:tcPr>
          <w:p w14:paraId="17BA4A77" w14:textId="77777777" w:rsidR="006D5194" w:rsidRDefault="006A57A6">
            <w:pPr>
              <w:spacing w:after="0"/>
              <w:jc w:val="center"/>
              <w:rPr>
                <w:rFonts w:ascii="Calibri" w:eastAsia="SimSun" w:hAnsi="Calibri" w:cs="Calibri"/>
                <w:lang w:val="en-US" w:eastAsia="zh-CN"/>
              </w:rPr>
            </w:pPr>
            <w:ins w:id="145" w:author="ZTE" w:date="2021-08-17T16:31:00Z">
              <w:r>
                <w:rPr>
                  <w:rFonts w:ascii="Calibri" w:eastAsia="SimSun" w:hAnsi="Calibri" w:cs="Calibri" w:hint="eastAsia"/>
                  <w:lang w:val="en-US" w:eastAsia="zh-CN"/>
                </w:rPr>
                <w:t>ZTE</w:t>
              </w:r>
            </w:ins>
          </w:p>
        </w:tc>
        <w:tc>
          <w:tcPr>
            <w:tcW w:w="6373" w:type="dxa"/>
            <w:tcMar>
              <w:top w:w="0" w:type="dxa"/>
              <w:left w:w="108" w:type="dxa"/>
              <w:bottom w:w="0" w:type="dxa"/>
              <w:right w:w="108" w:type="dxa"/>
            </w:tcMar>
          </w:tcPr>
          <w:p w14:paraId="60C762FD" w14:textId="77777777" w:rsidR="006D5194" w:rsidRDefault="006A57A6">
            <w:pPr>
              <w:spacing w:after="0"/>
              <w:jc w:val="center"/>
              <w:rPr>
                <w:rFonts w:ascii="Calibri" w:eastAsia="SimSun" w:hAnsi="Calibri" w:cs="Calibri"/>
                <w:sz w:val="22"/>
                <w:szCs w:val="22"/>
                <w:lang w:val="en-US" w:eastAsia="zh-CN"/>
              </w:rPr>
            </w:pPr>
            <w:ins w:id="146" w:author="ZTE" w:date="2021-08-17T16:31:00Z">
              <w:r>
                <w:rPr>
                  <w:rFonts w:ascii="Calibri" w:eastAsia="SimSun" w:hAnsi="Calibri" w:cs="Calibri" w:hint="eastAsia"/>
                  <w:sz w:val="22"/>
                  <w:szCs w:val="22"/>
                  <w:lang w:val="en-US" w:eastAsia="zh-CN"/>
                </w:rPr>
                <w:t xml:space="preserve">zhang.mengjie@zte.com.cn </w:t>
              </w:r>
            </w:ins>
          </w:p>
        </w:tc>
      </w:tr>
      <w:tr w:rsidR="006D5194" w:rsidRPr="00D17ADE" w14:paraId="5D7A9876" w14:textId="77777777">
        <w:trPr>
          <w:jc w:val="center"/>
        </w:trPr>
        <w:tc>
          <w:tcPr>
            <w:tcW w:w="1980" w:type="dxa"/>
            <w:tcMar>
              <w:top w:w="0" w:type="dxa"/>
              <w:left w:w="108" w:type="dxa"/>
              <w:bottom w:w="0" w:type="dxa"/>
              <w:right w:w="108" w:type="dxa"/>
            </w:tcMar>
            <w:vAlign w:val="center"/>
          </w:tcPr>
          <w:p w14:paraId="53E55B3F" w14:textId="77777777" w:rsidR="006D5194" w:rsidRDefault="005F768D">
            <w:pPr>
              <w:spacing w:after="0"/>
              <w:jc w:val="center"/>
              <w:rPr>
                <w:rFonts w:ascii="Calibri" w:eastAsiaTheme="minorEastAsia" w:hAnsi="Calibri" w:cs="Calibri"/>
                <w:lang w:val="de-DE" w:eastAsia="zh-CN"/>
              </w:rPr>
            </w:pPr>
            <w:r>
              <w:rPr>
                <w:rFonts w:ascii="Calibri" w:eastAsiaTheme="minorEastAsia" w:hAnsi="Calibri" w:cs="Calibri"/>
                <w:lang w:val="de-DE" w:eastAsia="zh-CN"/>
              </w:rPr>
              <w:t>MediaTek</w:t>
            </w:r>
          </w:p>
        </w:tc>
        <w:tc>
          <w:tcPr>
            <w:tcW w:w="6373" w:type="dxa"/>
            <w:tcMar>
              <w:top w:w="0" w:type="dxa"/>
              <w:left w:w="108" w:type="dxa"/>
              <w:bottom w:w="0" w:type="dxa"/>
              <w:right w:w="108" w:type="dxa"/>
            </w:tcMar>
          </w:tcPr>
          <w:p w14:paraId="20EA7441" w14:textId="77777777" w:rsidR="006D5194" w:rsidRDefault="002A719C">
            <w:pPr>
              <w:spacing w:after="0"/>
              <w:jc w:val="center"/>
              <w:rPr>
                <w:rFonts w:ascii="Calibri" w:eastAsiaTheme="minorEastAsia" w:hAnsi="Calibri" w:cs="Calibri"/>
                <w:sz w:val="22"/>
                <w:szCs w:val="22"/>
                <w:lang w:val="it-IT" w:eastAsia="zh-CN"/>
              </w:rPr>
            </w:pPr>
            <w:r>
              <w:rPr>
                <w:rFonts w:ascii="Calibri" w:eastAsiaTheme="minorEastAsia" w:hAnsi="Calibri" w:cs="Calibri"/>
                <w:sz w:val="22"/>
                <w:szCs w:val="22"/>
                <w:lang w:val="it-IT" w:eastAsia="zh-CN"/>
              </w:rPr>
              <w:t>c</w:t>
            </w:r>
            <w:r w:rsidR="005F768D">
              <w:rPr>
                <w:rFonts w:ascii="Calibri" w:eastAsiaTheme="minorEastAsia" w:hAnsi="Calibri" w:cs="Calibri"/>
                <w:sz w:val="22"/>
                <w:szCs w:val="22"/>
                <w:lang w:val="it-IT" w:eastAsia="zh-CN"/>
              </w:rPr>
              <w:t>hun-fan.tsai@mediatek.com</w:t>
            </w:r>
          </w:p>
        </w:tc>
      </w:tr>
      <w:tr w:rsidR="006D5194" w:rsidRPr="00D24F41" w14:paraId="786B362C" w14:textId="77777777">
        <w:trPr>
          <w:jc w:val="center"/>
        </w:trPr>
        <w:tc>
          <w:tcPr>
            <w:tcW w:w="1980" w:type="dxa"/>
            <w:tcMar>
              <w:top w:w="0" w:type="dxa"/>
              <w:left w:w="108" w:type="dxa"/>
              <w:bottom w:w="0" w:type="dxa"/>
              <w:right w:w="108" w:type="dxa"/>
            </w:tcMar>
            <w:vAlign w:val="center"/>
          </w:tcPr>
          <w:p w14:paraId="4337BF35" w14:textId="77777777" w:rsidR="006D5194" w:rsidRDefault="0021416F">
            <w:pPr>
              <w:spacing w:after="0"/>
              <w:jc w:val="center"/>
              <w:rPr>
                <w:rFonts w:ascii="Calibri" w:eastAsia="맑은 고딕" w:hAnsi="Calibri" w:cs="Calibri"/>
                <w:lang w:val="de-DE" w:eastAsia="ko-KR"/>
              </w:rPr>
            </w:pPr>
            <w:r>
              <w:rPr>
                <w:rFonts w:ascii="Calibri" w:eastAsia="맑은 고딕" w:hAnsi="Calibri" w:cs="Calibri"/>
                <w:lang w:val="de-DE" w:eastAsia="ko-KR"/>
              </w:rPr>
              <w:t>Ericsson</w:t>
            </w:r>
          </w:p>
        </w:tc>
        <w:tc>
          <w:tcPr>
            <w:tcW w:w="6373" w:type="dxa"/>
            <w:tcMar>
              <w:top w:w="0" w:type="dxa"/>
              <w:left w:w="108" w:type="dxa"/>
              <w:bottom w:w="0" w:type="dxa"/>
              <w:right w:w="108" w:type="dxa"/>
            </w:tcMar>
          </w:tcPr>
          <w:p w14:paraId="4CAF3403" w14:textId="77777777" w:rsidR="006D5194" w:rsidRDefault="0021416F">
            <w:pPr>
              <w:spacing w:after="0"/>
              <w:jc w:val="center"/>
              <w:rPr>
                <w:rFonts w:ascii="Calibri" w:eastAsiaTheme="minorEastAsia" w:hAnsi="Calibri" w:cs="Calibri"/>
                <w:sz w:val="22"/>
                <w:szCs w:val="22"/>
                <w:lang w:val="de-DE" w:eastAsia="zh-CN"/>
              </w:rPr>
            </w:pPr>
            <w:r>
              <w:rPr>
                <w:rFonts w:ascii="Calibri" w:eastAsiaTheme="minorEastAsia" w:hAnsi="Calibri" w:cs="Calibri"/>
                <w:sz w:val="22"/>
                <w:szCs w:val="22"/>
                <w:lang w:val="de-DE" w:eastAsia="zh-CN"/>
              </w:rPr>
              <w:t>cecilia.eklof@ericsson.com</w:t>
            </w:r>
          </w:p>
        </w:tc>
      </w:tr>
      <w:tr w:rsidR="006D5194" w:rsidRPr="007E45DE" w14:paraId="51870E71" w14:textId="77777777">
        <w:trPr>
          <w:jc w:val="center"/>
        </w:trPr>
        <w:tc>
          <w:tcPr>
            <w:tcW w:w="1980" w:type="dxa"/>
            <w:tcMar>
              <w:top w:w="0" w:type="dxa"/>
              <w:left w:w="108" w:type="dxa"/>
              <w:bottom w:w="0" w:type="dxa"/>
              <w:right w:w="108" w:type="dxa"/>
            </w:tcMar>
            <w:vAlign w:val="center"/>
          </w:tcPr>
          <w:p w14:paraId="440A2314" w14:textId="1E67EC7E" w:rsidR="006D5194" w:rsidRDefault="00C85714">
            <w:pPr>
              <w:spacing w:after="0"/>
              <w:jc w:val="center"/>
              <w:rPr>
                <w:rFonts w:ascii="Calibri" w:eastAsia="MS Mincho" w:hAnsi="Calibri" w:cs="Calibri"/>
                <w:lang w:val="de-DE" w:eastAsia="ja-JP"/>
              </w:rPr>
            </w:pPr>
            <w:r>
              <w:rPr>
                <w:rFonts w:ascii="Calibri" w:eastAsia="MS Mincho" w:hAnsi="Calibri" w:cs="Calibri"/>
                <w:lang w:val="de-DE" w:eastAsia="ja-JP"/>
              </w:rPr>
              <w:t>Qualcomm</w:t>
            </w:r>
          </w:p>
        </w:tc>
        <w:tc>
          <w:tcPr>
            <w:tcW w:w="6373" w:type="dxa"/>
            <w:tcMar>
              <w:top w:w="0" w:type="dxa"/>
              <w:left w:w="108" w:type="dxa"/>
              <w:bottom w:w="0" w:type="dxa"/>
              <w:right w:w="108" w:type="dxa"/>
            </w:tcMar>
          </w:tcPr>
          <w:p w14:paraId="53F0A216" w14:textId="0DE7A75D" w:rsidR="006D5194" w:rsidRDefault="00C85714">
            <w:pPr>
              <w:spacing w:after="0"/>
              <w:jc w:val="center"/>
              <w:rPr>
                <w:rFonts w:ascii="Calibri" w:eastAsia="MS Mincho" w:hAnsi="Calibri" w:cs="Calibri"/>
                <w:sz w:val="22"/>
                <w:szCs w:val="22"/>
                <w:lang w:val="de-DE" w:eastAsia="ja-JP"/>
              </w:rPr>
            </w:pPr>
            <w:r>
              <w:rPr>
                <w:rFonts w:ascii="Calibri" w:eastAsia="MS Mincho" w:hAnsi="Calibri" w:cs="Calibri"/>
                <w:sz w:val="22"/>
                <w:szCs w:val="22"/>
                <w:lang w:val="de-DE" w:eastAsia="ja-JP"/>
              </w:rPr>
              <w:t>Mouaffac (</w:t>
            </w:r>
            <w:hyperlink r:id="rId16" w:history="1">
              <w:r w:rsidRPr="007A39F2">
                <w:rPr>
                  <w:rStyle w:val="ad"/>
                  <w:rFonts w:ascii="Calibri" w:eastAsia="MS Mincho" w:hAnsi="Calibri" w:cs="Calibri"/>
                  <w:sz w:val="22"/>
                  <w:szCs w:val="22"/>
                  <w:lang w:val="de-DE" w:eastAsia="ja-JP"/>
                </w:rPr>
                <w:t>mambriss@qti.qualcomm.com</w:t>
              </w:r>
            </w:hyperlink>
            <w:r>
              <w:rPr>
                <w:rFonts w:ascii="Calibri" w:eastAsia="MS Mincho" w:hAnsi="Calibri" w:cs="Calibri"/>
                <w:sz w:val="22"/>
                <w:szCs w:val="22"/>
                <w:lang w:val="de-DE" w:eastAsia="ja-JP"/>
              </w:rPr>
              <w:t xml:space="preserve">) </w:t>
            </w:r>
          </w:p>
        </w:tc>
      </w:tr>
      <w:tr w:rsidR="006D5194" w:rsidRPr="00D24F41" w14:paraId="415EBA4D" w14:textId="77777777">
        <w:trPr>
          <w:jc w:val="center"/>
        </w:trPr>
        <w:tc>
          <w:tcPr>
            <w:tcW w:w="1980" w:type="dxa"/>
            <w:tcMar>
              <w:top w:w="0" w:type="dxa"/>
              <w:left w:w="108" w:type="dxa"/>
              <w:bottom w:w="0" w:type="dxa"/>
              <w:right w:w="108" w:type="dxa"/>
            </w:tcMar>
            <w:vAlign w:val="center"/>
          </w:tcPr>
          <w:p w14:paraId="4541E6D5" w14:textId="1E466462" w:rsidR="006D5194" w:rsidRDefault="00DD5181">
            <w:pPr>
              <w:spacing w:after="0"/>
              <w:jc w:val="center"/>
              <w:rPr>
                <w:rFonts w:ascii="Calibri" w:eastAsiaTheme="minorEastAsia" w:hAnsi="Calibri" w:cs="Calibri"/>
                <w:lang w:val="de-DE" w:eastAsia="zh-CN"/>
              </w:rPr>
            </w:pPr>
            <w:r>
              <w:rPr>
                <w:rFonts w:ascii="Calibri" w:eastAsiaTheme="minorEastAsia" w:hAnsi="Calibri" w:cs="Calibri" w:hint="eastAsia"/>
                <w:lang w:val="de-DE" w:eastAsia="zh-CN"/>
              </w:rPr>
              <w:t>H</w:t>
            </w:r>
            <w:r>
              <w:rPr>
                <w:rFonts w:ascii="Calibri" w:eastAsiaTheme="minorEastAsia" w:hAnsi="Calibri" w:cs="Calibri"/>
                <w:lang w:val="de-DE" w:eastAsia="zh-CN"/>
              </w:rPr>
              <w:t>uawei, HiSilicon</w:t>
            </w:r>
          </w:p>
        </w:tc>
        <w:tc>
          <w:tcPr>
            <w:tcW w:w="6373" w:type="dxa"/>
            <w:tcMar>
              <w:top w:w="0" w:type="dxa"/>
              <w:left w:w="108" w:type="dxa"/>
              <w:bottom w:w="0" w:type="dxa"/>
              <w:right w:w="108" w:type="dxa"/>
            </w:tcMar>
          </w:tcPr>
          <w:p w14:paraId="0C4154CB" w14:textId="7BD731EE" w:rsidR="006D5194" w:rsidRDefault="00DD5181" w:rsidP="00DD5181">
            <w:pPr>
              <w:spacing w:after="0"/>
              <w:jc w:val="center"/>
              <w:rPr>
                <w:rFonts w:ascii="Calibri" w:eastAsiaTheme="minorEastAsia" w:hAnsi="Calibri" w:cs="Calibri"/>
                <w:sz w:val="22"/>
                <w:szCs w:val="22"/>
                <w:lang w:val="de-DE" w:eastAsia="zh-CN"/>
              </w:rPr>
            </w:pPr>
            <w:r>
              <w:rPr>
                <w:rFonts w:ascii="Calibri" w:eastAsiaTheme="minorEastAsia" w:hAnsi="Calibri" w:cs="Calibri"/>
                <w:sz w:val="22"/>
                <w:szCs w:val="22"/>
                <w:lang w:val="de-DE" w:eastAsia="zh-CN"/>
              </w:rPr>
              <w:t>jun.chen@huawei.com</w:t>
            </w:r>
          </w:p>
        </w:tc>
      </w:tr>
      <w:tr w:rsidR="006D5194" w:rsidRPr="00D24F41" w14:paraId="3856722B" w14:textId="77777777">
        <w:trPr>
          <w:jc w:val="center"/>
        </w:trPr>
        <w:tc>
          <w:tcPr>
            <w:tcW w:w="1980" w:type="dxa"/>
            <w:tcMar>
              <w:top w:w="0" w:type="dxa"/>
              <w:left w:w="108" w:type="dxa"/>
              <w:bottom w:w="0" w:type="dxa"/>
              <w:right w:w="108" w:type="dxa"/>
            </w:tcMar>
            <w:vAlign w:val="center"/>
          </w:tcPr>
          <w:p w14:paraId="6A1DEB8B" w14:textId="6DE09AE3" w:rsidR="006D5194" w:rsidRDefault="002A58B8">
            <w:pPr>
              <w:spacing w:after="0"/>
              <w:jc w:val="center"/>
              <w:rPr>
                <w:rFonts w:ascii="Calibri" w:eastAsiaTheme="minorEastAsia" w:hAnsi="Calibri" w:cs="Calibri"/>
                <w:lang w:val="de-DE" w:eastAsia="zh-CN"/>
              </w:rPr>
            </w:pPr>
            <w:r>
              <w:rPr>
                <w:rFonts w:ascii="Calibri" w:eastAsiaTheme="minorEastAsia" w:hAnsi="Calibri" w:cs="Calibri" w:hint="eastAsia"/>
                <w:lang w:val="de-DE" w:eastAsia="zh-CN"/>
              </w:rPr>
              <w:t>N</w:t>
            </w:r>
            <w:r>
              <w:rPr>
                <w:rFonts w:ascii="Calibri" w:eastAsiaTheme="minorEastAsia" w:hAnsi="Calibri" w:cs="Calibri"/>
                <w:lang w:val="de-DE" w:eastAsia="zh-CN"/>
              </w:rPr>
              <w:t>EC</w:t>
            </w:r>
          </w:p>
        </w:tc>
        <w:tc>
          <w:tcPr>
            <w:tcW w:w="6373" w:type="dxa"/>
            <w:tcMar>
              <w:top w:w="0" w:type="dxa"/>
              <w:left w:w="108" w:type="dxa"/>
              <w:bottom w:w="0" w:type="dxa"/>
              <w:right w:w="108" w:type="dxa"/>
            </w:tcMar>
          </w:tcPr>
          <w:p w14:paraId="18E22FF4" w14:textId="787A9DE2" w:rsidR="006D5194" w:rsidRDefault="002A58B8">
            <w:pPr>
              <w:spacing w:after="0"/>
              <w:jc w:val="center"/>
              <w:rPr>
                <w:rFonts w:ascii="Calibri" w:eastAsiaTheme="minorEastAsia" w:hAnsi="Calibri" w:cs="Calibri"/>
                <w:sz w:val="22"/>
                <w:szCs w:val="22"/>
                <w:lang w:val="de-DE" w:eastAsia="zh-CN"/>
              </w:rPr>
            </w:pPr>
            <w:r>
              <w:rPr>
                <w:rFonts w:ascii="Calibri" w:eastAsiaTheme="minorEastAsia" w:hAnsi="Calibri" w:cs="Calibri"/>
                <w:sz w:val="22"/>
                <w:szCs w:val="22"/>
                <w:lang w:val="de-DE" w:eastAsia="zh-CN"/>
              </w:rPr>
              <w:t>Wang_da@nec.cn</w:t>
            </w:r>
          </w:p>
        </w:tc>
      </w:tr>
      <w:tr w:rsidR="006D5194" w:rsidRPr="00D24F41" w14:paraId="40437863" w14:textId="77777777">
        <w:trPr>
          <w:jc w:val="center"/>
        </w:trPr>
        <w:tc>
          <w:tcPr>
            <w:tcW w:w="1980" w:type="dxa"/>
            <w:tcMar>
              <w:top w:w="0" w:type="dxa"/>
              <w:left w:w="108" w:type="dxa"/>
              <w:bottom w:w="0" w:type="dxa"/>
              <w:right w:w="108" w:type="dxa"/>
            </w:tcMar>
            <w:vAlign w:val="center"/>
          </w:tcPr>
          <w:p w14:paraId="67669CE2" w14:textId="0BEB067E" w:rsidR="006D5194" w:rsidRPr="00262201" w:rsidRDefault="00262201">
            <w:pPr>
              <w:spacing w:after="0"/>
              <w:jc w:val="center"/>
              <w:rPr>
                <w:rFonts w:ascii="Calibri" w:eastAsia="맑은 고딕" w:hAnsi="Calibri" w:cs="Calibri"/>
                <w:lang w:val="de-DE" w:eastAsia="ko-KR"/>
              </w:rPr>
            </w:pPr>
            <w:r>
              <w:rPr>
                <w:rFonts w:ascii="Calibri" w:eastAsia="맑은 고딕" w:hAnsi="Calibri" w:cs="Calibri"/>
                <w:lang w:val="de-DE" w:eastAsia="ko-KR"/>
              </w:rPr>
              <w:t>S</w:t>
            </w:r>
            <w:r>
              <w:rPr>
                <w:rFonts w:ascii="Calibri" w:eastAsia="맑은 고딕" w:hAnsi="Calibri" w:cs="Calibri" w:hint="eastAsia"/>
                <w:lang w:val="de-DE" w:eastAsia="ko-KR"/>
              </w:rPr>
              <w:t xml:space="preserve">amsung </w:t>
            </w:r>
          </w:p>
        </w:tc>
        <w:tc>
          <w:tcPr>
            <w:tcW w:w="6373" w:type="dxa"/>
            <w:tcMar>
              <w:top w:w="0" w:type="dxa"/>
              <w:left w:w="108" w:type="dxa"/>
              <w:bottom w:w="0" w:type="dxa"/>
              <w:right w:w="108" w:type="dxa"/>
            </w:tcMar>
          </w:tcPr>
          <w:p w14:paraId="669D6BF5" w14:textId="73308492" w:rsidR="006D5194" w:rsidRPr="00262201" w:rsidRDefault="00262201">
            <w:pPr>
              <w:spacing w:after="0"/>
              <w:jc w:val="center"/>
              <w:rPr>
                <w:rFonts w:ascii="Calibri" w:eastAsia="맑은 고딕" w:hAnsi="Calibri" w:cs="Calibri"/>
                <w:sz w:val="22"/>
                <w:szCs w:val="22"/>
                <w:lang w:val="it-IT" w:eastAsia="ko-KR"/>
              </w:rPr>
            </w:pPr>
            <w:r>
              <w:rPr>
                <w:rFonts w:ascii="Calibri" w:eastAsia="맑은 고딕" w:hAnsi="Calibri" w:cs="Calibri"/>
                <w:sz w:val="22"/>
                <w:szCs w:val="22"/>
                <w:lang w:val="it-IT" w:eastAsia="ko-KR"/>
              </w:rPr>
              <w:t>J</w:t>
            </w:r>
            <w:r>
              <w:rPr>
                <w:rFonts w:ascii="Calibri" w:eastAsia="맑은 고딕" w:hAnsi="Calibri" w:cs="Calibri" w:hint="eastAsia"/>
                <w:sz w:val="22"/>
                <w:szCs w:val="22"/>
                <w:lang w:val="it-IT" w:eastAsia="ko-KR"/>
              </w:rPr>
              <w:t>une7</w:t>
            </w:r>
            <w:r>
              <w:rPr>
                <w:rFonts w:ascii="Calibri" w:eastAsia="맑은 고딕" w:hAnsi="Calibri" w:cs="Calibri"/>
                <w:sz w:val="22"/>
                <w:szCs w:val="22"/>
                <w:lang w:val="it-IT" w:eastAsia="ko-KR"/>
              </w:rPr>
              <w:t>7.hwang@samsung.com</w:t>
            </w:r>
          </w:p>
        </w:tc>
      </w:tr>
      <w:tr w:rsidR="006D5194" w:rsidRPr="00D24F41" w14:paraId="0DE2E203" w14:textId="77777777">
        <w:trPr>
          <w:jc w:val="center"/>
        </w:trPr>
        <w:tc>
          <w:tcPr>
            <w:tcW w:w="1980" w:type="dxa"/>
            <w:tcMar>
              <w:top w:w="0" w:type="dxa"/>
              <w:left w:w="108" w:type="dxa"/>
              <w:bottom w:w="0" w:type="dxa"/>
              <w:right w:w="108" w:type="dxa"/>
            </w:tcMar>
            <w:vAlign w:val="center"/>
          </w:tcPr>
          <w:p w14:paraId="776E3465" w14:textId="0478881C" w:rsidR="006D5194" w:rsidRDefault="00D24F41">
            <w:pPr>
              <w:spacing w:after="0"/>
              <w:jc w:val="center"/>
              <w:rPr>
                <w:rFonts w:ascii="Calibri" w:eastAsiaTheme="minorEastAsia" w:hAnsi="Calibri" w:cs="Calibri"/>
                <w:lang w:val="de-DE" w:eastAsia="zh-CN"/>
              </w:rPr>
            </w:pPr>
            <w:r>
              <w:rPr>
                <w:rFonts w:ascii="Calibri" w:eastAsiaTheme="minorEastAsia" w:hAnsi="Calibri" w:cs="Calibri" w:hint="eastAsia"/>
                <w:lang w:val="de-DE" w:eastAsia="zh-CN"/>
              </w:rPr>
              <w:t>O</w:t>
            </w:r>
            <w:r>
              <w:rPr>
                <w:rFonts w:ascii="Calibri" w:eastAsiaTheme="minorEastAsia" w:hAnsi="Calibri" w:cs="Calibri"/>
                <w:lang w:val="de-DE" w:eastAsia="zh-CN"/>
              </w:rPr>
              <w:t>PPO</w:t>
            </w:r>
          </w:p>
        </w:tc>
        <w:tc>
          <w:tcPr>
            <w:tcW w:w="6373" w:type="dxa"/>
            <w:tcMar>
              <w:top w:w="0" w:type="dxa"/>
              <w:left w:w="108" w:type="dxa"/>
              <w:bottom w:w="0" w:type="dxa"/>
              <w:right w:w="108" w:type="dxa"/>
            </w:tcMar>
          </w:tcPr>
          <w:p w14:paraId="59DCFD00" w14:textId="4309B0C1" w:rsidR="006D5194" w:rsidRDefault="00D24F41">
            <w:pPr>
              <w:spacing w:after="0"/>
              <w:jc w:val="center"/>
              <w:rPr>
                <w:rFonts w:ascii="Calibri" w:eastAsiaTheme="minorEastAsia" w:hAnsi="Calibri" w:cs="Calibri"/>
                <w:sz w:val="22"/>
                <w:szCs w:val="22"/>
                <w:lang w:val="nl-NL" w:eastAsia="zh-CN"/>
              </w:rPr>
            </w:pPr>
            <w:r>
              <w:rPr>
                <w:rFonts w:ascii="Calibri" w:eastAsiaTheme="minorEastAsia" w:hAnsi="Calibri" w:cs="Calibri"/>
                <w:sz w:val="22"/>
                <w:szCs w:val="22"/>
                <w:lang w:val="nl-NL" w:eastAsia="zh-CN"/>
              </w:rPr>
              <w:t>youxin@oppo.com</w:t>
            </w:r>
          </w:p>
        </w:tc>
      </w:tr>
      <w:tr w:rsidR="006D5194" w:rsidRPr="00D24F41" w14:paraId="4B0A5626"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054DFA" w14:textId="77777777" w:rsidR="006D5194" w:rsidRDefault="006D5194">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8D5532" w14:textId="77777777" w:rsidR="006D5194" w:rsidRDefault="006D5194">
            <w:pPr>
              <w:spacing w:after="0"/>
              <w:jc w:val="center"/>
              <w:rPr>
                <w:rFonts w:ascii="Calibri" w:eastAsia="맑은 고딕" w:hAnsi="Calibri" w:cs="Calibri"/>
                <w:sz w:val="22"/>
                <w:szCs w:val="22"/>
                <w:lang w:val="nl-NL" w:eastAsia="ko-KR"/>
              </w:rPr>
            </w:pPr>
          </w:p>
        </w:tc>
      </w:tr>
      <w:tr w:rsidR="006D5194" w:rsidRPr="00D24F41" w14:paraId="54B1FF7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97DABA" w14:textId="77777777" w:rsidR="006D5194" w:rsidRDefault="006D5194">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AEF320" w14:textId="77777777" w:rsidR="006D5194" w:rsidRDefault="006D5194">
            <w:pPr>
              <w:spacing w:after="0"/>
              <w:jc w:val="center"/>
              <w:rPr>
                <w:rFonts w:ascii="Calibri" w:eastAsiaTheme="minorEastAsia" w:hAnsi="Calibri" w:cs="Calibri"/>
                <w:sz w:val="22"/>
                <w:szCs w:val="22"/>
                <w:lang w:val="nl-NL" w:eastAsia="zh-CN"/>
              </w:rPr>
            </w:pPr>
          </w:p>
        </w:tc>
      </w:tr>
      <w:tr w:rsidR="006D5194" w:rsidRPr="00D24F41" w14:paraId="3E30656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A3820E" w14:textId="77777777" w:rsidR="006D5194" w:rsidRDefault="006D5194">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C12189" w14:textId="77777777" w:rsidR="006D5194" w:rsidRDefault="006D5194">
            <w:pPr>
              <w:spacing w:after="0"/>
              <w:jc w:val="center"/>
              <w:rPr>
                <w:rFonts w:ascii="Calibri" w:eastAsiaTheme="minorEastAsia" w:hAnsi="Calibri" w:cs="Calibri"/>
                <w:sz w:val="22"/>
                <w:szCs w:val="22"/>
                <w:lang w:val="nl-NL" w:eastAsia="zh-CN"/>
              </w:rPr>
            </w:pPr>
          </w:p>
        </w:tc>
      </w:tr>
      <w:tr w:rsidR="006D5194" w:rsidRPr="00D24F41" w14:paraId="4DBD771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AFEC93" w14:textId="77777777" w:rsidR="006D5194" w:rsidRDefault="006D5194">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13A569" w14:textId="77777777" w:rsidR="006D5194" w:rsidRDefault="006D5194">
            <w:pPr>
              <w:spacing w:after="0"/>
              <w:jc w:val="center"/>
              <w:rPr>
                <w:rFonts w:ascii="Calibri" w:eastAsia="맑은 고딕" w:hAnsi="Calibri" w:cs="Calibri"/>
                <w:sz w:val="22"/>
                <w:szCs w:val="22"/>
                <w:lang w:val="nl-NL" w:eastAsia="ko-KR"/>
              </w:rPr>
            </w:pPr>
          </w:p>
        </w:tc>
      </w:tr>
      <w:tr w:rsidR="006D5194" w:rsidRPr="00D24F41" w14:paraId="42D7539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8EDEA2" w14:textId="77777777" w:rsidR="006D5194" w:rsidRDefault="006D5194">
            <w:pPr>
              <w:spacing w:after="0"/>
              <w:jc w:val="center"/>
              <w:rPr>
                <w:rFonts w:ascii="Calibri" w:eastAsiaTheme="minorEastAsia" w:hAnsi="Calibri" w:cs="Calibri"/>
                <w:sz w:val="22"/>
                <w:szCs w:val="22"/>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FFE3EA" w14:textId="77777777" w:rsidR="006D5194" w:rsidRDefault="006D5194">
            <w:pPr>
              <w:spacing w:after="0"/>
              <w:jc w:val="center"/>
              <w:rPr>
                <w:rFonts w:ascii="Calibri" w:eastAsiaTheme="minorEastAsia" w:hAnsi="Calibri" w:cs="Calibri"/>
                <w:sz w:val="22"/>
                <w:szCs w:val="22"/>
                <w:lang w:val="nl-NL" w:eastAsia="zh-CN"/>
              </w:rPr>
            </w:pPr>
          </w:p>
        </w:tc>
      </w:tr>
      <w:tr w:rsidR="006D5194" w:rsidRPr="00D24F41" w14:paraId="480B2650"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AF6C13" w14:textId="77777777" w:rsidR="006D5194" w:rsidRDefault="006D5194">
            <w:pPr>
              <w:spacing w:after="0"/>
              <w:jc w:val="center"/>
              <w:rPr>
                <w:rFonts w:ascii="Calibri" w:eastAsia="맑은 고딕" w:hAnsi="Calibri" w:cs="Calibri"/>
                <w:lang w:val="nl-NL" w:eastAsia="ko-KR"/>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D1FE07" w14:textId="77777777" w:rsidR="006D5194" w:rsidRDefault="006D5194">
            <w:pPr>
              <w:spacing w:after="0"/>
              <w:jc w:val="center"/>
              <w:rPr>
                <w:rFonts w:asciiTheme="minorEastAsia" w:eastAsia="맑은 고딕" w:hAnsiTheme="minorEastAsia" w:cs="Calibri"/>
                <w:sz w:val="22"/>
                <w:szCs w:val="22"/>
                <w:lang w:val="nl-NL" w:eastAsia="ko-KR"/>
              </w:rPr>
            </w:pPr>
          </w:p>
        </w:tc>
      </w:tr>
      <w:tr w:rsidR="006D5194" w:rsidRPr="00D24F41" w14:paraId="1AB24918"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C9A7BF" w14:textId="77777777" w:rsidR="006D5194" w:rsidRDefault="006D5194">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353EAD" w14:textId="77777777" w:rsidR="006D5194" w:rsidRDefault="006D5194">
            <w:pPr>
              <w:spacing w:after="0"/>
              <w:jc w:val="center"/>
              <w:rPr>
                <w:rFonts w:asciiTheme="minorEastAsia" w:eastAsia="MS Mincho" w:hAnsiTheme="minorEastAsia" w:cs="Calibri"/>
                <w:sz w:val="22"/>
                <w:szCs w:val="22"/>
                <w:lang w:val="nl-NL" w:eastAsia="ja-JP"/>
              </w:rPr>
            </w:pPr>
          </w:p>
        </w:tc>
      </w:tr>
      <w:tr w:rsidR="006D5194" w:rsidRPr="00D24F41" w14:paraId="7E53314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AAD3D1" w14:textId="77777777" w:rsidR="006D5194" w:rsidRDefault="006D5194">
            <w:pPr>
              <w:spacing w:after="0"/>
              <w:jc w:val="center"/>
              <w:rPr>
                <w:rFonts w:ascii="Calibri" w:eastAsiaTheme="minorEastAsia" w:hAnsi="Calibri" w:cs="Calibri"/>
                <w:sz w:val="22"/>
                <w:szCs w:val="22"/>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8CD84F" w14:textId="77777777" w:rsidR="006D5194" w:rsidRDefault="006D5194">
            <w:pPr>
              <w:spacing w:after="0"/>
              <w:jc w:val="center"/>
              <w:rPr>
                <w:rFonts w:ascii="Calibri" w:eastAsiaTheme="minorEastAsia" w:hAnsi="Calibri" w:cs="Calibri"/>
                <w:sz w:val="22"/>
                <w:szCs w:val="22"/>
                <w:lang w:val="nl-NL" w:eastAsia="zh-CN"/>
              </w:rPr>
            </w:pPr>
          </w:p>
        </w:tc>
      </w:tr>
      <w:tr w:rsidR="006D5194" w:rsidRPr="00D24F41" w14:paraId="291A5DE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9758AC" w14:textId="77777777" w:rsidR="006D5194" w:rsidRDefault="006D5194">
            <w:pPr>
              <w:spacing w:after="0"/>
              <w:jc w:val="center"/>
              <w:rPr>
                <w:rFonts w:ascii="Calibri" w:eastAsiaTheme="minorEastAsia" w:hAnsi="Calibri" w:cs="Calibri"/>
                <w:sz w:val="22"/>
                <w:szCs w:val="22"/>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31A882" w14:textId="77777777" w:rsidR="006D5194" w:rsidRDefault="006D5194">
            <w:pPr>
              <w:spacing w:after="0"/>
              <w:jc w:val="center"/>
              <w:rPr>
                <w:rFonts w:ascii="Calibri" w:eastAsiaTheme="minorEastAsia" w:hAnsi="Calibri" w:cs="Calibri"/>
                <w:sz w:val="22"/>
                <w:szCs w:val="22"/>
                <w:lang w:val="nl-NL" w:eastAsia="zh-CN"/>
              </w:rPr>
            </w:pPr>
          </w:p>
        </w:tc>
      </w:tr>
    </w:tbl>
    <w:p w14:paraId="7390C56C" w14:textId="77777777" w:rsidR="006D5194" w:rsidRDefault="006D5194">
      <w:pPr>
        <w:spacing w:after="0"/>
        <w:rPr>
          <w:rFonts w:ascii="Calibri" w:eastAsia="Calibri" w:hAnsi="Calibri" w:cs="Calibri"/>
          <w:sz w:val="22"/>
          <w:szCs w:val="22"/>
          <w:lang w:val="nl-NL" w:eastAsia="en-GB"/>
        </w:rPr>
      </w:pPr>
    </w:p>
    <w:p w14:paraId="13F2B906" w14:textId="77777777" w:rsidR="006D5194" w:rsidRDefault="006D5194">
      <w:pPr>
        <w:rPr>
          <w:lang w:val="nl-NL"/>
        </w:rPr>
      </w:pPr>
    </w:p>
    <w:p w14:paraId="61B0C729" w14:textId="77777777" w:rsidR="006D5194" w:rsidRDefault="006D5194">
      <w:pPr>
        <w:rPr>
          <w:lang w:val="nl-NL"/>
        </w:rPr>
      </w:pPr>
    </w:p>
    <w:sectPr w:rsidR="006D5194">
      <w:footerReference w:type="default" r:id="rId17"/>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52F3A" w14:textId="77777777" w:rsidR="001D6F6B" w:rsidRDefault="001D6F6B">
      <w:pPr>
        <w:spacing w:after="0" w:line="240" w:lineRule="auto"/>
      </w:pPr>
      <w:r>
        <w:separator/>
      </w:r>
    </w:p>
  </w:endnote>
  <w:endnote w:type="continuationSeparator" w:id="0">
    <w:p w14:paraId="43D4CEA1" w14:textId="77777777" w:rsidR="001D6F6B" w:rsidRDefault="001D6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F79B6" w14:textId="77777777" w:rsidR="002848A3" w:rsidRDefault="002848A3">
    <w:pPr>
      <w:pStyle w:val="a8"/>
    </w:pPr>
    <w:r>
      <w:rPr>
        <w:noProof/>
        <w:lang w:val="en-US" w:eastAsia="ko-KR"/>
      </w:rPr>
      <mc:AlternateContent>
        <mc:Choice Requires="wps">
          <w:drawing>
            <wp:anchor distT="0" distB="0" distL="114300" distR="114300" simplePos="0" relativeHeight="251659264" behindDoc="0" locked="0" layoutInCell="0" allowOverlap="1" wp14:anchorId="13C942B7" wp14:editId="2B112F3D">
              <wp:simplePos x="0" y="0"/>
              <wp:positionH relativeFrom="page">
                <wp:posOffset>0</wp:posOffset>
              </wp:positionH>
              <wp:positionV relativeFrom="page">
                <wp:posOffset>10229215</wp:posOffset>
              </wp:positionV>
              <wp:extent cx="7560945" cy="273050"/>
              <wp:effectExtent l="0" t="0" r="0" b="12700"/>
              <wp:wrapNone/>
              <wp:docPr id="1" name="MSIPCMe48349f4a55905146f4dce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14:paraId="072CA736" w14:textId="77777777" w:rsidR="002848A3" w:rsidRDefault="002848A3">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C942B7" id="_x0000_t202" coordsize="21600,21600" o:spt="202" path="m,l,21600r21600,l21600,xe">
              <v:stroke joinstyle="miter"/>
              <v:path gradientshapeok="t" o:connecttype="rect"/>
            </v:shapetype>
            <v:shape id="MSIPCMe48349f4a55905146f4dce57"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" o:allowincell="f" filled="f" stroked="f" strokeweight=".5pt">
              <v:textbox inset="20pt,0,,0">
                <w:txbxContent>
                  <w:p w14:paraId="072CA736" w14:textId="77777777" w:rsidR="002848A3" w:rsidRDefault="002848A3">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3EC42" w14:textId="77777777" w:rsidR="001D6F6B" w:rsidRDefault="001D6F6B">
      <w:pPr>
        <w:spacing w:after="0" w:line="240" w:lineRule="auto"/>
      </w:pPr>
      <w:r>
        <w:separator/>
      </w:r>
    </w:p>
  </w:footnote>
  <w:footnote w:type="continuationSeparator" w:id="0">
    <w:p w14:paraId="1B7291E0" w14:textId="77777777" w:rsidR="001D6F6B" w:rsidRDefault="001D6F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CFF2F3C"/>
    <w:multiLevelType w:val="singleLevel"/>
    <w:tmpl w:val="ECFF2F3C"/>
    <w:lvl w:ilvl="0">
      <w:start w:val="1"/>
      <w:numFmt w:val="decimal"/>
      <w:lvlText w:val="%1&gt;"/>
      <w:lvlJc w:val="left"/>
    </w:lvl>
  </w:abstractNum>
  <w:abstractNum w:abstractNumId="1" w15:restartNumberingAfterBreak="0">
    <w:nsid w:val="06D30615"/>
    <w:multiLevelType w:val="multilevel"/>
    <w:tmpl w:val="05306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21268"/>
    <w:multiLevelType w:val="hybridMultilevel"/>
    <w:tmpl w:val="CA38501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 w15:restartNumberingAfterBreak="0">
    <w:nsid w:val="1B606AA9"/>
    <w:multiLevelType w:val="multilevel"/>
    <w:tmpl w:val="A7BC60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02D5EFE"/>
    <w:multiLevelType w:val="multilevel"/>
    <w:tmpl w:val="602D5EFE"/>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7F1B722F"/>
    <w:multiLevelType w:val="multilevel"/>
    <w:tmpl w:val="7F1B722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6"/>
  </w:num>
  <w:num w:numId="4">
    <w:abstractNumId w:val="5"/>
  </w:num>
  <w:num w:numId="5">
    <w:abstractNumId w:val="2"/>
  </w:num>
  <w:num w:numId="6">
    <w:abstractNumId w:val="3"/>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yNDA2NLYwNrO0NDNU0lEKTi0uzszPAymwqAUAgWViFywAAAA="/>
  </w:docVars>
  <w:rsids>
    <w:rsidRoot w:val="00172A27"/>
    <w:rsid w:val="000045FA"/>
    <w:rsid w:val="00004A50"/>
    <w:rsid w:val="0000706D"/>
    <w:rsid w:val="0000722D"/>
    <w:rsid w:val="00007943"/>
    <w:rsid w:val="00007C2E"/>
    <w:rsid w:val="00010756"/>
    <w:rsid w:val="00013CFC"/>
    <w:rsid w:val="00014484"/>
    <w:rsid w:val="00014E92"/>
    <w:rsid w:val="00015373"/>
    <w:rsid w:val="00015FD9"/>
    <w:rsid w:val="00016557"/>
    <w:rsid w:val="000168A2"/>
    <w:rsid w:val="00016940"/>
    <w:rsid w:val="0002012D"/>
    <w:rsid w:val="00023452"/>
    <w:rsid w:val="00023C40"/>
    <w:rsid w:val="000248D3"/>
    <w:rsid w:val="00026826"/>
    <w:rsid w:val="00027769"/>
    <w:rsid w:val="00031C89"/>
    <w:rsid w:val="0003295D"/>
    <w:rsid w:val="00032EB1"/>
    <w:rsid w:val="00033023"/>
    <w:rsid w:val="00033397"/>
    <w:rsid w:val="000341B8"/>
    <w:rsid w:val="00035B83"/>
    <w:rsid w:val="00035BA9"/>
    <w:rsid w:val="00037218"/>
    <w:rsid w:val="00040095"/>
    <w:rsid w:val="00040B3E"/>
    <w:rsid w:val="00040F0E"/>
    <w:rsid w:val="00041120"/>
    <w:rsid w:val="000413A4"/>
    <w:rsid w:val="00041EB9"/>
    <w:rsid w:val="00042089"/>
    <w:rsid w:val="00042E54"/>
    <w:rsid w:val="000432F8"/>
    <w:rsid w:val="0004332F"/>
    <w:rsid w:val="000444CE"/>
    <w:rsid w:val="00045352"/>
    <w:rsid w:val="000505FA"/>
    <w:rsid w:val="0005271B"/>
    <w:rsid w:val="0005302F"/>
    <w:rsid w:val="000536D2"/>
    <w:rsid w:val="00053890"/>
    <w:rsid w:val="00054E21"/>
    <w:rsid w:val="00055481"/>
    <w:rsid w:val="0006277B"/>
    <w:rsid w:val="00064FBF"/>
    <w:rsid w:val="00065460"/>
    <w:rsid w:val="000658AD"/>
    <w:rsid w:val="00066300"/>
    <w:rsid w:val="00066A81"/>
    <w:rsid w:val="00066DF6"/>
    <w:rsid w:val="00067A5C"/>
    <w:rsid w:val="0007139F"/>
    <w:rsid w:val="0007188D"/>
    <w:rsid w:val="00073435"/>
    <w:rsid w:val="00073914"/>
    <w:rsid w:val="00073C9C"/>
    <w:rsid w:val="00073F88"/>
    <w:rsid w:val="000744F6"/>
    <w:rsid w:val="00075542"/>
    <w:rsid w:val="000759C9"/>
    <w:rsid w:val="0007771F"/>
    <w:rsid w:val="00080512"/>
    <w:rsid w:val="00081946"/>
    <w:rsid w:val="00082221"/>
    <w:rsid w:val="00082894"/>
    <w:rsid w:val="00083F21"/>
    <w:rsid w:val="00084AC9"/>
    <w:rsid w:val="000863A7"/>
    <w:rsid w:val="00086A67"/>
    <w:rsid w:val="000870A3"/>
    <w:rsid w:val="00087A42"/>
    <w:rsid w:val="00090358"/>
    <w:rsid w:val="00090468"/>
    <w:rsid w:val="000904FB"/>
    <w:rsid w:val="00090AF8"/>
    <w:rsid w:val="00091B0A"/>
    <w:rsid w:val="00094568"/>
    <w:rsid w:val="000947DA"/>
    <w:rsid w:val="000949E7"/>
    <w:rsid w:val="000969A1"/>
    <w:rsid w:val="00096A6C"/>
    <w:rsid w:val="000977C1"/>
    <w:rsid w:val="000A016B"/>
    <w:rsid w:val="000A1B8B"/>
    <w:rsid w:val="000A27F3"/>
    <w:rsid w:val="000A4283"/>
    <w:rsid w:val="000A7E56"/>
    <w:rsid w:val="000B2121"/>
    <w:rsid w:val="000B2662"/>
    <w:rsid w:val="000B2D05"/>
    <w:rsid w:val="000B3CEC"/>
    <w:rsid w:val="000B59B7"/>
    <w:rsid w:val="000B5CA8"/>
    <w:rsid w:val="000B5F04"/>
    <w:rsid w:val="000B64C8"/>
    <w:rsid w:val="000B7BCF"/>
    <w:rsid w:val="000C1D1A"/>
    <w:rsid w:val="000C2B74"/>
    <w:rsid w:val="000C4042"/>
    <w:rsid w:val="000C43F7"/>
    <w:rsid w:val="000C522B"/>
    <w:rsid w:val="000C5B16"/>
    <w:rsid w:val="000C62EB"/>
    <w:rsid w:val="000C783E"/>
    <w:rsid w:val="000D1A9B"/>
    <w:rsid w:val="000D1BCC"/>
    <w:rsid w:val="000D1D78"/>
    <w:rsid w:val="000D285E"/>
    <w:rsid w:val="000D3343"/>
    <w:rsid w:val="000D4293"/>
    <w:rsid w:val="000D47B5"/>
    <w:rsid w:val="000D58AB"/>
    <w:rsid w:val="000D5A04"/>
    <w:rsid w:val="000D682A"/>
    <w:rsid w:val="000D713E"/>
    <w:rsid w:val="000D7D42"/>
    <w:rsid w:val="000D7EA9"/>
    <w:rsid w:val="000E0968"/>
    <w:rsid w:val="000E142F"/>
    <w:rsid w:val="000E1875"/>
    <w:rsid w:val="000E18BA"/>
    <w:rsid w:val="000E3342"/>
    <w:rsid w:val="000E5514"/>
    <w:rsid w:val="000F26AF"/>
    <w:rsid w:val="000F2814"/>
    <w:rsid w:val="000F3DFD"/>
    <w:rsid w:val="000F4ACC"/>
    <w:rsid w:val="000F58BA"/>
    <w:rsid w:val="001023B2"/>
    <w:rsid w:val="00103450"/>
    <w:rsid w:val="0010680F"/>
    <w:rsid w:val="00107200"/>
    <w:rsid w:val="00112D15"/>
    <w:rsid w:val="00112F1A"/>
    <w:rsid w:val="00113869"/>
    <w:rsid w:val="00114268"/>
    <w:rsid w:val="00114F3A"/>
    <w:rsid w:val="00121969"/>
    <w:rsid w:val="001223B3"/>
    <w:rsid w:val="00123EAA"/>
    <w:rsid w:val="00124BF4"/>
    <w:rsid w:val="00132ED9"/>
    <w:rsid w:val="001352C3"/>
    <w:rsid w:val="00135B67"/>
    <w:rsid w:val="00137123"/>
    <w:rsid w:val="00137163"/>
    <w:rsid w:val="00137FA1"/>
    <w:rsid w:val="0014097D"/>
    <w:rsid w:val="00140E10"/>
    <w:rsid w:val="00142E2D"/>
    <w:rsid w:val="001430FE"/>
    <w:rsid w:val="00145075"/>
    <w:rsid w:val="0014548E"/>
    <w:rsid w:val="001457E1"/>
    <w:rsid w:val="00147097"/>
    <w:rsid w:val="00147165"/>
    <w:rsid w:val="001473B0"/>
    <w:rsid w:val="00150A63"/>
    <w:rsid w:val="001520EA"/>
    <w:rsid w:val="0015679B"/>
    <w:rsid w:val="001569EB"/>
    <w:rsid w:val="00156AFD"/>
    <w:rsid w:val="0016068D"/>
    <w:rsid w:val="00162896"/>
    <w:rsid w:val="00163C09"/>
    <w:rsid w:val="0016565B"/>
    <w:rsid w:val="00167D4E"/>
    <w:rsid w:val="00167ECA"/>
    <w:rsid w:val="00172235"/>
    <w:rsid w:val="00172A27"/>
    <w:rsid w:val="00172C03"/>
    <w:rsid w:val="001731BD"/>
    <w:rsid w:val="00173271"/>
    <w:rsid w:val="001738F5"/>
    <w:rsid w:val="00173A8E"/>
    <w:rsid w:val="001741A0"/>
    <w:rsid w:val="00174CB5"/>
    <w:rsid w:val="00175E3E"/>
    <w:rsid w:val="00175FA0"/>
    <w:rsid w:val="00180BC9"/>
    <w:rsid w:val="00181574"/>
    <w:rsid w:val="001815CD"/>
    <w:rsid w:val="001829AD"/>
    <w:rsid w:val="00182E47"/>
    <w:rsid w:val="00183BC8"/>
    <w:rsid w:val="00184AB9"/>
    <w:rsid w:val="00184D9A"/>
    <w:rsid w:val="00185F31"/>
    <w:rsid w:val="00186742"/>
    <w:rsid w:val="001867DE"/>
    <w:rsid w:val="00187B8E"/>
    <w:rsid w:val="001900CB"/>
    <w:rsid w:val="0019028D"/>
    <w:rsid w:val="00190AFF"/>
    <w:rsid w:val="00191F8D"/>
    <w:rsid w:val="001926B7"/>
    <w:rsid w:val="00193111"/>
    <w:rsid w:val="00193C3F"/>
    <w:rsid w:val="00194CD0"/>
    <w:rsid w:val="00195953"/>
    <w:rsid w:val="001A00D1"/>
    <w:rsid w:val="001A10B6"/>
    <w:rsid w:val="001A2404"/>
    <w:rsid w:val="001A28CB"/>
    <w:rsid w:val="001A3477"/>
    <w:rsid w:val="001A3FC2"/>
    <w:rsid w:val="001A5693"/>
    <w:rsid w:val="001A578B"/>
    <w:rsid w:val="001A6A9F"/>
    <w:rsid w:val="001A6D55"/>
    <w:rsid w:val="001B012E"/>
    <w:rsid w:val="001B0B55"/>
    <w:rsid w:val="001B36CF"/>
    <w:rsid w:val="001B49C9"/>
    <w:rsid w:val="001B5549"/>
    <w:rsid w:val="001B7759"/>
    <w:rsid w:val="001C23F4"/>
    <w:rsid w:val="001C2687"/>
    <w:rsid w:val="001C2ADF"/>
    <w:rsid w:val="001C35E3"/>
    <w:rsid w:val="001C4F79"/>
    <w:rsid w:val="001C533C"/>
    <w:rsid w:val="001C5CD6"/>
    <w:rsid w:val="001C6186"/>
    <w:rsid w:val="001C7F92"/>
    <w:rsid w:val="001D08C3"/>
    <w:rsid w:val="001D0EF0"/>
    <w:rsid w:val="001D29D7"/>
    <w:rsid w:val="001D327A"/>
    <w:rsid w:val="001D4FA4"/>
    <w:rsid w:val="001D57E9"/>
    <w:rsid w:val="001D6F6B"/>
    <w:rsid w:val="001E0595"/>
    <w:rsid w:val="001E17DE"/>
    <w:rsid w:val="001E229F"/>
    <w:rsid w:val="001E26E7"/>
    <w:rsid w:val="001E307C"/>
    <w:rsid w:val="001E4809"/>
    <w:rsid w:val="001E6337"/>
    <w:rsid w:val="001E7A09"/>
    <w:rsid w:val="001E7CD0"/>
    <w:rsid w:val="001F074F"/>
    <w:rsid w:val="001F08A0"/>
    <w:rsid w:val="001F168B"/>
    <w:rsid w:val="001F1E5D"/>
    <w:rsid w:val="001F2D93"/>
    <w:rsid w:val="001F2E97"/>
    <w:rsid w:val="001F3C57"/>
    <w:rsid w:val="001F4642"/>
    <w:rsid w:val="001F528F"/>
    <w:rsid w:val="001F5515"/>
    <w:rsid w:val="001F592D"/>
    <w:rsid w:val="001F7831"/>
    <w:rsid w:val="001F7861"/>
    <w:rsid w:val="001F7A6C"/>
    <w:rsid w:val="00200308"/>
    <w:rsid w:val="00200348"/>
    <w:rsid w:val="0020143A"/>
    <w:rsid w:val="002018F7"/>
    <w:rsid w:val="00203BD3"/>
    <w:rsid w:val="00204045"/>
    <w:rsid w:val="00205A42"/>
    <w:rsid w:val="0020712B"/>
    <w:rsid w:val="0020775C"/>
    <w:rsid w:val="00211C2C"/>
    <w:rsid w:val="002125BE"/>
    <w:rsid w:val="00212D36"/>
    <w:rsid w:val="00213DB1"/>
    <w:rsid w:val="00213E0E"/>
    <w:rsid w:val="0021416F"/>
    <w:rsid w:val="00214C0F"/>
    <w:rsid w:val="002154FB"/>
    <w:rsid w:val="00216912"/>
    <w:rsid w:val="00216A7C"/>
    <w:rsid w:val="00216CD9"/>
    <w:rsid w:val="002171BF"/>
    <w:rsid w:val="002174DC"/>
    <w:rsid w:val="002177B3"/>
    <w:rsid w:val="00222367"/>
    <w:rsid w:val="00223106"/>
    <w:rsid w:val="00223A35"/>
    <w:rsid w:val="00224BF4"/>
    <w:rsid w:val="0022606D"/>
    <w:rsid w:val="00227DB2"/>
    <w:rsid w:val="00230A38"/>
    <w:rsid w:val="00230B6F"/>
    <w:rsid w:val="00231728"/>
    <w:rsid w:val="00231833"/>
    <w:rsid w:val="00231AC1"/>
    <w:rsid w:val="002326FC"/>
    <w:rsid w:val="00232E20"/>
    <w:rsid w:val="00234CBA"/>
    <w:rsid w:val="0023701D"/>
    <w:rsid w:val="002374BB"/>
    <w:rsid w:val="00240A40"/>
    <w:rsid w:val="002421A4"/>
    <w:rsid w:val="00243130"/>
    <w:rsid w:val="00243837"/>
    <w:rsid w:val="0024420B"/>
    <w:rsid w:val="00247932"/>
    <w:rsid w:val="00250404"/>
    <w:rsid w:val="00252A59"/>
    <w:rsid w:val="00252C31"/>
    <w:rsid w:val="00256985"/>
    <w:rsid w:val="00261099"/>
    <w:rsid w:val="002610D8"/>
    <w:rsid w:val="00262201"/>
    <w:rsid w:val="00262625"/>
    <w:rsid w:val="002626FF"/>
    <w:rsid w:val="00263DCB"/>
    <w:rsid w:val="00263EF9"/>
    <w:rsid w:val="0026554E"/>
    <w:rsid w:val="00265763"/>
    <w:rsid w:val="0026737D"/>
    <w:rsid w:val="002708A0"/>
    <w:rsid w:val="00270D3F"/>
    <w:rsid w:val="00271286"/>
    <w:rsid w:val="0027209D"/>
    <w:rsid w:val="002723E6"/>
    <w:rsid w:val="0027342C"/>
    <w:rsid w:val="00273AF7"/>
    <w:rsid w:val="00274260"/>
    <w:rsid w:val="002747EC"/>
    <w:rsid w:val="00274D2B"/>
    <w:rsid w:val="002757AF"/>
    <w:rsid w:val="00275A0F"/>
    <w:rsid w:val="00277381"/>
    <w:rsid w:val="00280D35"/>
    <w:rsid w:val="00280FBA"/>
    <w:rsid w:val="00281286"/>
    <w:rsid w:val="00282366"/>
    <w:rsid w:val="00282385"/>
    <w:rsid w:val="002848A3"/>
    <w:rsid w:val="002855BF"/>
    <w:rsid w:val="002859BA"/>
    <w:rsid w:val="00286882"/>
    <w:rsid w:val="00286924"/>
    <w:rsid w:val="002869A0"/>
    <w:rsid w:val="0028746B"/>
    <w:rsid w:val="0029027B"/>
    <w:rsid w:val="00291503"/>
    <w:rsid w:val="002949AC"/>
    <w:rsid w:val="00295C2B"/>
    <w:rsid w:val="00296214"/>
    <w:rsid w:val="00296397"/>
    <w:rsid w:val="0029759A"/>
    <w:rsid w:val="002A0DA5"/>
    <w:rsid w:val="002A1BB8"/>
    <w:rsid w:val="002A1EE2"/>
    <w:rsid w:val="002A3303"/>
    <w:rsid w:val="002A355B"/>
    <w:rsid w:val="002A53EC"/>
    <w:rsid w:val="002A55F4"/>
    <w:rsid w:val="002A569D"/>
    <w:rsid w:val="002A58B8"/>
    <w:rsid w:val="002A719C"/>
    <w:rsid w:val="002A7F10"/>
    <w:rsid w:val="002B0A69"/>
    <w:rsid w:val="002B0E72"/>
    <w:rsid w:val="002B2999"/>
    <w:rsid w:val="002B495A"/>
    <w:rsid w:val="002B6BFF"/>
    <w:rsid w:val="002B772D"/>
    <w:rsid w:val="002B7736"/>
    <w:rsid w:val="002C0288"/>
    <w:rsid w:val="002C1743"/>
    <w:rsid w:val="002C2CAD"/>
    <w:rsid w:val="002C2EA1"/>
    <w:rsid w:val="002C364A"/>
    <w:rsid w:val="002C3A04"/>
    <w:rsid w:val="002C405B"/>
    <w:rsid w:val="002C4840"/>
    <w:rsid w:val="002C6D1E"/>
    <w:rsid w:val="002C718C"/>
    <w:rsid w:val="002C78FB"/>
    <w:rsid w:val="002D0B82"/>
    <w:rsid w:val="002D0C1C"/>
    <w:rsid w:val="002D0DA5"/>
    <w:rsid w:val="002D0FA2"/>
    <w:rsid w:val="002D10C6"/>
    <w:rsid w:val="002D20FF"/>
    <w:rsid w:val="002D219E"/>
    <w:rsid w:val="002D32BE"/>
    <w:rsid w:val="002D48B1"/>
    <w:rsid w:val="002D51AF"/>
    <w:rsid w:val="002D5D0E"/>
    <w:rsid w:val="002D6135"/>
    <w:rsid w:val="002D71D8"/>
    <w:rsid w:val="002E31F8"/>
    <w:rsid w:val="002E56EF"/>
    <w:rsid w:val="002E5702"/>
    <w:rsid w:val="002E6C1A"/>
    <w:rsid w:val="002E6F17"/>
    <w:rsid w:val="002E7D2A"/>
    <w:rsid w:val="002F0B21"/>
    <w:rsid w:val="002F0D22"/>
    <w:rsid w:val="002F3069"/>
    <w:rsid w:val="00300351"/>
    <w:rsid w:val="003006D7"/>
    <w:rsid w:val="00302E96"/>
    <w:rsid w:val="0030471F"/>
    <w:rsid w:val="00304EA1"/>
    <w:rsid w:val="003114C3"/>
    <w:rsid w:val="0031170E"/>
    <w:rsid w:val="00311B17"/>
    <w:rsid w:val="00312BF6"/>
    <w:rsid w:val="00312E04"/>
    <w:rsid w:val="0031671D"/>
    <w:rsid w:val="00316A34"/>
    <w:rsid w:val="00316D56"/>
    <w:rsid w:val="003172DC"/>
    <w:rsid w:val="00317758"/>
    <w:rsid w:val="00320740"/>
    <w:rsid w:val="00321232"/>
    <w:rsid w:val="0032292F"/>
    <w:rsid w:val="00322ADC"/>
    <w:rsid w:val="00323139"/>
    <w:rsid w:val="003239D1"/>
    <w:rsid w:val="00324E6A"/>
    <w:rsid w:val="00325AE3"/>
    <w:rsid w:val="00326069"/>
    <w:rsid w:val="003263F5"/>
    <w:rsid w:val="003316FA"/>
    <w:rsid w:val="00331E25"/>
    <w:rsid w:val="00333602"/>
    <w:rsid w:val="0033520D"/>
    <w:rsid w:val="00335801"/>
    <w:rsid w:val="0033673C"/>
    <w:rsid w:val="00337ECC"/>
    <w:rsid w:val="0034001E"/>
    <w:rsid w:val="00340A26"/>
    <w:rsid w:val="00341413"/>
    <w:rsid w:val="00342A70"/>
    <w:rsid w:val="00344742"/>
    <w:rsid w:val="00346284"/>
    <w:rsid w:val="00346AF1"/>
    <w:rsid w:val="00347A53"/>
    <w:rsid w:val="00352223"/>
    <w:rsid w:val="00352AFE"/>
    <w:rsid w:val="003530F6"/>
    <w:rsid w:val="0035462D"/>
    <w:rsid w:val="003567D6"/>
    <w:rsid w:val="00356F67"/>
    <w:rsid w:val="00361584"/>
    <w:rsid w:val="00362752"/>
    <w:rsid w:val="00362839"/>
    <w:rsid w:val="00362F0B"/>
    <w:rsid w:val="0036367D"/>
    <w:rsid w:val="00363A90"/>
    <w:rsid w:val="00364B41"/>
    <w:rsid w:val="00364F10"/>
    <w:rsid w:val="00365611"/>
    <w:rsid w:val="00365AA2"/>
    <w:rsid w:val="00367502"/>
    <w:rsid w:val="00370EAE"/>
    <w:rsid w:val="00371193"/>
    <w:rsid w:val="0037271F"/>
    <w:rsid w:val="00372733"/>
    <w:rsid w:val="003743B5"/>
    <w:rsid w:val="00374615"/>
    <w:rsid w:val="00375C33"/>
    <w:rsid w:val="00376299"/>
    <w:rsid w:val="003766F3"/>
    <w:rsid w:val="003801A9"/>
    <w:rsid w:val="003805E3"/>
    <w:rsid w:val="003828E5"/>
    <w:rsid w:val="00383096"/>
    <w:rsid w:val="0038545A"/>
    <w:rsid w:val="00387894"/>
    <w:rsid w:val="00387B36"/>
    <w:rsid w:val="00391112"/>
    <w:rsid w:val="0039165E"/>
    <w:rsid w:val="003917B0"/>
    <w:rsid w:val="00392087"/>
    <w:rsid w:val="00395B8F"/>
    <w:rsid w:val="00395EF6"/>
    <w:rsid w:val="003A2A4B"/>
    <w:rsid w:val="003A41EF"/>
    <w:rsid w:val="003B0CBE"/>
    <w:rsid w:val="003B39BA"/>
    <w:rsid w:val="003B40AD"/>
    <w:rsid w:val="003B5836"/>
    <w:rsid w:val="003B6925"/>
    <w:rsid w:val="003B71AD"/>
    <w:rsid w:val="003C173C"/>
    <w:rsid w:val="003C379F"/>
    <w:rsid w:val="003C3B83"/>
    <w:rsid w:val="003C3E01"/>
    <w:rsid w:val="003C4E37"/>
    <w:rsid w:val="003C59B1"/>
    <w:rsid w:val="003D03AA"/>
    <w:rsid w:val="003D06BC"/>
    <w:rsid w:val="003D06FA"/>
    <w:rsid w:val="003D2251"/>
    <w:rsid w:val="003D34A4"/>
    <w:rsid w:val="003D5E0C"/>
    <w:rsid w:val="003D7066"/>
    <w:rsid w:val="003D7374"/>
    <w:rsid w:val="003E03EA"/>
    <w:rsid w:val="003E16BE"/>
    <w:rsid w:val="003E3009"/>
    <w:rsid w:val="003E5567"/>
    <w:rsid w:val="003E55B9"/>
    <w:rsid w:val="003E5CA1"/>
    <w:rsid w:val="003E674B"/>
    <w:rsid w:val="003E68E2"/>
    <w:rsid w:val="003E7089"/>
    <w:rsid w:val="003E7CCB"/>
    <w:rsid w:val="003F0A06"/>
    <w:rsid w:val="003F0A40"/>
    <w:rsid w:val="003F1526"/>
    <w:rsid w:val="003F3AB4"/>
    <w:rsid w:val="003F4666"/>
    <w:rsid w:val="003F4E28"/>
    <w:rsid w:val="003F5535"/>
    <w:rsid w:val="003F58CE"/>
    <w:rsid w:val="003F6F7D"/>
    <w:rsid w:val="003F75BE"/>
    <w:rsid w:val="003F7947"/>
    <w:rsid w:val="004006E8"/>
    <w:rsid w:val="00400ED9"/>
    <w:rsid w:val="00401719"/>
    <w:rsid w:val="00401855"/>
    <w:rsid w:val="00403426"/>
    <w:rsid w:val="0040347B"/>
    <w:rsid w:val="00403645"/>
    <w:rsid w:val="00403664"/>
    <w:rsid w:val="0040443A"/>
    <w:rsid w:val="004047A6"/>
    <w:rsid w:val="004048A8"/>
    <w:rsid w:val="00405D30"/>
    <w:rsid w:val="00411CED"/>
    <w:rsid w:val="004125F9"/>
    <w:rsid w:val="00412AFE"/>
    <w:rsid w:val="004130B7"/>
    <w:rsid w:val="00414377"/>
    <w:rsid w:val="00414825"/>
    <w:rsid w:val="00414EBA"/>
    <w:rsid w:val="004163F1"/>
    <w:rsid w:val="00417B65"/>
    <w:rsid w:val="004207DE"/>
    <w:rsid w:val="00421F70"/>
    <w:rsid w:val="00422C8A"/>
    <w:rsid w:val="00422E00"/>
    <w:rsid w:val="00422F42"/>
    <w:rsid w:val="0042401F"/>
    <w:rsid w:val="00424A7D"/>
    <w:rsid w:val="00426277"/>
    <w:rsid w:val="0042675C"/>
    <w:rsid w:val="00430260"/>
    <w:rsid w:val="004316C5"/>
    <w:rsid w:val="00431CFB"/>
    <w:rsid w:val="004326C2"/>
    <w:rsid w:val="004330C1"/>
    <w:rsid w:val="0043310E"/>
    <w:rsid w:val="004332DC"/>
    <w:rsid w:val="0043378E"/>
    <w:rsid w:val="00435DA8"/>
    <w:rsid w:val="004373E4"/>
    <w:rsid w:val="004401F1"/>
    <w:rsid w:val="00440423"/>
    <w:rsid w:val="00440587"/>
    <w:rsid w:val="0044228B"/>
    <w:rsid w:val="00442D7E"/>
    <w:rsid w:val="00442EA2"/>
    <w:rsid w:val="00443805"/>
    <w:rsid w:val="0044439B"/>
    <w:rsid w:val="00444427"/>
    <w:rsid w:val="00444546"/>
    <w:rsid w:val="00445ABE"/>
    <w:rsid w:val="0044696B"/>
    <w:rsid w:val="00450A8E"/>
    <w:rsid w:val="004512A4"/>
    <w:rsid w:val="00452A04"/>
    <w:rsid w:val="00453FED"/>
    <w:rsid w:val="00454CAF"/>
    <w:rsid w:val="00454DC2"/>
    <w:rsid w:val="004555F5"/>
    <w:rsid w:val="004573BB"/>
    <w:rsid w:val="00457D9E"/>
    <w:rsid w:val="00462990"/>
    <w:rsid w:val="00464347"/>
    <w:rsid w:val="004644F1"/>
    <w:rsid w:val="00465587"/>
    <w:rsid w:val="004665EB"/>
    <w:rsid w:val="00467A99"/>
    <w:rsid w:val="00470E5D"/>
    <w:rsid w:val="00475000"/>
    <w:rsid w:val="00475116"/>
    <w:rsid w:val="00476E5B"/>
    <w:rsid w:val="004771F8"/>
    <w:rsid w:val="00477289"/>
    <w:rsid w:val="00477455"/>
    <w:rsid w:val="00482C50"/>
    <w:rsid w:val="00483457"/>
    <w:rsid w:val="00483CB0"/>
    <w:rsid w:val="0048409D"/>
    <w:rsid w:val="004840F8"/>
    <w:rsid w:val="00486702"/>
    <w:rsid w:val="004869BC"/>
    <w:rsid w:val="004908FF"/>
    <w:rsid w:val="00490B36"/>
    <w:rsid w:val="00492547"/>
    <w:rsid w:val="004A1669"/>
    <w:rsid w:val="004A1DA0"/>
    <w:rsid w:val="004A1F7B"/>
    <w:rsid w:val="004A3639"/>
    <w:rsid w:val="004A3E36"/>
    <w:rsid w:val="004A48E9"/>
    <w:rsid w:val="004A5F14"/>
    <w:rsid w:val="004B1FCD"/>
    <w:rsid w:val="004B254F"/>
    <w:rsid w:val="004B2C84"/>
    <w:rsid w:val="004B6042"/>
    <w:rsid w:val="004B6427"/>
    <w:rsid w:val="004B7D4F"/>
    <w:rsid w:val="004C03CD"/>
    <w:rsid w:val="004C44D2"/>
    <w:rsid w:val="004C5584"/>
    <w:rsid w:val="004D108B"/>
    <w:rsid w:val="004D22C4"/>
    <w:rsid w:val="004D3578"/>
    <w:rsid w:val="004D380D"/>
    <w:rsid w:val="004D55FA"/>
    <w:rsid w:val="004E06F8"/>
    <w:rsid w:val="004E213A"/>
    <w:rsid w:val="004E355D"/>
    <w:rsid w:val="004E3B48"/>
    <w:rsid w:val="004E3C05"/>
    <w:rsid w:val="004E3FB5"/>
    <w:rsid w:val="004F1CC1"/>
    <w:rsid w:val="004F1D13"/>
    <w:rsid w:val="004F20BF"/>
    <w:rsid w:val="004F2214"/>
    <w:rsid w:val="004F2C75"/>
    <w:rsid w:val="004F6B61"/>
    <w:rsid w:val="004F6EA8"/>
    <w:rsid w:val="005004D5"/>
    <w:rsid w:val="0050132E"/>
    <w:rsid w:val="00501689"/>
    <w:rsid w:val="00502E5C"/>
    <w:rsid w:val="00503171"/>
    <w:rsid w:val="005031C1"/>
    <w:rsid w:val="005032A1"/>
    <w:rsid w:val="00503DE3"/>
    <w:rsid w:val="00506125"/>
    <w:rsid w:val="00506302"/>
    <w:rsid w:val="00506318"/>
    <w:rsid w:val="00506711"/>
    <w:rsid w:val="00506C28"/>
    <w:rsid w:val="00507E8E"/>
    <w:rsid w:val="005101ED"/>
    <w:rsid w:val="00510A75"/>
    <w:rsid w:val="00511E4C"/>
    <w:rsid w:val="00514A2B"/>
    <w:rsid w:val="00515449"/>
    <w:rsid w:val="00517872"/>
    <w:rsid w:val="00517D92"/>
    <w:rsid w:val="00517ECF"/>
    <w:rsid w:val="00520713"/>
    <w:rsid w:val="00522678"/>
    <w:rsid w:val="00522B3D"/>
    <w:rsid w:val="00524751"/>
    <w:rsid w:val="00524F30"/>
    <w:rsid w:val="005263A7"/>
    <w:rsid w:val="005263F3"/>
    <w:rsid w:val="005270F4"/>
    <w:rsid w:val="00527EBB"/>
    <w:rsid w:val="0053001A"/>
    <w:rsid w:val="0053075E"/>
    <w:rsid w:val="00531C14"/>
    <w:rsid w:val="0053223B"/>
    <w:rsid w:val="00532FA2"/>
    <w:rsid w:val="0053381C"/>
    <w:rsid w:val="005346EE"/>
    <w:rsid w:val="00534DA0"/>
    <w:rsid w:val="005361EC"/>
    <w:rsid w:val="00536395"/>
    <w:rsid w:val="005374E1"/>
    <w:rsid w:val="005400C9"/>
    <w:rsid w:val="00540473"/>
    <w:rsid w:val="00540621"/>
    <w:rsid w:val="00540F98"/>
    <w:rsid w:val="005414CB"/>
    <w:rsid w:val="005418D1"/>
    <w:rsid w:val="00542866"/>
    <w:rsid w:val="00543C2F"/>
    <w:rsid w:val="00543E6C"/>
    <w:rsid w:val="00544441"/>
    <w:rsid w:val="00544D02"/>
    <w:rsid w:val="0054555D"/>
    <w:rsid w:val="00545EFE"/>
    <w:rsid w:val="00546356"/>
    <w:rsid w:val="00550C3A"/>
    <w:rsid w:val="005511A5"/>
    <w:rsid w:val="005521F6"/>
    <w:rsid w:val="00552290"/>
    <w:rsid w:val="005528BD"/>
    <w:rsid w:val="0055296A"/>
    <w:rsid w:val="005538C4"/>
    <w:rsid w:val="00555589"/>
    <w:rsid w:val="00555A4D"/>
    <w:rsid w:val="0055640C"/>
    <w:rsid w:val="0055697F"/>
    <w:rsid w:val="00556A4A"/>
    <w:rsid w:val="005573E1"/>
    <w:rsid w:val="00561D2B"/>
    <w:rsid w:val="005636B5"/>
    <w:rsid w:val="00564C57"/>
    <w:rsid w:val="00565087"/>
    <w:rsid w:val="00565371"/>
    <w:rsid w:val="0056573F"/>
    <w:rsid w:val="005657E0"/>
    <w:rsid w:val="00566662"/>
    <w:rsid w:val="005674E1"/>
    <w:rsid w:val="0056752D"/>
    <w:rsid w:val="00570C3B"/>
    <w:rsid w:val="00570F85"/>
    <w:rsid w:val="005736D9"/>
    <w:rsid w:val="00575BAD"/>
    <w:rsid w:val="00575F46"/>
    <w:rsid w:val="0057698B"/>
    <w:rsid w:val="00576F58"/>
    <w:rsid w:val="00577C3B"/>
    <w:rsid w:val="005806C7"/>
    <w:rsid w:val="00581461"/>
    <w:rsid w:val="00581B21"/>
    <w:rsid w:val="00582F71"/>
    <w:rsid w:val="005837E9"/>
    <w:rsid w:val="005866E4"/>
    <w:rsid w:val="005873BF"/>
    <w:rsid w:val="00592EB8"/>
    <w:rsid w:val="00596C0D"/>
    <w:rsid w:val="0059717D"/>
    <w:rsid w:val="00597856"/>
    <w:rsid w:val="00597BBC"/>
    <w:rsid w:val="005A02BE"/>
    <w:rsid w:val="005A109D"/>
    <w:rsid w:val="005A2D34"/>
    <w:rsid w:val="005A330C"/>
    <w:rsid w:val="005A5D3E"/>
    <w:rsid w:val="005A68F1"/>
    <w:rsid w:val="005A6A0F"/>
    <w:rsid w:val="005A6D27"/>
    <w:rsid w:val="005A709D"/>
    <w:rsid w:val="005B33DD"/>
    <w:rsid w:val="005B33DF"/>
    <w:rsid w:val="005B36ED"/>
    <w:rsid w:val="005B4042"/>
    <w:rsid w:val="005B45FF"/>
    <w:rsid w:val="005B61DA"/>
    <w:rsid w:val="005B6605"/>
    <w:rsid w:val="005B6BFA"/>
    <w:rsid w:val="005B6D3B"/>
    <w:rsid w:val="005C0125"/>
    <w:rsid w:val="005C029D"/>
    <w:rsid w:val="005C0A80"/>
    <w:rsid w:val="005C1F93"/>
    <w:rsid w:val="005C7246"/>
    <w:rsid w:val="005C7604"/>
    <w:rsid w:val="005D0C98"/>
    <w:rsid w:val="005D172E"/>
    <w:rsid w:val="005D23DB"/>
    <w:rsid w:val="005D27F0"/>
    <w:rsid w:val="005D4449"/>
    <w:rsid w:val="005D6BDE"/>
    <w:rsid w:val="005E0911"/>
    <w:rsid w:val="005E5010"/>
    <w:rsid w:val="005E54E9"/>
    <w:rsid w:val="005E66FB"/>
    <w:rsid w:val="005F369A"/>
    <w:rsid w:val="005F621C"/>
    <w:rsid w:val="005F65C8"/>
    <w:rsid w:val="005F768D"/>
    <w:rsid w:val="00600278"/>
    <w:rsid w:val="0060255F"/>
    <w:rsid w:val="00602667"/>
    <w:rsid w:val="006027FD"/>
    <w:rsid w:val="00604D35"/>
    <w:rsid w:val="0060588B"/>
    <w:rsid w:val="006069A8"/>
    <w:rsid w:val="00607D16"/>
    <w:rsid w:val="00610179"/>
    <w:rsid w:val="00611566"/>
    <w:rsid w:val="00611ACD"/>
    <w:rsid w:val="00612B7D"/>
    <w:rsid w:val="00613AAD"/>
    <w:rsid w:val="00613B16"/>
    <w:rsid w:val="00614498"/>
    <w:rsid w:val="006149FD"/>
    <w:rsid w:val="00615CE9"/>
    <w:rsid w:val="006161A6"/>
    <w:rsid w:val="006173DA"/>
    <w:rsid w:val="006174F9"/>
    <w:rsid w:val="006200AB"/>
    <w:rsid w:val="00620291"/>
    <w:rsid w:val="00620499"/>
    <w:rsid w:val="00622553"/>
    <w:rsid w:val="00623BA4"/>
    <w:rsid w:val="00623D7A"/>
    <w:rsid w:val="006247D6"/>
    <w:rsid w:val="00624B20"/>
    <w:rsid w:val="00624BC8"/>
    <w:rsid w:val="00625BB1"/>
    <w:rsid w:val="00625C09"/>
    <w:rsid w:val="00630070"/>
    <w:rsid w:val="00630F19"/>
    <w:rsid w:val="00631100"/>
    <w:rsid w:val="006324AE"/>
    <w:rsid w:val="006327FB"/>
    <w:rsid w:val="006376F8"/>
    <w:rsid w:val="006377E1"/>
    <w:rsid w:val="00637995"/>
    <w:rsid w:val="006408F3"/>
    <w:rsid w:val="00640DAB"/>
    <w:rsid w:val="00642581"/>
    <w:rsid w:val="00642732"/>
    <w:rsid w:val="00643E72"/>
    <w:rsid w:val="006445B3"/>
    <w:rsid w:val="00646B78"/>
    <w:rsid w:val="00646D99"/>
    <w:rsid w:val="006470BE"/>
    <w:rsid w:val="00647DFF"/>
    <w:rsid w:val="00650464"/>
    <w:rsid w:val="00652728"/>
    <w:rsid w:val="00652AD8"/>
    <w:rsid w:val="00655A36"/>
    <w:rsid w:val="00655F54"/>
    <w:rsid w:val="00656910"/>
    <w:rsid w:val="00656DC5"/>
    <w:rsid w:val="006574C0"/>
    <w:rsid w:val="006574D6"/>
    <w:rsid w:val="00660BBD"/>
    <w:rsid w:val="006610C1"/>
    <w:rsid w:val="00661A0B"/>
    <w:rsid w:val="00662402"/>
    <w:rsid w:val="00662E15"/>
    <w:rsid w:val="00662F39"/>
    <w:rsid w:val="00663097"/>
    <w:rsid w:val="00663C5D"/>
    <w:rsid w:val="00663E5E"/>
    <w:rsid w:val="00664BB0"/>
    <w:rsid w:val="00666682"/>
    <w:rsid w:val="00666B70"/>
    <w:rsid w:val="006711C0"/>
    <w:rsid w:val="00673636"/>
    <w:rsid w:val="006760FF"/>
    <w:rsid w:val="00676DD7"/>
    <w:rsid w:val="006771FD"/>
    <w:rsid w:val="006772E6"/>
    <w:rsid w:val="00680C8D"/>
    <w:rsid w:val="00680D20"/>
    <w:rsid w:val="0068285B"/>
    <w:rsid w:val="00684847"/>
    <w:rsid w:val="0068515F"/>
    <w:rsid w:val="0068729D"/>
    <w:rsid w:val="00690499"/>
    <w:rsid w:val="00690A9F"/>
    <w:rsid w:val="006A0A81"/>
    <w:rsid w:val="006A0EE5"/>
    <w:rsid w:val="006A3BF5"/>
    <w:rsid w:val="006A57A6"/>
    <w:rsid w:val="006A66E4"/>
    <w:rsid w:val="006B0263"/>
    <w:rsid w:val="006B0B05"/>
    <w:rsid w:val="006B0F12"/>
    <w:rsid w:val="006B1F59"/>
    <w:rsid w:val="006B2EBD"/>
    <w:rsid w:val="006B3DB7"/>
    <w:rsid w:val="006B40B7"/>
    <w:rsid w:val="006B44BC"/>
    <w:rsid w:val="006B72EB"/>
    <w:rsid w:val="006C1714"/>
    <w:rsid w:val="006C3790"/>
    <w:rsid w:val="006C3CC9"/>
    <w:rsid w:val="006C4596"/>
    <w:rsid w:val="006C66D8"/>
    <w:rsid w:val="006C79C8"/>
    <w:rsid w:val="006D0AE9"/>
    <w:rsid w:val="006D108B"/>
    <w:rsid w:val="006D1D81"/>
    <w:rsid w:val="006D1E24"/>
    <w:rsid w:val="006D226A"/>
    <w:rsid w:val="006D24BD"/>
    <w:rsid w:val="006D367A"/>
    <w:rsid w:val="006D4428"/>
    <w:rsid w:val="006D5194"/>
    <w:rsid w:val="006D5691"/>
    <w:rsid w:val="006D7D9A"/>
    <w:rsid w:val="006E0461"/>
    <w:rsid w:val="006E1417"/>
    <w:rsid w:val="006E1D02"/>
    <w:rsid w:val="006E23A5"/>
    <w:rsid w:val="006E5B86"/>
    <w:rsid w:val="006E6C2F"/>
    <w:rsid w:val="006F0087"/>
    <w:rsid w:val="006F07B5"/>
    <w:rsid w:val="006F0D2B"/>
    <w:rsid w:val="006F3954"/>
    <w:rsid w:val="006F52B6"/>
    <w:rsid w:val="006F605F"/>
    <w:rsid w:val="006F6359"/>
    <w:rsid w:val="006F63A8"/>
    <w:rsid w:val="006F6A2C"/>
    <w:rsid w:val="006F6B7B"/>
    <w:rsid w:val="00700F3A"/>
    <w:rsid w:val="00704BF4"/>
    <w:rsid w:val="00704D18"/>
    <w:rsid w:val="00705F29"/>
    <w:rsid w:val="0070644D"/>
    <w:rsid w:val="007069DC"/>
    <w:rsid w:val="0070793B"/>
    <w:rsid w:val="00710201"/>
    <w:rsid w:val="00710B3D"/>
    <w:rsid w:val="00710F02"/>
    <w:rsid w:val="00711178"/>
    <w:rsid w:val="00712327"/>
    <w:rsid w:val="007134AF"/>
    <w:rsid w:val="00713BDA"/>
    <w:rsid w:val="00714F57"/>
    <w:rsid w:val="00715A7D"/>
    <w:rsid w:val="007162C4"/>
    <w:rsid w:val="0072073A"/>
    <w:rsid w:val="0072133F"/>
    <w:rsid w:val="00721824"/>
    <w:rsid w:val="00722315"/>
    <w:rsid w:val="0072360F"/>
    <w:rsid w:val="00723DFB"/>
    <w:rsid w:val="00733273"/>
    <w:rsid w:val="007342B5"/>
    <w:rsid w:val="007344B0"/>
    <w:rsid w:val="00734A5B"/>
    <w:rsid w:val="00735697"/>
    <w:rsid w:val="00740776"/>
    <w:rsid w:val="0074383A"/>
    <w:rsid w:val="00743CBD"/>
    <w:rsid w:val="00743F96"/>
    <w:rsid w:val="00744E76"/>
    <w:rsid w:val="00744FE4"/>
    <w:rsid w:val="00745374"/>
    <w:rsid w:val="0074562A"/>
    <w:rsid w:val="00746AC5"/>
    <w:rsid w:val="007476E8"/>
    <w:rsid w:val="0074796B"/>
    <w:rsid w:val="00747BC8"/>
    <w:rsid w:val="00747E4C"/>
    <w:rsid w:val="007508E4"/>
    <w:rsid w:val="00752444"/>
    <w:rsid w:val="0075329D"/>
    <w:rsid w:val="007533B6"/>
    <w:rsid w:val="0075355D"/>
    <w:rsid w:val="00754D28"/>
    <w:rsid w:val="00755293"/>
    <w:rsid w:val="00755944"/>
    <w:rsid w:val="0075699B"/>
    <w:rsid w:val="00756A33"/>
    <w:rsid w:val="00757285"/>
    <w:rsid w:val="00757C91"/>
    <w:rsid w:val="00757D40"/>
    <w:rsid w:val="007608A5"/>
    <w:rsid w:val="007619E8"/>
    <w:rsid w:val="007646B5"/>
    <w:rsid w:val="007662B5"/>
    <w:rsid w:val="007704EB"/>
    <w:rsid w:val="0077168D"/>
    <w:rsid w:val="0077172D"/>
    <w:rsid w:val="007731A5"/>
    <w:rsid w:val="007743A5"/>
    <w:rsid w:val="007745F5"/>
    <w:rsid w:val="007752F1"/>
    <w:rsid w:val="007771F9"/>
    <w:rsid w:val="00777710"/>
    <w:rsid w:val="00777A7F"/>
    <w:rsid w:val="00777FCD"/>
    <w:rsid w:val="007816CF"/>
    <w:rsid w:val="00781F0F"/>
    <w:rsid w:val="00781F17"/>
    <w:rsid w:val="00782356"/>
    <w:rsid w:val="00783034"/>
    <w:rsid w:val="00783622"/>
    <w:rsid w:val="007850D0"/>
    <w:rsid w:val="007852CA"/>
    <w:rsid w:val="0078727C"/>
    <w:rsid w:val="0079049D"/>
    <w:rsid w:val="007923CD"/>
    <w:rsid w:val="00792A6D"/>
    <w:rsid w:val="00792C3F"/>
    <w:rsid w:val="00793AA1"/>
    <w:rsid w:val="00793DC5"/>
    <w:rsid w:val="0079521E"/>
    <w:rsid w:val="007967D8"/>
    <w:rsid w:val="007973DE"/>
    <w:rsid w:val="007A2B37"/>
    <w:rsid w:val="007A4352"/>
    <w:rsid w:val="007A4ACB"/>
    <w:rsid w:val="007A4DCF"/>
    <w:rsid w:val="007A682D"/>
    <w:rsid w:val="007A6D3B"/>
    <w:rsid w:val="007B0715"/>
    <w:rsid w:val="007B0AAF"/>
    <w:rsid w:val="007B0BA4"/>
    <w:rsid w:val="007B0C48"/>
    <w:rsid w:val="007B18D8"/>
    <w:rsid w:val="007B1DE8"/>
    <w:rsid w:val="007B2166"/>
    <w:rsid w:val="007B2FA4"/>
    <w:rsid w:val="007B3CCC"/>
    <w:rsid w:val="007B40E5"/>
    <w:rsid w:val="007B41FB"/>
    <w:rsid w:val="007C0709"/>
    <w:rsid w:val="007C095F"/>
    <w:rsid w:val="007C138F"/>
    <w:rsid w:val="007C1E1B"/>
    <w:rsid w:val="007C2DD0"/>
    <w:rsid w:val="007C681F"/>
    <w:rsid w:val="007C74CC"/>
    <w:rsid w:val="007C750C"/>
    <w:rsid w:val="007D00DB"/>
    <w:rsid w:val="007D0A5E"/>
    <w:rsid w:val="007D16A7"/>
    <w:rsid w:val="007D1B75"/>
    <w:rsid w:val="007D454F"/>
    <w:rsid w:val="007D4FA1"/>
    <w:rsid w:val="007D7724"/>
    <w:rsid w:val="007D7A84"/>
    <w:rsid w:val="007D7E3B"/>
    <w:rsid w:val="007E0DBC"/>
    <w:rsid w:val="007E131D"/>
    <w:rsid w:val="007E1FB0"/>
    <w:rsid w:val="007E422C"/>
    <w:rsid w:val="007E45DE"/>
    <w:rsid w:val="007E51C4"/>
    <w:rsid w:val="007E5DF8"/>
    <w:rsid w:val="007E5E81"/>
    <w:rsid w:val="007E615D"/>
    <w:rsid w:val="007F1D40"/>
    <w:rsid w:val="007F255E"/>
    <w:rsid w:val="007F261D"/>
    <w:rsid w:val="007F2E08"/>
    <w:rsid w:val="007F4836"/>
    <w:rsid w:val="007F4D29"/>
    <w:rsid w:val="007F5CF8"/>
    <w:rsid w:val="007F5F6C"/>
    <w:rsid w:val="007F6051"/>
    <w:rsid w:val="007F760E"/>
    <w:rsid w:val="00801CB0"/>
    <w:rsid w:val="00802448"/>
    <w:rsid w:val="008028A4"/>
    <w:rsid w:val="00804451"/>
    <w:rsid w:val="00805CFC"/>
    <w:rsid w:val="00807A4B"/>
    <w:rsid w:val="008108CD"/>
    <w:rsid w:val="00811B80"/>
    <w:rsid w:val="0081321F"/>
    <w:rsid w:val="00813245"/>
    <w:rsid w:val="00813FCC"/>
    <w:rsid w:val="00814E04"/>
    <w:rsid w:val="00815B16"/>
    <w:rsid w:val="008163D0"/>
    <w:rsid w:val="008166A1"/>
    <w:rsid w:val="00817FD5"/>
    <w:rsid w:val="00823DD5"/>
    <w:rsid w:val="00824452"/>
    <w:rsid w:val="00824A2C"/>
    <w:rsid w:val="008267CC"/>
    <w:rsid w:val="00827016"/>
    <w:rsid w:val="00831A00"/>
    <w:rsid w:val="008333CD"/>
    <w:rsid w:val="008337A0"/>
    <w:rsid w:val="008337A2"/>
    <w:rsid w:val="0083383A"/>
    <w:rsid w:val="008340F4"/>
    <w:rsid w:val="0083448E"/>
    <w:rsid w:val="0083516B"/>
    <w:rsid w:val="00835452"/>
    <w:rsid w:val="00836BAE"/>
    <w:rsid w:val="00840697"/>
    <w:rsid w:val="00840720"/>
    <w:rsid w:val="0084075C"/>
    <w:rsid w:val="00840DE0"/>
    <w:rsid w:val="0084144E"/>
    <w:rsid w:val="008424B5"/>
    <w:rsid w:val="00843783"/>
    <w:rsid w:val="00843CAE"/>
    <w:rsid w:val="00843D25"/>
    <w:rsid w:val="00844340"/>
    <w:rsid w:val="00844669"/>
    <w:rsid w:val="00844B41"/>
    <w:rsid w:val="00845123"/>
    <w:rsid w:val="00846162"/>
    <w:rsid w:val="00851027"/>
    <w:rsid w:val="008512AD"/>
    <w:rsid w:val="00852460"/>
    <w:rsid w:val="008527A2"/>
    <w:rsid w:val="0085285C"/>
    <w:rsid w:val="00853F28"/>
    <w:rsid w:val="008541FD"/>
    <w:rsid w:val="0085767E"/>
    <w:rsid w:val="00857F3E"/>
    <w:rsid w:val="00860FAF"/>
    <w:rsid w:val="00861310"/>
    <w:rsid w:val="0086181A"/>
    <w:rsid w:val="00862A69"/>
    <w:rsid w:val="0086354A"/>
    <w:rsid w:val="00864E50"/>
    <w:rsid w:val="00866778"/>
    <w:rsid w:val="008700FB"/>
    <w:rsid w:val="00870CEB"/>
    <w:rsid w:val="00870F6F"/>
    <w:rsid w:val="0087283A"/>
    <w:rsid w:val="00873715"/>
    <w:rsid w:val="00873B80"/>
    <w:rsid w:val="00874F2A"/>
    <w:rsid w:val="00875E22"/>
    <w:rsid w:val="0087600D"/>
    <w:rsid w:val="00876446"/>
    <w:rsid w:val="008768CA"/>
    <w:rsid w:val="00877EF9"/>
    <w:rsid w:val="00880559"/>
    <w:rsid w:val="008820A5"/>
    <w:rsid w:val="00884D14"/>
    <w:rsid w:val="008862F6"/>
    <w:rsid w:val="00887BDA"/>
    <w:rsid w:val="00887E99"/>
    <w:rsid w:val="00890514"/>
    <w:rsid w:val="00893056"/>
    <w:rsid w:val="00894011"/>
    <w:rsid w:val="0089625E"/>
    <w:rsid w:val="008967E5"/>
    <w:rsid w:val="008973AE"/>
    <w:rsid w:val="00897488"/>
    <w:rsid w:val="00897570"/>
    <w:rsid w:val="00897775"/>
    <w:rsid w:val="008A0A7C"/>
    <w:rsid w:val="008A40A2"/>
    <w:rsid w:val="008A46F1"/>
    <w:rsid w:val="008A4E80"/>
    <w:rsid w:val="008A6731"/>
    <w:rsid w:val="008A6970"/>
    <w:rsid w:val="008B1103"/>
    <w:rsid w:val="008B19DE"/>
    <w:rsid w:val="008B1A79"/>
    <w:rsid w:val="008B3120"/>
    <w:rsid w:val="008B3130"/>
    <w:rsid w:val="008B5306"/>
    <w:rsid w:val="008B60EB"/>
    <w:rsid w:val="008B6B76"/>
    <w:rsid w:val="008B6C83"/>
    <w:rsid w:val="008B75AF"/>
    <w:rsid w:val="008C1C1F"/>
    <w:rsid w:val="008C2E2A"/>
    <w:rsid w:val="008C3057"/>
    <w:rsid w:val="008C502D"/>
    <w:rsid w:val="008C5485"/>
    <w:rsid w:val="008C55D9"/>
    <w:rsid w:val="008C6AA6"/>
    <w:rsid w:val="008C734D"/>
    <w:rsid w:val="008D26A4"/>
    <w:rsid w:val="008D2D56"/>
    <w:rsid w:val="008D2E4D"/>
    <w:rsid w:val="008D3091"/>
    <w:rsid w:val="008D40E3"/>
    <w:rsid w:val="008D4735"/>
    <w:rsid w:val="008D4F03"/>
    <w:rsid w:val="008D5298"/>
    <w:rsid w:val="008E1515"/>
    <w:rsid w:val="008E4B39"/>
    <w:rsid w:val="008E4C7D"/>
    <w:rsid w:val="008E5157"/>
    <w:rsid w:val="008E5656"/>
    <w:rsid w:val="008E5672"/>
    <w:rsid w:val="008E5C92"/>
    <w:rsid w:val="008E680D"/>
    <w:rsid w:val="008E6DA8"/>
    <w:rsid w:val="008F00AA"/>
    <w:rsid w:val="008F03A0"/>
    <w:rsid w:val="008F116C"/>
    <w:rsid w:val="008F1D10"/>
    <w:rsid w:val="008F396F"/>
    <w:rsid w:val="008F3DCD"/>
    <w:rsid w:val="008F496D"/>
    <w:rsid w:val="008F5A35"/>
    <w:rsid w:val="008F6A0B"/>
    <w:rsid w:val="0090094F"/>
    <w:rsid w:val="00901B54"/>
    <w:rsid w:val="0090271F"/>
    <w:rsid w:val="00902DB9"/>
    <w:rsid w:val="00902FE5"/>
    <w:rsid w:val="0090466A"/>
    <w:rsid w:val="0090476F"/>
    <w:rsid w:val="00905D26"/>
    <w:rsid w:val="00906FA5"/>
    <w:rsid w:val="009103ED"/>
    <w:rsid w:val="00913006"/>
    <w:rsid w:val="00915CFC"/>
    <w:rsid w:val="0091626A"/>
    <w:rsid w:val="0091660A"/>
    <w:rsid w:val="00916A1C"/>
    <w:rsid w:val="00917EF8"/>
    <w:rsid w:val="00920AAC"/>
    <w:rsid w:val="00921028"/>
    <w:rsid w:val="00922725"/>
    <w:rsid w:val="00922D99"/>
    <w:rsid w:val="00923655"/>
    <w:rsid w:val="00923F66"/>
    <w:rsid w:val="009244E4"/>
    <w:rsid w:val="00926863"/>
    <w:rsid w:val="00927D04"/>
    <w:rsid w:val="0093235F"/>
    <w:rsid w:val="00936071"/>
    <w:rsid w:val="00936794"/>
    <w:rsid w:val="00936A22"/>
    <w:rsid w:val="009376CD"/>
    <w:rsid w:val="00940212"/>
    <w:rsid w:val="0094027B"/>
    <w:rsid w:val="00940C06"/>
    <w:rsid w:val="00940D5C"/>
    <w:rsid w:val="00941B25"/>
    <w:rsid w:val="00942EC2"/>
    <w:rsid w:val="00942F82"/>
    <w:rsid w:val="00943E8C"/>
    <w:rsid w:val="00944BCC"/>
    <w:rsid w:val="00945F66"/>
    <w:rsid w:val="0094610C"/>
    <w:rsid w:val="009508E9"/>
    <w:rsid w:val="00952DEC"/>
    <w:rsid w:val="0095588C"/>
    <w:rsid w:val="00957B8C"/>
    <w:rsid w:val="0096031C"/>
    <w:rsid w:val="0096078A"/>
    <w:rsid w:val="00960C0F"/>
    <w:rsid w:val="00961591"/>
    <w:rsid w:val="00961B32"/>
    <w:rsid w:val="00962485"/>
    <w:rsid w:val="00962509"/>
    <w:rsid w:val="00963129"/>
    <w:rsid w:val="0096413A"/>
    <w:rsid w:val="00965A12"/>
    <w:rsid w:val="00965F09"/>
    <w:rsid w:val="00966196"/>
    <w:rsid w:val="0097055D"/>
    <w:rsid w:val="009708E7"/>
    <w:rsid w:val="00970DB3"/>
    <w:rsid w:val="00972118"/>
    <w:rsid w:val="00974146"/>
    <w:rsid w:val="00974BB0"/>
    <w:rsid w:val="0097512A"/>
    <w:rsid w:val="00975966"/>
    <w:rsid w:val="00975BCD"/>
    <w:rsid w:val="009768EF"/>
    <w:rsid w:val="00983AE2"/>
    <w:rsid w:val="00983B19"/>
    <w:rsid w:val="00983EEA"/>
    <w:rsid w:val="009849B5"/>
    <w:rsid w:val="00985F94"/>
    <w:rsid w:val="0098665A"/>
    <w:rsid w:val="00987A95"/>
    <w:rsid w:val="00987F79"/>
    <w:rsid w:val="0099212D"/>
    <w:rsid w:val="00992E37"/>
    <w:rsid w:val="00993336"/>
    <w:rsid w:val="00993E61"/>
    <w:rsid w:val="0099577E"/>
    <w:rsid w:val="00996527"/>
    <w:rsid w:val="009A011C"/>
    <w:rsid w:val="009A0AF3"/>
    <w:rsid w:val="009A24A5"/>
    <w:rsid w:val="009A2ECF"/>
    <w:rsid w:val="009A553B"/>
    <w:rsid w:val="009A68E6"/>
    <w:rsid w:val="009A7EDE"/>
    <w:rsid w:val="009B07CD"/>
    <w:rsid w:val="009B1A2F"/>
    <w:rsid w:val="009B4010"/>
    <w:rsid w:val="009B4BBA"/>
    <w:rsid w:val="009B666A"/>
    <w:rsid w:val="009B6DE8"/>
    <w:rsid w:val="009C00D7"/>
    <w:rsid w:val="009C0DA2"/>
    <w:rsid w:val="009C0F99"/>
    <w:rsid w:val="009C19E9"/>
    <w:rsid w:val="009C2842"/>
    <w:rsid w:val="009C2BBF"/>
    <w:rsid w:val="009C3842"/>
    <w:rsid w:val="009C3D6D"/>
    <w:rsid w:val="009C54FF"/>
    <w:rsid w:val="009C5D96"/>
    <w:rsid w:val="009C5DD7"/>
    <w:rsid w:val="009C6BE4"/>
    <w:rsid w:val="009C6D05"/>
    <w:rsid w:val="009C6ED8"/>
    <w:rsid w:val="009C709D"/>
    <w:rsid w:val="009C7B65"/>
    <w:rsid w:val="009C7B67"/>
    <w:rsid w:val="009D03D1"/>
    <w:rsid w:val="009D1169"/>
    <w:rsid w:val="009D212F"/>
    <w:rsid w:val="009D3BDE"/>
    <w:rsid w:val="009D44DC"/>
    <w:rsid w:val="009D4F9A"/>
    <w:rsid w:val="009D655B"/>
    <w:rsid w:val="009D74A6"/>
    <w:rsid w:val="009D7883"/>
    <w:rsid w:val="009E1115"/>
    <w:rsid w:val="009E247A"/>
    <w:rsid w:val="009E2C02"/>
    <w:rsid w:val="009E3729"/>
    <w:rsid w:val="009E4D62"/>
    <w:rsid w:val="009E597D"/>
    <w:rsid w:val="009E5B79"/>
    <w:rsid w:val="009E65A1"/>
    <w:rsid w:val="009E6EA9"/>
    <w:rsid w:val="009F26E0"/>
    <w:rsid w:val="009F445D"/>
    <w:rsid w:val="009F546A"/>
    <w:rsid w:val="009F5B84"/>
    <w:rsid w:val="009F6965"/>
    <w:rsid w:val="009F7402"/>
    <w:rsid w:val="009F79A4"/>
    <w:rsid w:val="00A0055A"/>
    <w:rsid w:val="00A00A85"/>
    <w:rsid w:val="00A02FBD"/>
    <w:rsid w:val="00A03451"/>
    <w:rsid w:val="00A03AF3"/>
    <w:rsid w:val="00A03CBD"/>
    <w:rsid w:val="00A043E3"/>
    <w:rsid w:val="00A053C5"/>
    <w:rsid w:val="00A053DF"/>
    <w:rsid w:val="00A07519"/>
    <w:rsid w:val="00A1060D"/>
    <w:rsid w:val="00A10E44"/>
    <w:rsid w:val="00A10F02"/>
    <w:rsid w:val="00A12C81"/>
    <w:rsid w:val="00A12E2A"/>
    <w:rsid w:val="00A13453"/>
    <w:rsid w:val="00A17F38"/>
    <w:rsid w:val="00A20136"/>
    <w:rsid w:val="00A204CA"/>
    <w:rsid w:val="00A2071F"/>
    <w:rsid w:val="00A209D6"/>
    <w:rsid w:val="00A20A9E"/>
    <w:rsid w:val="00A21DD6"/>
    <w:rsid w:val="00A22DA3"/>
    <w:rsid w:val="00A22F20"/>
    <w:rsid w:val="00A23CFB"/>
    <w:rsid w:val="00A274F1"/>
    <w:rsid w:val="00A27A8B"/>
    <w:rsid w:val="00A27D18"/>
    <w:rsid w:val="00A32CD9"/>
    <w:rsid w:val="00A336A4"/>
    <w:rsid w:val="00A379DF"/>
    <w:rsid w:val="00A423D1"/>
    <w:rsid w:val="00A425D2"/>
    <w:rsid w:val="00A43E30"/>
    <w:rsid w:val="00A44509"/>
    <w:rsid w:val="00A44B5D"/>
    <w:rsid w:val="00A44F14"/>
    <w:rsid w:val="00A451AE"/>
    <w:rsid w:val="00A4675D"/>
    <w:rsid w:val="00A50CDB"/>
    <w:rsid w:val="00A513FE"/>
    <w:rsid w:val="00A53724"/>
    <w:rsid w:val="00A54B2B"/>
    <w:rsid w:val="00A55359"/>
    <w:rsid w:val="00A55426"/>
    <w:rsid w:val="00A55B20"/>
    <w:rsid w:val="00A57530"/>
    <w:rsid w:val="00A57FB5"/>
    <w:rsid w:val="00A60202"/>
    <w:rsid w:val="00A604A8"/>
    <w:rsid w:val="00A60D83"/>
    <w:rsid w:val="00A6313C"/>
    <w:rsid w:val="00A63214"/>
    <w:rsid w:val="00A6374E"/>
    <w:rsid w:val="00A64038"/>
    <w:rsid w:val="00A65AE6"/>
    <w:rsid w:val="00A6600C"/>
    <w:rsid w:val="00A67DAE"/>
    <w:rsid w:val="00A707FF"/>
    <w:rsid w:val="00A717AF"/>
    <w:rsid w:val="00A71E7D"/>
    <w:rsid w:val="00A724CB"/>
    <w:rsid w:val="00A73621"/>
    <w:rsid w:val="00A75B04"/>
    <w:rsid w:val="00A767D4"/>
    <w:rsid w:val="00A76A96"/>
    <w:rsid w:val="00A76E8E"/>
    <w:rsid w:val="00A82112"/>
    <w:rsid w:val="00A82346"/>
    <w:rsid w:val="00A82730"/>
    <w:rsid w:val="00A82743"/>
    <w:rsid w:val="00A8378C"/>
    <w:rsid w:val="00A85159"/>
    <w:rsid w:val="00A85940"/>
    <w:rsid w:val="00A87646"/>
    <w:rsid w:val="00A877EF"/>
    <w:rsid w:val="00A90A6A"/>
    <w:rsid w:val="00A9127D"/>
    <w:rsid w:val="00A91936"/>
    <w:rsid w:val="00A91EB9"/>
    <w:rsid w:val="00A920A5"/>
    <w:rsid w:val="00A935C1"/>
    <w:rsid w:val="00A93779"/>
    <w:rsid w:val="00A94182"/>
    <w:rsid w:val="00A94D69"/>
    <w:rsid w:val="00A9671C"/>
    <w:rsid w:val="00AA1553"/>
    <w:rsid w:val="00AA33BB"/>
    <w:rsid w:val="00AA36C3"/>
    <w:rsid w:val="00AA4093"/>
    <w:rsid w:val="00AA4946"/>
    <w:rsid w:val="00AA685C"/>
    <w:rsid w:val="00AA7412"/>
    <w:rsid w:val="00AB06A2"/>
    <w:rsid w:val="00AB099C"/>
    <w:rsid w:val="00AB2950"/>
    <w:rsid w:val="00AB341F"/>
    <w:rsid w:val="00AB4843"/>
    <w:rsid w:val="00AB4FC2"/>
    <w:rsid w:val="00AB5772"/>
    <w:rsid w:val="00AB7B0B"/>
    <w:rsid w:val="00AB7B2C"/>
    <w:rsid w:val="00AC215E"/>
    <w:rsid w:val="00AC27DF"/>
    <w:rsid w:val="00AC4194"/>
    <w:rsid w:val="00AC4849"/>
    <w:rsid w:val="00AC56DF"/>
    <w:rsid w:val="00AC6B21"/>
    <w:rsid w:val="00AC703E"/>
    <w:rsid w:val="00AD0567"/>
    <w:rsid w:val="00AD106F"/>
    <w:rsid w:val="00AD1770"/>
    <w:rsid w:val="00AD257A"/>
    <w:rsid w:val="00AD272F"/>
    <w:rsid w:val="00AD4E10"/>
    <w:rsid w:val="00AD55AA"/>
    <w:rsid w:val="00AE047B"/>
    <w:rsid w:val="00AE09C8"/>
    <w:rsid w:val="00AE149F"/>
    <w:rsid w:val="00AE14FF"/>
    <w:rsid w:val="00AE26B8"/>
    <w:rsid w:val="00AE2856"/>
    <w:rsid w:val="00AE2B59"/>
    <w:rsid w:val="00AE2D54"/>
    <w:rsid w:val="00AE4F4D"/>
    <w:rsid w:val="00AE57BB"/>
    <w:rsid w:val="00AE621B"/>
    <w:rsid w:val="00AE6242"/>
    <w:rsid w:val="00AE77E7"/>
    <w:rsid w:val="00AF05D5"/>
    <w:rsid w:val="00AF1A20"/>
    <w:rsid w:val="00AF1CD3"/>
    <w:rsid w:val="00AF28D0"/>
    <w:rsid w:val="00AF28DD"/>
    <w:rsid w:val="00AF2A36"/>
    <w:rsid w:val="00AF3023"/>
    <w:rsid w:val="00AF3036"/>
    <w:rsid w:val="00AF3E88"/>
    <w:rsid w:val="00AF40F8"/>
    <w:rsid w:val="00AF42C3"/>
    <w:rsid w:val="00AF5CC0"/>
    <w:rsid w:val="00AF6502"/>
    <w:rsid w:val="00AF661C"/>
    <w:rsid w:val="00AF7A50"/>
    <w:rsid w:val="00B0106D"/>
    <w:rsid w:val="00B0222D"/>
    <w:rsid w:val="00B0256C"/>
    <w:rsid w:val="00B025CB"/>
    <w:rsid w:val="00B03629"/>
    <w:rsid w:val="00B05380"/>
    <w:rsid w:val="00B05962"/>
    <w:rsid w:val="00B07215"/>
    <w:rsid w:val="00B07CA2"/>
    <w:rsid w:val="00B10278"/>
    <w:rsid w:val="00B10FC8"/>
    <w:rsid w:val="00B11D0E"/>
    <w:rsid w:val="00B13280"/>
    <w:rsid w:val="00B13B9E"/>
    <w:rsid w:val="00B14484"/>
    <w:rsid w:val="00B15449"/>
    <w:rsid w:val="00B16C2F"/>
    <w:rsid w:val="00B206C2"/>
    <w:rsid w:val="00B20C23"/>
    <w:rsid w:val="00B212ED"/>
    <w:rsid w:val="00B21942"/>
    <w:rsid w:val="00B23E15"/>
    <w:rsid w:val="00B24854"/>
    <w:rsid w:val="00B2541C"/>
    <w:rsid w:val="00B27053"/>
    <w:rsid w:val="00B27303"/>
    <w:rsid w:val="00B27387"/>
    <w:rsid w:val="00B2780C"/>
    <w:rsid w:val="00B27A6B"/>
    <w:rsid w:val="00B33839"/>
    <w:rsid w:val="00B36437"/>
    <w:rsid w:val="00B36747"/>
    <w:rsid w:val="00B36CDF"/>
    <w:rsid w:val="00B3788E"/>
    <w:rsid w:val="00B40457"/>
    <w:rsid w:val="00B40AB5"/>
    <w:rsid w:val="00B40DC6"/>
    <w:rsid w:val="00B46E0F"/>
    <w:rsid w:val="00B47FD1"/>
    <w:rsid w:val="00B512B5"/>
    <w:rsid w:val="00B516BB"/>
    <w:rsid w:val="00B53D2E"/>
    <w:rsid w:val="00B553FD"/>
    <w:rsid w:val="00B60A6B"/>
    <w:rsid w:val="00B63E40"/>
    <w:rsid w:val="00B64FAE"/>
    <w:rsid w:val="00B65C0D"/>
    <w:rsid w:val="00B663F8"/>
    <w:rsid w:val="00B67642"/>
    <w:rsid w:val="00B67880"/>
    <w:rsid w:val="00B730F3"/>
    <w:rsid w:val="00B7376D"/>
    <w:rsid w:val="00B745BE"/>
    <w:rsid w:val="00B74FE5"/>
    <w:rsid w:val="00B762DF"/>
    <w:rsid w:val="00B778A8"/>
    <w:rsid w:val="00B8285D"/>
    <w:rsid w:val="00B83290"/>
    <w:rsid w:val="00B847AC"/>
    <w:rsid w:val="00B84DB2"/>
    <w:rsid w:val="00B9043B"/>
    <w:rsid w:val="00B90661"/>
    <w:rsid w:val="00B908DB"/>
    <w:rsid w:val="00B90B40"/>
    <w:rsid w:val="00B90BA3"/>
    <w:rsid w:val="00B9107A"/>
    <w:rsid w:val="00B93A5A"/>
    <w:rsid w:val="00B93C49"/>
    <w:rsid w:val="00B93D8D"/>
    <w:rsid w:val="00B93E23"/>
    <w:rsid w:val="00B96B3B"/>
    <w:rsid w:val="00BA3935"/>
    <w:rsid w:val="00BA4AB2"/>
    <w:rsid w:val="00BB11DC"/>
    <w:rsid w:val="00BB703F"/>
    <w:rsid w:val="00BB7CA6"/>
    <w:rsid w:val="00BB7F25"/>
    <w:rsid w:val="00BC1012"/>
    <w:rsid w:val="00BC1149"/>
    <w:rsid w:val="00BC2135"/>
    <w:rsid w:val="00BC2ADB"/>
    <w:rsid w:val="00BC2E66"/>
    <w:rsid w:val="00BC3555"/>
    <w:rsid w:val="00BC439F"/>
    <w:rsid w:val="00BC4AC9"/>
    <w:rsid w:val="00BC5C58"/>
    <w:rsid w:val="00BC60BB"/>
    <w:rsid w:val="00BC6982"/>
    <w:rsid w:val="00BC709D"/>
    <w:rsid w:val="00BC75A9"/>
    <w:rsid w:val="00BC7CBA"/>
    <w:rsid w:val="00BC7ECB"/>
    <w:rsid w:val="00BD1E0B"/>
    <w:rsid w:val="00BD2535"/>
    <w:rsid w:val="00BD66DB"/>
    <w:rsid w:val="00BD7105"/>
    <w:rsid w:val="00BD7D08"/>
    <w:rsid w:val="00BE08AC"/>
    <w:rsid w:val="00BE15FC"/>
    <w:rsid w:val="00BE255C"/>
    <w:rsid w:val="00BE2B05"/>
    <w:rsid w:val="00BE2DBE"/>
    <w:rsid w:val="00BE6673"/>
    <w:rsid w:val="00BF00AD"/>
    <w:rsid w:val="00BF042A"/>
    <w:rsid w:val="00BF1C06"/>
    <w:rsid w:val="00BF3096"/>
    <w:rsid w:val="00BF4CE8"/>
    <w:rsid w:val="00BF5438"/>
    <w:rsid w:val="00C01144"/>
    <w:rsid w:val="00C02910"/>
    <w:rsid w:val="00C034EA"/>
    <w:rsid w:val="00C05D22"/>
    <w:rsid w:val="00C10137"/>
    <w:rsid w:val="00C11F0E"/>
    <w:rsid w:val="00C12B51"/>
    <w:rsid w:val="00C136C4"/>
    <w:rsid w:val="00C13987"/>
    <w:rsid w:val="00C14C1A"/>
    <w:rsid w:val="00C14D4C"/>
    <w:rsid w:val="00C15653"/>
    <w:rsid w:val="00C15AF8"/>
    <w:rsid w:val="00C17576"/>
    <w:rsid w:val="00C175A7"/>
    <w:rsid w:val="00C21B86"/>
    <w:rsid w:val="00C24650"/>
    <w:rsid w:val="00C25465"/>
    <w:rsid w:val="00C3131B"/>
    <w:rsid w:val="00C320E5"/>
    <w:rsid w:val="00C32B3D"/>
    <w:rsid w:val="00C33079"/>
    <w:rsid w:val="00C33D46"/>
    <w:rsid w:val="00C37318"/>
    <w:rsid w:val="00C37CA5"/>
    <w:rsid w:val="00C42DEE"/>
    <w:rsid w:val="00C440FF"/>
    <w:rsid w:val="00C443A7"/>
    <w:rsid w:val="00C44CCE"/>
    <w:rsid w:val="00C47B8F"/>
    <w:rsid w:val="00C50007"/>
    <w:rsid w:val="00C5064B"/>
    <w:rsid w:val="00C52865"/>
    <w:rsid w:val="00C536DF"/>
    <w:rsid w:val="00C56498"/>
    <w:rsid w:val="00C5781C"/>
    <w:rsid w:val="00C57974"/>
    <w:rsid w:val="00C57E6F"/>
    <w:rsid w:val="00C57F43"/>
    <w:rsid w:val="00C60527"/>
    <w:rsid w:val="00C607DD"/>
    <w:rsid w:val="00C62E69"/>
    <w:rsid w:val="00C62F19"/>
    <w:rsid w:val="00C631D7"/>
    <w:rsid w:val="00C63D42"/>
    <w:rsid w:val="00C64A1A"/>
    <w:rsid w:val="00C66166"/>
    <w:rsid w:val="00C66438"/>
    <w:rsid w:val="00C6677B"/>
    <w:rsid w:val="00C66F6D"/>
    <w:rsid w:val="00C70B2A"/>
    <w:rsid w:val="00C71581"/>
    <w:rsid w:val="00C71A30"/>
    <w:rsid w:val="00C722D0"/>
    <w:rsid w:val="00C736D4"/>
    <w:rsid w:val="00C73F55"/>
    <w:rsid w:val="00C74E31"/>
    <w:rsid w:val="00C74F08"/>
    <w:rsid w:val="00C75D71"/>
    <w:rsid w:val="00C76E68"/>
    <w:rsid w:val="00C808DE"/>
    <w:rsid w:val="00C822A4"/>
    <w:rsid w:val="00C83113"/>
    <w:rsid w:val="00C83A13"/>
    <w:rsid w:val="00C83C2E"/>
    <w:rsid w:val="00C83E3A"/>
    <w:rsid w:val="00C847F4"/>
    <w:rsid w:val="00C84B3B"/>
    <w:rsid w:val="00C8517A"/>
    <w:rsid w:val="00C856A1"/>
    <w:rsid w:val="00C85714"/>
    <w:rsid w:val="00C85880"/>
    <w:rsid w:val="00C871D9"/>
    <w:rsid w:val="00C8796E"/>
    <w:rsid w:val="00C87A6D"/>
    <w:rsid w:val="00C87D85"/>
    <w:rsid w:val="00C904B0"/>
    <w:rsid w:val="00C9068C"/>
    <w:rsid w:val="00C90DD5"/>
    <w:rsid w:val="00C90F24"/>
    <w:rsid w:val="00C910E0"/>
    <w:rsid w:val="00C91557"/>
    <w:rsid w:val="00C92967"/>
    <w:rsid w:val="00C93FEE"/>
    <w:rsid w:val="00C94440"/>
    <w:rsid w:val="00C9473B"/>
    <w:rsid w:val="00C9540C"/>
    <w:rsid w:val="00C95CA4"/>
    <w:rsid w:val="00C95D54"/>
    <w:rsid w:val="00C9627D"/>
    <w:rsid w:val="00C9630E"/>
    <w:rsid w:val="00C9765C"/>
    <w:rsid w:val="00CA0FBE"/>
    <w:rsid w:val="00CA1256"/>
    <w:rsid w:val="00CA2069"/>
    <w:rsid w:val="00CA261B"/>
    <w:rsid w:val="00CA26C1"/>
    <w:rsid w:val="00CA3C75"/>
    <w:rsid w:val="00CA3D0C"/>
    <w:rsid w:val="00CA482C"/>
    <w:rsid w:val="00CA4F44"/>
    <w:rsid w:val="00CA654B"/>
    <w:rsid w:val="00CA74FB"/>
    <w:rsid w:val="00CB1A11"/>
    <w:rsid w:val="00CB1DB9"/>
    <w:rsid w:val="00CB538C"/>
    <w:rsid w:val="00CB5651"/>
    <w:rsid w:val="00CB5B58"/>
    <w:rsid w:val="00CB72B8"/>
    <w:rsid w:val="00CB7BD5"/>
    <w:rsid w:val="00CC0239"/>
    <w:rsid w:val="00CC0A95"/>
    <w:rsid w:val="00CC11C9"/>
    <w:rsid w:val="00CC12BC"/>
    <w:rsid w:val="00CC2CF3"/>
    <w:rsid w:val="00CC3427"/>
    <w:rsid w:val="00CC59A5"/>
    <w:rsid w:val="00CC609E"/>
    <w:rsid w:val="00CC620D"/>
    <w:rsid w:val="00CC6376"/>
    <w:rsid w:val="00CC657D"/>
    <w:rsid w:val="00CC6A38"/>
    <w:rsid w:val="00CC6BEB"/>
    <w:rsid w:val="00CD0BA4"/>
    <w:rsid w:val="00CD2CD9"/>
    <w:rsid w:val="00CD3374"/>
    <w:rsid w:val="00CD36B4"/>
    <w:rsid w:val="00CD4C7B"/>
    <w:rsid w:val="00CD4FE4"/>
    <w:rsid w:val="00CD58FE"/>
    <w:rsid w:val="00CD7086"/>
    <w:rsid w:val="00CE33AD"/>
    <w:rsid w:val="00CE5A62"/>
    <w:rsid w:val="00CE687D"/>
    <w:rsid w:val="00CE6F1D"/>
    <w:rsid w:val="00CF06A7"/>
    <w:rsid w:val="00CF0C94"/>
    <w:rsid w:val="00CF0ECA"/>
    <w:rsid w:val="00CF128B"/>
    <w:rsid w:val="00CF1793"/>
    <w:rsid w:val="00CF411A"/>
    <w:rsid w:val="00CF7A5E"/>
    <w:rsid w:val="00D00058"/>
    <w:rsid w:val="00D02E39"/>
    <w:rsid w:val="00D04623"/>
    <w:rsid w:val="00D06272"/>
    <w:rsid w:val="00D10572"/>
    <w:rsid w:val="00D10D18"/>
    <w:rsid w:val="00D113F2"/>
    <w:rsid w:val="00D155A9"/>
    <w:rsid w:val="00D15D18"/>
    <w:rsid w:val="00D17ADE"/>
    <w:rsid w:val="00D20153"/>
    <w:rsid w:val="00D20AA6"/>
    <w:rsid w:val="00D22490"/>
    <w:rsid w:val="00D2301B"/>
    <w:rsid w:val="00D235D9"/>
    <w:rsid w:val="00D23DB7"/>
    <w:rsid w:val="00D24464"/>
    <w:rsid w:val="00D24F41"/>
    <w:rsid w:val="00D250EC"/>
    <w:rsid w:val="00D25974"/>
    <w:rsid w:val="00D26063"/>
    <w:rsid w:val="00D272F9"/>
    <w:rsid w:val="00D27361"/>
    <w:rsid w:val="00D30C53"/>
    <w:rsid w:val="00D30C55"/>
    <w:rsid w:val="00D318E7"/>
    <w:rsid w:val="00D31B4B"/>
    <w:rsid w:val="00D31EA4"/>
    <w:rsid w:val="00D33BE3"/>
    <w:rsid w:val="00D34A5E"/>
    <w:rsid w:val="00D3644F"/>
    <w:rsid w:val="00D36A62"/>
    <w:rsid w:val="00D36E6B"/>
    <w:rsid w:val="00D377EF"/>
    <w:rsid w:val="00D3792D"/>
    <w:rsid w:val="00D40181"/>
    <w:rsid w:val="00D401FE"/>
    <w:rsid w:val="00D42107"/>
    <w:rsid w:val="00D42980"/>
    <w:rsid w:val="00D4379A"/>
    <w:rsid w:val="00D457C3"/>
    <w:rsid w:val="00D469C7"/>
    <w:rsid w:val="00D46A32"/>
    <w:rsid w:val="00D47E5B"/>
    <w:rsid w:val="00D51BEB"/>
    <w:rsid w:val="00D52BED"/>
    <w:rsid w:val="00D530D8"/>
    <w:rsid w:val="00D5536F"/>
    <w:rsid w:val="00D55E47"/>
    <w:rsid w:val="00D56DA9"/>
    <w:rsid w:val="00D604E5"/>
    <w:rsid w:val="00D60F15"/>
    <w:rsid w:val="00D61D2F"/>
    <w:rsid w:val="00D61FA4"/>
    <w:rsid w:val="00D62373"/>
    <w:rsid w:val="00D62E19"/>
    <w:rsid w:val="00D6301E"/>
    <w:rsid w:val="00D63361"/>
    <w:rsid w:val="00D647C4"/>
    <w:rsid w:val="00D67CD1"/>
    <w:rsid w:val="00D720DF"/>
    <w:rsid w:val="00D738D6"/>
    <w:rsid w:val="00D73969"/>
    <w:rsid w:val="00D76A0D"/>
    <w:rsid w:val="00D7774A"/>
    <w:rsid w:val="00D80795"/>
    <w:rsid w:val="00D80F4E"/>
    <w:rsid w:val="00D82C1D"/>
    <w:rsid w:val="00D844CF"/>
    <w:rsid w:val="00D854BE"/>
    <w:rsid w:val="00D86C7B"/>
    <w:rsid w:val="00D87149"/>
    <w:rsid w:val="00D87C33"/>
    <w:rsid w:val="00D87E00"/>
    <w:rsid w:val="00D90E57"/>
    <w:rsid w:val="00D9134D"/>
    <w:rsid w:val="00D92264"/>
    <w:rsid w:val="00D93D35"/>
    <w:rsid w:val="00D9485C"/>
    <w:rsid w:val="00D94C58"/>
    <w:rsid w:val="00D96515"/>
    <w:rsid w:val="00D96D11"/>
    <w:rsid w:val="00D970DC"/>
    <w:rsid w:val="00DA0160"/>
    <w:rsid w:val="00DA051F"/>
    <w:rsid w:val="00DA11E2"/>
    <w:rsid w:val="00DA18F1"/>
    <w:rsid w:val="00DA21CF"/>
    <w:rsid w:val="00DA2833"/>
    <w:rsid w:val="00DA4384"/>
    <w:rsid w:val="00DA4934"/>
    <w:rsid w:val="00DA5A94"/>
    <w:rsid w:val="00DA7A03"/>
    <w:rsid w:val="00DB0DB8"/>
    <w:rsid w:val="00DB1818"/>
    <w:rsid w:val="00DB2DA9"/>
    <w:rsid w:val="00DB32C1"/>
    <w:rsid w:val="00DB4E08"/>
    <w:rsid w:val="00DB500A"/>
    <w:rsid w:val="00DB534F"/>
    <w:rsid w:val="00DB6DBF"/>
    <w:rsid w:val="00DC008E"/>
    <w:rsid w:val="00DC309B"/>
    <w:rsid w:val="00DC3FD3"/>
    <w:rsid w:val="00DC4DA2"/>
    <w:rsid w:val="00DC5261"/>
    <w:rsid w:val="00DC60B1"/>
    <w:rsid w:val="00DC794A"/>
    <w:rsid w:val="00DC7C3C"/>
    <w:rsid w:val="00DD039D"/>
    <w:rsid w:val="00DD10AB"/>
    <w:rsid w:val="00DD1E52"/>
    <w:rsid w:val="00DD4115"/>
    <w:rsid w:val="00DD417F"/>
    <w:rsid w:val="00DD4442"/>
    <w:rsid w:val="00DD5181"/>
    <w:rsid w:val="00DE2094"/>
    <w:rsid w:val="00DE236D"/>
    <w:rsid w:val="00DE25D2"/>
    <w:rsid w:val="00DE5BD4"/>
    <w:rsid w:val="00DE6858"/>
    <w:rsid w:val="00DF0543"/>
    <w:rsid w:val="00DF3C73"/>
    <w:rsid w:val="00DF4444"/>
    <w:rsid w:val="00DF5C16"/>
    <w:rsid w:val="00DF5EA5"/>
    <w:rsid w:val="00DF7018"/>
    <w:rsid w:val="00E00107"/>
    <w:rsid w:val="00E02187"/>
    <w:rsid w:val="00E03B3B"/>
    <w:rsid w:val="00E047B4"/>
    <w:rsid w:val="00E04F49"/>
    <w:rsid w:val="00E058E1"/>
    <w:rsid w:val="00E06880"/>
    <w:rsid w:val="00E07A47"/>
    <w:rsid w:val="00E10253"/>
    <w:rsid w:val="00E1135F"/>
    <w:rsid w:val="00E13E88"/>
    <w:rsid w:val="00E14552"/>
    <w:rsid w:val="00E14B5F"/>
    <w:rsid w:val="00E16EDB"/>
    <w:rsid w:val="00E17DD6"/>
    <w:rsid w:val="00E20106"/>
    <w:rsid w:val="00E20302"/>
    <w:rsid w:val="00E20842"/>
    <w:rsid w:val="00E20D25"/>
    <w:rsid w:val="00E2295E"/>
    <w:rsid w:val="00E260E9"/>
    <w:rsid w:val="00E261C5"/>
    <w:rsid w:val="00E26F5F"/>
    <w:rsid w:val="00E31CE4"/>
    <w:rsid w:val="00E32C03"/>
    <w:rsid w:val="00E36588"/>
    <w:rsid w:val="00E365E1"/>
    <w:rsid w:val="00E3664C"/>
    <w:rsid w:val="00E379FA"/>
    <w:rsid w:val="00E400C4"/>
    <w:rsid w:val="00E400E3"/>
    <w:rsid w:val="00E40B95"/>
    <w:rsid w:val="00E41C9B"/>
    <w:rsid w:val="00E42241"/>
    <w:rsid w:val="00E46C08"/>
    <w:rsid w:val="00E471CF"/>
    <w:rsid w:val="00E51223"/>
    <w:rsid w:val="00E51DBE"/>
    <w:rsid w:val="00E51F33"/>
    <w:rsid w:val="00E52C63"/>
    <w:rsid w:val="00E54092"/>
    <w:rsid w:val="00E5454B"/>
    <w:rsid w:val="00E56312"/>
    <w:rsid w:val="00E56456"/>
    <w:rsid w:val="00E6002C"/>
    <w:rsid w:val="00E60513"/>
    <w:rsid w:val="00E623EE"/>
    <w:rsid w:val="00E62835"/>
    <w:rsid w:val="00E639A1"/>
    <w:rsid w:val="00E63D49"/>
    <w:rsid w:val="00E6430A"/>
    <w:rsid w:val="00E643C9"/>
    <w:rsid w:val="00E6460F"/>
    <w:rsid w:val="00E6589F"/>
    <w:rsid w:val="00E65B03"/>
    <w:rsid w:val="00E6693A"/>
    <w:rsid w:val="00E67043"/>
    <w:rsid w:val="00E67454"/>
    <w:rsid w:val="00E70DBA"/>
    <w:rsid w:val="00E71DB5"/>
    <w:rsid w:val="00E72474"/>
    <w:rsid w:val="00E73ED6"/>
    <w:rsid w:val="00E740D1"/>
    <w:rsid w:val="00E741D3"/>
    <w:rsid w:val="00E7426E"/>
    <w:rsid w:val="00E7495A"/>
    <w:rsid w:val="00E76869"/>
    <w:rsid w:val="00E7725F"/>
    <w:rsid w:val="00E77645"/>
    <w:rsid w:val="00E81B80"/>
    <w:rsid w:val="00E81C57"/>
    <w:rsid w:val="00E82405"/>
    <w:rsid w:val="00E82913"/>
    <w:rsid w:val="00E82EE5"/>
    <w:rsid w:val="00E83590"/>
    <w:rsid w:val="00E83697"/>
    <w:rsid w:val="00E8492E"/>
    <w:rsid w:val="00E84AE0"/>
    <w:rsid w:val="00E870C2"/>
    <w:rsid w:val="00E90272"/>
    <w:rsid w:val="00E905A1"/>
    <w:rsid w:val="00E90FF5"/>
    <w:rsid w:val="00E91D48"/>
    <w:rsid w:val="00E928E4"/>
    <w:rsid w:val="00E934CD"/>
    <w:rsid w:val="00E93700"/>
    <w:rsid w:val="00E95BED"/>
    <w:rsid w:val="00E95ED9"/>
    <w:rsid w:val="00E9627C"/>
    <w:rsid w:val="00E96CF9"/>
    <w:rsid w:val="00EA02B6"/>
    <w:rsid w:val="00EA0842"/>
    <w:rsid w:val="00EA0ECC"/>
    <w:rsid w:val="00EA24ED"/>
    <w:rsid w:val="00EA2981"/>
    <w:rsid w:val="00EA2BD1"/>
    <w:rsid w:val="00EA3B95"/>
    <w:rsid w:val="00EA572B"/>
    <w:rsid w:val="00EA63A8"/>
    <w:rsid w:val="00EA66C9"/>
    <w:rsid w:val="00EB02CC"/>
    <w:rsid w:val="00EB0FAD"/>
    <w:rsid w:val="00EB0FE4"/>
    <w:rsid w:val="00EB1579"/>
    <w:rsid w:val="00EB1AB7"/>
    <w:rsid w:val="00EB2921"/>
    <w:rsid w:val="00EB41C9"/>
    <w:rsid w:val="00EB5C08"/>
    <w:rsid w:val="00EB65C7"/>
    <w:rsid w:val="00EB7BD7"/>
    <w:rsid w:val="00EC0DFA"/>
    <w:rsid w:val="00EC2038"/>
    <w:rsid w:val="00EC4A25"/>
    <w:rsid w:val="00EC5031"/>
    <w:rsid w:val="00EC5347"/>
    <w:rsid w:val="00EC5D50"/>
    <w:rsid w:val="00EC6701"/>
    <w:rsid w:val="00EC6EA6"/>
    <w:rsid w:val="00EC7CA8"/>
    <w:rsid w:val="00ED0017"/>
    <w:rsid w:val="00ED1255"/>
    <w:rsid w:val="00ED133C"/>
    <w:rsid w:val="00ED2460"/>
    <w:rsid w:val="00ED2A47"/>
    <w:rsid w:val="00ED31AB"/>
    <w:rsid w:val="00ED3C57"/>
    <w:rsid w:val="00ED4127"/>
    <w:rsid w:val="00ED5950"/>
    <w:rsid w:val="00ED6390"/>
    <w:rsid w:val="00ED6BAB"/>
    <w:rsid w:val="00ED7B45"/>
    <w:rsid w:val="00ED7C1E"/>
    <w:rsid w:val="00EE0333"/>
    <w:rsid w:val="00EE0D71"/>
    <w:rsid w:val="00EE1BDD"/>
    <w:rsid w:val="00EE1F52"/>
    <w:rsid w:val="00EE3180"/>
    <w:rsid w:val="00EE5107"/>
    <w:rsid w:val="00EE60BC"/>
    <w:rsid w:val="00EE63FD"/>
    <w:rsid w:val="00EF028B"/>
    <w:rsid w:val="00EF18B0"/>
    <w:rsid w:val="00EF369D"/>
    <w:rsid w:val="00EF3F77"/>
    <w:rsid w:val="00EF4AE4"/>
    <w:rsid w:val="00EF53F2"/>
    <w:rsid w:val="00EF5541"/>
    <w:rsid w:val="00EF6091"/>
    <w:rsid w:val="00EF7016"/>
    <w:rsid w:val="00F025A2"/>
    <w:rsid w:val="00F036E9"/>
    <w:rsid w:val="00F03B86"/>
    <w:rsid w:val="00F06BD4"/>
    <w:rsid w:val="00F07388"/>
    <w:rsid w:val="00F10E59"/>
    <w:rsid w:val="00F11DFB"/>
    <w:rsid w:val="00F12720"/>
    <w:rsid w:val="00F15E5A"/>
    <w:rsid w:val="00F15F4B"/>
    <w:rsid w:val="00F1799B"/>
    <w:rsid w:val="00F179E6"/>
    <w:rsid w:val="00F17D28"/>
    <w:rsid w:val="00F2026E"/>
    <w:rsid w:val="00F2210A"/>
    <w:rsid w:val="00F23EF0"/>
    <w:rsid w:val="00F241FF"/>
    <w:rsid w:val="00F248ED"/>
    <w:rsid w:val="00F24F5F"/>
    <w:rsid w:val="00F25CE0"/>
    <w:rsid w:val="00F264BD"/>
    <w:rsid w:val="00F27781"/>
    <w:rsid w:val="00F27F12"/>
    <w:rsid w:val="00F30B4B"/>
    <w:rsid w:val="00F31483"/>
    <w:rsid w:val="00F32564"/>
    <w:rsid w:val="00F329F2"/>
    <w:rsid w:val="00F32ECB"/>
    <w:rsid w:val="00F33354"/>
    <w:rsid w:val="00F33656"/>
    <w:rsid w:val="00F365BD"/>
    <w:rsid w:val="00F373AC"/>
    <w:rsid w:val="00F37743"/>
    <w:rsid w:val="00F37BAE"/>
    <w:rsid w:val="00F43A91"/>
    <w:rsid w:val="00F43AFF"/>
    <w:rsid w:val="00F443D4"/>
    <w:rsid w:val="00F45640"/>
    <w:rsid w:val="00F473CF"/>
    <w:rsid w:val="00F52255"/>
    <w:rsid w:val="00F5285B"/>
    <w:rsid w:val="00F52C7B"/>
    <w:rsid w:val="00F53BF6"/>
    <w:rsid w:val="00F54A3D"/>
    <w:rsid w:val="00F54CB0"/>
    <w:rsid w:val="00F55524"/>
    <w:rsid w:val="00F56AAE"/>
    <w:rsid w:val="00F56DD1"/>
    <w:rsid w:val="00F579CD"/>
    <w:rsid w:val="00F6354B"/>
    <w:rsid w:val="00F64274"/>
    <w:rsid w:val="00F648AB"/>
    <w:rsid w:val="00F653B8"/>
    <w:rsid w:val="00F65F08"/>
    <w:rsid w:val="00F66E19"/>
    <w:rsid w:val="00F676DF"/>
    <w:rsid w:val="00F70101"/>
    <w:rsid w:val="00F7083A"/>
    <w:rsid w:val="00F7128A"/>
    <w:rsid w:val="00F71650"/>
    <w:rsid w:val="00F71B89"/>
    <w:rsid w:val="00F73453"/>
    <w:rsid w:val="00F7353C"/>
    <w:rsid w:val="00F743C6"/>
    <w:rsid w:val="00F7535B"/>
    <w:rsid w:val="00F76F8F"/>
    <w:rsid w:val="00F817F9"/>
    <w:rsid w:val="00F821B9"/>
    <w:rsid w:val="00F82DD5"/>
    <w:rsid w:val="00F84C30"/>
    <w:rsid w:val="00F85487"/>
    <w:rsid w:val="00F855A3"/>
    <w:rsid w:val="00F85628"/>
    <w:rsid w:val="00F85E6F"/>
    <w:rsid w:val="00F86960"/>
    <w:rsid w:val="00F86962"/>
    <w:rsid w:val="00F90F61"/>
    <w:rsid w:val="00F91224"/>
    <w:rsid w:val="00F9150E"/>
    <w:rsid w:val="00F92484"/>
    <w:rsid w:val="00F92AC5"/>
    <w:rsid w:val="00F930AE"/>
    <w:rsid w:val="00F930D9"/>
    <w:rsid w:val="00F941DF"/>
    <w:rsid w:val="00F944B3"/>
    <w:rsid w:val="00F95812"/>
    <w:rsid w:val="00F96B14"/>
    <w:rsid w:val="00F97A44"/>
    <w:rsid w:val="00FA0A05"/>
    <w:rsid w:val="00FA0C67"/>
    <w:rsid w:val="00FA1266"/>
    <w:rsid w:val="00FA2266"/>
    <w:rsid w:val="00FA2B24"/>
    <w:rsid w:val="00FA40B8"/>
    <w:rsid w:val="00FA5D07"/>
    <w:rsid w:val="00FA675D"/>
    <w:rsid w:val="00FA7CD7"/>
    <w:rsid w:val="00FB0E13"/>
    <w:rsid w:val="00FB176D"/>
    <w:rsid w:val="00FB1A32"/>
    <w:rsid w:val="00FB1D44"/>
    <w:rsid w:val="00FB2C13"/>
    <w:rsid w:val="00FB362E"/>
    <w:rsid w:val="00FB36FA"/>
    <w:rsid w:val="00FB432A"/>
    <w:rsid w:val="00FB4375"/>
    <w:rsid w:val="00FB456C"/>
    <w:rsid w:val="00FB4814"/>
    <w:rsid w:val="00FB5F55"/>
    <w:rsid w:val="00FB661D"/>
    <w:rsid w:val="00FB6DD9"/>
    <w:rsid w:val="00FB7434"/>
    <w:rsid w:val="00FB79C4"/>
    <w:rsid w:val="00FC079C"/>
    <w:rsid w:val="00FC0970"/>
    <w:rsid w:val="00FC1192"/>
    <w:rsid w:val="00FC3FFB"/>
    <w:rsid w:val="00FC5E5E"/>
    <w:rsid w:val="00FC5F74"/>
    <w:rsid w:val="00FC76EF"/>
    <w:rsid w:val="00FD0C13"/>
    <w:rsid w:val="00FD359F"/>
    <w:rsid w:val="00FD35CE"/>
    <w:rsid w:val="00FD3950"/>
    <w:rsid w:val="00FD3B78"/>
    <w:rsid w:val="00FD4C75"/>
    <w:rsid w:val="00FD644B"/>
    <w:rsid w:val="00FD72B4"/>
    <w:rsid w:val="00FD79B3"/>
    <w:rsid w:val="00FE1FFD"/>
    <w:rsid w:val="00FE251B"/>
    <w:rsid w:val="00FE35B9"/>
    <w:rsid w:val="00FE55DD"/>
    <w:rsid w:val="00FE5E9A"/>
    <w:rsid w:val="00FE7E94"/>
    <w:rsid w:val="00FF0EDD"/>
    <w:rsid w:val="00FF19E8"/>
    <w:rsid w:val="00FF3AF6"/>
    <w:rsid w:val="00FF3D05"/>
    <w:rsid w:val="00FF5520"/>
    <w:rsid w:val="0D496F25"/>
    <w:rsid w:val="19DA4152"/>
    <w:rsid w:val="21100135"/>
    <w:rsid w:val="21CB6677"/>
    <w:rsid w:val="22F94EF9"/>
    <w:rsid w:val="2A6029B4"/>
    <w:rsid w:val="2F3C2671"/>
    <w:rsid w:val="5D883B5E"/>
    <w:rsid w:val="5F331735"/>
    <w:rsid w:val="6D623371"/>
    <w:rsid w:val="7A710D9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1B3B29E"/>
  <w15:docId w15:val="{D699149F-0E55-48BB-A7A0-F18FAC11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unhideWhenUsed="1" w:qFormat="1"/>
    <w:lsdException w:name="List 3" w:unhideWhenUsed="1" w:qFormat="1"/>
    <w:lsdException w:name="List 4"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qFormat="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4">
    <w:name w:val="Document Map"/>
    <w:basedOn w:val="a"/>
    <w:link w:val="Char"/>
    <w:qFormat/>
    <w:pPr>
      <w:spacing w:after="0"/>
    </w:pPr>
    <w:rPr>
      <w:sz w:val="24"/>
      <w:szCs w:val="24"/>
    </w:rPr>
  </w:style>
  <w:style w:type="paragraph" w:styleId="a5">
    <w:name w:val="annotation text"/>
    <w:basedOn w:val="a"/>
    <w:link w:val="Char0"/>
    <w:qFormat/>
  </w:style>
  <w:style w:type="paragraph" w:styleId="a6">
    <w:name w:val="Body Text"/>
    <w:basedOn w:val="a"/>
    <w:link w:val="Char1"/>
    <w:semiHidden/>
    <w:unhideWhenUsed/>
    <w:qFormat/>
    <w:pPr>
      <w:spacing w:after="120"/>
    </w:pPr>
  </w:style>
  <w:style w:type="paragraph" w:styleId="80">
    <w:name w:val="toc 8"/>
    <w:basedOn w:val="10"/>
    <w:next w:val="a"/>
    <w:semiHidden/>
    <w:qFormat/>
    <w:pPr>
      <w:spacing w:before="180"/>
      <w:ind w:left="2693" w:hanging="2693"/>
    </w:pPr>
    <w:rPr>
      <w:b/>
    </w:rPr>
  </w:style>
  <w:style w:type="paragraph" w:styleId="a7">
    <w:name w:val="Balloon Text"/>
    <w:basedOn w:val="a"/>
    <w:link w:val="Char2"/>
    <w:qFormat/>
    <w:pPr>
      <w:spacing w:after="0"/>
    </w:pPr>
    <w:rPr>
      <w:rFonts w:ascii="Helvetica" w:hAnsi="Helvetica"/>
      <w:sz w:val="18"/>
      <w:szCs w:val="18"/>
    </w:rPr>
  </w:style>
  <w:style w:type="paragraph" w:styleId="a8">
    <w:name w:val="footer"/>
    <w:basedOn w:val="a9"/>
    <w:qFormat/>
    <w:pPr>
      <w:jc w:val="center"/>
    </w:pPr>
    <w:rPr>
      <w:i/>
    </w:rPr>
  </w:style>
  <w:style w:type="paragraph" w:styleId="a9">
    <w:name w:val="header"/>
    <w:link w:val="Char3"/>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paragraph" w:styleId="41">
    <w:name w:val="List 4"/>
    <w:basedOn w:val="30"/>
    <w:qFormat/>
    <w:pPr>
      <w:ind w:left="1418"/>
    </w:pPr>
  </w:style>
  <w:style w:type="paragraph" w:styleId="aa">
    <w:name w:val="annotation subject"/>
    <w:basedOn w:val="a5"/>
    <w:next w:val="a5"/>
    <w:link w:val="Char4"/>
    <w:semiHidden/>
    <w:unhideWhenUsed/>
    <w:qFormat/>
    <w:rPr>
      <w:b/>
      <w:bCs/>
    </w:rPr>
  </w:style>
  <w:style w:type="table" w:styleId="ab">
    <w:name w:val="Table Grid"/>
    <w:basedOn w:val="a1"/>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semiHidden/>
    <w:unhideWhenUsed/>
    <w:qFormat/>
    <w:rPr>
      <w:color w:val="954F72" w:themeColor="followedHyperlink"/>
      <w:u w:val="single"/>
    </w:rPr>
  </w:style>
  <w:style w:type="character" w:styleId="ad">
    <w:name w:val="Hyperlink"/>
    <w:uiPriority w:val="99"/>
    <w:qFormat/>
    <w:rPr>
      <w:color w:val="0000FF"/>
      <w:u w:val="single"/>
    </w:rPr>
  </w:style>
  <w:style w:type="character" w:styleId="ae">
    <w:name w:val="annotation reference"/>
    <w:basedOn w:val="a0"/>
    <w:qFormat/>
    <w:rPr>
      <w:sz w:val="16"/>
      <w:szCs w:val="16"/>
    </w:rPr>
  </w:style>
  <w:style w:type="character" w:customStyle="1" w:styleId="Char2">
    <w:name w:val="풍선 도움말 텍스트 Char"/>
    <w:basedOn w:val="a0"/>
    <w:link w:val="a7"/>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1"/>
    <w:qFormat/>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30"/>
    <w:link w:val="B3Char2"/>
    <w:qFormat/>
  </w:style>
  <w:style w:type="paragraph" w:customStyle="1" w:styleId="B4">
    <w:name w:val="B4"/>
    <w:basedOn w:val="41"/>
    <w:link w:val="B4Char"/>
    <w:qFormat/>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머리글 Char"/>
    <w:link w:val="a9"/>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문서 구조 Char"/>
    <w:basedOn w:val="a0"/>
    <w:link w:val="a4"/>
    <w:qFormat/>
    <w:rPr>
      <w:sz w:val="24"/>
      <w:szCs w:val="24"/>
      <w:lang w:eastAsia="en-US"/>
    </w:rPr>
  </w:style>
  <w:style w:type="character" w:customStyle="1" w:styleId="UnresolvedMention1">
    <w:name w:val="Unresolved Mention1"/>
    <w:basedOn w:val="a0"/>
    <w:qFormat/>
    <w:rPr>
      <w:color w:val="605E5C"/>
      <w:shd w:val="clear" w:color="auto" w:fill="E1DFDD"/>
    </w:rPr>
  </w:style>
  <w:style w:type="paragraph" w:styleId="af">
    <w:name w:val="List Paragraph"/>
    <w:basedOn w:val="a"/>
    <w:link w:val="Char5"/>
    <w:uiPriority w:val="34"/>
    <w:qFormat/>
    <w:pPr>
      <w:ind w:left="720"/>
      <w:contextualSpacing/>
    </w:pPr>
  </w:style>
  <w:style w:type="character" w:customStyle="1" w:styleId="Char0">
    <w:name w:val="메모 텍스트 Char"/>
    <w:basedOn w:val="a0"/>
    <w:link w:val="a5"/>
    <w:qFormat/>
    <w:rPr>
      <w:lang w:eastAsia="en-US"/>
    </w:rPr>
  </w:style>
  <w:style w:type="character" w:customStyle="1" w:styleId="Char4">
    <w:name w:val="메모 주제 Char"/>
    <w:basedOn w:val="Char0"/>
    <w:link w:val="aa"/>
    <w:semiHidden/>
    <w:qFormat/>
    <w:rPr>
      <w:b/>
      <w:bCs/>
      <w:lang w:eastAsia="en-US"/>
    </w:rPr>
  </w:style>
  <w:style w:type="character" w:customStyle="1" w:styleId="11">
    <w:name w:val="未处理的提及1"/>
    <w:basedOn w:val="a0"/>
    <w:uiPriority w:val="99"/>
    <w:semiHidden/>
    <w:unhideWhenUsed/>
    <w:qFormat/>
    <w:rPr>
      <w:color w:val="605E5C"/>
      <w:shd w:val="clear" w:color="auto" w:fill="E1DFDD"/>
    </w:rPr>
  </w:style>
  <w:style w:type="paragraph" w:customStyle="1" w:styleId="12">
    <w:name w:val="修訂1"/>
    <w:hidden/>
    <w:uiPriority w:val="99"/>
    <w:semiHidden/>
    <w:qFormat/>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EmailDiscussion2">
    <w:name w:val="EmailDiscussion2"/>
    <w:basedOn w:val="a"/>
    <w:uiPriority w:val="99"/>
    <w:qFormat/>
    <w:pPr>
      <w:spacing w:after="0"/>
      <w:ind w:left="1622" w:hanging="363"/>
    </w:pPr>
    <w:rPr>
      <w:rFonts w:ascii="Arial" w:eastAsiaTheme="minorHAnsi" w:hAnsi="Arial" w:cs="Arial"/>
      <w:lang w:eastAsia="en-GB"/>
    </w:rPr>
  </w:style>
  <w:style w:type="character" w:customStyle="1" w:styleId="EmailDiscussionChar">
    <w:name w:val="EmailDiscussion Char"/>
    <w:basedOn w:val="a0"/>
    <w:link w:val="EmailDiscussion"/>
    <w:qFormat/>
    <w:locked/>
    <w:rPr>
      <w:rFonts w:ascii="Arial" w:hAnsi="Arial" w:cs="Arial"/>
      <w:b/>
      <w:bCs/>
    </w:rPr>
  </w:style>
  <w:style w:type="paragraph" w:customStyle="1" w:styleId="EmailDiscussion">
    <w:name w:val="EmailDiscussion"/>
    <w:basedOn w:val="a"/>
    <w:link w:val="EmailDiscussionChar"/>
    <w:qFormat/>
    <w:pPr>
      <w:numPr>
        <w:numId w:val="1"/>
      </w:numPr>
      <w:spacing w:before="40" w:after="0"/>
    </w:pPr>
    <w:rPr>
      <w:rFonts w:ascii="Arial" w:hAnsi="Arial" w:cs="Arial"/>
      <w:b/>
      <w:bCs/>
      <w:lang w:val="en-US" w:eastAsia="zh-CN"/>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Revision1">
    <w:name w:val="Revision1"/>
    <w:hidden/>
    <w:uiPriority w:val="99"/>
    <w:semiHidden/>
    <w:qFormat/>
    <w:rPr>
      <w:lang w:val="en-GB" w:eastAsia="en-US"/>
    </w:rPr>
  </w:style>
  <w:style w:type="character" w:customStyle="1" w:styleId="NOChar">
    <w:name w:val="NO Char"/>
    <w:link w:val="NO"/>
    <w:qFormat/>
    <w:rPr>
      <w:lang w:eastAsia="en-US"/>
    </w:rPr>
  </w:style>
  <w:style w:type="character" w:customStyle="1" w:styleId="B1Zchn">
    <w:name w:val="B1 Zchn"/>
    <w:qFormat/>
    <w:rPr>
      <w:rFonts w:ascii="Times New Roman" w:hAnsi="Times New Roman"/>
      <w:lang w:val="en-GB" w:eastAsia="en-US"/>
    </w:rPr>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Char1">
    <w:name w:val="본문 Char"/>
    <w:basedOn w:val="a0"/>
    <w:link w:val="a6"/>
    <w:semiHidden/>
    <w:qFormat/>
    <w:rPr>
      <w:lang w:eastAsia="en-US"/>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UnresolvedMention4">
    <w:name w:val="Unresolved Mention4"/>
    <w:basedOn w:val="a0"/>
    <w:uiPriority w:val="99"/>
    <w:semiHidden/>
    <w:unhideWhenUsed/>
    <w:qFormat/>
    <w:rPr>
      <w:color w:val="605E5C"/>
      <w:shd w:val="clear" w:color="auto" w:fill="E1DFDD"/>
    </w:rPr>
  </w:style>
  <w:style w:type="character" w:customStyle="1" w:styleId="Char5">
    <w:name w:val="목록 단락 Char"/>
    <w:basedOn w:val="a0"/>
    <w:link w:val="af"/>
    <w:uiPriority w:val="34"/>
    <w:qFormat/>
    <w:locked/>
    <w:rPr>
      <w:lang w:val="en-GB" w:eastAsia="en-US"/>
    </w:rPr>
  </w:style>
  <w:style w:type="paragraph" w:customStyle="1" w:styleId="Comments">
    <w:name w:val="Comments"/>
    <w:basedOn w:val="a"/>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5">
    <w:name w:val="Unresolved Mention5"/>
    <w:basedOn w:val="a0"/>
    <w:uiPriority w:val="99"/>
    <w:semiHidden/>
    <w:unhideWhenUsed/>
    <w:qFormat/>
    <w:rPr>
      <w:color w:val="605E5C"/>
      <w:shd w:val="clear" w:color="auto" w:fill="E1DFDD"/>
    </w:rPr>
  </w:style>
  <w:style w:type="paragraph" w:styleId="af0">
    <w:name w:val="Normal (Web)"/>
    <w:basedOn w:val="a"/>
    <w:uiPriority w:val="99"/>
    <w:unhideWhenUsed/>
    <w:rsid w:val="00286924"/>
    <w:pPr>
      <w:spacing w:before="100" w:beforeAutospacing="1" w:after="100" w:afterAutospacing="1" w:line="240" w:lineRule="auto"/>
    </w:pPr>
    <w:rPr>
      <w:rFonts w:eastAsia="Times New Roman"/>
      <w:sz w:val="24"/>
      <w:szCs w:val="24"/>
      <w:lang w:val="en-US"/>
    </w:rPr>
  </w:style>
  <w:style w:type="character" w:styleId="af1">
    <w:name w:val="Emphasis"/>
    <w:basedOn w:val="a0"/>
    <w:uiPriority w:val="20"/>
    <w:qFormat/>
    <w:rsid w:val="00286924"/>
    <w:rPr>
      <w:i/>
      <w:iCs/>
    </w:rPr>
  </w:style>
  <w:style w:type="character" w:styleId="af2">
    <w:name w:val="Strong"/>
    <w:basedOn w:val="a0"/>
    <w:uiPriority w:val="22"/>
    <w:qFormat/>
    <w:rsid w:val="00286924"/>
    <w:rPr>
      <w:b/>
      <w:bCs/>
    </w:rPr>
  </w:style>
  <w:style w:type="paragraph" w:customStyle="1" w:styleId="ReviewText">
    <w:name w:val="ReviewText"/>
    <w:basedOn w:val="a"/>
    <w:link w:val="ReviewTextChar"/>
    <w:qFormat/>
    <w:rsid w:val="00286924"/>
    <w:pPr>
      <w:overflowPunct w:val="0"/>
      <w:autoSpaceDE w:val="0"/>
      <w:autoSpaceDN w:val="0"/>
      <w:adjustRightInd w:val="0"/>
      <w:spacing w:after="80" w:line="240" w:lineRule="auto"/>
      <w:ind w:left="567"/>
      <w:textAlignment w:val="baseline"/>
    </w:pPr>
    <w:rPr>
      <w:rFonts w:ascii="Arial" w:eastAsia="Times New Roman" w:hAnsi="Arial"/>
      <w:lang w:eastAsia="zh-CN"/>
    </w:rPr>
  </w:style>
  <w:style w:type="character" w:customStyle="1" w:styleId="ReviewTextChar">
    <w:name w:val="ReviewText Char"/>
    <w:basedOn w:val="a0"/>
    <w:link w:val="ReviewText"/>
    <w:rsid w:val="00286924"/>
    <w:rPr>
      <w:rFonts w:ascii="Arial" w:eastAsia="Times New Roman" w:hAnsi="Arial"/>
      <w:lang w:val="en-GB" w:eastAsia="zh-CN"/>
    </w:rPr>
  </w:style>
  <w:style w:type="character" w:customStyle="1" w:styleId="B3Char2">
    <w:name w:val="B3 Char2"/>
    <w:link w:val="B3"/>
    <w:qFormat/>
    <w:rsid w:val="00286924"/>
    <w:rPr>
      <w:lang w:val="en-GB" w:eastAsia="en-US"/>
    </w:rPr>
  </w:style>
  <w:style w:type="character" w:customStyle="1" w:styleId="UnresolvedMention6">
    <w:name w:val="Unresolved Mention6"/>
    <w:basedOn w:val="a0"/>
    <w:uiPriority w:val="99"/>
    <w:semiHidden/>
    <w:unhideWhenUsed/>
    <w:rsid w:val="00C85714"/>
    <w:rPr>
      <w:color w:val="605E5C"/>
      <w:shd w:val="clear" w:color="auto" w:fill="E1DFDD"/>
    </w:rPr>
  </w:style>
  <w:style w:type="character" w:customStyle="1" w:styleId="B4Char">
    <w:name w:val="B4 Char"/>
    <w:link w:val="B4"/>
    <w:qFormat/>
    <w:rsid w:val="002848A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ambriss@qti.qualcomm.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3gpp.org/ftp/TSG_RAN/WG2_RL2/TSGR2_113bis-e/Docs/R2-2102822.zip" TargetMode="Externa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13bis-e/Docs/R2-210282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1020</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5NUHHDQN7SK2-1476151046-426139</_dlc_DocId>
    <_dlc_DocIdUrl xmlns="f166a696-7b5b-4ccd-9f0c-ffde0cceec81">
      <Url>https://ericsson.sharepoint.com/sites/star/_layouts/15/DocIdRedir.aspx?ID=5NUHHDQN7SK2-1476151046-426139</Url>
      <Description>5NUHHDQN7SK2-1476151046-426139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D671A832-1D52-46AA-9D3E-22DC7CD8D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BC4392-0D76-4892-A7B0-010E82FBBDA2}">
  <ds:schemaRefs>
    <ds:schemaRef ds:uri="http://schemas.microsoft.com/sharepoint/events"/>
  </ds:schemaRefs>
</ds:datastoreItem>
</file>

<file path=customXml/itemProps6.xml><?xml version="1.0" encoding="utf-8"?>
<ds:datastoreItem xmlns:ds="http://schemas.openxmlformats.org/officeDocument/2006/customXml" ds:itemID="{CFADAE8D-E52E-49DF-8B2C-2E9B024E0EB2}">
  <ds:schemaRefs>
    <ds:schemaRef ds:uri="Microsoft.SharePoint.Taxonomy.ContentTypeSync"/>
  </ds:schemaRefs>
</ds:datastoreItem>
</file>

<file path=customXml/itemProps7.xml><?xml version="1.0" encoding="utf-8"?>
<ds:datastoreItem xmlns:ds="http://schemas.openxmlformats.org/officeDocument/2006/customXml" ds:itemID="{F6C05645-E448-4BDF-AB18-2AA877034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4171</Words>
  <Characters>23777</Characters>
  <Application>Microsoft Office Word</Application>
  <DocSecurity>0</DocSecurity>
  <Lines>198</Lines>
  <Paragraphs>55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Nokia</Company>
  <LinksUpToDate>false</LinksUpToDate>
  <CharactersWithSpaces>27893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keywords>CTPClassification=CTP_NT</cp:keywords>
  <cp:lastModifiedBy>LG (HongSuk)</cp:lastModifiedBy>
  <cp:revision>5</cp:revision>
  <dcterms:created xsi:type="dcterms:W3CDTF">2021-08-18T12:15:00Z</dcterms:created>
  <dcterms:modified xsi:type="dcterms:W3CDTF">2021-08-18T15:45:00Z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dlc_DocIdItemGuid">
    <vt:lpwstr>38228863-808c-4259-9514-0cba7657080b</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KSOProductBuildVer">
    <vt:lpwstr>2052-11.8.2.9022</vt:lpwstr>
  </property>
  <property fmtid="{D5CDD505-2E9C-101B-9397-08002B2CF9AE}" pid="9" name="TitusGUID">
    <vt:lpwstr>369bb7d3-446d-4137-ae82-93b2bffab369</vt:lpwstr>
  </property>
  <property fmtid="{D5CDD505-2E9C-101B-9397-08002B2CF9AE}" pid="10" name="CTP_TimeStamp">
    <vt:lpwstr>2020-08-20 05:45:01Z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TaxKeyword">
    <vt:lpwstr>1020;#CTPClassification=CTP_NT|ce1f0795-e420-4dce-82ef-804ad4347e39</vt:lpwstr>
  </property>
  <property fmtid="{D5CDD505-2E9C-101B-9397-08002B2CF9AE}" pid="16" name="CWMf825d74ed14844ed8159d82cc9e02b1e">
    <vt:lpwstr>CWMktol+ozD63gGRdK5fFxq2fvoYamC3c/UYPoz/tDU1Evr8q4KkP8NQdihqb0GC0OfE00w7q3aLLufAxkEknVPNg==</vt:lpwstr>
  </property>
  <property fmtid="{D5CDD505-2E9C-101B-9397-08002B2CF9AE}" pid="17" name="_2015_ms_pID_725343">
    <vt:lpwstr>(2)KRhncmRzsjVpZOR7AcQO8etn+SnMwUj3m7DuaEN+52faW0Ie1Ys5Vhy2UXkRlLyVNckYivNd
5UN9LUWNwFiFUDoyxXlZtWpfCXaEzvrHfHAC1wzTUFzAB+obNlq/GK6yJDB7m5D9agSoCTVX
wR+ArjrOwRq/VifVNpPkXpJIqL3FwABwvxgmZHS8ckhjExJMYutejvHhdCrAconxR0e2j4Co
rNh03HBWSpx8NhMQba</vt:lpwstr>
  </property>
  <property fmtid="{D5CDD505-2E9C-101B-9397-08002B2CF9AE}" pid="18" name="_2015_ms_pID_7253431">
    <vt:lpwstr>GitRH7aq3hVkUdQq5J7HB75cKK595Sf7JMQ/n0b624R4S1WnwMVhEz
43bmPy2bopwlWWWRLSJp1zUOyqC/ZBJcZLNx/8S+e1jWOffUysfRksYn7Lq5GGNPuolApVuD
YQF4lW7JDjixQhcCb4rgT8E4EZKhNYddh7Nz4sU2LrV40G0SrnjhDda3N3Lnk0vniTsGBE7K
sZeIAvcgfTHDEVMU</vt:lpwstr>
  </property>
  <property fmtid="{D5CDD505-2E9C-101B-9397-08002B2CF9AE}" pid="19" name="MSIP_Label_55818d02-8d25-4bb9-b27c-e4db64670887_Enabled">
    <vt:lpwstr>true</vt:lpwstr>
  </property>
  <property fmtid="{D5CDD505-2E9C-101B-9397-08002B2CF9AE}" pid="20" name="MSIP_Label_55818d02-8d25-4bb9-b27c-e4db64670887_SetDate">
    <vt:lpwstr>2021-04-14T09:05:26Z</vt:lpwstr>
  </property>
  <property fmtid="{D5CDD505-2E9C-101B-9397-08002B2CF9AE}" pid="21" name="MSIP_Label_55818d02-8d25-4bb9-b27c-e4db64670887_Method">
    <vt:lpwstr>Standard</vt:lpwstr>
  </property>
  <property fmtid="{D5CDD505-2E9C-101B-9397-08002B2CF9AE}" pid="22" name="MSIP_Label_55818d02-8d25-4bb9-b27c-e4db64670887_Name">
    <vt:lpwstr>55818d02-8d25-4bb9-b27c-e4db64670887</vt:lpwstr>
  </property>
  <property fmtid="{D5CDD505-2E9C-101B-9397-08002B2CF9AE}" pid="23" name="MSIP_Label_55818d02-8d25-4bb9-b27c-e4db64670887_SiteId">
    <vt:lpwstr>a7f35688-9c00-4d5e-ba41-29f146377ab0</vt:lpwstr>
  </property>
  <property fmtid="{D5CDD505-2E9C-101B-9397-08002B2CF9AE}" pid="24" name="MSIP_Label_55818d02-8d25-4bb9-b27c-e4db64670887_ActionId">
    <vt:lpwstr>57c6235f-0245-4762-a638-bea6314efc8e</vt:lpwstr>
  </property>
  <property fmtid="{D5CDD505-2E9C-101B-9397-08002B2CF9AE}" pid="25" name="MSIP_Label_55818d02-8d25-4bb9-b27c-e4db64670887_ContentBits">
    <vt:lpwstr>0</vt:lpwstr>
  </property>
  <property fmtid="{D5CDD505-2E9C-101B-9397-08002B2CF9AE}" pid="26" name="MSIP_Label_0359f705-2ba0-454b-9cfc-6ce5bcaac040_Enabled">
    <vt:lpwstr>true</vt:lpwstr>
  </property>
  <property fmtid="{D5CDD505-2E9C-101B-9397-08002B2CF9AE}" pid="27" name="MSIP_Label_0359f705-2ba0-454b-9cfc-6ce5bcaac040_SetDate">
    <vt:lpwstr>2021-04-14T15:20:44Z</vt:lpwstr>
  </property>
  <property fmtid="{D5CDD505-2E9C-101B-9397-08002B2CF9AE}" pid="28" name="MSIP_Label_0359f705-2ba0-454b-9cfc-6ce5bcaac040_Method">
    <vt:lpwstr>Standard</vt:lpwstr>
  </property>
  <property fmtid="{D5CDD505-2E9C-101B-9397-08002B2CF9AE}" pid="29" name="MSIP_Label_0359f705-2ba0-454b-9cfc-6ce5bcaac040_Name">
    <vt:lpwstr>0359f705-2ba0-454b-9cfc-6ce5bcaac040</vt:lpwstr>
  </property>
  <property fmtid="{D5CDD505-2E9C-101B-9397-08002B2CF9AE}" pid="30" name="MSIP_Label_0359f705-2ba0-454b-9cfc-6ce5bcaac040_SiteId">
    <vt:lpwstr>68283f3b-8487-4c86-adb3-a5228f18b893</vt:lpwstr>
  </property>
  <property fmtid="{D5CDD505-2E9C-101B-9397-08002B2CF9AE}" pid="31" name="MSIP_Label_0359f705-2ba0-454b-9cfc-6ce5bcaac040_ActionId">
    <vt:lpwstr>fcfb94fc-4069-4c0b-bb5c-000097fd4833</vt:lpwstr>
  </property>
  <property fmtid="{D5CDD505-2E9C-101B-9397-08002B2CF9AE}" pid="32" name="MSIP_Label_0359f705-2ba0-454b-9cfc-6ce5bcaac040_ContentBits">
    <vt:lpwstr>2</vt:lpwstr>
  </property>
  <property fmtid="{D5CDD505-2E9C-101B-9397-08002B2CF9AE}" pid="33" name="CWM711479c0912246b6ac1307165d07ebcf">
    <vt:lpwstr>CWMxn5AG6dfxQwLjDTvQx6MAS7O8ZoensbWkP1f3QXWqL5dzQeRED8nbnrJsbZfLD8fXsq7myTwFdkQ+qz2HDJ/lA==</vt:lpwstr>
  </property>
</Properties>
</file>