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F27EE" w14:textId="77777777" w:rsidR="00E40D4F" w:rsidRDefault="00E615A3">
      <w:pPr>
        <w:pStyle w:val="ac"/>
        <w:tabs>
          <w:tab w:val="right" w:pos="9639"/>
        </w:tabs>
        <w:rPr>
          <w:bCs/>
          <w:i/>
          <w:sz w:val="22"/>
          <w:szCs w:val="22"/>
        </w:rPr>
      </w:pPr>
      <w:r>
        <w:rPr>
          <w:bCs/>
          <w:sz w:val="22"/>
          <w:szCs w:val="22"/>
        </w:rPr>
        <w:t>3GPP TSG-RAN WG2 Meeting #115 Electronic</w:t>
      </w:r>
      <w:r>
        <w:rPr>
          <w:bCs/>
          <w:sz w:val="22"/>
          <w:szCs w:val="22"/>
        </w:rPr>
        <w:tab/>
      </w:r>
      <w:r>
        <w:rPr>
          <w:rFonts w:hint="eastAsia"/>
          <w:bCs/>
          <w:sz w:val="22"/>
          <w:szCs w:val="22"/>
          <w:highlight w:val="green"/>
        </w:rPr>
        <w:t>R</w:t>
      </w:r>
      <w:r>
        <w:rPr>
          <w:bCs/>
          <w:sz w:val="22"/>
          <w:szCs w:val="22"/>
          <w:highlight w:val="green"/>
        </w:rPr>
        <w:t>2</w:t>
      </w:r>
      <w:r>
        <w:rPr>
          <w:rFonts w:hint="eastAsia"/>
          <w:bCs/>
          <w:sz w:val="22"/>
          <w:szCs w:val="22"/>
          <w:highlight w:val="green"/>
        </w:rPr>
        <w:t>-</w:t>
      </w:r>
      <w:r>
        <w:rPr>
          <w:bCs/>
          <w:sz w:val="22"/>
          <w:szCs w:val="22"/>
          <w:highlight w:val="green"/>
        </w:rPr>
        <w:t>210xxxx</w:t>
      </w:r>
    </w:p>
    <w:p w14:paraId="16CF27EF" w14:textId="77777777" w:rsidR="00E40D4F" w:rsidRDefault="00E615A3">
      <w:pPr>
        <w:pStyle w:val="ac"/>
        <w:tabs>
          <w:tab w:val="right" w:pos="9639"/>
        </w:tabs>
        <w:rPr>
          <w:bCs/>
          <w:sz w:val="22"/>
          <w:szCs w:val="22"/>
          <w:lang w:val="en-US" w:eastAsia="zh-CN"/>
        </w:rPr>
      </w:pPr>
      <w:r>
        <w:rPr>
          <w:bCs/>
          <w:sz w:val="22"/>
          <w:szCs w:val="22"/>
          <w:lang w:eastAsia="zh-CN"/>
        </w:rPr>
        <w:t>Online,</w:t>
      </w:r>
      <w:r>
        <w:rPr>
          <w:sz w:val="22"/>
          <w:szCs w:val="22"/>
        </w:rPr>
        <w:t xml:space="preserve"> </w:t>
      </w:r>
      <w:r>
        <w:rPr>
          <w:bCs/>
          <w:sz w:val="22"/>
          <w:szCs w:val="22"/>
          <w:lang w:val="en-US"/>
        </w:rPr>
        <w:t>Aug 16</w:t>
      </w:r>
      <w:r>
        <w:rPr>
          <w:bCs/>
          <w:sz w:val="22"/>
          <w:szCs w:val="22"/>
          <w:vertAlign w:val="superscript"/>
          <w:lang w:val="en-US"/>
        </w:rPr>
        <w:t>th</w:t>
      </w:r>
      <w:r>
        <w:rPr>
          <w:bCs/>
          <w:sz w:val="22"/>
          <w:szCs w:val="22"/>
          <w:lang w:val="en-US"/>
        </w:rPr>
        <w:t xml:space="preserve"> – Aug 27</w:t>
      </w:r>
      <w:r>
        <w:rPr>
          <w:bCs/>
          <w:sz w:val="22"/>
          <w:szCs w:val="22"/>
          <w:vertAlign w:val="superscript"/>
          <w:lang w:val="en-US"/>
        </w:rPr>
        <w:t>th</w:t>
      </w:r>
      <w:r>
        <w:rPr>
          <w:bCs/>
          <w:sz w:val="22"/>
          <w:szCs w:val="22"/>
          <w:lang w:val="en-US"/>
        </w:rPr>
        <w:t>, 2021</w:t>
      </w:r>
      <w:r>
        <w:rPr>
          <w:bCs/>
          <w:sz w:val="22"/>
          <w:szCs w:val="22"/>
          <w:lang w:val="en-US"/>
        </w:rPr>
        <w:tab/>
      </w:r>
    </w:p>
    <w:p w14:paraId="16CF27F0" w14:textId="77777777" w:rsidR="00E40D4F" w:rsidRDefault="00E40D4F">
      <w:pPr>
        <w:pStyle w:val="ac"/>
        <w:rPr>
          <w:bCs/>
          <w:sz w:val="22"/>
          <w:szCs w:val="22"/>
        </w:rPr>
      </w:pPr>
    </w:p>
    <w:p w14:paraId="16CF27F1" w14:textId="77777777" w:rsidR="00E40D4F" w:rsidRDefault="00E40D4F">
      <w:pPr>
        <w:pStyle w:val="ac"/>
        <w:rPr>
          <w:bCs/>
          <w:sz w:val="22"/>
          <w:szCs w:val="22"/>
        </w:rPr>
      </w:pPr>
    </w:p>
    <w:p w14:paraId="16CF27F2" w14:textId="77777777" w:rsidR="00E40D4F" w:rsidRDefault="00E615A3">
      <w:pPr>
        <w:pStyle w:val="CRCoverPage"/>
        <w:tabs>
          <w:tab w:val="left" w:pos="1985"/>
        </w:tabs>
        <w:rPr>
          <w:rFonts w:cs="Arial"/>
          <w:b/>
          <w:bCs/>
          <w:sz w:val="22"/>
          <w:szCs w:val="22"/>
          <w:lang w:eastAsia="ja-JP"/>
        </w:rPr>
      </w:pPr>
      <w:r>
        <w:rPr>
          <w:rFonts w:cs="Arial"/>
          <w:b/>
          <w:bCs/>
          <w:sz w:val="22"/>
          <w:szCs w:val="22"/>
        </w:rPr>
        <w:t>Agenda item:</w:t>
      </w:r>
      <w:r>
        <w:rPr>
          <w:rFonts w:cs="Arial"/>
          <w:b/>
          <w:bCs/>
          <w:sz w:val="22"/>
          <w:szCs w:val="22"/>
        </w:rPr>
        <w:tab/>
      </w:r>
      <w:r>
        <w:rPr>
          <w:rFonts w:cs="Arial"/>
          <w:b/>
          <w:bCs/>
          <w:sz w:val="22"/>
          <w:szCs w:val="22"/>
          <w:lang w:eastAsia="ja-JP"/>
        </w:rPr>
        <w:t>6.1.4.1.1</w:t>
      </w:r>
    </w:p>
    <w:p w14:paraId="16CF27F3" w14:textId="77777777" w:rsidR="00E40D4F" w:rsidRDefault="00E615A3">
      <w:pPr>
        <w:tabs>
          <w:tab w:val="left" w:pos="1985"/>
        </w:tabs>
        <w:ind w:left="1985" w:hanging="1985"/>
        <w:rPr>
          <w:rFonts w:ascii="Arial" w:hAnsi="Arial" w:cs="Arial"/>
          <w:b/>
          <w:bCs/>
          <w:sz w:val="22"/>
          <w:szCs w:val="22"/>
        </w:rPr>
      </w:pPr>
      <w:r>
        <w:rPr>
          <w:rFonts w:ascii="Arial" w:hAnsi="Arial" w:cs="Arial"/>
          <w:b/>
          <w:bCs/>
          <w:sz w:val="22"/>
          <w:szCs w:val="22"/>
        </w:rPr>
        <w:t>Source:</w:t>
      </w:r>
      <w:r>
        <w:rPr>
          <w:rFonts w:ascii="Arial" w:hAnsi="Arial" w:cs="Arial"/>
          <w:b/>
          <w:bCs/>
          <w:sz w:val="22"/>
          <w:szCs w:val="22"/>
        </w:rPr>
        <w:tab/>
        <w:t xml:space="preserve">Apple Inc </w:t>
      </w:r>
    </w:p>
    <w:p w14:paraId="16CF27F4" w14:textId="77777777" w:rsidR="00E40D4F" w:rsidRDefault="00E615A3">
      <w:pPr>
        <w:ind w:left="1985" w:hanging="1985"/>
        <w:rPr>
          <w:rFonts w:ascii="Arial" w:hAnsi="Arial" w:cs="Arial"/>
          <w:b/>
          <w:bCs/>
          <w:sz w:val="22"/>
          <w:szCs w:val="22"/>
        </w:rPr>
      </w:pPr>
      <w:r>
        <w:rPr>
          <w:rFonts w:ascii="Arial" w:hAnsi="Arial" w:cs="Arial"/>
          <w:b/>
          <w:bCs/>
          <w:sz w:val="22"/>
          <w:szCs w:val="22"/>
        </w:rPr>
        <w:t>Title:</w:t>
      </w:r>
      <w:r>
        <w:rPr>
          <w:rFonts w:ascii="Arial" w:hAnsi="Arial" w:cs="Arial"/>
          <w:b/>
          <w:bCs/>
          <w:sz w:val="22"/>
          <w:szCs w:val="22"/>
        </w:rPr>
        <w:tab/>
        <w:t>Draft-Summary of [AT115-e][023][NR16] Connection Control I (Apple)</w:t>
      </w:r>
    </w:p>
    <w:p w14:paraId="16CF27F5" w14:textId="77777777" w:rsidR="00E40D4F" w:rsidRDefault="00E615A3">
      <w:pPr>
        <w:tabs>
          <w:tab w:val="left" w:pos="1985"/>
        </w:tabs>
        <w:rPr>
          <w:rFonts w:ascii="Arial" w:hAnsi="Arial" w:cs="Arial"/>
          <w:b/>
          <w:bCs/>
          <w:sz w:val="22"/>
          <w:szCs w:val="22"/>
        </w:rPr>
      </w:pPr>
      <w:r>
        <w:rPr>
          <w:rFonts w:ascii="Arial" w:hAnsi="Arial" w:cs="Arial"/>
          <w:b/>
          <w:bCs/>
          <w:sz w:val="22"/>
          <w:szCs w:val="22"/>
        </w:rPr>
        <w:t>Document for:</w:t>
      </w:r>
      <w:r>
        <w:rPr>
          <w:rFonts w:ascii="Arial" w:hAnsi="Arial" w:cs="Arial"/>
          <w:b/>
          <w:bCs/>
          <w:sz w:val="22"/>
          <w:szCs w:val="22"/>
        </w:rPr>
        <w:tab/>
        <w:t>Discussion and Decision</w:t>
      </w:r>
    </w:p>
    <w:p w14:paraId="16CF27F6" w14:textId="77777777" w:rsidR="00E40D4F" w:rsidRDefault="00E615A3">
      <w:pPr>
        <w:pStyle w:val="1"/>
      </w:pPr>
      <w:r>
        <w:t>1 Introduction</w:t>
      </w:r>
    </w:p>
    <w:p w14:paraId="16CF27F7" w14:textId="77777777" w:rsidR="00E40D4F" w:rsidRDefault="00E615A3">
      <w:r>
        <w:t>This document is a report on the following email discussion:</w:t>
      </w:r>
    </w:p>
    <w:p w14:paraId="16CF27F8" w14:textId="77777777" w:rsidR="00E40D4F" w:rsidRDefault="00E615A3">
      <w:pPr>
        <w:pStyle w:val="EmailDiscussion"/>
        <w:rPr>
          <w:rFonts w:ascii="Times New Roman" w:hAnsi="Times New Roman"/>
          <w:szCs w:val="20"/>
        </w:rPr>
      </w:pPr>
      <w:r>
        <w:rPr>
          <w:rFonts w:ascii="Times New Roman" w:hAnsi="Times New Roman"/>
          <w:szCs w:val="20"/>
        </w:rPr>
        <w:t>[AT115-e][023][NR16] Connection Control I (Apple)</w:t>
      </w:r>
    </w:p>
    <w:p w14:paraId="16CF27F9" w14:textId="77777777" w:rsidR="00E40D4F" w:rsidRDefault="00E615A3">
      <w:pPr>
        <w:pStyle w:val="EmailDiscussion2"/>
        <w:rPr>
          <w:lang w:val="en-US"/>
        </w:rPr>
      </w:pPr>
      <w:r>
        <w:rPr>
          <w:rFonts w:ascii="Times New Roman" w:hAnsi="Times New Roman"/>
          <w:szCs w:val="20"/>
        </w:rPr>
        <w:tab/>
      </w:r>
      <w:r>
        <w:t>Scope: Determine agreeable parts and agree CRs, Treat R2-2106955, R2-2107599, R2-2108638, R2-2108473, R2-2107401, R2-2106916, R2-2108106, R2-2107588, R2-2108440, R2-2108441, R2-2107571</w:t>
      </w:r>
    </w:p>
    <w:p w14:paraId="16CF27FA" w14:textId="77777777" w:rsidR="00E40D4F" w:rsidRDefault="00E615A3">
      <w:pPr>
        <w:pStyle w:val="EmailDiscussion2"/>
        <w:rPr>
          <w:lang w:val="en-US"/>
        </w:rPr>
      </w:pPr>
      <w:r>
        <w:t>      Intended outcome: Report, Agreed CRs.</w:t>
      </w:r>
    </w:p>
    <w:p w14:paraId="16CF27FB" w14:textId="77777777" w:rsidR="00E40D4F" w:rsidRDefault="00E615A3">
      <w:pPr>
        <w:pStyle w:val="EmailDiscussion2"/>
        <w:rPr>
          <w:lang w:val="en-US"/>
        </w:rPr>
      </w:pPr>
      <w:r>
        <w:t>      Deadline: Schedule 1</w:t>
      </w:r>
    </w:p>
    <w:p w14:paraId="16CF27FC" w14:textId="77777777" w:rsidR="00E40D4F" w:rsidRDefault="00E40D4F">
      <w:pPr>
        <w:pStyle w:val="EmailDiscussion2"/>
        <w:rPr>
          <w:rFonts w:ascii="Times New Roman" w:hAnsi="Times New Roman"/>
          <w:szCs w:val="20"/>
        </w:rPr>
      </w:pPr>
    </w:p>
    <w:p w14:paraId="16CF27FD" w14:textId="77777777" w:rsidR="00E40D4F" w:rsidRDefault="00E615A3">
      <w:pPr>
        <w:pStyle w:val="Doc-text2"/>
        <w:ind w:left="0" w:firstLine="0"/>
        <w:jc w:val="both"/>
        <w:rPr>
          <w:rFonts w:ascii="Times New Roman" w:hAnsi="Times New Roman"/>
          <w:szCs w:val="20"/>
        </w:rPr>
      </w:pPr>
      <w:r>
        <w:rPr>
          <w:rFonts w:ascii="Times New Roman" w:hAnsi="Times New Roman"/>
          <w:szCs w:val="20"/>
        </w:rPr>
        <w:t>The deadline Schedule 1 for this email discussion is copied from Chair notes:</w:t>
      </w:r>
    </w:p>
    <w:p w14:paraId="16CF27FE" w14:textId="77777777" w:rsidR="00E40D4F" w:rsidRDefault="00E615A3">
      <w:pPr>
        <w:pStyle w:val="af4"/>
        <w:numPr>
          <w:ilvl w:val="0"/>
          <w:numId w:val="4"/>
        </w:numPr>
        <w:spacing w:before="40" w:after="0"/>
        <w:rPr>
          <w:rFonts w:eastAsia="ＭＳ 明朝"/>
          <w:lang w:eastAsia="en-GB"/>
        </w:rPr>
      </w:pPr>
      <w:r>
        <w:rPr>
          <w:rFonts w:eastAsia="ＭＳ 明朝"/>
          <w:lang w:eastAsia="en-GB"/>
        </w:rPr>
        <w:t>A first round with Deadline for comments</w:t>
      </w:r>
      <w:r>
        <w:rPr>
          <w:rFonts w:eastAsia="ＭＳ 明朝"/>
          <w:highlight w:val="yellow"/>
          <w:lang w:eastAsia="en-GB"/>
        </w:rPr>
        <w:t xml:space="preserve"> Thursday Aug 19 1200 UTC</w:t>
      </w:r>
      <w:r>
        <w:rPr>
          <w:rFonts w:eastAsia="ＭＳ 明朝"/>
          <w:lang w:eastAsia="en-GB"/>
        </w:rPr>
        <w:t xml:space="preserve"> to settle scope what is agreeable etc</w:t>
      </w:r>
    </w:p>
    <w:p w14:paraId="16CF27FF" w14:textId="77777777" w:rsidR="00E40D4F" w:rsidRDefault="00E615A3">
      <w:pPr>
        <w:pStyle w:val="af4"/>
        <w:numPr>
          <w:ilvl w:val="0"/>
          <w:numId w:val="4"/>
        </w:numPr>
        <w:spacing w:before="40" w:after="0"/>
        <w:rPr>
          <w:rFonts w:eastAsia="ＭＳ 明朝"/>
          <w:lang w:eastAsia="en-GB"/>
        </w:rPr>
      </w:pPr>
      <w:r>
        <w:rPr>
          <w:rFonts w:eastAsia="ＭＳ 明朝"/>
          <w:lang w:eastAsia="en-GB"/>
        </w:rPr>
        <w:t xml:space="preserve">A Final round with Final deadline </w:t>
      </w:r>
      <w:r>
        <w:rPr>
          <w:rFonts w:eastAsia="ＭＳ 明朝"/>
          <w:highlight w:val="yellow"/>
          <w:lang w:eastAsia="en-GB"/>
        </w:rPr>
        <w:t>Thursday Aug 26 1200 UTC.</w:t>
      </w:r>
      <w:r>
        <w:rPr>
          <w:rFonts w:eastAsia="ＭＳ 明朝"/>
          <w:lang w:eastAsia="en-GB"/>
        </w:rPr>
        <w:t xml:space="preserve"> to settle details / agree CRs etc. Additional check points etc if needed are defined by the Rapporteur. </w:t>
      </w:r>
    </w:p>
    <w:p w14:paraId="16CF2800" w14:textId="77777777" w:rsidR="00E40D4F" w:rsidRDefault="00E615A3">
      <w:pPr>
        <w:pStyle w:val="af4"/>
        <w:numPr>
          <w:ilvl w:val="0"/>
          <w:numId w:val="4"/>
        </w:numPr>
        <w:spacing w:before="40" w:after="0"/>
        <w:rPr>
          <w:rFonts w:eastAsia="ＭＳ 明朝"/>
          <w:lang w:eastAsia="en-GB"/>
        </w:rPr>
      </w:pPr>
      <w:r>
        <w:rPr>
          <w:rFonts w:eastAsia="ＭＳ 明朝"/>
          <w:lang w:eastAsia="en-GB"/>
        </w:rPr>
        <w:t xml:space="preserve">In case some parts of an email discussion need more time, doesn’t converge, need on-line treatment etc Rapporteur please contact chair. </w:t>
      </w:r>
    </w:p>
    <w:p w14:paraId="16CF2801" w14:textId="77777777" w:rsidR="00E40D4F" w:rsidRDefault="00E40D4F">
      <w:pPr>
        <w:pStyle w:val="af4"/>
        <w:spacing w:before="40" w:after="0"/>
        <w:rPr>
          <w:rFonts w:eastAsia="ＭＳ 明朝"/>
          <w:lang w:eastAsia="en-GB"/>
        </w:rPr>
      </w:pPr>
    </w:p>
    <w:p w14:paraId="16CF2802" w14:textId="77777777" w:rsidR="00E40D4F" w:rsidRDefault="00E615A3">
      <w:pPr>
        <w:pStyle w:val="Doc-title"/>
        <w:rPr>
          <w:rFonts w:ascii="Times New Roman" w:hAnsi="Times New Roman"/>
          <w:bCs/>
          <w:szCs w:val="20"/>
        </w:rPr>
      </w:pPr>
      <w:r>
        <w:rPr>
          <w:rFonts w:ascii="Times New Roman" w:hAnsi="Times New Roman"/>
          <w:bCs/>
          <w:szCs w:val="20"/>
        </w:rPr>
        <w:t xml:space="preserve">This document  </w:t>
      </w:r>
      <w:r>
        <w:rPr>
          <w:rFonts w:ascii="Times New Roman" w:eastAsia="Times New Roman" w:hAnsi="Times New Roman"/>
          <w:szCs w:val="20"/>
        </w:rPr>
        <w:t>summarizes the following contributions from Agenda Item 6.1.4.1.1 Connection control:</w:t>
      </w:r>
    </w:p>
    <w:p w14:paraId="16CF2803" w14:textId="77777777" w:rsidR="00E40D4F" w:rsidRDefault="00E615A3">
      <w:pPr>
        <w:spacing w:before="60" w:after="0"/>
        <w:ind w:left="1259" w:hanging="1259"/>
        <w:jc w:val="both"/>
        <w:rPr>
          <w:rFonts w:eastAsia="ＭＳ 明朝"/>
          <w:b/>
          <w:lang w:val="en-US" w:eastAsia="en-GB"/>
        </w:rPr>
      </w:pPr>
      <w:r>
        <w:rPr>
          <w:rFonts w:eastAsia="ＭＳ 明朝"/>
          <w:b/>
          <w:lang w:val="zh-CN" w:eastAsia="en-GB"/>
        </w:rPr>
        <w:t>DC location</w:t>
      </w:r>
      <w:r>
        <w:rPr>
          <w:rFonts w:eastAsia="ＭＳ 明朝"/>
          <w:b/>
          <w:lang w:val="en-US" w:eastAsia="en-GB"/>
        </w:rPr>
        <w:t xml:space="preserve"> reporting</w:t>
      </w:r>
    </w:p>
    <w:p w14:paraId="16CF2804" w14:textId="77777777" w:rsidR="00E40D4F" w:rsidRDefault="00575542">
      <w:pPr>
        <w:spacing w:before="60" w:after="0"/>
        <w:ind w:left="1259" w:hanging="1259"/>
        <w:jc w:val="both"/>
        <w:rPr>
          <w:rFonts w:eastAsia="ＭＳ 明朝"/>
          <w:lang w:eastAsia="en-GB"/>
        </w:rPr>
      </w:pPr>
      <w:hyperlink r:id="rId14" w:history="1">
        <w:r w:rsidR="00E615A3">
          <w:rPr>
            <w:rStyle w:val="af2"/>
            <w:rFonts w:eastAsia="ＭＳ 明朝"/>
            <w:lang w:eastAsia="en-GB"/>
          </w:rPr>
          <w:t>R2-2106955</w:t>
        </w:r>
      </w:hyperlink>
      <w:r w:rsidR="00E615A3">
        <w:rPr>
          <w:rFonts w:eastAsia="ＭＳ 明朝"/>
          <w:lang w:eastAsia="en-GB"/>
        </w:rPr>
        <w:tab/>
        <w:t>Reply LS DC location reporting for intra-band UL CA (R4-2107903; contact: Huawei)</w:t>
      </w:r>
      <w:r w:rsidR="00E615A3">
        <w:rPr>
          <w:rFonts w:eastAsia="ＭＳ 明朝"/>
          <w:lang w:eastAsia="en-GB"/>
        </w:rPr>
        <w:tab/>
        <w:t>RAN4</w:t>
      </w:r>
      <w:r w:rsidR="00E615A3">
        <w:rPr>
          <w:rFonts w:eastAsia="ＭＳ 明朝"/>
          <w:lang w:eastAsia="en-GB"/>
        </w:rPr>
        <w:tab/>
        <w:t>LS in</w:t>
      </w:r>
      <w:r w:rsidR="00E615A3">
        <w:rPr>
          <w:rFonts w:eastAsia="ＭＳ 明朝"/>
          <w:lang w:eastAsia="en-GB"/>
        </w:rPr>
        <w:tab/>
        <w:t>Rel-16</w:t>
      </w:r>
      <w:r w:rsidR="00E615A3">
        <w:rPr>
          <w:rFonts w:eastAsia="ＭＳ 明朝"/>
          <w:lang w:eastAsia="en-GB"/>
        </w:rPr>
        <w:tab/>
        <w:t>NR_RF_FR1-Core</w:t>
      </w:r>
      <w:r w:rsidR="00E615A3">
        <w:rPr>
          <w:rFonts w:eastAsia="ＭＳ 明朝"/>
          <w:lang w:eastAsia="en-GB"/>
        </w:rPr>
        <w:tab/>
        <w:t>To:RAN2</w:t>
      </w:r>
    </w:p>
    <w:p w14:paraId="16CF2805" w14:textId="77777777" w:rsidR="00E40D4F" w:rsidRDefault="00575542">
      <w:pPr>
        <w:spacing w:before="60" w:after="0"/>
        <w:ind w:left="1259" w:hanging="1259"/>
        <w:jc w:val="both"/>
        <w:rPr>
          <w:rFonts w:eastAsia="ＭＳ 明朝"/>
          <w:lang w:eastAsia="en-GB"/>
        </w:rPr>
      </w:pPr>
      <w:hyperlink r:id="rId15" w:history="1">
        <w:r w:rsidR="00E615A3">
          <w:rPr>
            <w:rStyle w:val="af2"/>
            <w:rFonts w:eastAsia="ＭＳ 明朝"/>
            <w:lang w:eastAsia="en-GB"/>
          </w:rPr>
          <w:t>R2-2107599</w:t>
        </w:r>
      </w:hyperlink>
      <w:r w:rsidR="00E615A3">
        <w:rPr>
          <w:rFonts w:eastAsia="ＭＳ 明朝"/>
          <w:lang w:eastAsia="en-GB"/>
        </w:rPr>
        <w:tab/>
        <w:t>Correction to uplink Tx DC location reporting for UL CA 2PA case</w:t>
      </w:r>
      <w:r w:rsidR="00E615A3">
        <w:rPr>
          <w:rFonts w:eastAsia="ＭＳ 明朝"/>
          <w:lang w:eastAsia="en-GB"/>
        </w:rPr>
        <w:tab/>
        <w:t>Apple</w:t>
      </w:r>
      <w:r w:rsidR="00E615A3">
        <w:rPr>
          <w:rFonts w:eastAsia="ＭＳ 明朝"/>
          <w:lang w:eastAsia="en-GB"/>
        </w:rPr>
        <w:tab/>
        <w:t>CR</w:t>
      </w:r>
      <w:r w:rsidR="00E615A3">
        <w:rPr>
          <w:rFonts w:eastAsia="ＭＳ 明朝"/>
          <w:lang w:eastAsia="en-GB"/>
        </w:rPr>
        <w:tab/>
        <w:t>Rel-16</w:t>
      </w:r>
      <w:r w:rsidR="00E615A3">
        <w:rPr>
          <w:rFonts w:eastAsia="ＭＳ 明朝"/>
          <w:lang w:eastAsia="en-GB"/>
        </w:rPr>
        <w:tab/>
        <w:t>38.331</w:t>
      </w:r>
      <w:r w:rsidR="00E615A3">
        <w:rPr>
          <w:rFonts w:eastAsia="ＭＳ 明朝"/>
          <w:lang w:eastAsia="en-GB"/>
        </w:rPr>
        <w:tab/>
        <w:t>16.5.0</w:t>
      </w:r>
      <w:r w:rsidR="00E615A3">
        <w:rPr>
          <w:rFonts w:eastAsia="ＭＳ 明朝"/>
          <w:lang w:eastAsia="en-GB"/>
        </w:rPr>
        <w:tab/>
        <w:t>2733</w:t>
      </w:r>
      <w:r w:rsidR="00E615A3">
        <w:rPr>
          <w:rFonts w:eastAsia="ＭＳ 明朝"/>
          <w:lang w:eastAsia="en-GB"/>
        </w:rPr>
        <w:tab/>
        <w:t>-</w:t>
      </w:r>
      <w:r w:rsidR="00E615A3">
        <w:rPr>
          <w:rFonts w:eastAsia="ＭＳ 明朝"/>
          <w:lang w:eastAsia="en-GB"/>
        </w:rPr>
        <w:tab/>
        <w:t>F</w:t>
      </w:r>
      <w:r w:rsidR="00E615A3">
        <w:rPr>
          <w:rFonts w:eastAsia="ＭＳ 明朝"/>
          <w:lang w:eastAsia="en-GB"/>
        </w:rPr>
        <w:tab/>
        <w:t>NR_RF_FR1-Core</w:t>
      </w:r>
    </w:p>
    <w:p w14:paraId="16CF2806" w14:textId="77777777" w:rsidR="00E40D4F" w:rsidRDefault="00575542">
      <w:pPr>
        <w:spacing w:before="60" w:after="0"/>
        <w:ind w:left="1259" w:hanging="1259"/>
        <w:jc w:val="both"/>
        <w:rPr>
          <w:rFonts w:eastAsia="ＭＳ 明朝"/>
          <w:lang w:eastAsia="en-GB"/>
        </w:rPr>
      </w:pPr>
      <w:hyperlink r:id="rId16" w:history="1">
        <w:r w:rsidR="00E615A3">
          <w:rPr>
            <w:rStyle w:val="af2"/>
            <w:rFonts w:eastAsia="ＭＳ 明朝"/>
            <w:lang w:eastAsia="en-GB"/>
          </w:rPr>
          <w:t>R2-2108638</w:t>
        </w:r>
      </w:hyperlink>
      <w:r w:rsidR="00E615A3">
        <w:rPr>
          <w:rFonts w:eastAsia="ＭＳ 明朝"/>
          <w:lang w:eastAsia="en-GB"/>
        </w:rPr>
        <w:tab/>
        <w:t>UE reporting of Tx DC location info for the second PA</w:t>
      </w:r>
      <w:r w:rsidR="00E615A3">
        <w:rPr>
          <w:rFonts w:eastAsia="ＭＳ 明朝"/>
          <w:lang w:eastAsia="en-GB"/>
        </w:rPr>
        <w:tab/>
        <w:t>Huawei, HiSilicon</w:t>
      </w:r>
      <w:r w:rsidR="00E615A3">
        <w:rPr>
          <w:rFonts w:eastAsia="ＭＳ 明朝"/>
          <w:lang w:eastAsia="en-GB"/>
        </w:rPr>
        <w:tab/>
        <w:t>CR</w:t>
      </w:r>
      <w:r w:rsidR="00E615A3">
        <w:rPr>
          <w:rFonts w:eastAsia="ＭＳ 明朝"/>
          <w:lang w:eastAsia="en-GB"/>
        </w:rPr>
        <w:tab/>
        <w:t>Rel-16</w:t>
      </w:r>
      <w:r w:rsidR="00E615A3">
        <w:rPr>
          <w:rFonts w:eastAsia="ＭＳ 明朝"/>
          <w:lang w:eastAsia="en-GB"/>
        </w:rPr>
        <w:tab/>
        <w:t>38.331</w:t>
      </w:r>
      <w:r w:rsidR="00E615A3">
        <w:rPr>
          <w:rFonts w:eastAsia="ＭＳ 明朝"/>
          <w:lang w:eastAsia="en-GB"/>
        </w:rPr>
        <w:tab/>
        <w:t>16.5.0</w:t>
      </w:r>
      <w:r w:rsidR="00E615A3">
        <w:rPr>
          <w:rFonts w:eastAsia="ＭＳ 明朝"/>
          <w:lang w:eastAsia="en-GB"/>
        </w:rPr>
        <w:tab/>
        <w:t>2789</w:t>
      </w:r>
      <w:r w:rsidR="00E615A3">
        <w:rPr>
          <w:rFonts w:eastAsia="ＭＳ 明朝"/>
          <w:lang w:eastAsia="en-GB"/>
        </w:rPr>
        <w:tab/>
        <w:t>-</w:t>
      </w:r>
      <w:r w:rsidR="00E615A3">
        <w:rPr>
          <w:rFonts w:eastAsia="ＭＳ 明朝"/>
          <w:lang w:eastAsia="en-GB"/>
        </w:rPr>
        <w:tab/>
        <w:t>F</w:t>
      </w:r>
      <w:r w:rsidR="00E615A3">
        <w:rPr>
          <w:rFonts w:eastAsia="ＭＳ 明朝"/>
          <w:lang w:eastAsia="en-GB"/>
        </w:rPr>
        <w:tab/>
        <w:t>NR_RF_FR1-Core</w:t>
      </w:r>
    </w:p>
    <w:p w14:paraId="16CF2807" w14:textId="77777777" w:rsidR="00E40D4F" w:rsidRDefault="00E40D4F">
      <w:pPr>
        <w:spacing w:before="60" w:after="0"/>
        <w:ind w:left="1259" w:hanging="1259"/>
        <w:jc w:val="both"/>
        <w:rPr>
          <w:rFonts w:eastAsia="ＭＳ 明朝"/>
          <w:lang w:eastAsia="en-GB"/>
        </w:rPr>
      </w:pPr>
    </w:p>
    <w:p w14:paraId="16CF2808" w14:textId="77777777" w:rsidR="00E40D4F" w:rsidRPr="00F31DF5" w:rsidRDefault="00E615A3">
      <w:pPr>
        <w:spacing w:before="60" w:after="0"/>
        <w:ind w:left="1259" w:hanging="1259"/>
        <w:jc w:val="both"/>
        <w:rPr>
          <w:rFonts w:eastAsia="ＭＳ 明朝"/>
          <w:b/>
          <w:lang w:val="en-US" w:eastAsia="en-GB"/>
        </w:rPr>
      </w:pPr>
      <w:r w:rsidRPr="00F31DF5">
        <w:rPr>
          <w:rFonts w:eastAsia="ＭＳ 明朝"/>
          <w:b/>
          <w:lang w:val="en-US" w:eastAsia="en-GB"/>
        </w:rPr>
        <w:t>eMIMO</w:t>
      </w:r>
    </w:p>
    <w:p w14:paraId="16CF2809" w14:textId="77777777" w:rsidR="00E40D4F" w:rsidRDefault="00575542">
      <w:pPr>
        <w:spacing w:before="60" w:after="0"/>
        <w:ind w:left="1259" w:hanging="1259"/>
        <w:jc w:val="both"/>
        <w:rPr>
          <w:rFonts w:eastAsia="ＭＳ 明朝"/>
          <w:lang w:eastAsia="en-GB"/>
        </w:rPr>
      </w:pPr>
      <w:hyperlink r:id="rId17" w:history="1">
        <w:r w:rsidR="00E615A3">
          <w:rPr>
            <w:rStyle w:val="af2"/>
            <w:rFonts w:eastAsia="ＭＳ 明朝"/>
            <w:lang w:eastAsia="en-GB"/>
          </w:rPr>
          <w:t>R2-2108473</w:t>
        </w:r>
      </w:hyperlink>
      <w:r w:rsidR="00E615A3">
        <w:rPr>
          <w:rFonts w:eastAsia="ＭＳ 明朝"/>
          <w:lang w:eastAsia="en-GB"/>
        </w:rPr>
        <w:tab/>
        <w:t>Correction on RepetitionSchemeConfig for eMIMO</w:t>
      </w:r>
      <w:r w:rsidR="00E615A3">
        <w:rPr>
          <w:rFonts w:eastAsia="ＭＳ 明朝"/>
          <w:lang w:eastAsia="en-GB"/>
        </w:rPr>
        <w:tab/>
        <w:t>Huawei, HiSilicon</w:t>
      </w:r>
      <w:r w:rsidR="00E615A3">
        <w:rPr>
          <w:rFonts w:eastAsia="ＭＳ 明朝"/>
          <w:lang w:eastAsia="en-GB"/>
        </w:rPr>
        <w:tab/>
        <w:t>CR</w:t>
      </w:r>
      <w:r w:rsidR="00E615A3">
        <w:rPr>
          <w:rFonts w:eastAsia="ＭＳ 明朝"/>
          <w:lang w:eastAsia="en-GB"/>
        </w:rPr>
        <w:tab/>
        <w:t>Rel-16</w:t>
      </w:r>
      <w:r w:rsidR="00E615A3">
        <w:rPr>
          <w:rFonts w:eastAsia="ＭＳ 明朝"/>
          <w:lang w:eastAsia="en-GB"/>
        </w:rPr>
        <w:tab/>
        <w:t>38.331</w:t>
      </w:r>
      <w:r w:rsidR="00E615A3">
        <w:rPr>
          <w:rFonts w:eastAsia="ＭＳ 明朝"/>
          <w:lang w:eastAsia="en-GB"/>
        </w:rPr>
        <w:tab/>
        <w:t>16.5.0</w:t>
      </w:r>
      <w:r w:rsidR="00E615A3">
        <w:rPr>
          <w:rFonts w:eastAsia="ＭＳ 明朝"/>
          <w:lang w:eastAsia="en-GB"/>
        </w:rPr>
        <w:tab/>
        <w:t>2777</w:t>
      </w:r>
      <w:r w:rsidR="00E615A3">
        <w:rPr>
          <w:rFonts w:eastAsia="ＭＳ 明朝"/>
          <w:lang w:eastAsia="en-GB"/>
        </w:rPr>
        <w:tab/>
        <w:t>-</w:t>
      </w:r>
      <w:r w:rsidR="00E615A3">
        <w:rPr>
          <w:rFonts w:eastAsia="ＭＳ 明朝"/>
          <w:lang w:eastAsia="en-GB"/>
        </w:rPr>
        <w:tab/>
        <w:t>F</w:t>
      </w:r>
      <w:r w:rsidR="00E615A3">
        <w:rPr>
          <w:rFonts w:eastAsia="ＭＳ 明朝"/>
          <w:lang w:eastAsia="en-GB"/>
        </w:rPr>
        <w:tab/>
        <w:t>NR_eMIMO-Core</w:t>
      </w:r>
    </w:p>
    <w:p w14:paraId="16CF280A" w14:textId="77777777" w:rsidR="00E40D4F" w:rsidRDefault="00575542">
      <w:pPr>
        <w:spacing w:before="60" w:after="0"/>
        <w:ind w:left="1259" w:hanging="1259"/>
        <w:jc w:val="both"/>
        <w:rPr>
          <w:rFonts w:eastAsia="ＭＳ 明朝"/>
          <w:lang w:eastAsia="en-GB"/>
        </w:rPr>
      </w:pPr>
      <w:hyperlink r:id="rId18" w:history="1">
        <w:r w:rsidR="00E615A3">
          <w:rPr>
            <w:rStyle w:val="af2"/>
            <w:rFonts w:eastAsia="ＭＳ 明朝"/>
            <w:lang w:eastAsia="en-GB"/>
          </w:rPr>
          <w:t>R2-2107401</w:t>
        </w:r>
      </w:hyperlink>
      <w:r w:rsidR="00E615A3">
        <w:rPr>
          <w:rFonts w:eastAsia="ＭＳ 明朝"/>
          <w:lang w:eastAsia="en-GB"/>
        </w:rPr>
        <w:tab/>
        <w:t>Correction on TCI configuration for DCI format 1_2</w:t>
      </w:r>
      <w:r w:rsidR="00E615A3">
        <w:rPr>
          <w:rFonts w:eastAsia="ＭＳ 明朝"/>
          <w:lang w:eastAsia="en-GB"/>
        </w:rPr>
        <w:tab/>
        <w:t>vivo</w:t>
      </w:r>
      <w:r w:rsidR="00E615A3">
        <w:rPr>
          <w:rFonts w:eastAsia="ＭＳ 明朝"/>
          <w:lang w:eastAsia="en-GB"/>
        </w:rPr>
        <w:tab/>
        <w:t>CR</w:t>
      </w:r>
      <w:r w:rsidR="00E615A3">
        <w:rPr>
          <w:rFonts w:eastAsia="ＭＳ 明朝"/>
          <w:lang w:eastAsia="en-GB"/>
        </w:rPr>
        <w:tab/>
        <w:t>Rel-16</w:t>
      </w:r>
      <w:r w:rsidR="00E615A3">
        <w:rPr>
          <w:rFonts w:eastAsia="ＭＳ 明朝"/>
          <w:lang w:eastAsia="en-GB"/>
        </w:rPr>
        <w:tab/>
        <w:t>38.331</w:t>
      </w:r>
      <w:r w:rsidR="00E615A3">
        <w:rPr>
          <w:rFonts w:eastAsia="ＭＳ 明朝"/>
          <w:lang w:eastAsia="en-GB"/>
        </w:rPr>
        <w:tab/>
        <w:t>16.5.0</w:t>
      </w:r>
      <w:r w:rsidR="00E615A3">
        <w:rPr>
          <w:rFonts w:eastAsia="ＭＳ 明朝"/>
          <w:lang w:eastAsia="en-GB"/>
        </w:rPr>
        <w:tab/>
        <w:t>2723</w:t>
      </w:r>
      <w:r w:rsidR="00E615A3">
        <w:rPr>
          <w:rFonts w:eastAsia="ＭＳ 明朝"/>
          <w:lang w:eastAsia="en-GB"/>
        </w:rPr>
        <w:tab/>
        <w:t>-</w:t>
      </w:r>
      <w:r w:rsidR="00E615A3">
        <w:rPr>
          <w:rFonts w:eastAsia="ＭＳ 明朝"/>
          <w:lang w:eastAsia="en-GB"/>
        </w:rPr>
        <w:tab/>
        <w:t>F</w:t>
      </w:r>
      <w:r w:rsidR="00E615A3">
        <w:rPr>
          <w:rFonts w:eastAsia="ＭＳ 明朝"/>
          <w:lang w:eastAsia="en-GB"/>
        </w:rPr>
        <w:tab/>
        <w:t>NR_eMIMO-Core</w:t>
      </w:r>
    </w:p>
    <w:p w14:paraId="16CF280B" w14:textId="77777777" w:rsidR="00E40D4F" w:rsidRDefault="00E615A3">
      <w:pPr>
        <w:spacing w:before="60" w:after="0"/>
        <w:ind w:left="1259" w:hanging="1259"/>
        <w:jc w:val="both"/>
        <w:rPr>
          <w:rFonts w:eastAsia="ＭＳ 明朝"/>
          <w:b/>
          <w:lang w:val="zh-CN" w:eastAsia="en-GB"/>
        </w:rPr>
      </w:pPr>
      <w:r>
        <w:rPr>
          <w:rFonts w:eastAsia="ＭＳ 明朝"/>
          <w:b/>
          <w:lang w:val="zh-CN" w:eastAsia="en-GB"/>
        </w:rPr>
        <w:t>NR-U</w:t>
      </w:r>
    </w:p>
    <w:p w14:paraId="16CF280C" w14:textId="77777777" w:rsidR="00E40D4F" w:rsidRDefault="00575542">
      <w:pPr>
        <w:spacing w:before="60" w:after="0"/>
        <w:ind w:left="1259" w:hanging="1259"/>
        <w:jc w:val="both"/>
        <w:rPr>
          <w:rFonts w:eastAsia="ＭＳ 明朝"/>
          <w:lang w:eastAsia="en-GB"/>
        </w:rPr>
      </w:pPr>
      <w:hyperlink r:id="rId19" w:history="1">
        <w:r w:rsidR="00E615A3">
          <w:rPr>
            <w:rStyle w:val="af2"/>
            <w:rFonts w:eastAsia="ＭＳ 明朝"/>
            <w:lang w:eastAsia="en-GB"/>
          </w:rPr>
          <w:t>R2-2106916</w:t>
        </w:r>
      </w:hyperlink>
      <w:r w:rsidR="00E615A3">
        <w:rPr>
          <w:rFonts w:eastAsia="ＭＳ 明朝"/>
          <w:lang w:eastAsia="en-GB"/>
        </w:rPr>
        <w:tab/>
        <w:t>Reply LS on random value generation for RMTC-SubframeOffset (R1-2106264; contact: Apple)</w:t>
      </w:r>
      <w:r w:rsidR="00E615A3">
        <w:rPr>
          <w:rFonts w:eastAsia="ＭＳ 明朝"/>
          <w:lang w:eastAsia="en-GB"/>
        </w:rPr>
        <w:tab/>
        <w:t>RAN1</w:t>
      </w:r>
      <w:r w:rsidR="00E615A3">
        <w:rPr>
          <w:rFonts w:eastAsia="ＭＳ 明朝"/>
          <w:lang w:eastAsia="en-GB"/>
        </w:rPr>
        <w:tab/>
        <w:t>LS in</w:t>
      </w:r>
      <w:r w:rsidR="00E615A3">
        <w:rPr>
          <w:rFonts w:eastAsia="ＭＳ 明朝"/>
          <w:lang w:eastAsia="en-GB"/>
        </w:rPr>
        <w:tab/>
        <w:t>Rel-16</w:t>
      </w:r>
      <w:r w:rsidR="00E615A3">
        <w:rPr>
          <w:rFonts w:eastAsia="ＭＳ 明朝"/>
          <w:lang w:eastAsia="en-GB"/>
        </w:rPr>
        <w:tab/>
        <w:t>NR_unlic-Core, TEI16</w:t>
      </w:r>
      <w:r w:rsidR="00E615A3">
        <w:rPr>
          <w:rFonts w:eastAsia="ＭＳ 明朝"/>
          <w:lang w:eastAsia="en-GB"/>
        </w:rPr>
        <w:tab/>
        <w:t>To:RAN2</w:t>
      </w:r>
    </w:p>
    <w:p w14:paraId="16CF280D" w14:textId="77777777" w:rsidR="00E40D4F" w:rsidRDefault="00575542">
      <w:pPr>
        <w:spacing w:before="60" w:after="0"/>
        <w:ind w:left="1259" w:hanging="1259"/>
        <w:jc w:val="both"/>
        <w:rPr>
          <w:rFonts w:eastAsia="ＭＳ 明朝"/>
          <w:lang w:eastAsia="en-GB"/>
        </w:rPr>
      </w:pPr>
      <w:hyperlink r:id="rId20" w:history="1">
        <w:r w:rsidR="00E615A3">
          <w:rPr>
            <w:rStyle w:val="af2"/>
            <w:rFonts w:eastAsia="ＭＳ 明朝"/>
            <w:lang w:eastAsia="en-GB"/>
          </w:rPr>
          <w:t>R2-2108106</w:t>
        </w:r>
      </w:hyperlink>
      <w:r w:rsidR="00E615A3">
        <w:rPr>
          <w:rFonts w:eastAsia="ＭＳ 明朝"/>
          <w:lang w:eastAsia="en-GB"/>
        </w:rPr>
        <w:tab/>
        <w:t>Clarification on RMTC subframe offset</w:t>
      </w:r>
      <w:r w:rsidR="00E615A3">
        <w:rPr>
          <w:rFonts w:eastAsia="ＭＳ 明朝"/>
          <w:lang w:eastAsia="en-GB"/>
        </w:rPr>
        <w:tab/>
        <w:t>Ericsson</w:t>
      </w:r>
      <w:r w:rsidR="00E615A3">
        <w:rPr>
          <w:rFonts w:eastAsia="ＭＳ 明朝"/>
          <w:lang w:eastAsia="en-GB"/>
        </w:rPr>
        <w:tab/>
        <w:t>CR</w:t>
      </w:r>
      <w:r w:rsidR="00E615A3">
        <w:rPr>
          <w:rFonts w:eastAsia="ＭＳ 明朝"/>
          <w:lang w:eastAsia="en-GB"/>
        </w:rPr>
        <w:tab/>
        <w:t>Rel-16</w:t>
      </w:r>
      <w:r w:rsidR="00E615A3">
        <w:rPr>
          <w:rFonts w:eastAsia="ＭＳ 明朝"/>
          <w:lang w:eastAsia="en-GB"/>
        </w:rPr>
        <w:tab/>
        <w:t>38.331</w:t>
      </w:r>
      <w:r w:rsidR="00E615A3">
        <w:rPr>
          <w:rFonts w:eastAsia="ＭＳ 明朝"/>
          <w:lang w:eastAsia="en-GB"/>
        </w:rPr>
        <w:tab/>
        <w:t>16.5.0</w:t>
      </w:r>
      <w:r w:rsidR="00E615A3">
        <w:rPr>
          <w:rFonts w:eastAsia="ＭＳ 明朝"/>
          <w:lang w:eastAsia="en-GB"/>
        </w:rPr>
        <w:tab/>
        <w:t>2753</w:t>
      </w:r>
      <w:r w:rsidR="00E615A3">
        <w:rPr>
          <w:rFonts w:eastAsia="ＭＳ 明朝"/>
          <w:lang w:eastAsia="en-GB"/>
        </w:rPr>
        <w:tab/>
        <w:t>-</w:t>
      </w:r>
      <w:r w:rsidR="00E615A3">
        <w:rPr>
          <w:rFonts w:eastAsia="ＭＳ 明朝"/>
          <w:lang w:eastAsia="en-GB"/>
        </w:rPr>
        <w:tab/>
        <w:t>F</w:t>
      </w:r>
      <w:r w:rsidR="00E615A3">
        <w:rPr>
          <w:rFonts w:eastAsia="ＭＳ 明朝"/>
          <w:lang w:eastAsia="en-GB"/>
        </w:rPr>
        <w:tab/>
        <w:t>NR_unlic-Core</w:t>
      </w:r>
    </w:p>
    <w:p w14:paraId="16CF280E" w14:textId="77777777" w:rsidR="00E40D4F" w:rsidRDefault="00575542">
      <w:pPr>
        <w:spacing w:before="60" w:after="0"/>
        <w:ind w:left="1259" w:hanging="1259"/>
        <w:jc w:val="both"/>
        <w:rPr>
          <w:rFonts w:eastAsia="ＭＳ 明朝"/>
          <w:lang w:eastAsia="en-GB"/>
        </w:rPr>
      </w:pPr>
      <w:hyperlink r:id="rId21" w:history="1">
        <w:r w:rsidR="00E615A3">
          <w:rPr>
            <w:rStyle w:val="af2"/>
            <w:rFonts w:eastAsia="ＭＳ 明朝"/>
            <w:lang w:eastAsia="en-GB"/>
          </w:rPr>
          <w:t>R2-2107588</w:t>
        </w:r>
      </w:hyperlink>
      <w:r w:rsidR="00E615A3">
        <w:rPr>
          <w:rFonts w:eastAsia="ＭＳ 明朝"/>
          <w:lang w:eastAsia="en-GB"/>
        </w:rPr>
        <w:tab/>
        <w:t>RSSI/CO reporting in MCG/SCGfailureinformation</w:t>
      </w:r>
      <w:r w:rsidR="00E615A3">
        <w:rPr>
          <w:rFonts w:eastAsia="ＭＳ 明朝"/>
          <w:lang w:eastAsia="en-GB"/>
        </w:rPr>
        <w:tab/>
        <w:t>Apple</w:t>
      </w:r>
      <w:r w:rsidR="00E615A3">
        <w:rPr>
          <w:rFonts w:eastAsia="ＭＳ 明朝"/>
          <w:lang w:eastAsia="en-GB"/>
        </w:rPr>
        <w:tab/>
        <w:t>CR</w:t>
      </w:r>
      <w:r w:rsidR="00E615A3">
        <w:rPr>
          <w:rFonts w:eastAsia="ＭＳ 明朝"/>
          <w:lang w:eastAsia="en-GB"/>
        </w:rPr>
        <w:tab/>
        <w:t>Rel-16</w:t>
      </w:r>
      <w:r w:rsidR="00E615A3">
        <w:rPr>
          <w:rFonts w:eastAsia="ＭＳ 明朝"/>
          <w:lang w:eastAsia="en-GB"/>
        </w:rPr>
        <w:tab/>
        <w:t>38.331</w:t>
      </w:r>
      <w:r w:rsidR="00E615A3">
        <w:rPr>
          <w:rFonts w:eastAsia="ＭＳ 明朝"/>
          <w:lang w:eastAsia="en-GB"/>
        </w:rPr>
        <w:tab/>
        <w:t>16.5.0</w:t>
      </w:r>
      <w:r w:rsidR="00E615A3">
        <w:rPr>
          <w:rFonts w:eastAsia="ＭＳ 明朝"/>
          <w:lang w:eastAsia="en-GB"/>
        </w:rPr>
        <w:tab/>
        <w:t>2732</w:t>
      </w:r>
      <w:r w:rsidR="00E615A3">
        <w:rPr>
          <w:rFonts w:eastAsia="ＭＳ 明朝"/>
          <w:lang w:eastAsia="en-GB"/>
        </w:rPr>
        <w:tab/>
        <w:t>-</w:t>
      </w:r>
      <w:r w:rsidR="00E615A3">
        <w:rPr>
          <w:rFonts w:eastAsia="ＭＳ 明朝"/>
          <w:lang w:eastAsia="en-GB"/>
        </w:rPr>
        <w:tab/>
        <w:t>F</w:t>
      </w:r>
      <w:r w:rsidR="00E615A3">
        <w:rPr>
          <w:rFonts w:eastAsia="ＭＳ 明朝"/>
          <w:lang w:eastAsia="en-GB"/>
        </w:rPr>
        <w:tab/>
        <w:t>NR_unlic-Core</w:t>
      </w:r>
    </w:p>
    <w:p w14:paraId="16CF280F" w14:textId="77777777" w:rsidR="00E40D4F" w:rsidRPr="00F31DF5" w:rsidRDefault="00E615A3">
      <w:pPr>
        <w:spacing w:before="60" w:after="0"/>
        <w:ind w:left="1259" w:hanging="1259"/>
        <w:jc w:val="both"/>
        <w:rPr>
          <w:rFonts w:eastAsia="ＭＳ 明朝"/>
          <w:b/>
          <w:lang w:val="en-US" w:eastAsia="en-GB"/>
        </w:rPr>
      </w:pPr>
      <w:r w:rsidRPr="00F31DF5">
        <w:rPr>
          <w:rFonts w:eastAsia="ＭＳ 明朝"/>
          <w:b/>
          <w:lang w:val="en-US" w:eastAsia="en-GB"/>
        </w:rPr>
        <w:t>DCCA</w:t>
      </w:r>
    </w:p>
    <w:p w14:paraId="16CF2810" w14:textId="77777777" w:rsidR="00E40D4F" w:rsidRDefault="00575542">
      <w:pPr>
        <w:spacing w:before="60" w:after="0"/>
        <w:ind w:left="1259" w:hanging="1259"/>
        <w:jc w:val="both"/>
        <w:rPr>
          <w:rFonts w:eastAsia="ＭＳ 明朝"/>
          <w:lang w:eastAsia="en-GB"/>
        </w:rPr>
      </w:pPr>
      <w:hyperlink r:id="rId22" w:history="1">
        <w:r w:rsidR="00E615A3">
          <w:rPr>
            <w:rStyle w:val="af2"/>
            <w:rFonts w:eastAsia="ＭＳ 明朝"/>
            <w:lang w:eastAsia="en-GB"/>
          </w:rPr>
          <w:t>R2-2108440</w:t>
        </w:r>
      </w:hyperlink>
      <w:r w:rsidR="00E615A3">
        <w:rPr>
          <w:rFonts w:eastAsia="ＭＳ 明朝"/>
          <w:lang w:eastAsia="en-GB"/>
        </w:rPr>
        <w:tab/>
        <w:t>Corrections on RRC reconfiguration for fast MCG link recovery</w:t>
      </w:r>
      <w:r w:rsidR="00E615A3">
        <w:rPr>
          <w:rFonts w:eastAsia="ＭＳ 明朝"/>
          <w:lang w:eastAsia="en-GB"/>
        </w:rPr>
        <w:tab/>
        <w:t>Huawei, HiSilicon</w:t>
      </w:r>
      <w:r w:rsidR="00E615A3">
        <w:rPr>
          <w:rFonts w:eastAsia="ＭＳ 明朝"/>
          <w:lang w:eastAsia="en-GB"/>
        </w:rPr>
        <w:tab/>
        <w:t>CR</w:t>
      </w:r>
      <w:r w:rsidR="00E615A3">
        <w:rPr>
          <w:rFonts w:eastAsia="ＭＳ 明朝"/>
          <w:lang w:eastAsia="en-GB"/>
        </w:rPr>
        <w:tab/>
        <w:t>Rel-16</w:t>
      </w:r>
      <w:r w:rsidR="00E615A3">
        <w:rPr>
          <w:rFonts w:eastAsia="ＭＳ 明朝"/>
          <w:lang w:eastAsia="en-GB"/>
        </w:rPr>
        <w:tab/>
        <w:t>38.331</w:t>
      </w:r>
      <w:r w:rsidR="00E615A3">
        <w:rPr>
          <w:rFonts w:eastAsia="ＭＳ 明朝"/>
          <w:lang w:eastAsia="en-GB"/>
        </w:rPr>
        <w:tab/>
        <w:t>16.5.0</w:t>
      </w:r>
      <w:r w:rsidR="00E615A3">
        <w:rPr>
          <w:rFonts w:eastAsia="ＭＳ 明朝"/>
          <w:lang w:eastAsia="en-GB"/>
        </w:rPr>
        <w:tab/>
        <w:t>2776</w:t>
      </w:r>
      <w:r w:rsidR="00E615A3">
        <w:rPr>
          <w:rFonts w:eastAsia="ＭＳ 明朝"/>
          <w:lang w:eastAsia="en-GB"/>
        </w:rPr>
        <w:tab/>
        <w:t>-</w:t>
      </w:r>
      <w:r w:rsidR="00E615A3">
        <w:rPr>
          <w:rFonts w:eastAsia="ＭＳ 明朝"/>
          <w:lang w:eastAsia="en-GB"/>
        </w:rPr>
        <w:tab/>
        <w:t>F</w:t>
      </w:r>
      <w:r w:rsidR="00E615A3">
        <w:rPr>
          <w:rFonts w:eastAsia="ＭＳ 明朝"/>
          <w:lang w:eastAsia="en-GB"/>
        </w:rPr>
        <w:tab/>
        <w:t>LTE_NR_DC_CA_enh-Core</w:t>
      </w:r>
    </w:p>
    <w:p w14:paraId="16CF2811" w14:textId="77777777" w:rsidR="00E40D4F" w:rsidRDefault="00575542">
      <w:pPr>
        <w:spacing w:before="60" w:after="0"/>
        <w:ind w:left="1259" w:hanging="1259"/>
        <w:jc w:val="both"/>
        <w:rPr>
          <w:rFonts w:eastAsia="ＭＳ 明朝"/>
          <w:lang w:eastAsia="en-GB"/>
        </w:rPr>
      </w:pPr>
      <w:hyperlink r:id="rId23" w:history="1">
        <w:r w:rsidR="00E615A3">
          <w:rPr>
            <w:rStyle w:val="af2"/>
            <w:rFonts w:eastAsia="ＭＳ 明朝"/>
            <w:lang w:eastAsia="en-GB"/>
          </w:rPr>
          <w:t>R2-2108441</w:t>
        </w:r>
      </w:hyperlink>
      <w:r w:rsidR="00E615A3">
        <w:rPr>
          <w:rFonts w:eastAsia="ＭＳ 明朝"/>
          <w:lang w:eastAsia="en-GB"/>
        </w:rPr>
        <w:tab/>
        <w:t>Corrections on RRC reconfiguration for fast MCG link recovery</w:t>
      </w:r>
      <w:r w:rsidR="00E615A3">
        <w:rPr>
          <w:rFonts w:eastAsia="ＭＳ 明朝"/>
          <w:lang w:eastAsia="en-GB"/>
        </w:rPr>
        <w:tab/>
        <w:t>Huawei, HiSilicon</w:t>
      </w:r>
      <w:r w:rsidR="00E615A3">
        <w:rPr>
          <w:rFonts w:eastAsia="ＭＳ 明朝"/>
          <w:lang w:eastAsia="en-GB"/>
        </w:rPr>
        <w:tab/>
        <w:t>CR</w:t>
      </w:r>
      <w:r w:rsidR="00E615A3">
        <w:rPr>
          <w:rFonts w:eastAsia="ＭＳ 明朝"/>
          <w:lang w:eastAsia="en-GB"/>
        </w:rPr>
        <w:tab/>
        <w:t>Rel-16</w:t>
      </w:r>
      <w:r w:rsidR="00E615A3">
        <w:rPr>
          <w:rFonts w:eastAsia="ＭＳ 明朝"/>
          <w:lang w:eastAsia="en-GB"/>
        </w:rPr>
        <w:tab/>
        <w:t>36.331</w:t>
      </w:r>
      <w:r w:rsidR="00E615A3">
        <w:rPr>
          <w:rFonts w:eastAsia="ＭＳ 明朝"/>
          <w:lang w:eastAsia="en-GB"/>
        </w:rPr>
        <w:tab/>
        <w:t>16.5.0</w:t>
      </w:r>
      <w:r w:rsidR="00E615A3">
        <w:rPr>
          <w:rFonts w:eastAsia="ＭＳ 明朝"/>
          <w:lang w:eastAsia="en-GB"/>
        </w:rPr>
        <w:tab/>
        <w:t>4715</w:t>
      </w:r>
      <w:r w:rsidR="00E615A3">
        <w:rPr>
          <w:rFonts w:eastAsia="ＭＳ 明朝"/>
          <w:lang w:eastAsia="en-GB"/>
        </w:rPr>
        <w:tab/>
        <w:t>-</w:t>
      </w:r>
      <w:r w:rsidR="00E615A3">
        <w:rPr>
          <w:rFonts w:eastAsia="ＭＳ 明朝"/>
          <w:lang w:eastAsia="en-GB"/>
        </w:rPr>
        <w:tab/>
        <w:t>F</w:t>
      </w:r>
      <w:r w:rsidR="00E615A3">
        <w:rPr>
          <w:rFonts w:eastAsia="ＭＳ 明朝"/>
          <w:lang w:eastAsia="en-GB"/>
        </w:rPr>
        <w:tab/>
        <w:t>LTE_NR_DC_CA_enh-Core</w:t>
      </w:r>
    </w:p>
    <w:p w14:paraId="16CF2812" w14:textId="77777777" w:rsidR="00E40D4F" w:rsidRDefault="00E615A3">
      <w:pPr>
        <w:spacing w:before="60" w:after="0"/>
        <w:ind w:left="1259" w:hanging="1259"/>
        <w:jc w:val="both"/>
        <w:rPr>
          <w:rFonts w:eastAsia="ＭＳ 明朝"/>
          <w:i/>
          <w:lang w:eastAsia="en-GB"/>
        </w:rPr>
      </w:pPr>
      <w:r>
        <w:rPr>
          <w:rFonts w:eastAsia="ＭＳ 明朝"/>
          <w:i/>
          <w:lang w:eastAsia="en-GB"/>
        </w:rPr>
        <w:t>Moved from 6.1.4.2</w:t>
      </w:r>
    </w:p>
    <w:p w14:paraId="16CF2813" w14:textId="77777777" w:rsidR="00E40D4F" w:rsidRPr="00F31DF5" w:rsidRDefault="00E615A3">
      <w:pPr>
        <w:spacing w:before="60" w:after="0"/>
        <w:ind w:left="1259" w:hanging="1259"/>
        <w:jc w:val="both"/>
        <w:rPr>
          <w:rFonts w:eastAsia="ＭＳ 明朝"/>
          <w:b/>
          <w:lang w:val="en-US" w:eastAsia="en-GB"/>
        </w:rPr>
      </w:pPr>
      <w:r w:rsidRPr="00F31DF5">
        <w:rPr>
          <w:rFonts w:eastAsia="ＭＳ 明朝"/>
          <w:b/>
          <w:lang w:val="en-US" w:eastAsia="en-GB"/>
        </w:rPr>
        <w:t>RRC Processing time</w:t>
      </w:r>
    </w:p>
    <w:p w14:paraId="16CF2814" w14:textId="77777777" w:rsidR="00E40D4F" w:rsidRDefault="00575542">
      <w:pPr>
        <w:spacing w:before="60" w:after="0"/>
        <w:ind w:left="1259" w:hanging="1259"/>
        <w:jc w:val="both"/>
        <w:rPr>
          <w:rFonts w:eastAsia="ＭＳ 明朝"/>
          <w:lang w:eastAsia="en-GB"/>
        </w:rPr>
      </w:pPr>
      <w:hyperlink r:id="rId24" w:history="1">
        <w:r w:rsidR="00E615A3">
          <w:rPr>
            <w:rStyle w:val="af2"/>
            <w:rFonts w:eastAsia="ＭＳ 明朝"/>
            <w:lang w:eastAsia="en-GB"/>
          </w:rPr>
          <w:t>R2-2107571</w:t>
        </w:r>
      </w:hyperlink>
      <w:r w:rsidR="00E615A3">
        <w:rPr>
          <w:rFonts w:eastAsia="ＭＳ 明朝"/>
          <w:lang w:eastAsia="en-GB"/>
        </w:rPr>
        <w:tab/>
        <w:t>RRC Processing Delay for SCell Modification</w:t>
      </w:r>
      <w:r w:rsidR="00E615A3">
        <w:rPr>
          <w:rFonts w:eastAsia="ＭＳ 明朝"/>
          <w:lang w:eastAsia="en-GB"/>
        </w:rPr>
        <w:tab/>
        <w:t>Apple</w:t>
      </w:r>
      <w:r w:rsidR="00E615A3">
        <w:rPr>
          <w:rFonts w:eastAsia="ＭＳ 明朝"/>
          <w:lang w:eastAsia="en-GB"/>
        </w:rPr>
        <w:tab/>
        <w:t>discussion</w:t>
      </w:r>
      <w:r w:rsidR="00E615A3">
        <w:rPr>
          <w:rFonts w:eastAsia="ＭＳ 明朝"/>
          <w:lang w:eastAsia="en-GB"/>
        </w:rPr>
        <w:tab/>
        <w:t>Rel-16</w:t>
      </w:r>
      <w:r w:rsidR="00E615A3">
        <w:rPr>
          <w:rFonts w:eastAsia="ＭＳ 明朝"/>
          <w:lang w:eastAsia="en-GB"/>
        </w:rPr>
        <w:tab/>
        <w:t>NR_newRAT-Core</w:t>
      </w:r>
    </w:p>
    <w:p w14:paraId="16CF2815" w14:textId="77777777" w:rsidR="00E40D4F" w:rsidRDefault="00E615A3">
      <w:pPr>
        <w:spacing w:before="60" w:after="0"/>
        <w:ind w:left="1259" w:hanging="1259"/>
        <w:jc w:val="both"/>
        <w:rPr>
          <w:rFonts w:eastAsia="ＭＳ 明朝"/>
          <w:i/>
          <w:lang w:eastAsia="en-GB"/>
        </w:rPr>
      </w:pPr>
      <w:r>
        <w:rPr>
          <w:rFonts w:eastAsia="ＭＳ 明朝"/>
          <w:i/>
          <w:lang w:eastAsia="en-GB"/>
        </w:rPr>
        <w:t>Postponed last meeting</w:t>
      </w:r>
    </w:p>
    <w:p w14:paraId="16CF2816" w14:textId="77777777" w:rsidR="00E40D4F" w:rsidRDefault="00E40D4F">
      <w:pPr>
        <w:spacing w:before="60" w:after="0"/>
        <w:jc w:val="both"/>
        <w:rPr>
          <w:rFonts w:eastAsia="ＭＳ 明朝"/>
          <w:lang w:eastAsia="en-GB"/>
        </w:rPr>
      </w:pPr>
    </w:p>
    <w:p w14:paraId="16CF2817" w14:textId="77777777" w:rsidR="00E40D4F" w:rsidRDefault="00E615A3">
      <w:pPr>
        <w:pStyle w:val="1"/>
        <w:ind w:left="0" w:firstLine="0"/>
      </w:pPr>
      <w:r>
        <w:t>2</w:t>
      </w:r>
      <w:r>
        <w:tab/>
        <w:t>Contact Points</w:t>
      </w:r>
    </w:p>
    <w:p w14:paraId="16CF2818" w14:textId="77777777" w:rsidR="00E40D4F" w:rsidRDefault="00E615A3">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E40D4F" w14:paraId="16CF281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CF2819" w14:textId="77777777" w:rsidR="00E40D4F" w:rsidRDefault="00E615A3">
            <w:pPr>
              <w:pStyle w:val="TAH"/>
              <w:spacing w:before="20" w:after="20"/>
              <w:ind w:left="57" w:right="57"/>
              <w:jc w:val="left"/>
              <w:rPr>
                <w:rFonts w:ascii="Times New Roman" w:hAnsi="Times New Roman"/>
                <w:sz w:val="20"/>
              </w:rPr>
            </w:pPr>
            <w:r>
              <w:rPr>
                <w:rFonts w:ascii="Times New Roman" w:hAnsi="Times New Roman"/>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CF281A" w14:textId="77777777" w:rsidR="00E40D4F" w:rsidRDefault="00E615A3">
            <w:pPr>
              <w:pStyle w:val="TAH"/>
              <w:spacing w:before="20" w:after="20"/>
              <w:ind w:left="57" w:right="57"/>
              <w:jc w:val="left"/>
              <w:rPr>
                <w:rFonts w:ascii="Times New Roman" w:hAnsi="Times New Roman"/>
                <w:sz w:val="20"/>
              </w:rPr>
            </w:pPr>
            <w:r>
              <w:rPr>
                <w:rFonts w:ascii="Times New Roman" w:hAnsi="Times New Roman"/>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CF281B" w14:textId="77777777" w:rsidR="00E40D4F" w:rsidRDefault="00E615A3">
            <w:pPr>
              <w:pStyle w:val="TAH"/>
              <w:spacing w:before="20" w:after="20"/>
              <w:ind w:left="57" w:right="57"/>
              <w:jc w:val="left"/>
              <w:rPr>
                <w:rFonts w:ascii="Times New Roman" w:hAnsi="Times New Roman"/>
                <w:sz w:val="20"/>
              </w:rPr>
            </w:pPr>
            <w:r>
              <w:rPr>
                <w:rFonts w:ascii="Times New Roman" w:hAnsi="Times New Roman"/>
                <w:sz w:val="20"/>
              </w:rPr>
              <w:t>Email Address</w:t>
            </w:r>
          </w:p>
        </w:tc>
      </w:tr>
      <w:tr w:rsidR="00E40D4F" w14:paraId="16CF282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6CF281D" w14:textId="77777777" w:rsidR="00E40D4F" w:rsidRDefault="00E615A3">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Apple(rapporteur)</w:t>
            </w:r>
          </w:p>
        </w:tc>
        <w:tc>
          <w:tcPr>
            <w:tcW w:w="3118" w:type="dxa"/>
            <w:tcBorders>
              <w:top w:val="single" w:sz="4" w:space="0" w:color="auto"/>
              <w:left w:val="single" w:sz="4" w:space="0" w:color="auto"/>
              <w:bottom w:val="single" w:sz="4" w:space="0" w:color="auto"/>
              <w:right w:val="single" w:sz="4" w:space="0" w:color="auto"/>
            </w:tcBorders>
          </w:tcPr>
          <w:p w14:paraId="16CF281E" w14:textId="77777777" w:rsidR="00E40D4F" w:rsidRDefault="00E615A3">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16CF281F" w14:textId="77777777" w:rsidR="00E40D4F" w:rsidRDefault="00E615A3">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naveen.palle@apple.com</w:t>
            </w:r>
          </w:p>
        </w:tc>
      </w:tr>
      <w:tr w:rsidR="00E40D4F" w14:paraId="16CF282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6CF2821" w14:textId="77777777" w:rsidR="00E40D4F" w:rsidRDefault="00E615A3">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16CF2822" w14:textId="77777777" w:rsidR="00E40D4F" w:rsidRDefault="00E615A3">
            <w:pPr>
              <w:pStyle w:val="TAC"/>
              <w:spacing w:before="20" w:after="20"/>
              <w:ind w:left="57" w:right="57"/>
              <w:jc w:val="left"/>
              <w:rPr>
                <w:lang w:eastAsia="zh-CN"/>
              </w:rPr>
            </w:pPr>
            <w:r>
              <w:rPr>
                <w:rFonts w:hint="eastAsia"/>
                <w:lang w:eastAsia="zh-CN"/>
              </w:rPr>
              <w:t>Y</w:t>
            </w:r>
            <w:r>
              <w:rPr>
                <w:lang w:eastAsia="zh-CN"/>
              </w:rPr>
              <w:t>ang Zhao</w:t>
            </w:r>
          </w:p>
        </w:tc>
        <w:tc>
          <w:tcPr>
            <w:tcW w:w="4391" w:type="dxa"/>
            <w:tcBorders>
              <w:top w:val="single" w:sz="4" w:space="0" w:color="auto"/>
              <w:left w:val="single" w:sz="4" w:space="0" w:color="auto"/>
              <w:bottom w:val="single" w:sz="4" w:space="0" w:color="auto"/>
              <w:right w:val="single" w:sz="4" w:space="0" w:color="auto"/>
            </w:tcBorders>
          </w:tcPr>
          <w:p w14:paraId="16CF2823" w14:textId="77777777" w:rsidR="00E40D4F" w:rsidRDefault="00E615A3">
            <w:pPr>
              <w:pStyle w:val="TAC"/>
              <w:spacing w:before="20" w:after="20"/>
              <w:ind w:left="57" w:right="57"/>
              <w:jc w:val="left"/>
              <w:rPr>
                <w:lang w:eastAsia="zh-CN"/>
              </w:rPr>
            </w:pPr>
            <w:r>
              <w:rPr>
                <w:rFonts w:hint="eastAsia"/>
                <w:lang w:eastAsia="zh-CN"/>
              </w:rPr>
              <w:t>z</w:t>
            </w:r>
            <w:r>
              <w:rPr>
                <w:lang w:eastAsia="zh-CN"/>
              </w:rPr>
              <w:t>haoyang@huawei.com</w:t>
            </w:r>
          </w:p>
        </w:tc>
      </w:tr>
      <w:tr w:rsidR="00E40D4F" w14:paraId="16CF282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6CF2825" w14:textId="77777777" w:rsidR="00E40D4F" w:rsidRDefault="00E615A3">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16CF2826" w14:textId="77777777" w:rsidR="00E40D4F" w:rsidRDefault="00E615A3">
            <w:pPr>
              <w:pStyle w:val="TAC"/>
              <w:spacing w:before="20" w:after="20"/>
              <w:ind w:left="57" w:right="57"/>
              <w:jc w:val="left"/>
              <w:rPr>
                <w:lang w:eastAsia="zh-CN"/>
              </w:rPr>
            </w:pPr>
            <w:r>
              <w:rPr>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16CF2827" w14:textId="77777777" w:rsidR="00E40D4F" w:rsidRDefault="00E615A3">
            <w:pPr>
              <w:pStyle w:val="TAC"/>
              <w:spacing w:before="20" w:after="20"/>
              <w:ind w:left="57" w:right="57"/>
              <w:jc w:val="left"/>
              <w:rPr>
                <w:lang w:eastAsia="zh-CN"/>
              </w:rPr>
            </w:pPr>
            <w:r>
              <w:rPr>
                <w:lang w:eastAsia="zh-CN"/>
              </w:rPr>
              <w:t>chun-fan.tsai@mediatek.com</w:t>
            </w:r>
          </w:p>
        </w:tc>
      </w:tr>
      <w:tr w:rsidR="00E40D4F" w14:paraId="16CF282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6CF2829" w14:textId="77777777" w:rsidR="00E40D4F" w:rsidRDefault="00E615A3">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16CF282A" w14:textId="77777777" w:rsidR="00E40D4F" w:rsidRDefault="00E615A3">
            <w:pPr>
              <w:pStyle w:val="TAC"/>
              <w:spacing w:before="20" w:after="20"/>
              <w:ind w:left="57" w:right="57"/>
              <w:jc w:val="left"/>
              <w:rPr>
                <w:lang w:eastAsia="zh-CN"/>
              </w:rPr>
            </w:pPr>
            <w:r>
              <w:rPr>
                <w:lang w:eastAsia="zh-CN"/>
              </w:rPr>
              <w:t>Amaanat Ali</w:t>
            </w:r>
          </w:p>
        </w:tc>
        <w:tc>
          <w:tcPr>
            <w:tcW w:w="4391" w:type="dxa"/>
            <w:tcBorders>
              <w:top w:val="single" w:sz="4" w:space="0" w:color="auto"/>
              <w:left w:val="single" w:sz="4" w:space="0" w:color="auto"/>
              <w:bottom w:val="single" w:sz="4" w:space="0" w:color="auto"/>
              <w:right w:val="single" w:sz="4" w:space="0" w:color="auto"/>
            </w:tcBorders>
          </w:tcPr>
          <w:p w14:paraId="16CF282B" w14:textId="77777777" w:rsidR="00E40D4F" w:rsidRDefault="00E615A3">
            <w:pPr>
              <w:pStyle w:val="TAC"/>
              <w:spacing w:before="20" w:after="20"/>
              <w:ind w:left="57" w:right="57"/>
              <w:jc w:val="left"/>
              <w:rPr>
                <w:lang w:eastAsia="zh-CN"/>
              </w:rPr>
            </w:pPr>
            <w:r>
              <w:rPr>
                <w:lang w:eastAsia="zh-CN"/>
              </w:rPr>
              <w:t>amaanat.ali@nokia.com</w:t>
            </w:r>
          </w:p>
        </w:tc>
      </w:tr>
      <w:tr w:rsidR="00E40D4F" w14:paraId="16CF283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6CF282D" w14:textId="77777777" w:rsidR="00E40D4F" w:rsidRDefault="00E615A3">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16CF282E" w14:textId="77777777" w:rsidR="00E40D4F" w:rsidRDefault="00E615A3">
            <w:pPr>
              <w:pStyle w:val="TAC"/>
              <w:spacing w:before="20" w:after="20"/>
              <w:ind w:left="57" w:right="57"/>
              <w:jc w:val="left"/>
              <w:rPr>
                <w:lang w:eastAsia="zh-CN"/>
              </w:rPr>
            </w:pPr>
            <w:r>
              <w:rPr>
                <w:lang w:eastAsia="zh-CN"/>
              </w:rPr>
              <w:t>LiuJing</w:t>
            </w:r>
          </w:p>
        </w:tc>
        <w:tc>
          <w:tcPr>
            <w:tcW w:w="4391" w:type="dxa"/>
            <w:tcBorders>
              <w:top w:val="single" w:sz="4" w:space="0" w:color="auto"/>
              <w:left w:val="single" w:sz="4" w:space="0" w:color="auto"/>
              <w:bottom w:val="single" w:sz="4" w:space="0" w:color="auto"/>
              <w:right w:val="single" w:sz="4" w:space="0" w:color="auto"/>
            </w:tcBorders>
          </w:tcPr>
          <w:p w14:paraId="16CF282F" w14:textId="77777777" w:rsidR="00E40D4F" w:rsidRDefault="00E615A3">
            <w:pPr>
              <w:pStyle w:val="TAC"/>
              <w:spacing w:before="20" w:after="20"/>
              <w:ind w:left="57" w:right="57"/>
              <w:jc w:val="left"/>
              <w:rPr>
                <w:lang w:eastAsia="zh-CN"/>
              </w:rPr>
            </w:pPr>
            <w:r>
              <w:rPr>
                <w:lang w:eastAsia="zh-CN"/>
              </w:rPr>
              <w:t>liu.jing30@zte.com.cn</w:t>
            </w:r>
          </w:p>
        </w:tc>
      </w:tr>
      <w:tr w:rsidR="00E40D4F" w14:paraId="16CF283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6CF2831" w14:textId="77777777" w:rsidR="00E40D4F" w:rsidRDefault="00E615A3">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16CF2832" w14:textId="77777777" w:rsidR="00E40D4F" w:rsidRDefault="00E615A3">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16CF2833" w14:textId="77777777" w:rsidR="00E40D4F" w:rsidRDefault="00E615A3">
            <w:pPr>
              <w:pStyle w:val="TAC"/>
              <w:spacing w:before="20" w:after="20"/>
              <w:ind w:left="57" w:right="57"/>
              <w:jc w:val="left"/>
              <w:rPr>
                <w:lang w:val="en-US" w:eastAsia="zh-CN"/>
              </w:rPr>
            </w:pPr>
            <w:r>
              <w:rPr>
                <w:rFonts w:hint="eastAsia"/>
                <w:lang w:val="en-US" w:eastAsia="zh-CN"/>
              </w:rPr>
              <w:t>Dong.fei@zte.com.cn</w:t>
            </w:r>
          </w:p>
        </w:tc>
      </w:tr>
      <w:tr w:rsidR="002D1D11" w14:paraId="16CF283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6CF2835" w14:textId="77777777" w:rsidR="002D1D11" w:rsidRDefault="002D1D11">
            <w:pPr>
              <w:pStyle w:val="TAC"/>
              <w:spacing w:before="20" w:after="20"/>
              <w:ind w:left="57" w:right="57"/>
              <w:jc w:val="left"/>
              <w:rPr>
                <w:lang w:val="en-US" w:eastAsia="zh-CN"/>
              </w:rPr>
            </w:pPr>
            <w:r>
              <w:rPr>
                <w:rFonts w:hint="eastAsia"/>
                <w:lang w:val="en-US" w:eastAsia="zh-CN"/>
              </w:rPr>
              <w:t>CATT</w:t>
            </w:r>
          </w:p>
        </w:tc>
        <w:tc>
          <w:tcPr>
            <w:tcW w:w="3118" w:type="dxa"/>
            <w:tcBorders>
              <w:top w:val="single" w:sz="4" w:space="0" w:color="auto"/>
              <w:left w:val="single" w:sz="4" w:space="0" w:color="auto"/>
              <w:bottom w:val="single" w:sz="4" w:space="0" w:color="auto"/>
              <w:right w:val="single" w:sz="4" w:space="0" w:color="auto"/>
            </w:tcBorders>
          </w:tcPr>
          <w:p w14:paraId="16CF2836" w14:textId="77777777" w:rsidR="002D1D11" w:rsidRDefault="002D1D11">
            <w:pPr>
              <w:pStyle w:val="TAC"/>
              <w:spacing w:before="20" w:after="20"/>
              <w:ind w:left="57" w:right="57"/>
              <w:jc w:val="left"/>
              <w:rPr>
                <w:lang w:val="en-US" w:eastAsia="zh-CN"/>
              </w:rPr>
            </w:pPr>
            <w:r>
              <w:rPr>
                <w:rFonts w:hint="eastAsia"/>
                <w:lang w:val="en-US" w:eastAsia="zh-CN"/>
              </w:rPr>
              <w:t>Erlin Zeng</w:t>
            </w:r>
          </w:p>
        </w:tc>
        <w:tc>
          <w:tcPr>
            <w:tcW w:w="4391" w:type="dxa"/>
            <w:tcBorders>
              <w:top w:val="single" w:sz="4" w:space="0" w:color="auto"/>
              <w:left w:val="single" w:sz="4" w:space="0" w:color="auto"/>
              <w:bottom w:val="single" w:sz="4" w:space="0" w:color="auto"/>
              <w:right w:val="single" w:sz="4" w:space="0" w:color="auto"/>
            </w:tcBorders>
          </w:tcPr>
          <w:p w14:paraId="16CF2837" w14:textId="77777777" w:rsidR="002D1D11" w:rsidRDefault="002D1D11">
            <w:pPr>
              <w:pStyle w:val="TAC"/>
              <w:spacing w:before="20" w:after="20"/>
              <w:ind w:left="57" w:right="57"/>
              <w:jc w:val="left"/>
              <w:rPr>
                <w:lang w:val="en-US" w:eastAsia="zh-CN"/>
              </w:rPr>
            </w:pPr>
            <w:r>
              <w:rPr>
                <w:rFonts w:hint="eastAsia"/>
                <w:lang w:val="en-US" w:eastAsia="zh-CN"/>
              </w:rPr>
              <w:t>er</w:t>
            </w:r>
            <w:r w:rsidR="00802FBE">
              <w:rPr>
                <w:rFonts w:hint="eastAsia"/>
                <w:lang w:val="en-US" w:eastAsia="zh-CN"/>
              </w:rPr>
              <w:t>lin.zeng@catt.cn</w:t>
            </w:r>
          </w:p>
        </w:tc>
      </w:tr>
      <w:tr w:rsidR="00642996" w14:paraId="16CF283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6CF2839" w14:textId="45140648" w:rsidR="00642996" w:rsidRDefault="00642996" w:rsidP="00642996">
            <w:pPr>
              <w:pStyle w:val="TAC"/>
              <w:spacing w:before="20" w:after="20"/>
              <w:ind w:left="57" w:right="57"/>
              <w:jc w:val="left"/>
              <w:rPr>
                <w:lang w:val="en-US"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16CF283A" w14:textId="2C41D6F1" w:rsidR="00642996" w:rsidRDefault="00642996" w:rsidP="00642996">
            <w:pPr>
              <w:pStyle w:val="TAC"/>
              <w:spacing w:before="20" w:after="20"/>
              <w:ind w:left="57" w:right="57"/>
              <w:jc w:val="left"/>
              <w:rPr>
                <w:lang w:val="en-US" w:eastAsia="zh-CN"/>
              </w:rPr>
            </w:pPr>
            <w:r>
              <w:rPr>
                <w:lang w:eastAsia="zh-CN"/>
              </w:rPr>
              <w:t>Mouaffac Ambriss</w:t>
            </w:r>
          </w:p>
        </w:tc>
        <w:tc>
          <w:tcPr>
            <w:tcW w:w="4391" w:type="dxa"/>
            <w:tcBorders>
              <w:top w:val="single" w:sz="4" w:space="0" w:color="auto"/>
              <w:left w:val="single" w:sz="4" w:space="0" w:color="auto"/>
              <w:bottom w:val="single" w:sz="4" w:space="0" w:color="auto"/>
              <w:right w:val="single" w:sz="4" w:space="0" w:color="auto"/>
            </w:tcBorders>
          </w:tcPr>
          <w:p w14:paraId="16CF283B" w14:textId="74DFACC5" w:rsidR="00642996" w:rsidRDefault="00575542" w:rsidP="00642996">
            <w:pPr>
              <w:pStyle w:val="TAC"/>
              <w:spacing w:before="20" w:after="20"/>
              <w:ind w:left="57" w:right="57"/>
              <w:jc w:val="left"/>
              <w:rPr>
                <w:lang w:val="en-US" w:eastAsia="zh-CN"/>
              </w:rPr>
            </w:pPr>
            <w:hyperlink r:id="rId25" w:history="1">
              <w:r w:rsidR="00642996" w:rsidRPr="005903E1">
                <w:rPr>
                  <w:rStyle w:val="af2"/>
                  <w:lang w:eastAsia="zh-CN"/>
                </w:rPr>
                <w:t>mambriss@qti.qualcomm.com</w:t>
              </w:r>
            </w:hyperlink>
            <w:r w:rsidR="00642996">
              <w:rPr>
                <w:lang w:eastAsia="zh-CN"/>
              </w:rPr>
              <w:t xml:space="preserve"> </w:t>
            </w:r>
          </w:p>
        </w:tc>
      </w:tr>
      <w:tr w:rsidR="005E4F39" w14:paraId="493AA0F5" w14:textId="77777777" w:rsidTr="00847BD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A230FAA" w14:textId="4943FD93" w:rsidR="005E4F39" w:rsidRDefault="005E4F39" w:rsidP="00847BDC">
            <w:pPr>
              <w:pStyle w:val="TAC"/>
              <w:spacing w:before="20" w:after="20"/>
              <w:ind w:left="57" w:right="57"/>
              <w:jc w:val="left"/>
              <w:rPr>
                <w:lang w:val="en-US"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1E1CAD46" w14:textId="7BDE0E51" w:rsidR="005E4F39" w:rsidRDefault="005E4F39" w:rsidP="00847BDC">
            <w:pPr>
              <w:pStyle w:val="TAC"/>
              <w:spacing w:before="20" w:after="20"/>
              <w:ind w:left="57" w:right="57"/>
              <w:jc w:val="left"/>
              <w:rPr>
                <w:lang w:val="en-US" w:eastAsia="zh-CN"/>
              </w:rPr>
            </w:pPr>
            <w:r>
              <w:rPr>
                <w:lang w:eastAsia="zh-CN"/>
              </w:rPr>
              <w:t>Seungri Jin</w:t>
            </w:r>
          </w:p>
        </w:tc>
        <w:tc>
          <w:tcPr>
            <w:tcW w:w="4391" w:type="dxa"/>
            <w:tcBorders>
              <w:top w:val="single" w:sz="4" w:space="0" w:color="auto"/>
              <w:left w:val="single" w:sz="4" w:space="0" w:color="auto"/>
              <w:bottom w:val="single" w:sz="4" w:space="0" w:color="auto"/>
              <w:right w:val="single" w:sz="4" w:space="0" w:color="auto"/>
            </w:tcBorders>
          </w:tcPr>
          <w:p w14:paraId="4D3018F7" w14:textId="5BC44655" w:rsidR="005E4F39" w:rsidRDefault="005E4F39" w:rsidP="00847BDC">
            <w:pPr>
              <w:pStyle w:val="TAC"/>
              <w:spacing w:before="20" w:after="20"/>
              <w:ind w:left="57" w:right="57"/>
              <w:jc w:val="left"/>
              <w:rPr>
                <w:lang w:val="en-US" w:eastAsia="zh-CN"/>
              </w:rPr>
            </w:pPr>
            <w:r>
              <w:t>seungri.jin@samsung.com</w:t>
            </w:r>
          </w:p>
        </w:tc>
      </w:tr>
      <w:tr w:rsidR="00C51D29" w14:paraId="29E6A1F2" w14:textId="77777777" w:rsidTr="00847BD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7248816" w14:textId="22DB5CBB" w:rsidR="00C51D29" w:rsidRDefault="00C51D29" w:rsidP="00C51D29">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0F8594CE" w14:textId="54812A94" w:rsidR="00C51D29" w:rsidRDefault="00C51D29" w:rsidP="00C51D29">
            <w:pPr>
              <w:pStyle w:val="TAC"/>
              <w:spacing w:before="20" w:after="20"/>
              <w:ind w:left="57" w:right="57"/>
              <w:jc w:val="left"/>
              <w:rPr>
                <w:lang w:eastAsia="zh-CN"/>
              </w:rPr>
            </w:pPr>
            <w:r>
              <w:rPr>
                <w:rFonts w:hint="eastAsia"/>
                <w:lang w:eastAsia="zh-CN"/>
              </w:rPr>
              <w:t>C</w:t>
            </w:r>
            <w:r>
              <w:rPr>
                <w:lang w:eastAsia="zh-CN"/>
              </w:rPr>
              <w:t>henli</w:t>
            </w:r>
          </w:p>
        </w:tc>
        <w:tc>
          <w:tcPr>
            <w:tcW w:w="4391" w:type="dxa"/>
            <w:tcBorders>
              <w:top w:val="single" w:sz="4" w:space="0" w:color="auto"/>
              <w:left w:val="single" w:sz="4" w:space="0" w:color="auto"/>
              <w:bottom w:val="single" w:sz="4" w:space="0" w:color="auto"/>
              <w:right w:val="single" w:sz="4" w:space="0" w:color="auto"/>
            </w:tcBorders>
          </w:tcPr>
          <w:p w14:paraId="12AA4A07" w14:textId="7A4B55E4" w:rsidR="00C51D29" w:rsidRDefault="00C51D29" w:rsidP="00C51D29">
            <w:pPr>
              <w:pStyle w:val="TAC"/>
              <w:spacing w:before="20" w:after="20"/>
              <w:ind w:left="57" w:right="57"/>
              <w:jc w:val="left"/>
            </w:pPr>
            <w:r>
              <w:rPr>
                <w:lang w:eastAsia="zh-CN"/>
              </w:rPr>
              <w:t>Chenli5g@vivo.com</w:t>
            </w:r>
          </w:p>
        </w:tc>
      </w:tr>
      <w:tr w:rsidR="00F31DF5" w14:paraId="7908C533" w14:textId="77777777" w:rsidTr="00847BD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4A8FD35" w14:textId="26ABC092" w:rsidR="00F31DF5" w:rsidRDefault="00F31DF5" w:rsidP="00C51D29">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4206D6B6" w14:textId="63F86AD9" w:rsidR="00F31DF5" w:rsidRDefault="00F31DF5" w:rsidP="00C51D29">
            <w:pPr>
              <w:pStyle w:val="TAC"/>
              <w:spacing w:before="20" w:after="20"/>
              <w:ind w:left="57" w:right="57"/>
              <w:jc w:val="left"/>
              <w:rPr>
                <w:lang w:eastAsia="zh-CN"/>
              </w:rPr>
            </w:pPr>
            <w:r>
              <w:rPr>
                <w:lang w:eastAsia="zh-CN"/>
              </w:rPr>
              <w:t>Zhenhua Zou</w:t>
            </w:r>
          </w:p>
        </w:tc>
        <w:tc>
          <w:tcPr>
            <w:tcW w:w="4391" w:type="dxa"/>
            <w:tcBorders>
              <w:top w:val="single" w:sz="4" w:space="0" w:color="auto"/>
              <w:left w:val="single" w:sz="4" w:space="0" w:color="auto"/>
              <w:bottom w:val="single" w:sz="4" w:space="0" w:color="auto"/>
              <w:right w:val="single" w:sz="4" w:space="0" w:color="auto"/>
            </w:tcBorders>
          </w:tcPr>
          <w:p w14:paraId="1B67D2A5" w14:textId="7F61A77A" w:rsidR="00F31DF5" w:rsidRDefault="00664964" w:rsidP="00C51D29">
            <w:pPr>
              <w:pStyle w:val="TAC"/>
              <w:spacing w:before="20" w:after="20"/>
              <w:ind w:left="57" w:right="57"/>
              <w:jc w:val="left"/>
              <w:rPr>
                <w:lang w:eastAsia="zh-CN"/>
              </w:rPr>
            </w:pPr>
            <w:hyperlink r:id="rId26" w:history="1">
              <w:r w:rsidRPr="009B4729">
                <w:rPr>
                  <w:rStyle w:val="af2"/>
                  <w:lang w:eastAsia="zh-CN"/>
                </w:rPr>
                <w:t>zhenhua.zou@ericsson.com</w:t>
              </w:r>
            </w:hyperlink>
          </w:p>
        </w:tc>
      </w:tr>
      <w:tr w:rsidR="00664964" w14:paraId="41F94854" w14:textId="77777777" w:rsidTr="00847BD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F9988B4" w14:textId="28E8EDFA" w:rsidR="00664964" w:rsidRPr="00664964" w:rsidRDefault="00664964" w:rsidP="00C51D29">
            <w:pPr>
              <w:pStyle w:val="TAC"/>
              <w:spacing w:before="20" w:after="20"/>
              <w:ind w:left="57" w:right="57"/>
              <w:jc w:val="left"/>
              <w:rPr>
                <w:rFonts w:eastAsiaTheme="minorEastAsia" w:hint="eastAsia"/>
                <w:lang w:eastAsia="ja-JP"/>
              </w:rPr>
            </w:pPr>
            <w:r>
              <w:rPr>
                <w:rFonts w:eastAsiaTheme="minorEastAsia" w:hint="eastAsia"/>
                <w:lang w:eastAsia="ja-JP"/>
              </w:rPr>
              <w:t>N</w:t>
            </w:r>
            <w:r>
              <w:rPr>
                <w:rFonts w:eastAsiaTheme="minorEastAsia"/>
                <w:lang w:eastAsia="ja-JP"/>
              </w:rPr>
              <w:t>EC</w:t>
            </w:r>
          </w:p>
        </w:tc>
        <w:tc>
          <w:tcPr>
            <w:tcW w:w="3118" w:type="dxa"/>
            <w:tcBorders>
              <w:top w:val="single" w:sz="4" w:space="0" w:color="auto"/>
              <w:left w:val="single" w:sz="4" w:space="0" w:color="auto"/>
              <w:bottom w:val="single" w:sz="4" w:space="0" w:color="auto"/>
              <w:right w:val="single" w:sz="4" w:space="0" w:color="auto"/>
            </w:tcBorders>
          </w:tcPr>
          <w:p w14:paraId="301E2487" w14:textId="712205F4" w:rsidR="00664964" w:rsidRPr="00664964" w:rsidRDefault="00664964" w:rsidP="00C51D29">
            <w:pPr>
              <w:pStyle w:val="TAC"/>
              <w:spacing w:before="20" w:after="20"/>
              <w:ind w:left="57" w:right="57"/>
              <w:jc w:val="left"/>
              <w:rPr>
                <w:rFonts w:eastAsiaTheme="minorEastAsia" w:hint="eastAsia"/>
                <w:lang w:eastAsia="ja-JP"/>
              </w:rPr>
            </w:pPr>
            <w:r>
              <w:rPr>
                <w:rFonts w:eastAsiaTheme="minorEastAsia" w:hint="eastAsia"/>
                <w:lang w:eastAsia="ja-JP"/>
              </w:rPr>
              <w:t>H</w:t>
            </w:r>
            <w:r>
              <w:rPr>
                <w:rFonts w:eastAsiaTheme="minorEastAsia"/>
                <w:lang w:eastAsia="ja-JP"/>
              </w:rPr>
              <w:t>isashi Futaki</w:t>
            </w:r>
          </w:p>
        </w:tc>
        <w:tc>
          <w:tcPr>
            <w:tcW w:w="4391" w:type="dxa"/>
            <w:tcBorders>
              <w:top w:val="single" w:sz="4" w:space="0" w:color="auto"/>
              <w:left w:val="single" w:sz="4" w:space="0" w:color="auto"/>
              <w:bottom w:val="single" w:sz="4" w:space="0" w:color="auto"/>
              <w:right w:val="single" w:sz="4" w:space="0" w:color="auto"/>
            </w:tcBorders>
          </w:tcPr>
          <w:p w14:paraId="0F6C1F4B" w14:textId="133B1265" w:rsidR="00664964" w:rsidRPr="00664964" w:rsidRDefault="00664964" w:rsidP="00C51D29">
            <w:pPr>
              <w:pStyle w:val="TAC"/>
              <w:spacing w:before="20" w:after="20"/>
              <w:ind w:left="57" w:right="57"/>
              <w:jc w:val="left"/>
              <w:rPr>
                <w:rFonts w:eastAsiaTheme="minorEastAsia" w:hint="eastAsia"/>
                <w:lang w:eastAsia="ja-JP"/>
              </w:rPr>
            </w:pPr>
            <w:r>
              <w:rPr>
                <w:rFonts w:eastAsiaTheme="minorEastAsia" w:hint="eastAsia"/>
                <w:lang w:eastAsia="ja-JP"/>
              </w:rPr>
              <w:t>h</w:t>
            </w:r>
            <w:r>
              <w:rPr>
                <w:rFonts w:eastAsiaTheme="minorEastAsia"/>
                <w:lang w:eastAsia="ja-JP"/>
              </w:rPr>
              <w:t>isashi.futaki[at] nec.com</w:t>
            </w:r>
          </w:p>
        </w:tc>
      </w:tr>
    </w:tbl>
    <w:p w14:paraId="16CF283D" w14:textId="77777777" w:rsidR="00E40D4F" w:rsidRDefault="00E615A3">
      <w:pPr>
        <w:pStyle w:val="1"/>
        <w:ind w:left="0" w:firstLine="0"/>
      </w:pPr>
      <w:r>
        <w:t>3</w:t>
      </w:r>
      <w:r>
        <w:tab/>
        <w:t xml:space="preserve">Discussion </w:t>
      </w:r>
    </w:p>
    <w:p w14:paraId="16CF283E" w14:textId="77777777" w:rsidR="00E40D4F" w:rsidRDefault="00E615A3">
      <w:pPr>
        <w:pStyle w:val="2"/>
      </w:pPr>
      <w:r>
        <w:t>3.1 DC Location reporting</w:t>
      </w:r>
    </w:p>
    <w:p w14:paraId="16CF283F" w14:textId="77777777" w:rsidR="00E40D4F" w:rsidRDefault="00E615A3">
      <w:pPr>
        <w:jc w:val="both"/>
        <w:rPr>
          <w:lang w:val="en-US" w:eastAsia="zh-CN"/>
        </w:rPr>
      </w:pPr>
      <w:r>
        <w:rPr>
          <w:lang w:val="en-US" w:eastAsia="zh-CN"/>
        </w:rPr>
        <w:t>This topic is from the following contributions[2][3] based on the RAN4 LS[1].</w:t>
      </w:r>
    </w:p>
    <w:p w14:paraId="16CF2840" w14:textId="77777777" w:rsidR="00E40D4F" w:rsidRDefault="00E615A3">
      <w:pPr>
        <w:spacing w:before="60" w:after="0"/>
        <w:ind w:left="1259" w:hanging="1259"/>
        <w:jc w:val="both"/>
        <w:rPr>
          <w:rFonts w:eastAsia="ＭＳ 明朝"/>
          <w:lang w:eastAsia="en-GB"/>
        </w:rPr>
      </w:pPr>
      <w:r>
        <w:rPr>
          <w:rFonts w:eastAsia="ＭＳ 明朝"/>
          <w:lang w:eastAsia="en-GB"/>
        </w:rPr>
        <w:t>[1] R2-2106955</w:t>
      </w:r>
      <w:r>
        <w:rPr>
          <w:rFonts w:eastAsia="ＭＳ 明朝"/>
          <w:lang w:eastAsia="en-GB"/>
        </w:rPr>
        <w:tab/>
        <w:t>Reply LS DC location reporting for intra-band UL CA (R4-2107903; contact: Huawei)</w:t>
      </w:r>
      <w:r>
        <w:rPr>
          <w:rFonts w:eastAsia="ＭＳ 明朝"/>
          <w:lang w:eastAsia="en-GB"/>
        </w:rPr>
        <w:tab/>
        <w:t>RAN4</w:t>
      </w:r>
      <w:r>
        <w:rPr>
          <w:rFonts w:eastAsia="ＭＳ 明朝"/>
          <w:lang w:eastAsia="en-GB"/>
        </w:rPr>
        <w:tab/>
        <w:t>LS in</w:t>
      </w:r>
      <w:r>
        <w:rPr>
          <w:rFonts w:eastAsia="ＭＳ 明朝"/>
          <w:lang w:eastAsia="en-GB"/>
        </w:rPr>
        <w:tab/>
        <w:t>Rel-16</w:t>
      </w:r>
      <w:r>
        <w:rPr>
          <w:rFonts w:eastAsia="ＭＳ 明朝"/>
          <w:lang w:eastAsia="en-GB"/>
        </w:rPr>
        <w:tab/>
        <w:t>NR_RF_FR1-Core</w:t>
      </w:r>
      <w:r>
        <w:rPr>
          <w:rFonts w:eastAsia="ＭＳ 明朝"/>
          <w:lang w:eastAsia="en-GB"/>
        </w:rPr>
        <w:tab/>
        <w:t>To:RAN2</w:t>
      </w:r>
    </w:p>
    <w:p w14:paraId="16CF2841" w14:textId="77777777" w:rsidR="00E40D4F" w:rsidRDefault="00E615A3">
      <w:pPr>
        <w:spacing w:before="60" w:after="0"/>
        <w:ind w:left="1259" w:hanging="1259"/>
        <w:jc w:val="both"/>
        <w:rPr>
          <w:rFonts w:eastAsia="ＭＳ 明朝"/>
          <w:lang w:eastAsia="en-GB"/>
        </w:rPr>
      </w:pPr>
      <w:r>
        <w:rPr>
          <w:rFonts w:eastAsia="ＭＳ 明朝"/>
          <w:lang w:eastAsia="en-GB"/>
        </w:rPr>
        <w:t>[2] R2-2107599</w:t>
      </w:r>
      <w:r>
        <w:rPr>
          <w:rFonts w:eastAsia="ＭＳ 明朝"/>
          <w:lang w:eastAsia="en-GB"/>
        </w:rPr>
        <w:tab/>
        <w:t>Correction to uplink Tx DC location reporting for UL CA 2PA case</w:t>
      </w:r>
      <w:r>
        <w:rPr>
          <w:rFonts w:eastAsia="ＭＳ 明朝"/>
          <w:lang w:eastAsia="en-GB"/>
        </w:rPr>
        <w:tab/>
        <w:t>Apple</w:t>
      </w:r>
      <w:r>
        <w:rPr>
          <w:rFonts w:eastAsia="ＭＳ 明朝"/>
          <w:lang w:eastAsia="en-GB"/>
        </w:rPr>
        <w:tab/>
        <w:t>CR</w:t>
      </w:r>
      <w:r>
        <w:rPr>
          <w:rFonts w:eastAsia="ＭＳ 明朝"/>
          <w:lang w:eastAsia="en-GB"/>
        </w:rPr>
        <w:tab/>
        <w:t>Rel-16</w:t>
      </w:r>
      <w:r>
        <w:rPr>
          <w:rFonts w:eastAsia="ＭＳ 明朝"/>
          <w:lang w:eastAsia="en-GB"/>
        </w:rPr>
        <w:tab/>
        <w:t>38.331</w:t>
      </w:r>
      <w:r>
        <w:rPr>
          <w:rFonts w:eastAsia="ＭＳ 明朝"/>
          <w:lang w:eastAsia="en-GB"/>
        </w:rPr>
        <w:tab/>
        <w:t>16.5.0</w:t>
      </w:r>
      <w:r>
        <w:rPr>
          <w:rFonts w:eastAsia="ＭＳ 明朝"/>
          <w:lang w:eastAsia="en-GB"/>
        </w:rPr>
        <w:tab/>
        <w:t>2733</w:t>
      </w:r>
      <w:r>
        <w:rPr>
          <w:rFonts w:eastAsia="ＭＳ 明朝"/>
          <w:lang w:eastAsia="en-GB"/>
        </w:rPr>
        <w:tab/>
        <w:t>-</w:t>
      </w:r>
      <w:r>
        <w:rPr>
          <w:rFonts w:eastAsia="ＭＳ 明朝"/>
          <w:lang w:eastAsia="en-GB"/>
        </w:rPr>
        <w:tab/>
        <w:t>F</w:t>
      </w:r>
      <w:r>
        <w:rPr>
          <w:rFonts w:eastAsia="ＭＳ 明朝"/>
          <w:lang w:eastAsia="en-GB"/>
        </w:rPr>
        <w:tab/>
        <w:t>NR_RF_FR1-Core</w:t>
      </w:r>
    </w:p>
    <w:p w14:paraId="16CF2842" w14:textId="77777777" w:rsidR="00E40D4F" w:rsidRDefault="00E615A3">
      <w:pPr>
        <w:spacing w:before="60" w:after="0"/>
        <w:ind w:left="1259" w:hanging="1259"/>
        <w:jc w:val="both"/>
        <w:rPr>
          <w:rFonts w:eastAsia="ＭＳ 明朝"/>
          <w:lang w:eastAsia="en-GB"/>
        </w:rPr>
      </w:pPr>
      <w:r>
        <w:rPr>
          <w:rFonts w:eastAsia="ＭＳ 明朝"/>
          <w:lang w:eastAsia="en-GB"/>
        </w:rPr>
        <w:t>[3] R2-2108638</w:t>
      </w:r>
      <w:r>
        <w:rPr>
          <w:rFonts w:eastAsia="ＭＳ 明朝"/>
          <w:lang w:eastAsia="en-GB"/>
        </w:rPr>
        <w:tab/>
        <w:t>UE reporting of Tx DC location info for the second PA</w:t>
      </w:r>
      <w:r>
        <w:rPr>
          <w:rFonts w:eastAsia="ＭＳ 明朝"/>
          <w:lang w:eastAsia="en-GB"/>
        </w:rPr>
        <w:tab/>
        <w:t>Huawei, HiSilicon</w:t>
      </w:r>
      <w:r>
        <w:rPr>
          <w:rFonts w:eastAsia="ＭＳ 明朝"/>
          <w:lang w:eastAsia="en-GB"/>
        </w:rPr>
        <w:tab/>
        <w:t>CR</w:t>
      </w:r>
      <w:r>
        <w:rPr>
          <w:rFonts w:eastAsia="ＭＳ 明朝"/>
          <w:lang w:eastAsia="en-GB"/>
        </w:rPr>
        <w:tab/>
        <w:t>Rel-16</w:t>
      </w:r>
      <w:r>
        <w:rPr>
          <w:rFonts w:eastAsia="ＭＳ 明朝"/>
          <w:lang w:eastAsia="en-GB"/>
        </w:rPr>
        <w:tab/>
        <w:t>38.331</w:t>
      </w:r>
      <w:r>
        <w:rPr>
          <w:rFonts w:eastAsia="ＭＳ 明朝"/>
          <w:lang w:eastAsia="en-GB"/>
        </w:rPr>
        <w:tab/>
        <w:t>16.5.0</w:t>
      </w:r>
      <w:r>
        <w:rPr>
          <w:rFonts w:eastAsia="ＭＳ 明朝"/>
          <w:lang w:eastAsia="en-GB"/>
        </w:rPr>
        <w:tab/>
        <w:t>2789</w:t>
      </w:r>
      <w:r>
        <w:rPr>
          <w:rFonts w:eastAsia="ＭＳ 明朝"/>
          <w:lang w:eastAsia="en-GB"/>
        </w:rPr>
        <w:tab/>
        <w:t>-</w:t>
      </w:r>
      <w:r>
        <w:rPr>
          <w:rFonts w:eastAsia="ＭＳ 明朝"/>
          <w:lang w:eastAsia="en-GB"/>
        </w:rPr>
        <w:tab/>
        <w:t>F</w:t>
      </w:r>
      <w:r>
        <w:rPr>
          <w:rFonts w:eastAsia="ＭＳ 明朝"/>
          <w:lang w:eastAsia="en-GB"/>
        </w:rPr>
        <w:tab/>
        <w:t>NR_RF_FR1-Core</w:t>
      </w:r>
    </w:p>
    <w:p w14:paraId="16CF2843" w14:textId="77777777" w:rsidR="00E40D4F" w:rsidRDefault="00E40D4F">
      <w:pPr>
        <w:jc w:val="both"/>
      </w:pPr>
    </w:p>
    <w:p w14:paraId="16CF2844" w14:textId="77777777" w:rsidR="00E40D4F" w:rsidRDefault="00E615A3">
      <w:pPr>
        <w:jc w:val="both"/>
      </w:pPr>
      <w:r>
        <w:t>Companies are requested to provide their views on the two CRs</w:t>
      </w:r>
    </w:p>
    <w:p w14:paraId="16CF2845" w14:textId="77777777" w:rsidR="00E40D4F" w:rsidRDefault="00E615A3">
      <w:pPr>
        <w:jc w:val="both"/>
        <w:outlineLvl w:val="2"/>
        <w:rPr>
          <w:b/>
          <w:bCs/>
        </w:rPr>
      </w:pPr>
      <w:r>
        <w:rPr>
          <w:b/>
          <w:bCs/>
        </w:rPr>
        <w:lastRenderedPageBreak/>
        <w:t>Question 1: Do companies agree with R2-2107599?</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E40D4F" w14:paraId="16CF284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CF2846" w14:textId="77777777" w:rsidR="00E40D4F" w:rsidRDefault="00E615A3">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CF2847" w14:textId="77777777" w:rsidR="00E40D4F" w:rsidRDefault="00E615A3">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CF2848" w14:textId="77777777" w:rsidR="00E40D4F" w:rsidRDefault="00E615A3">
            <w:pPr>
              <w:pStyle w:val="TAH"/>
              <w:spacing w:before="20" w:after="20"/>
              <w:ind w:left="57" w:right="57"/>
              <w:jc w:val="both"/>
              <w:rPr>
                <w:rFonts w:ascii="Times New Roman" w:hAnsi="Times New Roman"/>
                <w:sz w:val="20"/>
              </w:rPr>
            </w:pPr>
            <w:r>
              <w:rPr>
                <w:rFonts w:ascii="Times New Roman" w:hAnsi="Times New Roman"/>
                <w:sz w:val="20"/>
              </w:rPr>
              <w:t>Comments</w:t>
            </w:r>
          </w:p>
        </w:tc>
      </w:tr>
      <w:tr w:rsidR="00E40D4F" w14:paraId="16CF284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F284A" w14:textId="77777777" w:rsidR="00E40D4F" w:rsidRDefault="00E615A3">
            <w:pPr>
              <w:pStyle w:val="TAC"/>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16CF284B" w14:textId="77777777" w:rsidR="00E40D4F" w:rsidRDefault="00E615A3">
            <w:pPr>
              <w:pStyle w:val="TAC"/>
              <w:spacing w:before="20" w:after="20"/>
              <w:ind w:left="57" w:right="57"/>
              <w:jc w:val="left"/>
              <w:rPr>
                <w:lang w:eastAsia="zh-CN"/>
              </w:rPr>
            </w:pPr>
            <w:r>
              <w:rPr>
                <w:rFonts w:hint="eastAsia"/>
                <w:lang w:eastAsia="zh-CN"/>
              </w:rPr>
              <w:t>Y</w:t>
            </w:r>
            <w:r>
              <w:rPr>
                <w:lang w:eastAsia="zh-CN"/>
              </w:rPr>
              <w:t>es with the intention</w:t>
            </w:r>
          </w:p>
        </w:tc>
        <w:tc>
          <w:tcPr>
            <w:tcW w:w="6517" w:type="dxa"/>
            <w:tcBorders>
              <w:top w:val="single" w:sz="4" w:space="0" w:color="auto"/>
              <w:left w:val="single" w:sz="4" w:space="0" w:color="auto"/>
              <w:bottom w:val="single" w:sz="4" w:space="0" w:color="auto"/>
              <w:right w:val="single" w:sz="4" w:space="0" w:color="auto"/>
            </w:tcBorders>
          </w:tcPr>
          <w:p w14:paraId="16CF284C" w14:textId="77777777" w:rsidR="00E40D4F" w:rsidRDefault="00E615A3">
            <w:pPr>
              <w:pStyle w:val="TAC"/>
              <w:spacing w:before="20" w:after="20"/>
              <w:ind w:left="57" w:right="57"/>
              <w:jc w:val="left"/>
              <w:rPr>
                <w:lang w:eastAsia="zh-CN"/>
              </w:rPr>
            </w:pPr>
            <w:r>
              <w:rPr>
                <w:rFonts w:hint="eastAsia"/>
                <w:lang w:eastAsia="zh-CN"/>
              </w:rPr>
              <w:t>W</w:t>
            </w:r>
            <w:r>
              <w:rPr>
                <w:lang w:eastAsia="zh-CN"/>
              </w:rPr>
              <w:t>e think the change is basically proposing the same thing as the CR provided by the LS contact, and thus we prefer to go with the version of LS contact.</w:t>
            </w:r>
          </w:p>
        </w:tc>
      </w:tr>
      <w:tr w:rsidR="00E40D4F" w14:paraId="16CF285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F284E" w14:textId="77777777" w:rsidR="00E40D4F" w:rsidRDefault="00E615A3">
            <w:pPr>
              <w:pStyle w:val="TAC"/>
              <w:spacing w:before="20" w:after="20"/>
              <w:ind w:left="57" w:right="57"/>
              <w:jc w:val="left"/>
              <w:rPr>
                <w:lang w:eastAsia="zh-CN"/>
              </w:rPr>
            </w:pPr>
            <w:r>
              <w:rPr>
                <w:lang w:eastAsia="zh-CN"/>
              </w:rPr>
              <w:t>MediaTek</w:t>
            </w:r>
          </w:p>
        </w:tc>
        <w:tc>
          <w:tcPr>
            <w:tcW w:w="1418" w:type="dxa"/>
            <w:tcBorders>
              <w:top w:val="single" w:sz="4" w:space="0" w:color="auto"/>
              <w:left w:val="single" w:sz="4" w:space="0" w:color="auto"/>
              <w:bottom w:val="single" w:sz="4" w:space="0" w:color="auto"/>
              <w:right w:val="single" w:sz="4" w:space="0" w:color="auto"/>
            </w:tcBorders>
          </w:tcPr>
          <w:p w14:paraId="16CF284F" w14:textId="77777777" w:rsidR="00E40D4F" w:rsidRDefault="00E615A3">
            <w:pPr>
              <w:pStyle w:val="TAC"/>
              <w:spacing w:before="20" w:after="20"/>
              <w:ind w:left="57" w:right="57"/>
              <w:jc w:val="left"/>
              <w:rPr>
                <w:lang w:eastAsia="zh-CN"/>
              </w:rPr>
            </w:pPr>
            <w:r>
              <w:rPr>
                <w:rFonts w:hint="eastAsia"/>
                <w:lang w:eastAsia="zh-CN"/>
              </w:rPr>
              <w:t>Y</w:t>
            </w:r>
            <w:r>
              <w:rPr>
                <w:lang w:eastAsia="zh-CN"/>
              </w:rPr>
              <w:t>es with the intention</w:t>
            </w:r>
          </w:p>
        </w:tc>
        <w:tc>
          <w:tcPr>
            <w:tcW w:w="6517" w:type="dxa"/>
            <w:tcBorders>
              <w:top w:val="single" w:sz="4" w:space="0" w:color="auto"/>
              <w:left w:val="single" w:sz="4" w:space="0" w:color="auto"/>
              <w:bottom w:val="single" w:sz="4" w:space="0" w:color="auto"/>
              <w:right w:val="single" w:sz="4" w:space="0" w:color="auto"/>
            </w:tcBorders>
          </w:tcPr>
          <w:p w14:paraId="16CF2850" w14:textId="77777777" w:rsidR="00E40D4F" w:rsidRDefault="00E40D4F">
            <w:pPr>
              <w:pStyle w:val="TAC"/>
              <w:spacing w:before="20" w:after="20"/>
              <w:ind w:left="57" w:right="57"/>
              <w:jc w:val="left"/>
              <w:rPr>
                <w:lang w:eastAsia="zh-CN"/>
              </w:rPr>
            </w:pPr>
          </w:p>
        </w:tc>
      </w:tr>
      <w:tr w:rsidR="00E40D4F" w14:paraId="16CF285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F2852" w14:textId="77777777" w:rsidR="00E40D4F" w:rsidRDefault="00E615A3">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16CF2853" w14:textId="77777777" w:rsidR="00E40D4F" w:rsidRDefault="00E615A3">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6CF2854" w14:textId="77777777" w:rsidR="00E40D4F" w:rsidRDefault="00E615A3">
            <w:pPr>
              <w:pStyle w:val="TAC"/>
              <w:spacing w:before="20" w:after="20"/>
              <w:ind w:left="57" w:right="57"/>
              <w:jc w:val="left"/>
              <w:rPr>
                <w:lang w:eastAsia="zh-CN"/>
              </w:rPr>
            </w:pPr>
            <w:r>
              <w:rPr>
                <w:lang w:eastAsia="zh-CN"/>
              </w:rPr>
              <w:t>We don’t think the CR is adding any additional value. The field is optional so it can be absent anyway.</w:t>
            </w:r>
          </w:p>
        </w:tc>
      </w:tr>
      <w:tr w:rsidR="00E40D4F" w14:paraId="16CF285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F2856" w14:textId="77777777" w:rsidR="00E40D4F" w:rsidRDefault="00E615A3">
            <w:pPr>
              <w:pStyle w:val="TAC"/>
              <w:spacing w:before="20" w:after="20"/>
              <w:ind w:left="57" w:right="57"/>
              <w:jc w:val="left"/>
              <w:rPr>
                <w:lang w:eastAsia="zh-CN"/>
              </w:rPr>
            </w:pPr>
            <w:r>
              <w:rPr>
                <w:lang w:eastAsia="zh-CN"/>
              </w:rPr>
              <w:t>ZTE</w:t>
            </w:r>
          </w:p>
        </w:tc>
        <w:tc>
          <w:tcPr>
            <w:tcW w:w="1418" w:type="dxa"/>
            <w:tcBorders>
              <w:top w:val="single" w:sz="4" w:space="0" w:color="auto"/>
              <w:left w:val="single" w:sz="4" w:space="0" w:color="auto"/>
              <w:bottom w:val="single" w:sz="4" w:space="0" w:color="auto"/>
              <w:right w:val="single" w:sz="4" w:space="0" w:color="auto"/>
            </w:tcBorders>
          </w:tcPr>
          <w:p w14:paraId="16CF2857" w14:textId="77777777" w:rsidR="00E40D4F" w:rsidRDefault="00E615A3">
            <w:pPr>
              <w:pStyle w:val="TAC"/>
              <w:spacing w:before="20" w:after="20"/>
              <w:ind w:left="57" w:right="57"/>
              <w:jc w:val="left"/>
              <w:rPr>
                <w:lang w:eastAsia="zh-CN"/>
              </w:rPr>
            </w:pPr>
            <w:r>
              <w:rPr>
                <w:lang w:eastAsia="zh-CN"/>
              </w:rPr>
              <w:t>Yes with the intention</w:t>
            </w:r>
          </w:p>
        </w:tc>
        <w:tc>
          <w:tcPr>
            <w:tcW w:w="6517" w:type="dxa"/>
            <w:tcBorders>
              <w:top w:val="single" w:sz="4" w:space="0" w:color="auto"/>
              <w:left w:val="single" w:sz="4" w:space="0" w:color="auto"/>
              <w:bottom w:val="single" w:sz="4" w:space="0" w:color="auto"/>
              <w:right w:val="single" w:sz="4" w:space="0" w:color="auto"/>
            </w:tcBorders>
          </w:tcPr>
          <w:p w14:paraId="16CF2858" w14:textId="77777777" w:rsidR="00E40D4F" w:rsidRDefault="00E40D4F">
            <w:pPr>
              <w:pStyle w:val="TAC"/>
              <w:spacing w:before="20" w:after="20"/>
              <w:ind w:left="57" w:right="57"/>
              <w:jc w:val="left"/>
              <w:rPr>
                <w:lang w:eastAsia="zh-CN"/>
              </w:rPr>
            </w:pPr>
          </w:p>
        </w:tc>
      </w:tr>
      <w:tr w:rsidR="00802FBE" w14:paraId="16CF285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F285A" w14:textId="77777777" w:rsidR="00802FBE" w:rsidRDefault="00802FBE">
            <w:pPr>
              <w:pStyle w:val="TAC"/>
              <w:spacing w:before="20" w:after="20"/>
              <w:ind w:left="57" w:right="57"/>
              <w:jc w:val="left"/>
              <w:rPr>
                <w:lang w:eastAsia="zh-CN"/>
              </w:rPr>
            </w:pPr>
            <w:r>
              <w:rPr>
                <w:rFonts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16CF285B" w14:textId="77777777" w:rsidR="00802FBE" w:rsidRDefault="00802FBE">
            <w:pPr>
              <w:pStyle w:val="TAC"/>
              <w:spacing w:before="20" w:after="20"/>
              <w:ind w:left="57" w:right="57"/>
              <w:jc w:val="left"/>
              <w:rPr>
                <w:lang w:eastAsia="zh-CN"/>
              </w:rPr>
            </w:pPr>
            <w:r>
              <w:rPr>
                <w:lang w:eastAsia="zh-CN"/>
              </w:rPr>
              <w:t>Yes with the intention</w:t>
            </w:r>
          </w:p>
        </w:tc>
        <w:tc>
          <w:tcPr>
            <w:tcW w:w="6517" w:type="dxa"/>
            <w:tcBorders>
              <w:top w:val="single" w:sz="4" w:space="0" w:color="auto"/>
              <w:left w:val="single" w:sz="4" w:space="0" w:color="auto"/>
              <w:bottom w:val="single" w:sz="4" w:space="0" w:color="auto"/>
              <w:right w:val="single" w:sz="4" w:space="0" w:color="auto"/>
            </w:tcBorders>
          </w:tcPr>
          <w:p w14:paraId="16CF285C" w14:textId="77777777" w:rsidR="00802FBE" w:rsidRDefault="00802FBE">
            <w:pPr>
              <w:pStyle w:val="TAC"/>
              <w:spacing w:before="20" w:after="20"/>
              <w:ind w:left="57" w:right="57"/>
              <w:jc w:val="left"/>
              <w:rPr>
                <w:lang w:eastAsia="zh-CN"/>
              </w:rPr>
            </w:pPr>
          </w:p>
        </w:tc>
      </w:tr>
      <w:tr w:rsidR="00E40D4F" w14:paraId="16CF286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F285E" w14:textId="38503E1A" w:rsidR="00E40D4F" w:rsidRPr="005E4F39" w:rsidRDefault="005E4F39">
            <w:pPr>
              <w:pStyle w:val="TAC"/>
              <w:spacing w:before="20" w:after="20"/>
              <w:ind w:left="57" w:right="57"/>
              <w:jc w:val="left"/>
              <w:rPr>
                <w:rFonts w:eastAsia="Malgun Gothic"/>
                <w:lang w:eastAsia="ko-KR"/>
              </w:rPr>
            </w:pPr>
            <w:r>
              <w:rPr>
                <w:rFonts w:eastAsia="Malgun Gothic"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tcPr>
          <w:p w14:paraId="16CF285F" w14:textId="56AF1F4D" w:rsidR="00E40D4F" w:rsidRPr="005E4F39" w:rsidRDefault="005E4F39">
            <w:pPr>
              <w:pStyle w:val="TAC"/>
              <w:spacing w:before="20" w:after="20"/>
              <w:ind w:left="57" w:right="57"/>
              <w:jc w:val="left"/>
              <w:rPr>
                <w:rFonts w:eastAsia="Malgun Gothic"/>
                <w:lang w:eastAsia="ko-KR"/>
              </w:rPr>
            </w:pPr>
            <w:r>
              <w:rPr>
                <w:rFonts w:eastAsia="Malgun Gothic" w:hint="eastAsia"/>
                <w:lang w:eastAsia="ko-KR"/>
              </w:rPr>
              <w:t>Yes</w:t>
            </w:r>
          </w:p>
        </w:tc>
        <w:tc>
          <w:tcPr>
            <w:tcW w:w="6517" w:type="dxa"/>
            <w:tcBorders>
              <w:top w:val="single" w:sz="4" w:space="0" w:color="auto"/>
              <w:left w:val="single" w:sz="4" w:space="0" w:color="auto"/>
              <w:bottom w:val="single" w:sz="4" w:space="0" w:color="auto"/>
              <w:right w:val="single" w:sz="4" w:space="0" w:color="auto"/>
            </w:tcBorders>
          </w:tcPr>
          <w:p w14:paraId="16CF2860" w14:textId="77777777" w:rsidR="00E40D4F" w:rsidRDefault="00E40D4F">
            <w:pPr>
              <w:pStyle w:val="TAC"/>
              <w:spacing w:before="20" w:after="20"/>
              <w:ind w:left="57" w:right="57"/>
              <w:jc w:val="left"/>
              <w:rPr>
                <w:lang w:eastAsia="zh-CN"/>
              </w:rPr>
            </w:pPr>
          </w:p>
        </w:tc>
      </w:tr>
      <w:tr w:rsidR="00C51D29" w14:paraId="43BFDC35" w14:textId="77777777" w:rsidTr="00C51D29">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13CCC74" w14:textId="77777777" w:rsidR="00C51D29" w:rsidRPr="00C51D29" w:rsidRDefault="00C51D29" w:rsidP="005B18B5">
            <w:pPr>
              <w:pStyle w:val="TAC"/>
              <w:spacing w:before="20" w:after="20"/>
              <w:ind w:left="57" w:right="57"/>
              <w:jc w:val="left"/>
              <w:rPr>
                <w:rFonts w:eastAsia="Malgun Gothic"/>
                <w:lang w:eastAsia="ko-KR"/>
              </w:rPr>
            </w:pPr>
            <w:r w:rsidRPr="00C51D29">
              <w:rPr>
                <w:rFonts w:eastAsia="Malgun Gothic"/>
                <w:lang w:eastAsia="ko-KR"/>
              </w:rPr>
              <w:t>vivo</w:t>
            </w:r>
          </w:p>
        </w:tc>
        <w:tc>
          <w:tcPr>
            <w:tcW w:w="1418" w:type="dxa"/>
            <w:tcBorders>
              <w:top w:val="single" w:sz="4" w:space="0" w:color="auto"/>
              <w:left w:val="single" w:sz="4" w:space="0" w:color="auto"/>
              <w:bottom w:val="single" w:sz="4" w:space="0" w:color="auto"/>
              <w:right w:val="single" w:sz="4" w:space="0" w:color="auto"/>
            </w:tcBorders>
          </w:tcPr>
          <w:p w14:paraId="047C4B78" w14:textId="77777777" w:rsidR="00C51D29" w:rsidRPr="00C51D29" w:rsidRDefault="00C51D29" w:rsidP="005B18B5">
            <w:pPr>
              <w:pStyle w:val="TAC"/>
              <w:spacing w:before="20" w:after="20"/>
              <w:ind w:left="57" w:right="57"/>
              <w:jc w:val="left"/>
              <w:rPr>
                <w:rFonts w:eastAsia="Malgun Gothic"/>
                <w:lang w:eastAsia="ko-KR"/>
              </w:rPr>
            </w:pPr>
            <w:r w:rsidRPr="00C51D29">
              <w:rPr>
                <w:rFonts w:eastAsia="Malgun Gothic"/>
                <w:lang w:eastAsia="ko-KR"/>
              </w:rPr>
              <w:t>Yes with the intention</w:t>
            </w:r>
          </w:p>
        </w:tc>
        <w:tc>
          <w:tcPr>
            <w:tcW w:w="6517" w:type="dxa"/>
            <w:tcBorders>
              <w:top w:val="single" w:sz="4" w:space="0" w:color="auto"/>
              <w:left w:val="single" w:sz="4" w:space="0" w:color="auto"/>
              <w:bottom w:val="single" w:sz="4" w:space="0" w:color="auto"/>
              <w:right w:val="single" w:sz="4" w:space="0" w:color="auto"/>
            </w:tcBorders>
          </w:tcPr>
          <w:p w14:paraId="2F67FF74" w14:textId="77777777" w:rsidR="00C51D29" w:rsidRDefault="00C51D29" w:rsidP="005B18B5">
            <w:pPr>
              <w:pStyle w:val="TAC"/>
              <w:spacing w:before="20" w:after="20"/>
              <w:ind w:left="57" w:right="57"/>
              <w:jc w:val="left"/>
              <w:rPr>
                <w:lang w:eastAsia="zh-CN"/>
              </w:rPr>
            </w:pPr>
          </w:p>
        </w:tc>
      </w:tr>
      <w:tr w:rsidR="00F31DF5" w14:paraId="25BA39FC" w14:textId="77777777" w:rsidTr="00C51D29">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AD69ACC" w14:textId="3636BB5E" w:rsidR="00F31DF5" w:rsidRPr="00C51D29" w:rsidRDefault="002700CF" w:rsidP="005B18B5">
            <w:pPr>
              <w:pStyle w:val="TAC"/>
              <w:spacing w:before="20" w:after="20"/>
              <w:ind w:left="57" w:right="57"/>
              <w:jc w:val="left"/>
              <w:rPr>
                <w:rFonts w:eastAsia="Malgun Gothic"/>
                <w:lang w:eastAsia="ko-KR"/>
              </w:rPr>
            </w:pPr>
            <w:r>
              <w:rPr>
                <w:rFonts w:eastAsia="Malgun Gothic"/>
                <w:lang w:eastAsia="ko-KR"/>
              </w:rPr>
              <w:t>Ericsson</w:t>
            </w:r>
          </w:p>
        </w:tc>
        <w:tc>
          <w:tcPr>
            <w:tcW w:w="1418" w:type="dxa"/>
            <w:tcBorders>
              <w:top w:val="single" w:sz="4" w:space="0" w:color="auto"/>
              <w:left w:val="single" w:sz="4" w:space="0" w:color="auto"/>
              <w:bottom w:val="single" w:sz="4" w:space="0" w:color="auto"/>
              <w:right w:val="single" w:sz="4" w:space="0" w:color="auto"/>
            </w:tcBorders>
          </w:tcPr>
          <w:p w14:paraId="55FD61D8" w14:textId="1B11D787" w:rsidR="00F31DF5" w:rsidRPr="00C51D29" w:rsidRDefault="002700CF" w:rsidP="005B18B5">
            <w:pPr>
              <w:pStyle w:val="TAC"/>
              <w:spacing w:before="20" w:after="20"/>
              <w:ind w:left="57" w:right="57"/>
              <w:jc w:val="left"/>
              <w:rPr>
                <w:rFonts w:eastAsia="Malgun Gothic"/>
                <w:lang w:eastAsia="ko-KR"/>
              </w:rPr>
            </w:pPr>
            <w:r>
              <w:rPr>
                <w:rFonts w:eastAsia="Malgun Gothic"/>
                <w:lang w:eastAsia="ko-KR"/>
              </w:rPr>
              <w:t>No</w:t>
            </w:r>
          </w:p>
        </w:tc>
        <w:tc>
          <w:tcPr>
            <w:tcW w:w="6517" w:type="dxa"/>
            <w:tcBorders>
              <w:top w:val="single" w:sz="4" w:space="0" w:color="auto"/>
              <w:left w:val="single" w:sz="4" w:space="0" w:color="auto"/>
              <w:bottom w:val="single" w:sz="4" w:space="0" w:color="auto"/>
              <w:right w:val="single" w:sz="4" w:space="0" w:color="auto"/>
            </w:tcBorders>
          </w:tcPr>
          <w:p w14:paraId="749F7E39" w14:textId="719B3F55" w:rsidR="00F31DF5" w:rsidRDefault="002700CF" w:rsidP="005B18B5">
            <w:pPr>
              <w:pStyle w:val="TAC"/>
              <w:spacing w:before="20" w:after="20"/>
              <w:ind w:left="57" w:right="57"/>
              <w:jc w:val="left"/>
              <w:rPr>
                <w:lang w:eastAsia="zh-CN"/>
              </w:rPr>
            </w:pPr>
            <w:r>
              <w:rPr>
                <w:lang w:eastAsia="zh-CN"/>
              </w:rPr>
              <w:t xml:space="preserve">We wonder </w:t>
            </w:r>
            <w:r w:rsidR="00221F6D">
              <w:rPr>
                <w:lang w:eastAsia="zh-CN"/>
              </w:rPr>
              <w:t xml:space="preserve">if this could be </w:t>
            </w:r>
            <w:r w:rsidR="00D72E49">
              <w:rPr>
                <w:lang w:eastAsia="zh-CN"/>
              </w:rPr>
              <w:t xml:space="preserve">better </w:t>
            </w:r>
            <w:r w:rsidR="00221F6D">
              <w:rPr>
                <w:lang w:eastAsia="zh-CN"/>
              </w:rPr>
              <w:t xml:space="preserve">categorized as UE capability clarification, since RAN4 indicates that there is no </w:t>
            </w:r>
            <w:r w:rsidR="00995A45">
              <w:rPr>
                <w:lang w:eastAsia="zh-CN"/>
              </w:rPr>
              <w:t xml:space="preserve">such </w:t>
            </w:r>
            <w:r w:rsidR="00221F6D">
              <w:rPr>
                <w:lang w:eastAsia="zh-CN"/>
              </w:rPr>
              <w:t xml:space="preserve">use case. </w:t>
            </w:r>
            <w:r w:rsidR="00B006BD">
              <w:rPr>
                <w:lang w:eastAsia="zh-CN"/>
              </w:rPr>
              <w:t xml:space="preserve"> This is different from that the UE </w:t>
            </w:r>
            <w:r w:rsidR="00AE31EE">
              <w:rPr>
                <w:lang w:eastAsia="zh-CN"/>
              </w:rPr>
              <w:t xml:space="preserve">could have </w:t>
            </w:r>
            <w:r w:rsidR="00B006BD">
              <w:rPr>
                <w:lang w:eastAsia="zh-CN"/>
              </w:rPr>
              <w:t xml:space="preserve">a second </w:t>
            </w:r>
            <w:r w:rsidR="00CF0897">
              <w:rPr>
                <w:lang w:eastAsia="zh-CN"/>
              </w:rPr>
              <w:t xml:space="preserve">uplink Tx </w:t>
            </w:r>
            <w:r w:rsidR="00B006BD">
              <w:rPr>
                <w:lang w:eastAsia="zh-CN"/>
              </w:rPr>
              <w:t xml:space="preserve">DC but </w:t>
            </w:r>
            <w:r w:rsidR="008E5CE1">
              <w:rPr>
                <w:lang w:eastAsia="zh-CN"/>
              </w:rPr>
              <w:t xml:space="preserve">3GPP </w:t>
            </w:r>
            <w:r w:rsidR="00B006BD">
              <w:rPr>
                <w:lang w:eastAsia="zh-CN"/>
              </w:rPr>
              <w:t>decide</w:t>
            </w:r>
            <w:r w:rsidR="008E5CE1">
              <w:rPr>
                <w:lang w:eastAsia="zh-CN"/>
              </w:rPr>
              <w:t>s</w:t>
            </w:r>
            <w:r w:rsidR="00B006BD">
              <w:rPr>
                <w:lang w:eastAsia="zh-CN"/>
              </w:rPr>
              <w:t xml:space="preserve"> not to report to the network, which might be the implication of this RRC </w:t>
            </w:r>
            <w:r w:rsidR="00365B45">
              <w:rPr>
                <w:lang w:eastAsia="zh-CN"/>
              </w:rPr>
              <w:t xml:space="preserve">signalling </w:t>
            </w:r>
            <w:r w:rsidR="00B006BD">
              <w:rPr>
                <w:lang w:eastAsia="zh-CN"/>
              </w:rPr>
              <w:t xml:space="preserve">restriction. </w:t>
            </w:r>
          </w:p>
        </w:tc>
      </w:tr>
      <w:tr w:rsidR="00664964" w14:paraId="2F8EF802" w14:textId="77777777" w:rsidTr="00C51D29">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260BDCC" w14:textId="43FBF1AD" w:rsidR="00664964" w:rsidRDefault="00664964" w:rsidP="00664964">
            <w:pPr>
              <w:pStyle w:val="TAC"/>
              <w:spacing w:before="20" w:after="20"/>
              <w:ind w:left="57" w:right="57"/>
              <w:jc w:val="left"/>
              <w:rPr>
                <w:rFonts w:eastAsia="Malgun Gothic"/>
                <w:lang w:eastAsia="ko-KR"/>
              </w:rPr>
            </w:pPr>
            <w:r>
              <w:rPr>
                <w:rFonts w:eastAsiaTheme="minorEastAsia" w:hint="eastAsia"/>
                <w:lang w:eastAsia="ja-JP"/>
              </w:rPr>
              <w:t>N</w:t>
            </w:r>
            <w:r>
              <w:rPr>
                <w:rFonts w:eastAsiaTheme="minorEastAsia"/>
                <w:lang w:eastAsia="ja-JP"/>
              </w:rPr>
              <w:t>EC</w:t>
            </w:r>
          </w:p>
        </w:tc>
        <w:tc>
          <w:tcPr>
            <w:tcW w:w="1418" w:type="dxa"/>
            <w:tcBorders>
              <w:top w:val="single" w:sz="4" w:space="0" w:color="auto"/>
              <w:left w:val="single" w:sz="4" w:space="0" w:color="auto"/>
              <w:bottom w:val="single" w:sz="4" w:space="0" w:color="auto"/>
              <w:right w:val="single" w:sz="4" w:space="0" w:color="auto"/>
            </w:tcBorders>
          </w:tcPr>
          <w:p w14:paraId="545DE61E" w14:textId="33736106" w:rsidR="00664964" w:rsidRDefault="00664964" w:rsidP="00664964">
            <w:pPr>
              <w:pStyle w:val="TAC"/>
              <w:spacing w:before="20" w:after="20"/>
              <w:ind w:left="57" w:right="57"/>
              <w:jc w:val="left"/>
              <w:rPr>
                <w:rFonts w:eastAsia="Malgun Gothic"/>
                <w:lang w:eastAsia="ko-KR"/>
              </w:rPr>
            </w:pPr>
            <w:r>
              <w:rPr>
                <w:rFonts w:eastAsiaTheme="minorEastAsia" w:hint="eastAsia"/>
                <w:lang w:eastAsia="ja-JP"/>
              </w:rPr>
              <w:t>Y</w:t>
            </w:r>
            <w:r>
              <w:rPr>
                <w:rFonts w:eastAsiaTheme="minorEastAsia"/>
                <w:lang w:eastAsia="ja-JP"/>
              </w:rPr>
              <w:t>es with the intention</w:t>
            </w:r>
          </w:p>
        </w:tc>
        <w:tc>
          <w:tcPr>
            <w:tcW w:w="6517" w:type="dxa"/>
            <w:tcBorders>
              <w:top w:val="single" w:sz="4" w:space="0" w:color="auto"/>
              <w:left w:val="single" w:sz="4" w:space="0" w:color="auto"/>
              <w:bottom w:val="single" w:sz="4" w:space="0" w:color="auto"/>
              <w:right w:val="single" w:sz="4" w:space="0" w:color="auto"/>
            </w:tcBorders>
          </w:tcPr>
          <w:p w14:paraId="3151F0C8" w14:textId="77777777" w:rsidR="00664964" w:rsidRDefault="00664964" w:rsidP="00664964">
            <w:pPr>
              <w:pStyle w:val="TAC"/>
              <w:spacing w:before="20" w:after="20"/>
              <w:ind w:left="57" w:right="57"/>
              <w:jc w:val="left"/>
              <w:rPr>
                <w:lang w:eastAsia="zh-CN"/>
              </w:rPr>
            </w:pPr>
          </w:p>
        </w:tc>
      </w:tr>
    </w:tbl>
    <w:p w14:paraId="16CF2862" w14:textId="77777777" w:rsidR="00E40D4F" w:rsidRDefault="00E40D4F">
      <w:pPr>
        <w:jc w:val="both"/>
        <w:outlineLvl w:val="2"/>
        <w:rPr>
          <w:b/>
          <w:bCs/>
        </w:rPr>
      </w:pPr>
    </w:p>
    <w:p w14:paraId="16CF2863" w14:textId="77777777" w:rsidR="00E40D4F" w:rsidRDefault="00E615A3">
      <w:pPr>
        <w:jc w:val="both"/>
        <w:outlineLvl w:val="2"/>
        <w:rPr>
          <w:b/>
          <w:bCs/>
        </w:rPr>
      </w:pPr>
      <w:r>
        <w:rPr>
          <w:b/>
          <w:bCs/>
        </w:rPr>
        <w:t>Question 2: Do companies agree with R2-2108638?</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E40D4F" w14:paraId="16CF286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CF2864" w14:textId="77777777" w:rsidR="00E40D4F" w:rsidRDefault="00E615A3">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CF2865" w14:textId="77777777" w:rsidR="00E40D4F" w:rsidRDefault="00E615A3">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CF2866" w14:textId="77777777" w:rsidR="00E40D4F" w:rsidRDefault="00E615A3">
            <w:pPr>
              <w:pStyle w:val="TAH"/>
              <w:spacing w:before="20" w:after="20"/>
              <w:ind w:left="57" w:right="57"/>
              <w:jc w:val="both"/>
              <w:rPr>
                <w:rFonts w:ascii="Times New Roman" w:hAnsi="Times New Roman"/>
                <w:sz w:val="20"/>
              </w:rPr>
            </w:pPr>
            <w:r>
              <w:rPr>
                <w:rFonts w:ascii="Times New Roman" w:hAnsi="Times New Roman"/>
                <w:sz w:val="20"/>
              </w:rPr>
              <w:t>Comments</w:t>
            </w:r>
          </w:p>
        </w:tc>
      </w:tr>
      <w:tr w:rsidR="00E40D4F" w14:paraId="16CF286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F2868" w14:textId="77777777" w:rsidR="00E40D4F" w:rsidRDefault="00E615A3">
            <w:pPr>
              <w:pStyle w:val="TAC"/>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16CF2869" w14:textId="77777777" w:rsidR="00E40D4F" w:rsidRDefault="00E615A3">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6CF286A" w14:textId="77777777" w:rsidR="00E40D4F" w:rsidRDefault="00E615A3">
            <w:pPr>
              <w:pStyle w:val="TAC"/>
              <w:spacing w:before="20" w:after="20"/>
              <w:ind w:left="57" w:right="57"/>
              <w:jc w:val="left"/>
              <w:rPr>
                <w:lang w:eastAsia="zh-CN"/>
              </w:rPr>
            </w:pPr>
            <w:r>
              <w:rPr>
                <w:rFonts w:hint="eastAsia"/>
                <w:lang w:eastAsia="zh-CN"/>
              </w:rPr>
              <w:t>P</w:t>
            </w:r>
            <w:r>
              <w:rPr>
                <w:lang w:eastAsia="zh-CN"/>
              </w:rPr>
              <w:t xml:space="preserve">roponent. </w:t>
            </w:r>
          </w:p>
        </w:tc>
      </w:tr>
      <w:tr w:rsidR="00E40D4F" w14:paraId="16CF286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F286C" w14:textId="77777777" w:rsidR="00E40D4F" w:rsidRDefault="00E615A3">
            <w:pPr>
              <w:pStyle w:val="TAC"/>
              <w:spacing w:before="20" w:after="20"/>
              <w:ind w:left="57" w:right="57"/>
              <w:jc w:val="left"/>
              <w:rPr>
                <w:lang w:eastAsia="zh-CN"/>
              </w:rPr>
            </w:pPr>
            <w:r>
              <w:rPr>
                <w:lang w:eastAsia="zh-CN"/>
              </w:rPr>
              <w:t>MediaTek</w:t>
            </w:r>
          </w:p>
        </w:tc>
        <w:tc>
          <w:tcPr>
            <w:tcW w:w="1418" w:type="dxa"/>
            <w:tcBorders>
              <w:top w:val="single" w:sz="4" w:space="0" w:color="auto"/>
              <w:left w:val="single" w:sz="4" w:space="0" w:color="auto"/>
              <w:bottom w:val="single" w:sz="4" w:space="0" w:color="auto"/>
              <w:right w:val="single" w:sz="4" w:space="0" w:color="auto"/>
            </w:tcBorders>
          </w:tcPr>
          <w:p w14:paraId="16CF286D" w14:textId="77777777" w:rsidR="00E40D4F" w:rsidRDefault="00E615A3">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6CF286E" w14:textId="77777777" w:rsidR="00E40D4F" w:rsidRDefault="00E40D4F">
            <w:pPr>
              <w:pStyle w:val="TAC"/>
              <w:spacing w:before="20" w:after="20"/>
              <w:ind w:left="57" w:right="57"/>
              <w:jc w:val="left"/>
              <w:rPr>
                <w:lang w:eastAsia="zh-CN"/>
              </w:rPr>
            </w:pPr>
          </w:p>
        </w:tc>
      </w:tr>
      <w:tr w:rsidR="00E40D4F" w14:paraId="16CF287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F2870" w14:textId="77777777" w:rsidR="00E40D4F" w:rsidRDefault="00E615A3">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16CF2871" w14:textId="77777777" w:rsidR="00E40D4F" w:rsidRDefault="00E615A3">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6CF2872" w14:textId="77777777" w:rsidR="00E40D4F" w:rsidRDefault="00E615A3">
            <w:pPr>
              <w:pStyle w:val="TAC"/>
              <w:spacing w:before="20" w:after="20"/>
              <w:ind w:left="57" w:right="57"/>
              <w:jc w:val="left"/>
              <w:rPr>
                <w:b/>
                <w:bCs/>
                <w:lang w:eastAsia="zh-CN"/>
              </w:rPr>
            </w:pPr>
            <w:r>
              <w:rPr>
                <w:b/>
                <w:bCs/>
                <w:lang w:eastAsia="zh-CN"/>
              </w:rPr>
              <w:t>“</w:t>
            </w:r>
            <w:r>
              <w:rPr>
                <w:b/>
                <w:bCs/>
              </w:rPr>
              <w:t>RAN4 confirms the use case of UE reporting Tx DC location info for the second PA (when the UE supports dual PA) when the SCell is deactivated, is not needed”</w:t>
            </w:r>
          </w:p>
          <w:p w14:paraId="16CF2873" w14:textId="57E74F09" w:rsidR="00E40D4F" w:rsidRDefault="00E615A3">
            <w:pPr>
              <w:pStyle w:val="TAC"/>
              <w:spacing w:before="20" w:after="20"/>
              <w:ind w:left="57" w:right="57"/>
              <w:jc w:val="left"/>
              <w:rPr>
                <w:lang w:eastAsia="zh-CN"/>
              </w:rPr>
            </w:pPr>
            <w:r>
              <w:rPr>
                <w:lang w:eastAsia="zh-CN"/>
              </w:rPr>
              <w:t>RAN4 said it</w:t>
            </w:r>
            <w:r w:rsidR="00D72E49">
              <w:rPr>
                <w:lang w:eastAsia="zh-CN"/>
              </w:rPr>
              <w:t>’</w:t>
            </w:r>
            <w:r>
              <w:rPr>
                <w:lang w:eastAsia="zh-CN"/>
              </w:rPr>
              <w:t>s not needed even as a use case, not that it has to be absent. So the scenario and its signalling is not required to be even supported.</w:t>
            </w:r>
          </w:p>
        </w:tc>
      </w:tr>
      <w:tr w:rsidR="00E40D4F" w14:paraId="16CF287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F2875" w14:textId="77777777" w:rsidR="00E40D4F" w:rsidRDefault="00E615A3">
            <w:pPr>
              <w:pStyle w:val="TAC"/>
              <w:spacing w:before="20" w:after="20"/>
              <w:ind w:left="57" w:right="57"/>
              <w:jc w:val="left"/>
              <w:rPr>
                <w:lang w:eastAsia="zh-CN"/>
              </w:rPr>
            </w:pPr>
            <w:r>
              <w:rPr>
                <w:lang w:eastAsia="zh-CN"/>
              </w:rPr>
              <w:t>ZTE</w:t>
            </w:r>
          </w:p>
        </w:tc>
        <w:tc>
          <w:tcPr>
            <w:tcW w:w="1418" w:type="dxa"/>
            <w:tcBorders>
              <w:top w:val="single" w:sz="4" w:space="0" w:color="auto"/>
              <w:left w:val="single" w:sz="4" w:space="0" w:color="auto"/>
              <w:bottom w:val="single" w:sz="4" w:space="0" w:color="auto"/>
              <w:right w:val="single" w:sz="4" w:space="0" w:color="auto"/>
            </w:tcBorders>
          </w:tcPr>
          <w:p w14:paraId="16CF2876" w14:textId="77777777" w:rsidR="00E40D4F" w:rsidRDefault="00E615A3">
            <w:pPr>
              <w:pStyle w:val="TAC"/>
              <w:spacing w:before="20" w:after="20"/>
              <w:ind w:left="57" w:right="57"/>
              <w:jc w:val="left"/>
              <w:rPr>
                <w:lang w:eastAsia="zh-CN"/>
              </w:rPr>
            </w:pPr>
            <w:r>
              <w:rPr>
                <w:lang w:eastAsia="zh-CN"/>
              </w:rPr>
              <w:t>See comment</w:t>
            </w:r>
          </w:p>
        </w:tc>
        <w:tc>
          <w:tcPr>
            <w:tcW w:w="6517" w:type="dxa"/>
            <w:tcBorders>
              <w:top w:val="single" w:sz="4" w:space="0" w:color="auto"/>
              <w:left w:val="single" w:sz="4" w:space="0" w:color="auto"/>
              <w:bottom w:val="single" w:sz="4" w:space="0" w:color="auto"/>
              <w:right w:val="single" w:sz="4" w:space="0" w:color="auto"/>
            </w:tcBorders>
          </w:tcPr>
          <w:p w14:paraId="16CF2877" w14:textId="77777777" w:rsidR="00E40D4F" w:rsidRDefault="00E615A3">
            <w:pPr>
              <w:pStyle w:val="TAC"/>
              <w:spacing w:before="20" w:after="20"/>
              <w:ind w:left="57" w:right="57"/>
              <w:jc w:val="left"/>
              <w:rPr>
                <w:lang w:eastAsia="zh-CN"/>
              </w:rPr>
            </w:pPr>
            <w:r>
              <w:rPr>
                <w:lang w:eastAsia="zh-CN"/>
              </w:rPr>
              <w:t xml:space="preserve">Regarding the comment from Nokia, we understand the newly added sentence has not impact to network, as it only specify in which scenario </w:t>
            </w:r>
            <w:r>
              <w:rPr>
                <w:i/>
                <w:lang w:eastAsia="zh-CN"/>
              </w:rPr>
              <w:t>secondPA-TxDirectCurrent</w:t>
            </w:r>
            <w:r>
              <w:rPr>
                <w:lang w:eastAsia="zh-CN"/>
              </w:rPr>
              <w:t xml:space="preserve"> may not be reported. So as long as all UEs implement according to the LS, it seems sufficient.</w:t>
            </w:r>
          </w:p>
          <w:p w14:paraId="16CF2878" w14:textId="77777777" w:rsidR="00E40D4F" w:rsidRDefault="00E615A3">
            <w:pPr>
              <w:pStyle w:val="TAC"/>
              <w:spacing w:before="20" w:after="20"/>
              <w:ind w:left="57" w:right="57"/>
              <w:jc w:val="left"/>
              <w:rPr>
                <w:lang w:eastAsia="zh-CN"/>
              </w:rPr>
            </w:pPr>
            <w:r>
              <w:rPr>
                <w:lang w:eastAsia="zh-CN"/>
              </w:rPr>
              <w:t xml:space="preserve">However, we are also fine if majority want to capture it in spec. </w:t>
            </w:r>
          </w:p>
        </w:tc>
      </w:tr>
      <w:tr w:rsidR="00E40D4F" w14:paraId="16CF287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F287A" w14:textId="77777777" w:rsidR="00E40D4F" w:rsidRDefault="00723996">
            <w:pPr>
              <w:pStyle w:val="TAC"/>
              <w:spacing w:before="20" w:after="20"/>
              <w:ind w:left="57" w:right="57"/>
              <w:jc w:val="left"/>
              <w:rPr>
                <w:lang w:eastAsia="zh-CN"/>
              </w:rPr>
            </w:pPr>
            <w:r>
              <w:rPr>
                <w:rFonts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16CF287B" w14:textId="77777777" w:rsidR="00E40D4F" w:rsidRDefault="00723996">
            <w:pPr>
              <w:pStyle w:val="TAC"/>
              <w:spacing w:before="20" w:after="20"/>
              <w:ind w:left="57" w:right="57"/>
              <w:jc w:val="left"/>
              <w:rPr>
                <w:lang w:eastAsia="zh-CN"/>
              </w:rPr>
            </w:pPr>
            <w:r>
              <w:rPr>
                <w:rFonts w:hint="eastAsia"/>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6CF287C" w14:textId="77777777" w:rsidR="00E40D4F" w:rsidRDefault="00E40D4F">
            <w:pPr>
              <w:pStyle w:val="TAC"/>
              <w:spacing w:before="20" w:after="20"/>
              <w:ind w:left="57" w:right="57"/>
              <w:jc w:val="left"/>
              <w:rPr>
                <w:lang w:eastAsia="zh-CN"/>
              </w:rPr>
            </w:pPr>
          </w:p>
        </w:tc>
      </w:tr>
      <w:tr w:rsidR="00723996" w14:paraId="16CF288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F287E" w14:textId="003DAF45" w:rsidR="00723996" w:rsidRPr="005E4F39" w:rsidRDefault="005E4F39">
            <w:pPr>
              <w:pStyle w:val="TAC"/>
              <w:spacing w:before="20" w:after="20"/>
              <w:ind w:left="57" w:right="57"/>
              <w:jc w:val="left"/>
              <w:rPr>
                <w:rFonts w:eastAsia="Malgun Gothic"/>
                <w:lang w:eastAsia="ko-KR"/>
              </w:rPr>
            </w:pPr>
            <w:r>
              <w:rPr>
                <w:rFonts w:eastAsia="Malgun Gothic"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tcPr>
          <w:p w14:paraId="16CF287F" w14:textId="685B61F0" w:rsidR="00723996" w:rsidRPr="005E4F39" w:rsidRDefault="005E4F39">
            <w:pPr>
              <w:pStyle w:val="TAC"/>
              <w:spacing w:before="20" w:after="20"/>
              <w:ind w:left="57" w:right="57"/>
              <w:jc w:val="left"/>
              <w:rPr>
                <w:rFonts w:eastAsia="Malgun Gothic"/>
                <w:lang w:eastAsia="ko-KR"/>
              </w:rPr>
            </w:pPr>
            <w:r>
              <w:rPr>
                <w:rFonts w:eastAsia="Malgun Gothic" w:hint="eastAsia"/>
                <w:lang w:eastAsia="ko-KR"/>
              </w:rPr>
              <w:t>Yes</w:t>
            </w:r>
          </w:p>
        </w:tc>
        <w:tc>
          <w:tcPr>
            <w:tcW w:w="6517" w:type="dxa"/>
            <w:tcBorders>
              <w:top w:val="single" w:sz="4" w:space="0" w:color="auto"/>
              <w:left w:val="single" w:sz="4" w:space="0" w:color="auto"/>
              <w:bottom w:val="single" w:sz="4" w:space="0" w:color="auto"/>
              <w:right w:val="single" w:sz="4" w:space="0" w:color="auto"/>
            </w:tcBorders>
          </w:tcPr>
          <w:p w14:paraId="16CF2880" w14:textId="77777777" w:rsidR="00723996" w:rsidRDefault="00723996">
            <w:pPr>
              <w:pStyle w:val="TAC"/>
              <w:spacing w:before="20" w:after="20"/>
              <w:ind w:left="57" w:right="57"/>
              <w:jc w:val="left"/>
              <w:rPr>
                <w:lang w:eastAsia="zh-CN"/>
              </w:rPr>
            </w:pPr>
          </w:p>
        </w:tc>
      </w:tr>
      <w:tr w:rsidR="00C51D29" w14:paraId="44356D4F" w14:textId="77777777" w:rsidTr="00C51D29">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733C002" w14:textId="77777777" w:rsidR="00C51D29" w:rsidRPr="00C51D29" w:rsidRDefault="00C51D29" w:rsidP="005B18B5">
            <w:pPr>
              <w:pStyle w:val="TAC"/>
              <w:spacing w:before="20" w:after="20"/>
              <w:ind w:left="57" w:right="57"/>
              <w:jc w:val="left"/>
              <w:rPr>
                <w:rFonts w:eastAsia="Malgun Gothic"/>
                <w:lang w:eastAsia="ko-KR"/>
              </w:rPr>
            </w:pPr>
            <w:r w:rsidRPr="00C51D29">
              <w:rPr>
                <w:rFonts w:eastAsia="Malgun Gothic"/>
                <w:lang w:eastAsia="ko-KR"/>
              </w:rPr>
              <w:t>vivo</w:t>
            </w:r>
          </w:p>
        </w:tc>
        <w:tc>
          <w:tcPr>
            <w:tcW w:w="1418" w:type="dxa"/>
            <w:tcBorders>
              <w:top w:val="single" w:sz="4" w:space="0" w:color="auto"/>
              <w:left w:val="single" w:sz="4" w:space="0" w:color="auto"/>
              <w:bottom w:val="single" w:sz="4" w:space="0" w:color="auto"/>
              <w:right w:val="single" w:sz="4" w:space="0" w:color="auto"/>
            </w:tcBorders>
          </w:tcPr>
          <w:p w14:paraId="2759F5ED" w14:textId="77777777" w:rsidR="00C51D29" w:rsidRPr="00C51D29" w:rsidRDefault="00C51D29" w:rsidP="005B18B5">
            <w:pPr>
              <w:pStyle w:val="TAC"/>
              <w:spacing w:before="20" w:after="20"/>
              <w:ind w:left="57" w:right="57"/>
              <w:jc w:val="left"/>
              <w:rPr>
                <w:rFonts w:eastAsia="Malgun Gothic"/>
                <w:lang w:eastAsia="ko-KR"/>
              </w:rPr>
            </w:pPr>
            <w:r w:rsidRPr="00C51D29">
              <w:rPr>
                <w:rFonts w:eastAsia="Malgun Gothic"/>
                <w:lang w:eastAsia="ko-KR"/>
              </w:rPr>
              <w:t>Yes with the intention</w:t>
            </w:r>
          </w:p>
        </w:tc>
        <w:tc>
          <w:tcPr>
            <w:tcW w:w="6517" w:type="dxa"/>
            <w:tcBorders>
              <w:top w:val="single" w:sz="4" w:space="0" w:color="auto"/>
              <w:left w:val="single" w:sz="4" w:space="0" w:color="auto"/>
              <w:bottom w:val="single" w:sz="4" w:space="0" w:color="auto"/>
              <w:right w:val="single" w:sz="4" w:space="0" w:color="auto"/>
            </w:tcBorders>
          </w:tcPr>
          <w:p w14:paraId="413C5FD6" w14:textId="77777777" w:rsidR="00C51D29" w:rsidRDefault="00C51D29" w:rsidP="005B18B5">
            <w:pPr>
              <w:pStyle w:val="TAC"/>
              <w:spacing w:before="20" w:after="20"/>
              <w:ind w:left="57" w:right="57"/>
              <w:jc w:val="left"/>
              <w:rPr>
                <w:lang w:eastAsia="zh-CN"/>
              </w:rPr>
            </w:pPr>
          </w:p>
        </w:tc>
      </w:tr>
      <w:tr w:rsidR="00D72E49" w14:paraId="709DB597" w14:textId="77777777" w:rsidTr="00C51D29">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9A603BA" w14:textId="4A7E5CFD" w:rsidR="00D72E49" w:rsidRPr="00C51D29" w:rsidRDefault="00D72E49" w:rsidP="005B18B5">
            <w:pPr>
              <w:pStyle w:val="TAC"/>
              <w:spacing w:before="20" w:after="20"/>
              <w:ind w:left="57" w:right="57"/>
              <w:jc w:val="left"/>
              <w:rPr>
                <w:rFonts w:eastAsia="Malgun Gothic"/>
                <w:lang w:eastAsia="ko-KR"/>
              </w:rPr>
            </w:pPr>
            <w:r>
              <w:rPr>
                <w:rFonts w:eastAsia="Malgun Gothic"/>
                <w:lang w:eastAsia="ko-KR"/>
              </w:rPr>
              <w:t>Ericsson</w:t>
            </w:r>
          </w:p>
        </w:tc>
        <w:tc>
          <w:tcPr>
            <w:tcW w:w="1418" w:type="dxa"/>
            <w:tcBorders>
              <w:top w:val="single" w:sz="4" w:space="0" w:color="auto"/>
              <w:left w:val="single" w:sz="4" w:space="0" w:color="auto"/>
              <w:bottom w:val="single" w:sz="4" w:space="0" w:color="auto"/>
              <w:right w:val="single" w:sz="4" w:space="0" w:color="auto"/>
            </w:tcBorders>
          </w:tcPr>
          <w:p w14:paraId="40E9AD45" w14:textId="6EAF1871" w:rsidR="00D72E49" w:rsidRPr="00C51D29" w:rsidRDefault="00D72E49" w:rsidP="005B18B5">
            <w:pPr>
              <w:pStyle w:val="TAC"/>
              <w:spacing w:before="20" w:after="20"/>
              <w:ind w:left="57" w:right="57"/>
              <w:jc w:val="left"/>
              <w:rPr>
                <w:rFonts w:eastAsia="Malgun Gothic"/>
                <w:lang w:eastAsia="ko-KR"/>
              </w:rPr>
            </w:pPr>
            <w:r>
              <w:rPr>
                <w:rFonts w:eastAsia="Malgun Gothic"/>
                <w:lang w:eastAsia="ko-KR"/>
              </w:rPr>
              <w:t>No</w:t>
            </w:r>
          </w:p>
        </w:tc>
        <w:tc>
          <w:tcPr>
            <w:tcW w:w="6517" w:type="dxa"/>
            <w:tcBorders>
              <w:top w:val="single" w:sz="4" w:space="0" w:color="auto"/>
              <w:left w:val="single" w:sz="4" w:space="0" w:color="auto"/>
              <w:bottom w:val="single" w:sz="4" w:space="0" w:color="auto"/>
              <w:right w:val="single" w:sz="4" w:space="0" w:color="auto"/>
            </w:tcBorders>
          </w:tcPr>
          <w:p w14:paraId="5FA8FA78" w14:textId="49663C5F" w:rsidR="00D72E49" w:rsidRDefault="006730E4" w:rsidP="005B18B5">
            <w:pPr>
              <w:pStyle w:val="TAC"/>
              <w:spacing w:before="20" w:after="20"/>
              <w:ind w:left="57" w:right="57"/>
              <w:jc w:val="left"/>
              <w:rPr>
                <w:lang w:eastAsia="zh-CN"/>
              </w:rPr>
            </w:pPr>
            <w:r>
              <w:rPr>
                <w:lang w:eastAsia="zh-CN"/>
              </w:rPr>
              <w:t xml:space="preserve">Simlar to the comment by Nokia. </w:t>
            </w:r>
            <w:r w:rsidR="00D72E49">
              <w:rPr>
                <w:lang w:eastAsia="zh-CN"/>
              </w:rPr>
              <w:t xml:space="preserve">We wonder if this could be better categorized as UE capability clarification, since RAN4 indicates that there is no such use case.  This is different from that the UE </w:t>
            </w:r>
            <w:r w:rsidR="00EE61F9">
              <w:rPr>
                <w:lang w:eastAsia="zh-CN"/>
              </w:rPr>
              <w:t xml:space="preserve">could have </w:t>
            </w:r>
            <w:r w:rsidR="00D72E49">
              <w:rPr>
                <w:lang w:eastAsia="zh-CN"/>
              </w:rPr>
              <w:t xml:space="preserve">a second uplink Tx DC but </w:t>
            </w:r>
            <w:r w:rsidR="00BA558D">
              <w:rPr>
                <w:lang w:eastAsia="zh-CN"/>
              </w:rPr>
              <w:t xml:space="preserve">3GPP </w:t>
            </w:r>
            <w:r w:rsidR="00D72E49">
              <w:rPr>
                <w:lang w:eastAsia="zh-CN"/>
              </w:rPr>
              <w:t>decide</w:t>
            </w:r>
            <w:r w:rsidR="00BA558D">
              <w:rPr>
                <w:lang w:eastAsia="zh-CN"/>
              </w:rPr>
              <w:t>s</w:t>
            </w:r>
            <w:r w:rsidR="00D72E49">
              <w:rPr>
                <w:lang w:eastAsia="zh-CN"/>
              </w:rPr>
              <w:t xml:space="preserve"> not to report to the network, which might be the implication of this RRC </w:t>
            </w:r>
            <w:r w:rsidR="00365B45">
              <w:rPr>
                <w:lang w:eastAsia="zh-CN"/>
              </w:rPr>
              <w:t>signalling</w:t>
            </w:r>
            <w:r w:rsidR="00D72E49">
              <w:rPr>
                <w:lang w:eastAsia="zh-CN"/>
              </w:rPr>
              <w:t xml:space="preserve"> restriction.</w:t>
            </w:r>
          </w:p>
        </w:tc>
      </w:tr>
      <w:tr w:rsidR="00664964" w14:paraId="099134B6" w14:textId="77777777" w:rsidTr="00C51D29">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6C01878" w14:textId="2DD4C085" w:rsidR="00664964" w:rsidRDefault="00664964" w:rsidP="00664964">
            <w:pPr>
              <w:pStyle w:val="TAC"/>
              <w:spacing w:before="20" w:after="20"/>
              <w:ind w:left="57" w:right="57"/>
              <w:jc w:val="left"/>
              <w:rPr>
                <w:rFonts w:eastAsia="Malgun Gothic"/>
                <w:lang w:eastAsia="ko-KR"/>
              </w:rPr>
            </w:pPr>
            <w:r>
              <w:rPr>
                <w:rFonts w:eastAsiaTheme="minorEastAsia" w:hint="eastAsia"/>
                <w:lang w:eastAsia="ja-JP"/>
              </w:rPr>
              <w:t>N</w:t>
            </w:r>
            <w:r>
              <w:rPr>
                <w:rFonts w:eastAsiaTheme="minorEastAsia"/>
                <w:lang w:eastAsia="ja-JP"/>
              </w:rPr>
              <w:t>EC</w:t>
            </w:r>
          </w:p>
        </w:tc>
        <w:tc>
          <w:tcPr>
            <w:tcW w:w="1418" w:type="dxa"/>
            <w:tcBorders>
              <w:top w:val="single" w:sz="4" w:space="0" w:color="auto"/>
              <w:left w:val="single" w:sz="4" w:space="0" w:color="auto"/>
              <w:bottom w:val="single" w:sz="4" w:space="0" w:color="auto"/>
              <w:right w:val="single" w:sz="4" w:space="0" w:color="auto"/>
            </w:tcBorders>
          </w:tcPr>
          <w:p w14:paraId="52779C0B" w14:textId="55EA69CF" w:rsidR="00664964" w:rsidRDefault="00664964" w:rsidP="00664964">
            <w:pPr>
              <w:pStyle w:val="TAC"/>
              <w:spacing w:before="20" w:after="20"/>
              <w:ind w:left="57" w:right="57"/>
              <w:jc w:val="left"/>
              <w:rPr>
                <w:rFonts w:eastAsia="Malgun Gothic"/>
                <w:lang w:eastAsia="ko-KR"/>
              </w:rPr>
            </w:pPr>
            <w:r>
              <w:rPr>
                <w:rFonts w:eastAsiaTheme="minorEastAsia" w:hint="eastAsia"/>
                <w:lang w:eastAsia="ja-JP"/>
              </w:rPr>
              <w:t>a</w:t>
            </w:r>
            <w:r>
              <w:rPr>
                <w:rFonts w:eastAsiaTheme="minorEastAsia"/>
                <w:lang w:eastAsia="ja-JP"/>
              </w:rPr>
              <w:t>cceptable</w:t>
            </w:r>
          </w:p>
        </w:tc>
        <w:tc>
          <w:tcPr>
            <w:tcW w:w="6517" w:type="dxa"/>
            <w:tcBorders>
              <w:top w:val="single" w:sz="4" w:space="0" w:color="auto"/>
              <w:left w:val="single" w:sz="4" w:space="0" w:color="auto"/>
              <w:bottom w:val="single" w:sz="4" w:space="0" w:color="auto"/>
              <w:right w:val="single" w:sz="4" w:space="0" w:color="auto"/>
            </w:tcBorders>
          </w:tcPr>
          <w:p w14:paraId="51AA33C7" w14:textId="1CEA0C95" w:rsidR="00664964" w:rsidRDefault="00664964" w:rsidP="00664964">
            <w:pPr>
              <w:pStyle w:val="TAC"/>
              <w:spacing w:before="20" w:after="20"/>
              <w:ind w:left="57" w:right="57"/>
              <w:jc w:val="left"/>
              <w:rPr>
                <w:lang w:eastAsia="zh-CN"/>
              </w:rPr>
            </w:pPr>
            <w:r>
              <w:rPr>
                <w:rFonts w:eastAsiaTheme="minorEastAsia"/>
                <w:lang w:eastAsia="ja-JP"/>
              </w:rPr>
              <w:t xml:space="preserve">see valid comments from Nokia, while with clarification by ZTE we are ok to go with this CR </w:t>
            </w:r>
          </w:p>
        </w:tc>
      </w:tr>
    </w:tbl>
    <w:p w14:paraId="16CF2882" w14:textId="77777777" w:rsidR="00E40D4F" w:rsidRDefault="00E40D4F">
      <w:pPr>
        <w:outlineLvl w:val="2"/>
        <w:rPr>
          <w:b/>
          <w:bCs/>
        </w:rPr>
      </w:pPr>
    </w:p>
    <w:p w14:paraId="16CF2883" w14:textId="77777777" w:rsidR="00E40D4F" w:rsidRDefault="00E615A3">
      <w:pPr>
        <w:outlineLvl w:val="2"/>
        <w:rPr>
          <w:b/>
          <w:bCs/>
        </w:rPr>
      </w:pPr>
      <w:r>
        <w:rPr>
          <w:b/>
          <w:bCs/>
        </w:rPr>
        <w:t>Question 3: Any comments/suggestions/preferences between the CRs, assuming they are agreeable?</w:t>
      </w:r>
    </w:p>
    <w:tbl>
      <w:tblPr>
        <w:tblW w:w="821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6517"/>
      </w:tblGrid>
      <w:tr w:rsidR="00E40D4F" w14:paraId="16CF288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CF2884" w14:textId="77777777" w:rsidR="00E40D4F" w:rsidRDefault="00E615A3">
            <w:pPr>
              <w:pStyle w:val="TAH"/>
              <w:spacing w:before="20" w:after="20"/>
              <w:ind w:left="57" w:right="57"/>
              <w:rPr>
                <w:rFonts w:ascii="Times New Roman" w:hAnsi="Times New Roman"/>
                <w:sz w:val="20"/>
              </w:rPr>
            </w:pPr>
            <w:r>
              <w:rPr>
                <w:rFonts w:ascii="Times New Roman" w:hAnsi="Times New Roman"/>
                <w:sz w:val="20"/>
              </w:rPr>
              <w:lastRenderedPageBreak/>
              <w:t>Company</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CF2885" w14:textId="77777777" w:rsidR="00E40D4F" w:rsidRDefault="00E615A3">
            <w:pPr>
              <w:pStyle w:val="TAH"/>
              <w:spacing w:before="20" w:after="20"/>
              <w:ind w:left="57" w:right="57"/>
              <w:rPr>
                <w:rFonts w:ascii="Times New Roman" w:hAnsi="Times New Roman"/>
                <w:sz w:val="20"/>
              </w:rPr>
            </w:pPr>
            <w:r>
              <w:rPr>
                <w:rFonts w:ascii="Times New Roman" w:hAnsi="Times New Roman"/>
                <w:sz w:val="20"/>
              </w:rPr>
              <w:t>Comments</w:t>
            </w:r>
          </w:p>
        </w:tc>
      </w:tr>
      <w:tr w:rsidR="00E40D4F" w14:paraId="16CF288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F2887" w14:textId="77777777" w:rsidR="00E40D4F" w:rsidRDefault="00E615A3">
            <w:pPr>
              <w:pStyle w:val="TAC"/>
              <w:spacing w:before="20" w:after="20"/>
              <w:ind w:left="57" w:right="57"/>
              <w:jc w:val="left"/>
              <w:rPr>
                <w:lang w:eastAsia="zh-CN"/>
              </w:rPr>
            </w:pPr>
            <w:r>
              <w:rPr>
                <w:rFonts w:hint="eastAsia"/>
                <w:lang w:eastAsia="zh-CN"/>
              </w:rPr>
              <w:t>H</w:t>
            </w:r>
            <w:r>
              <w:rPr>
                <w:lang w:eastAsia="zh-CN"/>
              </w:rPr>
              <w:t>uawei, HiSilicon</w:t>
            </w:r>
          </w:p>
        </w:tc>
        <w:tc>
          <w:tcPr>
            <w:tcW w:w="6517" w:type="dxa"/>
            <w:tcBorders>
              <w:top w:val="single" w:sz="4" w:space="0" w:color="auto"/>
              <w:left w:val="single" w:sz="4" w:space="0" w:color="auto"/>
              <w:bottom w:val="single" w:sz="4" w:space="0" w:color="auto"/>
              <w:right w:val="single" w:sz="4" w:space="0" w:color="auto"/>
            </w:tcBorders>
          </w:tcPr>
          <w:p w14:paraId="16CF2888" w14:textId="77777777" w:rsidR="00E40D4F" w:rsidRDefault="00E615A3">
            <w:pPr>
              <w:pStyle w:val="TAC"/>
              <w:spacing w:before="20" w:after="20"/>
              <w:ind w:left="57" w:right="57"/>
              <w:jc w:val="left"/>
              <w:rPr>
                <w:lang w:eastAsia="zh-CN"/>
              </w:rPr>
            </w:pPr>
            <w:r>
              <w:rPr>
                <w:rFonts w:hint="eastAsia"/>
                <w:lang w:eastAsia="zh-CN"/>
              </w:rPr>
              <w:t>W</w:t>
            </w:r>
            <w:r>
              <w:rPr>
                <w:lang w:eastAsia="zh-CN"/>
              </w:rPr>
              <w:t>e think the change is quite straight forward and per the chair guidance of LS contact as usual, we prefer to go with the version in 8638.</w:t>
            </w:r>
          </w:p>
        </w:tc>
      </w:tr>
      <w:tr w:rsidR="00E40D4F" w14:paraId="16CF288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F288A" w14:textId="77777777" w:rsidR="00E40D4F" w:rsidRDefault="00E615A3">
            <w:pPr>
              <w:pStyle w:val="TAC"/>
              <w:spacing w:before="20" w:after="20"/>
              <w:ind w:left="57" w:right="57"/>
              <w:jc w:val="left"/>
              <w:rPr>
                <w:lang w:eastAsia="zh-CN"/>
              </w:rPr>
            </w:pPr>
            <w:r>
              <w:rPr>
                <w:lang w:eastAsia="zh-CN"/>
              </w:rPr>
              <w:t>MediaTek</w:t>
            </w:r>
          </w:p>
        </w:tc>
        <w:tc>
          <w:tcPr>
            <w:tcW w:w="6517" w:type="dxa"/>
            <w:tcBorders>
              <w:top w:val="single" w:sz="4" w:space="0" w:color="auto"/>
              <w:left w:val="single" w:sz="4" w:space="0" w:color="auto"/>
              <w:bottom w:val="single" w:sz="4" w:space="0" w:color="auto"/>
              <w:right w:val="single" w:sz="4" w:space="0" w:color="auto"/>
            </w:tcBorders>
          </w:tcPr>
          <w:p w14:paraId="16CF288B" w14:textId="77777777" w:rsidR="00E40D4F" w:rsidRDefault="00E615A3">
            <w:pPr>
              <w:pStyle w:val="TAC"/>
              <w:spacing w:before="20" w:after="20"/>
              <w:ind w:left="57" w:right="57"/>
              <w:jc w:val="left"/>
              <w:rPr>
                <w:lang w:eastAsia="zh-CN"/>
              </w:rPr>
            </w:pPr>
            <w:r>
              <w:rPr>
                <w:lang w:eastAsia="zh-CN"/>
              </w:rPr>
              <w:t>We understand the intention of both CR R2-2107599 and R2-2108638 are the same. We slightly prefer the wording in R2-2108638.</w:t>
            </w:r>
          </w:p>
        </w:tc>
      </w:tr>
      <w:tr w:rsidR="00E40D4F" w14:paraId="16CF288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F288D" w14:textId="77777777" w:rsidR="00E40D4F" w:rsidRDefault="00E615A3">
            <w:pPr>
              <w:pStyle w:val="TAC"/>
              <w:spacing w:before="20" w:after="20"/>
              <w:ind w:left="57" w:right="57"/>
              <w:jc w:val="left"/>
              <w:rPr>
                <w:lang w:eastAsia="zh-CN"/>
              </w:rPr>
            </w:pPr>
            <w:r>
              <w:rPr>
                <w:lang w:eastAsia="zh-CN"/>
              </w:rPr>
              <w:t>Nokia</w:t>
            </w:r>
          </w:p>
        </w:tc>
        <w:tc>
          <w:tcPr>
            <w:tcW w:w="6517" w:type="dxa"/>
            <w:tcBorders>
              <w:top w:val="single" w:sz="4" w:space="0" w:color="auto"/>
              <w:left w:val="single" w:sz="4" w:space="0" w:color="auto"/>
              <w:bottom w:val="single" w:sz="4" w:space="0" w:color="auto"/>
              <w:right w:val="single" w:sz="4" w:space="0" w:color="auto"/>
            </w:tcBorders>
          </w:tcPr>
          <w:p w14:paraId="16CF288E" w14:textId="77777777" w:rsidR="00E40D4F" w:rsidRDefault="00E615A3">
            <w:pPr>
              <w:pStyle w:val="TAC"/>
              <w:spacing w:before="20" w:after="20"/>
              <w:ind w:left="57" w:right="57"/>
              <w:jc w:val="left"/>
              <w:rPr>
                <w:lang w:eastAsia="zh-CN"/>
              </w:rPr>
            </w:pPr>
            <w:r>
              <w:rPr>
                <w:lang w:eastAsia="zh-CN"/>
              </w:rPr>
              <w:t>We do not really see any need for the CRs. Please see Q1 and Q2 answers from us.</w:t>
            </w:r>
          </w:p>
        </w:tc>
      </w:tr>
      <w:tr w:rsidR="00E40D4F" w14:paraId="16CF289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F2890" w14:textId="77777777" w:rsidR="00E40D4F" w:rsidRDefault="00E615A3">
            <w:pPr>
              <w:pStyle w:val="TAC"/>
              <w:spacing w:before="20" w:after="20"/>
              <w:ind w:left="57" w:right="57"/>
              <w:jc w:val="left"/>
              <w:rPr>
                <w:lang w:eastAsia="zh-CN"/>
              </w:rPr>
            </w:pPr>
            <w:r>
              <w:rPr>
                <w:lang w:eastAsia="zh-CN"/>
              </w:rPr>
              <w:t>ZTE</w:t>
            </w:r>
          </w:p>
        </w:tc>
        <w:tc>
          <w:tcPr>
            <w:tcW w:w="6517" w:type="dxa"/>
            <w:tcBorders>
              <w:top w:val="single" w:sz="4" w:space="0" w:color="auto"/>
              <w:left w:val="single" w:sz="4" w:space="0" w:color="auto"/>
              <w:bottom w:val="single" w:sz="4" w:space="0" w:color="auto"/>
              <w:right w:val="single" w:sz="4" w:space="0" w:color="auto"/>
            </w:tcBorders>
          </w:tcPr>
          <w:p w14:paraId="16CF2891" w14:textId="77777777" w:rsidR="00E40D4F" w:rsidRDefault="00E615A3">
            <w:pPr>
              <w:pStyle w:val="TAC"/>
              <w:spacing w:before="20" w:after="20"/>
              <w:ind w:left="57" w:right="57"/>
              <w:jc w:val="left"/>
              <w:rPr>
                <w:lang w:eastAsia="zh-CN"/>
              </w:rPr>
            </w:pPr>
            <w:r>
              <w:rPr>
                <w:lang w:eastAsia="zh-CN"/>
              </w:rPr>
              <w:t>We slightly prefer the wording in R2-2108638.</w:t>
            </w:r>
          </w:p>
        </w:tc>
      </w:tr>
      <w:tr w:rsidR="00E40D4F" w14:paraId="16CF289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F2893" w14:textId="15C75DFB" w:rsidR="00E40D4F" w:rsidRPr="005E4F39" w:rsidRDefault="005E4F39">
            <w:pPr>
              <w:pStyle w:val="TAC"/>
              <w:spacing w:before="20" w:after="20"/>
              <w:ind w:left="57" w:right="57"/>
              <w:jc w:val="left"/>
              <w:rPr>
                <w:rFonts w:eastAsia="Malgun Gothic"/>
                <w:lang w:eastAsia="ko-KR"/>
              </w:rPr>
            </w:pPr>
            <w:r>
              <w:rPr>
                <w:rFonts w:eastAsia="Malgun Gothic" w:hint="eastAsia"/>
                <w:lang w:eastAsia="ko-KR"/>
              </w:rPr>
              <w:t>Samsung</w:t>
            </w:r>
          </w:p>
        </w:tc>
        <w:tc>
          <w:tcPr>
            <w:tcW w:w="6517" w:type="dxa"/>
            <w:tcBorders>
              <w:top w:val="single" w:sz="4" w:space="0" w:color="auto"/>
              <w:left w:val="single" w:sz="4" w:space="0" w:color="auto"/>
              <w:bottom w:val="single" w:sz="4" w:space="0" w:color="auto"/>
              <w:right w:val="single" w:sz="4" w:space="0" w:color="auto"/>
            </w:tcBorders>
          </w:tcPr>
          <w:p w14:paraId="16CF2894" w14:textId="24AE69D4" w:rsidR="00E40D4F" w:rsidRDefault="005E4F39">
            <w:pPr>
              <w:pStyle w:val="TAC"/>
              <w:spacing w:before="20" w:after="20"/>
              <w:ind w:left="57" w:right="57"/>
              <w:jc w:val="left"/>
              <w:rPr>
                <w:lang w:eastAsia="zh-CN"/>
              </w:rPr>
            </w:pPr>
            <w:r>
              <w:rPr>
                <w:lang w:eastAsia="zh-CN"/>
              </w:rPr>
              <w:t>We slightly prefer the wording in R2-2108638.</w:t>
            </w:r>
          </w:p>
        </w:tc>
      </w:tr>
      <w:tr w:rsidR="00C51D29" w14:paraId="6A486AE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9C5FB59" w14:textId="05434CD6" w:rsidR="00C51D29" w:rsidRDefault="00C51D29" w:rsidP="00C51D29">
            <w:pPr>
              <w:pStyle w:val="TAC"/>
              <w:spacing w:before="20" w:after="20"/>
              <w:ind w:left="57" w:right="57"/>
              <w:jc w:val="left"/>
              <w:rPr>
                <w:rFonts w:eastAsia="Malgun Gothic"/>
                <w:lang w:eastAsia="ko-KR"/>
              </w:rPr>
            </w:pPr>
            <w:r>
              <w:rPr>
                <w:lang w:eastAsia="zh-CN"/>
              </w:rPr>
              <w:t>vivo</w:t>
            </w:r>
          </w:p>
        </w:tc>
        <w:tc>
          <w:tcPr>
            <w:tcW w:w="6517" w:type="dxa"/>
            <w:tcBorders>
              <w:top w:val="single" w:sz="4" w:space="0" w:color="auto"/>
              <w:left w:val="single" w:sz="4" w:space="0" w:color="auto"/>
              <w:bottom w:val="single" w:sz="4" w:space="0" w:color="auto"/>
              <w:right w:val="single" w:sz="4" w:space="0" w:color="auto"/>
            </w:tcBorders>
          </w:tcPr>
          <w:p w14:paraId="0B48288D" w14:textId="01E77348" w:rsidR="00C51D29" w:rsidRDefault="00C51D29" w:rsidP="00C51D29">
            <w:pPr>
              <w:pStyle w:val="TAC"/>
              <w:spacing w:before="20" w:after="20"/>
              <w:ind w:left="57" w:right="57"/>
              <w:jc w:val="left"/>
              <w:rPr>
                <w:lang w:eastAsia="zh-CN"/>
              </w:rPr>
            </w:pPr>
            <w:r>
              <w:rPr>
                <w:lang w:eastAsia="zh-CN"/>
              </w:rPr>
              <w:t xml:space="preserve">We prefer the wording in R2-2108638. </w:t>
            </w:r>
          </w:p>
        </w:tc>
      </w:tr>
      <w:tr w:rsidR="00BE154D" w14:paraId="2555D63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E898983" w14:textId="16A98F06" w:rsidR="00BE154D" w:rsidRDefault="00BE154D" w:rsidP="00C51D29">
            <w:pPr>
              <w:pStyle w:val="TAC"/>
              <w:spacing w:before="20" w:after="20"/>
              <w:ind w:left="57" w:right="57"/>
              <w:jc w:val="left"/>
              <w:rPr>
                <w:lang w:eastAsia="zh-CN"/>
              </w:rPr>
            </w:pPr>
            <w:r>
              <w:rPr>
                <w:lang w:eastAsia="zh-CN"/>
              </w:rPr>
              <w:t>Apple</w:t>
            </w:r>
          </w:p>
        </w:tc>
        <w:tc>
          <w:tcPr>
            <w:tcW w:w="6517" w:type="dxa"/>
            <w:tcBorders>
              <w:top w:val="single" w:sz="4" w:space="0" w:color="auto"/>
              <w:left w:val="single" w:sz="4" w:space="0" w:color="auto"/>
              <w:bottom w:val="single" w:sz="4" w:space="0" w:color="auto"/>
              <w:right w:val="single" w:sz="4" w:space="0" w:color="auto"/>
            </w:tcBorders>
          </w:tcPr>
          <w:p w14:paraId="3D6D4DFE" w14:textId="2674ED7D" w:rsidR="00BE154D" w:rsidRDefault="00BE154D" w:rsidP="00C51D29">
            <w:pPr>
              <w:pStyle w:val="TAC"/>
              <w:spacing w:before="20" w:after="20"/>
              <w:ind w:left="57" w:right="57"/>
              <w:jc w:val="left"/>
              <w:rPr>
                <w:lang w:eastAsia="zh-CN"/>
              </w:rPr>
            </w:pPr>
            <w:r>
              <w:rPr>
                <w:lang w:eastAsia="zh-CN"/>
              </w:rPr>
              <w:t>If majority prefer R2-2108638, we suggest to add the editorial correction to this CR.</w:t>
            </w:r>
          </w:p>
        </w:tc>
      </w:tr>
      <w:tr w:rsidR="00664964" w14:paraId="2EAA6D6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AA3035A" w14:textId="55572DB6" w:rsidR="00664964" w:rsidRDefault="00664964" w:rsidP="00664964">
            <w:pPr>
              <w:pStyle w:val="TAC"/>
              <w:spacing w:before="20" w:after="20"/>
              <w:ind w:left="57" w:right="57"/>
              <w:jc w:val="left"/>
              <w:rPr>
                <w:lang w:eastAsia="zh-CN"/>
              </w:rPr>
            </w:pPr>
            <w:r>
              <w:rPr>
                <w:rFonts w:eastAsiaTheme="minorEastAsia" w:hint="eastAsia"/>
                <w:lang w:eastAsia="ja-JP"/>
              </w:rPr>
              <w:t>N</w:t>
            </w:r>
            <w:r>
              <w:rPr>
                <w:rFonts w:eastAsiaTheme="minorEastAsia"/>
                <w:lang w:eastAsia="ja-JP"/>
              </w:rPr>
              <w:t>EC</w:t>
            </w:r>
          </w:p>
        </w:tc>
        <w:tc>
          <w:tcPr>
            <w:tcW w:w="6517" w:type="dxa"/>
            <w:tcBorders>
              <w:top w:val="single" w:sz="4" w:space="0" w:color="auto"/>
              <w:left w:val="single" w:sz="4" w:space="0" w:color="auto"/>
              <w:bottom w:val="single" w:sz="4" w:space="0" w:color="auto"/>
              <w:right w:val="single" w:sz="4" w:space="0" w:color="auto"/>
            </w:tcBorders>
          </w:tcPr>
          <w:p w14:paraId="0AC47ADF" w14:textId="3BEBC89F" w:rsidR="00664964" w:rsidRDefault="00664964" w:rsidP="00664964">
            <w:pPr>
              <w:pStyle w:val="TAC"/>
              <w:spacing w:before="20" w:after="20"/>
              <w:ind w:left="57" w:right="57"/>
              <w:jc w:val="left"/>
              <w:rPr>
                <w:lang w:eastAsia="zh-CN"/>
              </w:rPr>
            </w:pPr>
            <w:r>
              <w:rPr>
                <w:rFonts w:eastAsiaTheme="minorEastAsia"/>
                <w:lang w:eastAsia="ja-JP"/>
              </w:rPr>
              <w:t xml:space="preserve">slight preference for </w:t>
            </w:r>
            <w:r>
              <w:rPr>
                <w:rFonts w:eastAsiaTheme="minorEastAsia"/>
                <w:lang w:eastAsia="ja-JP"/>
              </w:rPr>
              <w:t>R2-210</w:t>
            </w:r>
            <w:r>
              <w:rPr>
                <w:rFonts w:eastAsiaTheme="minorEastAsia"/>
                <w:lang w:eastAsia="ja-JP"/>
              </w:rPr>
              <w:t>8638</w:t>
            </w:r>
          </w:p>
        </w:tc>
      </w:tr>
    </w:tbl>
    <w:p w14:paraId="16CF2896" w14:textId="77777777" w:rsidR="00E40D4F" w:rsidRDefault="00E615A3">
      <w:pPr>
        <w:pStyle w:val="2"/>
        <w:ind w:left="0" w:firstLine="0"/>
      </w:pPr>
      <w:r>
        <w:t>3.2 eMIMO</w:t>
      </w:r>
    </w:p>
    <w:p w14:paraId="16CF2897" w14:textId="77777777" w:rsidR="00E40D4F" w:rsidRDefault="00E615A3">
      <w:pPr>
        <w:jc w:val="both"/>
        <w:rPr>
          <w:lang w:val="en-US" w:eastAsia="zh-CN"/>
        </w:rPr>
      </w:pPr>
      <w:r>
        <w:rPr>
          <w:lang w:val="en-US" w:eastAsia="zh-CN"/>
        </w:rPr>
        <w:t>This topic is from the following two contributions[4][5].</w:t>
      </w:r>
    </w:p>
    <w:p w14:paraId="16CF2898" w14:textId="77777777" w:rsidR="00E40D4F" w:rsidRDefault="00E615A3">
      <w:pPr>
        <w:spacing w:before="60" w:after="0"/>
        <w:ind w:left="1259" w:hanging="1259"/>
        <w:jc w:val="both"/>
        <w:rPr>
          <w:rFonts w:eastAsia="ＭＳ 明朝"/>
          <w:lang w:eastAsia="en-GB"/>
        </w:rPr>
      </w:pPr>
      <w:r>
        <w:rPr>
          <w:rFonts w:eastAsia="ＭＳ 明朝"/>
          <w:bCs/>
          <w:lang w:val="en-US" w:eastAsia="en-GB"/>
        </w:rPr>
        <w:t>[4]</w:t>
      </w:r>
      <w:r>
        <w:rPr>
          <w:rFonts w:eastAsia="ＭＳ 明朝"/>
          <w:b/>
          <w:lang w:val="en-US" w:eastAsia="en-GB"/>
        </w:rPr>
        <w:t xml:space="preserve"> </w:t>
      </w:r>
      <w:r>
        <w:rPr>
          <w:rFonts w:eastAsia="ＭＳ 明朝"/>
          <w:lang w:eastAsia="en-GB"/>
        </w:rPr>
        <w:t>R2-2108473</w:t>
      </w:r>
      <w:r>
        <w:rPr>
          <w:rFonts w:eastAsia="ＭＳ 明朝"/>
          <w:lang w:eastAsia="en-GB"/>
        </w:rPr>
        <w:tab/>
        <w:t>Correction on RepetitionSchemeConfig for eMIMO</w:t>
      </w:r>
      <w:r>
        <w:rPr>
          <w:rFonts w:eastAsia="ＭＳ 明朝"/>
          <w:lang w:eastAsia="en-GB"/>
        </w:rPr>
        <w:tab/>
        <w:t>Huawei, HiSilicon</w:t>
      </w:r>
      <w:r>
        <w:rPr>
          <w:rFonts w:eastAsia="ＭＳ 明朝"/>
          <w:lang w:eastAsia="en-GB"/>
        </w:rPr>
        <w:tab/>
        <w:t>CR</w:t>
      </w:r>
      <w:r>
        <w:rPr>
          <w:rFonts w:eastAsia="ＭＳ 明朝"/>
          <w:lang w:eastAsia="en-GB"/>
        </w:rPr>
        <w:tab/>
        <w:t>Rel-16</w:t>
      </w:r>
      <w:r>
        <w:rPr>
          <w:rFonts w:eastAsia="ＭＳ 明朝"/>
          <w:lang w:eastAsia="en-GB"/>
        </w:rPr>
        <w:tab/>
        <w:t>38.331</w:t>
      </w:r>
      <w:r>
        <w:rPr>
          <w:rFonts w:eastAsia="ＭＳ 明朝"/>
          <w:lang w:eastAsia="en-GB"/>
        </w:rPr>
        <w:tab/>
        <w:t>16.5.0</w:t>
      </w:r>
      <w:r>
        <w:rPr>
          <w:rFonts w:eastAsia="ＭＳ 明朝"/>
          <w:lang w:eastAsia="en-GB"/>
        </w:rPr>
        <w:tab/>
        <w:t>2777</w:t>
      </w:r>
      <w:r>
        <w:rPr>
          <w:rFonts w:eastAsia="ＭＳ 明朝"/>
          <w:lang w:eastAsia="en-GB"/>
        </w:rPr>
        <w:tab/>
        <w:t>-</w:t>
      </w:r>
      <w:r>
        <w:rPr>
          <w:rFonts w:eastAsia="ＭＳ 明朝"/>
          <w:lang w:eastAsia="en-GB"/>
        </w:rPr>
        <w:tab/>
        <w:t>F</w:t>
      </w:r>
      <w:r>
        <w:rPr>
          <w:rFonts w:eastAsia="ＭＳ 明朝"/>
          <w:lang w:eastAsia="en-GB"/>
        </w:rPr>
        <w:tab/>
        <w:t>NR_eMIMO-Core</w:t>
      </w:r>
    </w:p>
    <w:p w14:paraId="16CF2899" w14:textId="77777777" w:rsidR="00E40D4F" w:rsidRDefault="00E615A3">
      <w:pPr>
        <w:spacing w:before="60" w:after="0"/>
        <w:ind w:left="1259" w:hanging="1259"/>
        <w:jc w:val="both"/>
        <w:rPr>
          <w:rFonts w:eastAsia="ＭＳ 明朝"/>
          <w:lang w:eastAsia="en-GB"/>
        </w:rPr>
      </w:pPr>
      <w:r>
        <w:rPr>
          <w:rFonts w:eastAsia="ＭＳ 明朝"/>
          <w:lang w:eastAsia="en-GB"/>
        </w:rPr>
        <w:t>[5] R2-2107401</w:t>
      </w:r>
      <w:r>
        <w:rPr>
          <w:rFonts w:eastAsia="ＭＳ 明朝"/>
          <w:lang w:eastAsia="en-GB"/>
        </w:rPr>
        <w:tab/>
        <w:t>Correction on TCI configuration for DCI format 1_2</w:t>
      </w:r>
      <w:r>
        <w:rPr>
          <w:rFonts w:eastAsia="ＭＳ 明朝"/>
          <w:lang w:eastAsia="en-GB"/>
        </w:rPr>
        <w:tab/>
        <w:t>vivo</w:t>
      </w:r>
      <w:r>
        <w:rPr>
          <w:rFonts w:eastAsia="ＭＳ 明朝"/>
          <w:lang w:eastAsia="en-GB"/>
        </w:rPr>
        <w:tab/>
        <w:t>CR</w:t>
      </w:r>
      <w:r>
        <w:rPr>
          <w:rFonts w:eastAsia="ＭＳ 明朝"/>
          <w:lang w:eastAsia="en-GB"/>
        </w:rPr>
        <w:tab/>
        <w:t>Rel-16</w:t>
      </w:r>
      <w:r>
        <w:rPr>
          <w:rFonts w:eastAsia="ＭＳ 明朝"/>
          <w:lang w:eastAsia="en-GB"/>
        </w:rPr>
        <w:tab/>
        <w:t>38.331</w:t>
      </w:r>
      <w:r>
        <w:rPr>
          <w:rFonts w:eastAsia="ＭＳ 明朝"/>
          <w:lang w:eastAsia="en-GB"/>
        </w:rPr>
        <w:tab/>
        <w:t>16.5.0</w:t>
      </w:r>
      <w:r>
        <w:rPr>
          <w:rFonts w:eastAsia="ＭＳ 明朝"/>
          <w:lang w:eastAsia="en-GB"/>
        </w:rPr>
        <w:tab/>
        <w:t>2723</w:t>
      </w:r>
      <w:r>
        <w:rPr>
          <w:rFonts w:eastAsia="ＭＳ 明朝"/>
          <w:lang w:eastAsia="en-GB"/>
        </w:rPr>
        <w:tab/>
        <w:t>-</w:t>
      </w:r>
      <w:r>
        <w:rPr>
          <w:rFonts w:eastAsia="ＭＳ 明朝"/>
          <w:lang w:eastAsia="en-GB"/>
        </w:rPr>
        <w:tab/>
        <w:t>F</w:t>
      </w:r>
      <w:r>
        <w:rPr>
          <w:rFonts w:eastAsia="ＭＳ 明朝"/>
          <w:lang w:eastAsia="en-GB"/>
        </w:rPr>
        <w:tab/>
        <w:t>NR_eMIMO-Core</w:t>
      </w:r>
    </w:p>
    <w:p w14:paraId="16CF289A" w14:textId="77777777" w:rsidR="00E40D4F" w:rsidRDefault="00E40D4F">
      <w:pPr>
        <w:spacing w:beforeLines="50" w:before="120" w:afterLines="50" w:after="120"/>
        <w:jc w:val="both"/>
        <w:rPr>
          <w:rFonts w:eastAsia="DengXian"/>
          <w:lang w:eastAsia="zh-CN"/>
        </w:rPr>
      </w:pPr>
    </w:p>
    <w:p w14:paraId="16CF289B" w14:textId="77777777" w:rsidR="00E40D4F" w:rsidRDefault="00E615A3">
      <w:pPr>
        <w:spacing w:beforeLines="50" w:before="120" w:afterLines="50" w:after="120"/>
        <w:jc w:val="both"/>
        <w:rPr>
          <w:rFonts w:eastAsia="DengXian"/>
          <w:lang w:eastAsia="zh-CN"/>
        </w:rPr>
      </w:pPr>
      <w:r>
        <w:rPr>
          <w:rFonts w:eastAsia="DengXian"/>
          <w:lang w:eastAsia="zh-CN"/>
        </w:rPr>
        <w:t xml:space="preserve">Based on the LS from RAN1 R2-2004251, the CR from [4] proposes the below changes: </w:t>
      </w:r>
    </w:p>
    <w:p w14:paraId="16CF289C" w14:textId="77777777" w:rsidR="00E40D4F" w:rsidRDefault="00E615A3">
      <w:pPr>
        <w:spacing w:beforeLines="50" w:before="120" w:afterLines="50" w:after="120"/>
        <w:jc w:val="both"/>
        <w:rPr>
          <w:rFonts w:eastAsia="DengXian"/>
          <w:lang w:eastAsia="zh-CN"/>
        </w:rPr>
      </w:pPr>
      <w:r>
        <w:rPr>
          <w:rFonts w:eastAsia="DengXian"/>
          <w:lang w:eastAsia="zh-CN"/>
        </w:rPr>
        <w:t>1) The UE shall release fdm-TDM-</w:t>
      </w:r>
      <w:r>
        <w:rPr>
          <w:rFonts w:eastAsia="DengXian" w:hint="eastAsia"/>
          <w:lang w:eastAsia="zh-CN"/>
        </w:rPr>
        <w:t>r</w:t>
      </w:r>
      <w:r>
        <w:rPr>
          <w:rFonts w:eastAsia="DengXian"/>
          <w:lang w:eastAsia="zh-CN"/>
        </w:rPr>
        <w:t>16 when slotBased-16 is set to setup.</w:t>
      </w:r>
    </w:p>
    <w:p w14:paraId="16CF289D" w14:textId="77777777" w:rsidR="00E40D4F" w:rsidRDefault="00E615A3">
      <w:pPr>
        <w:spacing w:beforeLines="50" w:before="120" w:afterLines="50" w:after="120"/>
        <w:jc w:val="both"/>
        <w:rPr>
          <w:rFonts w:eastAsia="DengXian"/>
          <w:lang w:eastAsia="zh-CN"/>
        </w:rPr>
      </w:pPr>
      <w:r>
        <w:rPr>
          <w:rFonts w:eastAsia="DengXian"/>
          <w:lang w:eastAsia="zh-CN"/>
        </w:rPr>
        <w:t>2) The network does not use the value "release" of fdm-TDM-</w:t>
      </w:r>
      <w:r>
        <w:rPr>
          <w:rFonts w:eastAsia="DengXian" w:hint="eastAsia"/>
          <w:lang w:eastAsia="zh-CN"/>
        </w:rPr>
        <w:t>r</w:t>
      </w:r>
      <w:r>
        <w:rPr>
          <w:rFonts w:eastAsia="DengXian"/>
          <w:lang w:eastAsia="zh-CN"/>
        </w:rPr>
        <w:t>16 or slotBased-16</w:t>
      </w:r>
    </w:p>
    <w:p w14:paraId="16CF289E" w14:textId="77777777" w:rsidR="00E40D4F" w:rsidRDefault="00E40D4F">
      <w:pPr>
        <w:spacing w:beforeLines="50" w:before="120" w:afterLines="50" w:after="120"/>
        <w:jc w:val="both"/>
        <w:rPr>
          <w:rFonts w:eastAsia="DengXian"/>
          <w:lang w:eastAsia="zh-CN"/>
        </w:rPr>
      </w:pPr>
    </w:p>
    <w:p w14:paraId="16CF289F" w14:textId="77777777" w:rsidR="00E40D4F" w:rsidRDefault="00E615A3">
      <w:pPr>
        <w:jc w:val="both"/>
        <w:outlineLvl w:val="2"/>
        <w:rPr>
          <w:b/>
          <w:bCs/>
        </w:rPr>
      </w:pPr>
      <w:r>
        <w:rPr>
          <w:b/>
          <w:bCs/>
        </w:rPr>
        <w:t>Question 4: Do companies agree with R2-2108473?</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E40D4F" w14:paraId="16CF28A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CF28A0" w14:textId="77777777" w:rsidR="00E40D4F" w:rsidRDefault="00E615A3">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CF28A1" w14:textId="77777777" w:rsidR="00E40D4F" w:rsidRDefault="00E615A3">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CF28A2" w14:textId="77777777" w:rsidR="00E40D4F" w:rsidRDefault="00E615A3">
            <w:pPr>
              <w:pStyle w:val="TAH"/>
              <w:spacing w:before="20" w:after="20"/>
              <w:ind w:left="57" w:right="57"/>
              <w:jc w:val="both"/>
              <w:rPr>
                <w:rFonts w:ascii="Times New Roman" w:hAnsi="Times New Roman"/>
                <w:sz w:val="20"/>
              </w:rPr>
            </w:pPr>
            <w:r>
              <w:rPr>
                <w:rFonts w:ascii="Times New Roman" w:hAnsi="Times New Roman"/>
                <w:sz w:val="20"/>
              </w:rPr>
              <w:t>Comments</w:t>
            </w:r>
          </w:p>
        </w:tc>
      </w:tr>
      <w:tr w:rsidR="00E40D4F" w14:paraId="16CF28A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F28A4" w14:textId="77777777" w:rsidR="00E40D4F" w:rsidRDefault="00E615A3">
            <w:pPr>
              <w:pStyle w:val="TAC"/>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16CF28A5" w14:textId="77777777" w:rsidR="00E40D4F" w:rsidRDefault="00E615A3">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16CF28A6" w14:textId="77777777" w:rsidR="00E40D4F" w:rsidRDefault="00E615A3">
            <w:pPr>
              <w:pStyle w:val="TAC"/>
              <w:spacing w:before="20" w:after="20"/>
              <w:ind w:left="57" w:right="57"/>
              <w:jc w:val="left"/>
              <w:rPr>
                <w:lang w:eastAsia="zh-CN"/>
              </w:rPr>
            </w:pPr>
            <w:r>
              <w:rPr>
                <w:rFonts w:hint="eastAsia"/>
                <w:lang w:eastAsia="zh-CN"/>
              </w:rPr>
              <w:t>P</w:t>
            </w:r>
            <w:r>
              <w:rPr>
                <w:lang w:eastAsia="zh-CN"/>
              </w:rPr>
              <w:t>roponent</w:t>
            </w:r>
          </w:p>
        </w:tc>
      </w:tr>
      <w:tr w:rsidR="00E40D4F" w14:paraId="16CF28A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F28A8" w14:textId="77777777" w:rsidR="00E40D4F" w:rsidRDefault="00E615A3">
            <w:pPr>
              <w:pStyle w:val="TAC"/>
              <w:spacing w:before="20" w:after="20"/>
              <w:ind w:left="57" w:right="57"/>
              <w:jc w:val="left"/>
              <w:rPr>
                <w:lang w:eastAsia="zh-CN"/>
              </w:rPr>
            </w:pPr>
            <w:r>
              <w:rPr>
                <w:lang w:eastAsia="zh-CN"/>
              </w:rPr>
              <w:t>MediaTek</w:t>
            </w:r>
          </w:p>
        </w:tc>
        <w:tc>
          <w:tcPr>
            <w:tcW w:w="1418" w:type="dxa"/>
            <w:tcBorders>
              <w:top w:val="single" w:sz="4" w:space="0" w:color="auto"/>
              <w:left w:val="single" w:sz="4" w:space="0" w:color="auto"/>
              <w:bottom w:val="single" w:sz="4" w:space="0" w:color="auto"/>
              <w:right w:val="single" w:sz="4" w:space="0" w:color="auto"/>
            </w:tcBorders>
          </w:tcPr>
          <w:p w14:paraId="16CF28A9" w14:textId="77777777" w:rsidR="00E40D4F" w:rsidRDefault="00E615A3">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6CF28AA" w14:textId="77777777" w:rsidR="00E40D4F" w:rsidRDefault="00E40D4F">
            <w:pPr>
              <w:pStyle w:val="TAC"/>
              <w:spacing w:before="20" w:after="20"/>
              <w:ind w:left="57" w:right="57"/>
              <w:jc w:val="left"/>
              <w:rPr>
                <w:lang w:eastAsia="zh-CN"/>
              </w:rPr>
            </w:pPr>
          </w:p>
        </w:tc>
      </w:tr>
      <w:tr w:rsidR="00E40D4F" w14:paraId="16CF28A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F28AC" w14:textId="77777777" w:rsidR="00E40D4F" w:rsidRDefault="00E615A3">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16CF28AD" w14:textId="77777777" w:rsidR="00E40D4F" w:rsidRDefault="00E615A3">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6CF28AE" w14:textId="77777777" w:rsidR="00E40D4F" w:rsidRDefault="00E615A3">
            <w:pPr>
              <w:pStyle w:val="TAC"/>
              <w:spacing w:before="20" w:after="20"/>
              <w:ind w:left="57" w:right="57"/>
              <w:jc w:val="left"/>
              <w:rPr>
                <w:lang w:eastAsia="zh-CN"/>
              </w:rPr>
            </w:pPr>
            <w:r>
              <w:rPr>
                <w:lang w:eastAsia="zh-CN"/>
              </w:rPr>
              <w:t>We think this is the easiest way to handle this, otherwise we would have to dummify the fields and that would not be a good idea as it would be NBC for the functionality.</w:t>
            </w:r>
          </w:p>
        </w:tc>
      </w:tr>
      <w:tr w:rsidR="00E40D4F" w14:paraId="16CF28B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F28B0" w14:textId="77777777" w:rsidR="00E40D4F" w:rsidRDefault="00E615A3">
            <w:pPr>
              <w:pStyle w:val="TAC"/>
              <w:spacing w:before="20" w:after="20"/>
              <w:ind w:left="57" w:right="57"/>
              <w:jc w:val="lef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16CF28B1" w14:textId="77777777" w:rsidR="00E40D4F" w:rsidRDefault="00E615A3">
            <w:pPr>
              <w:pStyle w:val="TAC"/>
              <w:spacing w:before="20" w:after="20"/>
              <w:ind w:left="57" w:right="57"/>
              <w:jc w:val="left"/>
              <w:rPr>
                <w:lang w:val="en-US" w:eastAsia="zh-CN"/>
              </w:rPr>
            </w:pPr>
            <w:r>
              <w:rPr>
                <w:rFonts w:hint="eastAsia"/>
                <w:lang w:val="en-US" w:eastAsia="zh-CN"/>
              </w:rPr>
              <w:t>Yes</w:t>
            </w:r>
          </w:p>
        </w:tc>
        <w:tc>
          <w:tcPr>
            <w:tcW w:w="6517" w:type="dxa"/>
            <w:tcBorders>
              <w:top w:val="single" w:sz="4" w:space="0" w:color="auto"/>
              <w:left w:val="single" w:sz="4" w:space="0" w:color="auto"/>
              <w:bottom w:val="single" w:sz="4" w:space="0" w:color="auto"/>
              <w:right w:val="single" w:sz="4" w:space="0" w:color="auto"/>
            </w:tcBorders>
          </w:tcPr>
          <w:p w14:paraId="16CF28B2" w14:textId="77777777" w:rsidR="00E40D4F" w:rsidRDefault="00E615A3">
            <w:pPr>
              <w:pStyle w:val="TAC"/>
              <w:spacing w:before="20" w:after="20"/>
              <w:ind w:left="57" w:right="57"/>
              <w:jc w:val="left"/>
              <w:rPr>
                <w:lang w:val="en-US" w:eastAsia="zh-CN"/>
              </w:rPr>
            </w:pPr>
            <w:r>
              <w:rPr>
                <w:rFonts w:hint="eastAsia"/>
                <w:lang w:val="en-US" w:eastAsia="zh-CN"/>
              </w:rPr>
              <w:t>We think this is an effective way for implementing.</w:t>
            </w:r>
          </w:p>
        </w:tc>
      </w:tr>
      <w:tr w:rsidR="00E40D4F" w14:paraId="16CF28B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F28B4" w14:textId="77777777" w:rsidR="00E40D4F" w:rsidRDefault="007B1531">
            <w:pPr>
              <w:pStyle w:val="TAC"/>
              <w:spacing w:before="20" w:after="20"/>
              <w:ind w:left="57" w:right="57"/>
              <w:jc w:val="left"/>
              <w:rPr>
                <w:lang w:eastAsia="zh-CN"/>
              </w:rPr>
            </w:pPr>
            <w:r>
              <w:rPr>
                <w:rFonts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16CF28B5" w14:textId="77777777" w:rsidR="00E40D4F" w:rsidRDefault="007B1531">
            <w:pPr>
              <w:pStyle w:val="TAC"/>
              <w:spacing w:before="20" w:after="20"/>
              <w:ind w:left="57" w:right="57"/>
              <w:jc w:val="left"/>
              <w:rPr>
                <w:lang w:eastAsia="zh-CN"/>
              </w:rPr>
            </w:pPr>
            <w:r>
              <w:rPr>
                <w:rFonts w:hint="eastAsia"/>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6CF28B6" w14:textId="77777777" w:rsidR="00E40D4F" w:rsidRDefault="00E40D4F">
            <w:pPr>
              <w:pStyle w:val="TAC"/>
              <w:spacing w:before="20" w:after="20"/>
              <w:ind w:left="57" w:right="57"/>
              <w:jc w:val="left"/>
              <w:rPr>
                <w:lang w:eastAsia="zh-CN"/>
              </w:rPr>
            </w:pPr>
          </w:p>
        </w:tc>
      </w:tr>
      <w:tr w:rsidR="005E4F39" w14:paraId="16CF28B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F28B8" w14:textId="0B0563E5" w:rsidR="005E4F39" w:rsidRDefault="005E4F39" w:rsidP="005E4F39">
            <w:pPr>
              <w:pStyle w:val="TAC"/>
              <w:spacing w:before="20" w:after="20"/>
              <w:ind w:left="57" w:right="57"/>
              <w:jc w:val="left"/>
              <w:rPr>
                <w:lang w:eastAsia="zh-CN"/>
              </w:rPr>
            </w:pPr>
            <w:r>
              <w:rPr>
                <w:rFonts w:eastAsia="Malgun Gothic"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tcPr>
          <w:p w14:paraId="16CF28B9" w14:textId="68D608DA" w:rsidR="005E4F39" w:rsidRDefault="005E4F39" w:rsidP="005E4F39">
            <w:pPr>
              <w:pStyle w:val="TAC"/>
              <w:spacing w:before="20" w:after="20"/>
              <w:ind w:left="57" w:right="57"/>
              <w:jc w:val="left"/>
              <w:rPr>
                <w:lang w:eastAsia="zh-CN"/>
              </w:rPr>
            </w:pPr>
            <w:r>
              <w:rPr>
                <w:rFonts w:eastAsia="Malgun Gothic" w:hint="eastAsia"/>
                <w:lang w:eastAsia="ko-KR"/>
              </w:rPr>
              <w:t>Yes</w:t>
            </w:r>
          </w:p>
        </w:tc>
        <w:tc>
          <w:tcPr>
            <w:tcW w:w="6517" w:type="dxa"/>
            <w:tcBorders>
              <w:top w:val="single" w:sz="4" w:space="0" w:color="auto"/>
              <w:left w:val="single" w:sz="4" w:space="0" w:color="auto"/>
              <w:bottom w:val="single" w:sz="4" w:space="0" w:color="auto"/>
              <w:right w:val="single" w:sz="4" w:space="0" w:color="auto"/>
            </w:tcBorders>
          </w:tcPr>
          <w:p w14:paraId="16CF28BA" w14:textId="77777777" w:rsidR="005E4F39" w:rsidRDefault="005E4F39" w:rsidP="005E4F39">
            <w:pPr>
              <w:pStyle w:val="TAC"/>
              <w:spacing w:before="20" w:after="20"/>
              <w:ind w:left="57" w:right="57"/>
              <w:jc w:val="left"/>
              <w:rPr>
                <w:lang w:eastAsia="zh-CN"/>
              </w:rPr>
            </w:pPr>
          </w:p>
        </w:tc>
      </w:tr>
      <w:tr w:rsidR="00C51D29" w14:paraId="034F56E7" w14:textId="77777777" w:rsidTr="00C51D29">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9F669CC" w14:textId="77777777" w:rsidR="00C51D29" w:rsidRPr="00C51D29" w:rsidRDefault="00C51D29" w:rsidP="005B18B5">
            <w:pPr>
              <w:pStyle w:val="TAC"/>
              <w:spacing w:before="20" w:after="20"/>
              <w:ind w:left="57" w:right="57"/>
              <w:jc w:val="left"/>
              <w:rPr>
                <w:rFonts w:eastAsia="Malgun Gothic"/>
                <w:lang w:eastAsia="ko-KR"/>
              </w:rPr>
            </w:pPr>
            <w:r w:rsidRPr="00C51D29">
              <w:rPr>
                <w:rFonts w:eastAsia="Malgun Gothic" w:hint="eastAsia"/>
                <w:lang w:eastAsia="ko-KR"/>
              </w:rPr>
              <w:t>v</w:t>
            </w:r>
            <w:r w:rsidRPr="00C51D29">
              <w:rPr>
                <w:rFonts w:eastAsia="Malgun Gothic"/>
                <w:lang w:eastAsia="ko-KR"/>
              </w:rPr>
              <w:t>ivo</w:t>
            </w:r>
          </w:p>
        </w:tc>
        <w:tc>
          <w:tcPr>
            <w:tcW w:w="1418" w:type="dxa"/>
            <w:tcBorders>
              <w:top w:val="single" w:sz="4" w:space="0" w:color="auto"/>
              <w:left w:val="single" w:sz="4" w:space="0" w:color="auto"/>
              <w:bottom w:val="single" w:sz="4" w:space="0" w:color="auto"/>
              <w:right w:val="single" w:sz="4" w:space="0" w:color="auto"/>
            </w:tcBorders>
          </w:tcPr>
          <w:p w14:paraId="0D458E42" w14:textId="77777777" w:rsidR="00C51D29" w:rsidRPr="00C51D29" w:rsidRDefault="00C51D29" w:rsidP="005B18B5">
            <w:pPr>
              <w:pStyle w:val="TAC"/>
              <w:spacing w:before="20" w:after="20"/>
              <w:ind w:left="57" w:right="57"/>
              <w:jc w:val="left"/>
              <w:rPr>
                <w:rFonts w:eastAsia="Malgun Gothic"/>
                <w:lang w:eastAsia="ko-KR"/>
              </w:rPr>
            </w:pPr>
            <w:r w:rsidRPr="00C51D29">
              <w:rPr>
                <w:rFonts w:eastAsia="Malgun Gothic" w:hint="eastAsia"/>
                <w:lang w:eastAsia="ko-KR"/>
              </w:rPr>
              <w:t>Y</w:t>
            </w:r>
            <w:r w:rsidRPr="00C51D29">
              <w:rPr>
                <w:rFonts w:eastAsia="Malgun Gothic"/>
                <w:lang w:eastAsia="ko-KR"/>
              </w:rPr>
              <w:t>es</w:t>
            </w:r>
          </w:p>
        </w:tc>
        <w:tc>
          <w:tcPr>
            <w:tcW w:w="6517" w:type="dxa"/>
            <w:tcBorders>
              <w:top w:val="single" w:sz="4" w:space="0" w:color="auto"/>
              <w:left w:val="single" w:sz="4" w:space="0" w:color="auto"/>
              <w:bottom w:val="single" w:sz="4" w:space="0" w:color="auto"/>
              <w:right w:val="single" w:sz="4" w:space="0" w:color="auto"/>
            </w:tcBorders>
          </w:tcPr>
          <w:p w14:paraId="406F279C" w14:textId="77777777" w:rsidR="00C51D29" w:rsidRDefault="00C51D29" w:rsidP="005B18B5">
            <w:pPr>
              <w:pStyle w:val="TAC"/>
              <w:spacing w:before="20" w:after="20"/>
              <w:ind w:left="57" w:right="57"/>
              <w:jc w:val="left"/>
              <w:rPr>
                <w:lang w:eastAsia="zh-CN"/>
              </w:rPr>
            </w:pPr>
            <w:r>
              <w:rPr>
                <w:lang w:eastAsia="zh-CN"/>
              </w:rPr>
              <w:t xml:space="preserve">This is the best way we could go. </w:t>
            </w:r>
          </w:p>
        </w:tc>
      </w:tr>
      <w:tr w:rsidR="00BE154D" w14:paraId="698210C9" w14:textId="77777777" w:rsidTr="00C51D29">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8EF1893" w14:textId="306F60E0" w:rsidR="00BE154D" w:rsidRPr="00C51D29" w:rsidRDefault="00BE154D" w:rsidP="005B18B5">
            <w:pPr>
              <w:pStyle w:val="TAC"/>
              <w:spacing w:before="20" w:after="20"/>
              <w:ind w:left="57" w:right="57"/>
              <w:jc w:val="left"/>
              <w:rPr>
                <w:rFonts w:eastAsia="Malgun Gothic"/>
                <w:lang w:eastAsia="ko-KR"/>
              </w:rPr>
            </w:pPr>
            <w:r>
              <w:rPr>
                <w:rFonts w:eastAsia="Malgun Gothic"/>
                <w:lang w:eastAsia="ko-KR"/>
              </w:rPr>
              <w:t>Apple</w:t>
            </w:r>
          </w:p>
        </w:tc>
        <w:tc>
          <w:tcPr>
            <w:tcW w:w="1418" w:type="dxa"/>
            <w:tcBorders>
              <w:top w:val="single" w:sz="4" w:space="0" w:color="auto"/>
              <w:left w:val="single" w:sz="4" w:space="0" w:color="auto"/>
              <w:bottom w:val="single" w:sz="4" w:space="0" w:color="auto"/>
              <w:right w:val="single" w:sz="4" w:space="0" w:color="auto"/>
            </w:tcBorders>
          </w:tcPr>
          <w:p w14:paraId="678E94F8" w14:textId="45F72DEB" w:rsidR="00BE154D" w:rsidRPr="00C51D29" w:rsidRDefault="00BE154D" w:rsidP="005B18B5">
            <w:pPr>
              <w:pStyle w:val="TAC"/>
              <w:spacing w:before="20" w:after="20"/>
              <w:ind w:left="57" w:right="57"/>
              <w:jc w:val="left"/>
              <w:rPr>
                <w:rFonts w:eastAsia="Malgun Gothic"/>
                <w:lang w:eastAsia="ko-KR"/>
              </w:rPr>
            </w:pPr>
            <w:r>
              <w:rPr>
                <w:rFonts w:eastAsia="Malgun Gothic"/>
                <w:lang w:eastAsia="ko-KR"/>
              </w:rPr>
              <w:t>Yes</w:t>
            </w:r>
          </w:p>
        </w:tc>
        <w:tc>
          <w:tcPr>
            <w:tcW w:w="6517" w:type="dxa"/>
            <w:tcBorders>
              <w:top w:val="single" w:sz="4" w:space="0" w:color="auto"/>
              <w:left w:val="single" w:sz="4" w:space="0" w:color="auto"/>
              <w:bottom w:val="single" w:sz="4" w:space="0" w:color="auto"/>
              <w:right w:val="single" w:sz="4" w:space="0" w:color="auto"/>
            </w:tcBorders>
          </w:tcPr>
          <w:p w14:paraId="63F5D891" w14:textId="77777777" w:rsidR="00BE154D" w:rsidRDefault="00BE154D" w:rsidP="005B18B5">
            <w:pPr>
              <w:pStyle w:val="TAC"/>
              <w:spacing w:before="20" w:after="20"/>
              <w:ind w:left="57" w:right="57"/>
              <w:jc w:val="left"/>
              <w:rPr>
                <w:lang w:eastAsia="zh-CN"/>
              </w:rPr>
            </w:pPr>
          </w:p>
        </w:tc>
      </w:tr>
      <w:tr w:rsidR="00B67391" w14:paraId="6C328772" w14:textId="77777777" w:rsidTr="00C51D29">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849653F" w14:textId="5CAC7AFD" w:rsidR="00B67391" w:rsidRDefault="00B67391" w:rsidP="00B67391">
            <w:pPr>
              <w:pStyle w:val="TAC"/>
              <w:spacing w:before="20" w:after="20"/>
              <w:ind w:left="57" w:right="57"/>
              <w:jc w:val="left"/>
              <w:rPr>
                <w:rFonts w:eastAsia="Malgun Gothic"/>
                <w:lang w:eastAsia="ko-KR"/>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72BE05B0" w14:textId="5FF721D0" w:rsidR="00B67391" w:rsidRDefault="00B67391" w:rsidP="00B67391">
            <w:pPr>
              <w:pStyle w:val="TAC"/>
              <w:spacing w:before="20" w:after="20"/>
              <w:ind w:left="57" w:right="57"/>
              <w:jc w:val="left"/>
              <w:rPr>
                <w:rFonts w:eastAsia="Malgun Gothic"/>
                <w:lang w:eastAsia="ko-KR"/>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7EED2F0A" w14:textId="26D9039A" w:rsidR="00B67391" w:rsidRDefault="00B67391" w:rsidP="00B67391">
            <w:pPr>
              <w:pStyle w:val="TAC"/>
              <w:spacing w:before="20" w:after="20"/>
              <w:ind w:left="57" w:right="57"/>
              <w:jc w:val="left"/>
              <w:rPr>
                <w:lang w:eastAsia="zh-CN"/>
              </w:rPr>
            </w:pPr>
            <w:r>
              <w:t>Consequence if CR is not agreed would be that nw need to send two messages to switch RepetitionSchemeConfig.</w:t>
            </w:r>
          </w:p>
        </w:tc>
      </w:tr>
    </w:tbl>
    <w:p w14:paraId="16CF28BC" w14:textId="77777777" w:rsidR="00E40D4F" w:rsidRDefault="00E40D4F">
      <w:pPr>
        <w:spacing w:beforeLines="50" w:before="120" w:afterLines="50" w:after="120"/>
        <w:jc w:val="both"/>
        <w:rPr>
          <w:rFonts w:eastAsia="DengXian"/>
          <w:lang w:eastAsia="zh-CN"/>
        </w:rPr>
      </w:pPr>
    </w:p>
    <w:p w14:paraId="16CF28BD" w14:textId="77777777" w:rsidR="00E40D4F" w:rsidRDefault="00E615A3">
      <w:pPr>
        <w:spacing w:beforeLines="50" w:before="120" w:afterLines="50" w:after="120"/>
        <w:jc w:val="both"/>
        <w:rPr>
          <w:rFonts w:eastAsia="DengXian"/>
          <w:lang w:eastAsia="zh-CN"/>
        </w:rPr>
      </w:pPr>
      <w:r>
        <w:rPr>
          <w:rFonts w:eastAsia="DengXian"/>
          <w:lang w:eastAsia="zh-CN"/>
        </w:rPr>
        <w:t xml:space="preserve">The CR from [5] </w:t>
      </w:r>
      <w:r>
        <w:rPr>
          <w:lang w:val="en-US" w:eastAsia="zh-CN"/>
        </w:rPr>
        <w:t xml:space="preserve">proposes to </w:t>
      </w:r>
      <w:r>
        <w:rPr>
          <w:rFonts w:hint="eastAsia"/>
          <w:lang w:val="en-US" w:eastAsia="zh-CN"/>
        </w:rPr>
        <w:t>upda</w:t>
      </w:r>
      <w:r>
        <w:rPr>
          <w:lang w:val="en-US" w:eastAsia="zh-CN"/>
        </w:rPr>
        <w:t xml:space="preserve">te the field description of IE tci-PresentDCI-1-2 to capture the case that the UE is not configured with </w:t>
      </w:r>
      <w:r>
        <w:rPr>
          <w:i/>
        </w:rPr>
        <w:t>enableDefaultBeamForCCS</w:t>
      </w:r>
    </w:p>
    <w:p w14:paraId="16CF28BE" w14:textId="77777777" w:rsidR="00E40D4F" w:rsidRDefault="00E615A3">
      <w:pPr>
        <w:jc w:val="both"/>
        <w:outlineLvl w:val="2"/>
        <w:rPr>
          <w:b/>
          <w:bCs/>
        </w:rPr>
      </w:pPr>
      <w:r>
        <w:rPr>
          <w:b/>
          <w:bCs/>
        </w:rPr>
        <w:t>Question 5: Do companies agree with R2-2107401?</w:t>
      </w:r>
    </w:p>
    <w:tbl>
      <w:tblPr>
        <w:tblW w:w="96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686"/>
        <w:gridCol w:w="10"/>
        <w:gridCol w:w="1408"/>
        <w:gridCol w:w="10"/>
        <w:gridCol w:w="6507"/>
        <w:gridCol w:w="10"/>
      </w:tblGrid>
      <w:tr w:rsidR="00E40D4F" w14:paraId="16CF28C2" w14:textId="77777777" w:rsidTr="005E4F39">
        <w:trPr>
          <w:gridAfter w:val="1"/>
          <w:wAfter w:w="10" w:type="dxa"/>
          <w:trHeight w:val="240"/>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CF28BF" w14:textId="77777777" w:rsidR="00E40D4F" w:rsidRDefault="00E615A3">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CF28C0" w14:textId="77777777" w:rsidR="00E40D4F" w:rsidRDefault="00E615A3">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CF28C1" w14:textId="77777777" w:rsidR="00E40D4F" w:rsidRDefault="00E615A3">
            <w:pPr>
              <w:pStyle w:val="TAH"/>
              <w:spacing w:before="20" w:after="20"/>
              <w:ind w:left="57" w:right="57"/>
              <w:jc w:val="both"/>
              <w:rPr>
                <w:rFonts w:ascii="Times New Roman" w:hAnsi="Times New Roman"/>
                <w:sz w:val="20"/>
              </w:rPr>
            </w:pPr>
            <w:r>
              <w:rPr>
                <w:rFonts w:ascii="Times New Roman" w:hAnsi="Times New Roman"/>
                <w:sz w:val="20"/>
              </w:rPr>
              <w:t>Comments</w:t>
            </w:r>
          </w:p>
        </w:tc>
      </w:tr>
      <w:tr w:rsidR="00E40D4F" w14:paraId="16CF28C6" w14:textId="77777777" w:rsidTr="005E4F39">
        <w:trPr>
          <w:gridAfter w:val="1"/>
          <w:wAfter w:w="10" w:type="dxa"/>
          <w:trHeight w:val="240"/>
          <w:jc w:val="center"/>
        </w:trPr>
        <w:tc>
          <w:tcPr>
            <w:tcW w:w="1696" w:type="dxa"/>
            <w:gridSpan w:val="2"/>
            <w:tcBorders>
              <w:top w:val="single" w:sz="4" w:space="0" w:color="auto"/>
              <w:left w:val="single" w:sz="4" w:space="0" w:color="auto"/>
              <w:bottom w:val="single" w:sz="4" w:space="0" w:color="auto"/>
              <w:right w:val="single" w:sz="4" w:space="0" w:color="auto"/>
            </w:tcBorders>
          </w:tcPr>
          <w:p w14:paraId="16CF28C3" w14:textId="77777777" w:rsidR="00E40D4F" w:rsidRDefault="00E615A3">
            <w:pPr>
              <w:pStyle w:val="TAC"/>
              <w:spacing w:before="20" w:after="20"/>
              <w:ind w:left="57" w:right="57"/>
              <w:jc w:val="left"/>
              <w:rPr>
                <w:lang w:eastAsia="zh-CN"/>
              </w:rPr>
            </w:pPr>
            <w:r>
              <w:rPr>
                <w:lang w:eastAsia="zh-CN"/>
              </w:rPr>
              <w:t>Huawei, HiSilicon</w:t>
            </w:r>
          </w:p>
        </w:tc>
        <w:tc>
          <w:tcPr>
            <w:tcW w:w="1418" w:type="dxa"/>
            <w:gridSpan w:val="2"/>
            <w:tcBorders>
              <w:top w:val="single" w:sz="4" w:space="0" w:color="auto"/>
              <w:left w:val="single" w:sz="4" w:space="0" w:color="auto"/>
              <w:bottom w:val="single" w:sz="4" w:space="0" w:color="auto"/>
              <w:right w:val="single" w:sz="4" w:space="0" w:color="auto"/>
            </w:tcBorders>
          </w:tcPr>
          <w:p w14:paraId="16CF28C4" w14:textId="77777777" w:rsidR="00E40D4F" w:rsidRDefault="00E615A3">
            <w:pPr>
              <w:pStyle w:val="TAC"/>
              <w:spacing w:before="20" w:after="20"/>
              <w:ind w:left="57" w:right="57"/>
              <w:jc w:val="left"/>
              <w:rPr>
                <w:lang w:eastAsia="zh-CN"/>
              </w:rPr>
            </w:pPr>
            <w:r>
              <w:rPr>
                <w:lang w:eastAsia="zh-CN"/>
              </w:rPr>
              <w:t>Yes</w:t>
            </w:r>
          </w:p>
        </w:tc>
        <w:tc>
          <w:tcPr>
            <w:tcW w:w="6517" w:type="dxa"/>
            <w:gridSpan w:val="2"/>
            <w:tcBorders>
              <w:top w:val="single" w:sz="4" w:space="0" w:color="auto"/>
              <w:left w:val="single" w:sz="4" w:space="0" w:color="auto"/>
              <w:bottom w:val="single" w:sz="4" w:space="0" w:color="auto"/>
              <w:right w:val="single" w:sz="4" w:space="0" w:color="auto"/>
            </w:tcBorders>
          </w:tcPr>
          <w:p w14:paraId="16CF28C5" w14:textId="77777777" w:rsidR="00E40D4F" w:rsidRDefault="00E40D4F">
            <w:pPr>
              <w:pStyle w:val="TAC"/>
              <w:spacing w:before="20" w:after="20"/>
              <w:ind w:left="57" w:right="57"/>
              <w:jc w:val="left"/>
              <w:rPr>
                <w:lang w:eastAsia="zh-CN"/>
              </w:rPr>
            </w:pPr>
          </w:p>
        </w:tc>
      </w:tr>
      <w:tr w:rsidR="00E40D4F" w14:paraId="16CF28CA" w14:textId="77777777" w:rsidTr="005E4F39">
        <w:trPr>
          <w:gridAfter w:val="1"/>
          <w:wAfter w:w="10" w:type="dxa"/>
          <w:trHeight w:val="240"/>
          <w:jc w:val="center"/>
        </w:trPr>
        <w:tc>
          <w:tcPr>
            <w:tcW w:w="1696" w:type="dxa"/>
            <w:gridSpan w:val="2"/>
            <w:tcBorders>
              <w:top w:val="single" w:sz="4" w:space="0" w:color="auto"/>
              <w:left w:val="single" w:sz="4" w:space="0" w:color="auto"/>
              <w:bottom w:val="single" w:sz="4" w:space="0" w:color="auto"/>
              <w:right w:val="single" w:sz="4" w:space="0" w:color="auto"/>
            </w:tcBorders>
          </w:tcPr>
          <w:p w14:paraId="16CF28C7" w14:textId="77777777" w:rsidR="00E40D4F" w:rsidRDefault="00E615A3">
            <w:pPr>
              <w:pStyle w:val="TAC"/>
              <w:spacing w:before="20" w:after="20"/>
              <w:ind w:left="57" w:right="57"/>
              <w:jc w:val="left"/>
              <w:rPr>
                <w:lang w:eastAsia="zh-CN"/>
              </w:rPr>
            </w:pPr>
            <w:r>
              <w:rPr>
                <w:lang w:eastAsia="zh-CN"/>
              </w:rPr>
              <w:t>MediaTek</w:t>
            </w:r>
          </w:p>
        </w:tc>
        <w:tc>
          <w:tcPr>
            <w:tcW w:w="1418" w:type="dxa"/>
            <w:gridSpan w:val="2"/>
            <w:tcBorders>
              <w:top w:val="single" w:sz="4" w:space="0" w:color="auto"/>
              <w:left w:val="single" w:sz="4" w:space="0" w:color="auto"/>
              <w:bottom w:val="single" w:sz="4" w:space="0" w:color="auto"/>
              <w:right w:val="single" w:sz="4" w:space="0" w:color="auto"/>
            </w:tcBorders>
          </w:tcPr>
          <w:p w14:paraId="16CF28C8" w14:textId="77777777" w:rsidR="00E40D4F" w:rsidRDefault="00E615A3">
            <w:pPr>
              <w:pStyle w:val="TAC"/>
              <w:spacing w:before="20" w:after="20"/>
              <w:ind w:left="57" w:right="57"/>
              <w:jc w:val="left"/>
              <w:rPr>
                <w:lang w:eastAsia="zh-CN"/>
              </w:rPr>
            </w:pPr>
            <w:r>
              <w:rPr>
                <w:lang w:eastAsia="zh-CN"/>
              </w:rPr>
              <w:t>Yes</w:t>
            </w:r>
          </w:p>
        </w:tc>
        <w:tc>
          <w:tcPr>
            <w:tcW w:w="6517" w:type="dxa"/>
            <w:gridSpan w:val="2"/>
            <w:tcBorders>
              <w:top w:val="single" w:sz="4" w:space="0" w:color="auto"/>
              <w:left w:val="single" w:sz="4" w:space="0" w:color="auto"/>
              <w:bottom w:val="single" w:sz="4" w:space="0" w:color="auto"/>
              <w:right w:val="single" w:sz="4" w:space="0" w:color="auto"/>
            </w:tcBorders>
          </w:tcPr>
          <w:p w14:paraId="16CF28C9" w14:textId="77777777" w:rsidR="00E40D4F" w:rsidRDefault="00E40D4F">
            <w:pPr>
              <w:pStyle w:val="TAC"/>
              <w:spacing w:before="20" w:after="20"/>
              <w:ind w:left="57" w:right="57"/>
              <w:jc w:val="left"/>
              <w:rPr>
                <w:lang w:eastAsia="zh-CN"/>
              </w:rPr>
            </w:pPr>
          </w:p>
        </w:tc>
      </w:tr>
      <w:tr w:rsidR="00C51D29" w14:paraId="16CF28D9" w14:textId="77777777" w:rsidTr="005E4F39">
        <w:trPr>
          <w:gridAfter w:val="1"/>
          <w:wAfter w:w="10" w:type="dxa"/>
          <w:trHeight w:val="240"/>
          <w:jc w:val="center"/>
        </w:trPr>
        <w:tc>
          <w:tcPr>
            <w:tcW w:w="1696" w:type="dxa"/>
            <w:gridSpan w:val="2"/>
            <w:tcBorders>
              <w:top w:val="single" w:sz="4" w:space="0" w:color="auto"/>
              <w:left w:val="single" w:sz="4" w:space="0" w:color="auto"/>
              <w:bottom w:val="single" w:sz="4" w:space="0" w:color="auto"/>
              <w:right w:val="single" w:sz="4" w:space="0" w:color="auto"/>
            </w:tcBorders>
          </w:tcPr>
          <w:p w14:paraId="16CF28CB" w14:textId="450699E5" w:rsidR="00C51D29" w:rsidRDefault="00C51D29" w:rsidP="00C51D29">
            <w:pPr>
              <w:pStyle w:val="TAC"/>
              <w:spacing w:before="20" w:after="20"/>
              <w:ind w:left="57" w:right="57"/>
              <w:jc w:val="left"/>
              <w:rPr>
                <w:lang w:eastAsia="zh-CN"/>
              </w:rPr>
            </w:pPr>
            <w:r>
              <w:rPr>
                <w:lang w:eastAsia="zh-CN"/>
              </w:rPr>
              <w:t>Nokia</w:t>
            </w:r>
          </w:p>
        </w:tc>
        <w:tc>
          <w:tcPr>
            <w:tcW w:w="1418" w:type="dxa"/>
            <w:gridSpan w:val="2"/>
            <w:tcBorders>
              <w:top w:val="single" w:sz="4" w:space="0" w:color="auto"/>
              <w:left w:val="single" w:sz="4" w:space="0" w:color="auto"/>
              <w:bottom w:val="single" w:sz="4" w:space="0" w:color="auto"/>
              <w:right w:val="single" w:sz="4" w:space="0" w:color="auto"/>
            </w:tcBorders>
          </w:tcPr>
          <w:p w14:paraId="3467FC90" w14:textId="77777777" w:rsidR="00C51D29" w:rsidRDefault="00C51D29" w:rsidP="00C51D29">
            <w:pPr>
              <w:pStyle w:val="TAC"/>
              <w:spacing w:before="20" w:after="20"/>
              <w:ind w:left="57" w:right="57"/>
              <w:jc w:val="left"/>
              <w:rPr>
                <w:lang w:eastAsia="zh-CN"/>
              </w:rPr>
            </w:pPr>
            <w:r>
              <w:rPr>
                <w:lang w:eastAsia="zh-CN"/>
              </w:rPr>
              <w:t xml:space="preserve">Intent:Yes, </w:t>
            </w:r>
          </w:p>
          <w:p w14:paraId="16CF28CD" w14:textId="1450E061" w:rsidR="00C51D29" w:rsidRDefault="00C51D29" w:rsidP="00C51D29">
            <w:pPr>
              <w:pStyle w:val="TAC"/>
              <w:spacing w:before="20" w:after="20"/>
              <w:ind w:left="57" w:right="57"/>
              <w:jc w:val="left"/>
              <w:rPr>
                <w:lang w:eastAsia="zh-CN"/>
              </w:rPr>
            </w:pPr>
            <w:r>
              <w:rPr>
                <w:lang w:eastAsia="zh-CN"/>
              </w:rPr>
              <w:t>CR text: Changes needed</w:t>
            </w:r>
          </w:p>
        </w:tc>
        <w:tc>
          <w:tcPr>
            <w:tcW w:w="6517" w:type="dxa"/>
            <w:gridSpan w:val="2"/>
            <w:tcBorders>
              <w:top w:val="single" w:sz="4" w:space="0" w:color="auto"/>
              <w:left w:val="single" w:sz="4" w:space="0" w:color="auto"/>
              <w:bottom w:val="single" w:sz="4" w:space="0" w:color="auto"/>
              <w:right w:val="single" w:sz="4" w:space="0" w:color="auto"/>
            </w:tcBorders>
          </w:tcPr>
          <w:p w14:paraId="4992761B" w14:textId="77777777" w:rsidR="00C51D29" w:rsidRDefault="00C51D29" w:rsidP="00C51D29">
            <w:pPr>
              <w:pStyle w:val="TAC"/>
              <w:spacing w:before="20" w:after="20"/>
              <w:ind w:left="57" w:right="57"/>
              <w:jc w:val="left"/>
              <w:rPr>
                <w:color w:val="000000" w:themeColor="text1"/>
                <w:lang w:eastAsia="zh-CN"/>
              </w:rPr>
            </w:pPr>
            <w:r>
              <w:rPr>
                <w:color w:val="000000" w:themeColor="text1"/>
                <w:lang w:eastAsia="zh-CN"/>
              </w:rPr>
              <w:t>This is not so clear: The RAN1 specification text is (spaced for better readability):</w:t>
            </w:r>
          </w:p>
          <w:p w14:paraId="12C9D0B0" w14:textId="77777777" w:rsidR="00C51D29" w:rsidRDefault="00C51D29" w:rsidP="00C51D29">
            <w:pPr>
              <w:rPr>
                <w:color w:val="7030A0"/>
              </w:rPr>
            </w:pPr>
            <w:r>
              <w:rPr>
                <w:color w:val="7030A0"/>
              </w:rPr>
              <w:t xml:space="preserve">When </w:t>
            </w:r>
          </w:p>
          <w:p w14:paraId="6357B279" w14:textId="77777777" w:rsidR="00C51D29" w:rsidRDefault="00C51D29" w:rsidP="00C51D29">
            <w:pPr>
              <w:pStyle w:val="af4"/>
              <w:numPr>
                <w:ilvl w:val="0"/>
                <w:numId w:val="5"/>
              </w:numPr>
              <w:spacing w:after="160" w:line="259" w:lineRule="auto"/>
              <w:rPr>
                <w:color w:val="7030A0"/>
              </w:rPr>
            </w:pPr>
            <w:r>
              <w:rPr>
                <w:color w:val="7030A0"/>
              </w:rPr>
              <w:t xml:space="preserve">the UE is configured with CORESET associated with a search space set for cross-carrier scheduling AND </w:t>
            </w:r>
          </w:p>
          <w:p w14:paraId="3666B130" w14:textId="77777777" w:rsidR="00C51D29" w:rsidRDefault="00C51D29" w:rsidP="00C51D29">
            <w:pPr>
              <w:pStyle w:val="af4"/>
              <w:numPr>
                <w:ilvl w:val="0"/>
                <w:numId w:val="5"/>
              </w:numPr>
              <w:spacing w:after="160" w:line="259" w:lineRule="auto"/>
              <w:rPr>
                <w:color w:val="7030A0"/>
              </w:rPr>
            </w:pPr>
            <w:r>
              <w:rPr>
                <w:color w:val="7030A0"/>
              </w:rPr>
              <w:t xml:space="preserve">the UE is not configured with </w:t>
            </w:r>
            <w:r>
              <w:rPr>
                <w:i/>
                <w:color w:val="7030A0"/>
              </w:rPr>
              <w:t>enableDefaultBeamForCCS</w:t>
            </w:r>
            <w:r>
              <w:rPr>
                <w:color w:val="7030A0"/>
              </w:rPr>
              <w:t xml:space="preserve">, </w:t>
            </w:r>
          </w:p>
          <w:p w14:paraId="1CA84120" w14:textId="77777777" w:rsidR="00C51D29" w:rsidRDefault="00C51D29" w:rsidP="00C51D29">
            <w:pPr>
              <w:rPr>
                <w:color w:val="7030A0"/>
              </w:rPr>
            </w:pPr>
            <w:r>
              <w:rPr>
                <w:color w:val="7030A0"/>
              </w:rPr>
              <w:t xml:space="preserve">the UE expects </w:t>
            </w:r>
          </w:p>
          <w:p w14:paraId="7DD7356C" w14:textId="77777777" w:rsidR="00C51D29" w:rsidRDefault="00C51D29" w:rsidP="00C51D29">
            <w:pPr>
              <w:pStyle w:val="af4"/>
              <w:numPr>
                <w:ilvl w:val="0"/>
                <w:numId w:val="5"/>
              </w:numPr>
              <w:spacing w:after="160" w:line="259" w:lineRule="auto"/>
              <w:rPr>
                <w:color w:val="7030A0"/>
              </w:rPr>
            </w:pPr>
            <w:r>
              <w:rPr>
                <w:i/>
                <w:color w:val="7030A0"/>
              </w:rPr>
              <w:t xml:space="preserve">tci-PresentInDCI </w:t>
            </w:r>
            <w:r>
              <w:rPr>
                <w:color w:val="7030A0"/>
              </w:rPr>
              <w:t xml:space="preserve">is set as 'enabled' </w:t>
            </w:r>
          </w:p>
          <w:p w14:paraId="44297768" w14:textId="77777777" w:rsidR="00C51D29" w:rsidRDefault="00C51D29" w:rsidP="00C51D29">
            <w:pPr>
              <w:pStyle w:val="af4"/>
              <w:rPr>
                <w:color w:val="7030A0"/>
              </w:rPr>
            </w:pPr>
            <w:r>
              <w:rPr>
                <w:color w:val="7030A0"/>
                <w:highlight w:val="yellow"/>
              </w:rPr>
              <w:t>OR</w:t>
            </w:r>
            <w:r>
              <w:rPr>
                <w:color w:val="7030A0"/>
              </w:rPr>
              <w:t xml:space="preserve"> </w:t>
            </w:r>
          </w:p>
          <w:p w14:paraId="05D69E56" w14:textId="77777777" w:rsidR="00C51D29" w:rsidRDefault="00C51D29" w:rsidP="00C51D29">
            <w:pPr>
              <w:pStyle w:val="af4"/>
              <w:numPr>
                <w:ilvl w:val="0"/>
                <w:numId w:val="5"/>
              </w:numPr>
              <w:spacing w:after="160" w:line="259" w:lineRule="auto"/>
              <w:rPr>
                <w:color w:val="7030A0"/>
              </w:rPr>
            </w:pPr>
            <w:r>
              <w:rPr>
                <w:i/>
                <w:color w:val="7030A0"/>
              </w:rPr>
              <w:t xml:space="preserve">tci-PresentDCI-1-2 </w:t>
            </w:r>
            <w:r>
              <w:rPr>
                <w:color w:val="7030A0"/>
              </w:rPr>
              <w:t xml:space="preserve">is configured for the CORESET, </w:t>
            </w:r>
          </w:p>
          <w:p w14:paraId="1584FCA5" w14:textId="77777777" w:rsidR="00C51D29" w:rsidRDefault="00C51D29" w:rsidP="00C51D29">
            <w:pPr>
              <w:pStyle w:val="TAC"/>
              <w:spacing w:before="20" w:after="20"/>
              <w:ind w:left="57" w:right="57"/>
              <w:jc w:val="left"/>
              <w:rPr>
                <w:color w:val="000000" w:themeColor="text1"/>
                <w:lang w:eastAsia="zh-CN"/>
              </w:rPr>
            </w:pPr>
            <w:r>
              <w:rPr>
                <w:color w:val="000000" w:themeColor="text1"/>
                <w:lang w:eastAsia="zh-CN"/>
              </w:rPr>
              <w:t xml:space="preserve">Note that "OR", which means that network sets either the legacy </w:t>
            </w:r>
            <w:r>
              <w:rPr>
                <w:i/>
                <w:iCs/>
                <w:color w:val="000000" w:themeColor="text1"/>
                <w:lang w:eastAsia="zh-CN"/>
              </w:rPr>
              <w:t>tci-PresentInDCI</w:t>
            </w:r>
            <w:r>
              <w:rPr>
                <w:color w:val="000000" w:themeColor="text1"/>
                <w:lang w:eastAsia="zh-CN"/>
              </w:rPr>
              <w:t xml:space="preserve"> OR the </w:t>
            </w:r>
            <w:r>
              <w:rPr>
                <w:i/>
                <w:iCs/>
                <w:color w:val="000000" w:themeColor="text1"/>
                <w:lang w:eastAsia="zh-CN"/>
              </w:rPr>
              <w:t>tci-PresentInDCI-1-2</w:t>
            </w:r>
            <w:r>
              <w:rPr>
                <w:color w:val="000000" w:themeColor="text1"/>
                <w:lang w:eastAsia="zh-CN"/>
              </w:rPr>
              <w:t xml:space="preserve"> field, but is not required to set both (which the CR would now require). DCI 1-2 is not mandatory to configure, and can have separate cross-carrier scheduling configuration. Hence, the text needs to at least be contingent to the 1) use of DCI format 1-2 and 2) presence of </w:t>
            </w:r>
            <w:r>
              <w:rPr>
                <w:i/>
                <w:iCs/>
                <w:color w:val="000000" w:themeColor="text1"/>
                <w:lang w:eastAsia="zh-CN"/>
              </w:rPr>
              <w:t>carrierIndicatorSizeDCI-1-2-r16</w:t>
            </w:r>
            <w:r>
              <w:rPr>
                <w:color w:val="000000" w:themeColor="text1"/>
                <w:lang w:eastAsia="zh-CN"/>
              </w:rPr>
              <w:t>.</w:t>
            </w:r>
          </w:p>
          <w:p w14:paraId="29DD10A6" w14:textId="77777777" w:rsidR="00C51D29" w:rsidRDefault="00C51D29" w:rsidP="00C51D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carrierIndicatorSize-r16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20D46774" w14:textId="77777777" w:rsidR="00C51D29" w:rsidRDefault="00C51D29" w:rsidP="00C51D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carrierIndicatorSizeDCI-1-2-r16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(0..3),</w:t>
            </w:r>
          </w:p>
          <w:p w14:paraId="0F919AFF" w14:textId="77777777" w:rsidR="00C51D29" w:rsidRDefault="00C51D29" w:rsidP="00C51D29">
            <w:pPr>
              <w:pStyle w:val="TAC"/>
              <w:spacing w:before="20" w:after="20"/>
              <w:ind w:right="57"/>
              <w:jc w:val="left"/>
              <w:rPr>
                <w:color w:val="4472C4" w:themeColor="accent5"/>
                <w:lang w:eastAsia="zh-CN"/>
              </w:rPr>
            </w:pPr>
            <w:r w:rsidRPr="00C321D9">
              <w:rPr>
                <w:rFonts w:hint="eastAsia"/>
                <w:color w:val="4472C4" w:themeColor="accent5"/>
                <w:lang w:eastAsia="zh-CN"/>
              </w:rPr>
              <w:t>[</w:t>
            </w:r>
            <w:r w:rsidRPr="00C321D9">
              <w:rPr>
                <w:color w:val="4472C4" w:themeColor="accent5"/>
                <w:lang w:eastAsia="zh-CN"/>
              </w:rPr>
              <w:t>vivo]</w:t>
            </w:r>
            <w:r>
              <w:rPr>
                <w:color w:val="4472C4" w:themeColor="accent5"/>
                <w:lang w:eastAsia="zh-CN"/>
              </w:rPr>
              <w:t xml:space="preserve"> We agree that </w:t>
            </w:r>
            <w:r w:rsidRPr="001C71E0">
              <w:rPr>
                <w:color w:val="4472C4" w:themeColor="accent5"/>
                <w:lang w:eastAsia="zh-CN"/>
              </w:rPr>
              <w:t>network sets either the</w:t>
            </w:r>
            <w:r w:rsidRPr="001C71E0">
              <w:rPr>
                <w:i/>
                <w:iCs/>
                <w:color w:val="4472C4" w:themeColor="accent5"/>
                <w:lang w:eastAsia="zh-CN"/>
              </w:rPr>
              <w:t xml:space="preserve"> tci-PresentInDCI</w:t>
            </w:r>
            <w:r w:rsidRPr="001C71E0">
              <w:rPr>
                <w:color w:val="4472C4" w:themeColor="accent5"/>
                <w:lang w:eastAsia="zh-CN"/>
              </w:rPr>
              <w:t xml:space="preserve"> </w:t>
            </w:r>
            <w:r w:rsidRPr="001C71E0">
              <w:rPr>
                <w:color w:val="4472C4" w:themeColor="accent5"/>
                <w:highlight w:val="yellow"/>
                <w:lang w:eastAsia="zh-CN"/>
              </w:rPr>
              <w:t>OR</w:t>
            </w:r>
            <w:r w:rsidRPr="001C71E0">
              <w:rPr>
                <w:color w:val="4472C4" w:themeColor="accent5"/>
                <w:lang w:eastAsia="zh-CN"/>
              </w:rPr>
              <w:t xml:space="preserve"> the </w:t>
            </w:r>
            <w:r w:rsidRPr="001C71E0">
              <w:rPr>
                <w:i/>
                <w:iCs/>
                <w:color w:val="4472C4" w:themeColor="accent5"/>
                <w:lang w:eastAsia="zh-CN"/>
              </w:rPr>
              <w:t>tci-PresentInDCI-1-2</w:t>
            </w:r>
            <w:r w:rsidRPr="001C71E0">
              <w:rPr>
                <w:color w:val="4472C4" w:themeColor="accent5"/>
                <w:lang w:eastAsia="zh-CN"/>
              </w:rPr>
              <w:t xml:space="preserve"> field</w:t>
            </w:r>
            <w:r>
              <w:rPr>
                <w:color w:val="4472C4" w:themeColor="accent5"/>
                <w:lang w:eastAsia="zh-CN"/>
              </w:rPr>
              <w:t xml:space="preserve">. </w:t>
            </w:r>
          </w:p>
          <w:p w14:paraId="5FF3D18C" w14:textId="77777777" w:rsidR="00C51D29" w:rsidRDefault="00C51D29" w:rsidP="00C51D29">
            <w:pPr>
              <w:pStyle w:val="TAC"/>
              <w:spacing w:before="20" w:after="20"/>
              <w:ind w:right="57"/>
              <w:jc w:val="left"/>
              <w:rPr>
                <w:color w:val="4472C4" w:themeColor="accent5"/>
                <w:lang w:eastAsia="zh-CN"/>
              </w:rPr>
            </w:pPr>
            <w:r>
              <w:rPr>
                <w:rFonts w:hint="eastAsia"/>
                <w:color w:val="4472C4" w:themeColor="accent5"/>
                <w:lang w:eastAsia="zh-CN"/>
              </w:rPr>
              <w:t>Act</w:t>
            </w:r>
            <w:r>
              <w:rPr>
                <w:color w:val="4472C4" w:themeColor="accent5"/>
                <w:lang w:eastAsia="zh-CN"/>
              </w:rPr>
              <w:t xml:space="preserve">ually, the current CR doesn’t require “both”. If network configures DCI format 1-1, then, the corresponding decription in </w:t>
            </w:r>
            <w:r w:rsidRPr="008D5711">
              <w:rPr>
                <w:color w:val="4472C4" w:themeColor="accent5"/>
                <w:lang w:val="en-US" w:eastAsia="zh-CN"/>
              </w:rPr>
              <w:t xml:space="preserve">IE </w:t>
            </w:r>
            <w:r w:rsidRPr="008D5711">
              <w:rPr>
                <w:b/>
                <w:i/>
                <w:color w:val="4472C4" w:themeColor="accent5"/>
                <w:lang w:eastAsia="zh-CN"/>
              </w:rPr>
              <w:t>tci-PresentInDCI</w:t>
            </w:r>
            <w:r>
              <w:rPr>
                <w:b/>
                <w:iCs/>
                <w:color w:val="4472C4" w:themeColor="accent5"/>
                <w:lang w:eastAsia="zh-CN"/>
              </w:rPr>
              <w:t xml:space="preserve"> </w:t>
            </w:r>
            <w:r>
              <w:rPr>
                <w:bCs/>
                <w:iCs/>
                <w:color w:val="4472C4" w:themeColor="accent5"/>
                <w:lang w:eastAsia="zh-CN"/>
              </w:rPr>
              <w:t>will be applied; while if network configures DCI format 1-2, then, the corresponding description in IE</w:t>
            </w:r>
            <w:r w:rsidRPr="00D46FF4">
              <w:rPr>
                <w:bCs/>
                <w:iCs/>
                <w:color w:val="4472C4" w:themeColor="accent5"/>
                <w:lang w:eastAsia="zh-CN"/>
              </w:rPr>
              <w:t xml:space="preserve"> </w:t>
            </w:r>
            <w:r w:rsidRPr="00D46FF4">
              <w:rPr>
                <w:b/>
                <w:bCs/>
                <w:i/>
                <w:iCs/>
                <w:color w:val="4472C4" w:themeColor="accent5"/>
                <w:lang w:eastAsia="zh-CN"/>
              </w:rPr>
              <w:t>tci-PresentDCI-1-</w:t>
            </w:r>
            <w:r>
              <w:rPr>
                <w:b/>
                <w:bCs/>
                <w:i/>
                <w:iCs/>
                <w:color w:val="4472C4" w:themeColor="accent5"/>
                <w:lang w:eastAsia="zh-CN"/>
              </w:rPr>
              <w:t>2</w:t>
            </w:r>
            <w:r>
              <w:rPr>
                <w:b/>
                <w:bCs/>
                <w:color w:val="4472C4" w:themeColor="accent5"/>
                <w:lang w:eastAsia="zh-CN"/>
              </w:rPr>
              <w:t xml:space="preserve"> </w:t>
            </w:r>
            <w:r>
              <w:rPr>
                <w:color w:val="4472C4" w:themeColor="accent5"/>
                <w:lang w:eastAsia="zh-CN"/>
              </w:rPr>
              <w:t>will be applied.</w:t>
            </w:r>
          </w:p>
          <w:p w14:paraId="27BAC872" w14:textId="77777777" w:rsidR="00C51D29" w:rsidRDefault="00C51D29" w:rsidP="00C51D29">
            <w:pPr>
              <w:pStyle w:val="TAC"/>
              <w:spacing w:before="20" w:after="20"/>
              <w:ind w:right="57"/>
              <w:jc w:val="left"/>
              <w:rPr>
                <w:color w:val="4472C4" w:themeColor="accent5"/>
                <w:lang w:eastAsia="zh-CN"/>
              </w:rPr>
            </w:pPr>
            <w:r>
              <w:rPr>
                <w:rFonts w:hint="eastAsia"/>
                <w:color w:val="4472C4" w:themeColor="accent5"/>
                <w:lang w:eastAsia="zh-CN"/>
              </w:rPr>
              <w:t>W</w:t>
            </w:r>
            <w:r>
              <w:rPr>
                <w:color w:val="4472C4" w:themeColor="accent5"/>
                <w:lang w:eastAsia="zh-CN"/>
              </w:rPr>
              <w:t>e are fine to add more clarification like:</w:t>
            </w:r>
          </w:p>
          <w:p w14:paraId="43A8760F" w14:textId="77777777" w:rsidR="00C51D29" w:rsidRDefault="00C51D29" w:rsidP="00C51D29">
            <w:pPr>
              <w:pStyle w:val="TAC"/>
              <w:spacing w:before="20" w:after="20"/>
              <w:ind w:right="57"/>
              <w:jc w:val="left"/>
              <w:rPr>
                <w:color w:val="000000" w:themeColor="text1"/>
                <w:lang w:eastAsia="zh-CN"/>
              </w:rPr>
            </w:pPr>
            <w:ins w:id="0" w:author="vivo-Chenli" w:date="2021-08-02T17:14:00Z">
              <w:r w:rsidRPr="00DE5341">
                <w:rPr>
                  <w:szCs w:val="22"/>
                  <w:lang w:eastAsia="sv-SE"/>
                </w:rPr>
                <w:t>In case of cross carrier scheduling, the network</w:t>
              </w:r>
              <w:r>
                <w:rPr>
                  <w:szCs w:val="22"/>
                  <w:lang w:eastAsia="sv-SE"/>
                </w:rPr>
                <w:t xml:space="preserve"> configures</w:t>
              </w:r>
              <w:r w:rsidRPr="00DE5341">
                <w:rPr>
                  <w:szCs w:val="22"/>
                  <w:lang w:eastAsia="sv-SE"/>
                </w:rPr>
                <w:t xml:space="preserve"> this field</w:t>
              </w:r>
            </w:ins>
            <w:ins w:id="1" w:author="vivo-Chenli" w:date="2021-08-02T17:15:00Z">
              <w:r>
                <w:rPr>
                  <w:szCs w:val="22"/>
                  <w:lang w:eastAsia="sv-SE"/>
                </w:rPr>
                <w:t xml:space="preserve"> </w:t>
              </w:r>
            </w:ins>
            <w:ins w:id="2" w:author="vivo-Chenli" w:date="2021-08-02T17:14:00Z">
              <w:r w:rsidRPr="00DE5341">
                <w:rPr>
                  <w:szCs w:val="22"/>
                  <w:lang w:eastAsia="sv-SE"/>
                </w:rPr>
                <w:t xml:space="preserve">for the </w:t>
              </w:r>
              <w:r w:rsidRPr="00DE5341">
                <w:rPr>
                  <w:i/>
                  <w:szCs w:val="22"/>
                  <w:lang w:eastAsia="sv-SE"/>
                </w:rPr>
                <w:t>ControlResourceSet</w:t>
              </w:r>
              <w:r w:rsidRPr="00DE5341">
                <w:rPr>
                  <w:szCs w:val="22"/>
                  <w:lang w:eastAsia="sv-SE"/>
                </w:rPr>
                <w:t xml:space="preserve"> used for cross carrier scheduling</w:t>
              </w:r>
            </w:ins>
            <w:r>
              <w:rPr>
                <w:szCs w:val="22"/>
                <w:lang w:eastAsia="sv-SE"/>
              </w:rPr>
              <w:t xml:space="preserve"> </w:t>
            </w:r>
            <w:r w:rsidRPr="006B0AB1">
              <w:rPr>
                <w:color w:val="4472C4" w:themeColor="accent5"/>
                <w:szCs w:val="22"/>
                <w:lang w:eastAsia="sv-SE"/>
              </w:rPr>
              <w:t>for DCI format 1-2</w:t>
            </w:r>
            <w:ins w:id="3" w:author="vivo-Chenli" w:date="2021-08-02T17:14:00Z">
              <w:r w:rsidRPr="00DE5341">
                <w:rPr>
                  <w:szCs w:val="22"/>
                  <w:lang w:eastAsia="sv-SE"/>
                </w:rPr>
                <w:t xml:space="preserve"> in the scheduling cell if </w:t>
              </w:r>
              <w:r w:rsidRPr="00DE5341">
                <w:rPr>
                  <w:i/>
                  <w:szCs w:val="22"/>
                  <w:lang w:eastAsia="sv-SE"/>
                </w:rPr>
                <w:t>enableDefaultBeamForCCS</w:t>
              </w:r>
              <w:r w:rsidRPr="00DE5341">
                <w:rPr>
                  <w:szCs w:val="22"/>
                  <w:lang w:eastAsia="sv-SE"/>
                </w:rPr>
                <w:t xml:space="preserve"> is not configured (see TS 38.214 [19], clause 5.1.5)</w:t>
              </w:r>
            </w:ins>
          </w:p>
          <w:p w14:paraId="16CF28D8" w14:textId="7DBCA853" w:rsidR="00C51D29" w:rsidRDefault="00C51D29" w:rsidP="00C51D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tc>
      </w:tr>
      <w:tr w:rsidR="00E40D4F" w14:paraId="16CF28DD" w14:textId="77777777" w:rsidTr="005E4F39">
        <w:trPr>
          <w:gridAfter w:val="1"/>
          <w:wAfter w:w="10" w:type="dxa"/>
          <w:trHeight w:val="240"/>
          <w:jc w:val="center"/>
        </w:trPr>
        <w:tc>
          <w:tcPr>
            <w:tcW w:w="1696" w:type="dxa"/>
            <w:gridSpan w:val="2"/>
            <w:tcBorders>
              <w:top w:val="single" w:sz="4" w:space="0" w:color="auto"/>
              <w:left w:val="single" w:sz="4" w:space="0" w:color="auto"/>
              <w:bottom w:val="single" w:sz="4" w:space="0" w:color="auto"/>
              <w:right w:val="single" w:sz="4" w:space="0" w:color="auto"/>
            </w:tcBorders>
          </w:tcPr>
          <w:p w14:paraId="16CF28DA" w14:textId="77777777" w:rsidR="00E40D4F" w:rsidRDefault="00E615A3">
            <w:pPr>
              <w:pStyle w:val="TAC"/>
              <w:spacing w:before="20" w:after="20"/>
              <w:ind w:left="57" w:right="57"/>
              <w:jc w:val="left"/>
              <w:rPr>
                <w:lang w:val="en-US" w:eastAsia="zh-CN"/>
              </w:rPr>
            </w:pPr>
            <w:r>
              <w:rPr>
                <w:rFonts w:hint="eastAsia"/>
                <w:lang w:val="en-US" w:eastAsia="zh-CN"/>
              </w:rPr>
              <w:t>ZTE</w:t>
            </w:r>
          </w:p>
        </w:tc>
        <w:tc>
          <w:tcPr>
            <w:tcW w:w="1418" w:type="dxa"/>
            <w:gridSpan w:val="2"/>
            <w:tcBorders>
              <w:top w:val="single" w:sz="4" w:space="0" w:color="auto"/>
              <w:left w:val="single" w:sz="4" w:space="0" w:color="auto"/>
              <w:bottom w:val="single" w:sz="4" w:space="0" w:color="auto"/>
              <w:right w:val="single" w:sz="4" w:space="0" w:color="auto"/>
            </w:tcBorders>
          </w:tcPr>
          <w:p w14:paraId="16CF28DB" w14:textId="77777777" w:rsidR="00E40D4F" w:rsidRDefault="00E615A3">
            <w:pPr>
              <w:pStyle w:val="TAC"/>
              <w:spacing w:before="20" w:after="20"/>
              <w:ind w:left="57" w:right="57"/>
              <w:jc w:val="left"/>
              <w:rPr>
                <w:lang w:val="en-US" w:eastAsia="zh-CN"/>
              </w:rPr>
            </w:pPr>
            <w:r>
              <w:rPr>
                <w:rFonts w:hint="eastAsia"/>
                <w:lang w:val="en-US" w:eastAsia="zh-CN"/>
              </w:rPr>
              <w:t>Intent Yes</w:t>
            </w:r>
          </w:p>
        </w:tc>
        <w:tc>
          <w:tcPr>
            <w:tcW w:w="6517" w:type="dxa"/>
            <w:gridSpan w:val="2"/>
            <w:tcBorders>
              <w:top w:val="single" w:sz="4" w:space="0" w:color="auto"/>
              <w:left w:val="single" w:sz="4" w:space="0" w:color="auto"/>
              <w:bottom w:val="single" w:sz="4" w:space="0" w:color="auto"/>
              <w:right w:val="single" w:sz="4" w:space="0" w:color="auto"/>
            </w:tcBorders>
          </w:tcPr>
          <w:p w14:paraId="16CF28DC" w14:textId="77777777" w:rsidR="00E40D4F" w:rsidRDefault="00E615A3">
            <w:pPr>
              <w:pStyle w:val="TAC"/>
              <w:spacing w:before="20" w:after="20"/>
              <w:ind w:left="57" w:right="57"/>
              <w:jc w:val="left"/>
              <w:rPr>
                <w:lang w:val="en-US" w:eastAsia="zh-CN"/>
              </w:rPr>
            </w:pPr>
            <w:r>
              <w:rPr>
                <w:rFonts w:hint="eastAsia"/>
                <w:lang w:val="en-US" w:eastAsia="zh-CN"/>
              </w:rPr>
              <w:t>Agree with NOKIA</w:t>
            </w:r>
            <w:r>
              <w:rPr>
                <w:lang w:val="en-US" w:eastAsia="zh-CN"/>
              </w:rPr>
              <w:t>’</w:t>
            </w:r>
            <w:r>
              <w:rPr>
                <w:rFonts w:hint="eastAsia"/>
                <w:lang w:val="en-US" w:eastAsia="zh-CN"/>
              </w:rPr>
              <w:t>s analysis. The CR itself shall be improved to align with the RAN1 spec.</w:t>
            </w:r>
          </w:p>
        </w:tc>
      </w:tr>
      <w:tr w:rsidR="00E40D4F" w14:paraId="16CF28E1" w14:textId="77777777" w:rsidTr="005E4F39">
        <w:trPr>
          <w:gridAfter w:val="1"/>
          <w:wAfter w:w="10" w:type="dxa"/>
          <w:trHeight w:val="240"/>
          <w:jc w:val="center"/>
        </w:trPr>
        <w:tc>
          <w:tcPr>
            <w:tcW w:w="1696" w:type="dxa"/>
            <w:gridSpan w:val="2"/>
            <w:tcBorders>
              <w:top w:val="single" w:sz="4" w:space="0" w:color="auto"/>
              <w:left w:val="single" w:sz="4" w:space="0" w:color="auto"/>
              <w:bottom w:val="single" w:sz="4" w:space="0" w:color="auto"/>
              <w:right w:val="single" w:sz="4" w:space="0" w:color="auto"/>
            </w:tcBorders>
          </w:tcPr>
          <w:p w14:paraId="16CF28DE" w14:textId="77777777" w:rsidR="00E40D4F" w:rsidRDefault="007B1531">
            <w:pPr>
              <w:pStyle w:val="TAC"/>
              <w:spacing w:before="20" w:after="20"/>
              <w:ind w:left="57" w:right="57"/>
              <w:jc w:val="left"/>
              <w:rPr>
                <w:lang w:eastAsia="zh-CN"/>
              </w:rPr>
            </w:pPr>
            <w:r>
              <w:rPr>
                <w:rFonts w:hint="eastAsia"/>
                <w:lang w:eastAsia="zh-CN"/>
              </w:rPr>
              <w:t>CATT</w:t>
            </w:r>
          </w:p>
        </w:tc>
        <w:tc>
          <w:tcPr>
            <w:tcW w:w="1418" w:type="dxa"/>
            <w:gridSpan w:val="2"/>
            <w:tcBorders>
              <w:top w:val="single" w:sz="4" w:space="0" w:color="auto"/>
              <w:left w:val="single" w:sz="4" w:space="0" w:color="auto"/>
              <w:bottom w:val="single" w:sz="4" w:space="0" w:color="auto"/>
              <w:right w:val="single" w:sz="4" w:space="0" w:color="auto"/>
            </w:tcBorders>
          </w:tcPr>
          <w:p w14:paraId="16CF28DF" w14:textId="77777777" w:rsidR="00E40D4F" w:rsidRDefault="007B1531">
            <w:pPr>
              <w:pStyle w:val="TAC"/>
              <w:spacing w:before="20" w:after="20"/>
              <w:ind w:left="57" w:right="57"/>
              <w:jc w:val="left"/>
              <w:rPr>
                <w:lang w:eastAsia="zh-CN"/>
              </w:rPr>
            </w:pPr>
            <w:r>
              <w:rPr>
                <w:rFonts w:hint="eastAsia"/>
                <w:lang w:eastAsia="zh-CN"/>
              </w:rPr>
              <w:t>Yes</w:t>
            </w:r>
          </w:p>
        </w:tc>
        <w:tc>
          <w:tcPr>
            <w:tcW w:w="6517" w:type="dxa"/>
            <w:gridSpan w:val="2"/>
            <w:tcBorders>
              <w:top w:val="single" w:sz="4" w:space="0" w:color="auto"/>
              <w:left w:val="single" w:sz="4" w:space="0" w:color="auto"/>
              <w:bottom w:val="single" w:sz="4" w:space="0" w:color="auto"/>
              <w:right w:val="single" w:sz="4" w:space="0" w:color="auto"/>
            </w:tcBorders>
          </w:tcPr>
          <w:p w14:paraId="16CF28E0" w14:textId="77777777" w:rsidR="00E40D4F" w:rsidRDefault="00E40D4F">
            <w:pPr>
              <w:pStyle w:val="TAC"/>
              <w:spacing w:before="20" w:after="20"/>
              <w:ind w:left="57" w:right="57"/>
              <w:jc w:val="left"/>
              <w:rPr>
                <w:lang w:eastAsia="zh-CN"/>
              </w:rPr>
            </w:pPr>
          </w:p>
        </w:tc>
      </w:tr>
      <w:tr w:rsidR="00C51D29" w14:paraId="16CF28E5" w14:textId="77777777" w:rsidTr="005E4F39">
        <w:trPr>
          <w:gridAfter w:val="1"/>
          <w:wAfter w:w="10" w:type="dxa"/>
          <w:trHeight w:val="240"/>
          <w:jc w:val="center"/>
        </w:trPr>
        <w:tc>
          <w:tcPr>
            <w:tcW w:w="1696" w:type="dxa"/>
            <w:gridSpan w:val="2"/>
            <w:tcBorders>
              <w:top w:val="single" w:sz="4" w:space="0" w:color="auto"/>
              <w:left w:val="single" w:sz="4" w:space="0" w:color="auto"/>
              <w:bottom w:val="single" w:sz="4" w:space="0" w:color="auto"/>
              <w:right w:val="single" w:sz="4" w:space="0" w:color="auto"/>
            </w:tcBorders>
          </w:tcPr>
          <w:p w14:paraId="16CF28E2" w14:textId="2536B84F" w:rsidR="00C51D29" w:rsidRDefault="00C51D29" w:rsidP="00C51D29">
            <w:pPr>
              <w:pStyle w:val="TAC"/>
              <w:spacing w:before="20" w:after="20"/>
              <w:ind w:left="57" w:right="57"/>
              <w:jc w:val="left"/>
              <w:rPr>
                <w:lang w:eastAsia="zh-CN"/>
              </w:rPr>
            </w:pPr>
            <w:r>
              <w:rPr>
                <w:lang w:eastAsia="zh-CN"/>
              </w:rPr>
              <w:t>QCOM</w:t>
            </w:r>
          </w:p>
        </w:tc>
        <w:tc>
          <w:tcPr>
            <w:tcW w:w="1418" w:type="dxa"/>
            <w:gridSpan w:val="2"/>
            <w:tcBorders>
              <w:top w:val="single" w:sz="4" w:space="0" w:color="auto"/>
              <w:left w:val="single" w:sz="4" w:space="0" w:color="auto"/>
              <w:bottom w:val="single" w:sz="4" w:space="0" w:color="auto"/>
              <w:right w:val="single" w:sz="4" w:space="0" w:color="auto"/>
            </w:tcBorders>
          </w:tcPr>
          <w:p w14:paraId="16CF28E3" w14:textId="77777777" w:rsidR="00C51D29" w:rsidRDefault="00C51D29" w:rsidP="00C51D29">
            <w:pPr>
              <w:pStyle w:val="TAC"/>
              <w:spacing w:before="20" w:after="20"/>
              <w:ind w:left="57" w:right="57"/>
              <w:jc w:val="left"/>
              <w:rPr>
                <w:lang w:eastAsia="zh-CN"/>
              </w:rPr>
            </w:pPr>
          </w:p>
        </w:tc>
        <w:tc>
          <w:tcPr>
            <w:tcW w:w="6517" w:type="dxa"/>
            <w:gridSpan w:val="2"/>
            <w:tcBorders>
              <w:top w:val="single" w:sz="4" w:space="0" w:color="auto"/>
              <w:left w:val="single" w:sz="4" w:space="0" w:color="auto"/>
              <w:bottom w:val="single" w:sz="4" w:space="0" w:color="auto"/>
              <w:right w:val="single" w:sz="4" w:space="0" w:color="auto"/>
            </w:tcBorders>
          </w:tcPr>
          <w:p w14:paraId="00366845" w14:textId="77777777" w:rsidR="00C51D29" w:rsidRDefault="00C51D29" w:rsidP="00C51D29">
            <w:pPr>
              <w:pStyle w:val="TAC"/>
              <w:spacing w:before="20" w:after="20"/>
              <w:ind w:left="57" w:right="57"/>
              <w:jc w:val="left"/>
              <w:rPr>
                <w:lang w:eastAsia="zh-CN"/>
              </w:rPr>
            </w:pPr>
            <w:r w:rsidRPr="00E467E5">
              <w:rPr>
                <w:lang w:eastAsia="zh-CN"/>
              </w:rPr>
              <w:t>already clear from RAN1 spec</w:t>
            </w:r>
          </w:p>
          <w:p w14:paraId="424AD0AB" w14:textId="77777777" w:rsidR="00C51D29" w:rsidRDefault="00C51D29" w:rsidP="00C51D29">
            <w:pPr>
              <w:pStyle w:val="TAC"/>
              <w:spacing w:before="20" w:after="20"/>
              <w:ind w:left="57" w:right="57"/>
              <w:jc w:val="left"/>
              <w:rPr>
                <w:b/>
                <w:iCs/>
                <w:color w:val="4472C4" w:themeColor="accent5"/>
                <w:lang w:eastAsia="zh-CN"/>
              </w:rPr>
            </w:pPr>
            <w:r w:rsidRPr="00C321D9">
              <w:rPr>
                <w:rFonts w:hint="eastAsia"/>
                <w:color w:val="4472C4" w:themeColor="accent5"/>
                <w:lang w:eastAsia="zh-CN"/>
              </w:rPr>
              <w:t>[</w:t>
            </w:r>
            <w:r w:rsidRPr="00C321D9">
              <w:rPr>
                <w:color w:val="4472C4" w:themeColor="accent5"/>
                <w:lang w:eastAsia="zh-CN"/>
              </w:rPr>
              <w:t>vivo]</w:t>
            </w:r>
            <w:r>
              <w:rPr>
                <w:color w:val="4472C4" w:themeColor="accent5"/>
                <w:lang w:eastAsia="zh-CN"/>
              </w:rPr>
              <w:t xml:space="preserve"> if companies think this is clear in RAN1 spec, and no need to capture it in RAN2. Then, we need a CR to remove the similar description for </w:t>
            </w:r>
            <w:r w:rsidRPr="008D5711">
              <w:rPr>
                <w:color w:val="4472C4" w:themeColor="accent5"/>
                <w:lang w:val="en-US" w:eastAsia="zh-CN"/>
              </w:rPr>
              <w:t xml:space="preserve">IE </w:t>
            </w:r>
            <w:r w:rsidRPr="008D5711">
              <w:rPr>
                <w:b/>
                <w:i/>
                <w:color w:val="4472C4" w:themeColor="accent5"/>
                <w:lang w:eastAsia="zh-CN"/>
              </w:rPr>
              <w:t>tci-PresentInDCI</w:t>
            </w:r>
            <w:r w:rsidRPr="008D5711">
              <w:rPr>
                <w:b/>
                <w:iCs/>
                <w:color w:val="4472C4" w:themeColor="accent5"/>
                <w:lang w:eastAsia="zh-CN"/>
              </w:rPr>
              <w:t>,</w:t>
            </w:r>
            <w:r>
              <w:rPr>
                <w:b/>
                <w:iCs/>
                <w:color w:val="4472C4" w:themeColor="accent5"/>
                <w:lang w:eastAsia="zh-CN"/>
              </w:rPr>
              <w:t xml:space="preserve"> “</w:t>
            </w:r>
            <w:r w:rsidRPr="00DE5341">
              <w:rPr>
                <w:szCs w:val="22"/>
                <w:lang w:eastAsia="sv-SE"/>
              </w:rPr>
              <w:t xml:space="preserve">In case of cross carrier scheduling, the network sets this field to enabled for the </w:t>
            </w:r>
            <w:r w:rsidRPr="00DE5341">
              <w:rPr>
                <w:i/>
                <w:szCs w:val="22"/>
                <w:lang w:eastAsia="sv-SE"/>
              </w:rPr>
              <w:t>ControlResourceSet</w:t>
            </w:r>
            <w:r w:rsidRPr="00DE5341">
              <w:rPr>
                <w:szCs w:val="22"/>
                <w:lang w:eastAsia="sv-SE"/>
              </w:rPr>
              <w:t xml:space="preserve"> used for cross carrier scheduling in the scheduling cell if </w:t>
            </w:r>
            <w:r w:rsidRPr="00DE5341">
              <w:rPr>
                <w:i/>
                <w:szCs w:val="22"/>
                <w:lang w:eastAsia="sv-SE"/>
              </w:rPr>
              <w:t>enableDefaultBeamForCCS</w:t>
            </w:r>
            <w:r w:rsidRPr="00DE5341">
              <w:rPr>
                <w:szCs w:val="22"/>
                <w:lang w:eastAsia="sv-SE"/>
              </w:rPr>
              <w:t xml:space="preserve"> is not configured (see TS 38.214 [19], clause 5.1.5).</w:t>
            </w:r>
            <w:r>
              <w:rPr>
                <w:b/>
                <w:iCs/>
                <w:color w:val="4472C4" w:themeColor="accent5"/>
                <w:lang w:eastAsia="zh-CN"/>
              </w:rPr>
              <w:t>”</w:t>
            </w:r>
          </w:p>
          <w:p w14:paraId="16CF28E4" w14:textId="4B341367" w:rsidR="00C51D29" w:rsidRDefault="00C51D29" w:rsidP="00C51D29">
            <w:pPr>
              <w:pStyle w:val="TAC"/>
              <w:spacing w:before="20" w:after="20"/>
              <w:ind w:left="57" w:right="57"/>
              <w:jc w:val="left"/>
              <w:rPr>
                <w:lang w:eastAsia="zh-CN"/>
              </w:rPr>
            </w:pPr>
            <w:r>
              <w:rPr>
                <w:color w:val="4472C4" w:themeColor="accent5"/>
                <w:lang w:eastAsia="zh-CN"/>
              </w:rPr>
              <w:t xml:space="preserve">We are fine with either approach, which should be consistency. </w:t>
            </w:r>
          </w:p>
        </w:tc>
      </w:tr>
      <w:tr w:rsidR="005E4F39" w14:paraId="55B589C4" w14:textId="77777777" w:rsidTr="005E4F39">
        <w:trPr>
          <w:gridBefore w:val="1"/>
          <w:wBefore w:w="10" w:type="dxa"/>
          <w:trHeight w:val="240"/>
          <w:jc w:val="center"/>
        </w:trPr>
        <w:tc>
          <w:tcPr>
            <w:tcW w:w="1696" w:type="dxa"/>
            <w:gridSpan w:val="2"/>
            <w:tcBorders>
              <w:top w:val="single" w:sz="4" w:space="0" w:color="auto"/>
              <w:left w:val="single" w:sz="4" w:space="0" w:color="auto"/>
              <w:bottom w:val="single" w:sz="4" w:space="0" w:color="auto"/>
              <w:right w:val="single" w:sz="4" w:space="0" w:color="auto"/>
            </w:tcBorders>
          </w:tcPr>
          <w:p w14:paraId="5C336ECF" w14:textId="77777777" w:rsidR="005E4F39" w:rsidRPr="00413B0B" w:rsidRDefault="005E4F39" w:rsidP="00847BDC">
            <w:pPr>
              <w:pStyle w:val="TAC"/>
              <w:spacing w:before="20" w:after="20"/>
              <w:ind w:left="57" w:right="57"/>
              <w:jc w:val="left"/>
              <w:rPr>
                <w:rFonts w:eastAsia="Malgun Gothic"/>
                <w:lang w:eastAsia="ko-KR"/>
              </w:rPr>
            </w:pPr>
            <w:r>
              <w:rPr>
                <w:rFonts w:eastAsia="Malgun Gothic" w:hint="eastAsia"/>
                <w:lang w:eastAsia="ko-KR"/>
              </w:rPr>
              <w:t>Samsung</w:t>
            </w:r>
          </w:p>
        </w:tc>
        <w:tc>
          <w:tcPr>
            <w:tcW w:w="1418" w:type="dxa"/>
            <w:gridSpan w:val="2"/>
            <w:tcBorders>
              <w:top w:val="single" w:sz="4" w:space="0" w:color="auto"/>
              <w:left w:val="single" w:sz="4" w:space="0" w:color="auto"/>
              <w:bottom w:val="single" w:sz="4" w:space="0" w:color="auto"/>
              <w:right w:val="single" w:sz="4" w:space="0" w:color="auto"/>
            </w:tcBorders>
          </w:tcPr>
          <w:p w14:paraId="3C2EE992" w14:textId="77777777" w:rsidR="005E4F39" w:rsidRPr="00413B0B" w:rsidRDefault="005E4F39" w:rsidP="00847BDC">
            <w:pPr>
              <w:pStyle w:val="TAC"/>
              <w:spacing w:before="20" w:after="20"/>
              <w:ind w:left="57" w:right="57"/>
              <w:jc w:val="left"/>
              <w:rPr>
                <w:rFonts w:eastAsia="Malgun Gothic"/>
                <w:lang w:eastAsia="ko-KR"/>
              </w:rPr>
            </w:pPr>
            <w:r>
              <w:rPr>
                <w:rFonts w:eastAsia="Malgun Gothic" w:hint="eastAsia"/>
                <w:lang w:eastAsia="ko-KR"/>
              </w:rPr>
              <w:t>Yes</w:t>
            </w:r>
          </w:p>
        </w:tc>
        <w:tc>
          <w:tcPr>
            <w:tcW w:w="6517" w:type="dxa"/>
            <w:gridSpan w:val="2"/>
            <w:tcBorders>
              <w:top w:val="single" w:sz="4" w:space="0" w:color="auto"/>
              <w:left w:val="single" w:sz="4" w:space="0" w:color="auto"/>
              <w:bottom w:val="single" w:sz="4" w:space="0" w:color="auto"/>
              <w:right w:val="single" w:sz="4" w:space="0" w:color="auto"/>
            </w:tcBorders>
          </w:tcPr>
          <w:p w14:paraId="6EC34EDE" w14:textId="77777777" w:rsidR="005E4F39" w:rsidRDefault="005E4F39" w:rsidP="00847BDC">
            <w:pPr>
              <w:pStyle w:val="TAC"/>
              <w:spacing w:before="20" w:after="20"/>
              <w:ind w:left="57" w:right="57"/>
              <w:jc w:val="left"/>
              <w:rPr>
                <w:lang w:eastAsia="zh-CN"/>
              </w:rPr>
            </w:pPr>
          </w:p>
        </w:tc>
      </w:tr>
      <w:tr w:rsidR="00C51D29" w:rsidRPr="00E467E5" w14:paraId="5BFFB487" w14:textId="77777777" w:rsidTr="00C51D29">
        <w:trPr>
          <w:gridBefore w:val="1"/>
          <w:wBefore w:w="10" w:type="dxa"/>
          <w:trHeight w:val="240"/>
          <w:jc w:val="center"/>
        </w:trPr>
        <w:tc>
          <w:tcPr>
            <w:tcW w:w="1696" w:type="dxa"/>
            <w:gridSpan w:val="2"/>
            <w:tcBorders>
              <w:top w:val="single" w:sz="4" w:space="0" w:color="auto"/>
              <w:left w:val="single" w:sz="4" w:space="0" w:color="auto"/>
              <w:bottom w:val="single" w:sz="4" w:space="0" w:color="auto"/>
              <w:right w:val="single" w:sz="4" w:space="0" w:color="auto"/>
            </w:tcBorders>
          </w:tcPr>
          <w:p w14:paraId="3D8C1E09" w14:textId="77777777" w:rsidR="00C51D29" w:rsidRPr="00C51D29" w:rsidRDefault="00C51D29" w:rsidP="005B18B5">
            <w:pPr>
              <w:pStyle w:val="TAC"/>
              <w:spacing w:before="20" w:after="20"/>
              <w:ind w:left="57" w:right="57"/>
              <w:jc w:val="left"/>
              <w:rPr>
                <w:rFonts w:eastAsia="Malgun Gothic"/>
                <w:lang w:eastAsia="ko-KR"/>
              </w:rPr>
            </w:pPr>
            <w:r w:rsidRPr="00C51D29">
              <w:rPr>
                <w:rFonts w:eastAsia="Malgun Gothic" w:hint="eastAsia"/>
                <w:lang w:eastAsia="ko-KR"/>
              </w:rPr>
              <w:t>v</w:t>
            </w:r>
            <w:r w:rsidRPr="00C51D29">
              <w:rPr>
                <w:rFonts w:eastAsia="Malgun Gothic"/>
                <w:lang w:eastAsia="ko-KR"/>
              </w:rPr>
              <w:t>ivo</w:t>
            </w:r>
          </w:p>
        </w:tc>
        <w:tc>
          <w:tcPr>
            <w:tcW w:w="1418" w:type="dxa"/>
            <w:gridSpan w:val="2"/>
            <w:tcBorders>
              <w:top w:val="single" w:sz="4" w:space="0" w:color="auto"/>
              <w:left w:val="single" w:sz="4" w:space="0" w:color="auto"/>
              <w:bottom w:val="single" w:sz="4" w:space="0" w:color="auto"/>
              <w:right w:val="single" w:sz="4" w:space="0" w:color="auto"/>
            </w:tcBorders>
          </w:tcPr>
          <w:p w14:paraId="4369148A" w14:textId="77777777" w:rsidR="00C51D29" w:rsidRPr="00C51D29" w:rsidRDefault="00C51D29" w:rsidP="005B18B5">
            <w:pPr>
              <w:pStyle w:val="TAC"/>
              <w:spacing w:before="20" w:after="20"/>
              <w:ind w:left="57" w:right="57"/>
              <w:jc w:val="left"/>
              <w:rPr>
                <w:rFonts w:eastAsia="Malgun Gothic"/>
                <w:lang w:eastAsia="ko-KR"/>
              </w:rPr>
            </w:pPr>
            <w:r w:rsidRPr="00C51D29">
              <w:rPr>
                <w:rFonts w:eastAsia="Malgun Gothic"/>
                <w:lang w:eastAsia="ko-KR"/>
              </w:rPr>
              <w:t>Yes</w:t>
            </w:r>
          </w:p>
        </w:tc>
        <w:tc>
          <w:tcPr>
            <w:tcW w:w="6517" w:type="dxa"/>
            <w:gridSpan w:val="2"/>
            <w:tcBorders>
              <w:top w:val="single" w:sz="4" w:space="0" w:color="auto"/>
              <w:left w:val="single" w:sz="4" w:space="0" w:color="auto"/>
              <w:bottom w:val="single" w:sz="4" w:space="0" w:color="auto"/>
              <w:right w:val="single" w:sz="4" w:space="0" w:color="auto"/>
            </w:tcBorders>
          </w:tcPr>
          <w:p w14:paraId="3145C0BC" w14:textId="77777777" w:rsidR="00C51D29" w:rsidRPr="00E467E5" w:rsidRDefault="00C51D29" w:rsidP="005B18B5">
            <w:pPr>
              <w:pStyle w:val="TAC"/>
              <w:spacing w:before="20" w:after="20"/>
              <w:ind w:left="57" w:right="57"/>
              <w:jc w:val="left"/>
              <w:rPr>
                <w:lang w:eastAsia="zh-CN"/>
              </w:rPr>
            </w:pPr>
            <w:r>
              <w:rPr>
                <w:lang w:eastAsia="zh-CN"/>
              </w:rPr>
              <w:t xml:space="preserve">Proponent. </w:t>
            </w:r>
          </w:p>
        </w:tc>
      </w:tr>
      <w:tr w:rsidR="00A47197" w:rsidRPr="00E467E5" w14:paraId="041039DB" w14:textId="77777777" w:rsidTr="00C51D29">
        <w:trPr>
          <w:gridBefore w:val="1"/>
          <w:wBefore w:w="10" w:type="dxa"/>
          <w:trHeight w:val="240"/>
          <w:jc w:val="center"/>
        </w:trPr>
        <w:tc>
          <w:tcPr>
            <w:tcW w:w="1696" w:type="dxa"/>
            <w:gridSpan w:val="2"/>
            <w:tcBorders>
              <w:top w:val="single" w:sz="4" w:space="0" w:color="auto"/>
              <w:left w:val="single" w:sz="4" w:space="0" w:color="auto"/>
              <w:bottom w:val="single" w:sz="4" w:space="0" w:color="auto"/>
              <w:right w:val="single" w:sz="4" w:space="0" w:color="auto"/>
            </w:tcBorders>
          </w:tcPr>
          <w:p w14:paraId="7CCC24C6" w14:textId="6D737BD9" w:rsidR="00A47197" w:rsidRPr="00C51D29" w:rsidRDefault="00A47197" w:rsidP="005B18B5">
            <w:pPr>
              <w:pStyle w:val="TAC"/>
              <w:spacing w:before="20" w:after="20"/>
              <w:ind w:left="57" w:right="57"/>
              <w:jc w:val="left"/>
              <w:rPr>
                <w:rFonts w:eastAsia="Malgun Gothic"/>
                <w:lang w:eastAsia="ko-KR"/>
              </w:rPr>
            </w:pPr>
            <w:r>
              <w:rPr>
                <w:rFonts w:eastAsia="Malgun Gothic"/>
                <w:lang w:eastAsia="ko-KR"/>
              </w:rPr>
              <w:t>Apple</w:t>
            </w:r>
          </w:p>
        </w:tc>
        <w:tc>
          <w:tcPr>
            <w:tcW w:w="1418" w:type="dxa"/>
            <w:gridSpan w:val="2"/>
            <w:tcBorders>
              <w:top w:val="single" w:sz="4" w:space="0" w:color="auto"/>
              <w:left w:val="single" w:sz="4" w:space="0" w:color="auto"/>
              <w:bottom w:val="single" w:sz="4" w:space="0" w:color="auto"/>
              <w:right w:val="single" w:sz="4" w:space="0" w:color="auto"/>
            </w:tcBorders>
          </w:tcPr>
          <w:p w14:paraId="3EABC813" w14:textId="4F38C14F" w:rsidR="00A47197" w:rsidRPr="00C51D29" w:rsidRDefault="00A47197" w:rsidP="005B18B5">
            <w:pPr>
              <w:pStyle w:val="TAC"/>
              <w:spacing w:before="20" w:after="20"/>
              <w:ind w:left="57" w:right="57"/>
              <w:jc w:val="left"/>
              <w:rPr>
                <w:rFonts w:eastAsia="Malgun Gothic"/>
                <w:lang w:eastAsia="ko-KR"/>
              </w:rPr>
            </w:pPr>
            <w:r>
              <w:rPr>
                <w:rFonts w:eastAsia="Malgun Gothic"/>
                <w:lang w:eastAsia="ko-KR"/>
              </w:rPr>
              <w:t>Yes when Nokia’s comments are covered.</w:t>
            </w:r>
          </w:p>
        </w:tc>
        <w:tc>
          <w:tcPr>
            <w:tcW w:w="6517" w:type="dxa"/>
            <w:gridSpan w:val="2"/>
            <w:tcBorders>
              <w:top w:val="single" w:sz="4" w:space="0" w:color="auto"/>
              <w:left w:val="single" w:sz="4" w:space="0" w:color="auto"/>
              <w:bottom w:val="single" w:sz="4" w:space="0" w:color="auto"/>
              <w:right w:val="single" w:sz="4" w:space="0" w:color="auto"/>
            </w:tcBorders>
          </w:tcPr>
          <w:p w14:paraId="5F275C63" w14:textId="77777777" w:rsidR="00A47197" w:rsidRDefault="00A47197" w:rsidP="005B18B5">
            <w:pPr>
              <w:pStyle w:val="TAC"/>
              <w:spacing w:before="20" w:after="20"/>
              <w:ind w:left="57" w:right="57"/>
              <w:jc w:val="left"/>
              <w:rPr>
                <w:lang w:eastAsia="zh-CN"/>
              </w:rPr>
            </w:pPr>
          </w:p>
        </w:tc>
      </w:tr>
      <w:tr w:rsidR="00817BB7" w:rsidRPr="00E467E5" w14:paraId="772560E4" w14:textId="77777777" w:rsidTr="00C51D29">
        <w:trPr>
          <w:gridBefore w:val="1"/>
          <w:wBefore w:w="10" w:type="dxa"/>
          <w:trHeight w:val="240"/>
          <w:jc w:val="center"/>
        </w:trPr>
        <w:tc>
          <w:tcPr>
            <w:tcW w:w="1696" w:type="dxa"/>
            <w:gridSpan w:val="2"/>
            <w:tcBorders>
              <w:top w:val="single" w:sz="4" w:space="0" w:color="auto"/>
              <w:left w:val="single" w:sz="4" w:space="0" w:color="auto"/>
              <w:bottom w:val="single" w:sz="4" w:space="0" w:color="auto"/>
              <w:right w:val="single" w:sz="4" w:space="0" w:color="auto"/>
            </w:tcBorders>
          </w:tcPr>
          <w:p w14:paraId="3B09432D" w14:textId="4A6DC7DD" w:rsidR="00817BB7" w:rsidRDefault="00817BB7" w:rsidP="00817BB7">
            <w:pPr>
              <w:pStyle w:val="TAC"/>
              <w:spacing w:before="20" w:after="20"/>
              <w:ind w:left="57" w:right="57"/>
              <w:jc w:val="left"/>
              <w:rPr>
                <w:rFonts w:eastAsia="Malgun Gothic"/>
                <w:lang w:eastAsia="ko-KR"/>
              </w:rPr>
            </w:pPr>
            <w:r>
              <w:rPr>
                <w:lang w:eastAsia="zh-CN"/>
              </w:rPr>
              <w:t>Ericsson</w:t>
            </w:r>
          </w:p>
        </w:tc>
        <w:tc>
          <w:tcPr>
            <w:tcW w:w="1418" w:type="dxa"/>
            <w:gridSpan w:val="2"/>
            <w:tcBorders>
              <w:top w:val="single" w:sz="4" w:space="0" w:color="auto"/>
              <w:left w:val="single" w:sz="4" w:space="0" w:color="auto"/>
              <w:bottom w:val="single" w:sz="4" w:space="0" w:color="auto"/>
              <w:right w:val="single" w:sz="4" w:space="0" w:color="auto"/>
            </w:tcBorders>
          </w:tcPr>
          <w:p w14:paraId="6D62DC74" w14:textId="77777777" w:rsidR="00817BB7" w:rsidRDefault="00817BB7" w:rsidP="00817BB7">
            <w:pPr>
              <w:pStyle w:val="TAC"/>
              <w:spacing w:before="20" w:after="20"/>
              <w:ind w:left="57" w:right="57"/>
              <w:jc w:val="left"/>
              <w:rPr>
                <w:rFonts w:eastAsia="Malgun Gothic"/>
                <w:lang w:eastAsia="ko-KR"/>
              </w:rPr>
            </w:pPr>
          </w:p>
        </w:tc>
        <w:tc>
          <w:tcPr>
            <w:tcW w:w="6517" w:type="dxa"/>
            <w:gridSpan w:val="2"/>
            <w:tcBorders>
              <w:top w:val="single" w:sz="4" w:space="0" w:color="auto"/>
              <w:left w:val="single" w:sz="4" w:space="0" w:color="auto"/>
              <w:bottom w:val="single" w:sz="4" w:space="0" w:color="auto"/>
              <w:right w:val="single" w:sz="4" w:space="0" w:color="auto"/>
            </w:tcBorders>
          </w:tcPr>
          <w:p w14:paraId="04B03672" w14:textId="7099472B" w:rsidR="00817BB7" w:rsidRDefault="00817BB7" w:rsidP="00817BB7">
            <w:pPr>
              <w:pStyle w:val="TAC"/>
              <w:spacing w:before="20" w:after="20"/>
              <w:ind w:left="57" w:right="57"/>
              <w:jc w:val="left"/>
              <w:rPr>
                <w:lang w:eastAsia="zh-CN"/>
              </w:rPr>
            </w:pPr>
            <w:r>
              <w:rPr>
                <w:lang w:eastAsia="zh-CN"/>
              </w:rPr>
              <w:t>Not sure if strickly needed</w:t>
            </w:r>
          </w:p>
        </w:tc>
      </w:tr>
    </w:tbl>
    <w:p w14:paraId="16CF28E6" w14:textId="77777777" w:rsidR="00E40D4F" w:rsidRDefault="00E40D4F">
      <w:pPr>
        <w:spacing w:beforeLines="50" w:before="120" w:afterLines="50" w:after="120"/>
        <w:jc w:val="both"/>
        <w:rPr>
          <w:rFonts w:eastAsia="DengXian"/>
          <w:lang w:eastAsia="zh-CN"/>
        </w:rPr>
      </w:pPr>
    </w:p>
    <w:p w14:paraId="16CF28E7" w14:textId="77777777" w:rsidR="00E40D4F" w:rsidRDefault="00E615A3">
      <w:pPr>
        <w:pStyle w:val="2"/>
        <w:ind w:left="0" w:firstLine="0"/>
      </w:pPr>
      <w:r>
        <w:lastRenderedPageBreak/>
        <w:t>3.3 NR-U</w:t>
      </w:r>
    </w:p>
    <w:p w14:paraId="16CF28E8" w14:textId="77777777" w:rsidR="00E40D4F" w:rsidRDefault="00E615A3">
      <w:pPr>
        <w:jc w:val="both"/>
        <w:rPr>
          <w:lang w:val="en-US" w:eastAsia="zh-CN"/>
        </w:rPr>
      </w:pPr>
      <w:r>
        <w:rPr>
          <w:lang w:val="en-US" w:eastAsia="zh-CN"/>
        </w:rPr>
        <w:t>This topic is from the following contributions [7][8] where [7] is based on the LS[6]</w:t>
      </w:r>
    </w:p>
    <w:p w14:paraId="16CF28E9" w14:textId="77777777" w:rsidR="00E40D4F" w:rsidRDefault="00E615A3">
      <w:pPr>
        <w:spacing w:before="60" w:after="0"/>
        <w:ind w:left="1259" w:hanging="1259"/>
        <w:jc w:val="both"/>
        <w:rPr>
          <w:rFonts w:eastAsia="ＭＳ 明朝"/>
          <w:lang w:eastAsia="en-GB"/>
        </w:rPr>
      </w:pPr>
      <w:r>
        <w:rPr>
          <w:rFonts w:eastAsia="ＭＳ 明朝"/>
          <w:lang w:eastAsia="en-GB"/>
        </w:rPr>
        <w:t>[6] R2-2106916</w:t>
      </w:r>
      <w:r>
        <w:rPr>
          <w:rFonts w:eastAsia="ＭＳ 明朝"/>
          <w:lang w:eastAsia="en-GB"/>
        </w:rPr>
        <w:tab/>
        <w:t>Reply LS on random value generation for RMTC-SubframeOffset (R1-2106264; contact: Apple)</w:t>
      </w:r>
      <w:r>
        <w:rPr>
          <w:rFonts w:eastAsia="ＭＳ 明朝"/>
          <w:lang w:eastAsia="en-GB"/>
        </w:rPr>
        <w:tab/>
        <w:t>RAN1</w:t>
      </w:r>
      <w:r>
        <w:rPr>
          <w:rFonts w:eastAsia="ＭＳ 明朝"/>
          <w:lang w:eastAsia="en-GB"/>
        </w:rPr>
        <w:tab/>
        <w:t>LS in</w:t>
      </w:r>
      <w:r>
        <w:rPr>
          <w:rFonts w:eastAsia="ＭＳ 明朝"/>
          <w:lang w:eastAsia="en-GB"/>
        </w:rPr>
        <w:tab/>
        <w:t>Rel-16</w:t>
      </w:r>
      <w:r>
        <w:rPr>
          <w:rFonts w:eastAsia="ＭＳ 明朝"/>
          <w:lang w:eastAsia="en-GB"/>
        </w:rPr>
        <w:tab/>
        <w:t>NR_unlic-Core, TEI16</w:t>
      </w:r>
      <w:r>
        <w:rPr>
          <w:rFonts w:eastAsia="ＭＳ 明朝"/>
          <w:lang w:eastAsia="en-GB"/>
        </w:rPr>
        <w:tab/>
        <w:t>To:RAN2</w:t>
      </w:r>
    </w:p>
    <w:p w14:paraId="16CF28EA" w14:textId="77777777" w:rsidR="00E40D4F" w:rsidRDefault="00E615A3">
      <w:pPr>
        <w:spacing w:before="60" w:after="0"/>
        <w:ind w:left="1259" w:hanging="1259"/>
        <w:jc w:val="both"/>
        <w:rPr>
          <w:rFonts w:eastAsia="ＭＳ 明朝"/>
          <w:lang w:eastAsia="en-GB"/>
        </w:rPr>
      </w:pPr>
      <w:r>
        <w:rPr>
          <w:rFonts w:eastAsia="ＭＳ 明朝"/>
          <w:lang w:eastAsia="en-GB"/>
        </w:rPr>
        <w:t>[7] R2-2108106</w:t>
      </w:r>
      <w:r>
        <w:rPr>
          <w:rFonts w:eastAsia="ＭＳ 明朝"/>
          <w:lang w:eastAsia="en-GB"/>
        </w:rPr>
        <w:tab/>
        <w:t>Clarification on RMTC subframe offset</w:t>
      </w:r>
      <w:r>
        <w:rPr>
          <w:rFonts w:eastAsia="ＭＳ 明朝"/>
          <w:lang w:eastAsia="en-GB"/>
        </w:rPr>
        <w:tab/>
        <w:t>Ericsson</w:t>
      </w:r>
      <w:r>
        <w:rPr>
          <w:rFonts w:eastAsia="ＭＳ 明朝"/>
          <w:lang w:eastAsia="en-GB"/>
        </w:rPr>
        <w:tab/>
        <w:t>CR</w:t>
      </w:r>
      <w:r>
        <w:rPr>
          <w:rFonts w:eastAsia="ＭＳ 明朝"/>
          <w:lang w:eastAsia="en-GB"/>
        </w:rPr>
        <w:tab/>
        <w:t>Rel-16</w:t>
      </w:r>
      <w:r>
        <w:rPr>
          <w:rFonts w:eastAsia="ＭＳ 明朝"/>
          <w:lang w:eastAsia="en-GB"/>
        </w:rPr>
        <w:tab/>
        <w:t>38.331</w:t>
      </w:r>
      <w:r>
        <w:rPr>
          <w:rFonts w:eastAsia="ＭＳ 明朝"/>
          <w:lang w:eastAsia="en-GB"/>
        </w:rPr>
        <w:tab/>
        <w:t>16.5.0</w:t>
      </w:r>
      <w:r>
        <w:rPr>
          <w:rFonts w:eastAsia="ＭＳ 明朝"/>
          <w:lang w:eastAsia="en-GB"/>
        </w:rPr>
        <w:tab/>
        <w:t>2753</w:t>
      </w:r>
      <w:r>
        <w:rPr>
          <w:rFonts w:eastAsia="ＭＳ 明朝"/>
          <w:lang w:eastAsia="en-GB"/>
        </w:rPr>
        <w:tab/>
        <w:t>-</w:t>
      </w:r>
      <w:r>
        <w:rPr>
          <w:rFonts w:eastAsia="ＭＳ 明朝"/>
          <w:lang w:eastAsia="en-GB"/>
        </w:rPr>
        <w:tab/>
        <w:t>F</w:t>
      </w:r>
      <w:r>
        <w:rPr>
          <w:rFonts w:eastAsia="ＭＳ 明朝"/>
          <w:lang w:eastAsia="en-GB"/>
        </w:rPr>
        <w:tab/>
        <w:t>NR_unlic-Core</w:t>
      </w:r>
    </w:p>
    <w:p w14:paraId="16CF28EB" w14:textId="77777777" w:rsidR="00E40D4F" w:rsidRDefault="00E615A3">
      <w:pPr>
        <w:spacing w:before="60" w:after="0"/>
        <w:ind w:left="1259" w:hanging="1259"/>
        <w:jc w:val="both"/>
        <w:rPr>
          <w:rFonts w:eastAsia="ＭＳ 明朝"/>
          <w:lang w:eastAsia="en-GB"/>
        </w:rPr>
      </w:pPr>
      <w:r>
        <w:rPr>
          <w:rFonts w:eastAsia="ＭＳ 明朝"/>
          <w:lang w:eastAsia="en-GB"/>
        </w:rPr>
        <w:t>[8] R2-2107588</w:t>
      </w:r>
      <w:r>
        <w:rPr>
          <w:rFonts w:eastAsia="ＭＳ 明朝"/>
          <w:lang w:eastAsia="en-GB"/>
        </w:rPr>
        <w:tab/>
        <w:t>RSSI/CO reporting in MCG/SCGfailureinformation</w:t>
      </w:r>
      <w:r>
        <w:rPr>
          <w:rFonts w:eastAsia="ＭＳ 明朝"/>
          <w:lang w:eastAsia="en-GB"/>
        </w:rPr>
        <w:tab/>
        <w:t>Apple</w:t>
      </w:r>
      <w:r>
        <w:rPr>
          <w:rFonts w:eastAsia="ＭＳ 明朝"/>
          <w:lang w:eastAsia="en-GB"/>
        </w:rPr>
        <w:tab/>
        <w:t>CR</w:t>
      </w:r>
      <w:r>
        <w:rPr>
          <w:rFonts w:eastAsia="ＭＳ 明朝"/>
          <w:lang w:eastAsia="en-GB"/>
        </w:rPr>
        <w:tab/>
        <w:t>Rel-16</w:t>
      </w:r>
      <w:r>
        <w:rPr>
          <w:rFonts w:eastAsia="ＭＳ 明朝"/>
          <w:lang w:eastAsia="en-GB"/>
        </w:rPr>
        <w:tab/>
        <w:t>38.331</w:t>
      </w:r>
      <w:r>
        <w:rPr>
          <w:rFonts w:eastAsia="ＭＳ 明朝"/>
          <w:lang w:eastAsia="en-GB"/>
        </w:rPr>
        <w:tab/>
        <w:t>16.5.0</w:t>
      </w:r>
      <w:r>
        <w:rPr>
          <w:rFonts w:eastAsia="ＭＳ 明朝"/>
          <w:lang w:eastAsia="en-GB"/>
        </w:rPr>
        <w:tab/>
        <w:t>2732</w:t>
      </w:r>
      <w:r>
        <w:rPr>
          <w:rFonts w:eastAsia="ＭＳ 明朝"/>
          <w:lang w:eastAsia="en-GB"/>
        </w:rPr>
        <w:tab/>
        <w:t>-</w:t>
      </w:r>
      <w:r>
        <w:rPr>
          <w:rFonts w:eastAsia="ＭＳ 明朝"/>
          <w:lang w:eastAsia="en-GB"/>
        </w:rPr>
        <w:tab/>
        <w:t>F</w:t>
      </w:r>
      <w:r>
        <w:rPr>
          <w:rFonts w:eastAsia="ＭＳ 明朝"/>
          <w:lang w:eastAsia="en-GB"/>
        </w:rPr>
        <w:tab/>
        <w:t>NR_unlic-Core</w:t>
      </w:r>
    </w:p>
    <w:p w14:paraId="16CF28EC" w14:textId="77777777" w:rsidR="00E40D4F" w:rsidRDefault="00E40D4F">
      <w:pPr>
        <w:spacing w:beforeLines="50" w:before="120" w:afterLines="50" w:after="120"/>
        <w:jc w:val="both"/>
        <w:rPr>
          <w:rFonts w:eastAsia="DengXian"/>
          <w:lang w:eastAsia="zh-CN"/>
        </w:rPr>
      </w:pPr>
    </w:p>
    <w:p w14:paraId="16CF28ED" w14:textId="77777777" w:rsidR="00E40D4F" w:rsidRDefault="00E40D4F">
      <w:pPr>
        <w:jc w:val="both"/>
      </w:pPr>
    </w:p>
    <w:p w14:paraId="16CF28EE" w14:textId="77777777" w:rsidR="00E40D4F" w:rsidRDefault="00E615A3">
      <w:pPr>
        <w:spacing w:beforeLines="50" w:before="120" w:afterLines="50" w:after="120"/>
        <w:jc w:val="both"/>
        <w:rPr>
          <w:lang w:val="en-US" w:eastAsia="zh-CN"/>
        </w:rPr>
      </w:pPr>
      <w:r>
        <w:rPr>
          <w:rFonts w:eastAsia="DengXian"/>
          <w:lang w:eastAsia="zh-CN"/>
        </w:rPr>
        <w:t xml:space="preserve">The CR from [7] </w:t>
      </w:r>
      <w:r>
        <w:rPr>
          <w:lang w:val="en-US" w:eastAsia="zh-CN"/>
        </w:rPr>
        <w:t xml:space="preserve">proposes to </w:t>
      </w:r>
      <w:r>
        <w:rPr>
          <w:lang w:eastAsia="zh-CN"/>
        </w:rPr>
        <w:t>clarify that the generation method for the random offset value is up to UE’s implementation when </w:t>
      </w:r>
      <w:r>
        <w:rPr>
          <w:i/>
          <w:iCs/>
          <w:lang w:eastAsia="zh-CN"/>
        </w:rPr>
        <w:t>RMTC-SubframeOffset</w:t>
      </w:r>
      <w:r>
        <w:rPr>
          <w:lang w:eastAsia="zh-CN"/>
        </w:rPr>
        <w:t> is not configured.</w:t>
      </w:r>
    </w:p>
    <w:p w14:paraId="16CF28EF" w14:textId="77777777" w:rsidR="00E40D4F" w:rsidRDefault="00E615A3">
      <w:pPr>
        <w:jc w:val="both"/>
        <w:outlineLvl w:val="2"/>
        <w:rPr>
          <w:b/>
          <w:bCs/>
        </w:rPr>
      </w:pPr>
      <w:r>
        <w:rPr>
          <w:b/>
          <w:bCs/>
        </w:rPr>
        <w:t>Question 6: Do companies agree with R2-2108106?</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E40D4F" w14:paraId="16CF28F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CF28F0" w14:textId="77777777" w:rsidR="00E40D4F" w:rsidRDefault="00E615A3">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CF28F1" w14:textId="77777777" w:rsidR="00E40D4F" w:rsidRDefault="00E615A3">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CF28F2" w14:textId="77777777" w:rsidR="00E40D4F" w:rsidRDefault="00E615A3">
            <w:pPr>
              <w:pStyle w:val="TAH"/>
              <w:spacing w:before="20" w:after="20"/>
              <w:ind w:left="57" w:right="57"/>
              <w:jc w:val="both"/>
              <w:rPr>
                <w:rFonts w:ascii="Times New Roman" w:hAnsi="Times New Roman"/>
                <w:sz w:val="20"/>
              </w:rPr>
            </w:pPr>
            <w:r>
              <w:rPr>
                <w:rFonts w:ascii="Times New Roman" w:hAnsi="Times New Roman"/>
                <w:sz w:val="20"/>
              </w:rPr>
              <w:t>Comments</w:t>
            </w:r>
          </w:p>
        </w:tc>
      </w:tr>
      <w:tr w:rsidR="00E40D4F" w14:paraId="16CF28F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F28F4" w14:textId="77777777" w:rsidR="00E40D4F" w:rsidRDefault="00E615A3">
            <w:pPr>
              <w:pStyle w:val="TAC"/>
              <w:spacing w:before="20" w:after="20"/>
              <w:ind w:left="57" w:right="57"/>
              <w:jc w:val="left"/>
              <w:rPr>
                <w:lang w:eastAsia="zh-CN"/>
              </w:rPr>
            </w:pPr>
            <w:r>
              <w:rPr>
                <w:lang w:eastAsia="zh-CN"/>
              </w:rPr>
              <w:t>Huawei, HiSilicon</w:t>
            </w:r>
          </w:p>
        </w:tc>
        <w:tc>
          <w:tcPr>
            <w:tcW w:w="1418" w:type="dxa"/>
            <w:tcBorders>
              <w:top w:val="single" w:sz="4" w:space="0" w:color="auto"/>
              <w:left w:val="single" w:sz="4" w:space="0" w:color="auto"/>
              <w:bottom w:val="single" w:sz="4" w:space="0" w:color="auto"/>
              <w:right w:val="single" w:sz="4" w:space="0" w:color="auto"/>
            </w:tcBorders>
          </w:tcPr>
          <w:p w14:paraId="16CF28F5" w14:textId="77777777" w:rsidR="00E40D4F" w:rsidRDefault="00E615A3">
            <w:pPr>
              <w:pStyle w:val="TAC"/>
              <w:spacing w:before="20" w:after="20"/>
              <w:ind w:left="57" w:right="57"/>
              <w:jc w:val="left"/>
              <w:rPr>
                <w:lang w:eastAsia="zh-CN"/>
              </w:rPr>
            </w:pPr>
            <w:r>
              <w:rPr>
                <w:lang w:eastAsia="zh-CN"/>
              </w:rPr>
              <w:t>Maybe no</w:t>
            </w:r>
          </w:p>
        </w:tc>
        <w:tc>
          <w:tcPr>
            <w:tcW w:w="6517" w:type="dxa"/>
            <w:tcBorders>
              <w:top w:val="single" w:sz="4" w:space="0" w:color="auto"/>
              <w:left w:val="single" w:sz="4" w:space="0" w:color="auto"/>
              <w:bottom w:val="single" w:sz="4" w:space="0" w:color="auto"/>
              <w:right w:val="single" w:sz="4" w:space="0" w:color="auto"/>
            </w:tcBorders>
          </w:tcPr>
          <w:p w14:paraId="16CF28F6" w14:textId="77777777" w:rsidR="00E40D4F" w:rsidRDefault="00E615A3">
            <w:pPr>
              <w:pStyle w:val="TAC"/>
              <w:spacing w:before="20" w:after="20"/>
              <w:ind w:left="57" w:right="57"/>
              <w:jc w:val="left"/>
              <w:rPr>
                <w:lang w:eastAsia="zh-CN"/>
              </w:rPr>
            </w:pPr>
            <w:r>
              <w:rPr>
                <w:lang w:eastAsia="zh-CN"/>
              </w:rPr>
              <w:t xml:space="preserve">We prefer not to have this addition, which doesn’t really bring further clarification or guideline on UE behaviour (as the addition suggests many options for UE to renew the offset random number). UE implementations can do whatever it thinks as suitable already, with or without the change. </w:t>
            </w:r>
          </w:p>
        </w:tc>
      </w:tr>
      <w:tr w:rsidR="00E40D4F" w14:paraId="16CF28F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F28F8" w14:textId="77777777" w:rsidR="00E40D4F" w:rsidRDefault="00E615A3">
            <w:pPr>
              <w:pStyle w:val="TAC"/>
              <w:spacing w:before="20" w:after="20"/>
              <w:ind w:left="57" w:right="57"/>
              <w:jc w:val="left"/>
              <w:rPr>
                <w:lang w:eastAsia="zh-CN"/>
              </w:rPr>
            </w:pPr>
            <w:r>
              <w:rPr>
                <w:lang w:eastAsia="zh-CN"/>
              </w:rPr>
              <w:t>MediaTek</w:t>
            </w:r>
          </w:p>
        </w:tc>
        <w:tc>
          <w:tcPr>
            <w:tcW w:w="1418" w:type="dxa"/>
            <w:tcBorders>
              <w:top w:val="single" w:sz="4" w:space="0" w:color="auto"/>
              <w:left w:val="single" w:sz="4" w:space="0" w:color="auto"/>
              <w:bottom w:val="single" w:sz="4" w:space="0" w:color="auto"/>
              <w:right w:val="single" w:sz="4" w:space="0" w:color="auto"/>
            </w:tcBorders>
          </w:tcPr>
          <w:p w14:paraId="16CF28F9" w14:textId="77777777" w:rsidR="00E40D4F" w:rsidRDefault="00E615A3">
            <w:pPr>
              <w:pStyle w:val="TAC"/>
              <w:spacing w:before="20" w:after="20"/>
              <w:ind w:left="57" w:right="57"/>
              <w:jc w:val="left"/>
              <w:rPr>
                <w:lang w:eastAsia="zh-CN"/>
              </w:rPr>
            </w:pPr>
            <w:r>
              <w:rPr>
                <w:lang w:eastAsia="zh-CN"/>
              </w:rPr>
              <w:t>Yes (No strong view)</w:t>
            </w:r>
          </w:p>
        </w:tc>
        <w:tc>
          <w:tcPr>
            <w:tcW w:w="6517" w:type="dxa"/>
            <w:tcBorders>
              <w:top w:val="single" w:sz="4" w:space="0" w:color="auto"/>
              <w:left w:val="single" w:sz="4" w:space="0" w:color="auto"/>
              <w:bottom w:val="single" w:sz="4" w:space="0" w:color="auto"/>
              <w:right w:val="single" w:sz="4" w:space="0" w:color="auto"/>
            </w:tcBorders>
          </w:tcPr>
          <w:p w14:paraId="16CF28FA" w14:textId="77777777" w:rsidR="00E40D4F" w:rsidRDefault="00E615A3">
            <w:pPr>
              <w:pStyle w:val="TAC"/>
              <w:spacing w:before="20" w:after="20"/>
              <w:ind w:left="57" w:right="57"/>
              <w:jc w:val="left"/>
              <w:rPr>
                <w:lang w:eastAsia="zh-CN"/>
              </w:rPr>
            </w:pPr>
            <w:r>
              <w:rPr>
                <w:lang w:eastAsia="zh-CN"/>
              </w:rPr>
              <w:t>It seems fine to capture RAN1 conclusion</w:t>
            </w:r>
          </w:p>
        </w:tc>
      </w:tr>
      <w:tr w:rsidR="00E40D4F" w14:paraId="16CF28F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F28FC" w14:textId="77777777" w:rsidR="00E40D4F" w:rsidRDefault="00E615A3">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16CF28FD" w14:textId="77777777" w:rsidR="00E40D4F" w:rsidRDefault="00E615A3">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6CF28FE" w14:textId="77777777" w:rsidR="00E40D4F" w:rsidRDefault="00E615A3">
            <w:pPr>
              <w:pStyle w:val="TAC"/>
              <w:spacing w:before="20" w:after="20"/>
              <w:ind w:left="57" w:right="57"/>
              <w:jc w:val="left"/>
              <w:rPr>
                <w:lang w:eastAsia="zh-CN"/>
              </w:rPr>
            </w:pPr>
            <w:r>
              <w:rPr>
                <w:lang w:eastAsia="zh-CN"/>
              </w:rPr>
              <w:t>Agree with Huawei</w:t>
            </w:r>
          </w:p>
        </w:tc>
      </w:tr>
      <w:tr w:rsidR="00E40D4F" w14:paraId="16CF290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F2900" w14:textId="77777777" w:rsidR="00E40D4F" w:rsidRDefault="00E615A3">
            <w:pPr>
              <w:pStyle w:val="TAC"/>
              <w:spacing w:before="20" w:after="20"/>
              <w:ind w:left="57" w:right="57"/>
              <w:jc w:val="lef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16CF2901" w14:textId="77777777" w:rsidR="00E40D4F" w:rsidRDefault="00E615A3">
            <w:pPr>
              <w:pStyle w:val="TAC"/>
              <w:spacing w:before="20" w:after="20"/>
              <w:ind w:left="57" w:right="57"/>
              <w:jc w:val="left"/>
              <w:rPr>
                <w:lang w:val="en-US" w:eastAsia="zh-CN"/>
              </w:rPr>
            </w:pPr>
            <w:r>
              <w:rPr>
                <w:rFonts w:hint="eastAsia"/>
                <w:lang w:val="en-US" w:eastAsia="zh-CN"/>
              </w:rPr>
              <w:t>No</w:t>
            </w:r>
          </w:p>
        </w:tc>
        <w:tc>
          <w:tcPr>
            <w:tcW w:w="6517" w:type="dxa"/>
            <w:tcBorders>
              <w:top w:val="single" w:sz="4" w:space="0" w:color="auto"/>
              <w:left w:val="single" w:sz="4" w:space="0" w:color="auto"/>
              <w:bottom w:val="single" w:sz="4" w:space="0" w:color="auto"/>
              <w:right w:val="single" w:sz="4" w:space="0" w:color="auto"/>
            </w:tcBorders>
          </w:tcPr>
          <w:p w14:paraId="16CF2902" w14:textId="77777777" w:rsidR="00E40D4F" w:rsidRDefault="00E615A3">
            <w:pPr>
              <w:pStyle w:val="TAC"/>
              <w:spacing w:before="20" w:after="20"/>
              <w:ind w:left="57" w:right="57"/>
              <w:jc w:val="left"/>
              <w:rPr>
                <w:lang w:val="en-US" w:eastAsia="zh-CN"/>
              </w:rPr>
            </w:pPr>
            <w:r>
              <w:rPr>
                <w:rFonts w:hint="eastAsia"/>
                <w:lang w:val="en-US" w:eastAsia="zh-CN"/>
              </w:rPr>
              <w:t>Agree with HuaWei</w:t>
            </w:r>
          </w:p>
        </w:tc>
      </w:tr>
      <w:tr w:rsidR="005E4F39" w14:paraId="16CF290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F2904" w14:textId="4ADAEE7A" w:rsidR="005E4F39" w:rsidRDefault="005E4F39" w:rsidP="005E4F39">
            <w:pPr>
              <w:pStyle w:val="TAC"/>
              <w:spacing w:before="20" w:after="20"/>
              <w:ind w:left="57" w:right="57"/>
              <w:jc w:val="left"/>
              <w:rPr>
                <w:lang w:eastAsia="zh-CN"/>
              </w:rPr>
            </w:pPr>
            <w:r>
              <w:rPr>
                <w:rFonts w:eastAsia="Malgun Gothic"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tcPr>
          <w:p w14:paraId="16CF2905" w14:textId="4BFB92D7" w:rsidR="005E4F39" w:rsidRDefault="005E4F39" w:rsidP="005E4F39">
            <w:pPr>
              <w:pStyle w:val="TAC"/>
              <w:spacing w:before="20" w:after="20"/>
              <w:ind w:left="57" w:right="57"/>
              <w:jc w:val="left"/>
              <w:rPr>
                <w:lang w:eastAsia="zh-CN"/>
              </w:rPr>
            </w:pPr>
            <w:r>
              <w:rPr>
                <w:rFonts w:eastAsia="Malgun Gothic" w:hint="eastAsia"/>
                <w:lang w:eastAsia="ko-KR"/>
              </w:rPr>
              <w:t>No</w:t>
            </w:r>
          </w:p>
        </w:tc>
        <w:tc>
          <w:tcPr>
            <w:tcW w:w="6517" w:type="dxa"/>
            <w:tcBorders>
              <w:top w:val="single" w:sz="4" w:space="0" w:color="auto"/>
              <w:left w:val="single" w:sz="4" w:space="0" w:color="auto"/>
              <w:bottom w:val="single" w:sz="4" w:space="0" w:color="auto"/>
              <w:right w:val="single" w:sz="4" w:space="0" w:color="auto"/>
            </w:tcBorders>
          </w:tcPr>
          <w:p w14:paraId="16CF2906" w14:textId="0D3D17C0" w:rsidR="005E4F39" w:rsidRDefault="005E4F39" w:rsidP="005E4F39">
            <w:pPr>
              <w:pStyle w:val="TAC"/>
              <w:spacing w:before="20" w:after="20"/>
              <w:ind w:left="57" w:right="57"/>
              <w:jc w:val="left"/>
              <w:rPr>
                <w:lang w:eastAsia="zh-CN"/>
              </w:rPr>
            </w:pPr>
            <w:r w:rsidRPr="00413B0B">
              <w:rPr>
                <w:lang w:eastAsia="zh-CN"/>
              </w:rPr>
              <w:t>RAN1 replied that the random number generation is upto UE implementation.</w:t>
            </w:r>
            <w:r>
              <w:rPr>
                <w:lang w:eastAsia="zh-CN"/>
              </w:rPr>
              <w:t xml:space="preserve"> We think no further clarification is needed.</w:t>
            </w:r>
          </w:p>
        </w:tc>
      </w:tr>
      <w:tr w:rsidR="00E013B1" w14:paraId="2F610EA6" w14:textId="77777777" w:rsidTr="00E013B1">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1B40E08" w14:textId="77777777" w:rsidR="00E013B1" w:rsidRPr="00E013B1" w:rsidRDefault="00E013B1" w:rsidP="005B18B5">
            <w:pPr>
              <w:pStyle w:val="TAC"/>
              <w:spacing w:before="20" w:after="20"/>
              <w:ind w:left="57" w:right="57"/>
              <w:jc w:val="left"/>
              <w:rPr>
                <w:rFonts w:eastAsia="Malgun Gothic"/>
                <w:lang w:eastAsia="ko-KR"/>
              </w:rPr>
            </w:pPr>
            <w:r w:rsidRPr="00E013B1">
              <w:rPr>
                <w:rFonts w:eastAsia="Malgun Gothic"/>
                <w:lang w:eastAsia="ko-KR"/>
              </w:rPr>
              <w:t>vivo</w:t>
            </w:r>
          </w:p>
        </w:tc>
        <w:tc>
          <w:tcPr>
            <w:tcW w:w="1418" w:type="dxa"/>
            <w:tcBorders>
              <w:top w:val="single" w:sz="4" w:space="0" w:color="auto"/>
              <w:left w:val="single" w:sz="4" w:space="0" w:color="auto"/>
              <w:bottom w:val="single" w:sz="4" w:space="0" w:color="auto"/>
              <w:right w:val="single" w:sz="4" w:space="0" w:color="auto"/>
            </w:tcBorders>
          </w:tcPr>
          <w:p w14:paraId="438AFE8E" w14:textId="77777777" w:rsidR="00E013B1" w:rsidRPr="00E013B1" w:rsidRDefault="00E013B1" w:rsidP="005B18B5">
            <w:pPr>
              <w:pStyle w:val="TAC"/>
              <w:spacing w:before="20" w:after="20"/>
              <w:ind w:left="57" w:right="57"/>
              <w:jc w:val="left"/>
              <w:rPr>
                <w:rFonts w:eastAsia="Malgun Gothic"/>
                <w:lang w:eastAsia="ko-KR"/>
              </w:rPr>
            </w:pPr>
            <w:r w:rsidRPr="00E013B1">
              <w:rPr>
                <w:rFonts w:eastAsia="Malgun Gothic"/>
                <w:lang w:eastAsia="ko-KR"/>
              </w:rPr>
              <w:t>No</w:t>
            </w:r>
          </w:p>
        </w:tc>
        <w:tc>
          <w:tcPr>
            <w:tcW w:w="6517" w:type="dxa"/>
            <w:tcBorders>
              <w:top w:val="single" w:sz="4" w:space="0" w:color="auto"/>
              <w:left w:val="single" w:sz="4" w:space="0" w:color="auto"/>
              <w:bottom w:val="single" w:sz="4" w:space="0" w:color="auto"/>
              <w:right w:val="single" w:sz="4" w:space="0" w:color="auto"/>
            </w:tcBorders>
          </w:tcPr>
          <w:p w14:paraId="46546986" w14:textId="77777777" w:rsidR="00E013B1" w:rsidRDefault="00E013B1" w:rsidP="005B18B5">
            <w:pPr>
              <w:pStyle w:val="TAC"/>
              <w:spacing w:before="20" w:after="20"/>
              <w:ind w:left="57" w:right="57"/>
              <w:jc w:val="left"/>
              <w:rPr>
                <w:lang w:eastAsia="zh-CN"/>
              </w:rPr>
            </w:pPr>
            <w:r w:rsidRPr="00C259B8">
              <w:rPr>
                <w:lang w:eastAsia="zh-CN"/>
              </w:rPr>
              <w:t>Agree with Huawei</w:t>
            </w:r>
          </w:p>
        </w:tc>
      </w:tr>
      <w:tr w:rsidR="00A47197" w14:paraId="5DB2212B" w14:textId="77777777" w:rsidTr="00E013B1">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1574CCD" w14:textId="2FC52C07" w:rsidR="00A47197" w:rsidRPr="00E013B1" w:rsidRDefault="00A47197" w:rsidP="005B18B5">
            <w:pPr>
              <w:pStyle w:val="TAC"/>
              <w:spacing w:before="20" w:after="20"/>
              <w:ind w:left="57" w:right="57"/>
              <w:jc w:val="left"/>
              <w:rPr>
                <w:rFonts w:eastAsia="Malgun Gothic"/>
                <w:lang w:eastAsia="ko-KR"/>
              </w:rPr>
            </w:pPr>
            <w:r>
              <w:rPr>
                <w:rFonts w:eastAsia="Malgun Gothic"/>
                <w:lang w:eastAsia="ko-KR"/>
              </w:rPr>
              <w:t>Apple</w:t>
            </w:r>
          </w:p>
        </w:tc>
        <w:tc>
          <w:tcPr>
            <w:tcW w:w="1418" w:type="dxa"/>
            <w:tcBorders>
              <w:top w:val="single" w:sz="4" w:space="0" w:color="auto"/>
              <w:left w:val="single" w:sz="4" w:space="0" w:color="auto"/>
              <w:bottom w:val="single" w:sz="4" w:space="0" w:color="auto"/>
              <w:right w:val="single" w:sz="4" w:space="0" w:color="auto"/>
            </w:tcBorders>
          </w:tcPr>
          <w:p w14:paraId="1D2A4757" w14:textId="5822CF8F" w:rsidR="00A47197" w:rsidRPr="00E013B1" w:rsidRDefault="00A47197" w:rsidP="005B18B5">
            <w:pPr>
              <w:pStyle w:val="TAC"/>
              <w:spacing w:before="20" w:after="20"/>
              <w:ind w:left="57" w:right="57"/>
              <w:jc w:val="left"/>
              <w:rPr>
                <w:rFonts w:eastAsia="Malgun Gothic"/>
                <w:lang w:eastAsia="ko-KR"/>
              </w:rPr>
            </w:pPr>
            <w:r>
              <w:rPr>
                <w:rFonts w:eastAsia="Malgun Gothic"/>
                <w:lang w:eastAsia="ko-KR"/>
              </w:rPr>
              <w:t>No strong view, can go with majority.</w:t>
            </w:r>
          </w:p>
        </w:tc>
        <w:tc>
          <w:tcPr>
            <w:tcW w:w="6517" w:type="dxa"/>
            <w:tcBorders>
              <w:top w:val="single" w:sz="4" w:space="0" w:color="auto"/>
              <w:left w:val="single" w:sz="4" w:space="0" w:color="auto"/>
              <w:bottom w:val="single" w:sz="4" w:space="0" w:color="auto"/>
              <w:right w:val="single" w:sz="4" w:space="0" w:color="auto"/>
            </w:tcBorders>
          </w:tcPr>
          <w:p w14:paraId="79FF9989" w14:textId="77777777" w:rsidR="00A47197" w:rsidRPr="00C259B8" w:rsidRDefault="00A47197" w:rsidP="005B18B5">
            <w:pPr>
              <w:pStyle w:val="TAC"/>
              <w:spacing w:before="20" w:after="20"/>
              <w:ind w:left="57" w:right="57"/>
              <w:jc w:val="left"/>
              <w:rPr>
                <w:lang w:eastAsia="zh-CN"/>
              </w:rPr>
            </w:pPr>
          </w:p>
        </w:tc>
      </w:tr>
      <w:tr w:rsidR="006770BC" w14:paraId="69180A56" w14:textId="77777777" w:rsidTr="00E013B1">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4D0207F" w14:textId="073B9071" w:rsidR="006770BC" w:rsidRDefault="006770BC" w:rsidP="006770BC">
            <w:pPr>
              <w:pStyle w:val="TAC"/>
              <w:spacing w:before="20" w:after="20"/>
              <w:ind w:left="57" w:right="57"/>
              <w:jc w:val="left"/>
              <w:rPr>
                <w:rFonts w:eastAsia="Malgun Gothic"/>
                <w:lang w:eastAsia="ko-KR"/>
              </w:rPr>
            </w:pPr>
            <w:r>
              <w:rPr>
                <w:lang w:eastAsia="zh-CN"/>
              </w:rPr>
              <w:t>Ericsson (proponent)</w:t>
            </w:r>
          </w:p>
        </w:tc>
        <w:tc>
          <w:tcPr>
            <w:tcW w:w="1418" w:type="dxa"/>
            <w:tcBorders>
              <w:top w:val="single" w:sz="4" w:space="0" w:color="auto"/>
              <w:left w:val="single" w:sz="4" w:space="0" w:color="auto"/>
              <w:bottom w:val="single" w:sz="4" w:space="0" w:color="auto"/>
              <w:right w:val="single" w:sz="4" w:space="0" w:color="auto"/>
            </w:tcBorders>
          </w:tcPr>
          <w:p w14:paraId="6F7BB081" w14:textId="1320E62B" w:rsidR="006770BC" w:rsidRDefault="006770BC" w:rsidP="006770BC">
            <w:pPr>
              <w:pStyle w:val="TAC"/>
              <w:spacing w:before="20" w:after="20"/>
              <w:ind w:left="57" w:right="57"/>
              <w:jc w:val="left"/>
              <w:rPr>
                <w:rFonts w:eastAsia="Malgun Gothic"/>
                <w:lang w:eastAsia="ko-KR"/>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772F352E" w14:textId="702AAC0D" w:rsidR="006770BC" w:rsidRPr="00C259B8" w:rsidRDefault="006770BC" w:rsidP="006770BC">
            <w:pPr>
              <w:pStyle w:val="TAC"/>
              <w:spacing w:before="20" w:after="20"/>
              <w:ind w:left="57" w:right="57"/>
              <w:jc w:val="left"/>
              <w:rPr>
                <w:lang w:eastAsia="zh-CN"/>
              </w:rPr>
            </w:pPr>
            <w:r>
              <w:rPr>
                <w:lang w:eastAsia="zh-CN"/>
              </w:rPr>
              <w:t xml:space="preserve">Clearer to capture the RAN1 agreement. </w:t>
            </w:r>
          </w:p>
        </w:tc>
      </w:tr>
      <w:tr w:rsidR="00FA73B6" w14:paraId="46F69B0F" w14:textId="77777777" w:rsidTr="00E013B1">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3CBD73E" w14:textId="7F815227" w:rsidR="00FA73B6" w:rsidRDefault="00FA73B6" w:rsidP="00FA73B6">
            <w:pPr>
              <w:pStyle w:val="TAC"/>
              <w:spacing w:before="20" w:after="20"/>
              <w:ind w:left="57" w:right="57"/>
              <w:jc w:val="left"/>
              <w:rPr>
                <w:lang w:eastAsia="zh-CN"/>
              </w:rPr>
            </w:pPr>
            <w:r>
              <w:rPr>
                <w:rFonts w:eastAsiaTheme="minorEastAsia" w:hint="eastAsia"/>
                <w:lang w:eastAsia="ja-JP"/>
              </w:rPr>
              <w:t>N</w:t>
            </w:r>
            <w:r>
              <w:rPr>
                <w:rFonts w:eastAsiaTheme="minorEastAsia"/>
                <w:lang w:eastAsia="ja-JP"/>
              </w:rPr>
              <w:t>EC</w:t>
            </w:r>
          </w:p>
        </w:tc>
        <w:tc>
          <w:tcPr>
            <w:tcW w:w="1418" w:type="dxa"/>
            <w:tcBorders>
              <w:top w:val="single" w:sz="4" w:space="0" w:color="auto"/>
              <w:left w:val="single" w:sz="4" w:space="0" w:color="auto"/>
              <w:bottom w:val="single" w:sz="4" w:space="0" w:color="auto"/>
              <w:right w:val="single" w:sz="4" w:space="0" w:color="auto"/>
            </w:tcBorders>
          </w:tcPr>
          <w:p w14:paraId="1E0D547F" w14:textId="1F3990C4" w:rsidR="00FA73B6" w:rsidRDefault="00FA73B6" w:rsidP="00FA73B6">
            <w:pPr>
              <w:pStyle w:val="TAC"/>
              <w:spacing w:before="20" w:after="20"/>
              <w:ind w:left="57" w:right="57"/>
              <w:jc w:val="left"/>
              <w:rPr>
                <w:lang w:eastAsia="zh-CN"/>
              </w:rPr>
            </w:pPr>
            <w:r>
              <w:rPr>
                <w:rFonts w:eastAsiaTheme="minorEastAsia"/>
                <w:lang w:eastAsia="ja-JP"/>
              </w:rPr>
              <w:t xml:space="preserve">Maybe </w:t>
            </w:r>
          </w:p>
        </w:tc>
        <w:tc>
          <w:tcPr>
            <w:tcW w:w="6517" w:type="dxa"/>
            <w:tcBorders>
              <w:top w:val="single" w:sz="4" w:space="0" w:color="auto"/>
              <w:left w:val="single" w:sz="4" w:space="0" w:color="auto"/>
              <w:bottom w:val="single" w:sz="4" w:space="0" w:color="auto"/>
              <w:right w:val="single" w:sz="4" w:space="0" w:color="auto"/>
            </w:tcBorders>
          </w:tcPr>
          <w:p w14:paraId="006F3FFE" w14:textId="7E736692" w:rsidR="00FA73B6" w:rsidRDefault="00FA73B6" w:rsidP="00FA73B6">
            <w:pPr>
              <w:pStyle w:val="TAC"/>
              <w:spacing w:before="20" w:after="20"/>
              <w:ind w:left="57" w:right="57"/>
              <w:jc w:val="left"/>
              <w:rPr>
                <w:lang w:eastAsia="zh-CN"/>
              </w:rPr>
            </w:pPr>
            <w:r>
              <w:rPr>
                <w:rFonts w:eastAsiaTheme="minorEastAsia"/>
                <w:lang w:eastAsia="ja-JP"/>
              </w:rPr>
              <w:t xml:space="preserve">as per RAN1 </w:t>
            </w:r>
            <w:r>
              <w:rPr>
                <w:rFonts w:eastAsiaTheme="minorEastAsia" w:hint="eastAsia"/>
                <w:lang w:eastAsia="ja-JP"/>
              </w:rPr>
              <w:t>a</w:t>
            </w:r>
            <w:r>
              <w:rPr>
                <w:rFonts w:eastAsiaTheme="minorEastAsia"/>
                <w:lang w:eastAsia="ja-JP"/>
              </w:rPr>
              <w:t>nswer, we can accept to add this clarification.</w:t>
            </w:r>
          </w:p>
        </w:tc>
      </w:tr>
    </w:tbl>
    <w:p w14:paraId="16CF2908" w14:textId="77777777" w:rsidR="00E40D4F" w:rsidRDefault="00E40D4F">
      <w:pPr>
        <w:spacing w:beforeLines="50" w:before="120" w:afterLines="50" w:after="120"/>
        <w:jc w:val="both"/>
        <w:rPr>
          <w:rFonts w:eastAsia="DengXian"/>
          <w:lang w:eastAsia="zh-CN"/>
        </w:rPr>
      </w:pPr>
    </w:p>
    <w:p w14:paraId="16CF2909" w14:textId="77777777" w:rsidR="00E40D4F" w:rsidRDefault="00E615A3">
      <w:pPr>
        <w:jc w:val="both"/>
      </w:pPr>
      <w:r>
        <w:t xml:space="preserve">The CR from [8] to add </w:t>
      </w:r>
      <w:r>
        <w:rPr>
          <w:lang w:val="en-US"/>
        </w:rPr>
        <w:t>the measurement results for RSSI/CO on unlicensed NR frequencies into MeasResult2NR which is carried in MCGFailureInformation and SCGFailureInformation.</w:t>
      </w:r>
    </w:p>
    <w:p w14:paraId="16CF290A" w14:textId="77777777" w:rsidR="00E40D4F" w:rsidRDefault="00E615A3">
      <w:pPr>
        <w:jc w:val="both"/>
        <w:outlineLvl w:val="2"/>
        <w:rPr>
          <w:b/>
          <w:bCs/>
        </w:rPr>
      </w:pPr>
      <w:r>
        <w:rPr>
          <w:b/>
          <w:bCs/>
        </w:rPr>
        <w:t>Question 7: Do companies agree with R2-2107588?</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E40D4F" w14:paraId="16CF290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CF290B" w14:textId="77777777" w:rsidR="00E40D4F" w:rsidRDefault="00E615A3">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CF290C" w14:textId="77777777" w:rsidR="00E40D4F" w:rsidRDefault="00E615A3">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CF290D" w14:textId="77777777" w:rsidR="00E40D4F" w:rsidRDefault="00E615A3">
            <w:pPr>
              <w:pStyle w:val="TAH"/>
              <w:spacing w:before="20" w:after="20"/>
              <w:ind w:left="57" w:right="57"/>
              <w:jc w:val="both"/>
              <w:rPr>
                <w:rFonts w:ascii="Times New Roman" w:hAnsi="Times New Roman"/>
                <w:sz w:val="20"/>
              </w:rPr>
            </w:pPr>
            <w:r>
              <w:rPr>
                <w:rFonts w:ascii="Times New Roman" w:hAnsi="Times New Roman"/>
                <w:sz w:val="20"/>
              </w:rPr>
              <w:t>Comments</w:t>
            </w:r>
          </w:p>
        </w:tc>
      </w:tr>
      <w:tr w:rsidR="00E40D4F" w14:paraId="16CF291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F290F" w14:textId="77777777" w:rsidR="00E40D4F" w:rsidRDefault="00E615A3">
            <w:pPr>
              <w:pStyle w:val="TAC"/>
              <w:spacing w:before="20" w:after="20"/>
              <w:ind w:left="57" w:right="57"/>
              <w:jc w:val="left"/>
              <w:rPr>
                <w:lang w:eastAsia="zh-CN"/>
              </w:rPr>
            </w:pPr>
            <w:r>
              <w:rPr>
                <w:lang w:eastAsia="zh-CN"/>
              </w:rPr>
              <w:t>Huawei, HiSilicon</w:t>
            </w:r>
          </w:p>
        </w:tc>
        <w:tc>
          <w:tcPr>
            <w:tcW w:w="1418" w:type="dxa"/>
            <w:tcBorders>
              <w:top w:val="single" w:sz="4" w:space="0" w:color="auto"/>
              <w:left w:val="single" w:sz="4" w:space="0" w:color="auto"/>
              <w:bottom w:val="single" w:sz="4" w:space="0" w:color="auto"/>
              <w:right w:val="single" w:sz="4" w:space="0" w:color="auto"/>
            </w:tcBorders>
          </w:tcPr>
          <w:p w14:paraId="16CF2910" w14:textId="77777777" w:rsidR="00E40D4F" w:rsidRDefault="00E615A3">
            <w:pPr>
              <w:pStyle w:val="TAC"/>
              <w:spacing w:before="20" w:after="20"/>
              <w:ind w:left="57" w:right="57"/>
              <w:jc w:val="left"/>
              <w:rPr>
                <w:lang w:eastAsia="zh-CN"/>
              </w:rPr>
            </w:pPr>
            <w:r>
              <w:rPr>
                <w:rFonts w:hint="eastAsia"/>
                <w:lang w:eastAsia="zh-CN"/>
              </w:rPr>
              <w:t>N</w:t>
            </w:r>
            <w:r>
              <w:rPr>
                <w:lang w:eastAsia="zh-CN"/>
              </w:rPr>
              <w:t>o</w:t>
            </w:r>
          </w:p>
        </w:tc>
        <w:tc>
          <w:tcPr>
            <w:tcW w:w="6517" w:type="dxa"/>
            <w:tcBorders>
              <w:top w:val="single" w:sz="4" w:space="0" w:color="auto"/>
              <w:left w:val="single" w:sz="4" w:space="0" w:color="auto"/>
              <w:bottom w:val="single" w:sz="4" w:space="0" w:color="auto"/>
              <w:right w:val="single" w:sz="4" w:space="0" w:color="auto"/>
            </w:tcBorders>
          </w:tcPr>
          <w:p w14:paraId="16CF2911" w14:textId="77777777" w:rsidR="00E40D4F" w:rsidRDefault="00E615A3">
            <w:pPr>
              <w:pStyle w:val="TAC"/>
              <w:spacing w:before="20" w:after="20"/>
              <w:ind w:left="57" w:right="57"/>
              <w:jc w:val="left"/>
              <w:rPr>
                <w:lang w:eastAsia="zh-CN"/>
              </w:rPr>
            </w:pPr>
            <w:r>
              <w:rPr>
                <w:lang w:eastAsia="zh-CN"/>
              </w:rPr>
              <w:t>We prefer not to make such optimization at this stage. Essentially RSSI/CO measurements are not accurate by themselves, from interference management perspective, as the measured RSSI includes the contribution from the intended transmitter.</w:t>
            </w:r>
          </w:p>
        </w:tc>
      </w:tr>
      <w:tr w:rsidR="00E40D4F" w14:paraId="16CF291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F2913" w14:textId="77777777" w:rsidR="00E40D4F" w:rsidRDefault="00E615A3">
            <w:pPr>
              <w:pStyle w:val="TAC"/>
              <w:spacing w:before="20" w:after="20"/>
              <w:ind w:left="57" w:right="57"/>
              <w:jc w:val="left"/>
              <w:rPr>
                <w:lang w:eastAsia="zh-CN"/>
              </w:rPr>
            </w:pPr>
            <w:r>
              <w:rPr>
                <w:lang w:eastAsia="zh-CN"/>
              </w:rPr>
              <w:t>MediaTek</w:t>
            </w:r>
          </w:p>
        </w:tc>
        <w:tc>
          <w:tcPr>
            <w:tcW w:w="1418" w:type="dxa"/>
            <w:tcBorders>
              <w:top w:val="single" w:sz="4" w:space="0" w:color="auto"/>
              <w:left w:val="single" w:sz="4" w:space="0" w:color="auto"/>
              <w:bottom w:val="single" w:sz="4" w:space="0" w:color="auto"/>
              <w:right w:val="single" w:sz="4" w:space="0" w:color="auto"/>
            </w:tcBorders>
          </w:tcPr>
          <w:p w14:paraId="16CF2914" w14:textId="77777777" w:rsidR="00E40D4F" w:rsidRDefault="00E615A3">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6CF2915" w14:textId="77777777" w:rsidR="00E40D4F" w:rsidRDefault="00E615A3">
            <w:pPr>
              <w:pStyle w:val="TAC"/>
              <w:spacing w:before="20" w:after="20"/>
              <w:ind w:left="57" w:right="57"/>
              <w:jc w:val="left"/>
              <w:rPr>
                <w:lang w:eastAsia="zh-CN"/>
              </w:rPr>
            </w:pPr>
            <w:r>
              <w:rPr>
                <w:lang w:eastAsia="zh-CN"/>
              </w:rPr>
              <w:t>We prefer to consider this kind of optimization in later releases (e.g. Rel-17). It doesn’t look like a bug that need to be fixed in Rel-16.</w:t>
            </w:r>
          </w:p>
        </w:tc>
      </w:tr>
      <w:tr w:rsidR="00E40D4F" w14:paraId="16CF291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F2917" w14:textId="77777777" w:rsidR="00E40D4F" w:rsidRDefault="00E615A3">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16CF2918" w14:textId="77777777" w:rsidR="00E40D4F" w:rsidRDefault="00E615A3">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6CF2919" w14:textId="77777777" w:rsidR="00E40D4F" w:rsidRDefault="00E615A3">
            <w:pPr>
              <w:pStyle w:val="TAC"/>
              <w:spacing w:before="20" w:after="20"/>
              <w:ind w:left="57" w:right="57"/>
              <w:jc w:val="left"/>
              <w:rPr>
                <w:lang w:eastAsia="zh-CN"/>
              </w:rPr>
            </w:pPr>
            <w:r>
              <w:rPr>
                <w:lang w:eastAsia="zh-CN"/>
              </w:rPr>
              <w:t xml:space="preserve">This is not correction but possible optimization (if even that). </w:t>
            </w:r>
          </w:p>
        </w:tc>
      </w:tr>
      <w:tr w:rsidR="00E40D4F" w14:paraId="16CF291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F291B" w14:textId="77777777" w:rsidR="00E40D4F" w:rsidRDefault="00E615A3">
            <w:pPr>
              <w:pStyle w:val="TAC"/>
              <w:spacing w:before="20" w:after="20"/>
              <w:ind w:left="57" w:right="57"/>
              <w:jc w:val="lef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16CF291C" w14:textId="77777777" w:rsidR="00E40D4F" w:rsidRDefault="00E615A3">
            <w:pPr>
              <w:pStyle w:val="TAC"/>
              <w:spacing w:before="20" w:after="20"/>
              <w:ind w:left="57" w:right="57"/>
              <w:jc w:val="left"/>
              <w:rPr>
                <w:lang w:val="en-US" w:eastAsia="zh-CN"/>
              </w:rPr>
            </w:pPr>
            <w:r>
              <w:rPr>
                <w:rFonts w:hint="eastAsia"/>
                <w:lang w:val="en-US" w:eastAsia="zh-CN"/>
              </w:rPr>
              <w:t>No</w:t>
            </w:r>
          </w:p>
        </w:tc>
        <w:tc>
          <w:tcPr>
            <w:tcW w:w="6517" w:type="dxa"/>
            <w:tcBorders>
              <w:top w:val="single" w:sz="4" w:space="0" w:color="auto"/>
              <w:left w:val="single" w:sz="4" w:space="0" w:color="auto"/>
              <w:bottom w:val="single" w:sz="4" w:space="0" w:color="auto"/>
              <w:right w:val="single" w:sz="4" w:space="0" w:color="auto"/>
            </w:tcBorders>
          </w:tcPr>
          <w:p w14:paraId="16CF291D" w14:textId="77777777" w:rsidR="00E40D4F" w:rsidRDefault="00E40D4F">
            <w:pPr>
              <w:pStyle w:val="TAC"/>
              <w:spacing w:before="20" w:after="20"/>
              <w:ind w:left="57" w:right="57"/>
              <w:jc w:val="left"/>
              <w:rPr>
                <w:lang w:val="en-US" w:eastAsia="zh-CN"/>
              </w:rPr>
            </w:pPr>
          </w:p>
        </w:tc>
      </w:tr>
      <w:tr w:rsidR="005E4F39" w14:paraId="16CF292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F291F" w14:textId="19BEABAD" w:rsidR="005E4F39" w:rsidRDefault="005E4F39" w:rsidP="005E4F39">
            <w:pPr>
              <w:pStyle w:val="TAC"/>
              <w:spacing w:before="20" w:after="20"/>
              <w:ind w:left="57" w:right="57"/>
              <w:jc w:val="left"/>
              <w:rPr>
                <w:lang w:eastAsia="zh-CN"/>
              </w:rPr>
            </w:pPr>
            <w:r>
              <w:rPr>
                <w:rFonts w:eastAsia="Malgun Gothic"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tcPr>
          <w:p w14:paraId="16CF2920" w14:textId="42CCCF5C" w:rsidR="005E4F39" w:rsidRDefault="005E4F39" w:rsidP="005E4F39">
            <w:pPr>
              <w:pStyle w:val="TAC"/>
              <w:spacing w:before="20" w:after="20"/>
              <w:ind w:left="57" w:right="57"/>
              <w:jc w:val="left"/>
              <w:rPr>
                <w:lang w:eastAsia="zh-CN"/>
              </w:rPr>
            </w:pPr>
            <w:r>
              <w:rPr>
                <w:rFonts w:eastAsia="Malgun Gothic" w:hint="eastAsia"/>
                <w:lang w:eastAsia="ko-KR"/>
              </w:rPr>
              <w:t>No</w:t>
            </w:r>
          </w:p>
        </w:tc>
        <w:tc>
          <w:tcPr>
            <w:tcW w:w="6517" w:type="dxa"/>
            <w:tcBorders>
              <w:top w:val="single" w:sz="4" w:space="0" w:color="auto"/>
              <w:left w:val="single" w:sz="4" w:space="0" w:color="auto"/>
              <w:bottom w:val="single" w:sz="4" w:space="0" w:color="auto"/>
              <w:right w:val="single" w:sz="4" w:space="0" w:color="auto"/>
            </w:tcBorders>
          </w:tcPr>
          <w:p w14:paraId="16CF2921" w14:textId="463BC926" w:rsidR="005E4F39" w:rsidRDefault="005E4F39" w:rsidP="005E4F39">
            <w:pPr>
              <w:pStyle w:val="TAC"/>
              <w:spacing w:before="20" w:after="20"/>
              <w:ind w:left="57" w:right="57"/>
              <w:jc w:val="left"/>
              <w:rPr>
                <w:lang w:eastAsia="zh-CN"/>
              </w:rPr>
            </w:pPr>
            <w:r>
              <w:rPr>
                <w:rFonts w:eastAsia="Malgun Gothic" w:hint="eastAsia"/>
                <w:lang w:eastAsia="ko-KR"/>
              </w:rPr>
              <w:t>We don</w:t>
            </w:r>
            <w:r>
              <w:rPr>
                <w:rFonts w:eastAsia="Malgun Gothic"/>
                <w:lang w:eastAsia="ko-KR"/>
              </w:rPr>
              <w:t>’t want to allow the optimization at this stage.</w:t>
            </w:r>
          </w:p>
        </w:tc>
      </w:tr>
      <w:tr w:rsidR="00E013B1" w14:paraId="653DB916" w14:textId="77777777" w:rsidTr="00E013B1">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8E35AC0" w14:textId="77777777" w:rsidR="00E013B1" w:rsidRPr="00E013B1" w:rsidRDefault="00E013B1" w:rsidP="005B18B5">
            <w:pPr>
              <w:pStyle w:val="TAC"/>
              <w:spacing w:before="20" w:after="20"/>
              <w:ind w:left="57" w:right="57"/>
              <w:jc w:val="left"/>
              <w:rPr>
                <w:rFonts w:eastAsia="Malgun Gothic"/>
                <w:lang w:eastAsia="ko-KR"/>
              </w:rPr>
            </w:pPr>
            <w:r w:rsidRPr="00E013B1">
              <w:rPr>
                <w:rFonts w:eastAsia="Malgun Gothic"/>
                <w:lang w:eastAsia="ko-KR"/>
              </w:rPr>
              <w:t>vivo</w:t>
            </w:r>
          </w:p>
        </w:tc>
        <w:tc>
          <w:tcPr>
            <w:tcW w:w="1418" w:type="dxa"/>
            <w:tcBorders>
              <w:top w:val="single" w:sz="4" w:space="0" w:color="auto"/>
              <w:left w:val="single" w:sz="4" w:space="0" w:color="auto"/>
              <w:bottom w:val="single" w:sz="4" w:space="0" w:color="auto"/>
              <w:right w:val="single" w:sz="4" w:space="0" w:color="auto"/>
            </w:tcBorders>
          </w:tcPr>
          <w:p w14:paraId="251D6D3D" w14:textId="77777777" w:rsidR="00E013B1" w:rsidRPr="00E013B1" w:rsidRDefault="00E013B1" w:rsidP="005B18B5">
            <w:pPr>
              <w:pStyle w:val="TAC"/>
              <w:spacing w:before="20" w:after="20"/>
              <w:ind w:left="57" w:right="57"/>
              <w:jc w:val="left"/>
              <w:rPr>
                <w:rFonts w:eastAsia="Malgun Gothic"/>
                <w:lang w:eastAsia="ko-KR"/>
              </w:rPr>
            </w:pPr>
            <w:r w:rsidRPr="00E013B1">
              <w:rPr>
                <w:rFonts w:eastAsia="Malgun Gothic"/>
                <w:lang w:eastAsia="ko-KR"/>
              </w:rPr>
              <w:t>No</w:t>
            </w:r>
          </w:p>
        </w:tc>
        <w:tc>
          <w:tcPr>
            <w:tcW w:w="6517" w:type="dxa"/>
            <w:tcBorders>
              <w:top w:val="single" w:sz="4" w:space="0" w:color="auto"/>
              <w:left w:val="single" w:sz="4" w:space="0" w:color="auto"/>
              <w:bottom w:val="single" w:sz="4" w:space="0" w:color="auto"/>
              <w:right w:val="single" w:sz="4" w:space="0" w:color="auto"/>
            </w:tcBorders>
          </w:tcPr>
          <w:p w14:paraId="74F48FCE" w14:textId="77777777" w:rsidR="00E013B1" w:rsidRPr="00E013B1" w:rsidRDefault="00E013B1" w:rsidP="005B18B5">
            <w:pPr>
              <w:pStyle w:val="TAC"/>
              <w:spacing w:before="20" w:after="20"/>
              <w:ind w:left="57" w:right="57"/>
              <w:jc w:val="left"/>
              <w:rPr>
                <w:rFonts w:eastAsia="Malgun Gothic"/>
                <w:lang w:eastAsia="ko-KR"/>
              </w:rPr>
            </w:pPr>
            <w:r w:rsidRPr="00E013B1">
              <w:rPr>
                <w:rFonts w:eastAsia="Malgun Gothic"/>
                <w:lang w:eastAsia="ko-KR"/>
              </w:rPr>
              <w:t>We see potential benefits of introducing such measurements, however this is NOT a correction but rather an introduction of a new feature, which, might be discussed in R17 MDT/SON WI at a later stage. Therefore we do not agree the CR (at least for now).</w:t>
            </w:r>
          </w:p>
        </w:tc>
      </w:tr>
      <w:tr w:rsidR="00A60E6E" w14:paraId="1751DFC4" w14:textId="77777777" w:rsidTr="00E013B1">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BE8953D" w14:textId="1D88C8AF" w:rsidR="00A60E6E" w:rsidRPr="00E013B1" w:rsidRDefault="00A60E6E" w:rsidP="005B18B5">
            <w:pPr>
              <w:pStyle w:val="TAC"/>
              <w:spacing w:before="20" w:after="20"/>
              <w:ind w:left="57" w:right="57"/>
              <w:jc w:val="left"/>
              <w:rPr>
                <w:rFonts w:eastAsia="Malgun Gothic"/>
                <w:lang w:eastAsia="ko-KR"/>
              </w:rPr>
            </w:pPr>
            <w:r>
              <w:rPr>
                <w:rFonts w:eastAsia="Malgun Gothic"/>
                <w:lang w:eastAsia="ko-KR"/>
              </w:rPr>
              <w:t>Apple (proponent)</w:t>
            </w:r>
          </w:p>
        </w:tc>
        <w:tc>
          <w:tcPr>
            <w:tcW w:w="1418" w:type="dxa"/>
            <w:tcBorders>
              <w:top w:val="single" w:sz="4" w:space="0" w:color="auto"/>
              <w:left w:val="single" w:sz="4" w:space="0" w:color="auto"/>
              <w:bottom w:val="single" w:sz="4" w:space="0" w:color="auto"/>
              <w:right w:val="single" w:sz="4" w:space="0" w:color="auto"/>
            </w:tcBorders>
          </w:tcPr>
          <w:p w14:paraId="04B228D2" w14:textId="1C94181E" w:rsidR="00A60E6E" w:rsidRPr="00E013B1" w:rsidRDefault="00A60E6E" w:rsidP="005B18B5">
            <w:pPr>
              <w:pStyle w:val="TAC"/>
              <w:spacing w:before="20" w:after="20"/>
              <w:ind w:left="57" w:right="57"/>
              <w:jc w:val="left"/>
              <w:rPr>
                <w:rFonts w:eastAsia="Malgun Gothic"/>
                <w:lang w:eastAsia="ko-KR"/>
              </w:rPr>
            </w:pPr>
            <w:r>
              <w:rPr>
                <w:rFonts w:eastAsia="Malgun Gothic"/>
                <w:lang w:eastAsia="ko-KR"/>
              </w:rPr>
              <w:t>Yes</w:t>
            </w:r>
          </w:p>
        </w:tc>
        <w:tc>
          <w:tcPr>
            <w:tcW w:w="6517" w:type="dxa"/>
            <w:tcBorders>
              <w:top w:val="single" w:sz="4" w:space="0" w:color="auto"/>
              <w:left w:val="single" w:sz="4" w:space="0" w:color="auto"/>
              <w:bottom w:val="single" w:sz="4" w:space="0" w:color="auto"/>
              <w:right w:val="single" w:sz="4" w:space="0" w:color="auto"/>
            </w:tcBorders>
          </w:tcPr>
          <w:p w14:paraId="41D4AF32" w14:textId="4C3E8FEE" w:rsidR="00A60E6E" w:rsidRPr="00A60E6E" w:rsidRDefault="00A60E6E" w:rsidP="00A60E6E">
            <w:pPr>
              <w:spacing w:after="0"/>
              <w:rPr>
                <w:lang w:val="en-US"/>
              </w:rPr>
            </w:pPr>
            <w:r>
              <w:rPr>
                <w:rFonts w:ascii="Helvetica" w:hAnsi="Helvetica"/>
                <w:color w:val="000000"/>
                <w:sz w:val="18"/>
                <w:szCs w:val="18"/>
              </w:rPr>
              <w:t>RSSI/CO measurement result was considered useful for HO determination during NR-U discussion. We think this was omitted when MCG/SCGFailureInformation was introduced. Therefore we don’t consider it as an optimization. But rather a missed aspect of this feature.</w:t>
            </w:r>
          </w:p>
        </w:tc>
      </w:tr>
      <w:tr w:rsidR="00B46E9B" w14:paraId="0EE158E8" w14:textId="77777777" w:rsidTr="00E013B1">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0C94425" w14:textId="4007C635" w:rsidR="00B46E9B" w:rsidRDefault="00B46E9B" w:rsidP="00B46E9B">
            <w:pPr>
              <w:pStyle w:val="TAC"/>
              <w:spacing w:before="20" w:after="20"/>
              <w:ind w:left="57" w:right="57"/>
              <w:jc w:val="left"/>
              <w:rPr>
                <w:rFonts w:eastAsia="Malgun Gothic"/>
                <w:lang w:eastAsia="ko-KR"/>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4447DDA3" w14:textId="054BBB45" w:rsidR="00B46E9B" w:rsidRDefault="00B46E9B" w:rsidP="00B46E9B">
            <w:pPr>
              <w:pStyle w:val="TAC"/>
              <w:spacing w:before="20" w:after="20"/>
              <w:ind w:left="57" w:right="57"/>
              <w:jc w:val="left"/>
              <w:rPr>
                <w:rFonts w:eastAsia="Malgun Gothic"/>
                <w:lang w:eastAsia="ko-KR"/>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40E97C7" w14:textId="455BFBA4" w:rsidR="00B46E9B" w:rsidRDefault="00B46E9B" w:rsidP="00B46E9B">
            <w:pPr>
              <w:spacing w:after="0"/>
              <w:rPr>
                <w:rFonts w:ascii="Helvetica" w:hAnsi="Helvetica"/>
                <w:color w:val="000000"/>
                <w:sz w:val="18"/>
                <w:szCs w:val="18"/>
              </w:rPr>
            </w:pPr>
            <w:r>
              <w:rPr>
                <w:lang w:eastAsia="zh-CN"/>
              </w:rPr>
              <w:t>Not needed.</w:t>
            </w:r>
          </w:p>
        </w:tc>
      </w:tr>
      <w:tr w:rsidR="00140008" w14:paraId="136C6F9C" w14:textId="77777777" w:rsidTr="00E013B1">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1C3BF0D" w14:textId="3555F872" w:rsidR="00140008" w:rsidRDefault="00140008" w:rsidP="00140008">
            <w:pPr>
              <w:pStyle w:val="TAC"/>
              <w:spacing w:before="20" w:after="20"/>
              <w:ind w:left="57" w:right="57"/>
              <w:jc w:val="left"/>
              <w:rPr>
                <w:lang w:eastAsia="zh-CN"/>
              </w:rPr>
            </w:pPr>
            <w:r>
              <w:rPr>
                <w:rFonts w:eastAsiaTheme="minorEastAsia" w:hint="eastAsia"/>
                <w:lang w:eastAsia="ja-JP"/>
              </w:rPr>
              <w:t>N</w:t>
            </w:r>
            <w:r>
              <w:rPr>
                <w:rFonts w:eastAsiaTheme="minorEastAsia"/>
                <w:lang w:eastAsia="ja-JP"/>
              </w:rPr>
              <w:t>EC</w:t>
            </w:r>
          </w:p>
        </w:tc>
        <w:tc>
          <w:tcPr>
            <w:tcW w:w="1418" w:type="dxa"/>
            <w:tcBorders>
              <w:top w:val="single" w:sz="4" w:space="0" w:color="auto"/>
              <w:left w:val="single" w:sz="4" w:space="0" w:color="auto"/>
              <w:bottom w:val="single" w:sz="4" w:space="0" w:color="auto"/>
              <w:right w:val="single" w:sz="4" w:space="0" w:color="auto"/>
            </w:tcBorders>
          </w:tcPr>
          <w:p w14:paraId="7D853B66" w14:textId="3E28FBCA" w:rsidR="00140008" w:rsidRDefault="00140008" w:rsidP="00140008">
            <w:pPr>
              <w:pStyle w:val="TAC"/>
              <w:spacing w:before="20" w:after="20"/>
              <w:ind w:left="57" w:right="57"/>
              <w:jc w:val="left"/>
              <w:rPr>
                <w:lang w:eastAsia="zh-CN"/>
              </w:rPr>
            </w:pPr>
            <w:r>
              <w:rPr>
                <w:rFonts w:eastAsiaTheme="minorEastAsia" w:hint="eastAsia"/>
                <w:lang w:eastAsia="ja-JP"/>
              </w:rPr>
              <w:t>N</w:t>
            </w:r>
            <w:r>
              <w:rPr>
                <w:rFonts w:eastAsiaTheme="minorEastAsia"/>
                <w:lang w:eastAsia="ja-JP"/>
              </w:rPr>
              <w:t>o</w:t>
            </w:r>
          </w:p>
        </w:tc>
        <w:tc>
          <w:tcPr>
            <w:tcW w:w="6517" w:type="dxa"/>
            <w:tcBorders>
              <w:top w:val="single" w:sz="4" w:space="0" w:color="auto"/>
              <w:left w:val="single" w:sz="4" w:space="0" w:color="auto"/>
              <w:bottom w:val="single" w:sz="4" w:space="0" w:color="auto"/>
              <w:right w:val="single" w:sz="4" w:space="0" w:color="auto"/>
            </w:tcBorders>
          </w:tcPr>
          <w:p w14:paraId="7B44A49F" w14:textId="77777777" w:rsidR="00140008" w:rsidRDefault="00140008" w:rsidP="00140008">
            <w:pPr>
              <w:spacing w:after="0"/>
              <w:rPr>
                <w:lang w:eastAsia="zh-CN"/>
              </w:rPr>
            </w:pPr>
          </w:p>
        </w:tc>
      </w:tr>
    </w:tbl>
    <w:p w14:paraId="16CF2923" w14:textId="77777777" w:rsidR="00E40D4F" w:rsidRDefault="00E40D4F">
      <w:pPr>
        <w:jc w:val="both"/>
      </w:pPr>
    </w:p>
    <w:p w14:paraId="16CF2924" w14:textId="77777777" w:rsidR="00E40D4F" w:rsidRDefault="00E615A3">
      <w:pPr>
        <w:pStyle w:val="2"/>
        <w:ind w:left="0" w:firstLine="0"/>
      </w:pPr>
      <w:r>
        <w:t>3.4 DCCA</w:t>
      </w:r>
    </w:p>
    <w:p w14:paraId="16CF2925" w14:textId="77777777" w:rsidR="00E40D4F" w:rsidRDefault="00E615A3">
      <w:pPr>
        <w:jc w:val="both"/>
        <w:rPr>
          <w:lang w:val="en-US" w:eastAsia="zh-CN"/>
        </w:rPr>
      </w:pPr>
      <w:r>
        <w:rPr>
          <w:lang w:val="en-US" w:eastAsia="zh-CN"/>
        </w:rPr>
        <w:t xml:space="preserve">This topic is from the following contributions [9][10] </w:t>
      </w:r>
    </w:p>
    <w:p w14:paraId="16CF2926" w14:textId="77777777" w:rsidR="00E40D4F" w:rsidRDefault="00E615A3">
      <w:pPr>
        <w:spacing w:before="60" w:after="0"/>
        <w:ind w:left="1259" w:hanging="1259"/>
        <w:jc w:val="both"/>
        <w:rPr>
          <w:rFonts w:eastAsia="ＭＳ 明朝"/>
          <w:lang w:eastAsia="en-GB"/>
        </w:rPr>
      </w:pPr>
      <w:r>
        <w:rPr>
          <w:rFonts w:eastAsia="ＭＳ 明朝"/>
          <w:lang w:eastAsia="en-GB"/>
        </w:rPr>
        <w:t>[9] R2-2108440</w:t>
      </w:r>
      <w:r>
        <w:rPr>
          <w:rFonts w:eastAsia="ＭＳ 明朝"/>
          <w:lang w:eastAsia="en-GB"/>
        </w:rPr>
        <w:tab/>
        <w:t>Corrections on RRC reconfiguration for fast MCG link recovery</w:t>
      </w:r>
      <w:r>
        <w:rPr>
          <w:rFonts w:eastAsia="ＭＳ 明朝"/>
          <w:lang w:eastAsia="en-GB"/>
        </w:rPr>
        <w:tab/>
        <w:t>Huawei, HiSilicon</w:t>
      </w:r>
      <w:r>
        <w:rPr>
          <w:rFonts w:eastAsia="ＭＳ 明朝"/>
          <w:lang w:eastAsia="en-GB"/>
        </w:rPr>
        <w:tab/>
        <w:t>CR</w:t>
      </w:r>
      <w:r>
        <w:rPr>
          <w:rFonts w:eastAsia="ＭＳ 明朝"/>
          <w:lang w:eastAsia="en-GB"/>
        </w:rPr>
        <w:tab/>
        <w:t>Rel-16</w:t>
      </w:r>
      <w:r>
        <w:rPr>
          <w:rFonts w:eastAsia="ＭＳ 明朝"/>
          <w:lang w:eastAsia="en-GB"/>
        </w:rPr>
        <w:tab/>
        <w:t>38.331</w:t>
      </w:r>
      <w:r>
        <w:rPr>
          <w:rFonts w:eastAsia="ＭＳ 明朝"/>
          <w:lang w:eastAsia="en-GB"/>
        </w:rPr>
        <w:tab/>
        <w:t>16.5.0</w:t>
      </w:r>
      <w:r>
        <w:rPr>
          <w:rFonts w:eastAsia="ＭＳ 明朝"/>
          <w:lang w:eastAsia="en-GB"/>
        </w:rPr>
        <w:tab/>
        <w:t>2776</w:t>
      </w:r>
      <w:r>
        <w:rPr>
          <w:rFonts w:eastAsia="ＭＳ 明朝"/>
          <w:lang w:eastAsia="en-GB"/>
        </w:rPr>
        <w:tab/>
        <w:t>-</w:t>
      </w:r>
      <w:r>
        <w:rPr>
          <w:rFonts w:eastAsia="ＭＳ 明朝"/>
          <w:lang w:eastAsia="en-GB"/>
        </w:rPr>
        <w:tab/>
        <w:t>F</w:t>
      </w:r>
      <w:r>
        <w:rPr>
          <w:rFonts w:eastAsia="ＭＳ 明朝"/>
          <w:lang w:eastAsia="en-GB"/>
        </w:rPr>
        <w:tab/>
        <w:t>LTE_NR_DC_CA_enh-Core</w:t>
      </w:r>
    </w:p>
    <w:p w14:paraId="16CF2927" w14:textId="77777777" w:rsidR="00E40D4F" w:rsidRDefault="00E615A3">
      <w:pPr>
        <w:spacing w:before="60" w:after="0"/>
        <w:ind w:left="1259" w:hanging="1259"/>
        <w:jc w:val="both"/>
        <w:rPr>
          <w:rFonts w:eastAsia="ＭＳ 明朝"/>
          <w:lang w:eastAsia="en-GB"/>
        </w:rPr>
      </w:pPr>
      <w:r>
        <w:rPr>
          <w:rFonts w:eastAsia="ＭＳ 明朝"/>
          <w:lang w:eastAsia="en-GB"/>
        </w:rPr>
        <w:t>[10] R2-2108441</w:t>
      </w:r>
      <w:r>
        <w:rPr>
          <w:rFonts w:eastAsia="ＭＳ 明朝"/>
          <w:lang w:eastAsia="en-GB"/>
        </w:rPr>
        <w:tab/>
        <w:t>Corrections on RRC reconfiguration for fast MCG link recovery</w:t>
      </w:r>
      <w:r>
        <w:rPr>
          <w:rFonts w:eastAsia="ＭＳ 明朝"/>
          <w:lang w:eastAsia="en-GB"/>
        </w:rPr>
        <w:tab/>
        <w:t>Huawei, HiSilicon</w:t>
      </w:r>
      <w:r>
        <w:rPr>
          <w:rFonts w:eastAsia="ＭＳ 明朝"/>
          <w:lang w:eastAsia="en-GB"/>
        </w:rPr>
        <w:tab/>
        <w:t>CR</w:t>
      </w:r>
      <w:r>
        <w:rPr>
          <w:rFonts w:eastAsia="ＭＳ 明朝"/>
          <w:lang w:eastAsia="en-GB"/>
        </w:rPr>
        <w:tab/>
        <w:t>Rel-16</w:t>
      </w:r>
      <w:r>
        <w:rPr>
          <w:rFonts w:eastAsia="ＭＳ 明朝"/>
          <w:lang w:eastAsia="en-GB"/>
        </w:rPr>
        <w:tab/>
        <w:t>36.331</w:t>
      </w:r>
      <w:r>
        <w:rPr>
          <w:rFonts w:eastAsia="ＭＳ 明朝"/>
          <w:lang w:eastAsia="en-GB"/>
        </w:rPr>
        <w:tab/>
        <w:t>16.5.0</w:t>
      </w:r>
      <w:r>
        <w:rPr>
          <w:rFonts w:eastAsia="ＭＳ 明朝"/>
          <w:lang w:eastAsia="en-GB"/>
        </w:rPr>
        <w:tab/>
        <w:t>4715</w:t>
      </w:r>
      <w:r>
        <w:rPr>
          <w:rFonts w:eastAsia="ＭＳ 明朝"/>
          <w:lang w:eastAsia="en-GB"/>
        </w:rPr>
        <w:tab/>
        <w:t>-</w:t>
      </w:r>
      <w:r>
        <w:rPr>
          <w:rFonts w:eastAsia="ＭＳ 明朝"/>
          <w:lang w:eastAsia="en-GB"/>
        </w:rPr>
        <w:tab/>
        <w:t>F</w:t>
      </w:r>
      <w:r>
        <w:rPr>
          <w:rFonts w:eastAsia="ＭＳ 明朝"/>
          <w:lang w:eastAsia="en-GB"/>
        </w:rPr>
        <w:tab/>
        <w:t>LTE_NR_DC_CA_enh-Core</w:t>
      </w:r>
    </w:p>
    <w:p w14:paraId="16CF2928" w14:textId="77777777" w:rsidR="00E40D4F" w:rsidRDefault="00E40D4F">
      <w:pPr>
        <w:jc w:val="both"/>
      </w:pPr>
    </w:p>
    <w:p w14:paraId="16CF2929" w14:textId="77777777" w:rsidR="00E40D4F" w:rsidRDefault="00E615A3">
      <w:pPr>
        <w:jc w:val="both"/>
        <w:rPr>
          <w:rFonts w:eastAsia="Times New Roman"/>
          <w:lang w:eastAsia="ja-JP"/>
        </w:rPr>
      </w:pPr>
      <w:r>
        <w:t xml:space="preserve">The CR from [9] and [10] propose that </w:t>
      </w:r>
      <w:r>
        <w:rPr>
          <w:rFonts w:eastAsia="Times New Roman"/>
          <w:lang w:eastAsia="ja-JP"/>
        </w:rPr>
        <w:t xml:space="preserve">the </w:t>
      </w:r>
      <w:r>
        <w:rPr>
          <w:rFonts w:eastAsia="Times New Roman"/>
          <w:i/>
          <w:lang w:eastAsia="ja-JP"/>
        </w:rPr>
        <w:t>DLInformationTransferMRDC</w:t>
      </w:r>
      <w:r>
        <w:rPr>
          <w:rFonts w:eastAsia="Times New Roman"/>
          <w:iCs/>
          <w:lang w:eastAsia="ja-JP"/>
        </w:rPr>
        <w:t xml:space="preserve"> can include RRC reconfiguration message including </w:t>
      </w:r>
      <w:r>
        <w:rPr>
          <w:rFonts w:eastAsia="Times New Roman"/>
          <w:i/>
          <w:iCs/>
          <w:lang w:eastAsia="ja-JP"/>
        </w:rPr>
        <w:t xml:space="preserve">reconfigurationWithSync </w:t>
      </w:r>
      <w:r>
        <w:rPr>
          <w:rFonts w:eastAsia="Times New Roman"/>
          <w:lang w:eastAsia="ja-JP"/>
        </w:rPr>
        <w:t xml:space="preserve">or </w:t>
      </w:r>
      <w:r>
        <w:rPr>
          <w:rFonts w:eastAsia="Times New Roman"/>
          <w:i/>
          <w:iCs/>
          <w:lang w:eastAsia="ja-JP"/>
        </w:rPr>
        <w:t>mobilityControlInfo.</w:t>
      </w:r>
    </w:p>
    <w:p w14:paraId="16CF292A" w14:textId="77777777" w:rsidR="00E40D4F" w:rsidRDefault="00E615A3">
      <w:pPr>
        <w:jc w:val="both"/>
        <w:outlineLvl w:val="2"/>
        <w:rPr>
          <w:b/>
          <w:bCs/>
        </w:rPr>
      </w:pPr>
      <w:r>
        <w:rPr>
          <w:b/>
          <w:bCs/>
        </w:rPr>
        <w:t>Question 8: Do companies agree with the NR RRC CR in R2-2108440?</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E40D4F" w14:paraId="16CF292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CF292B" w14:textId="77777777" w:rsidR="00E40D4F" w:rsidRDefault="00E615A3">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CF292C" w14:textId="77777777" w:rsidR="00E40D4F" w:rsidRDefault="00E615A3">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CF292D" w14:textId="77777777" w:rsidR="00E40D4F" w:rsidRDefault="00E615A3">
            <w:pPr>
              <w:pStyle w:val="TAH"/>
              <w:spacing w:before="20" w:after="20"/>
              <w:ind w:left="57" w:right="57"/>
              <w:jc w:val="both"/>
              <w:rPr>
                <w:rFonts w:ascii="Times New Roman" w:hAnsi="Times New Roman"/>
                <w:sz w:val="20"/>
              </w:rPr>
            </w:pPr>
            <w:r>
              <w:rPr>
                <w:rFonts w:ascii="Times New Roman" w:hAnsi="Times New Roman"/>
                <w:sz w:val="20"/>
              </w:rPr>
              <w:t>Comments</w:t>
            </w:r>
          </w:p>
        </w:tc>
      </w:tr>
      <w:tr w:rsidR="00E40D4F" w14:paraId="16CF293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F292F" w14:textId="77777777" w:rsidR="00E40D4F" w:rsidRDefault="00E615A3">
            <w:pPr>
              <w:pStyle w:val="TAC"/>
              <w:spacing w:before="20" w:after="20"/>
              <w:ind w:left="57" w:right="57"/>
              <w:jc w:val="left"/>
              <w:rPr>
                <w:lang w:eastAsia="zh-CN"/>
              </w:rPr>
            </w:pPr>
            <w:r>
              <w:rPr>
                <w:lang w:eastAsia="zh-CN"/>
              </w:rPr>
              <w:t>Huawei, HiSilicon</w:t>
            </w:r>
          </w:p>
        </w:tc>
        <w:tc>
          <w:tcPr>
            <w:tcW w:w="1418" w:type="dxa"/>
            <w:tcBorders>
              <w:top w:val="single" w:sz="4" w:space="0" w:color="auto"/>
              <w:left w:val="single" w:sz="4" w:space="0" w:color="auto"/>
              <w:bottom w:val="single" w:sz="4" w:space="0" w:color="auto"/>
              <w:right w:val="single" w:sz="4" w:space="0" w:color="auto"/>
            </w:tcBorders>
          </w:tcPr>
          <w:p w14:paraId="16CF2930" w14:textId="77777777" w:rsidR="00E40D4F" w:rsidRDefault="00E615A3">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6CF2931" w14:textId="77777777" w:rsidR="00E40D4F" w:rsidRDefault="00E615A3">
            <w:pPr>
              <w:pStyle w:val="TAC"/>
              <w:spacing w:before="20" w:after="20"/>
              <w:ind w:left="57" w:right="57"/>
              <w:jc w:val="left"/>
              <w:rPr>
                <w:lang w:eastAsia="zh-CN"/>
              </w:rPr>
            </w:pPr>
            <w:r>
              <w:rPr>
                <w:lang w:eastAsia="zh-CN"/>
              </w:rPr>
              <w:t>Proponent</w:t>
            </w:r>
          </w:p>
        </w:tc>
      </w:tr>
      <w:tr w:rsidR="00E40D4F" w14:paraId="16CF293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F2933" w14:textId="77777777" w:rsidR="00E40D4F" w:rsidRDefault="00E615A3">
            <w:pPr>
              <w:pStyle w:val="TAC"/>
              <w:spacing w:before="20" w:after="20"/>
              <w:ind w:left="57" w:right="57"/>
              <w:jc w:val="left"/>
              <w:rPr>
                <w:lang w:eastAsia="zh-CN"/>
              </w:rPr>
            </w:pPr>
            <w:r>
              <w:rPr>
                <w:lang w:eastAsia="zh-CN"/>
              </w:rPr>
              <w:t>MediaTek</w:t>
            </w:r>
          </w:p>
        </w:tc>
        <w:tc>
          <w:tcPr>
            <w:tcW w:w="1418" w:type="dxa"/>
            <w:tcBorders>
              <w:top w:val="single" w:sz="4" w:space="0" w:color="auto"/>
              <w:left w:val="single" w:sz="4" w:space="0" w:color="auto"/>
              <w:bottom w:val="single" w:sz="4" w:space="0" w:color="auto"/>
              <w:right w:val="single" w:sz="4" w:space="0" w:color="auto"/>
            </w:tcBorders>
          </w:tcPr>
          <w:p w14:paraId="16CF2934" w14:textId="77777777" w:rsidR="00E40D4F" w:rsidRDefault="00E615A3">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6CF2935" w14:textId="77777777" w:rsidR="00E40D4F" w:rsidRDefault="00E40D4F">
            <w:pPr>
              <w:pStyle w:val="TAC"/>
              <w:spacing w:before="20" w:after="20"/>
              <w:ind w:left="57" w:right="57"/>
              <w:jc w:val="left"/>
              <w:rPr>
                <w:lang w:eastAsia="zh-CN"/>
              </w:rPr>
            </w:pPr>
          </w:p>
        </w:tc>
      </w:tr>
      <w:tr w:rsidR="00E40D4F" w14:paraId="16CF293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F2937" w14:textId="77777777" w:rsidR="00E40D4F" w:rsidRDefault="00E615A3">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16CF2938" w14:textId="77777777" w:rsidR="00E40D4F" w:rsidRDefault="00E615A3">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6CF2939" w14:textId="77777777" w:rsidR="00E40D4F" w:rsidRDefault="00E40D4F">
            <w:pPr>
              <w:pStyle w:val="TAC"/>
              <w:spacing w:before="20" w:after="20"/>
              <w:ind w:left="57" w:right="57"/>
              <w:jc w:val="left"/>
              <w:rPr>
                <w:lang w:eastAsia="zh-CN"/>
              </w:rPr>
            </w:pPr>
          </w:p>
        </w:tc>
      </w:tr>
      <w:tr w:rsidR="00E40D4F" w14:paraId="16CF293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F293B" w14:textId="77777777" w:rsidR="00E40D4F" w:rsidRDefault="00E615A3">
            <w:pPr>
              <w:pStyle w:val="TAC"/>
              <w:spacing w:before="20" w:after="20"/>
              <w:ind w:left="57" w:right="57"/>
              <w:jc w:val="left"/>
              <w:rPr>
                <w:lang w:eastAsia="zh-CN"/>
              </w:rPr>
            </w:pPr>
            <w:r>
              <w:rPr>
                <w:lang w:eastAsia="zh-CN"/>
              </w:rPr>
              <w:t>ZTE</w:t>
            </w:r>
          </w:p>
        </w:tc>
        <w:tc>
          <w:tcPr>
            <w:tcW w:w="1418" w:type="dxa"/>
            <w:tcBorders>
              <w:top w:val="single" w:sz="4" w:space="0" w:color="auto"/>
              <w:left w:val="single" w:sz="4" w:space="0" w:color="auto"/>
              <w:bottom w:val="single" w:sz="4" w:space="0" w:color="auto"/>
              <w:right w:val="single" w:sz="4" w:space="0" w:color="auto"/>
            </w:tcBorders>
          </w:tcPr>
          <w:p w14:paraId="16CF293C" w14:textId="77777777" w:rsidR="00E40D4F" w:rsidRDefault="00E615A3">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6CF293D" w14:textId="77777777" w:rsidR="00E40D4F" w:rsidRDefault="00E40D4F">
            <w:pPr>
              <w:pStyle w:val="TAC"/>
              <w:spacing w:before="20" w:after="20"/>
              <w:ind w:left="57" w:right="57"/>
              <w:jc w:val="left"/>
              <w:rPr>
                <w:lang w:eastAsia="zh-CN"/>
              </w:rPr>
            </w:pPr>
          </w:p>
        </w:tc>
      </w:tr>
      <w:tr w:rsidR="00E40D4F" w14:paraId="16CF294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F293F" w14:textId="77777777" w:rsidR="00E40D4F" w:rsidRDefault="007B1531">
            <w:pPr>
              <w:pStyle w:val="TAC"/>
              <w:spacing w:before="20" w:after="20"/>
              <w:ind w:left="57" w:right="57"/>
              <w:jc w:val="left"/>
              <w:rPr>
                <w:lang w:eastAsia="zh-CN"/>
              </w:rPr>
            </w:pPr>
            <w:r>
              <w:rPr>
                <w:rFonts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16CF2940" w14:textId="77777777" w:rsidR="00E40D4F" w:rsidRDefault="007B1531">
            <w:pPr>
              <w:pStyle w:val="TAC"/>
              <w:spacing w:before="20" w:after="20"/>
              <w:ind w:left="57" w:right="57"/>
              <w:jc w:val="left"/>
              <w:rPr>
                <w:lang w:eastAsia="zh-CN"/>
              </w:rPr>
            </w:pPr>
            <w:r>
              <w:rPr>
                <w:rFonts w:hint="eastAsia"/>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6CF2941" w14:textId="77777777" w:rsidR="00E40D4F" w:rsidRDefault="00E40D4F">
            <w:pPr>
              <w:pStyle w:val="TAC"/>
              <w:spacing w:before="20" w:after="20"/>
              <w:ind w:left="57" w:right="57"/>
              <w:jc w:val="left"/>
              <w:rPr>
                <w:lang w:eastAsia="zh-CN"/>
              </w:rPr>
            </w:pPr>
          </w:p>
        </w:tc>
      </w:tr>
      <w:tr w:rsidR="005E4F39" w14:paraId="16CF294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F2943" w14:textId="21D84A27" w:rsidR="005E4F39" w:rsidRDefault="005E4F39" w:rsidP="005E4F39">
            <w:pPr>
              <w:pStyle w:val="TAC"/>
              <w:spacing w:before="20" w:after="20"/>
              <w:ind w:left="57" w:right="57"/>
              <w:jc w:val="left"/>
              <w:rPr>
                <w:lang w:eastAsia="zh-CN"/>
              </w:rPr>
            </w:pPr>
            <w:r>
              <w:rPr>
                <w:rFonts w:eastAsia="Malgun Gothic"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tcPr>
          <w:p w14:paraId="16CF2944" w14:textId="01A17631" w:rsidR="005E4F39" w:rsidRDefault="005E4F39" w:rsidP="005E4F39">
            <w:pPr>
              <w:pStyle w:val="TAC"/>
              <w:spacing w:before="20" w:after="20"/>
              <w:ind w:left="57" w:right="57"/>
              <w:jc w:val="left"/>
              <w:rPr>
                <w:lang w:eastAsia="zh-CN"/>
              </w:rPr>
            </w:pPr>
            <w:r>
              <w:rPr>
                <w:rFonts w:eastAsia="Malgun Gothic" w:hint="eastAsia"/>
                <w:lang w:eastAsia="ko-KR"/>
              </w:rPr>
              <w:t>Yes</w:t>
            </w:r>
          </w:p>
        </w:tc>
        <w:tc>
          <w:tcPr>
            <w:tcW w:w="6517" w:type="dxa"/>
            <w:tcBorders>
              <w:top w:val="single" w:sz="4" w:space="0" w:color="auto"/>
              <w:left w:val="single" w:sz="4" w:space="0" w:color="auto"/>
              <w:bottom w:val="single" w:sz="4" w:space="0" w:color="auto"/>
              <w:right w:val="single" w:sz="4" w:space="0" w:color="auto"/>
            </w:tcBorders>
          </w:tcPr>
          <w:p w14:paraId="16CF2945" w14:textId="77777777" w:rsidR="005E4F39" w:rsidRDefault="005E4F39" w:rsidP="005E4F39">
            <w:pPr>
              <w:pStyle w:val="TAC"/>
              <w:spacing w:before="20" w:after="20"/>
              <w:ind w:left="57" w:right="57"/>
              <w:jc w:val="left"/>
              <w:rPr>
                <w:lang w:eastAsia="zh-CN"/>
              </w:rPr>
            </w:pPr>
          </w:p>
        </w:tc>
      </w:tr>
      <w:tr w:rsidR="00E013B1" w14:paraId="50D5C513" w14:textId="77777777" w:rsidTr="00E013B1">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4A7C376" w14:textId="77777777" w:rsidR="00E013B1" w:rsidRPr="00E013B1" w:rsidRDefault="00E013B1" w:rsidP="005B18B5">
            <w:pPr>
              <w:pStyle w:val="TAC"/>
              <w:spacing w:before="20" w:after="20"/>
              <w:ind w:left="57" w:right="57"/>
              <w:jc w:val="left"/>
              <w:rPr>
                <w:rFonts w:eastAsia="Malgun Gothic"/>
                <w:lang w:eastAsia="ko-KR"/>
              </w:rPr>
            </w:pPr>
            <w:r w:rsidRPr="00E013B1">
              <w:rPr>
                <w:rFonts w:eastAsia="Malgun Gothic"/>
                <w:lang w:eastAsia="ko-KR"/>
              </w:rPr>
              <w:t>vivo</w:t>
            </w:r>
          </w:p>
        </w:tc>
        <w:tc>
          <w:tcPr>
            <w:tcW w:w="1418" w:type="dxa"/>
            <w:tcBorders>
              <w:top w:val="single" w:sz="4" w:space="0" w:color="auto"/>
              <w:left w:val="single" w:sz="4" w:space="0" w:color="auto"/>
              <w:bottom w:val="single" w:sz="4" w:space="0" w:color="auto"/>
              <w:right w:val="single" w:sz="4" w:space="0" w:color="auto"/>
            </w:tcBorders>
          </w:tcPr>
          <w:p w14:paraId="73025091" w14:textId="77777777" w:rsidR="00E013B1" w:rsidRPr="00E013B1" w:rsidRDefault="00E013B1" w:rsidP="005B18B5">
            <w:pPr>
              <w:pStyle w:val="TAC"/>
              <w:spacing w:before="20" w:after="20"/>
              <w:ind w:left="57" w:right="57"/>
              <w:jc w:val="left"/>
              <w:rPr>
                <w:rFonts w:eastAsia="Malgun Gothic"/>
                <w:lang w:eastAsia="ko-KR"/>
              </w:rPr>
            </w:pPr>
            <w:r w:rsidRPr="00E013B1">
              <w:rPr>
                <w:rFonts w:eastAsia="Malgun Gothic"/>
                <w:lang w:eastAsia="ko-KR"/>
              </w:rPr>
              <w:t>Yes</w:t>
            </w:r>
          </w:p>
        </w:tc>
        <w:tc>
          <w:tcPr>
            <w:tcW w:w="6517" w:type="dxa"/>
            <w:tcBorders>
              <w:top w:val="single" w:sz="4" w:space="0" w:color="auto"/>
              <w:left w:val="single" w:sz="4" w:space="0" w:color="auto"/>
              <w:bottom w:val="single" w:sz="4" w:space="0" w:color="auto"/>
              <w:right w:val="single" w:sz="4" w:space="0" w:color="auto"/>
            </w:tcBorders>
          </w:tcPr>
          <w:p w14:paraId="3AD9CE8D" w14:textId="77777777" w:rsidR="00E013B1" w:rsidRDefault="00E013B1" w:rsidP="005B18B5">
            <w:pPr>
              <w:pStyle w:val="TAC"/>
              <w:spacing w:before="20" w:after="20"/>
              <w:ind w:left="57" w:right="57"/>
              <w:jc w:val="left"/>
              <w:rPr>
                <w:lang w:eastAsia="zh-CN"/>
              </w:rPr>
            </w:pPr>
          </w:p>
        </w:tc>
      </w:tr>
      <w:tr w:rsidR="00056B8C" w14:paraId="6C9EF7C2" w14:textId="77777777" w:rsidTr="00E013B1">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DBAE6D1" w14:textId="413BFEEE" w:rsidR="00056B8C" w:rsidRPr="00E013B1" w:rsidRDefault="00056B8C" w:rsidP="005B18B5">
            <w:pPr>
              <w:pStyle w:val="TAC"/>
              <w:spacing w:before="20" w:after="20"/>
              <w:ind w:left="57" w:right="57"/>
              <w:jc w:val="left"/>
              <w:rPr>
                <w:rFonts w:eastAsia="Malgun Gothic"/>
                <w:lang w:eastAsia="ko-KR"/>
              </w:rPr>
            </w:pPr>
            <w:r>
              <w:rPr>
                <w:rFonts w:eastAsia="Malgun Gothic"/>
                <w:lang w:eastAsia="ko-KR"/>
              </w:rPr>
              <w:t>Apple</w:t>
            </w:r>
          </w:p>
        </w:tc>
        <w:tc>
          <w:tcPr>
            <w:tcW w:w="1418" w:type="dxa"/>
            <w:tcBorders>
              <w:top w:val="single" w:sz="4" w:space="0" w:color="auto"/>
              <w:left w:val="single" w:sz="4" w:space="0" w:color="auto"/>
              <w:bottom w:val="single" w:sz="4" w:space="0" w:color="auto"/>
              <w:right w:val="single" w:sz="4" w:space="0" w:color="auto"/>
            </w:tcBorders>
          </w:tcPr>
          <w:p w14:paraId="7635BB2F" w14:textId="418E0924" w:rsidR="00056B8C" w:rsidRPr="00E013B1" w:rsidRDefault="00056B8C" w:rsidP="005B18B5">
            <w:pPr>
              <w:pStyle w:val="TAC"/>
              <w:spacing w:before="20" w:after="20"/>
              <w:ind w:left="57" w:right="57"/>
              <w:jc w:val="left"/>
              <w:rPr>
                <w:rFonts w:eastAsia="Malgun Gothic"/>
                <w:lang w:eastAsia="ko-KR"/>
              </w:rPr>
            </w:pPr>
            <w:r>
              <w:rPr>
                <w:rFonts w:eastAsia="Malgun Gothic"/>
                <w:lang w:eastAsia="ko-KR"/>
              </w:rPr>
              <w:t>Yes</w:t>
            </w:r>
          </w:p>
        </w:tc>
        <w:tc>
          <w:tcPr>
            <w:tcW w:w="6517" w:type="dxa"/>
            <w:tcBorders>
              <w:top w:val="single" w:sz="4" w:space="0" w:color="auto"/>
              <w:left w:val="single" w:sz="4" w:space="0" w:color="auto"/>
              <w:bottom w:val="single" w:sz="4" w:space="0" w:color="auto"/>
              <w:right w:val="single" w:sz="4" w:space="0" w:color="auto"/>
            </w:tcBorders>
          </w:tcPr>
          <w:p w14:paraId="065B036C" w14:textId="77777777" w:rsidR="00056B8C" w:rsidRDefault="00056B8C" w:rsidP="005B18B5">
            <w:pPr>
              <w:pStyle w:val="TAC"/>
              <w:spacing w:before="20" w:after="20"/>
              <w:ind w:left="57" w:right="57"/>
              <w:jc w:val="left"/>
              <w:rPr>
                <w:lang w:eastAsia="zh-CN"/>
              </w:rPr>
            </w:pPr>
          </w:p>
        </w:tc>
      </w:tr>
      <w:tr w:rsidR="00183B5E" w14:paraId="41AC27B4" w14:textId="77777777" w:rsidTr="00E013B1">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B66DA11" w14:textId="102627B5" w:rsidR="00183B5E" w:rsidRDefault="00183B5E" w:rsidP="00183B5E">
            <w:pPr>
              <w:pStyle w:val="TAC"/>
              <w:spacing w:before="20" w:after="20"/>
              <w:ind w:left="57" w:right="57"/>
              <w:jc w:val="left"/>
              <w:rPr>
                <w:rFonts w:eastAsia="Malgun Gothic"/>
                <w:lang w:eastAsia="ko-KR"/>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73C89F21" w14:textId="22CE08CC" w:rsidR="00183B5E" w:rsidRDefault="00183B5E" w:rsidP="00183B5E">
            <w:pPr>
              <w:pStyle w:val="TAC"/>
              <w:spacing w:before="20" w:after="20"/>
              <w:ind w:left="57" w:right="57"/>
              <w:jc w:val="left"/>
              <w:rPr>
                <w:rFonts w:eastAsia="Malgun Gothic"/>
                <w:lang w:eastAsia="ko-KR"/>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728DB6D6" w14:textId="55343CDF" w:rsidR="00183B5E" w:rsidRDefault="00183B5E" w:rsidP="00183B5E">
            <w:pPr>
              <w:pStyle w:val="TAC"/>
              <w:spacing w:before="20" w:after="20"/>
              <w:ind w:left="57" w:right="57"/>
              <w:jc w:val="left"/>
              <w:rPr>
                <w:lang w:eastAsia="zh-CN"/>
              </w:rPr>
            </w:pPr>
            <w:r>
              <w:t>It is true that only reconfiguration with sync/mobilityControlInfo can bring the UE out of MCG failure, but this is for the network to ensure and we have so far not specified the network response. Regarding the reference to 36.331 section 5.3.5.3, it is commonly used in 38.331 for all cases of RRCConnectionReconfiguration (with or without MCI), so there should not be any unclarity there. In some places the notation 5.3.5./5.3.5.4 is used and we could change the reference accordingly, but that is an editorial change for rapporteur CR.</w:t>
            </w:r>
          </w:p>
        </w:tc>
      </w:tr>
      <w:tr w:rsidR="00140008" w14:paraId="6747A912" w14:textId="77777777" w:rsidTr="00E013B1">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90AD53B" w14:textId="529763A0" w:rsidR="00140008" w:rsidRDefault="00140008" w:rsidP="00140008">
            <w:pPr>
              <w:pStyle w:val="TAC"/>
              <w:spacing w:before="20" w:after="20"/>
              <w:ind w:left="57" w:right="57"/>
              <w:jc w:val="left"/>
              <w:rPr>
                <w:lang w:eastAsia="zh-CN"/>
              </w:rPr>
            </w:pPr>
            <w:r>
              <w:rPr>
                <w:rFonts w:eastAsiaTheme="minorEastAsia" w:hint="eastAsia"/>
                <w:lang w:eastAsia="ja-JP"/>
              </w:rPr>
              <w:t>N</w:t>
            </w:r>
            <w:r>
              <w:rPr>
                <w:rFonts w:eastAsiaTheme="minorEastAsia"/>
                <w:lang w:eastAsia="ja-JP"/>
              </w:rPr>
              <w:t>EC</w:t>
            </w:r>
          </w:p>
        </w:tc>
        <w:tc>
          <w:tcPr>
            <w:tcW w:w="1418" w:type="dxa"/>
            <w:tcBorders>
              <w:top w:val="single" w:sz="4" w:space="0" w:color="auto"/>
              <w:left w:val="single" w:sz="4" w:space="0" w:color="auto"/>
              <w:bottom w:val="single" w:sz="4" w:space="0" w:color="auto"/>
              <w:right w:val="single" w:sz="4" w:space="0" w:color="auto"/>
            </w:tcBorders>
          </w:tcPr>
          <w:p w14:paraId="2FA342AD" w14:textId="14D5E0D9" w:rsidR="00140008" w:rsidRDefault="00140008" w:rsidP="00140008">
            <w:pPr>
              <w:pStyle w:val="TAC"/>
              <w:spacing w:before="20" w:after="20"/>
              <w:ind w:left="57" w:right="57"/>
              <w:jc w:val="left"/>
              <w:rPr>
                <w:lang w:eastAsia="zh-CN"/>
              </w:rPr>
            </w:pPr>
            <w:r>
              <w:rPr>
                <w:rFonts w:eastAsiaTheme="minorEastAsia" w:hint="eastAsia"/>
                <w:lang w:eastAsia="ja-JP"/>
              </w:rPr>
              <w:t>Y</w:t>
            </w:r>
            <w:r>
              <w:rPr>
                <w:rFonts w:eastAsiaTheme="minorEastAsia"/>
                <w:lang w:eastAsia="ja-JP"/>
              </w:rPr>
              <w:t>es</w:t>
            </w:r>
          </w:p>
        </w:tc>
        <w:tc>
          <w:tcPr>
            <w:tcW w:w="6517" w:type="dxa"/>
            <w:tcBorders>
              <w:top w:val="single" w:sz="4" w:space="0" w:color="auto"/>
              <w:left w:val="single" w:sz="4" w:space="0" w:color="auto"/>
              <w:bottom w:val="single" w:sz="4" w:space="0" w:color="auto"/>
              <w:right w:val="single" w:sz="4" w:space="0" w:color="auto"/>
            </w:tcBorders>
          </w:tcPr>
          <w:p w14:paraId="2541C5A2" w14:textId="77777777" w:rsidR="00140008" w:rsidRDefault="00140008" w:rsidP="00140008">
            <w:pPr>
              <w:pStyle w:val="TAC"/>
              <w:spacing w:before="20" w:after="20"/>
              <w:ind w:left="57" w:right="57"/>
              <w:jc w:val="left"/>
            </w:pPr>
          </w:p>
        </w:tc>
      </w:tr>
    </w:tbl>
    <w:p w14:paraId="16CF2947" w14:textId="77777777" w:rsidR="00E40D4F" w:rsidRDefault="00E40D4F">
      <w:pPr>
        <w:jc w:val="both"/>
      </w:pPr>
    </w:p>
    <w:p w14:paraId="16CF2948" w14:textId="77777777" w:rsidR="00E40D4F" w:rsidRDefault="00E615A3">
      <w:pPr>
        <w:jc w:val="both"/>
        <w:outlineLvl w:val="2"/>
        <w:rPr>
          <w:b/>
          <w:bCs/>
        </w:rPr>
      </w:pPr>
      <w:r>
        <w:rPr>
          <w:b/>
          <w:bCs/>
        </w:rPr>
        <w:t>Question 9: Do companies agree with the LTE RRC CR in R2-2108441?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E40D4F" w14:paraId="16CF294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CF2949" w14:textId="77777777" w:rsidR="00E40D4F" w:rsidRDefault="00E615A3">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CF294A" w14:textId="77777777" w:rsidR="00E40D4F" w:rsidRDefault="00E615A3">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CF294B" w14:textId="77777777" w:rsidR="00E40D4F" w:rsidRDefault="00E615A3">
            <w:pPr>
              <w:pStyle w:val="TAH"/>
              <w:spacing w:before="20" w:after="20"/>
              <w:ind w:left="57" w:right="57"/>
              <w:jc w:val="both"/>
              <w:rPr>
                <w:rFonts w:ascii="Times New Roman" w:hAnsi="Times New Roman"/>
                <w:sz w:val="20"/>
              </w:rPr>
            </w:pPr>
            <w:r>
              <w:rPr>
                <w:rFonts w:ascii="Times New Roman" w:hAnsi="Times New Roman"/>
                <w:sz w:val="20"/>
              </w:rPr>
              <w:t>Comments</w:t>
            </w:r>
          </w:p>
        </w:tc>
      </w:tr>
      <w:tr w:rsidR="00E40D4F" w14:paraId="16CF295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F294D" w14:textId="77777777" w:rsidR="00E40D4F" w:rsidRDefault="00E615A3">
            <w:pPr>
              <w:pStyle w:val="TAC"/>
              <w:spacing w:before="20" w:after="20"/>
              <w:ind w:left="57" w:right="57"/>
              <w:jc w:val="left"/>
              <w:rPr>
                <w:lang w:eastAsia="zh-CN"/>
              </w:rPr>
            </w:pPr>
            <w:r>
              <w:rPr>
                <w:lang w:eastAsia="zh-CN"/>
              </w:rPr>
              <w:t>Huawei, HiSilicon</w:t>
            </w:r>
          </w:p>
        </w:tc>
        <w:tc>
          <w:tcPr>
            <w:tcW w:w="1418" w:type="dxa"/>
            <w:tcBorders>
              <w:top w:val="single" w:sz="4" w:space="0" w:color="auto"/>
              <w:left w:val="single" w:sz="4" w:space="0" w:color="auto"/>
              <w:bottom w:val="single" w:sz="4" w:space="0" w:color="auto"/>
              <w:right w:val="single" w:sz="4" w:space="0" w:color="auto"/>
            </w:tcBorders>
          </w:tcPr>
          <w:p w14:paraId="16CF294E" w14:textId="77777777" w:rsidR="00E40D4F" w:rsidRDefault="00E615A3">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6CF294F" w14:textId="77777777" w:rsidR="00E40D4F" w:rsidRDefault="00E615A3">
            <w:pPr>
              <w:pStyle w:val="TAC"/>
              <w:spacing w:before="20" w:after="20"/>
              <w:ind w:left="57" w:right="57"/>
              <w:jc w:val="left"/>
              <w:rPr>
                <w:lang w:eastAsia="zh-CN"/>
              </w:rPr>
            </w:pPr>
            <w:r>
              <w:rPr>
                <w:lang w:eastAsia="zh-CN"/>
              </w:rPr>
              <w:t>Proponent</w:t>
            </w:r>
          </w:p>
        </w:tc>
      </w:tr>
      <w:tr w:rsidR="00E40D4F" w14:paraId="16CF295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F2951" w14:textId="77777777" w:rsidR="00E40D4F" w:rsidRDefault="00E615A3">
            <w:pPr>
              <w:pStyle w:val="TAC"/>
              <w:spacing w:before="20" w:after="20"/>
              <w:ind w:left="57" w:right="57"/>
              <w:jc w:val="left"/>
              <w:rPr>
                <w:lang w:eastAsia="zh-CN"/>
              </w:rPr>
            </w:pPr>
            <w:r>
              <w:rPr>
                <w:lang w:eastAsia="zh-CN"/>
              </w:rPr>
              <w:t>MediaTek</w:t>
            </w:r>
          </w:p>
        </w:tc>
        <w:tc>
          <w:tcPr>
            <w:tcW w:w="1418" w:type="dxa"/>
            <w:tcBorders>
              <w:top w:val="single" w:sz="4" w:space="0" w:color="auto"/>
              <w:left w:val="single" w:sz="4" w:space="0" w:color="auto"/>
              <w:bottom w:val="single" w:sz="4" w:space="0" w:color="auto"/>
              <w:right w:val="single" w:sz="4" w:space="0" w:color="auto"/>
            </w:tcBorders>
          </w:tcPr>
          <w:p w14:paraId="16CF2952" w14:textId="77777777" w:rsidR="00E40D4F" w:rsidRDefault="00E615A3">
            <w:pPr>
              <w:pStyle w:val="TAC"/>
              <w:spacing w:before="20" w:after="20"/>
              <w:ind w:left="57" w:right="57"/>
              <w:jc w:val="left"/>
              <w:rPr>
                <w:lang w:eastAsia="zh-CN"/>
              </w:rPr>
            </w:pPr>
            <w:r>
              <w:rPr>
                <w:lang w:eastAsia="zh-CN"/>
              </w:rPr>
              <w:t>See comment</w:t>
            </w:r>
          </w:p>
        </w:tc>
        <w:tc>
          <w:tcPr>
            <w:tcW w:w="6517" w:type="dxa"/>
            <w:tcBorders>
              <w:top w:val="single" w:sz="4" w:space="0" w:color="auto"/>
              <w:left w:val="single" w:sz="4" w:space="0" w:color="auto"/>
              <w:bottom w:val="single" w:sz="4" w:space="0" w:color="auto"/>
              <w:right w:val="single" w:sz="4" w:space="0" w:color="auto"/>
            </w:tcBorders>
          </w:tcPr>
          <w:p w14:paraId="16CF2953" w14:textId="77777777" w:rsidR="00E40D4F" w:rsidRDefault="00E615A3">
            <w:pPr>
              <w:pStyle w:val="TAC"/>
              <w:spacing w:before="20" w:after="20"/>
              <w:ind w:left="57" w:right="57"/>
              <w:jc w:val="left"/>
              <w:rPr>
                <w:lang w:eastAsia="zh-CN"/>
              </w:rPr>
            </w:pPr>
            <w:r>
              <w:rPr>
                <w:lang w:eastAsia="zh-CN"/>
              </w:rPr>
              <w:t>Fix the typo “heeendover” in below wording. Other change is fine.</w:t>
            </w:r>
          </w:p>
          <w:p w14:paraId="16CF2954" w14:textId="77777777" w:rsidR="00E40D4F" w:rsidRDefault="00E40D4F">
            <w:pPr>
              <w:pStyle w:val="TAC"/>
              <w:spacing w:before="20" w:after="20"/>
              <w:ind w:left="57" w:right="57"/>
              <w:jc w:val="left"/>
              <w:rPr>
                <w:lang w:eastAsia="zh-CN"/>
              </w:rPr>
            </w:pPr>
          </w:p>
          <w:p w14:paraId="16CF2955" w14:textId="77777777" w:rsidR="00E40D4F" w:rsidRDefault="00E615A3">
            <w:pPr>
              <w:pStyle w:val="TAC"/>
              <w:spacing w:before="20" w:after="20"/>
              <w:ind w:left="57" w:right="57"/>
              <w:jc w:val="left"/>
              <w:rPr>
                <w:lang w:eastAsia="zh-CN"/>
              </w:rPr>
            </w:pPr>
            <w:r>
              <w:rPr>
                <w:rFonts w:eastAsia="Times New Roman"/>
                <w:lang w:eastAsia="en-GB"/>
              </w:rPr>
              <w:t>“This field is mandatory present for h</w:t>
            </w:r>
            <w:ins w:id="4" w:author="Huawei, HiSilicon" w:date="2021-08-03T22:38:00Z">
              <w:r>
                <w:rPr>
                  <w:rFonts w:eastAsia="Times New Roman"/>
                  <w:lang w:eastAsia="en-GB"/>
                </w:rPr>
                <w:t>eee</w:t>
              </w:r>
            </w:ins>
            <w:r>
              <w:rPr>
                <w:rFonts w:eastAsia="Times New Roman"/>
                <w:lang w:eastAsia="en-GB"/>
              </w:rPr>
              <w:t xml:space="preserve">andover within E-UTRA when the </w:t>
            </w:r>
            <w:r>
              <w:rPr>
                <w:rFonts w:eastAsia="Times New Roman"/>
                <w:i/>
                <w:lang w:eastAsia="en-GB"/>
              </w:rPr>
              <w:t xml:space="preserve">fullConfig </w:t>
            </w:r>
            <w:r>
              <w:rPr>
                <w:rFonts w:eastAsia="Times New Roman"/>
                <w:lang w:eastAsia="en-GB"/>
              </w:rPr>
              <w:t>is included; otherwise it is optionally present, Need OP.”</w:t>
            </w:r>
          </w:p>
        </w:tc>
      </w:tr>
      <w:tr w:rsidR="00E40D4F" w14:paraId="16CF295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F2957" w14:textId="77777777" w:rsidR="00E40D4F" w:rsidRDefault="00E615A3">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16CF2958" w14:textId="77777777" w:rsidR="00E40D4F" w:rsidRDefault="00E615A3">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6CF2959" w14:textId="77777777" w:rsidR="00E40D4F" w:rsidRDefault="00E40D4F">
            <w:pPr>
              <w:pStyle w:val="TAC"/>
              <w:spacing w:before="20" w:after="20"/>
              <w:ind w:left="57" w:right="57"/>
              <w:jc w:val="left"/>
              <w:rPr>
                <w:lang w:eastAsia="zh-CN"/>
              </w:rPr>
            </w:pPr>
          </w:p>
        </w:tc>
      </w:tr>
      <w:tr w:rsidR="00E40D4F" w14:paraId="16CF295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F295B" w14:textId="77777777" w:rsidR="00E40D4F" w:rsidRDefault="00E615A3">
            <w:pPr>
              <w:pStyle w:val="TAC"/>
              <w:spacing w:before="20" w:after="20"/>
              <w:ind w:left="57" w:right="57"/>
              <w:jc w:val="left"/>
              <w:rPr>
                <w:lang w:eastAsia="zh-CN"/>
              </w:rPr>
            </w:pPr>
            <w:r>
              <w:rPr>
                <w:lang w:eastAsia="zh-CN"/>
              </w:rPr>
              <w:t>ZTE</w:t>
            </w:r>
          </w:p>
        </w:tc>
        <w:tc>
          <w:tcPr>
            <w:tcW w:w="1418" w:type="dxa"/>
            <w:tcBorders>
              <w:top w:val="single" w:sz="4" w:space="0" w:color="auto"/>
              <w:left w:val="single" w:sz="4" w:space="0" w:color="auto"/>
              <w:bottom w:val="single" w:sz="4" w:space="0" w:color="auto"/>
              <w:right w:val="single" w:sz="4" w:space="0" w:color="auto"/>
            </w:tcBorders>
          </w:tcPr>
          <w:p w14:paraId="16CF295C" w14:textId="77777777" w:rsidR="00E40D4F" w:rsidRDefault="00E615A3">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6CF295D" w14:textId="77777777" w:rsidR="00E40D4F" w:rsidRDefault="00E40D4F">
            <w:pPr>
              <w:pStyle w:val="TAC"/>
              <w:spacing w:before="20" w:after="20"/>
              <w:ind w:left="57" w:right="57"/>
              <w:jc w:val="left"/>
              <w:rPr>
                <w:lang w:eastAsia="zh-CN"/>
              </w:rPr>
            </w:pPr>
          </w:p>
        </w:tc>
      </w:tr>
      <w:tr w:rsidR="00E40D4F" w14:paraId="16CF296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F295F" w14:textId="77777777" w:rsidR="00E40D4F" w:rsidRDefault="00CA1019">
            <w:pPr>
              <w:pStyle w:val="TAC"/>
              <w:spacing w:before="20" w:after="20"/>
              <w:ind w:left="57" w:right="57"/>
              <w:jc w:val="left"/>
              <w:rPr>
                <w:lang w:eastAsia="zh-CN"/>
              </w:rPr>
            </w:pPr>
            <w:r>
              <w:rPr>
                <w:rFonts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16CF2960" w14:textId="77777777" w:rsidR="00E40D4F" w:rsidRDefault="00CA1019">
            <w:pPr>
              <w:pStyle w:val="TAC"/>
              <w:spacing w:before="20" w:after="20"/>
              <w:ind w:left="57" w:right="57"/>
              <w:jc w:val="left"/>
              <w:rPr>
                <w:lang w:eastAsia="zh-CN"/>
              </w:rPr>
            </w:pPr>
            <w:r>
              <w:rPr>
                <w:rFonts w:hint="eastAsia"/>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6CF2961" w14:textId="77777777" w:rsidR="00E40D4F" w:rsidRDefault="00E40D4F">
            <w:pPr>
              <w:pStyle w:val="TAC"/>
              <w:spacing w:before="20" w:after="20"/>
              <w:ind w:left="57" w:right="57"/>
              <w:jc w:val="left"/>
              <w:rPr>
                <w:lang w:eastAsia="zh-CN"/>
              </w:rPr>
            </w:pPr>
          </w:p>
        </w:tc>
      </w:tr>
      <w:tr w:rsidR="005E4F39" w14:paraId="16CF296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F2963" w14:textId="343D5C3F" w:rsidR="005E4F39" w:rsidRDefault="005E4F39" w:rsidP="005E4F39">
            <w:pPr>
              <w:pStyle w:val="TAC"/>
              <w:spacing w:before="20" w:after="20"/>
              <w:ind w:left="57" w:right="57"/>
              <w:jc w:val="left"/>
              <w:rPr>
                <w:lang w:eastAsia="zh-CN"/>
              </w:rPr>
            </w:pPr>
            <w:r>
              <w:rPr>
                <w:rFonts w:eastAsia="Malgun Gothic"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tcPr>
          <w:p w14:paraId="16CF2964" w14:textId="3108AB0A" w:rsidR="005E4F39" w:rsidRDefault="005E4F39" w:rsidP="005E4F39">
            <w:pPr>
              <w:pStyle w:val="TAC"/>
              <w:spacing w:before="20" w:after="20"/>
              <w:ind w:left="57" w:right="57"/>
              <w:jc w:val="left"/>
              <w:rPr>
                <w:lang w:eastAsia="zh-CN"/>
              </w:rPr>
            </w:pPr>
            <w:r>
              <w:rPr>
                <w:rFonts w:eastAsia="Malgun Gothic" w:hint="eastAsia"/>
                <w:lang w:eastAsia="ko-KR"/>
              </w:rPr>
              <w:t>Yes</w:t>
            </w:r>
          </w:p>
        </w:tc>
        <w:tc>
          <w:tcPr>
            <w:tcW w:w="6517" w:type="dxa"/>
            <w:tcBorders>
              <w:top w:val="single" w:sz="4" w:space="0" w:color="auto"/>
              <w:left w:val="single" w:sz="4" w:space="0" w:color="auto"/>
              <w:bottom w:val="single" w:sz="4" w:space="0" w:color="auto"/>
              <w:right w:val="single" w:sz="4" w:space="0" w:color="auto"/>
            </w:tcBorders>
          </w:tcPr>
          <w:p w14:paraId="16CF2965" w14:textId="77777777" w:rsidR="005E4F39" w:rsidRDefault="005E4F39" w:rsidP="005E4F39">
            <w:pPr>
              <w:pStyle w:val="TAC"/>
              <w:spacing w:before="20" w:after="20"/>
              <w:ind w:left="57" w:right="57"/>
              <w:jc w:val="left"/>
              <w:rPr>
                <w:lang w:eastAsia="zh-CN"/>
              </w:rPr>
            </w:pPr>
          </w:p>
        </w:tc>
      </w:tr>
      <w:tr w:rsidR="00E013B1" w14:paraId="5BF5598B" w14:textId="77777777" w:rsidTr="00E013B1">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EDC1A6E" w14:textId="77777777" w:rsidR="00E013B1" w:rsidRPr="00E013B1" w:rsidRDefault="00E013B1" w:rsidP="005B18B5">
            <w:pPr>
              <w:pStyle w:val="TAC"/>
              <w:spacing w:before="20" w:after="20"/>
              <w:ind w:left="57" w:right="57"/>
              <w:jc w:val="left"/>
              <w:rPr>
                <w:rFonts w:eastAsia="Malgun Gothic"/>
                <w:lang w:eastAsia="ko-KR"/>
              </w:rPr>
            </w:pPr>
            <w:r w:rsidRPr="00E013B1">
              <w:rPr>
                <w:rFonts w:eastAsia="Malgun Gothic"/>
                <w:lang w:eastAsia="ko-KR"/>
              </w:rPr>
              <w:t>vivo</w:t>
            </w:r>
          </w:p>
        </w:tc>
        <w:tc>
          <w:tcPr>
            <w:tcW w:w="1418" w:type="dxa"/>
            <w:tcBorders>
              <w:top w:val="single" w:sz="4" w:space="0" w:color="auto"/>
              <w:left w:val="single" w:sz="4" w:space="0" w:color="auto"/>
              <w:bottom w:val="single" w:sz="4" w:space="0" w:color="auto"/>
              <w:right w:val="single" w:sz="4" w:space="0" w:color="auto"/>
            </w:tcBorders>
          </w:tcPr>
          <w:p w14:paraId="3CEEDC8E" w14:textId="77777777" w:rsidR="00E013B1" w:rsidRPr="00E013B1" w:rsidRDefault="00E013B1" w:rsidP="005B18B5">
            <w:pPr>
              <w:pStyle w:val="TAC"/>
              <w:spacing w:before="20" w:after="20"/>
              <w:ind w:left="57" w:right="57"/>
              <w:jc w:val="left"/>
              <w:rPr>
                <w:rFonts w:eastAsia="Malgun Gothic"/>
                <w:lang w:eastAsia="ko-KR"/>
              </w:rPr>
            </w:pPr>
            <w:r w:rsidRPr="00E013B1">
              <w:rPr>
                <w:rFonts w:eastAsia="Malgun Gothic"/>
                <w:lang w:eastAsia="ko-KR"/>
              </w:rPr>
              <w:t>Yes</w:t>
            </w:r>
          </w:p>
        </w:tc>
        <w:tc>
          <w:tcPr>
            <w:tcW w:w="6517" w:type="dxa"/>
            <w:tcBorders>
              <w:top w:val="single" w:sz="4" w:space="0" w:color="auto"/>
              <w:left w:val="single" w:sz="4" w:space="0" w:color="auto"/>
              <w:bottom w:val="single" w:sz="4" w:space="0" w:color="auto"/>
              <w:right w:val="single" w:sz="4" w:space="0" w:color="auto"/>
            </w:tcBorders>
          </w:tcPr>
          <w:p w14:paraId="32901153" w14:textId="77777777" w:rsidR="00E013B1" w:rsidRDefault="00E013B1" w:rsidP="005B18B5">
            <w:pPr>
              <w:pStyle w:val="TAC"/>
              <w:spacing w:before="20" w:after="20"/>
              <w:ind w:left="57" w:right="57"/>
              <w:jc w:val="left"/>
              <w:rPr>
                <w:lang w:eastAsia="zh-CN"/>
              </w:rPr>
            </w:pPr>
          </w:p>
        </w:tc>
      </w:tr>
      <w:tr w:rsidR="00056B8C" w14:paraId="1CBEFB6E" w14:textId="77777777" w:rsidTr="00E013B1">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CCC5E79" w14:textId="38730A36" w:rsidR="00056B8C" w:rsidRPr="00E013B1" w:rsidRDefault="00056B8C" w:rsidP="005B18B5">
            <w:pPr>
              <w:pStyle w:val="TAC"/>
              <w:spacing w:before="20" w:after="20"/>
              <w:ind w:left="57" w:right="57"/>
              <w:jc w:val="left"/>
              <w:rPr>
                <w:rFonts w:eastAsia="Malgun Gothic"/>
                <w:lang w:eastAsia="ko-KR"/>
              </w:rPr>
            </w:pPr>
            <w:r>
              <w:rPr>
                <w:rFonts w:eastAsia="Malgun Gothic"/>
                <w:lang w:eastAsia="ko-KR"/>
              </w:rPr>
              <w:t>Apple</w:t>
            </w:r>
          </w:p>
        </w:tc>
        <w:tc>
          <w:tcPr>
            <w:tcW w:w="1418" w:type="dxa"/>
            <w:tcBorders>
              <w:top w:val="single" w:sz="4" w:space="0" w:color="auto"/>
              <w:left w:val="single" w:sz="4" w:space="0" w:color="auto"/>
              <w:bottom w:val="single" w:sz="4" w:space="0" w:color="auto"/>
              <w:right w:val="single" w:sz="4" w:space="0" w:color="auto"/>
            </w:tcBorders>
          </w:tcPr>
          <w:p w14:paraId="17510C4B" w14:textId="53723175" w:rsidR="00056B8C" w:rsidRPr="00E013B1" w:rsidRDefault="00056B8C" w:rsidP="005B18B5">
            <w:pPr>
              <w:pStyle w:val="TAC"/>
              <w:spacing w:before="20" w:after="20"/>
              <w:ind w:left="57" w:right="57"/>
              <w:jc w:val="left"/>
              <w:rPr>
                <w:rFonts w:eastAsia="Malgun Gothic"/>
                <w:lang w:eastAsia="ko-KR"/>
              </w:rPr>
            </w:pPr>
            <w:r>
              <w:rPr>
                <w:rFonts w:eastAsia="Malgun Gothic"/>
                <w:lang w:eastAsia="ko-KR"/>
              </w:rPr>
              <w:t>Yes with the typo corrected.</w:t>
            </w:r>
          </w:p>
        </w:tc>
        <w:tc>
          <w:tcPr>
            <w:tcW w:w="6517" w:type="dxa"/>
            <w:tcBorders>
              <w:top w:val="single" w:sz="4" w:space="0" w:color="auto"/>
              <w:left w:val="single" w:sz="4" w:space="0" w:color="auto"/>
              <w:bottom w:val="single" w:sz="4" w:space="0" w:color="auto"/>
              <w:right w:val="single" w:sz="4" w:space="0" w:color="auto"/>
            </w:tcBorders>
          </w:tcPr>
          <w:p w14:paraId="1B5165E6" w14:textId="77777777" w:rsidR="00056B8C" w:rsidRDefault="00056B8C" w:rsidP="005B18B5">
            <w:pPr>
              <w:pStyle w:val="TAC"/>
              <w:spacing w:before="20" w:after="20"/>
              <w:ind w:left="57" w:right="57"/>
              <w:jc w:val="left"/>
              <w:rPr>
                <w:lang w:eastAsia="zh-CN"/>
              </w:rPr>
            </w:pPr>
          </w:p>
        </w:tc>
      </w:tr>
      <w:tr w:rsidR="00F0436E" w14:paraId="29DC071C" w14:textId="77777777" w:rsidTr="00E013B1">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818BBE3" w14:textId="7D7C6775" w:rsidR="00F0436E" w:rsidRDefault="00F0436E" w:rsidP="00F0436E">
            <w:pPr>
              <w:pStyle w:val="TAC"/>
              <w:spacing w:before="20" w:after="20"/>
              <w:ind w:left="57" w:right="57"/>
              <w:jc w:val="left"/>
              <w:rPr>
                <w:rFonts w:eastAsia="Malgun Gothic"/>
                <w:lang w:eastAsia="ko-KR"/>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47ECDB04" w14:textId="2899E1A6" w:rsidR="00F0436E" w:rsidRDefault="00F0436E" w:rsidP="00F0436E">
            <w:pPr>
              <w:pStyle w:val="TAC"/>
              <w:spacing w:before="20" w:after="20"/>
              <w:ind w:left="57" w:right="57"/>
              <w:jc w:val="left"/>
              <w:rPr>
                <w:rFonts w:eastAsia="Malgun Gothic"/>
                <w:lang w:eastAsia="ko-KR"/>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649B0357" w14:textId="327277BF" w:rsidR="00F0436E" w:rsidRDefault="00F0436E" w:rsidP="00F0436E">
            <w:pPr>
              <w:pStyle w:val="TAC"/>
              <w:spacing w:before="20" w:after="20"/>
              <w:ind w:left="57" w:right="57"/>
              <w:jc w:val="left"/>
              <w:rPr>
                <w:lang w:eastAsia="zh-CN"/>
              </w:rPr>
            </w:pPr>
            <w:r>
              <w:t>For same reasons as for the corresponding 38.331 CR in R2-2108440 we see no need for this CR. We have not specified the network response to MCGFailureInformation and it is network responsibility that the response does not cause the deadlock situation they mention. That is just poor network implementation. We see no need to make this limitation, which could cause issues if DLInformationTransferMRDC is later extended to other use cases.</w:t>
            </w:r>
          </w:p>
        </w:tc>
      </w:tr>
      <w:tr w:rsidR="00140008" w14:paraId="381E2195" w14:textId="77777777" w:rsidTr="00E013B1">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960EAF8" w14:textId="28DD750D" w:rsidR="00140008" w:rsidRDefault="00140008" w:rsidP="00140008">
            <w:pPr>
              <w:pStyle w:val="TAC"/>
              <w:spacing w:before="20" w:after="20"/>
              <w:ind w:left="57" w:right="57"/>
              <w:jc w:val="left"/>
              <w:rPr>
                <w:lang w:eastAsia="zh-CN"/>
              </w:rPr>
            </w:pPr>
            <w:r>
              <w:rPr>
                <w:rFonts w:eastAsiaTheme="minorEastAsia" w:hint="eastAsia"/>
                <w:lang w:eastAsia="ja-JP"/>
              </w:rPr>
              <w:t>N</w:t>
            </w:r>
            <w:r>
              <w:rPr>
                <w:rFonts w:eastAsiaTheme="minorEastAsia"/>
                <w:lang w:eastAsia="ja-JP"/>
              </w:rPr>
              <w:t>EC</w:t>
            </w:r>
          </w:p>
        </w:tc>
        <w:tc>
          <w:tcPr>
            <w:tcW w:w="1418" w:type="dxa"/>
            <w:tcBorders>
              <w:top w:val="single" w:sz="4" w:space="0" w:color="auto"/>
              <w:left w:val="single" w:sz="4" w:space="0" w:color="auto"/>
              <w:bottom w:val="single" w:sz="4" w:space="0" w:color="auto"/>
              <w:right w:val="single" w:sz="4" w:space="0" w:color="auto"/>
            </w:tcBorders>
          </w:tcPr>
          <w:p w14:paraId="5622FA3E" w14:textId="52E02F37" w:rsidR="00140008" w:rsidRDefault="00140008" w:rsidP="00140008">
            <w:pPr>
              <w:pStyle w:val="TAC"/>
              <w:spacing w:before="20" w:after="20"/>
              <w:ind w:left="57" w:right="57"/>
              <w:jc w:val="left"/>
              <w:rPr>
                <w:lang w:eastAsia="zh-CN"/>
              </w:rPr>
            </w:pPr>
            <w:r>
              <w:rPr>
                <w:rFonts w:eastAsiaTheme="minorEastAsia" w:hint="eastAsia"/>
                <w:lang w:eastAsia="ja-JP"/>
              </w:rPr>
              <w:t>Y</w:t>
            </w:r>
            <w:r>
              <w:rPr>
                <w:rFonts w:eastAsiaTheme="minorEastAsia"/>
                <w:lang w:eastAsia="ja-JP"/>
              </w:rPr>
              <w:t>es</w:t>
            </w:r>
          </w:p>
        </w:tc>
        <w:tc>
          <w:tcPr>
            <w:tcW w:w="6517" w:type="dxa"/>
            <w:tcBorders>
              <w:top w:val="single" w:sz="4" w:space="0" w:color="auto"/>
              <w:left w:val="single" w:sz="4" w:space="0" w:color="auto"/>
              <w:bottom w:val="single" w:sz="4" w:space="0" w:color="auto"/>
              <w:right w:val="single" w:sz="4" w:space="0" w:color="auto"/>
            </w:tcBorders>
          </w:tcPr>
          <w:p w14:paraId="16E707AC" w14:textId="77777777" w:rsidR="00140008" w:rsidRDefault="00140008" w:rsidP="00140008">
            <w:pPr>
              <w:pStyle w:val="TAC"/>
              <w:spacing w:before="20" w:after="20"/>
              <w:ind w:left="57" w:right="57"/>
              <w:jc w:val="left"/>
            </w:pPr>
          </w:p>
        </w:tc>
      </w:tr>
    </w:tbl>
    <w:p w14:paraId="16CF2967" w14:textId="77777777" w:rsidR="00E40D4F" w:rsidRDefault="00E40D4F">
      <w:pPr>
        <w:jc w:val="both"/>
      </w:pPr>
    </w:p>
    <w:p w14:paraId="16CF2968" w14:textId="77777777" w:rsidR="00E40D4F" w:rsidRDefault="00E615A3">
      <w:pPr>
        <w:pStyle w:val="2"/>
        <w:ind w:left="0" w:firstLine="0"/>
      </w:pPr>
      <w:r>
        <w:t>3.5 SCell RRC Processing Delay</w:t>
      </w:r>
    </w:p>
    <w:p w14:paraId="16CF2969" w14:textId="77777777" w:rsidR="00E40D4F" w:rsidRDefault="00E615A3">
      <w:pPr>
        <w:jc w:val="both"/>
        <w:rPr>
          <w:lang w:val="en-US" w:eastAsia="zh-CN"/>
        </w:rPr>
      </w:pPr>
      <w:r>
        <w:rPr>
          <w:lang w:val="en-US" w:eastAsia="zh-CN"/>
        </w:rPr>
        <w:t xml:space="preserve">This topic is from the following contribution </w:t>
      </w:r>
    </w:p>
    <w:p w14:paraId="16CF296A" w14:textId="77777777" w:rsidR="00E40D4F" w:rsidRDefault="00E615A3">
      <w:pPr>
        <w:spacing w:before="60" w:after="0"/>
        <w:ind w:left="1259" w:hanging="1259"/>
        <w:jc w:val="both"/>
        <w:rPr>
          <w:rFonts w:eastAsia="ＭＳ 明朝"/>
          <w:lang w:eastAsia="en-GB"/>
        </w:rPr>
      </w:pPr>
      <w:r>
        <w:rPr>
          <w:rFonts w:eastAsia="ＭＳ 明朝"/>
          <w:iCs/>
          <w:lang w:eastAsia="en-GB"/>
        </w:rPr>
        <w:t>[11]</w:t>
      </w:r>
      <w:r>
        <w:rPr>
          <w:rFonts w:eastAsia="ＭＳ 明朝"/>
          <w:lang w:eastAsia="en-GB"/>
        </w:rPr>
        <w:t>R2-2107571</w:t>
      </w:r>
      <w:r>
        <w:rPr>
          <w:rFonts w:eastAsia="ＭＳ 明朝"/>
          <w:lang w:eastAsia="en-GB"/>
        </w:rPr>
        <w:tab/>
        <w:t>RRC Processing Delay for SCell Modification</w:t>
      </w:r>
      <w:r>
        <w:rPr>
          <w:rFonts w:eastAsia="ＭＳ 明朝"/>
          <w:lang w:eastAsia="en-GB"/>
        </w:rPr>
        <w:tab/>
        <w:t>Apple</w:t>
      </w:r>
      <w:r>
        <w:rPr>
          <w:rFonts w:eastAsia="ＭＳ 明朝"/>
          <w:lang w:eastAsia="en-GB"/>
        </w:rPr>
        <w:tab/>
        <w:t>discussion</w:t>
      </w:r>
      <w:r>
        <w:rPr>
          <w:rFonts w:eastAsia="ＭＳ 明朝"/>
          <w:lang w:eastAsia="en-GB"/>
        </w:rPr>
        <w:tab/>
        <w:t>Rel-16</w:t>
      </w:r>
      <w:r>
        <w:rPr>
          <w:rFonts w:eastAsia="ＭＳ 明朝"/>
          <w:lang w:eastAsia="en-GB"/>
        </w:rPr>
        <w:tab/>
        <w:t>NR_newRAT-Core</w:t>
      </w:r>
    </w:p>
    <w:p w14:paraId="16CF296B" w14:textId="77777777" w:rsidR="00E40D4F" w:rsidRDefault="00E40D4F">
      <w:pPr>
        <w:jc w:val="both"/>
      </w:pPr>
    </w:p>
    <w:p w14:paraId="16CF296C" w14:textId="77777777" w:rsidR="00E40D4F" w:rsidRDefault="00E615A3">
      <w:pPr>
        <w:jc w:val="both"/>
      </w:pPr>
      <w:r>
        <w:t>This topic was discussed in earlier RAN2 meeting and concensus was not reached. [11] provides observations on the absence of NBC issue and the difference in LTE and NR in SCell modification handling. Based on these the following proposals are made:</w:t>
      </w:r>
    </w:p>
    <w:p w14:paraId="16CF296D" w14:textId="77777777" w:rsidR="00E40D4F" w:rsidRDefault="00E615A3">
      <w:pPr>
        <w:jc w:val="both"/>
        <w:rPr>
          <w:b/>
          <w:bCs/>
          <w:lang w:val="en-US"/>
        </w:rPr>
      </w:pPr>
      <w:r>
        <w:rPr>
          <w:b/>
          <w:bCs/>
          <w:lang w:val="en-US"/>
        </w:rPr>
        <w:lastRenderedPageBreak/>
        <w:t>Proposal 1: Extend the RRC processing delay for SCell modification from 10ms to 16ms.</w:t>
      </w:r>
    </w:p>
    <w:p w14:paraId="16CF296E" w14:textId="77777777" w:rsidR="00E40D4F" w:rsidRDefault="00E615A3">
      <w:pPr>
        <w:jc w:val="both"/>
        <w:rPr>
          <w:b/>
          <w:bCs/>
          <w:lang w:val="en-US"/>
        </w:rPr>
      </w:pPr>
      <w:r>
        <w:rPr>
          <w:b/>
          <w:bCs/>
          <w:lang w:val="en-US"/>
        </w:rPr>
        <w:t>Proposal 2: Agree the R16 RRC CR in Annex part.</w:t>
      </w:r>
    </w:p>
    <w:p w14:paraId="16CF296F" w14:textId="77777777" w:rsidR="00E40D4F" w:rsidRDefault="00E615A3">
      <w:pPr>
        <w:jc w:val="both"/>
        <w:outlineLvl w:val="2"/>
        <w:rPr>
          <w:b/>
          <w:bCs/>
        </w:rPr>
      </w:pPr>
      <w:r>
        <w:rPr>
          <w:b/>
          <w:bCs/>
        </w:rPr>
        <w:t>Question 10: Do companies agree with extending the RRC processing delay for SCell modification from 10ms to 16ms as per proposal 1? Pls provide comments as well.</w:t>
      </w:r>
    </w:p>
    <w:tbl>
      <w:tblPr>
        <w:tblW w:w="96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686"/>
        <w:gridCol w:w="10"/>
        <w:gridCol w:w="1408"/>
        <w:gridCol w:w="10"/>
        <w:gridCol w:w="6507"/>
        <w:gridCol w:w="10"/>
      </w:tblGrid>
      <w:tr w:rsidR="00E40D4F" w14:paraId="16CF2973" w14:textId="77777777" w:rsidTr="005E4F39">
        <w:trPr>
          <w:gridAfter w:val="1"/>
          <w:wAfter w:w="10" w:type="dxa"/>
          <w:trHeight w:val="240"/>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CF2970" w14:textId="77777777" w:rsidR="00E40D4F" w:rsidRDefault="00E615A3">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CF2971" w14:textId="77777777" w:rsidR="00E40D4F" w:rsidRDefault="00E615A3">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CF2972" w14:textId="77777777" w:rsidR="00E40D4F" w:rsidRDefault="00E615A3">
            <w:pPr>
              <w:pStyle w:val="TAH"/>
              <w:spacing w:before="20" w:after="20"/>
              <w:ind w:left="57" w:right="57"/>
              <w:jc w:val="both"/>
              <w:rPr>
                <w:rFonts w:ascii="Times New Roman" w:hAnsi="Times New Roman"/>
                <w:sz w:val="20"/>
              </w:rPr>
            </w:pPr>
            <w:r>
              <w:rPr>
                <w:rFonts w:ascii="Times New Roman" w:hAnsi="Times New Roman"/>
                <w:sz w:val="20"/>
              </w:rPr>
              <w:t>Comments</w:t>
            </w:r>
          </w:p>
        </w:tc>
      </w:tr>
      <w:tr w:rsidR="00E40D4F" w14:paraId="16CF2978" w14:textId="77777777" w:rsidTr="005E4F39">
        <w:trPr>
          <w:gridAfter w:val="1"/>
          <w:wAfter w:w="10" w:type="dxa"/>
          <w:trHeight w:val="240"/>
          <w:jc w:val="center"/>
        </w:trPr>
        <w:tc>
          <w:tcPr>
            <w:tcW w:w="1696" w:type="dxa"/>
            <w:gridSpan w:val="2"/>
            <w:tcBorders>
              <w:top w:val="single" w:sz="4" w:space="0" w:color="auto"/>
              <w:left w:val="single" w:sz="4" w:space="0" w:color="auto"/>
              <w:bottom w:val="single" w:sz="4" w:space="0" w:color="auto"/>
              <w:right w:val="single" w:sz="4" w:space="0" w:color="auto"/>
            </w:tcBorders>
          </w:tcPr>
          <w:p w14:paraId="16CF2974" w14:textId="77777777" w:rsidR="00E40D4F" w:rsidRDefault="00E615A3">
            <w:pPr>
              <w:pStyle w:val="TAC"/>
              <w:spacing w:before="20" w:after="20"/>
              <w:ind w:left="57" w:right="57"/>
              <w:jc w:val="left"/>
              <w:rPr>
                <w:lang w:eastAsia="zh-CN"/>
              </w:rPr>
            </w:pPr>
            <w:r>
              <w:rPr>
                <w:rFonts w:hint="eastAsia"/>
                <w:lang w:eastAsia="zh-CN"/>
              </w:rPr>
              <w:t>H</w:t>
            </w:r>
            <w:r>
              <w:rPr>
                <w:lang w:eastAsia="zh-CN"/>
              </w:rPr>
              <w:t>uawei, HiSilicon</w:t>
            </w:r>
          </w:p>
        </w:tc>
        <w:tc>
          <w:tcPr>
            <w:tcW w:w="1418" w:type="dxa"/>
            <w:gridSpan w:val="2"/>
            <w:tcBorders>
              <w:top w:val="single" w:sz="4" w:space="0" w:color="auto"/>
              <w:left w:val="single" w:sz="4" w:space="0" w:color="auto"/>
              <w:bottom w:val="single" w:sz="4" w:space="0" w:color="auto"/>
              <w:right w:val="single" w:sz="4" w:space="0" w:color="auto"/>
            </w:tcBorders>
          </w:tcPr>
          <w:p w14:paraId="16CF2975" w14:textId="77777777" w:rsidR="00E40D4F" w:rsidRDefault="00E615A3">
            <w:pPr>
              <w:pStyle w:val="TAC"/>
              <w:spacing w:before="20" w:after="20"/>
              <w:ind w:left="57" w:right="57"/>
              <w:jc w:val="left"/>
              <w:rPr>
                <w:lang w:eastAsia="zh-CN"/>
              </w:rPr>
            </w:pPr>
            <w:r>
              <w:rPr>
                <w:rFonts w:hint="eastAsia"/>
                <w:lang w:eastAsia="zh-CN"/>
              </w:rPr>
              <w:t>N</w:t>
            </w:r>
            <w:r>
              <w:rPr>
                <w:lang w:eastAsia="zh-CN"/>
              </w:rPr>
              <w:t>o</w:t>
            </w:r>
          </w:p>
        </w:tc>
        <w:tc>
          <w:tcPr>
            <w:tcW w:w="6517" w:type="dxa"/>
            <w:gridSpan w:val="2"/>
            <w:tcBorders>
              <w:top w:val="single" w:sz="4" w:space="0" w:color="auto"/>
              <w:left w:val="single" w:sz="4" w:space="0" w:color="auto"/>
              <w:bottom w:val="single" w:sz="4" w:space="0" w:color="auto"/>
              <w:right w:val="single" w:sz="4" w:space="0" w:color="auto"/>
            </w:tcBorders>
          </w:tcPr>
          <w:p w14:paraId="16CF2976" w14:textId="77777777" w:rsidR="00E40D4F" w:rsidRDefault="00E615A3">
            <w:pPr>
              <w:pStyle w:val="TAC"/>
              <w:spacing w:before="20" w:after="20"/>
              <w:ind w:left="57" w:right="57"/>
              <w:jc w:val="left"/>
              <w:rPr>
                <w:lang w:eastAsia="zh-CN"/>
              </w:rPr>
            </w:pPr>
            <w:r>
              <w:rPr>
                <w:lang w:eastAsia="zh-CN"/>
              </w:rPr>
              <w:t xml:space="preserve">We are fine with the current 10ms processing time, and prefer not to extend it. </w:t>
            </w:r>
          </w:p>
          <w:p w14:paraId="16CF2977" w14:textId="77777777" w:rsidR="00E40D4F" w:rsidRDefault="00E615A3">
            <w:pPr>
              <w:pStyle w:val="TAC"/>
              <w:spacing w:before="20" w:after="20"/>
              <w:ind w:left="57" w:right="57"/>
              <w:jc w:val="left"/>
              <w:rPr>
                <w:lang w:eastAsia="zh-CN"/>
              </w:rPr>
            </w:pPr>
            <w:r>
              <w:rPr>
                <w:lang w:eastAsia="zh-CN"/>
              </w:rPr>
              <w:t>As discussed in RAN2 #113bis and 104 meetings, there is potential inter-operablility issue due to different understanding from NW side and UE side on the time point UE be ready for UL grant after a RRC reconfiguration message. Even though the change is now proposed for Rel-16, the inter-operability issue between Rel-15 gNB and Rel-16 UE might be still there. Besides, it seems no real issues caused by the 10ms processing delay were confirmed from the previous RAN2 discussions. It would be safer not to change spec.</w:t>
            </w:r>
          </w:p>
        </w:tc>
      </w:tr>
      <w:tr w:rsidR="00E40D4F" w14:paraId="16CF297C" w14:textId="77777777" w:rsidTr="005E4F39">
        <w:trPr>
          <w:gridAfter w:val="1"/>
          <w:wAfter w:w="10" w:type="dxa"/>
          <w:trHeight w:val="240"/>
          <w:jc w:val="center"/>
        </w:trPr>
        <w:tc>
          <w:tcPr>
            <w:tcW w:w="1696" w:type="dxa"/>
            <w:gridSpan w:val="2"/>
            <w:tcBorders>
              <w:top w:val="single" w:sz="4" w:space="0" w:color="auto"/>
              <w:left w:val="single" w:sz="4" w:space="0" w:color="auto"/>
              <w:bottom w:val="single" w:sz="4" w:space="0" w:color="auto"/>
              <w:right w:val="single" w:sz="4" w:space="0" w:color="auto"/>
            </w:tcBorders>
          </w:tcPr>
          <w:p w14:paraId="16CF2979" w14:textId="77777777" w:rsidR="00E40D4F" w:rsidRDefault="00E615A3">
            <w:pPr>
              <w:pStyle w:val="TAC"/>
              <w:spacing w:before="20" w:after="20"/>
              <w:ind w:left="57" w:right="57"/>
              <w:jc w:val="left"/>
              <w:rPr>
                <w:lang w:eastAsia="zh-CN"/>
              </w:rPr>
            </w:pPr>
            <w:r>
              <w:rPr>
                <w:lang w:eastAsia="zh-CN"/>
              </w:rPr>
              <w:t>MediaTek</w:t>
            </w:r>
          </w:p>
        </w:tc>
        <w:tc>
          <w:tcPr>
            <w:tcW w:w="1418" w:type="dxa"/>
            <w:gridSpan w:val="2"/>
            <w:tcBorders>
              <w:top w:val="single" w:sz="4" w:space="0" w:color="auto"/>
              <w:left w:val="single" w:sz="4" w:space="0" w:color="auto"/>
              <w:bottom w:val="single" w:sz="4" w:space="0" w:color="auto"/>
              <w:right w:val="single" w:sz="4" w:space="0" w:color="auto"/>
            </w:tcBorders>
          </w:tcPr>
          <w:p w14:paraId="16CF297A" w14:textId="77777777" w:rsidR="00E40D4F" w:rsidRDefault="00E615A3">
            <w:pPr>
              <w:pStyle w:val="TAC"/>
              <w:spacing w:before="20" w:after="20"/>
              <w:ind w:left="57" w:right="57"/>
              <w:jc w:val="left"/>
              <w:rPr>
                <w:lang w:eastAsia="zh-CN"/>
              </w:rPr>
            </w:pPr>
            <w:r>
              <w:rPr>
                <w:lang w:eastAsia="zh-CN"/>
              </w:rPr>
              <w:t>No strong view</w:t>
            </w:r>
          </w:p>
        </w:tc>
        <w:tc>
          <w:tcPr>
            <w:tcW w:w="6517" w:type="dxa"/>
            <w:gridSpan w:val="2"/>
            <w:tcBorders>
              <w:top w:val="single" w:sz="4" w:space="0" w:color="auto"/>
              <w:left w:val="single" w:sz="4" w:space="0" w:color="auto"/>
              <w:bottom w:val="single" w:sz="4" w:space="0" w:color="auto"/>
              <w:right w:val="single" w:sz="4" w:space="0" w:color="auto"/>
            </w:tcBorders>
          </w:tcPr>
          <w:p w14:paraId="16CF297B" w14:textId="77777777" w:rsidR="00E40D4F" w:rsidRDefault="00E40D4F">
            <w:pPr>
              <w:pStyle w:val="TAC"/>
              <w:spacing w:before="20" w:after="20"/>
              <w:ind w:left="57" w:right="57"/>
              <w:jc w:val="left"/>
              <w:rPr>
                <w:lang w:eastAsia="zh-CN"/>
              </w:rPr>
            </w:pPr>
          </w:p>
        </w:tc>
      </w:tr>
      <w:tr w:rsidR="00E40D4F" w14:paraId="16CF2980" w14:textId="77777777" w:rsidTr="005E4F39">
        <w:trPr>
          <w:gridAfter w:val="1"/>
          <w:wAfter w:w="10" w:type="dxa"/>
          <w:trHeight w:val="240"/>
          <w:jc w:val="center"/>
        </w:trPr>
        <w:tc>
          <w:tcPr>
            <w:tcW w:w="1696" w:type="dxa"/>
            <w:gridSpan w:val="2"/>
            <w:tcBorders>
              <w:top w:val="single" w:sz="4" w:space="0" w:color="auto"/>
              <w:left w:val="single" w:sz="4" w:space="0" w:color="auto"/>
              <w:bottom w:val="single" w:sz="4" w:space="0" w:color="auto"/>
              <w:right w:val="single" w:sz="4" w:space="0" w:color="auto"/>
            </w:tcBorders>
          </w:tcPr>
          <w:p w14:paraId="16CF297D" w14:textId="77777777" w:rsidR="00E40D4F" w:rsidRDefault="00E615A3">
            <w:pPr>
              <w:pStyle w:val="TAC"/>
              <w:spacing w:before="20" w:after="20"/>
              <w:ind w:left="57" w:right="57"/>
              <w:jc w:val="left"/>
              <w:rPr>
                <w:lang w:eastAsia="zh-CN"/>
              </w:rPr>
            </w:pPr>
            <w:r>
              <w:rPr>
                <w:lang w:eastAsia="zh-CN"/>
              </w:rPr>
              <w:t>Nokia</w:t>
            </w:r>
          </w:p>
        </w:tc>
        <w:tc>
          <w:tcPr>
            <w:tcW w:w="1418" w:type="dxa"/>
            <w:gridSpan w:val="2"/>
            <w:tcBorders>
              <w:top w:val="single" w:sz="4" w:space="0" w:color="auto"/>
              <w:left w:val="single" w:sz="4" w:space="0" w:color="auto"/>
              <w:bottom w:val="single" w:sz="4" w:space="0" w:color="auto"/>
              <w:right w:val="single" w:sz="4" w:space="0" w:color="auto"/>
            </w:tcBorders>
          </w:tcPr>
          <w:p w14:paraId="16CF297E" w14:textId="77777777" w:rsidR="00E40D4F" w:rsidRDefault="00E615A3">
            <w:pPr>
              <w:pStyle w:val="TAC"/>
              <w:spacing w:before="20" w:after="20"/>
              <w:ind w:left="57" w:right="57"/>
              <w:jc w:val="left"/>
              <w:rPr>
                <w:lang w:eastAsia="zh-CN"/>
              </w:rPr>
            </w:pPr>
            <w:r>
              <w:rPr>
                <w:lang w:eastAsia="zh-CN"/>
              </w:rPr>
              <w:t>No</w:t>
            </w:r>
          </w:p>
        </w:tc>
        <w:tc>
          <w:tcPr>
            <w:tcW w:w="6517" w:type="dxa"/>
            <w:gridSpan w:val="2"/>
            <w:tcBorders>
              <w:top w:val="single" w:sz="4" w:space="0" w:color="auto"/>
              <w:left w:val="single" w:sz="4" w:space="0" w:color="auto"/>
              <w:bottom w:val="single" w:sz="4" w:space="0" w:color="auto"/>
              <w:right w:val="single" w:sz="4" w:space="0" w:color="auto"/>
            </w:tcBorders>
          </w:tcPr>
          <w:p w14:paraId="16CF297F" w14:textId="77777777" w:rsidR="00E40D4F" w:rsidRDefault="00E615A3">
            <w:pPr>
              <w:pStyle w:val="TAC"/>
              <w:spacing w:before="20" w:after="20"/>
              <w:ind w:left="57" w:right="57"/>
              <w:jc w:val="left"/>
              <w:rPr>
                <w:lang w:eastAsia="zh-CN"/>
              </w:rPr>
            </w:pPr>
            <w:r>
              <w:rPr>
                <w:lang w:eastAsia="zh-CN"/>
              </w:rPr>
              <w:t>Fully agree with Huawei. Nokia and Ericsson already had a contribution in the previous meetings with our view and we think this should not be pursued further. This would not be backward-compatible as networks would expect UE to do this in 10ms, but some UEs would require 16ms.</w:t>
            </w:r>
          </w:p>
        </w:tc>
      </w:tr>
      <w:tr w:rsidR="00E40D4F" w14:paraId="16CF2984" w14:textId="77777777" w:rsidTr="005E4F39">
        <w:trPr>
          <w:gridAfter w:val="1"/>
          <w:wAfter w:w="10" w:type="dxa"/>
          <w:trHeight w:val="240"/>
          <w:jc w:val="center"/>
        </w:trPr>
        <w:tc>
          <w:tcPr>
            <w:tcW w:w="1696" w:type="dxa"/>
            <w:gridSpan w:val="2"/>
            <w:tcBorders>
              <w:top w:val="single" w:sz="4" w:space="0" w:color="auto"/>
              <w:left w:val="single" w:sz="4" w:space="0" w:color="auto"/>
              <w:bottom w:val="single" w:sz="4" w:space="0" w:color="auto"/>
              <w:right w:val="single" w:sz="4" w:space="0" w:color="auto"/>
            </w:tcBorders>
          </w:tcPr>
          <w:p w14:paraId="16CF2981" w14:textId="77777777" w:rsidR="00E40D4F" w:rsidRDefault="00E615A3">
            <w:pPr>
              <w:pStyle w:val="TAC"/>
              <w:spacing w:before="20" w:after="20"/>
              <w:ind w:left="57" w:right="57"/>
              <w:jc w:val="left"/>
              <w:rPr>
                <w:lang w:eastAsia="zh-CN"/>
              </w:rPr>
            </w:pPr>
            <w:r>
              <w:rPr>
                <w:lang w:eastAsia="zh-CN"/>
              </w:rPr>
              <w:t>ZTE</w:t>
            </w:r>
          </w:p>
        </w:tc>
        <w:tc>
          <w:tcPr>
            <w:tcW w:w="1418" w:type="dxa"/>
            <w:gridSpan w:val="2"/>
            <w:tcBorders>
              <w:top w:val="single" w:sz="4" w:space="0" w:color="auto"/>
              <w:left w:val="single" w:sz="4" w:space="0" w:color="auto"/>
              <w:bottom w:val="single" w:sz="4" w:space="0" w:color="auto"/>
              <w:right w:val="single" w:sz="4" w:space="0" w:color="auto"/>
            </w:tcBorders>
          </w:tcPr>
          <w:p w14:paraId="16CF2982" w14:textId="77777777" w:rsidR="00E40D4F" w:rsidRDefault="00E615A3">
            <w:pPr>
              <w:pStyle w:val="TAC"/>
              <w:spacing w:before="20" w:after="20"/>
              <w:ind w:left="57" w:right="57"/>
              <w:jc w:val="left"/>
              <w:rPr>
                <w:lang w:eastAsia="zh-CN"/>
              </w:rPr>
            </w:pPr>
            <w:r>
              <w:rPr>
                <w:lang w:eastAsia="zh-CN"/>
              </w:rPr>
              <w:t>No</w:t>
            </w:r>
          </w:p>
        </w:tc>
        <w:tc>
          <w:tcPr>
            <w:tcW w:w="6517" w:type="dxa"/>
            <w:gridSpan w:val="2"/>
            <w:tcBorders>
              <w:top w:val="single" w:sz="4" w:space="0" w:color="auto"/>
              <w:left w:val="single" w:sz="4" w:space="0" w:color="auto"/>
              <w:bottom w:val="single" w:sz="4" w:space="0" w:color="auto"/>
              <w:right w:val="single" w:sz="4" w:space="0" w:color="auto"/>
            </w:tcBorders>
          </w:tcPr>
          <w:p w14:paraId="16CF2983" w14:textId="77777777" w:rsidR="00E40D4F" w:rsidRDefault="00E615A3">
            <w:pPr>
              <w:pStyle w:val="TAC"/>
              <w:spacing w:before="20" w:after="20"/>
              <w:ind w:left="57" w:right="57"/>
              <w:jc w:val="left"/>
              <w:rPr>
                <w:lang w:eastAsia="zh-CN"/>
              </w:rPr>
            </w:pPr>
            <w:r>
              <w:rPr>
                <w:lang w:eastAsia="zh-CN"/>
              </w:rPr>
              <w:t>Same view as Huawei and Nokia.</w:t>
            </w:r>
            <w:bookmarkStart w:id="5" w:name="_GoBack"/>
            <w:bookmarkEnd w:id="5"/>
          </w:p>
        </w:tc>
      </w:tr>
      <w:tr w:rsidR="00E40D4F" w14:paraId="16CF2988" w14:textId="77777777" w:rsidTr="005E4F39">
        <w:trPr>
          <w:gridAfter w:val="1"/>
          <w:wAfter w:w="10" w:type="dxa"/>
          <w:trHeight w:val="240"/>
          <w:jc w:val="center"/>
        </w:trPr>
        <w:tc>
          <w:tcPr>
            <w:tcW w:w="1696" w:type="dxa"/>
            <w:gridSpan w:val="2"/>
            <w:tcBorders>
              <w:top w:val="single" w:sz="4" w:space="0" w:color="auto"/>
              <w:left w:val="single" w:sz="4" w:space="0" w:color="auto"/>
              <w:bottom w:val="single" w:sz="4" w:space="0" w:color="auto"/>
              <w:right w:val="single" w:sz="4" w:space="0" w:color="auto"/>
            </w:tcBorders>
          </w:tcPr>
          <w:p w14:paraId="16CF2985" w14:textId="0BF130D6" w:rsidR="00E40D4F" w:rsidRDefault="00617C42">
            <w:pPr>
              <w:pStyle w:val="TAC"/>
              <w:spacing w:before="20" w:after="20"/>
              <w:ind w:left="57" w:right="57"/>
              <w:jc w:val="left"/>
              <w:rPr>
                <w:lang w:eastAsia="zh-CN"/>
              </w:rPr>
            </w:pPr>
            <w:r>
              <w:rPr>
                <w:lang w:eastAsia="zh-CN"/>
              </w:rPr>
              <w:t>QCOM</w:t>
            </w:r>
          </w:p>
        </w:tc>
        <w:tc>
          <w:tcPr>
            <w:tcW w:w="1418" w:type="dxa"/>
            <w:gridSpan w:val="2"/>
            <w:tcBorders>
              <w:top w:val="single" w:sz="4" w:space="0" w:color="auto"/>
              <w:left w:val="single" w:sz="4" w:space="0" w:color="auto"/>
              <w:bottom w:val="single" w:sz="4" w:space="0" w:color="auto"/>
              <w:right w:val="single" w:sz="4" w:space="0" w:color="auto"/>
            </w:tcBorders>
          </w:tcPr>
          <w:p w14:paraId="16CF2986" w14:textId="78623977" w:rsidR="00E40D4F" w:rsidRDefault="00F40C51">
            <w:pPr>
              <w:pStyle w:val="TAC"/>
              <w:spacing w:before="20" w:after="20"/>
              <w:ind w:left="57" w:right="57"/>
              <w:jc w:val="left"/>
              <w:rPr>
                <w:lang w:eastAsia="zh-CN"/>
              </w:rPr>
            </w:pPr>
            <w:r>
              <w:rPr>
                <w:lang w:eastAsia="zh-CN"/>
              </w:rPr>
              <w:t>No strong view</w:t>
            </w:r>
          </w:p>
        </w:tc>
        <w:tc>
          <w:tcPr>
            <w:tcW w:w="6517" w:type="dxa"/>
            <w:gridSpan w:val="2"/>
            <w:tcBorders>
              <w:top w:val="single" w:sz="4" w:space="0" w:color="auto"/>
              <w:left w:val="single" w:sz="4" w:space="0" w:color="auto"/>
              <w:bottom w:val="single" w:sz="4" w:space="0" w:color="auto"/>
              <w:right w:val="single" w:sz="4" w:space="0" w:color="auto"/>
            </w:tcBorders>
          </w:tcPr>
          <w:p w14:paraId="3B338916" w14:textId="40B9621E" w:rsidR="00A90DE7" w:rsidRDefault="00A90DE7">
            <w:pPr>
              <w:pStyle w:val="TAC"/>
              <w:spacing w:before="20" w:after="20"/>
              <w:ind w:left="57" w:right="57"/>
              <w:jc w:val="left"/>
              <w:rPr>
                <w:lang w:eastAsia="zh-CN"/>
              </w:rPr>
            </w:pPr>
            <w:r>
              <w:rPr>
                <w:lang w:eastAsia="zh-CN"/>
              </w:rPr>
              <w:t>We need to be a little bit positive when addressing this CR.</w:t>
            </w:r>
          </w:p>
          <w:p w14:paraId="22F5E0FB" w14:textId="77777777" w:rsidR="004350F5" w:rsidRDefault="004350F5">
            <w:pPr>
              <w:pStyle w:val="TAC"/>
              <w:spacing w:before="20" w:after="20"/>
              <w:ind w:left="57" w:right="57"/>
              <w:jc w:val="left"/>
              <w:rPr>
                <w:lang w:eastAsia="zh-CN"/>
              </w:rPr>
            </w:pPr>
          </w:p>
          <w:p w14:paraId="441E173D" w14:textId="2FB07D0C" w:rsidR="00E40D4F" w:rsidRDefault="004350F5">
            <w:pPr>
              <w:pStyle w:val="TAC"/>
              <w:spacing w:before="20" w:after="20"/>
              <w:ind w:left="57" w:right="57"/>
              <w:jc w:val="left"/>
              <w:rPr>
                <w:lang w:eastAsia="zh-CN"/>
              </w:rPr>
            </w:pPr>
            <w:r>
              <w:rPr>
                <w:lang w:eastAsia="zh-CN"/>
              </w:rPr>
              <w:t>-</w:t>
            </w:r>
            <w:r w:rsidR="00A90DE7">
              <w:rPr>
                <w:lang w:eastAsia="zh-CN"/>
              </w:rPr>
              <w:t xml:space="preserve">Firstly the </w:t>
            </w:r>
            <w:r w:rsidR="003C19A9">
              <w:rPr>
                <w:lang w:eastAsia="zh-CN"/>
              </w:rPr>
              <w:t xml:space="preserve">CR is </w:t>
            </w:r>
            <w:r w:rsidR="00081128">
              <w:rPr>
                <w:lang w:eastAsia="zh-CN"/>
              </w:rPr>
              <w:t xml:space="preserve">not an </w:t>
            </w:r>
            <w:r w:rsidR="003C19A9">
              <w:rPr>
                <w:lang w:eastAsia="zh-CN"/>
              </w:rPr>
              <w:t>NBC? Network can still tansmit UL grant</w:t>
            </w:r>
            <w:r w:rsidR="00F40C51">
              <w:rPr>
                <w:lang w:eastAsia="zh-CN"/>
              </w:rPr>
              <w:t xml:space="preserve">s </w:t>
            </w:r>
            <w:r w:rsidR="003C19A9">
              <w:rPr>
                <w:lang w:eastAsia="zh-CN"/>
              </w:rPr>
              <w:t>for an extra couple of ms</w:t>
            </w:r>
            <w:r w:rsidR="00081128">
              <w:rPr>
                <w:lang w:eastAsia="zh-CN"/>
              </w:rPr>
              <w:t xml:space="preserve"> and even if it didn’t, UE can still sends SR to obtain UL grant, so it’s an </w:t>
            </w:r>
            <w:r>
              <w:rPr>
                <w:lang w:eastAsia="zh-CN"/>
              </w:rPr>
              <w:t xml:space="preserve">not </w:t>
            </w:r>
            <w:r w:rsidR="00081128">
              <w:rPr>
                <w:lang w:eastAsia="zh-CN"/>
              </w:rPr>
              <w:t>NBC</w:t>
            </w:r>
            <w:r>
              <w:rPr>
                <w:lang w:eastAsia="zh-CN"/>
              </w:rPr>
              <w:t xml:space="preserve"> and UE can still get around it</w:t>
            </w:r>
            <w:r w:rsidR="00081128">
              <w:rPr>
                <w:lang w:eastAsia="zh-CN"/>
              </w:rPr>
              <w:t xml:space="preserve">. </w:t>
            </w:r>
            <w:r w:rsidR="003C19A9">
              <w:rPr>
                <w:lang w:eastAsia="zh-CN"/>
              </w:rPr>
              <w:t xml:space="preserve"> </w:t>
            </w:r>
          </w:p>
          <w:p w14:paraId="11F8A42F" w14:textId="77777777" w:rsidR="004350F5" w:rsidRDefault="004350F5">
            <w:pPr>
              <w:pStyle w:val="TAC"/>
              <w:spacing w:before="20" w:after="20"/>
              <w:ind w:left="57" w:right="57"/>
              <w:jc w:val="left"/>
              <w:rPr>
                <w:lang w:eastAsia="zh-CN"/>
              </w:rPr>
            </w:pPr>
          </w:p>
          <w:p w14:paraId="16CF2987" w14:textId="6B02238B" w:rsidR="003C19A9" w:rsidRDefault="004350F5">
            <w:pPr>
              <w:pStyle w:val="TAC"/>
              <w:spacing w:before="20" w:after="20"/>
              <w:ind w:left="57" w:right="57"/>
              <w:jc w:val="left"/>
              <w:rPr>
                <w:lang w:eastAsia="zh-CN"/>
              </w:rPr>
            </w:pPr>
            <w:r>
              <w:rPr>
                <w:lang w:eastAsia="zh-CN"/>
              </w:rPr>
              <w:t>-</w:t>
            </w:r>
            <w:r w:rsidR="00081128">
              <w:rPr>
                <w:lang w:eastAsia="zh-CN"/>
              </w:rPr>
              <w:t xml:space="preserve">Secondly, </w:t>
            </w:r>
            <w:r w:rsidR="00A90DE7">
              <w:rPr>
                <w:lang w:eastAsia="zh-CN"/>
              </w:rPr>
              <w:t xml:space="preserve">if </w:t>
            </w:r>
            <w:r w:rsidR="00081128">
              <w:rPr>
                <w:lang w:eastAsia="zh-CN"/>
              </w:rPr>
              <w:t>UE can’t make it in 10 ms, I am not sure h</w:t>
            </w:r>
            <w:r w:rsidR="00F2727C">
              <w:rPr>
                <w:lang w:eastAsia="zh-CN"/>
              </w:rPr>
              <w:t xml:space="preserve">ow blocking this CR will rectify the issue. We’re not discussing a design </w:t>
            </w:r>
            <w:r w:rsidR="00704C41">
              <w:rPr>
                <w:lang w:eastAsia="zh-CN"/>
              </w:rPr>
              <w:t>issue</w:t>
            </w:r>
            <w:r w:rsidR="00F2727C">
              <w:rPr>
                <w:lang w:eastAsia="zh-CN"/>
              </w:rPr>
              <w:t>, rather a performance</w:t>
            </w:r>
            <w:r w:rsidR="00704C41">
              <w:rPr>
                <w:lang w:eastAsia="zh-CN"/>
              </w:rPr>
              <w:t xml:space="preserve"> issue, and we need to be considered </w:t>
            </w:r>
            <w:r>
              <w:rPr>
                <w:lang w:eastAsia="zh-CN"/>
              </w:rPr>
              <w:t>to others</w:t>
            </w:r>
            <w:r w:rsidR="00F2727C">
              <w:rPr>
                <w:lang w:eastAsia="zh-CN"/>
              </w:rPr>
              <w:t xml:space="preserve">. </w:t>
            </w:r>
          </w:p>
        </w:tc>
      </w:tr>
      <w:tr w:rsidR="005E4F39" w:rsidRPr="00413B0B" w14:paraId="24990E7C" w14:textId="77777777" w:rsidTr="005E4F39">
        <w:trPr>
          <w:gridBefore w:val="1"/>
          <w:wBefore w:w="10" w:type="dxa"/>
          <w:trHeight w:val="240"/>
          <w:jc w:val="center"/>
        </w:trPr>
        <w:tc>
          <w:tcPr>
            <w:tcW w:w="1696" w:type="dxa"/>
            <w:gridSpan w:val="2"/>
            <w:tcBorders>
              <w:top w:val="single" w:sz="4" w:space="0" w:color="auto"/>
              <w:left w:val="single" w:sz="4" w:space="0" w:color="auto"/>
              <w:bottom w:val="single" w:sz="4" w:space="0" w:color="auto"/>
              <w:right w:val="single" w:sz="4" w:space="0" w:color="auto"/>
            </w:tcBorders>
          </w:tcPr>
          <w:p w14:paraId="3023C830" w14:textId="77777777" w:rsidR="005E4F39" w:rsidRPr="00413B0B" w:rsidRDefault="005E4F39" w:rsidP="00847BDC">
            <w:pPr>
              <w:pStyle w:val="TAC"/>
              <w:spacing w:before="20" w:after="20"/>
              <w:ind w:left="57" w:right="57"/>
              <w:jc w:val="left"/>
              <w:rPr>
                <w:rFonts w:eastAsia="Malgun Gothic"/>
                <w:lang w:eastAsia="ko-KR"/>
              </w:rPr>
            </w:pPr>
            <w:r>
              <w:rPr>
                <w:rFonts w:eastAsia="Malgun Gothic" w:hint="eastAsia"/>
                <w:lang w:eastAsia="ko-KR"/>
              </w:rPr>
              <w:t>Samsung</w:t>
            </w:r>
          </w:p>
        </w:tc>
        <w:tc>
          <w:tcPr>
            <w:tcW w:w="1418" w:type="dxa"/>
            <w:gridSpan w:val="2"/>
            <w:tcBorders>
              <w:top w:val="single" w:sz="4" w:space="0" w:color="auto"/>
              <w:left w:val="single" w:sz="4" w:space="0" w:color="auto"/>
              <w:bottom w:val="single" w:sz="4" w:space="0" w:color="auto"/>
              <w:right w:val="single" w:sz="4" w:space="0" w:color="auto"/>
            </w:tcBorders>
          </w:tcPr>
          <w:p w14:paraId="67C39AB3" w14:textId="77777777" w:rsidR="005E4F39" w:rsidRPr="00413B0B" w:rsidRDefault="005E4F39" w:rsidP="00847BDC">
            <w:pPr>
              <w:pStyle w:val="TAC"/>
              <w:spacing w:before="20" w:after="20"/>
              <w:ind w:left="57" w:right="57"/>
              <w:jc w:val="left"/>
              <w:rPr>
                <w:rFonts w:eastAsia="Malgun Gothic"/>
                <w:lang w:eastAsia="ko-KR"/>
              </w:rPr>
            </w:pPr>
            <w:r>
              <w:rPr>
                <w:rFonts w:eastAsia="Malgun Gothic" w:hint="eastAsia"/>
                <w:lang w:eastAsia="ko-KR"/>
              </w:rPr>
              <w:t>No</w:t>
            </w:r>
          </w:p>
        </w:tc>
        <w:tc>
          <w:tcPr>
            <w:tcW w:w="6517" w:type="dxa"/>
            <w:gridSpan w:val="2"/>
            <w:tcBorders>
              <w:top w:val="single" w:sz="4" w:space="0" w:color="auto"/>
              <w:left w:val="single" w:sz="4" w:space="0" w:color="auto"/>
              <w:bottom w:val="single" w:sz="4" w:space="0" w:color="auto"/>
              <w:right w:val="single" w:sz="4" w:space="0" w:color="auto"/>
            </w:tcBorders>
          </w:tcPr>
          <w:p w14:paraId="5612A6E2" w14:textId="77777777" w:rsidR="005E4F39" w:rsidRPr="00413B0B" w:rsidRDefault="005E4F39" w:rsidP="00847BDC">
            <w:pPr>
              <w:pStyle w:val="TAC"/>
              <w:spacing w:before="20" w:after="20"/>
              <w:ind w:left="57" w:right="57"/>
              <w:jc w:val="left"/>
              <w:rPr>
                <w:rFonts w:eastAsia="Malgun Gothic"/>
                <w:lang w:eastAsia="ko-KR"/>
              </w:rPr>
            </w:pPr>
            <w:r>
              <w:rPr>
                <w:rFonts w:eastAsia="Malgun Gothic" w:hint="eastAsia"/>
                <w:lang w:eastAsia="ko-KR"/>
              </w:rPr>
              <w:t>We do not want to change this if there are real problem in the field.</w:t>
            </w:r>
          </w:p>
        </w:tc>
      </w:tr>
      <w:tr w:rsidR="00E013B1" w14:paraId="583AAD10" w14:textId="77777777" w:rsidTr="00E013B1">
        <w:trPr>
          <w:gridBefore w:val="1"/>
          <w:wBefore w:w="10" w:type="dxa"/>
          <w:trHeight w:val="240"/>
          <w:jc w:val="center"/>
        </w:trPr>
        <w:tc>
          <w:tcPr>
            <w:tcW w:w="1696" w:type="dxa"/>
            <w:gridSpan w:val="2"/>
            <w:tcBorders>
              <w:top w:val="single" w:sz="4" w:space="0" w:color="auto"/>
              <w:left w:val="single" w:sz="4" w:space="0" w:color="auto"/>
              <w:bottom w:val="single" w:sz="4" w:space="0" w:color="auto"/>
              <w:right w:val="single" w:sz="4" w:space="0" w:color="auto"/>
            </w:tcBorders>
          </w:tcPr>
          <w:p w14:paraId="52292906" w14:textId="77777777" w:rsidR="00E013B1" w:rsidRPr="00E013B1" w:rsidRDefault="00E013B1" w:rsidP="005B18B5">
            <w:pPr>
              <w:pStyle w:val="TAC"/>
              <w:spacing w:before="20" w:after="20"/>
              <w:ind w:left="57" w:right="57"/>
              <w:jc w:val="left"/>
              <w:rPr>
                <w:rFonts w:eastAsia="Malgun Gothic"/>
                <w:lang w:eastAsia="ko-KR"/>
              </w:rPr>
            </w:pPr>
            <w:r w:rsidRPr="00E013B1">
              <w:rPr>
                <w:rFonts w:eastAsia="Malgun Gothic"/>
                <w:lang w:eastAsia="ko-KR"/>
              </w:rPr>
              <w:t>vivo</w:t>
            </w:r>
          </w:p>
        </w:tc>
        <w:tc>
          <w:tcPr>
            <w:tcW w:w="1418" w:type="dxa"/>
            <w:gridSpan w:val="2"/>
            <w:tcBorders>
              <w:top w:val="single" w:sz="4" w:space="0" w:color="auto"/>
              <w:left w:val="single" w:sz="4" w:space="0" w:color="auto"/>
              <w:bottom w:val="single" w:sz="4" w:space="0" w:color="auto"/>
              <w:right w:val="single" w:sz="4" w:space="0" w:color="auto"/>
            </w:tcBorders>
          </w:tcPr>
          <w:p w14:paraId="1017A21A" w14:textId="77777777" w:rsidR="00E013B1" w:rsidRPr="00E013B1" w:rsidRDefault="00E013B1" w:rsidP="005B18B5">
            <w:pPr>
              <w:pStyle w:val="TAC"/>
              <w:spacing w:before="20" w:after="20"/>
              <w:ind w:left="57" w:right="57"/>
              <w:jc w:val="left"/>
              <w:rPr>
                <w:rFonts w:eastAsia="Malgun Gothic"/>
                <w:lang w:eastAsia="ko-KR"/>
              </w:rPr>
            </w:pPr>
            <w:r w:rsidRPr="00E013B1">
              <w:rPr>
                <w:rFonts w:eastAsia="Malgun Gothic"/>
                <w:lang w:eastAsia="ko-KR"/>
              </w:rPr>
              <w:t>No</w:t>
            </w:r>
          </w:p>
        </w:tc>
        <w:tc>
          <w:tcPr>
            <w:tcW w:w="6517" w:type="dxa"/>
            <w:gridSpan w:val="2"/>
            <w:tcBorders>
              <w:top w:val="single" w:sz="4" w:space="0" w:color="auto"/>
              <w:left w:val="single" w:sz="4" w:space="0" w:color="auto"/>
              <w:bottom w:val="single" w:sz="4" w:space="0" w:color="auto"/>
              <w:right w:val="single" w:sz="4" w:space="0" w:color="auto"/>
            </w:tcBorders>
          </w:tcPr>
          <w:p w14:paraId="75B26787" w14:textId="77777777" w:rsidR="00E013B1" w:rsidRPr="00E013B1" w:rsidRDefault="00E013B1" w:rsidP="005B18B5">
            <w:pPr>
              <w:pStyle w:val="TAC"/>
              <w:spacing w:before="20" w:after="20"/>
              <w:ind w:left="57" w:right="57"/>
              <w:jc w:val="left"/>
              <w:rPr>
                <w:rFonts w:eastAsia="Malgun Gothic"/>
                <w:lang w:eastAsia="ko-KR"/>
              </w:rPr>
            </w:pPr>
            <w:r w:rsidRPr="00E013B1">
              <w:rPr>
                <w:rFonts w:eastAsia="Malgun Gothic"/>
                <w:lang w:eastAsia="ko-KR"/>
              </w:rPr>
              <w:t>Agree with Huawei and Nokia.</w:t>
            </w:r>
          </w:p>
        </w:tc>
      </w:tr>
      <w:tr w:rsidR="00457719" w14:paraId="3412D83D" w14:textId="77777777" w:rsidTr="00E013B1">
        <w:trPr>
          <w:gridBefore w:val="1"/>
          <w:wBefore w:w="10" w:type="dxa"/>
          <w:trHeight w:val="240"/>
          <w:jc w:val="center"/>
        </w:trPr>
        <w:tc>
          <w:tcPr>
            <w:tcW w:w="1696" w:type="dxa"/>
            <w:gridSpan w:val="2"/>
            <w:tcBorders>
              <w:top w:val="single" w:sz="4" w:space="0" w:color="auto"/>
              <w:left w:val="single" w:sz="4" w:space="0" w:color="auto"/>
              <w:bottom w:val="single" w:sz="4" w:space="0" w:color="auto"/>
              <w:right w:val="single" w:sz="4" w:space="0" w:color="auto"/>
            </w:tcBorders>
          </w:tcPr>
          <w:p w14:paraId="72805BCE" w14:textId="2D8B05EB" w:rsidR="00457719" w:rsidRPr="00E013B1" w:rsidRDefault="00457719" w:rsidP="00457719">
            <w:pPr>
              <w:pStyle w:val="TAC"/>
              <w:spacing w:before="20" w:after="20"/>
              <w:ind w:left="57" w:right="57"/>
              <w:jc w:val="left"/>
              <w:rPr>
                <w:rFonts w:eastAsia="Malgun Gothic"/>
                <w:lang w:eastAsia="ko-KR"/>
              </w:rPr>
            </w:pPr>
            <w:r>
              <w:rPr>
                <w:lang w:eastAsia="zh-CN"/>
              </w:rPr>
              <w:t>Ericsson</w:t>
            </w:r>
          </w:p>
        </w:tc>
        <w:tc>
          <w:tcPr>
            <w:tcW w:w="1418" w:type="dxa"/>
            <w:gridSpan w:val="2"/>
            <w:tcBorders>
              <w:top w:val="single" w:sz="4" w:space="0" w:color="auto"/>
              <w:left w:val="single" w:sz="4" w:space="0" w:color="auto"/>
              <w:bottom w:val="single" w:sz="4" w:space="0" w:color="auto"/>
              <w:right w:val="single" w:sz="4" w:space="0" w:color="auto"/>
            </w:tcBorders>
          </w:tcPr>
          <w:p w14:paraId="414EE785" w14:textId="496ED060" w:rsidR="00457719" w:rsidRPr="00E013B1" w:rsidRDefault="00457719" w:rsidP="00457719">
            <w:pPr>
              <w:pStyle w:val="TAC"/>
              <w:spacing w:before="20" w:after="20"/>
              <w:ind w:left="57" w:right="57"/>
              <w:jc w:val="left"/>
              <w:rPr>
                <w:rFonts w:eastAsia="Malgun Gothic"/>
                <w:lang w:eastAsia="ko-KR"/>
              </w:rPr>
            </w:pPr>
            <w:r>
              <w:rPr>
                <w:lang w:eastAsia="zh-CN"/>
              </w:rPr>
              <w:t>No</w:t>
            </w:r>
          </w:p>
        </w:tc>
        <w:tc>
          <w:tcPr>
            <w:tcW w:w="6517" w:type="dxa"/>
            <w:gridSpan w:val="2"/>
            <w:tcBorders>
              <w:top w:val="single" w:sz="4" w:space="0" w:color="auto"/>
              <w:left w:val="single" w:sz="4" w:space="0" w:color="auto"/>
              <w:bottom w:val="single" w:sz="4" w:space="0" w:color="auto"/>
              <w:right w:val="single" w:sz="4" w:space="0" w:color="auto"/>
            </w:tcBorders>
          </w:tcPr>
          <w:p w14:paraId="3B3CE212" w14:textId="77777777" w:rsidR="00457719" w:rsidRDefault="00457719" w:rsidP="00457719">
            <w:pPr>
              <w:pStyle w:val="TAC"/>
              <w:spacing w:before="20" w:after="20"/>
              <w:ind w:left="57" w:right="57"/>
              <w:jc w:val="left"/>
              <w:rPr>
                <w:lang w:eastAsia="zh-CN"/>
              </w:rPr>
            </w:pPr>
            <w:r>
              <w:rPr>
                <w:lang w:eastAsia="zh-CN"/>
              </w:rPr>
              <w:t xml:space="preserve">This has been discussed over and over and maybe we should stop doing this </w:t>
            </w:r>
            <w:r>
              <w:rPr>
                <w:lang w:eastAsia="zh-CN"/>
              </w:rPr>
              <w:sym w:font="Wingdings" w:char="F04A"/>
            </w:r>
          </w:p>
          <w:p w14:paraId="29B9954C" w14:textId="77777777" w:rsidR="00457719" w:rsidRDefault="00457719" w:rsidP="00457719">
            <w:pPr>
              <w:pStyle w:val="TAC"/>
              <w:spacing w:before="20" w:after="20"/>
              <w:ind w:left="57" w:right="57"/>
              <w:jc w:val="left"/>
              <w:rPr>
                <w:lang w:eastAsia="zh-CN"/>
              </w:rPr>
            </w:pPr>
          </w:p>
          <w:p w14:paraId="4FA14665" w14:textId="77777777" w:rsidR="00457719" w:rsidRPr="001644BA" w:rsidRDefault="00457719" w:rsidP="00457719">
            <w:pPr>
              <w:pStyle w:val="TAC"/>
              <w:spacing w:before="20" w:after="20"/>
              <w:ind w:left="57" w:right="57"/>
              <w:jc w:val="left"/>
              <w:rPr>
                <w:lang w:eastAsia="zh-CN"/>
              </w:rPr>
            </w:pPr>
            <w:r>
              <w:rPr>
                <w:lang w:eastAsia="zh-CN"/>
              </w:rPr>
              <w:t>Our understanding is that:</w:t>
            </w:r>
          </w:p>
          <w:p w14:paraId="79167CF6" w14:textId="77777777" w:rsidR="00457719" w:rsidRPr="001644BA" w:rsidRDefault="00457719" w:rsidP="00457719">
            <w:pPr>
              <w:pStyle w:val="TAC"/>
              <w:numPr>
                <w:ilvl w:val="0"/>
                <w:numId w:val="6"/>
              </w:numPr>
              <w:spacing w:before="20" w:after="20" w:line="240" w:lineRule="auto"/>
              <w:ind w:right="57"/>
              <w:jc w:val="left"/>
              <w:rPr>
                <w:lang w:eastAsia="zh-CN"/>
              </w:rPr>
            </w:pPr>
            <w:r w:rsidRPr="001644BA">
              <w:rPr>
                <w:lang w:eastAsia="zh-CN"/>
              </w:rPr>
              <w:t>As in LTE, the processing delay requirement for the SCell modification is considered as the same of a simple RRCReconfiguration message (i.e., 10ms).</w:t>
            </w:r>
          </w:p>
          <w:p w14:paraId="6EC4D543" w14:textId="77777777" w:rsidR="00457719" w:rsidRPr="001644BA" w:rsidRDefault="00457719" w:rsidP="00457719">
            <w:pPr>
              <w:pStyle w:val="TAC"/>
              <w:numPr>
                <w:ilvl w:val="0"/>
                <w:numId w:val="6"/>
              </w:numPr>
              <w:spacing w:before="20" w:after="20" w:line="240" w:lineRule="auto"/>
              <w:ind w:right="57"/>
              <w:jc w:val="left"/>
              <w:rPr>
                <w:lang w:eastAsia="zh-CN"/>
              </w:rPr>
            </w:pPr>
            <w:r w:rsidRPr="001644BA">
              <w:rPr>
                <w:lang w:eastAsia="zh-CN"/>
              </w:rPr>
              <w:t>RAN4 does not define any specific UE requirement for the SCell modification procedure.</w:t>
            </w:r>
          </w:p>
          <w:p w14:paraId="10365AC3" w14:textId="77777777" w:rsidR="00457719" w:rsidRPr="001644BA" w:rsidRDefault="00457719" w:rsidP="00457719">
            <w:pPr>
              <w:pStyle w:val="TAC"/>
              <w:numPr>
                <w:ilvl w:val="0"/>
                <w:numId w:val="6"/>
              </w:numPr>
              <w:spacing w:before="20" w:after="20" w:line="240" w:lineRule="auto"/>
              <w:ind w:right="57"/>
              <w:jc w:val="left"/>
              <w:rPr>
                <w:lang w:eastAsia="zh-CN"/>
              </w:rPr>
            </w:pPr>
            <w:r w:rsidRPr="001644BA">
              <w:rPr>
                <w:lang w:eastAsia="zh-CN"/>
              </w:rPr>
              <w:t>The RRC segmentation was introduced in Rel-16 to address the case (among the others) of a large RRC reconfiguration message.</w:t>
            </w:r>
          </w:p>
          <w:p w14:paraId="1044A237" w14:textId="77777777" w:rsidR="00457719" w:rsidRDefault="00457719" w:rsidP="00457719">
            <w:pPr>
              <w:pStyle w:val="TAC"/>
              <w:numPr>
                <w:ilvl w:val="0"/>
                <w:numId w:val="6"/>
              </w:numPr>
              <w:spacing w:before="20" w:after="20" w:line="240" w:lineRule="auto"/>
              <w:ind w:right="57"/>
              <w:jc w:val="left"/>
              <w:rPr>
                <w:lang w:eastAsia="zh-CN"/>
              </w:rPr>
            </w:pPr>
            <w:r w:rsidRPr="001644BA">
              <w:rPr>
                <w:lang w:eastAsia="zh-CN"/>
              </w:rPr>
              <w:t>Changing the RRC processing delay for the SCell modification from 10ms to 16ms only in Rel-16 it will result in different implementations and this is not desirable.</w:t>
            </w:r>
          </w:p>
          <w:p w14:paraId="340FD460" w14:textId="77777777" w:rsidR="00457719" w:rsidRDefault="00457719" w:rsidP="00457719">
            <w:pPr>
              <w:pStyle w:val="TAC"/>
              <w:spacing w:before="20" w:after="20"/>
              <w:ind w:left="777" w:right="57"/>
              <w:jc w:val="left"/>
              <w:rPr>
                <w:lang w:eastAsia="zh-CN"/>
              </w:rPr>
            </w:pPr>
          </w:p>
          <w:p w14:paraId="5E5329C9" w14:textId="77777777" w:rsidR="00457719" w:rsidRPr="001644BA" w:rsidRDefault="00457719" w:rsidP="00457719">
            <w:pPr>
              <w:pStyle w:val="TAC"/>
              <w:spacing w:before="20" w:after="20"/>
              <w:ind w:left="57" w:right="57"/>
              <w:jc w:val="left"/>
              <w:rPr>
                <w:lang w:eastAsia="zh-CN"/>
              </w:rPr>
            </w:pPr>
            <w:r>
              <w:rPr>
                <w:lang w:eastAsia="zh-CN"/>
              </w:rPr>
              <w:t>For all these reasons, we prefer to have any change in the current specification.</w:t>
            </w:r>
          </w:p>
          <w:p w14:paraId="0B14B28F" w14:textId="77777777" w:rsidR="00457719" w:rsidRPr="00E013B1" w:rsidRDefault="00457719" w:rsidP="00457719">
            <w:pPr>
              <w:pStyle w:val="TAC"/>
              <w:spacing w:before="20" w:after="20"/>
              <w:ind w:left="57" w:right="57"/>
              <w:jc w:val="left"/>
              <w:rPr>
                <w:rFonts w:eastAsia="Malgun Gothic"/>
                <w:lang w:eastAsia="ko-KR"/>
              </w:rPr>
            </w:pPr>
          </w:p>
        </w:tc>
      </w:tr>
      <w:tr w:rsidR="00140008" w14:paraId="76C8D046" w14:textId="77777777" w:rsidTr="00E013B1">
        <w:trPr>
          <w:gridBefore w:val="1"/>
          <w:wBefore w:w="10" w:type="dxa"/>
          <w:trHeight w:val="240"/>
          <w:jc w:val="center"/>
        </w:trPr>
        <w:tc>
          <w:tcPr>
            <w:tcW w:w="1696" w:type="dxa"/>
            <w:gridSpan w:val="2"/>
            <w:tcBorders>
              <w:top w:val="single" w:sz="4" w:space="0" w:color="auto"/>
              <w:left w:val="single" w:sz="4" w:space="0" w:color="auto"/>
              <w:bottom w:val="single" w:sz="4" w:space="0" w:color="auto"/>
              <w:right w:val="single" w:sz="4" w:space="0" w:color="auto"/>
            </w:tcBorders>
          </w:tcPr>
          <w:p w14:paraId="2A273799" w14:textId="6AD73EED" w:rsidR="00140008" w:rsidRDefault="00140008" w:rsidP="00140008">
            <w:pPr>
              <w:pStyle w:val="TAC"/>
              <w:spacing w:before="20" w:after="20"/>
              <w:ind w:left="57" w:right="57"/>
              <w:jc w:val="left"/>
              <w:rPr>
                <w:lang w:eastAsia="zh-CN"/>
              </w:rPr>
            </w:pPr>
            <w:r>
              <w:rPr>
                <w:rFonts w:eastAsiaTheme="minorEastAsia" w:hint="eastAsia"/>
                <w:lang w:eastAsia="ja-JP"/>
              </w:rPr>
              <w:t>N</w:t>
            </w:r>
            <w:r>
              <w:rPr>
                <w:rFonts w:eastAsiaTheme="minorEastAsia"/>
                <w:lang w:eastAsia="ja-JP"/>
              </w:rPr>
              <w:t>EC</w:t>
            </w:r>
          </w:p>
        </w:tc>
        <w:tc>
          <w:tcPr>
            <w:tcW w:w="1418" w:type="dxa"/>
            <w:gridSpan w:val="2"/>
            <w:tcBorders>
              <w:top w:val="single" w:sz="4" w:space="0" w:color="auto"/>
              <w:left w:val="single" w:sz="4" w:space="0" w:color="auto"/>
              <w:bottom w:val="single" w:sz="4" w:space="0" w:color="auto"/>
              <w:right w:val="single" w:sz="4" w:space="0" w:color="auto"/>
            </w:tcBorders>
          </w:tcPr>
          <w:p w14:paraId="3D8CBB27" w14:textId="5E95EF53" w:rsidR="00140008" w:rsidRDefault="00140008" w:rsidP="00140008">
            <w:pPr>
              <w:pStyle w:val="TAC"/>
              <w:spacing w:before="20" w:after="20"/>
              <w:ind w:left="57" w:right="57"/>
              <w:jc w:val="left"/>
              <w:rPr>
                <w:lang w:eastAsia="zh-CN"/>
              </w:rPr>
            </w:pPr>
            <w:r>
              <w:rPr>
                <w:rFonts w:eastAsiaTheme="minorEastAsia" w:hint="eastAsia"/>
                <w:lang w:eastAsia="ja-JP"/>
              </w:rPr>
              <w:t>N</w:t>
            </w:r>
            <w:r>
              <w:rPr>
                <w:rFonts w:eastAsiaTheme="minorEastAsia"/>
                <w:lang w:eastAsia="ja-JP"/>
              </w:rPr>
              <w:t>o</w:t>
            </w:r>
          </w:p>
        </w:tc>
        <w:tc>
          <w:tcPr>
            <w:tcW w:w="6517" w:type="dxa"/>
            <w:gridSpan w:val="2"/>
            <w:tcBorders>
              <w:top w:val="single" w:sz="4" w:space="0" w:color="auto"/>
              <w:left w:val="single" w:sz="4" w:space="0" w:color="auto"/>
              <w:bottom w:val="single" w:sz="4" w:space="0" w:color="auto"/>
              <w:right w:val="single" w:sz="4" w:space="0" w:color="auto"/>
            </w:tcBorders>
          </w:tcPr>
          <w:p w14:paraId="5AF4A773" w14:textId="390B2C47" w:rsidR="00140008" w:rsidRDefault="00140008" w:rsidP="00140008">
            <w:pPr>
              <w:pStyle w:val="TAC"/>
              <w:spacing w:before="20" w:after="20"/>
              <w:ind w:left="57" w:right="57"/>
              <w:jc w:val="left"/>
              <w:rPr>
                <w:lang w:eastAsia="zh-CN"/>
              </w:rPr>
            </w:pPr>
            <w:r>
              <w:rPr>
                <w:rFonts w:eastAsiaTheme="minorEastAsia"/>
                <w:lang w:eastAsia="ja-JP"/>
              </w:rPr>
              <w:t>do not support to make this change to avoid misalignment between NW and UE</w:t>
            </w:r>
          </w:p>
        </w:tc>
      </w:tr>
    </w:tbl>
    <w:p w14:paraId="16CF2989" w14:textId="77777777" w:rsidR="00E40D4F" w:rsidRPr="005E4F39" w:rsidRDefault="00E40D4F">
      <w:pPr>
        <w:jc w:val="both"/>
      </w:pPr>
    </w:p>
    <w:p w14:paraId="16CF298A" w14:textId="77777777" w:rsidR="00E40D4F" w:rsidRDefault="00E615A3">
      <w:pPr>
        <w:jc w:val="both"/>
        <w:outlineLvl w:val="2"/>
        <w:rPr>
          <w:b/>
          <w:bCs/>
        </w:rPr>
      </w:pPr>
      <w:r>
        <w:rPr>
          <w:b/>
          <w:bCs/>
        </w:rPr>
        <w:t>Question 11: Do companies agree with the text proposal in the Annex part of [11]? Pls provide comments if needed.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E40D4F" w14:paraId="16CF298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CF298B" w14:textId="77777777" w:rsidR="00E40D4F" w:rsidRDefault="00E615A3">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CF298C" w14:textId="77777777" w:rsidR="00E40D4F" w:rsidRDefault="00E615A3">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CF298D" w14:textId="77777777" w:rsidR="00E40D4F" w:rsidRDefault="00E615A3">
            <w:pPr>
              <w:pStyle w:val="TAH"/>
              <w:spacing w:before="20" w:after="20"/>
              <w:ind w:left="57" w:right="57"/>
              <w:jc w:val="both"/>
              <w:rPr>
                <w:rFonts w:ascii="Times New Roman" w:hAnsi="Times New Roman"/>
                <w:sz w:val="20"/>
              </w:rPr>
            </w:pPr>
            <w:r>
              <w:rPr>
                <w:rFonts w:ascii="Times New Roman" w:hAnsi="Times New Roman"/>
                <w:sz w:val="20"/>
              </w:rPr>
              <w:t>Comments</w:t>
            </w:r>
          </w:p>
        </w:tc>
      </w:tr>
      <w:tr w:rsidR="00E40D4F" w14:paraId="16CF299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F298F" w14:textId="77777777" w:rsidR="00E40D4F" w:rsidRDefault="00E615A3">
            <w:pPr>
              <w:pStyle w:val="TAC"/>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16CF2990" w14:textId="77777777" w:rsidR="00E40D4F" w:rsidRDefault="00E615A3">
            <w:pPr>
              <w:pStyle w:val="TAC"/>
              <w:spacing w:before="20" w:after="20"/>
              <w:ind w:left="57" w:right="57"/>
              <w:jc w:val="left"/>
              <w:rPr>
                <w:lang w:eastAsia="zh-CN"/>
              </w:rPr>
            </w:pPr>
            <w:r>
              <w:rPr>
                <w:rFonts w:hint="eastAsia"/>
                <w:lang w:eastAsia="zh-CN"/>
              </w:rPr>
              <w:t>N</w:t>
            </w:r>
            <w:r>
              <w:rPr>
                <w:lang w:eastAsia="zh-CN"/>
              </w:rPr>
              <w:t>o</w:t>
            </w:r>
          </w:p>
        </w:tc>
        <w:tc>
          <w:tcPr>
            <w:tcW w:w="6517" w:type="dxa"/>
            <w:tcBorders>
              <w:top w:val="single" w:sz="4" w:space="0" w:color="auto"/>
              <w:left w:val="single" w:sz="4" w:space="0" w:color="auto"/>
              <w:bottom w:val="single" w:sz="4" w:space="0" w:color="auto"/>
              <w:right w:val="single" w:sz="4" w:space="0" w:color="auto"/>
            </w:tcBorders>
          </w:tcPr>
          <w:p w14:paraId="16CF2991" w14:textId="77777777" w:rsidR="00E40D4F" w:rsidRDefault="00E615A3">
            <w:pPr>
              <w:pStyle w:val="TAC"/>
              <w:spacing w:before="20" w:after="20"/>
              <w:ind w:left="57" w:right="57"/>
              <w:jc w:val="left"/>
              <w:rPr>
                <w:lang w:eastAsia="zh-CN"/>
              </w:rPr>
            </w:pPr>
            <w:r>
              <w:rPr>
                <w:rFonts w:hint="eastAsia"/>
                <w:lang w:eastAsia="zh-CN"/>
              </w:rPr>
              <w:t>S</w:t>
            </w:r>
            <w:r>
              <w:rPr>
                <w:lang w:eastAsia="zh-CN"/>
              </w:rPr>
              <w:t>ame comment to Q10.</w:t>
            </w:r>
          </w:p>
        </w:tc>
      </w:tr>
      <w:tr w:rsidR="00E40D4F" w14:paraId="16CF299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F2993" w14:textId="77777777" w:rsidR="00E40D4F" w:rsidRDefault="00E615A3">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16CF2994" w14:textId="77777777" w:rsidR="00E40D4F" w:rsidRDefault="00E615A3">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6CF2995" w14:textId="77777777" w:rsidR="00E40D4F" w:rsidRDefault="00E615A3">
            <w:pPr>
              <w:pStyle w:val="TAC"/>
              <w:spacing w:before="20" w:after="20"/>
              <w:ind w:left="57" w:right="57"/>
              <w:jc w:val="left"/>
              <w:rPr>
                <w:lang w:eastAsia="zh-CN"/>
              </w:rPr>
            </w:pPr>
            <w:r>
              <w:rPr>
                <w:rFonts w:hint="eastAsia"/>
                <w:lang w:eastAsia="zh-CN"/>
              </w:rPr>
              <w:t>S</w:t>
            </w:r>
            <w:r>
              <w:rPr>
                <w:lang w:eastAsia="zh-CN"/>
              </w:rPr>
              <w:t>ame comment to Q10.</w:t>
            </w:r>
          </w:p>
        </w:tc>
      </w:tr>
      <w:tr w:rsidR="00E40D4F" w14:paraId="16CF299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F2997" w14:textId="77777777" w:rsidR="00E40D4F" w:rsidRDefault="00E40D4F">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6CF2998" w14:textId="77777777" w:rsidR="00E40D4F" w:rsidRDefault="00E40D4F">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6CF2999" w14:textId="77777777" w:rsidR="00E40D4F" w:rsidRDefault="00E40D4F">
            <w:pPr>
              <w:pStyle w:val="TAC"/>
              <w:spacing w:before="20" w:after="20"/>
              <w:ind w:left="57" w:right="57"/>
              <w:jc w:val="left"/>
              <w:rPr>
                <w:lang w:eastAsia="zh-CN"/>
              </w:rPr>
            </w:pPr>
          </w:p>
        </w:tc>
      </w:tr>
      <w:tr w:rsidR="00E40D4F" w14:paraId="16CF299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F299B" w14:textId="77777777" w:rsidR="00E40D4F" w:rsidRDefault="00E40D4F">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6CF299C" w14:textId="77777777" w:rsidR="00E40D4F" w:rsidRDefault="00E40D4F">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6CF299D" w14:textId="77777777" w:rsidR="00E40D4F" w:rsidRDefault="00E40D4F">
            <w:pPr>
              <w:pStyle w:val="TAC"/>
              <w:spacing w:before="20" w:after="20"/>
              <w:ind w:left="57" w:right="57"/>
              <w:jc w:val="left"/>
              <w:rPr>
                <w:lang w:eastAsia="zh-CN"/>
              </w:rPr>
            </w:pPr>
          </w:p>
        </w:tc>
      </w:tr>
      <w:tr w:rsidR="00E40D4F" w14:paraId="16CF29A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F299F" w14:textId="77777777" w:rsidR="00E40D4F" w:rsidRDefault="00E40D4F">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6CF29A0" w14:textId="77777777" w:rsidR="00E40D4F" w:rsidRDefault="00E40D4F">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6CF29A1" w14:textId="77777777" w:rsidR="00E40D4F" w:rsidRDefault="00E40D4F">
            <w:pPr>
              <w:pStyle w:val="TAC"/>
              <w:spacing w:before="20" w:after="20"/>
              <w:ind w:left="57" w:right="57"/>
              <w:jc w:val="left"/>
              <w:rPr>
                <w:lang w:eastAsia="zh-CN"/>
              </w:rPr>
            </w:pPr>
          </w:p>
        </w:tc>
      </w:tr>
    </w:tbl>
    <w:p w14:paraId="16CF29A3" w14:textId="77777777" w:rsidR="00E40D4F" w:rsidRDefault="00E40D4F">
      <w:pPr>
        <w:jc w:val="both"/>
      </w:pPr>
    </w:p>
    <w:p w14:paraId="16CF29A4" w14:textId="77777777" w:rsidR="00E40D4F" w:rsidRDefault="00E615A3">
      <w:pPr>
        <w:pStyle w:val="1"/>
        <w:ind w:left="0" w:firstLine="0"/>
      </w:pPr>
      <w:r>
        <w:t>4 Conclusion</w:t>
      </w:r>
    </w:p>
    <w:p w14:paraId="16CF29A5" w14:textId="77777777" w:rsidR="00E40D4F" w:rsidRDefault="00E615A3">
      <w:r>
        <w:t>TBD.</w:t>
      </w:r>
    </w:p>
    <w:p w14:paraId="16CF29A6" w14:textId="77777777" w:rsidR="00E40D4F" w:rsidRDefault="00E615A3">
      <w:pPr>
        <w:pStyle w:val="1"/>
        <w:ind w:left="0" w:firstLine="0"/>
      </w:pPr>
      <w:r>
        <w:t>5 References</w:t>
      </w:r>
    </w:p>
    <w:p w14:paraId="16CF29A7" w14:textId="77777777" w:rsidR="00E40D4F" w:rsidRDefault="00E40D4F"/>
    <w:p w14:paraId="16CF29A8" w14:textId="77777777" w:rsidR="00E40D4F" w:rsidRDefault="00E615A3">
      <w:pPr>
        <w:spacing w:before="60" w:after="0"/>
        <w:ind w:left="1259" w:hanging="1259"/>
        <w:jc w:val="both"/>
        <w:rPr>
          <w:rFonts w:eastAsia="ＭＳ 明朝"/>
          <w:lang w:eastAsia="en-GB"/>
        </w:rPr>
      </w:pPr>
      <w:r>
        <w:rPr>
          <w:rFonts w:eastAsia="ＭＳ 明朝"/>
          <w:lang w:eastAsia="en-GB"/>
        </w:rPr>
        <w:t>[1] R2-2106955</w:t>
      </w:r>
      <w:r>
        <w:rPr>
          <w:rFonts w:eastAsia="ＭＳ 明朝"/>
          <w:lang w:eastAsia="en-GB"/>
        </w:rPr>
        <w:tab/>
        <w:t>Reply LS DC location reporting for intra-band UL CA (R4-2107903; contact: Huawei)</w:t>
      </w:r>
      <w:r>
        <w:rPr>
          <w:rFonts w:eastAsia="ＭＳ 明朝"/>
          <w:lang w:eastAsia="en-GB"/>
        </w:rPr>
        <w:tab/>
        <w:t>RAN4</w:t>
      </w:r>
      <w:r>
        <w:rPr>
          <w:rFonts w:eastAsia="ＭＳ 明朝"/>
          <w:lang w:eastAsia="en-GB"/>
        </w:rPr>
        <w:tab/>
        <w:t>LS in</w:t>
      </w:r>
      <w:r>
        <w:rPr>
          <w:rFonts w:eastAsia="ＭＳ 明朝"/>
          <w:lang w:eastAsia="en-GB"/>
        </w:rPr>
        <w:tab/>
        <w:t>Rel-16</w:t>
      </w:r>
      <w:r>
        <w:rPr>
          <w:rFonts w:eastAsia="ＭＳ 明朝"/>
          <w:lang w:eastAsia="en-GB"/>
        </w:rPr>
        <w:tab/>
        <w:t>NR_RF_FR1-Core</w:t>
      </w:r>
      <w:r>
        <w:rPr>
          <w:rFonts w:eastAsia="ＭＳ 明朝"/>
          <w:lang w:eastAsia="en-GB"/>
        </w:rPr>
        <w:tab/>
        <w:t>To:RAN2</w:t>
      </w:r>
    </w:p>
    <w:p w14:paraId="16CF29A9" w14:textId="77777777" w:rsidR="00E40D4F" w:rsidRDefault="00E615A3">
      <w:pPr>
        <w:spacing w:before="60" w:after="0"/>
        <w:ind w:left="1259" w:hanging="1259"/>
        <w:jc w:val="both"/>
        <w:rPr>
          <w:rFonts w:eastAsia="ＭＳ 明朝"/>
          <w:lang w:eastAsia="en-GB"/>
        </w:rPr>
      </w:pPr>
      <w:r>
        <w:rPr>
          <w:rFonts w:eastAsia="ＭＳ 明朝"/>
          <w:lang w:eastAsia="en-GB"/>
        </w:rPr>
        <w:t>[2] R2-2107599</w:t>
      </w:r>
      <w:r>
        <w:rPr>
          <w:rFonts w:eastAsia="ＭＳ 明朝"/>
          <w:lang w:eastAsia="en-GB"/>
        </w:rPr>
        <w:tab/>
        <w:t>Correction to uplink Tx DC location reporting for UL CA 2PA case</w:t>
      </w:r>
      <w:r>
        <w:rPr>
          <w:rFonts w:eastAsia="ＭＳ 明朝"/>
          <w:lang w:eastAsia="en-GB"/>
        </w:rPr>
        <w:tab/>
        <w:t>Apple</w:t>
      </w:r>
      <w:r>
        <w:rPr>
          <w:rFonts w:eastAsia="ＭＳ 明朝"/>
          <w:lang w:eastAsia="en-GB"/>
        </w:rPr>
        <w:tab/>
        <w:t>CR</w:t>
      </w:r>
      <w:r>
        <w:rPr>
          <w:rFonts w:eastAsia="ＭＳ 明朝"/>
          <w:lang w:eastAsia="en-GB"/>
        </w:rPr>
        <w:tab/>
        <w:t>Rel-16</w:t>
      </w:r>
      <w:r>
        <w:rPr>
          <w:rFonts w:eastAsia="ＭＳ 明朝"/>
          <w:lang w:eastAsia="en-GB"/>
        </w:rPr>
        <w:tab/>
        <w:t>38.331</w:t>
      </w:r>
      <w:r>
        <w:rPr>
          <w:rFonts w:eastAsia="ＭＳ 明朝"/>
          <w:lang w:eastAsia="en-GB"/>
        </w:rPr>
        <w:tab/>
        <w:t>16.5.0</w:t>
      </w:r>
      <w:r>
        <w:rPr>
          <w:rFonts w:eastAsia="ＭＳ 明朝"/>
          <w:lang w:eastAsia="en-GB"/>
        </w:rPr>
        <w:tab/>
        <w:t>2733</w:t>
      </w:r>
      <w:r>
        <w:rPr>
          <w:rFonts w:eastAsia="ＭＳ 明朝"/>
          <w:lang w:eastAsia="en-GB"/>
        </w:rPr>
        <w:tab/>
        <w:t>-</w:t>
      </w:r>
      <w:r>
        <w:rPr>
          <w:rFonts w:eastAsia="ＭＳ 明朝"/>
          <w:lang w:eastAsia="en-GB"/>
        </w:rPr>
        <w:tab/>
        <w:t>F</w:t>
      </w:r>
      <w:r>
        <w:rPr>
          <w:rFonts w:eastAsia="ＭＳ 明朝"/>
          <w:lang w:eastAsia="en-GB"/>
        </w:rPr>
        <w:tab/>
        <w:t>NR_RF_FR1-Core</w:t>
      </w:r>
    </w:p>
    <w:p w14:paraId="16CF29AA" w14:textId="77777777" w:rsidR="00E40D4F" w:rsidRDefault="00E615A3">
      <w:pPr>
        <w:spacing w:before="60" w:after="0"/>
        <w:ind w:left="1259" w:hanging="1259"/>
        <w:jc w:val="both"/>
        <w:rPr>
          <w:rFonts w:eastAsia="ＭＳ 明朝"/>
          <w:lang w:eastAsia="en-GB"/>
        </w:rPr>
      </w:pPr>
      <w:r>
        <w:rPr>
          <w:rFonts w:eastAsia="ＭＳ 明朝"/>
          <w:lang w:eastAsia="en-GB"/>
        </w:rPr>
        <w:t>[3] R2-2108638</w:t>
      </w:r>
      <w:r>
        <w:rPr>
          <w:rFonts w:eastAsia="ＭＳ 明朝"/>
          <w:lang w:eastAsia="en-GB"/>
        </w:rPr>
        <w:tab/>
        <w:t>UE reporting of Tx DC location info for the second PA</w:t>
      </w:r>
      <w:r>
        <w:rPr>
          <w:rFonts w:eastAsia="ＭＳ 明朝"/>
          <w:lang w:eastAsia="en-GB"/>
        </w:rPr>
        <w:tab/>
        <w:t>Huawei, HiSilicon</w:t>
      </w:r>
      <w:r>
        <w:rPr>
          <w:rFonts w:eastAsia="ＭＳ 明朝"/>
          <w:lang w:eastAsia="en-GB"/>
        </w:rPr>
        <w:tab/>
        <w:t>CR</w:t>
      </w:r>
      <w:r>
        <w:rPr>
          <w:rFonts w:eastAsia="ＭＳ 明朝"/>
          <w:lang w:eastAsia="en-GB"/>
        </w:rPr>
        <w:tab/>
        <w:t>Rel-16</w:t>
      </w:r>
      <w:r>
        <w:rPr>
          <w:rFonts w:eastAsia="ＭＳ 明朝"/>
          <w:lang w:eastAsia="en-GB"/>
        </w:rPr>
        <w:tab/>
        <w:t>38.331</w:t>
      </w:r>
      <w:r>
        <w:rPr>
          <w:rFonts w:eastAsia="ＭＳ 明朝"/>
          <w:lang w:eastAsia="en-GB"/>
        </w:rPr>
        <w:tab/>
        <w:t>16.5.0</w:t>
      </w:r>
      <w:r>
        <w:rPr>
          <w:rFonts w:eastAsia="ＭＳ 明朝"/>
          <w:lang w:eastAsia="en-GB"/>
        </w:rPr>
        <w:tab/>
        <w:t>2789</w:t>
      </w:r>
      <w:r>
        <w:rPr>
          <w:rFonts w:eastAsia="ＭＳ 明朝"/>
          <w:lang w:eastAsia="en-GB"/>
        </w:rPr>
        <w:tab/>
        <w:t>-</w:t>
      </w:r>
      <w:r>
        <w:rPr>
          <w:rFonts w:eastAsia="ＭＳ 明朝"/>
          <w:lang w:eastAsia="en-GB"/>
        </w:rPr>
        <w:tab/>
        <w:t>F</w:t>
      </w:r>
      <w:r>
        <w:rPr>
          <w:rFonts w:eastAsia="ＭＳ 明朝"/>
          <w:lang w:eastAsia="en-GB"/>
        </w:rPr>
        <w:tab/>
        <w:t>NR_RF_FR1-Core</w:t>
      </w:r>
    </w:p>
    <w:p w14:paraId="16CF29AB" w14:textId="77777777" w:rsidR="00E40D4F" w:rsidRDefault="00E40D4F">
      <w:pPr>
        <w:spacing w:before="60" w:after="0"/>
        <w:ind w:left="1259" w:hanging="1259"/>
        <w:jc w:val="both"/>
        <w:rPr>
          <w:rFonts w:eastAsia="ＭＳ 明朝"/>
          <w:lang w:eastAsia="en-GB"/>
        </w:rPr>
      </w:pPr>
    </w:p>
    <w:p w14:paraId="16CF29AC" w14:textId="77777777" w:rsidR="00E40D4F" w:rsidRDefault="00E615A3">
      <w:pPr>
        <w:spacing w:before="60" w:after="0"/>
        <w:ind w:left="1259" w:hanging="1259"/>
        <w:jc w:val="both"/>
        <w:rPr>
          <w:rFonts w:eastAsia="ＭＳ 明朝"/>
          <w:lang w:eastAsia="en-GB"/>
        </w:rPr>
      </w:pPr>
      <w:r>
        <w:rPr>
          <w:rFonts w:eastAsia="ＭＳ 明朝"/>
          <w:bCs/>
          <w:lang w:val="en-US" w:eastAsia="en-GB"/>
        </w:rPr>
        <w:t>[4]</w:t>
      </w:r>
      <w:r>
        <w:rPr>
          <w:rFonts w:eastAsia="ＭＳ 明朝"/>
          <w:b/>
          <w:lang w:val="en-US" w:eastAsia="en-GB"/>
        </w:rPr>
        <w:t xml:space="preserve"> </w:t>
      </w:r>
      <w:r>
        <w:rPr>
          <w:rFonts w:eastAsia="ＭＳ 明朝"/>
          <w:lang w:eastAsia="en-GB"/>
        </w:rPr>
        <w:t>R2-2108473</w:t>
      </w:r>
      <w:r>
        <w:rPr>
          <w:rFonts w:eastAsia="ＭＳ 明朝"/>
          <w:lang w:eastAsia="en-GB"/>
        </w:rPr>
        <w:tab/>
        <w:t>Correction on RepetitionSchemeConfig for eMIMO</w:t>
      </w:r>
      <w:r>
        <w:rPr>
          <w:rFonts w:eastAsia="ＭＳ 明朝"/>
          <w:lang w:eastAsia="en-GB"/>
        </w:rPr>
        <w:tab/>
        <w:t>Huawei, HiSilicon</w:t>
      </w:r>
      <w:r>
        <w:rPr>
          <w:rFonts w:eastAsia="ＭＳ 明朝"/>
          <w:lang w:eastAsia="en-GB"/>
        </w:rPr>
        <w:tab/>
        <w:t>CR</w:t>
      </w:r>
      <w:r>
        <w:rPr>
          <w:rFonts w:eastAsia="ＭＳ 明朝"/>
          <w:lang w:eastAsia="en-GB"/>
        </w:rPr>
        <w:tab/>
        <w:t>Rel-16</w:t>
      </w:r>
      <w:r>
        <w:rPr>
          <w:rFonts w:eastAsia="ＭＳ 明朝"/>
          <w:lang w:eastAsia="en-GB"/>
        </w:rPr>
        <w:tab/>
        <w:t>38.331</w:t>
      </w:r>
      <w:r>
        <w:rPr>
          <w:rFonts w:eastAsia="ＭＳ 明朝"/>
          <w:lang w:eastAsia="en-GB"/>
        </w:rPr>
        <w:tab/>
        <w:t>16.5.0</w:t>
      </w:r>
      <w:r>
        <w:rPr>
          <w:rFonts w:eastAsia="ＭＳ 明朝"/>
          <w:lang w:eastAsia="en-GB"/>
        </w:rPr>
        <w:tab/>
        <w:t>2777</w:t>
      </w:r>
      <w:r>
        <w:rPr>
          <w:rFonts w:eastAsia="ＭＳ 明朝"/>
          <w:lang w:eastAsia="en-GB"/>
        </w:rPr>
        <w:tab/>
        <w:t>-</w:t>
      </w:r>
      <w:r>
        <w:rPr>
          <w:rFonts w:eastAsia="ＭＳ 明朝"/>
          <w:lang w:eastAsia="en-GB"/>
        </w:rPr>
        <w:tab/>
        <w:t>F</w:t>
      </w:r>
      <w:r>
        <w:rPr>
          <w:rFonts w:eastAsia="ＭＳ 明朝"/>
          <w:lang w:eastAsia="en-GB"/>
        </w:rPr>
        <w:tab/>
        <w:t>NR_eMIMO-Core</w:t>
      </w:r>
    </w:p>
    <w:p w14:paraId="16CF29AD" w14:textId="77777777" w:rsidR="00E40D4F" w:rsidRDefault="00E615A3">
      <w:pPr>
        <w:spacing w:before="60" w:after="0"/>
        <w:ind w:left="1259" w:hanging="1259"/>
        <w:jc w:val="both"/>
        <w:rPr>
          <w:rFonts w:eastAsia="ＭＳ 明朝"/>
          <w:lang w:eastAsia="en-GB"/>
        </w:rPr>
      </w:pPr>
      <w:r>
        <w:rPr>
          <w:rFonts w:eastAsia="ＭＳ 明朝"/>
          <w:lang w:eastAsia="en-GB"/>
        </w:rPr>
        <w:t>[5] R2-2107401</w:t>
      </w:r>
      <w:r>
        <w:rPr>
          <w:rFonts w:eastAsia="ＭＳ 明朝"/>
          <w:lang w:eastAsia="en-GB"/>
        </w:rPr>
        <w:tab/>
        <w:t>Correction on TCI configuration for DCI format 1_2</w:t>
      </w:r>
      <w:r>
        <w:rPr>
          <w:rFonts w:eastAsia="ＭＳ 明朝"/>
          <w:lang w:eastAsia="en-GB"/>
        </w:rPr>
        <w:tab/>
        <w:t>vivo</w:t>
      </w:r>
      <w:r>
        <w:rPr>
          <w:rFonts w:eastAsia="ＭＳ 明朝"/>
          <w:lang w:eastAsia="en-GB"/>
        </w:rPr>
        <w:tab/>
        <w:t>CR</w:t>
      </w:r>
      <w:r>
        <w:rPr>
          <w:rFonts w:eastAsia="ＭＳ 明朝"/>
          <w:lang w:eastAsia="en-GB"/>
        </w:rPr>
        <w:tab/>
        <w:t>Rel-16</w:t>
      </w:r>
      <w:r>
        <w:rPr>
          <w:rFonts w:eastAsia="ＭＳ 明朝"/>
          <w:lang w:eastAsia="en-GB"/>
        </w:rPr>
        <w:tab/>
        <w:t>38.331</w:t>
      </w:r>
      <w:r>
        <w:rPr>
          <w:rFonts w:eastAsia="ＭＳ 明朝"/>
          <w:lang w:eastAsia="en-GB"/>
        </w:rPr>
        <w:tab/>
        <w:t>16.5.0</w:t>
      </w:r>
      <w:r>
        <w:rPr>
          <w:rFonts w:eastAsia="ＭＳ 明朝"/>
          <w:lang w:eastAsia="en-GB"/>
        </w:rPr>
        <w:tab/>
        <w:t>2723</w:t>
      </w:r>
      <w:r>
        <w:rPr>
          <w:rFonts w:eastAsia="ＭＳ 明朝"/>
          <w:lang w:eastAsia="en-GB"/>
        </w:rPr>
        <w:tab/>
        <w:t>-</w:t>
      </w:r>
      <w:r>
        <w:rPr>
          <w:rFonts w:eastAsia="ＭＳ 明朝"/>
          <w:lang w:eastAsia="en-GB"/>
        </w:rPr>
        <w:tab/>
        <w:t>F</w:t>
      </w:r>
      <w:r>
        <w:rPr>
          <w:rFonts w:eastAsia="ＭＳ 明朝"/>
          <w:lang w:eastAsia="en-GB"/>
        </w:rPr>
        <w:tab/>
        <w:t>NR_eMIMO-Core</w:t>
      </w:r>
    </w:p>
    <w:p w14:paraId="16CF29AE" w14:textId="77777777" w:rsidR="00E40D4F" w:rsidRDefault="00E615A3">
      <w:pPr>
        <w:spacing w:before="60" w:after="0"/>
        <w:ind w:left="1259" w:hanging="1259"/>
        <w:jc w:val="both"/>
        <w:rPr>
          <w:rFonts w:eastAsia="ＭＳ 明朝"/>
          <w:lang w:eastAsia="en-GB"/>
        </w:rPr>
      </w:pPr>
      <w:r>
        <w:rPr>
          <w:rFonts w:eastAsia="ＭＳ 明朝"/>
          <w:lang w:eastAsia="en-GB"/>
        </w:rPr>
        <w:t>[6] R2-2106916</w:t>
      </w:r>
      <w:r>
        <w:rPr>
          <w:rFonts w:eastAsia="ＭＳ 明朝"/>
          <w:lang w:eastAsia="en-GB"/>
        </w:rPr>
        <w:tab/>
        <w:t>Reply LS on random value generation for RMTC-SubframeOffset (R1-2106264; contact: Apple)</w:t>
      </w:r>
      <w:r>
        <w:rPr>
          <w:rFonts w:eastAsia="ＭＳ 明朝"/>
          <w:lang w:eastAsia="en-GB"/>
        </w:rPr>
        <w:tab/>
        <w:t>RAN1</w:t>
      </w:r>
      <w:r>
        <w:rPr>
          <w:rFonts w:eastAsia="ＭＳ 明朝"/>
          <w:lang w:eastAsia="en-GB"/>
        </w:rPr>
        <w:tab/>
        <w:t>LS in</w:t>
      </w:r>
      <w:r>
        <w:rPr>
          <w:rFonts w:eastAsia="ＭＳ 明朝"/>
          <w:lang w:eastAsia="en-GB"/>
        </w:rPr>
        <w:tab/>
        <w:t>Rel-16</w:t>
      </w:r>
      <w:r>
        <w:rPr>
          <w:rFonts w:eastAsia="ＭＳ 明朝"/>
          <w:lang w:eastAsia="en-GB"/>
        </w:rPr>
        <w:tab/>
        <w:t>NR_unlic-Core, TEI16</w:t>
      </w:r>
      <w:r>
        <w:rPr>
          <w:rFonts w:eastAsia="ＭＳ 明朝"/>
          <w:lang w:eastAsia="en-GB"/>
        </w:rPr>
        <w:tab/>
        <w:t>To:RAN2</w:t>
      </w:r>
    </w:p>
    <w:p w14:paraId="16CF29AF" w14:textId="77777777" w:rsidR="00E40D4F" w:rsidRDefault="00E615A3">
      <w:pPr>
        <w:spacing w:before="60" w:after="0"/>
        <w:ind w:left="1259" w:hanging="1259"/>
        <w:jc w:val="both"/>
        <w:rPr>
          <w:rFonts w:eastAsia="ＭＳ 明朝"/>
          <w:lang w:eastAsia="en-GB"/>
        </w:rPr>
      </w:pPr>
      <w:r>
        <w:rPr>
          <w:rFonts w:eastAsia="ＭＳ 明朝"/>
          <w:lang w:eastAsia="en-GB"/>
        </w:rPr>
        <w:t>[7] R2-2108106</w:t>
      </w:r>
      <w:r>
        <w:rPr>
          <w:rFonts w:eastAsia="ＭＳ 明朝"/>
          <w:lang w:eastAsia="en-GB"/>
        </w:rPr>
        <w:tab/>
        <w:t>Clarification on RMTC subframe offset</w:t>
      </w:r>
      <w:r>
        <w:rPr>
          <w:rFonts w:eastAsia="ＭＳ 明朝"/>
          <w:lang w:eastAsia="en-GB"/>
        </w:rPr>
        <w:tab/>
        <w:t>Ericsson</w:t>
      </w:r>
      <w:r>
        <w:rPr>
          <w:rFonts w:eastAsia="ＭＳ 明朝"/>
          <w:lang w:eastAsia="en-GB"/>
        </w:rPr>
        <w:tab/>
        <w:t>CR</w:t>
      </w:r>
      <w:r>
        <w:rPr>
          <w:rFonts w:eastAsia="ＭＳ 明朝"/>
          <w:lang w:eastAsia="en-GB"/>
        </w:rPr>
        <w:tab/>
        <w:t>Rel-16</w:t>
      </w:r>
      <w:r>
        <w:rPr>
          <w:rFonts w:eastAsia="ＭＳ 明朝"/>
          <w:lang w:eastAsia="en-GB"/>
        </w:rPr>
        <w:tab/>
        <w:t>38.331</w:t>
      </w:r>
      <w:r>
        <w:rPr>
          <w:rFonts w:eastAsia="ＭＳ 明朝"/>
          <w:lang w:eastAsia="en-GB"/>
        </w:rPr>
        <w:tab/>
        <w:t>16.5.0</w:t>
      </w:r>
      <w:r>
        <w:rPr>
          <w:rFonts w:eastAsia="ＭＳ 明朝"/>
          <w:lang w:eastAsia="en-GB"/>
        </w:rPr>
        <w:tab/>
        <w:t>2753</w:t>
      </w:r>
      <w:r>
        <w:rPr>
          <w:rFonts w:eastAsia="ＭＳ 明朝"/>
          <w:lang w:eastAsia="en-GB"/>
        </w:rPr>
        <w:tab/>
        <w:t>-</w:t>
      </w:r>
      <w:r>
        <w:rPr>
          <w:rFonts w:eastAsia="ＭＳ 明朝"/>
          <w:lang w:eastAsia="en-GB"/>
        </w:rPr>
        <w:tab/>
        <w:t>F</w:t>
      </w:r>
      <w:r>
        <w:rPr>
          <w:rFonts w:eastAsia="ＭＳ 明朝"/>
          <w:lang w:eastAsia="en-GB"/>
        </w:rPr>
        <w:tab/>
        <w:t>NR_unlic-Core</w:t>
      </w:r>
    </w:p>
    <w:p w14:paraId="16CF29B0" w14:textId="77777777" w:rsidR="00E40D4F" w:rsidRDefault="00E615A3">
      <w:pPr>
        <w:spacing w:before="60" w:after="0"/>
        <w:ind w:left="1259" w:hanging="1259"/>
        <w:jc w:val="both"/>
        <w:rPr>
          <w:rFonts w:eastAsia="ＭＳ 明朝"/>
          <w:lang w:eastAsia="en-GB"/>
        </w:rPr>
      </w:pPr>
      <w:r>
        <w:rPr>
          <w:rFonts w:eastAsia="ＭＳ 明朝"/>
          <w:lang w:eastAsia="en-GB"/>
        </w:rPr>
        <w:t>[8] R2-2107588</w:t>
      </w:r>
      <w:r>
        <w:rPr>
          <w:rFonts w:eastAsia="ＭＳ 明朝"/>
          <w:lang w:eastAsia="en-GB"/>
        </w:rPr>
        <w:tab/>
        <w:t>RSSI/CO reporting in MCG/SCGfailureinformation</w:t>
      </w:r>
      <w:r>
        <w:rPr>
          <w:rFonts w:eastAsia="ＭＳ 明朝"/>
          <w:lang w:eastAsia="en-GB"/>
        </w:rPr>
        <w:tab/>
        <w:t>Apple</w:t>
      </w:r>
      <w:r>
        <w:rPr>
          <w:rFonts w:eastAsia="ＭＳ 明朝"/>
          <w:lang w:eastAsia="en-GB"/>
        </w:rPr>
        <w:tab/>
        <w:t>CR</w:t>
      </w:r>
      <w:r>
        <w:rPr>
          <w:rFonts w:eastAsia="ＭＳ 明朝"/>
          <w:lang w:eastAsia="en-GB"/>
        </w:rPr>
        <w:tab/>
        <w:t>Rel-16</w:t>
      </w:r>
      <w:r>
        <w:rPr>
          <w:rFonts w:eastAsia="ＭＳ 明朝"/>
          <w:lang w:eastAsia="en-GB"/>
        </w:rPr>
        <w:tab/>
        <w:t>38.331</w:t>
      </w:r>
      <w:r>
        <w:rPr>
          <w:rFonts w:eastAsia="ＭＳ 明朝"/>
          <w:lang w:eastAsia="en-GB"/>
        </w:rPr>
        <w:tab/>
        <w:t>16.5.0</w:t>
      </w:r>
      <w:r>
        <w:rPr>
          <w:rFonts w:eastAsia="ＭＳ 明朝"/>
          <w:lang w:eastAsia="en-GB"/>
        </w:rPr>
        <w:tab/>
        <w:t>2732</w:t>
      </w:r>
      <w:r>
        <w:rPr>
          <w:rFonts w:eastAsia="ＭＳ 明朝"/>
          <w:lang w:eastAsia="en-GB"/>
        </w:rPr>
        <w:tab/>
        <w:t>-</w:t>
      </w:r>
      <w:r>
        <w:rPr>
          <w:rFonts w:eastAsia="ＭＳ 明朝"/>
          <w:lang w:eastAsia="en-GB"/>
        </w:rPr>
        <w:tab/>
        <w:t>F</w:t>
      </w:r>
      <w:r>
        <w:rPr>
          <w:rFonts w:eastAsia="ＭＳ 明朝"/>
          <w:lang w:eastAsia="en-GB"/>
        </w:rPr>
        <w:tab/>
        <w:t>NR_unlic-Core</w:t>
      </w:r>
    </w:p>
    <w:p w14:paraId="16CF29B1" w14:textId="77777777" w:rsidR="00E40D4F" w:rsidRDefault="00E615A3">
      <w:pPr>
        <w:spacing w:before="60" w:after="0"/>
        <w:ind w:left="1259" w:hanging="1259"/>
        <w:jc w:val="both"/>
        <w:rPr>
          <w:rFonts w:eastAsia="ＭＳ 明朝"/>
          <w:lang w:eastAsia="en-GB"/>
        </w:rPr>
      </w:pPr>
      <w:r>
        <w:rPr>
          <w:rFonts w:eastAsia="ＭＳ 明朝"/>
          <w:lang w:eastAsia="en-GB"/>
        </w:rPr>
        <w:t>[9] R2-2108440</w:t>
      </w:r>
      <w:r>
        <w:rPr>
          <w:rFonts w:eastAsia="ＭＳ 明朝"/>
          <w:lang w:eastAsia="en-GB"/>
        </w:rPr>
        <w:tab/>
        <w:t>Corrections on RRC reconfiguration for fast MCG link recovery</w:t>
      </w:r>
      <w:r>
        <w:rPr>
          <w:rFonts w:eastAsia="ＭＳ 明朝"/>
          <w:lang w:eastAsia="en-GB"/>
        </w:rPr>
        <w:tab/>
        <w:t>Huawei, HiSilicon</w:t>
      </w:r>
      <w:r>
        <w:rPr>
          <w:rFonts w:eastAsia="ＭＳ 明朝"/>
          <w:lang w:eastAsia="en-GB"/>
        </w:rPr>
        <w:tab/>
        <w:t>CR</w:t>
      </w:r>
      <w:r>
        <w:rPr>
          <w:rFonts w:eastAsia="ＭＳ 明朝"/>
          <w:lang w:eastAsia="en-GB"/>
        </w:rPr>
        <w:tab/>
        <w:t>Rel-16</w:t>
      </w:r>
      <w:r>
        <w:rPr>
          <w:rFonts w:eastAsia="ＭＳ 明朝"/>
          <w:lang w:eastAsia="en-GB"/>
        </w:rPr>
        <w:tab/>
        <w:t>38.331</w:t>
      </w:r>
      <w:r>
        <w:rPr>
          <w:rFonts w:eastAsia="ＭＳ 明朝"/>
          <w:lang w:eastAsia="en-GB"/>
        </w:rPr>
        <w:tab/>
        <w:t>16.5.0</w:t>
      </w:r>
      <w:r>
        <w:rPr>
          <w:rFonts w:eastAsia="ＭＳ 明朝"/>
          <w:lang w:eastAsia="en-GB"/>
        </w:rPr>
        <w:tab/>
        <w:t>2776</w:t>
      </w:r>
      <w:r>
        <w:rPr>
          <w:rFonts w:eastAsia="ＭＳ 明朝"/>
          <w:lang w:eastAsia="en-GB"/>
        </w:rPr>
        <w:tab/>
        <w:t>-</w:t>
      </w:r>
      <w:r>
        <w:rPr>
          <w:rFonts w:eastAsia="ＭＳ 明朝"/>
          <w:lang w:eastAsia="en-GB"/>
        </w:rPr>
        <w:tab/>
        <w:t>F</w:t>
      </w:r>
      <w:r>
        <w:rPr>
          <w:rFonts w:eastAsia="ＭＳ 明朝"/>
          <w:lang w:eastAsia="en-GB"/>
        </w:rPr>
        <w:tab/>
        <w:t>LTE_NR_DC_CA_enh-Core</w:t>
      </w:r>
    </w:p>
    <w:p w14:paraId="16CF29B2" w14:textId="77777777" w:rsidR="00E40D4F" w:rsidRDefault="00E615A3">
      <w:pPr>
        <w:spacing w:before="60" w:after="0"/>
        <w:ind w:left="1259" w:hanging="1259"/>
        <w:jc w:val="both"/>
        <w:rPr>
          <w:rFonts w:eastAsia="ＭＳ 明朝"/>
          <w:lang w:eastAsia="en-GB"/>
        </w:rPr>
      </w:pPr>
      <w:r>
        <w:rPr>
          <w:rFonts w:eastAsia="ＭＳ 明朝"/>
          <w:lang w:eastAsia="en-GB"/>
        </w:rPr>
        <w:t>[10] R2-2108441</w:t>
      </w:r>
      <w:r>
        <w:rPr>
          <w:rFonts w:eastAsia="ＭＳ 明朝"/>
          <w:lang w:eastAsia="en-GB"/>
        </w:rPr>
        <w:tab/>
        <w:t>Corrections on RRC reconfiguration for fast MCG link recovery</w:t>
      </w:r>
      <w:r>
        <w:rPr>
          <w:rFonts w:eastAsia="ＭＳ 明朝"/>
          <w:lang w:eastAsia="en-GB"/>
        </w:rPr>
        <w:tab/>
        <w:t>Huawei, HiSilicon</w:t>
      </w:r>
      <w:r>
        <w:rPr>
          <w:rFonts w:eastAsia="ＭＳ 明朝"/>
          <w:lang w:eastAsia="en-GB"/>
        </w:rPr>
        <w:tab/>
        <w:t>CR</w:t>
      </w:r>
      <w:r>
        <w:rPr>
          <w:rFonts w:eastAsia="ＭＳ 明朝"/>
          <w:lang w:eastAsia="en-GB"/>
        </w:rPr>
        <w:tab/>
        <w:t>Rel-16</w:t>
      </w:r>
      <w:r>
        <w:rPr>
          <w:rFonts w:eastAsia="ＭＳ 明朝"/>
          <w:lang w:eastAsia="en-GB"/>
        </w:rPr>
        <w:tab/>
        <w:t>36.331</w:t>
      </w:r>
      <w:r>
        <w:rPr>
          <w:rFonts w:eastAsia="ＭＳ 明朝"/>
          <w:lang w:eastAsia="en-GB"/>
        </w:rPr>
        <w:tab/>
        <w:t>16.5.0</w:t>
      </w:r>
      <w:r>
        <w:rPr>
          <w:rFonts w:eastAsia="ＭＳ 明朝"/>
          <w:lang w:eastAsia="en-GB"/>
        </w:rPr>
        <w:tab/>
        <w:t>4715</w:t>
      </w:r>
      <w:r>
        <w:rPr>
          <w:rFonts w:eastAsia="ＭＳ 明朝"/>
          <w:lang w:eastAsia="en-GB"/>
        </w:rPr>
        <w:tab/>
        <w:t>-</w:t>
      </w:r>
      <w:r>
        <w:rPr>
          <w:rFonts w:eastAsia="ＭＳ 明朝"/>
          <w:lang w:eastAsia="en-GB"/>
        </w:rPr>
        <w:tab/>
        <w:t>F</w:t>
      </w:r>
      <w:r>
        <w:rPr>
          <w:rFonts w:eastAsia="ＭＳ 明朝"/>
          <w:lang w:eastAsia="en-GB"/>
        </w:rPr>
        <w:tab/>
        <w:t>LTE_NR_DC_CA_enh-Core</w:t>
      </w:r>
    </w:p>
    <w:p w14:paraId="16CF29B3" w14:textId="77777777" w:rsidR="00E40D4F" w:rsidRDefault="00E615A3">
      <w:pPr>
        <w:spacing w:before="60" w:after="0"/>
        <w:ind w:left="1259" w:hanging="1259"/>
        <w:jc w:val="both"/>
        <w:rPr>
          <w:rFonts w:eastAsia="ＭＳ 明朝"/>
          <w:lang w:eastAsia="en-GB"/>
        </w:rPr>
      </w:pPr>
      <w:r>
        <w:rPr>
          <w:rFonts w:eastAsia="ＭＳ 明朝"/>
          <w:iCs/>
          <w:lang w:eastAsia="en-GB"/>
        </w:rPr>
        <w:t>[11]</w:t>
      </w:r>
      <w:r>
        <w:rPr>
          <w:rFonts w:eastAsia="ＭＳ 明朝"/>
          <w:lang w:eastAsia="en-GB"/>
        </w:rPr>
        <w:t>R2-2107571</w:t>
      </w:r>
      <w:r>
        <w:rPr>
          <w:rFonts w:eastAsia="ＭＳ 明朝"/>
          <w:lang w:eastAsia="en-GB"/>
        </w:rPr>
        <w:tab/>
        <w:t>RRC Processing Delay for SCell Modification</w:t>
      </w:r>
      <w:r>
        <w:rPr>
          <w:rFonts w:eastAsia="ＭＳ 明朝"/>
          <w:lang w:eastAsia="en-GB"/>
        </w:rPr>
        <w:tab/>
        <w:t>Apple</w:t>
      </w:r>
      <w:r>
        <w:rPr>
          <w:rFonts w:eastAsia="ＭＳ 明朝"/>
          <w:lang w:eastAsia="en-GB"/>
        </w:rPr>
        <w:tab/>
        <w:t>discussion</w:t>
      </w:r>
      <w:r>
        <w:rPr>
          <w:rFonts w:eastAsia="ＭＳ 明朝"/>
          <w:lang w:eastAsia="en-GB"/>
        </w:rPr>
        <w:tab/>
        <w:t>Rel-16</w:t>
      </w:r>
      <w:r>
        <w:rPr>
          <w:rFonts w:eastAsia="ＭＳ 明朝"/>
          <w:lang w:eastAsia="en-GB"/>
        </w:rPr>
        <w:tab/>
        <w:t>NR_newRAT-Core</w:t>
      </w:r>
    </w:p>
    <w:p w14:paraId="16CF29B4" w14:textId="77777777" w:rsidR="00E40D4F" w:rsidRDefault="00E40D4F"/>
    <w:p w14:paraId="16CF29B5" w14:textId="77777777" w:rsidR="00E40D4F" w:rsidRDefault="00E40D4F"/>
    <w:sectPr w:rsidR="00E40D4F">
      <w:headerReference w:type="even" r:id="rId27"/>
      <w:headerReference w:type="default" r:id="rId28"/>
      <w:footerReference w:type="even" r:id="rId29"/>
      <w:footerReference w:type="default" r:id="rId30"/>
      <w:headerReference w:type="first" r:id="rId31"/>
      <w:footerReference w:type="first" r:id="rId3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5B095" w14:textId="77777777" w:rsidR="00575542" w:rsidRDefault="00575542">
      <w:pPr>
        <w:spacing w:after="0" w:line="240" w:lineRule="auto"/>
      </w:pPr>
      <w:r>
        <w:separator/>
      </w:r>
    </w:p>
  </w:endnote>
  <w:endnote w:type="continuationSeparator" w:id="0">
    <w:p w14:paraId="17BAE20D" w14:textId="77777777" w:rsidR="00575542" w:rsidRDefault="00575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F29BC" w14:textId="77777777" w:rsidR="00E40D4F" w:rsidRDefault="00E40D4F">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F29BD" w14:textId="77777777" w:rsidR="00E40D4F" w:rsidRDefault="00E40D4F">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F29BF" w14:textId="77777777" w:rsidR="00E40D4F" w:rsidRDefault="00E40D4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A93EC" w14:textId="77777777" w:rsidR="00575542" w:rsidRDefault="00575542">
      <w:pPr>
        <w:spacing w:after="0" w:line="240" w:lineRule="auto"/>
      </w:pPr>
      <w:r>
        <w:separator/>
      </w:r>
    </w:p>
  </w:footnote>
  <w:footnote w:type="continuationSeparator" w:id="0">
    <w:p w14:paraId="3B67FDD7" w14:textId="77777777" w:rsidR="00575542" w:rsidRDefault="00575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F29BA" w14:textId="77777777" w:rsidR="00E40D4F" w:rsidRDefault="00E40D4F">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F29BB" w14:textId="77777777" w:rsidR="00E40D4F" w:rsidRDefault="00E40D4F">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F29BE" w14:textId="77777777" w:rsidR="00E40D4F" w:rsidRDefault="00E40D4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48275609"/>
    <w:multiLevelType w:val="hybridMultilevel"/>
    <w:tmpl w:val="5576F4D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62837FA8"/>
    <w:multiLevelType w:val="multilevel"/>
    <w:tmpl w:val="62837FA8"/>
    <w:lvl w:ilvl="0">
      <w:start w:val="6"/>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B9440DD"/>
    <w:multiLevelType w:val="multilevel"/>
    <w:tmpl w:val="7B9440DD"/>
    <w:lvl w:ilvl="0">
      <w:start w:val="22"/>
      <w:numFmt w:val="bullet"/>
      <w:lvlText w:val="-"/>
      <w:lvlJc w:val="left"/>
      <w:pPr>
        <w:ind w:left="720" w:hanging="360"/>
      </w:pPr>
      <w:rPr>
        <w:rFonts w:ascii="Times New Roman" w:eastAsia="ＭＳ 明朝"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0sTQxNgCSFiZmxko6SsGpxcWZ+XkgBca1AFFsb9QsAAAA"/>
  </w:docVars>
  <w:rsids>
    <w:rsidRoot w:val="000B7BCF"/>
    <w:rsid w:val="00002A8A"/>
    <w:rsid w:val="00004379"/>
    <w:rsid w:val="00005DB2"/>
    <w:rsid w:val="000128F8"/>
    <w:rsid w:val="00015B88"/>
    <w:rsid w:val="00016557"/>
    <w:rsid w:val="000170BF"/>
    <w:rsid w:val="000177F6"/>
    <w:rsid w:val="00020448"/>
    <w:rsid w:val="00023B32"/>
    <w:rsid w:val="00023C40"/>
    <w:rsid w:val="0002477B"/>
    <w:rsid w:val="000263E6"/>
    <w:rsid w:val="000306A0"/>
    <w:rsid w:val="00030921"/>
    <w:rsid w:val="000321CA"/>
    <w:rsid w:val="00033397"/>
    <w:rsid w:val="000338D1"/>
    <w:rsid w:val="000340D4"/>
    <w:rsid w:val="00040095"/>
    <w:rsid w:val="00041429"/>
    <w:rsid w:val="00041715"/>
    <w:rsid w:val="00043FA7"/>
    <w:rsid w:val="00052878"/>
    <w:rsid w:val="00053BDF"/>
    <w:rsid w:val="00056B8C"/>
    <w:rsid w:val="00066E30"/>
    <w:rsid w:val="00073C9C"/>
    <w:rsid w:val="00076451"/>
    <w:rsid w:val="00080512"/>
    <w:rsid w:val="00081128"/>
    <w:rsid w:val="00081200"/>
    <w:rsid w:val="00081C61"/>
    <w:rsid w:val="00081CA2"/>
    <w:rsid w:val="00085568"/>
    <w:rsid w:val="00090468"/>
    <w:rsid w:val="00094568"/>
    <w:rsid w:val="000A33BD"/>
    <w:rsid w:val="000A3448"/>
    <w:rsid w:val="000A3F7E"/>
    <w:rsid w:val="000B2921"/>
    <w:rsid w:val="000B436A"/>
    <w:rsid w:val="000B68EB"/>
    <w:rsid w:val="000B7BCF"/>
    <w:rsid w:val="000C04E1"/>
    <w:rsid w:val="000C25DD"/>
    <w:rsid w:val="000C520D"/>
    <w:rsid w:val="000C522B"/>
    <w:rsid w:val="000C6123"/>
    <w:rsid w:val="000C693C"/>
    <w:rsid w:val="000D0145"/>
    <w:rsid w:val="000D33AF"/>
    <w:rsid w:val="000D4CF8"/>
    <w:rsid w:val="000D58AB"/>
    <w:rsid w:val="000D72D7"/>
    <w:rsid w:val="000E150B"/>
    <w:rsid w:val="000E3FA2"/>
    <w:rsid w:val="000E5D1A"/>
    <w:rsid w:val="000E7BD0"/>
    <w:rsid w:val="000F2490"/>
    <w:rsid w:val="000F2682"/>
    <w:rsid w:val="000F2B1A"/>
    <w:rsid w:val="000F67AC"/>
    <w:rsid w:val="00101B86"/>
    <w:rsid w:val="00105935"/>
    <w:rsid w:val="00106994"/>
    <w:rsid w:val="00107C19"/>
    <w:rsid w:val="00112F1A"/>
    <w:rsid w:val="0012090A"/>
    <w:rsid w:val="001302FB"/>
    <w:rsid w:val="00130493"/>
    <w:rsid w:val="00131AB4"/>
    <w:rsid w:val="00137381"/>
    <w:rsid w:val="00140008"/>
    <w:rsid w:val="00145075"/>
    <w:rsid w:val="001479D4"/>
    <w:rsid w:val="00147B94"/>
    <w:rsid w:val="00150312"/>
    <w:rsid w:val="001507A8"/>
    <w:rsid w:val="00153EF4"/>
    <w:rsid w:val="001673EE"/>
    <w:rsid w:val="001716AF"/>
    <w:rsid w:val="001741A0"/>
    <w:rsid w:val="00174457"/>
    <w:rsid w:val="00175FA0"/>
    <w:rsid w:val="00180289"/>
    <w:rsid w:val="00183B5E"/>
    <w:rsid w:val="00184290"/>
    <w:rsid w:val="00191DED"/>
    <w:rsid w:val="00192393"/>
    <w:rsid w:val="001932CB"/>
    <w:rsid w:val="00193929"/>
    <w:rsid w:val="00194CD0"/>
    <w:rsid w:val="001A1698"/>
    <w:rsid w:val="001A7F69"/>
    <w:rsid w:val="001B1163"/>
    <w:rsid w:val="001B4658"/>
    <w:rsid w:val="001B49C9"/>
    <w:rsid w:val="001B6017"/>
    <w:rsid w:val="001B7DC2"/>
    <w:rsid w:val="001C0D3E"/>
    <w:rsid w:val="001C1AFE"/>
    <w:rsid w:val="001C23F4"/>
    <w:rsid w:val="001C3239"/>
    <w:rsid w:val="001C4F79"/>
    <w:rsid w:val="001C5472"/>
    <w:rsid w:val="001C6399"/>
    <w:rsid w:val="001C6E42"/>
    <w:rsid w:val="001D6BEB"/>
    <w:rsid w:val="001E16FE"/>
    <w:rsid w:val="001E194A"/>
    <w:rsid w:val="001E4A72"/>
    <w:rsid w:val="001F0EA1"/>
    <w:rsid w:val="001F168B"/>
    <w:rsid w:val="001F5B46"/>
    <w:rsid w:val="001F7831"/>
    <w:rsid w:val="00201FD8"/>
    <w:rsid w:val="00203E02"/>
    <w:rsid w:val="00204045"/>
    <w:rsid w:val="0020712B"/>
    <w:rsid w:val="002172F8"/>
    <w:rsid w:val="00221F6D"/>
    <w:rsid w:val="002222FC"/>
    <w:rsid w:val="002225E7"/>
    <w:rsid w:val="0022606D"/>
    <w:rsid w:val="00226C78"/>
    <w:rsid w:val="0022711A"/>
    <w:rsid w:val="00227C39"/>
    <w:rsid w:val="002316C1"/>
    <w:rsid w:val="00231728"/>
    <w:rsid w:val="00233EA1"/>
    <w:rsid w:val="00235BE9"/>
    <w:rsid w:val="00236023"/>
    <w:rsid w:val="00237BD6"/>
    <w:rsid w:val="002437AD"/>
    <w:rsid w:val="002438DB"/>
    <w:rsid w:val="002444D2"/>
    <w:rsid w:val="00244A05"/>
    <w:rsid w:val="00245CAF"/>
    <w:rsid w:val="00246101"/>
    <w:rsid w:val="00246CC4"/>
    <w:rsid w:val="00250404"/>
    <w:rsid w:val="0025645C"/>
    <w:rsid w:val="00257F8A"/>
    <w:rsid w:val="002610D8"/>
    <w:rsid w:val="002700CF"/>
    <w:rsid w:val="00271889"/>
    <w:rsid w:val="002719D3"/>
    <w:rsid w:val="002747EC"/>
    <w:rsid w:val="00277E8B"/>
    <w:rsid w:val="002855BF"/>
    <w:rsid w:val="00286707"/>
    <w:rsid w:val="00286751"/>
    <w:rsid w:val="002A0C02"/>
    <w:rsid w:val="002A476D"/>
    <w:rsid w:val="002A5172"/>
    <w:rsid w:val="002B1279"/>
    <w:rsid w:val="002B2AB3"/>
    <w:rsid w:val="002C5E1B"/>
    <w:rsid w:val="002C6EDC"/>
    <w:rsid w:val="002D1D11"/>
    <w:rsid w:val="002D2529"/>
    <w:rsid w:val="002D2A64"/>
    <w:rsid w:val="002E031E"/>
    <w:rsid w:val="002E04CF"/>
    <w:rsid w:val="002E165F"/>
    <w:rsid w:val="002E196D"/>
    <w:rsid w:val="002E202A"/>
    <w:rsid w:val="002E404C"/>
    <w:rsid w:val="002E62BF"/>
    <w:rsid w:val="002E6CA1"/>
    <w:rsid w:val="002F0D22"/>
    <w:rsid w:val="002F38F7"/>
    <w:rsid w:val="002F3F66"/>
    <w:rsid w:val="002F42CB"/>
    <w:rsid w:val="002F5BE2"/>
    <w:rsid w:val="00300A7C"/>
    <w:rsid w:val="003032F8"/>
    <w:rsid w:val="00307EE9"/>
    <w:rsid w:val="00311048"/>
    <w:rsid w:val="00311B17"/>
    <w:rsid w:val="00312EB7"/>
    <w:rsid w:val="003131CF"/>
    <w:rsid w:val="003172DC"/>
    <w:rsid w:val="003174A5"/>
    <w:rsid w:val="003239B7"/>
    <w:rsid w:val="00325AE3"/>
    <w:rsid w:val="00326069"/>
    <w:rsid w:val="00326C0E"/>
    <w:rsid w:val="00330F4A"/>
    <w:rsid w:val="0033766D"/>
    <w:rsid w:val="003460A8"/>
    <w:rsid w:val="00351B8C"/>
    <w:rsid w:val="0035462D"/>
    <w:rsid w:val="003551CF"/>
    <w:rsid w:val="00357149"/>
    <w:rsid w:val="00362BD8"/>
    <w:rsid w:val="0036459E"/>
    <w:rsid w:val="00364B41"/>
    <w:rsid w:val="003656B2"/>
    <w:rsid w:val="00365B45"/>
    <w:rsid w:val="00375415"/>
    <w:rsid w:val="003775A5"/>
    <w:rsid w:val="00382944"/>
    <w:rsid w:val="00383096"/>
    <w:rsid w:val="0039346C"/>
    <w:rsid w:val="003A0F85"/>
    <w:rsid w:val="003A2C37"/>
    <w:rsid w:val="003A41EF"/>
    <w:rsid w:val="003A7003"/>
    <w:rsid w:val="003A7F2D"/>
    <w:rsid w:val="003B0212"/>
    <w:rsid w:val="003B1C16"/>
    <w:rsid w:val="003B40AD"/>
    <w:rsid w:val="003B496B"/>
    <w:rsid w:val="003B5E9C"/>
    <w:rsid w:val="003B5F1E"/>
    <w:rsid w:val="003C0D3C"/>
    <w:rsid w:val="003C119B"/>
    <w:rsid w:val="003C19A9"/>
    <w:rsid w:val="003C4E37"/>
    <w:rsid w:val="003C52C1"/>
    <w:rsid w:val="003C6F11"/>
    <w:rsid w:val="003C7362"/>
    <w:rsid w:val="003D185E"/>
    <w:rsid w:val="003D1BCB"/>
    <w:rsid w:val="003D3756"/>
    <w:rsid w:val="003D6EEE"/>
    <w:rsid w:val="003E0903"/>
    <w:rsid w:val="003E16BE"/>
    <w:rsid w:val="003E7137"/>
    <w:rsid w:val="003E786B"/>
    <w:rsid w:val="003F3D8B"/>
    <w:rsid w:val="003F4E28"/>
    <w:rsid w:val="004006E8"/>
    <w:rsid w:val="00401855"/>
    <w:rsid w:val="00401E59"/>
    <w:rsid w:val="0041034E"/>
    <w:rsid w:val="00411EB3"/>
    <w:rsid w:val="00414091"/>
    <w:rsid w:val="00414FB0"/>
    <w:rsid w:val="00416396"/>
    <w:rsid w:val="00416DBF"/>
    <w:rsid w:val="00417108"/>
    <w:rsid w:val="00417CD0"/>
    <w:rsid w:val="00421008"/>
    <w:rsid w:val="00423689"/>
    <w:rsid w:val="00425D16"/>
    <w:rsid w:val="00426AA2"/>
    <w:rsid w:val="004350F5"/>
    <w:rsid w:val="00436F47"/>
    <w:rsid w:val="004379FE"/>
    <w:rsid w:val="0044149A"/>
    <w:rsid w:val="00441B0E"/>
    <w:rsid w:val="0044323F"/>
    <w:rsid w:val="00445719"/>
    <w:rsid w:val="004465D3"/>
    <w:rsid w:val="00447ADC"/>
    <w:rsid w:val="00453188"/>
    <w:rsid w:val="004534FC"/>
    <w:rsid w:val="00454C4E"/>
    <w:rsid w:val="00457719"/>
    <w:rsid w:val="00461926"/>
    <w:rsid w:val="00462450"/>
    <w:rsid w:val="00462A65"/>
    <w:rsid w:val="00463182"/>
    <w:rsid w:val="00463F5C"/>
    <w:rsid w:val="004642C6"/>
    <w:rsid w:val="00465587"/>
    <w:rsid w:val="00477455"/>
    <w:rsid w:val="00480860"/>
    <w:rsid w:val="00482050"/>
    <w:rsid w:val="00482DAF"/>
    <w:rsid w:val="00485048"/>
    <w:rsid w:val="00486E69"/>
    <w:rsid w:val="004879D0"/>
    <w:rsid w:val="00487B2C"/>
    <w:rsid w:val="00494F6E"/>
    <w:rsid w:val="004A1F7B"/>
    <w:rsid w:val="004A4F8B"/>
    <w:rsid w:val="004A5C23"/>
    <w:rsid w:val="004B0503"/>
    <w:rsid w:val="004B40D8"/>
    <w:rsid w:val="004B556D"/>
    <w:rsid w:val="004B672D"/>
    <w:rsid w:val="004C1D00"/>
    <w:rsid w:val="004C44D2"/>
    <w:rsid w:val="004D1196"/>
    <w:rsid w:val="004D1BD3"/>
    <w:rsid w:val="004D2E37"/>
    <w:rsid w:val="004D3578"/>
    <w:rsid w:val="004D380D"/>
    <w:rsid w:val="004D533A"/>
    <w:rsid w:val="004D5CB5"/>
    <w:rsid w:val="004D7F71"/>
    <w:rsid w:val="004E213A"/>
    <w:rsid w:val="004E2184"/>
    <w:rsid w:val="004E2CB2"/>
    <w:rsid w:val="004E2F1B"/>
    <w:rsid w:val="004E70AC"/>
    <w:rsid w:val="004E79BB"/>
    <w:rsid w:val="004F0352"/>
    <w:rsid w:val="004F0582"/>
    <w:rsid w:val="004F0882"/>
    <w:rsid w:val="004F0F7D"/>
    <w:rsid w:val="004F5216"/>
    <w:rsid w:val="00503171"/>
    <w:rsid w:val="00506C28"/>
    <w:rsid w:val="00506F5E"/>
    <w:rsid w:val="00521BC4"/>
    <w:rsid w:val="00521E0E"/>
    <w:rsid w:val="00525A45"/>
    <w:rsid w:val="00526222"/>
    <w:rsid w:val="00527FD7"/>
    <w:rsid w:val="00534AF0"/>
    <w:rsid w:val="00534DA0"/>
    <w:rsid w:val="00536F8A"/>
    <w:rsid w:val="005413D8"/>
    <w:rsid w:val="00541D42"/>
    <w:rsid w:val="00543E6C"/>
    <w:rsid w:val="00544617"/>
    <w:rsid w:val="005452E4"/>
    <w:rsid w:val="00550C7A"/>
    <w:rsid w:val="005566A4"/>
    <w:rsid w:val="00560EF8"/>
    <w:rsid w:val="005612FF"/>
    <w:rsid w:val="00565087"/>
    <w:rsid w:val="0056573F"/>
    <w:rsid w:val="00571279"/>
    <w:rsid w:val="00575542"/>
    <w:rsid w:val="005768CB"/>
    <w:rsid w:val="00581039"/>
    <w:rsid w:val="00583F1A"/>
    <w:rsid w:val="00586543"/>
    <w:rsid w:val="0058738F"/>
    <w:rsid w:val="0058748B"/>
    <w:rsid w:val="0059383D"/>
    <w:rsid w:val="00593CC6"/>
    <w:rsid w:val="005945A0"/>
    <w:rsid w:val="005A4598"/>
    <w:rsid w:val="005A49C6"/>
    <w:rsid w:val="005A5445"/>
    <w:rsid w:val="005B21F3"/>
    <w:rsid w:val="005B452D"/>
    <w:rsid w:val="005B49B9"/>
    <w:rsid w:val="005B4A4F"/>
    <w:rsid w:val="005B6AD6"/>
    <w:rsid w:val="005B6BD7"/>
    <w:rsid w:val="005B7582"/>
    <w:rsid w:val="005C336D"/>
    <w:rsid w:val="005C5709"/>
    <w:rsid w:val="005C58DD"/>
    <w:rsid w:val="005C623F"/>
    <w:rsid w:val="005C73FB"/>
    <w:rsid w:val="005D034A"/>
    <w:rsid w:val="005D7E1F"/>
    <w:rsid w:val="005E06EB"/>
    <w:rsid w:val="005E2030"/>
    <w:rsid w:val="005E4F39"/>
    <w:rsid w:val="005F30DA"/>
    <w:rsid w:val="005F4AA2"/>
    <w:rsid w:val="006065F9"/>
    <w:rsid w:val="00607A8C"/>
    <w:rsid w:val="00611566"/>
    <w:rsid w:val="00615237"/>
    <w:rsid w:val="00617779"/>
    <w:rsid w:val="00617C42"/>
    <w:rsid w:val="00634588"/>
    <w:rsid w:val="006368F6"/>
    <w:rsid w:val="0063720E"/>
    <w:rsid w:val="006417A4"/>
    <w:rsid w:val="00642996"/>
    <w:rsid w:val="00643A88"/>
    <w:rsid w:val="006442D2"/>
    <w:rsid w:val="006447DE"/>
    <w:rsid w:val="00645C35"/>
    <w:rsid w:val="00646D99"/>
    <w:rsid w:val="00650BA2"/>
    <w:rsid w:val="00655FBD"/>
    <w:rsid w:val="00656910"/>
    <w:rsid w:val="006574C0"/>
    <w:rsid w:val="00664964"/>
    <w:rsid w:val="006657F3"/>
    <w:rsid w:val="00666668"/>
    <w:rsid w:val="00671B8D"/>
    <w:rsid w:val="00671F5B"/>
    <w:rsid w:val="00672027"/>
    <w:rsid w:val="006730E4"/>
    <w:rsid w:val="006739E2"/>
    <w:rsid w:val="00675A4D"/>
    <w:rsid w:val="00676190"/>
    <w:rsid w:val="006770BC"/>
    <w:rsid w:val="00685507"/>
    <w:rsid w:val="00687402"/>
    <w:rsid w:val="00692441"/>
    <w:rsid w:val="00692E9B"/>
    <w:rsid w:val="00696821"/>
    <w:rsid w:val="006B20B6"/>
    <w:rsid w:val="006B316C"/>
    <w:rsid w:val="006B411A"/>
    <w:rsid w:val="006B798B"/>
    <w:rsid w:val="006C1273"/>
    <w:rsid w:val="006C285F"/>
    <w:rsid w:val="006C66D8"/>
    <w:rsid w:val="006C6D3B"/>
    <w:rsid w:val="006C7D13"/>
    <w:rsid w:val="006D1E24"/>
    <w:rsid w:val="006D2014"/>
    <w:rsid w:val="006D35DE"/>
    <w:rsid w:val="006D73CA"/>
    <w:rsid w:val="006E0A50"/>
    <w:rsid w:val="006E0BF6"/>
    <w:rsid w:val="006E1417"/>
    <w:rsid w:val="006E2423"/>
    <w:rsid w:val="006E43C9"/>
    <w:rsid w:val="006E56D4"/>
    <w:rsid w:val="006F0D27"/>
    <w:rsid w:val="006F121B"/>
    <w:rsid w:val="006F14ED"/>
    <w:rsid w:val="006F6A2C"/>
    <w:rsid w:val="006F6E22"/>
    <w:rsid w:val="006F7FC3"/>
    <w:rsid w:val="00702DD5"/>
    <w:rsid w:val="00704C41"/>
    <w:rsid w:val="00704FB7"/>
    <w:rsid w:val="00705593"/>
    <w:rsid w:val="007069DC"/>
    <w:rsid w:val="00710201"/>
    <w:rsid w:val="007103B1"/>
    <w:rsid w:val="00715CA8"/>
    <w:rsid w:val="0072024D"/>
    <w:rsid w:val="0072073A"/>
    <w:rsid w:val="00723996"/>
    <w:rsid w:val="00724850"/>
    <w:rsid w:val="007342B5"/>
    <w:rsid w:val="00734A5B"/>
    <w:rsid w:val="00744095"/>
    <w:rsid w:val="00744E76"/>
    <w:rsid w:val="00746B39"/>
    <w:rsid w:val="00747241"/>
    <w:rsid w:val="007562D6"/>
    <w:rsid w:val="00757D40"/>
    <w:rsid w:val="007660A4"/>
    <w:rsid w:val="007662B5"/>
    <w:rsid w:val="00771DBE"/>
    <w:rsid w:val="00772387"/>
    <w:rsid w:val="00772C00"/>
    <w:rsid w:val="007733BE"/>
    <w:rsid w:val="00781ED2"/>
    <w:rsid w:val="00781F0F"/>
    <w:rsid w:val="00783306"/>
    <w:rsid w:val="00785684"/>
    <w:rsid w:val="0078727C"/>
    <w:rsid w:val="0078753E"/>
    <w:rsid w:val="0079049D"/>
    <w:rsid w:val="00790536"/>
    <w:rsid w:val="007934A1"/>
    <w:rsid w:val="00793B9C"/>
    <w:rsid w:val="00793DC5"/>
    <w:rsid w:val="007948F1"/>
    <w:rsid w:val="00796379"/>
    <w:rsid w:val="007966DE"/>
    <w:rsid w:val="007976C2"/>
    <w:rsid w:val="007A00F1"/>
    <w:rsid w:val="007A1BB3"/>
    <w:rsid w:val="007A2AE0"/>
    <w:rsid w:val="007A7241"/>
    <w:rsid w:val="007B1531"/>
    <w:rsid w:val="007B1591"/>
    <w:rsid w:val="007B17B2"/>
    <w:rsid w:val="007B18D8"/>
    <w:rsid w:val="007B3924"/>
    <w:rsid w:val="007B705C"/>
    <w:rsid w:val="007C095F"/>
    <w:rsid w:val="007C2DD0"/>
    <w:rsid w:val="007D3C1F"/>
    <w:rsid w:val="007E6F5B"/>
    <w:rsid w:val="007E704E"/>
    <w:rsid w:val="007E7E71"/>
    <w:rsid w:val="007E7FF5"/>
    <w:rsid w:val="007F0176"/>
    <w:rsid w:val="007F282C"/>
    <w:rsid w:val="007F2E08"/>
    <w:rsid w:val="007F314C"/>
    <w:rsid w:val="007F4DAA"/>
    <w:rsid w:val="0080193F"/>
    <w:rsid w:val="008028A4"/>
    <w:rsid w:val="00802FBE"/>
    <w:rsid w:val="0080461D"/>
    <w:rsid w:val="00807446"/>
    <w:rsid w:val="00813245"/>
    <w:rsid w:val="00815305"/>
    <w:rsid w:val="00817BB7"/>
    <w:rsid w:val="008206F9"/>
    <w:rsid w:val="00821E87"/>
    <w:rsid w:val="00823F6A"/>
    <w:rsid w:val="00826F2C"/>
    <w:rsid w:val="00827336"/>
    <w:rsid w:val="00830720"/>
    <w:rsid w:val="00830EA5"/>
    <w:rsid w:val="008312A1"/>
    <w:rsid w:val="00833631"/>
    <w:rsid w:val="0084075D"/>
    <w:rsid w:val="00840DE0"/>
    <w:rsid w:val="008445E0"/>
    <w:rsid w:val="00846A9B"/>
    <w:rsid w:val="008503F8"/>
    <w:rsid w:val="00850C97"/>
    <w:rsid w:val="00852910"/>
    <w:rsid w:val="00856D1A"/>
    <w:rsid w:val="0085734F"/>
    <w:rsid w:val="00861E83"/>
    <w:rsid w:val="0086354A"/>
    <w:rsid w:val="008731FF"/>
    <w:rsid w:val="008736B8"/>
    <w:rsid w:val="008759F4"/>
    <w:rsid w:val="008768CA"/>
    <w:rsid w:val="00877EF9"/>
    <w:rsid w:val="00880559"/>
    <w:rsid w:val="008827BE"/>
    <w:rsid w:val="00884523"/>
    <w:rsid w:val="00885769"/>
    <w:rsid w:val="00885CB9"/>
    <w:rsid w:val="0088668E"/>
    <w:rsid w:val="00891822"/>
    <w:rsid w:val="00895A12"/>
    <w:rsid w:val="00895A4E"/>
    <w:rsid w:val="008A49AD"/>
    <w:rsid w:val="008A610D"/>
    <w:rsid w:val="008A66AB"/>
    <w:rsid w:val="008A6F5C"/>
    <w:rsid w:val="008B5306"/>
    <w:rsid w:val="008B7558"/>
    <w:rsid w:val="008C1562"/>
    <w:rsid w:val="008C2E2A"/>
    <w:rsid w:val="008C3057"/>
    <w:rsid w:val="008C3133"/>
    <w:rsid w:val="008C427D"/>
    <w:rsid w:val="008C57D2"/>
    <w:rsid w:val="008C6FF1"/>
    <w:rsid w:val="008C72C4"/>
    <w:rsid w:val="008D01AA"/>
    <w:rsid w:val="008D2E4D"/>
    <w:rsid w:val="008D3730"/>
    <w:rsid w:val="008D4530"/>
    <w:rsid w:val="008D479B"/>
    <w:rsid w:val="008D5B65"/>
    <w:rsid w:val="008D7B7A"/>
    <w:rsid w:val="008E1334"/>
    <w:rsid w:val="008E45E7"/>
    <w:rsid w:val="008E5CE1"/>
    <w:rsid w:val="008F1531"/>
    <w:rsid w:val="008F396F"/>
    <w:rsid w:val="008F3DCD"/>
    <w:rsid w:val="008F3E97"/>
    <w:rsid w:val="008F694A"/>
    <w:rsid w:val="0090271F"/>
    <w:rsid w:val="00902DB9"/>
    <w:rsid w:val="00902ECC"/>
    <w:rsid w:val="00902FE8"/>
    <w:rsid w:val="00903A0B"/>
    <w:rsid w:val="0090466A"/>
    <w:rsid w:val="00905E33"/>
    <w:rsid w:val="00906A10"/>
    <w:rsid w:val="00911507"/>
    <w:rsid w:val="00911A7D"/>
    <w:rsid w:val="009218C9"/>
    <w:rsid w:val="009228CA"/>
    <w:rsid w:val="00923655"/>
    <w:rsid w:val="009252AF"/>
    <w:rsid w:val="009260FA"/>
    <w:rsid w:val="00927291"/>
    <w:rsid w:val="00936071"/>
    <w:rsid w:val="009376CD"/>
    <w:rsid w:val="00940212"/>
    <w:rsid w:val="00942EC2"/>
    <w:rsid w:val="0094327D"/>
    <w:rsid w:val="00943AF9"/>
    <w:rsid w:val="00944C47"/>
    <w:rsid w:val="00946410"/>
    <w:rsid w:val="00953D43"/>
    <w:rsid w:val="0095496C"/>
    <w:rsid w:val="0096034E"/>
    <w:rsid w:val="00961B32"/>
    <w:rsid w:val="00962509"/>
    <w:rsid w:val="009654F7"/>
    <w:rsid w:val="00966B5E"/>
    <w:rsid w:val="00967A06"/>
    <w:rsid w:val="0097039F"/>
    <w:rsid w:val="00970DB3"/>
    <w:rsid w:val="00973B1D"/>
    <w:rsid w:val="00974BB0"/>
    <w:rsid w:val="00975BCD"/>
    <w:rsid w:val="00976497"/>
    <w:rsid w:val="00980AAE"/>
    <w:rsid w:val="00980BAC"/>
    <w:rsid w:val="00983AEA"/>
    <w:rsid w:val="00991DE2"/>
    <w:rsid w:val="009928A9"/>
    <w:rsid w:val="0099563F"/>
    <w:rsid w:val="00995A45"/>
    <w:rsid w:val="00995D37"/>
    <w:rsid w:val="009A0AF3"/>
    <w:rsid w:val="009A1B44"/>
    <w:rsid w:val="009A76B5"/>
    <w:rsid w:val="009B07CD"/>
    <w:rsid w:val="009B1378"/>
    <w:rsid w:val="009B24D7"/>
    <w:rsid w:val="009B552C"/>
    <w:rsid w:val="009B67BC"/>
    <w:rsid w:val="009B6DA1"/>
    <w:rsid w:val="009C18D3"/>
    <w:rsid w:val="009C19E9"/>
    <w:rsid w:val="009C2B18"/>
    <w:rsid w:val="009D74A6"/>
    <w:rsid w:val="009E0E87"/>
    <w:rsid w:val="009E4B6E"/>
    <w:rsid w:val="009F0BF9"/>
    <w:rsid w:val="009F43CD"/>
    <w:rsid w:val="009F4793"/>
    <w:rsid w:val="00A02346"/>
    <w:rsid w:val="00A0305A"/>
    <w:rsid w:val="00A10F02"/>
    <w:rsid w:val="00A11280"/>
    <w:rsid w:val="00A11DE3"/>
    <w:rsid w:val="00A1371B"/>
    <w:rsid w:val="00A1426A"/>
    <w:rsid w:val="00A1719C"/>
    <w:rsid w:val="00A204CA"/>
    <w:rsid w:val="00A209D6"/>
    <w:rsid w:val="00A2219A"/>
    <w:rsid w:val="00A22738"/>
    <w:rsid w:val="00A23F66"/>
    <w:rsid w:val="00A25215"/>
    <w:rsid w:val="00A31B7D"/>
    <w:rsid w:val="00A3336C"/>
    <w:rsid w:val="00A33A73"/>
    <w:rsid w:val="00A36535"/>
    <w:rsid w:val="00A37461"/>
    <w:rsid w:val="00A40F91"/>
    <w:rsid w:val="00A43E00"/>
    <w:rsid w:val="00A442F3"/>
    <w:rsid w:val="00A449F1"/>
    <w:rsid w:val="00A44EEF"/>
    <w:rsid w:val="00A470AD"/>
    <w:rsid w:val="00A47197"/>
    <w:rsid w:val="00A5232C"/>
    <w:rsid w:val="00A53724"/>
    <w:rsid w:val="00A54700"/>
    <w:rsid w:val="00A54B2B"/>
    <w:rsid w:val="00A5503D"/>
    <w:rsid w:val="00A56B58"/>
    <w:rsid w:val="00A57FD0"/>
    <w:rsid w:val="00A60396"/>
    <w:rsid w:val="00A60E6E"/>
    <w:rsid w:val="00A62C54"/>
    <w:rsid w:val="00A662EA"/>
    <w:rsid w:val="00A666FE"/>
    <w:rsid w:val="00A67457"/>
    <w:rsid w:val="00A74605"/>
    <w:rsid w:val="00A762AC"/>
    <w:rsid w:val="00A76E27"/>
    <w:rsid w:val="00A80156"/>
    <w:rsid w:val="00A81584"/>
    <w:rsid w:val="00A82346"/>
    <w:rsid w:val="00A827A4"/>
    <w:rsid w:val="00A832A1"/>
    <w:rsid w:val="00A83769"/>
    <w:rsid w:val="00A84768"/>
    <w:rsid w:val="00A84969"/>
    <w:rsid w:val="00A9000F"/>
    <w:rsid w:val="00A90DE7"/>
    <w:rsid w:val="00A95A09"/>
    <w:rsid w:val="00A9662F"/>
    <w:rsid w:val="00A9671C"/>
    <w:rsid w:val="00A968A4"/>
    <w:rsid w:val="00AA0732"/>
    <w:rsid w:val="00AA1553"/>
    <w:rsid w:val="00AA38A0"/>
    <w:rsid w:val="00AA4C5E"/>
    <w:rsid w:val="00AA5F7C"/>
    <w:rsid w:val="00AA695F"/>
    <w:rsid w:val="00AB0F63"/>
    <w:rsid w:val="00AB3689"/>
    <w:rsid w:val="00AB4E1C"/>
    <w:rsid w:val="00AC3C16"/>
    <w:rsid w:val="00AC57A5"/>
    <w:rsid w:val="00AC641C"/>
    <w:rsid w:val="00AC6CD6"/>
    <w:rsid w:val="00AC796E"/>
    <w:rsid w:val="00AD25FC"/>
    <w:rsid w:val="00AD5398"/>
    <w:rsid w:val="00AD5BE0"/>
    <w:rsid w:val="00AE148E"/>
    <w:rsid w:val="00AE31EE"/>
    <w:rsid w:val="00AF244A"/>
    <w:rsid w:val="00B006BD"/>
    <w:rsid w:val="00B03F31"/>
    <w:rsid w:val="00B05380"/>
    <w:rsid w:val="00B05962"/>
    <w:rsid w:val="00B05B07"/>
    <w:rsid w:val="00B13324"/>
    <w:rsid w:val="00B15449"/>
    <w:rsid w:val="00B16C2F"/>
    <w:rsid w:val="00B204F8"/>
    <w:rsid w:val="00B20682"/>
    <w:rsid w:val="00B225CD"/>
    <w:rsid w:val="00B22F55"/>
    <w:rsid w:val="00B2362E"/>
    <w:rsid w:val="00B23BD2"/>
    <w:rsid w:val="00B2550C"/>
    <w:rsid w:val="00B261A0"/>
    <w:rsid w:val="00B27303"/>
    <w:rsid w:val="00B4425F"/>
    <w:rsid w:val="00B46935"/>
    <w:rsid w:val="00B46E9B"/>
    <w:rsid w:val="00B47FD1"/>
    <w:rsid w:val="00B516BB"/>
    <w:rsid w:val="00B57487"/>
    <w:rsid w:val="00B6138A"/>
    <w:rsid w:val="00B6330A"/>
    <w:rsid w:val="00B67391"/>
    <w:rsid w:val="00B67F99"/>
    <w:rsid w:val="00B70D35"/>
    <w:rsid w:val="00B827A7"/>
    <w:rsid w:val="00B82B98"/>
    <w:rsid w:val="00B8403B"/>
    <w:rsid w:val="00B84247"/>
    <w:rsid w:val="00B84DB2"/>
    <w:rsid w:val="00B92FB3"/>
    <w:rsid w:val="00B93DAA"/>
    <w:rsid w:val="00B95E2F"/>
    <w:rsid w:val="00B96A08"/>
    <w:rsid w:val="00BA24CF"/>
    <w:rsid w:val="00BA3075"/>
    <w:rsid w:val="00BA41E4"/>
    <w:rsid w:val="00BA558D"/>
    <w:rsid w:val="00BA59AE"/>
    <w:rsid w:val="00BB050A"/>
    <w:rsid w:val="00BC1A92"/>
    <w:rsid w:val="00BC3555"/>
    <w:rsid w:val="00BD6073"/>
    <w:rsid w:val="00BD6C8A"/>
    <w:rsid w:val="00BD73C6"/>
    <w:rsid w:val="00BE154D"/>
    <w:rsid w:val="00BE5246"/>
    <w:rsid w:val="00BF2C6F"/>
    <w:rsid w:val="00C02E4C"/>
    <w:rsid w:val="00C06140"/>
    <w:rsid w:val="00C06788"/>
    <w:rsid w:val="00C12B51"/>
    <w:rsid w:val="00C12FB0"/>
    <w:rsid w:val="00C14358"/>
    <w:rsid w:val="00C16C55"/>
    <w:rsid w:val="00C21CA9"/>
    <w:rsid w:val="00C24650"/>
    <w:rsid w:val="00C24ACA"/>
    <w:rsid w:val="00C25465"/>
    <w:rsid w:val="00C259B8"/>
    <w:rsid w:val="00C329B7"/>
    <w:rsid w:val="00C33079"/>
    <w:rsid w:val="00C36E2B"/>
    <w:rsid w:val="00C519DB"/>
    <w:rsid w:val="00C51D29"/>
    <w:rsid w:val="00C55A12"/>
    <w:rsid w:val="00C6553E"/>
    <w:rsid w:val="00C6686E"/>
    <w:rsid w:val="00C74CC7"/>
    <w:rsid w:val="00C81668"/>
    <w:rsid w:val="00C82074"/>
    <w:rsid w:val="00C8217E"/>
    <w:rsid w:val="00C83A13"/>
    <w:rsid w:val="00C8437A"/>
    <w:rsid w:val="00C904E6"/>
    <w:rsid w:val="00C9068C"/>
    <w:rsid w:val="00C92967"/>
    <w:rsid w:val="00CA1019"/>
    <w:rsid w:val="00CA2A84"/>
    <w:rsid w:val="00CA3D0C"/>
    <w:rsid w:val="00CA4394"/>
    <w:rsid w:val="00CA654B"/>
    <w:rsid w:val="00CB4146"/>
    <w:rsid w:val="00CB72B8"/>
    <w:rsid w:val="00CC2C15"/>
    <w:rsid w:val="00CC43A1"/>
    <w:rsid w:val="00CC6597"/>
    <w:rsid w:val="00CC69B3"/>
    <w:rsid w:val="00CC6E48"/>
    <w:rsid w:val="00CD1889"/>
    <w:rsid w:val="00CD4C7B"/>
    <w:rsid w:val="00CD58FE"/>
    <w:rsid w:val="00CD71F7"/>
    <w:rsid w:val="00CD7731"/>
    <w:rsid w:val="00CE2CBE"/>
    <w:rsid w:val="00CE3195"/>
    <w:rsid w:val="00CE44E8"/>
    <w:rsid w:val="00CE6751"/>
    <w:rsid w:val="00CE6D2D"/>
    <w:rsid w:val="00CF0005"/>
    <w:rsid w:val="00CF0591"/>
    <w:rsid w:val="00CF05E7"/>
    <w:rsid w:val="00CF0897"/>
    <w:rsid w:val="00CF4A95"/>
    <w:rsid w:val="00CF6D01"/>
    <w:rsid w:val="00CF6E35"/>
    <w:rsid w:val="00D01686"/>
    <w:rsid w:val="00D02465"/>
    <w:rsid w:val="00D02F1C"/>
    <w:rsid w:val="00D02F54"/>
    <w:rsid w:val="00D0408A"/>
    <w:rsid w:val="00D07D65"/>
    <w:rsid w:val="00D07E78"/>
    <w:rsid w:val="00D07EDC"/>
    <w:rsid w:val="00D10095"/>
    <w:rsid w:val="00D10CD0"/>
    <w:rsid w:val="00D178ED"/>
    <w:rsid w:val="00D20496"/>
    <w:rsid w:val="00D27D67"/>
    <w:rsid w:val="00D326EB"/>
    <w:rsid w:val="00D33BE3"/>
    <w:rsid w:val="00D346AA"/>
    <w:rsid w:val="00D3792D"/>
    <w:rsid w:val="00D37A1C"/>
    <w:rsid w:val="00D40350"/>
    <w:rsid w:val="00D519AE"/>
    <w:rsid w:val="00D519E2"/>
    <w:rsid w:val="00D529AE"/>
    <w:rsid w:val="00D539E6"/>
    <w:rsid w:val="00D54A96"/>
    <w:rsid w:val="00D55E47"/>
    <w:rsid w:val="00D56D0B"/>
    <w:rsid w:val="00D62DA7"/>
    <w:rsid w:val="00D62E19"/>
    <w:rsid w:val="00D632B1"/>
    <w:rsid w:val="00D66B66"/>
    <w:rsid w:val="00D67CD1"/>
    <w:rsid w:val="00D7186E"/>
    <w:rsid w:val="00D7187E"/>
    <w:rsid w:val="00D72E49"/>
    <w:rsid w:val="00D738D6"/>
    <w:rsid w:val="00D80795"/>
    <w:rsid w:val="00D854BE"/>
    <w:rsid w:val="00D87E00"/>
    <w:rsid w:val="00D90212"/>
    <w:rsid w:val="00D9134D"/>
    <w:rsid w:val="00D96198"/>
    <w:rsid w:val="00D96D11"/>
    <w:rsid w:val="00DA2BA3"/>
    <w:rsid w:val="00DA3B75"/>
    <w:rsid w:val="00DA3F0F"/>
    <w:rsid w:val="00DA40EE"/>
    <w:rsid w:val="00DA4AB8"/>
    <w:rsid w:val="00DA7A03"/>
    <w:rsid w:val="00DB0DB8"/>
    <w:rsid w:val="00DB1818"/>
    <w:rsid w:val="00DB3163"/>
    <w:rsid w:val="00DB76AF"/>
    <w:rsid w:val="00DC0DB7"/>
    <w:rsid w:val="00DC309B"/>
    <w:rsid w:val="00DC4DA2"/>
    <w:rsid w:val="00DC5261"/>
    <w:rsid w:val="00DC7D11"/>
    <w:rsid w:val="00DD17A1"/>
    <w:rsid w:val="00DE0917"/>
    <w:rsid w:val="00DE25D2"/>
    <w:rsid w:val="00DE287E"/>
    <w:rsid w:val="00DE2B1B"/>
    <w:rsid w:val="00DE6761"/>
    <w:rsid w:val="00DF2FA8"/>
    <w:rsid w:val="00DF44DF"/>
    <w:rsid w:val="00DF618E"/>
    <w:rsid w:val="00E013B1"/>
    <w:rsid w:val="00E037A8"/>
    <w:rsid w:val="00E1186C"/>
    <w:rsid w:val="00E15AA6"/>
    <w:rsid w:val="00E16181"/>
    <w:rsid w:val="00E17E09"/>
    <w:rsid w:val="00E21446"/>
    <w:rsid w:val="00E25431"/>
    <w:rsid w:val="00E2672E"/>
    <w:rsid w:val="00E26A3B"/>
    <w:rsid w:val="00E26BF4"/>
    <w:rsid w:val="00E27B45"/>
    <w:rsid w:val="00E27B62"/>
    <w:rsid w:val="00E27E31"/>
    <w:rsid w:val="00E31C1C"/>
    <w:rsid w:val="00E33E31"/>
    <w:rsid w:val="00E35D77"/>
    <w:rsid w:val="00E36BA1"/>
    <w:rsid w:val="00E40D4F"/>
    <w:rsid w:val="00E43F2D"/>
    <w:rsid w:val="00E4516F"/>
    <w:rsid w:val="00E453E0"/>
    <w:rsid w:val="00E467E5"/>
    <w:rsid w:val="00E46C08"/>
    <w:rsid w:val="00E471CF"/>
    <w:rsid w:val="00E51A22"/>
    <w:rsid w:val="00E5248F"/>
    <w:rsid w:val="00E55938"/>
    <w:rsid w:val="00E56377"/>
    <w:rsid w:val="00E5683A"/>
    <w:rsid w:val="00E57CF2"/>
    <w:rsid w:val="00E615A3"/>
    <w:rsid w:val="00E6238E"/>
    <w:rsid w:val="00E62835"/>
    <w:rsid w:val="00E62E6E"/>
    <w:rsid w:val="00E64CE3"/>
    <w:rsid w:val="00E64E56"/>
    <w:rsid w:val="00E655F5"/>
    <w:rsid w:val="00E67E3B"/>
    <w:rsid w:val="00E702DD"/>
    <w:rsid w:val="00E70950"/>
    <w:rsid w:val="00E77645"/>
    <w:rsid w:val="00E77FE6"/>
    <w:rsid w:val="00E80A90"/>
    <w:rsid w:val="00E82F08"/>
    <w:rsid w:val="00E83697"/>
    <w:rsid w:val="00E86664"/>
    <w:rsid w:val="00E92D45"/>
    <w:rsid w:val="00E94A90"/>
    <w:rsid w:val="00E95920"/>
    <w:rsid w:val="00E965DA"/>
    <w:rsid w:val="00E97EA6"/>
    <w:rsid w:val="00EA131F"/>
    <w:rsid w:val="00EA26A8"/>
    <w:rsid w:val="00EA3F36"/>
    <w:rsid w:val="00EA66C9"/>
    <w:rsid w:val="00EA6CD1"/>
    <w:rsid w:val="00EB2925"/>
    <w:rsid w:val="00EB3C31"/>
    <w:rsid w:val="00EB4D02"/>
    <w:rsid w:val="00EB702A"/>
    <w:rsid w:val="00EB7C11"/>
    <w:rsid w:val="00EB7DC7"/>
    <w:rsid w:val="00EC221F"/>
    <w:rsid w:val="00EC4A25"/>
    <w:rsid w:val="00EC542F"/>
    <w:rsid w:val="00EC6867"/>
    <w:rsid w:val="00ED4DB7"/>
    <w:rsid w:val="00ED5AB4"/>
    <w:rsid w:val="00ED719D"/>
    <w:rsid w:val="00EE4FC6"/>
    <w:rsid w:val="00EE61F9"/>
    <w:rsid w:val="00EE6E1D"/>
    <w:rsid w:val="00EF073E"/>
    <w:rsid w:val="00EF1585"/>
    <w:rsid w:val="00EF4B00"/>
    <w:rsid w:val="00EF612C"/>
    <w:rsid w:val="00F00384"/>
    <w:rsid w:val="00F025A2"/>
    <w:rsid w:val="00F036E9"/>
    <w:rsid w:val="00F0436E"/>
    <w:rsid w:val="00F0597D"/>
    <w:rsid w:val="00F07388"/>
    <w:rsid w:val="00F10CE7"/>
    <w:rsid w:val="00F11B39"/>
    <w:rsid w:val="00F2026E"/>
    <w:rsid w:val="00F2210A"/>
    <w:rsid w:val="00F23021"/>
    <w:rsid w:val="00F2727C"/>
    <w:rsid w:val="00F31DF5"/>
    <w:rsid w:val="00F3514C"/>
    <w:rsid w:val="00F37743"/>
    <w:rsid w:val="00F37BDD"/>
    <w:rsid w:val="00F4064B"/>
    <w:rsid w:val="00F40C51"/>
    <w:rsid w:val="00F4384E"/>
    <w:rsid w:val="00F45314"/>
    <w:rsid w:val="00F45AF0"/>
    <w:rsid w:val="00F53BD1"/>
    <w:rsid w:val="00F54A3D"/>
    <w:rsid w:val="00F54CB0"/>
    <w:rsid w:val="00F54FA3"/>
    <w:rsid w:val="00F56AA7"/>
    <w:rsid w:val="00F5720A"/>
    <w:rsid w:val="00F57656"/>
    <w:rsid w:val="00F579CD"/>
    <w:rsid w:val="00F57BB3"/>
    <w:rsid w:val="00F653B8"/>
    <w:rsid w:val="00F6616C"/>
    <w:rsid w:val="00F71B89"/>
    <w:rsid w:val="00F7353C"/>
    <w:rsid w:val="00F73A0C"/>
    <w:rsid w:val="00F73FE9"/>
    <w:rsid w:val="00F74845"/>
    <w:rsid w:val="00F76F8F"/>
    <w:rsid w:val="00F8001E"/>
    <w:rsid w:val="00F81C07"/>
    <w:rsid w:val="00F82857"/>
    <w:rsid w:val="00F941DF"/>
    <w:rsid w:val="00FA0F57"/>
    <w:rsid w:val="00FA1266"/>
    <w:rsid w:val="00FA4480"/>
    <w:rsid w:val="00FA6399"/>
    <w:rsid w:val="00FA69C4"/>
    <w:rsid w:val="00FA6CBB"/>
    <w:rsid w:val="00FA73B6"/>
    <w:rsid w:val="00FB36FA"/>
    <w:rsid w:val="00FB5A94"/>
    <w:rsid w:val="00FB7BD9"/>
    <w:rsid w:val="00FC1192"/>
    <w:rsid w:val="00FC4FF9"/>
    <w:rsid w:val="00FC713A"/>
    <w:rsid w:val="00FC7658"/>
    <w:rsid w:val="00FC7CFA"/>
    <w:rsid w:val="00FD0861"/>
    <w:rsid w:val="00FD1ACD"/>
    <w:rsid w:val="00FD3B1C"/>
    <w:rsid w:val="00FE106D"/>
    <w:rsid w:val="00FE1386"/>
    <w:rsid w:val="00FE251B"/>
    <w:rsid w:val="00FE3A9D"/>
    <w:rsid w:val="00FE6DD0"/>
    <w:rsid w:val="00FF040C"/>
    <w:rsid w:val="00FF309F"/>
    <w:rsid w:val="00FF3351"/>
    <w:rsid w:val="00FF416A"/>
    <w:rsid w:val="00FF780D"/>
    <w:rsid w:val="6D3D27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6CF27EE"/>
  <w15:docId w15:val="{3E1E3C76-9C42-429B-89AD-5B6A82BD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pPr>
      <w:spacing w:after="0"/>
    </w:pPr>
    <w:rPr>
      <w:sz w:val="24"/>
      <w:szCs w:val="24"/>
    </w:rPr>
  </w:style>
  <w:style w:type="paragraph" w:styleId="a5">
    <w:name w:val="annotation text"/>
    <w:basedOn w:val="a"/>
    <w:link w:val="a6"/>
  </w:style>
  <w:style w:type="paragraph" w:styleId="a7">
    <w:name w:val="Body Text"/>
    <w:basedOn w:val="a"/>
    <w:link w:val="a8"/>
    <w:qFormat/>
    <w:pPr>
      <w:overflowPunct w:val="0"/>
      <w:autoSpaceDE w:val="0"/>
      <w:autoSpaceDN w:val="0"/>
      <w:adjustRightInd w:val="0"/>
      <w:spacing w:after="120"/>
      <w:jc w:val="both"/>
      <w:textAlignment w:val="baseline"/>
    </w:pPr>
    <w:rPr>
      <w:rFonts w:ascii="Arial" w:hAnsi="Arial"/>
      <w:lang w:eastAsia="zh-CN"/>
    </w:rPr>
  </w:style>
  <w:style w:type="paragraph" w:styleId="80">
    <w:name w:val="toc 8"/>
    <w:basedOn w:val="10"/>
    <w:next w:val="a"/>
    <w:semiHidden/>
    <w:qFormat/>
    <w:pPr>
      <w:spacing w:before="180"/>
      <w:ind w:left="2693" w:hanging="2693"/>
    </w:pPr>
    <w:rPr>
      <w:b/>
    </w:rPr>
  </w:style>
  <w:style w:type="paragraph" w:styleId="a9">
    <w:name w:val="Balloon Text"/>
    <w:basedOn w:val="a"/>
    <w:link w:val="aa"/>
    <w:pPr>
      <w:spacing w:after="0"/>
    </w:pPr>
    <w:rPr>
      <w:rFonts w:ascii="Helvetica" w:hAnsi="Helvetica"/>
      <w:sz w:val="18"/>
      <w:szCs w:val="18"/>
    </w:rPr>
  </w:style>
  <w:style w:type="paragraph" w:styleId="ab">
    <w:name w:val="footer"/>
    <w:basedOn w:val="ac"/>
    <w:qFormat/>
    <w:pPr>
      <w:jc w:val="center"/>
    </w:pPr>
    <w:rPr>
      <w:i/>
    </w:rPr>
  </w:style>
  <w:style w:type="paragraph" w:styleId="ac">
    <w:name w:val="header"/>
    <w:link w:val="ad"/>
    <w:qFormat/>
    <w:pPr>
      <w:widowControl w:val="0"/>
      <w:overflowPunct w:val="0"/>
      <w:autoSpaceDE w:val="0"/>
      <w:autoSpaceDN w:val="0"/>
      <w:adjustRightInd w:val="0"/>
      <w:textAlignment w:val="baseline"/>
    </w:pPr>
    <w:rPr>
      <w:rFonts w:ascii="Arial" w:hAnsi="Arial"/>
      <w:b/>
      <w:sz w:val="18"/>
      <w:lang w:val="en-GB" w:eastAsia="ja-JP"/>
    </w:rPr>
  </w:style>
  <w:style w:type="paragraph" w:styleId="ae">
    <w:name w:val="table of figures"/>
    <w:basedOn w:val="a7"/>
    <w:next w:val="a"/>
    <w:uiPriority w:val="99"/>
    <w:pPr>
      <w:ind w:left="1701" w:hanging="1701"/>
      <w:jc w:val="left"/>
    </w:pPr>
    <w:rPr>
      <w:b/>
    </w:rPr>
  </w:style>
  <w:style w:type="paragraph" w:styleId="90">
    <w:name w:val="toc 9"/>
    <w:basedOn w:val="80"/>
    <w:next w:val="a"/>
    <w:semiHidden/>
    <w:qFormat/>
    <w:pPr>
      <w:ind w:left="1418" w:hanging="1418"/>
    </w:pPr>
  </w:style>
  <w:style w:type="paragraph" w:styleId="af">
    <w:name w:val="annotation subject"/>
    <w:basedOn w:val="a5"/>
    <w:next w:val="a5"/>
    <w:link w:val="af0"/>
    <w:qFormat/>
    <w:rPr>
      <w:b/>
      <w:bCs/>
    </w:rPr>
  </w:style>
  <w:style w:type="table" w:styleId="af1">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qFormat/>
    <w:rPr>
      <w:color w:val="0000FF"/>
      <w:u w:val="single"/>
    </w:rPr>
  </w:style>
  <w:style w:type="character" w:styleId="af3">
    <w:name w:val="annotation reference"/>
    <w:basedOn w:val="a0"/>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d">
    <w:name w:val="ヘッダー (文字)"/>
    <w:link w:val="ac"/>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ＭＳ 明朝" w:hAnsi="Arial"/>
      <w:lang w:val="en-GB" w:eastAsia="en-US"/>
    </w:rPr>
  </w:style>
  <w:style w:type="character" w:customStyle="1" w:styleId="a4">
    <w:name w:val="見出しマップ (文字)"/>
    <w:basedOn w:val="a0"/>
    <w:link w:val="a3"/>
    <w:qFormat/>
    <w:rPr>
      <w:sz w:val="24"/>
      <w:szCs w:val="24"/>
      <w:lang w:eastAsia="en-US"/>
    </w:rPr>
  </w:style>
  <w:style w:type="character" w:customStyle="1" w:styleId="aa">
    <w:name w:val="吹き出し (文字)"/>
    <w:basedOn w:val="a0"/>
    <w:link w:val="a9"/>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ＭＳ 明朝"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ＭＳ 明朝" w:hAnsi="Arial"/>
      <w:szCs w:val="24"/>
      <w:lang w:eastAsia="en-GB"/>
    </w:rPr>
  </w:style>
  <w:style w:type="character" w:customStyle="1" w:styleId="EmailDiscussionChar">
    <w:name w:val="EmailDiscussion Char"/>
    <w:link w:val="EmailDiscussion"/>
    <w:qFormat/>
    <w:rPr>
      <w:rFonts w:ascii="Arial" w:eastAsia="ＭＳ 明朝" w:hAnsi="Arial"/>
      <w:b/>
      <w:szCs w:val="24"/>
    </w:rPr>
  </w:style>
  <w:style w:type="paragraph" w:customStyle="1" w:styleId="Doc-text2">
    <w:name w:val="Doc-text2"/>
    <w:basedOn w:val="a"/>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rPr>
  </w:style>
  <w:style w:type="paragraph" w:customStyle="1" w:styleId="Doc-title">
    <w:name w:val="Doc-title"/>
    <w:basedOn w:val="a"/>
    <w:next w:val="Doc-text2"/>
    <w:link w:val="Doc-titleChar"/>
    <w:qFormat/>
    <w:pPr>
      <w:spacing w:before="60" w:after="0"/>
      <w:ind w:left="1259" w:hanging="1259"/>
    </w:pPr>
    <w:rPr>
      <w:rFonts w:ascii="Arial" w:eastAsia="ＭＳ 明朝" w:hAnsi="Arial"/>
      <w:szCs w:val="24"/>
      <w:lang w:eastAsia="en-GB"/>
    </w:rPr>
  </w:style>
  <w:style w:type="character" w:customStyle="1" w:styleId="Doc-titleChar">
    <w:name w:val="Doc-title Char"/>
    <w:link w:val="Doc-title"/>
    <w:qFormat/>
    <w:rPr>
      <w:rFonts w:ascii="Arial" w:eastAsia="ＭＳ 明朝" w:hAnsi="Arial"/>
      <w:szCs w:val="24"/>
    </w:rPr>
  </w:style>
  <w:style w:type="paragraph" w:customStyle="1" w:styleId="BoldComments">
    <w:name w:val="Bold Comments"/>
    <w:basedOn w:val="a"/>
    <w:link w:val="BoldCommentsChar"/>
    <w:qFormat/>
    <w:pPr>
      <w:spacing w:before="240" w:after="60"/>
      <w:outlineLvl w:val="8"/>
    </w:pPr>
    <w:rPr>
      <w:rFonts w:ascii="Arial" w:eastAsia="ＭＳ 明朝" w:hAnsi="Arial"/>
      <w:b/>
      <w:szCs w:val="24"/>
      <w:lang w:val="zh-CN" w:eastAsia="zh-CN"/>
    </w:rPr>
  </w:style>
  <w:style w:type="character" w:customStyle="1" w:styleId="BoldCommentsChar">
    <w:name w:val="Bold Comments Char"/>
    <w:link w:val="BoldComments"/>
    <w:qFormat/>
    <w:rPr>
      <w:rFonts w:ascii="Arial" w:eastAsia="ＭＳ 明朝" w:hAnsi="Arial"/>
      <w:b/>
      <w:szCs w:val="24"/>
      <w:lang w:val="zh-CN" w:eastAsia="zh-CN"/>
    </w:rPr>
  </w:style>
  <w:style w:type="paragraph" w:customStyle="1" w:styleId="Doc-comment">
    <w:name w:val="Doc-comment"/>
    <w:basedOn w:val="a"/>
    <w:next w:val="Doc-text2"/>
    <w:qFormat/>
    <w:pPr>
      <w:tabs>
        <w:tab w:val="left" w:pos="1622"/>
      </w:tabs>
      <w:spacing w:after="0"/>
      <w:ind w:left="1622" w:hanging="363"/>
    </w:pPr>
    <w:rPr>
      <w:rFonts w:ascii="Arial" w:eastAsia="ＭＳ 明朝" w:hAnsi="Arial"/>
      <w:i/>
      <w:szCs w:val="24"/>
      <w:lang w:eastAsia="en-GB"/>
    </w:rPr>
  </w:style>
  <w:style w:type="character" w:customStyle="1" w:styleId="CRCoverPageZchn">
    <w:name w:val="CR Cover Page Zchn"/>
    <w:link w:val="CRCoverPage"/>
    <w:qFormat/>
    <w:locked/>
    <w:rPr>
      <w:rFonts w:ascii="Arial" w:eastAsia="ＭＳ 明朝" w:hAnsi="Arial"/>
      <w:lang w:eastAsia="en-US"/>
    </w:rPr>
  </w:style>
  <w:style w:type="character" w:customStyle="1" w:styleId="a8">
    <w:name w:val="本文 (文字)"/>
    <w:basedOn w:val="a0"/>
    <w:link w:val="a7"/>
    <w:rPr>
      <w:rFonts w:ascii="Arial" w:hAnsi="Arial"/>
      <w:lang w:eastAsia="zh-CN"/>
    </w:rPr>
  </w:style>
  <w:style w:type="paragraph" w:styleId="af4">
    <w:name w:val="List Paragraph"/>
    <w:basedOn w:val="a"/>
    <w:uiPriority w:val="34"/>
    <w:qFormat/>
    <w:pPr>
      <w:ind w:left="720"/>
      <w:contextualSpacing/>
    </w:pPr>
  </w:style>
  <w:style w:type="paragraph" w:customStyle="1" w:styleId="Agreement">
    <w:name w:val="Agreement"/>
    <w:basedOn w:val="a"/>
    <w:next w:val="a"/>
    <w:uiPriority w:val="99"/>
    <w:qFormat/>
    <w:pPr>
      <w:numPr>
        <w:numId w:val="2"/>
      </w:numPr>
      <w:spacing w:before="60" w:after="0"/>
    </w:pPr>
    <w:rPr>
      <w:rFonts w:ascii="Arial" w:eastAsia="ＭＳ 明朝" w:hAnsi="Arial"/>
      <w:b/>
      <w:szCs w:val="24"/>
      <w:lang w:eastAsia="en-GB"/>
    </w:rPr>
  </w:style>
  <w:style w:type="paragraph" w:customStyle="1" w:styleId="Proposal">
    <w:name w:val="Proposal"/>
    <w:basedOn w:val="a7"/>
    <w:qFormat/>
    <w:pPr>
      <w:numPr>
        <w:numId w:val="3"/>
      </w:numPr>
      <w:tabs>
        <w:tab w:val="clear" w:pos="1304"/>
        <w:tab w:val="left" w:pos="1701"/>
      </w:tabs>
      <w:ind w:left="1701" w:hanging="1701"/>
    </w:pPr>
    <w:rPr>
      <w:rFonts w:eastAsia="Times New Roman"/>
      <w:b/>
      <w:bCs/>
    </w:rPr>
  </w:style>
  <w:style w:type="character" w:customStyle="1" w:styleId="a6">
    <w:name w:val="コメント文字列 (文字)"/>
    <w:basedOn w:val="a0"/>
    <w:link w:val="a5"/>
    <w:rPr>
      <w:lang w:eastAsia="en-US"/>
    </w:rPr>
  </w:style>
  <w:style w:type="character" w:customStyle="1" w:styleId="af0">
    <w:name w:val="コメント内容 (文字)"/>
    <w:basedOn w:val="a6"/>
    <w:link w:val="af"/>
    <w:qFormat/>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627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D:/Documents/3GPP/tsg_ran/WG2/RAN2/2108_R2_115-e/Docs/R2-2107401.zip" TargetMode="External"/><Relationship Id="rId26" Type="http://schemas.openxmlformats.org/officeDocument/2006/relationships/hyperlink" Target="mailto:zhenhua.zou@ericsson.com" TargetMode="External"/><Relationship Id="rId3" Type="http://schemas.openxmlformats.org/officeDocument/2006/relationships/customXml" Target="../customXml/item3.xml"/><Relationship Id="rId21" Type="http://schemas.openxmlformats.org/officeDocument/2006/relationships/hyperlink" Target="file:///D:/Documents/3GPP/tsg_ran/WG2/RAN2/2108_R2_115-e/Docs/R2-2107588.zip"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D:/Documents/3GPP/tsg_ran/WG2/RAN2/2108_R2_115-e/Docs/R2-2108473.zip" TargetMode="External"/><Relationship Id="rId25" Type="http://schemas.openxmlformats.org/officeDocument/2006/relationships/hyperlink" Target="mailto:mambriss@qti.qualcomm.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naveenpalle\spec\RAN2-115e\Docs\R2-2108638.doc" TargetMode="External"/><Relationship Id="rId20" Type="http://schemas.openxmlformats.org/officeDocument/2006/relationships/hyperlink" Target="file:///D:/Documents/3GPP/tsg_ran/WG2/RAN2/2108_R2_115-e/Docs/R2-2108106.zi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D:/Documents/3GPP/tsg_ran/WG2/RAN2/2108_R2_115-e/Docs/R2-2107571.zip"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file:///D:/Documents/3GPP/tsg_ran/WG2/RAN2/2108_R2_115-e/Docs/R2-2107599.zip" TargetMode="External"/><Relationship Id="rId23" Type="http://schemas.openxmlformats.org/officeDocument/2006/relationships/hyperlink" Target="file:///D:/Documents/3GPP/tsg_ran/WG2/RAN2/2108_R2_115-e/Docs/R2-2108441.zip" TargetMode="External"/><Relationship Id="rId28"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file:///D:/Documents/3GPP/tsg_ran/WG2/RAN2/2108_R2_115-e/Docs/R2-2106916.zip"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RAN2/2108_R2_115-e/Docs/R2-2106955.zip" TargetMode="External"/><Relationship Id="rId22" Type="http://schemas.openxmlformats.org/officeDocument/2006/relationships/hyperlink" Target="file:///D:/Documents/3GPP/tsg_ran/WG2/RAN2/2108_R2_115-e/Docs/R2-2108440.zip"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5AIRPNAIUNRU-859666464-9551</_dlc_DocId>
    <_dlc_DocIdUrl xmlns="71c5aaf6-e6ce-465b-b873-5148d2a4c105">
      <Url>https://nokia.sharepoint.com/sites/c5g/e2earch/_layouts/15/DocIdRedir.aspx?ID=5AIRPNAIUNRU-859666464-9551</Url>
      <Description>5AIRPNAIUNRU-859666464-9551</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54DF8C83-C616-44E3-8E7F-DBF7BA72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3246</Words>
  <Characters>18504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NEC (Hisashi)</cp:lastModifiedBy>
  <cp:revision>27</cp:revision>
  <dcterms:created xsi:type="dcterms:W3CDTF">2021-08-18T19:21:00Z</dcterms:created>
  <dcterms:modified xsi:type="dcterms:W3CDTF">2021-08-19T00:30:00Z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4c8b4885-bb2e-4d85-a3b0-80b5446bcea8</vt:lpwstr>
  </property>
  <property fmtid="{D5CDD505-2E9C-101B-9397-08002B2CF9AE}" pid="4" name="_2015_ms_pID_725343">
    <vt:lpwstr>(3)H6fWuARH5X+m+vee10bpn6Tp2/frp119fgZoXG0eEIiLQ2HzTMHomn0I89lDUfxueighPsX3
3vFsU6OBLFkOXIyFgiu7NcuDfMUQN0z2+tstsH5VjhjFnIUo4PmZKhHrkUOZLQ+I7wDX9jCU
e4/xl7Iy5T42klZ7mXPfrxXWV5dOtkUFsgJh0iI2yCIB7No43CiQ8Rs4JvmyO7ffmLrq+pav
xpQnX8bxZqXCVIn3rq</vt:lpwstr>
  </property>
  <property fmtid="{D5CDD505-2E9C-101B-9397-08002B2CF9AE}" pid="5" name="_2015_ms_pID_7253431">
    <vt:lpwstr>rZ4WXWZYHugVw+GeaOq5M8GRVz7v6RXJSgxmkk4z3XtkPkNX5WYXoa
nsiiFUxliwNp/iy0uTjqG0qIDgF7KpJPSFgvaSiAxwgic1u4wdiWNA03A2hJXdn5J8UhLf70
fq6mpLXYgQyBcytW3NAd/qg9+B5hMARemc8vatU+RE1dXejsshIepv0Ko8epq1QMchmBeeDN
/x/lUjBRvj0c1isrydm7N2f7Mx58hpeUFBNq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1629119553</vt:lpwstr>
  </property>
  <property fmtid="{D5CDD505-2E9C-101B-9397-08002B2CF9AE}" pid="10" name="_2015_ms_pID_7253432">
    <vt:lpwstr>QQ==</vt:lpwstr>
  </property>
  <property fmtid="{D5CDD505-2E9C-101B-9397-08002B2CF9AE}" pid="11" name="KSOProductBuildVer">
    <vt:lpwstr>2052-11.8.2.9022</vt:lpwstr>
  </property>
</Properties>
</file>