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CB2F088" w:rsidR="00A209D6" w:rsidRPr="00A2219A" w:rsidRDefault="00A209D6" w:rsidP="00A209D6">
      <w:pPr>
        <w:pStyle w:val="Header"/>
        <w:tabs>
          <w:tab w:val="right" w:pos="9639"/>
        </w:tabs>
        <w:rPr>
          <w:bCs/>
          <w:i/>
          <w:noProof w:val="0"/>
          <w:sz w:val="22"/>
          <w:szCs w:val="22"/>
        </w:rPr>
      </w:pPr>
      <w:r w:rsidRPr="00A2219A">
        <w:rPr>
          <w:bCs/>
          <w:noProof w:val="0"/>
          <w:sz w:val="22"/>
          <w:szCs w:val="22"/>
        </w:rPr>
        <w:t>3GPP TSG-RAN WG2 Meeting #</w:t>
      </w:r>
      <w:r w:rsidR="0036459E" w:rsidRPr="00A2219A">
        <w:rPr>
          <w:bCs/>
          <w:noProof w:val="0"/>
          <w:sz w:val="22"/>
          <w:szCs w:val="22"/>
        </w:rPr>
        <w:t>11</w:t>
      </w:r>
      <w:r w:rsidR="00AD5398" w:rsidRPr="00A2219A">
        <w:rPr>
          <w:bCs/>
          <w:noProof w:val="0"/>
          <w:sz w:val="22"/>
          <w:szCs w:val="22"/>
        </w:rPr>
        <w:t>5</w:t>
      </w:r>
      <w:r w:rsidR="00244A05" w:rsidRPr="00A2219A">
        <w:rPr>
          <w:bCs/>
          <w:noProof w:val="0"/>
          <w:sz w:val="22"/>
          <w:szCs w:val="22"/>
        </w:rPr>
        <w:t xml:space="preserve"> Electronic</w:t>
      </w:r>
      <w:r w:rsidRPr="00A2219A">
        <w:rPr>
          <w:bCs/>
          <w:noProof w:val="0"/>
          <w:sz w:val="22"/>
          <w:szCs w:val="22"/>
        </w:rPr>
        <w:tab/>
      </w:r>
      <w:r w:rsidRPr="00A2219A">
        <w:rPr>
          <w:rFonts w:hint="eastAsia"/>
          <w:bCs/>
          <w:noProof w:val="0"/>
          <w:sz w:val="22"/>
          <w:szCs w:val="22"/>
          <w:highlight w:val="green"/>
        </w:rPr>
        <w:t>R</w:t>
      </w:r>
      <w:r w:rsidRPr="00A2219A">
        <w:rPr>
          <w:bCs/>
          <w:noProof w:val="0"/>
          <w:sz w:val="22"/>
          <w:szCs w:val="22"/>
          <w:highlight w:val="green"/>
        </w:rPr>
        <w:t>2</w:t>
      </w:r>
      <w:r w:rsidRPr="00A2219A">
        <w:rPr>
          <w:rFonts w:hint="eastAsia"/>
          <w:bCs/>
          <w:noProof w:val="0"/>
          <w:sz w:val="22"/>
          <w:szCs w:val="22"/>
          <w:highlight w:val="green"/>
        </w:rPr>
        <w:t>-</w:t>
      </w:r>
      <w:r w:rsidR="009376CD" w:rsidRPr="00A2219A">
        <w:rPr>
          <w:bCs/>
          <w:noProof w:val="0"/>
          <w:sz w:val="22"/>
          <w:szCs w:val="22"/>
          <w:highlight w:val="green"/>
        </w:rPr>
        <w:t>2</w:t>
      </w:r>
      <w:r w:rsidR="00C55A12" w:rsidRPr="00A2219A">
        <w:rPr>
          <w:bCs/>
          <w:noProof w:val="0"/>
          <w:sz w:val="22"/>
          <w:szCs w:val="22"/>
          <w:highlight w:val="green"/>
        </w:rPr>
        <w:t>10</w:t>
      </w:r>
      <w:r w:rsidRPr="00A2219A">
        <w:rPr>
          <w:bCs/>
          <w:noProof w:val="0"/>
          <w:sz w:val="22"/>
          <w:szCs w:val="22"/>
          <w:highlight w:val="green"/>
        </w:rPr>
        <w:t>xxxx</w:t>
      </w:r>
    </w:p>
    <w:p w14:paraId="11776FA6" w14:textId="1AA269F7" w:rsidR="00A209D6" w:rsidRPr="00A2219A" w:rsidRDefault="00AD5398" w:rsidP="00A209D6">
      <w:pPr>
        <w:pStyle w:val="Header"/>
        <w:tabs>
          <w:tab w:val="right" w:pos="9639"/>
        </w:tabs>
        <w:rPr>
          <w:bCs/>
          <w:sz w:val="22"/>
          <w:szCs w:val="22"/>
          <w:lang w:val="en-US" w:eastAsia="zh-CN"/>
        </w:rPr>
      </w:pPr>
      <w:r w:rsidRPr="00A2219A">
        <w:rPr>
          <w:bCs/>
          <w:sz w:val="22"/>
          <w:szCs w:val="22"/>
          <w:lang w:eastAsia="zh-CN"/>
        </w:rPr>
        <w:t>Online</w:t>
      </w:r>
      <w:r w:rsidR="006574C0" w:rsidRPr="00A2219A">
        <w:rPr>
          <w:bCs/>
          <w:sz w:val="22"/>
          <w:szCs w:val="22"/>
          <w:lang w:eastAsia="zh-CN"/>
        </w:rPr>
        <w:t>,</w:t>
      </w:r>
      <w:r w:rsidR="00085568" w:rsidRPr="00A2219A">
        <w:rPr>
          <w:sz w:val="22"/>
          <w:szCs w:val="22"/>
        </w:rPr>
        <w:t xml:space="preserve"> </w:t>
      </w:r>
      <w:r w:rsidR="006F7FC3" w:rsidRPr="00A2219A">
        <w:rPr>
          <w:bCs/>
          <w:sz w:val="22"/>
          <w:szCs w:val="22"/>
          <w:lang w:val="en-US"/>
        </w:rPr>
        <w:t>Aug 16</w:t>
      </w:r>
      <w:r w:rsidR="006F7FC3" w:rsidRPr="00A2219A">
        <w:rPr>
          <w:bCs/>
          <w:sz w:val="22"/>
          <w:szCs w:val="22"/>
          <w:vertAlign w:val="superscript"/>
          <w:lang w:val="en-US"/>
        </w:rPr>
        <w:t>th</w:t>
      </w:r>
      <w:r w:rsidR="006F7FC3" w:rsidRPr="00A2219A">
        <w:rPr>
          <w:bCs/>
          <w:sz w:val="22"/>
          <w:szCs w:val="22"/>
          <w:lang w:val="en-US"/>
        </w:rPr>
        <w:t xml:space="preserve"> – Aug 27</w:t>
      </w:r>
      <w:r w:rsidR="006F7FC3" w:rsidRPr="00A2219A">
        <w:rPr>
          <w:bCs/>
          <w:sz w:val="22"/>
          <w:szCs w:val="22"/>
          <w:vertAlign w:val="superscript"/>
          <w:lang w:val="en-US"/>
        </w:rPr>
        <w:t>th</w:t>
      </w:r>
      <w:r w:rsidR="006F7FC3" w:rsidRPr="00A2219A">
        <w:rPr>
          <w:bCs/>
          <w:sz w:val="22"/>
          <w:szCs w:val="22"/>
          <w:lang w:val="en-US"/>
        </w:rPr>
        <w:t>, 2021</w:t>
      </w:r>
      <w:r w:rsidR="006F7FC3" w:rsidRPr="00A2219A">
        <w:rPr>
          <w:bCs/>
          <w:sz w:val="22"/>
          <w:szCs w:val="22"/>
          <w:lang w:val="en-US"/>
        </w:rPr>
        <w:tab/>
      </w:r>
    </w:p>
    <w:p w14:paraId="2E02E5F5" w14:textId="77777777" w:rsidR="00A209D6" w:rsidRPr="00A2219A" w:rsidRDefault="00A209D6" w:rsidP="00A209D6">
      <w:pPr>
        <w:pStyle w:val="Header"/>
        <w:rPr>
          <w:bCs/>
          <w:noProof w:val="0"/>
          <w:sz w:val="22"/>
          <w:szCs w:val="22"/>
        </w:rPr>
      </w:pPr>
    </w:p>
    <w:p w14:paraId="403CB9C0" w14:textId="77777777" w:rsidR="00A209D6" w:rsidRPr="00A2219A" w:rsidRDefault="00A209D6" w:rsidP="00A209D6">
      <w:pPr>
        <w:pStyle w:val="Header"/>
        <w:rPr>
          <w:bCs/>
          <w:noProof w:val="0"/>
          <w:sz w:val="22"/>
          <w:szCs w:val="22"/>
        </w:rPr>
      </w:pPr>
    </w:p>
    <w:p w14:paraId="597CC8F7" w14:textId="02718758" w:rsidR="00002A8A" w:rsidRPr="00A2219A" w:rsidRDefault="00002A8A" w:rsidP="00002A8A">
      <w:pPr>
        <w:pStyle w:val="CRCoverPage"/>
        <w:tabs>
          <w:tab w:val="left" w:pos="1985"/>
        </w:tabs>
        <w:rPr>
          <w:rFonts w:cs="Arial"/>
          <w:b/>
          <w:bCs/>
          <w:sz w:val="22"/>
          <w:szCs w:val="22"/>
          <w:lang w:eastAsia="ja-JP"/>
        </w:rPr>
      </w:pPr>
      <w:r w:rsidRPr="00A2219A">
        <w:rPr>
          <w:rFonts w:cs="Arial"/>
          <w:b/>
          <w:bCs/>
          <w:sz w:val="22"/>
          <w:szCs w:val="22"/>
        </w:rPr>
        <w:t>Agenda item:</w:t>
      </w:r>
      <w:r w:rsidRPr="00A2219A">
        <w:rPr>
          <w:rFonts w:cs="Arial"/>
          <w:b/>
          <w:bCs/>
          <w:sz w:val="22"/>
          <w:szCs w:val="22"/>
        </w:rPr>
        <w:tab/>
      </w:r>
      <w:r w:rsidR="00CF05E7">
        <w:rPr>
          <w:rFonts w:cs="Arial"/>
          <w:b/>
          <w:bCs/>
          <w:sz w:val="22"/>
          <w:szCs w:val="22"/>
          <w:lang w:eastAsia="ja-JP"/>
        </w:rPr>
        <w:t>6</w:t>
      </w:r>
      <w:r w:rsidRPr="00A2219A">
        <w:rPr>
          <w:rFonts w:cs="Arial"/>
          <w:b/>
          <w:bCs/>
          <w:sz w:val="22"/>
          <w:szCs w:val="22"/>
          <w:lang w:eastAsia="ja-JP"/>
        </w:rPr>
        <w:t>.</w:t>
      </w:r>
      <w:r w:rsidR="00CF05E7">
        <w:rPr>
          <w:rFonts w:cs="Arial"/>
          <w:b/>
          <w:bCs/>
          <w:sz w:val="22"/>
          <w:szCs w:val="22"/>
          <w:lang w:eastAsia="ja-JP"/>
        </w:rPr>
        <w:t>1.</w:t>
      </w:r>
      <w:r w:rsidR="00E64E56" w:rsidRPr="00A2219A">
        <w:rPr>
          <w:rFonts w:cs="Arial"/>
          <w:b/>
          <w:bCs/>
          <w:sz w:val="22"/>
          <w:szCs w:val="22"/>
          <w:lang w:eastAsia="ja-JP"/>
        </w:rPr>
        <w:t>4</w:t>
      </w:r>
      <w:r w:rsidR="00946410" w:rsidRPr="00A2219A">
        <w:rPr>
          <w:rFonts w:cs="Arial"/>
          <w:b/>
          <w:bCs/>
          <w:sz w:val="22"/>
          <w:szCs w:val="22"/>
          <w:lang w:eastAsia="ja-JP"/>
        </w:rPr>
        <w:t>.1</w:t>
      </w:r>
      <w:r w:rsidR="009252AF" w:rsidRPr="00A2219A">
        <w:rPr>
          <w:rFonts w:cs="Arial"/>
          <w:b/>
          <w:bCs/>
          <w:sz w:val="22"/>
          <w:szCs w:val="22"/>
          <w:lang w:eastAsia="ja-JP"/>
        </w:rPr>
        <w:t>.1</w:t>
      </w:r>
    </w:p>
    <w:p w14:paraId="23369E26" w14:textId="6D2B710C" w:rsidR="00002A8A" w:rsidRPr="00A2219A" w:rsidRDefault="00002A8A" w:rsidP="00002A8A">
      <w:pPr>
        <w:tabs>
          <w:tab w:val="left" w:pos="1985"/>
        </w:tabs>
        <w:ind w:left="1985" w:hanging="1985"/>
        <w:rPr>
          <w:rFonts w:ascii="Arial" w:hAnsi="Arial" w:cs="Arial"/>
          <w:b/>
          <w:bCs/>
          <w:sz w:val="22"/>
          <w:szCs w:val="22"/>
        </w:rPr>
      </w:pPr>
      <w:r w:rsidRPr="00A2219A">
        <w:rPr>
          <w:rFonts w:ascii="Arial" w:hAnsi="Arial" w:cs="Arial"/>
          <w:b/>
          <w:bCs/>
          <w:sz w:val="22"/>
          <w:szCs w:val="22"/>
        </w:rPr>
        <w:t>Source:</w:t>
      </w:r>
      <w:r w:rsidRPr="00A2219A">
        <w:rPr>
          <w:rFonts w:ascii="Arial" w:hAnsi="Arial" w:cs="Arial"/>
          <w:b/>
          <w:bCs/>
          <w:sz w:val="22"/>
          <w:szCs w:val="22"/>
        </w:rPr>
        <w:tab/>
      </w:r>
      <w:r w:rsidR="00CF05E7">
        <w:rPr>
          <w:rFonts w:ascii="Arial" w:hAnsi="Arial" w:cs="Arial"/>
          <w:b/>
          <w:bCs/>
          <w:sz w:val="22"/>
          <w:szCs w:val="22"/>
        </w:rPr>
        <w:t>Apple Inc</w:t>
      </w:r>
      <w:r w:rsidRPr="00A2219A">
        <w:rPr>
          <w:rFonts w:ascii="Arial" w:hAnsi="Arial" w:cs="Arial"/>
          <w:b/>
          <w:bCs/>
          <w:sz w:val="22"/>
          <w:szCs w:val="22"/>
        </w:rPr>
        <w:t xml:space="preserve"> </w:t>
      </w:r>
    </w:p>
    <w:p w14:paraId="0D1584E7" w14:textId="6C9D832F" w:rsidR="004465D3" w:rsidRPr="00A2219A" w:rsidRDefault="00002A8A" w:rsidP="004465D3">
      <w:pPr>
        <w:ind w:left="1985" w:hanging="1985"/>
        <w:rPr>
          <w:rFonts w:ascii="Arial" w:hAnsi="Arial" w:cs="Arial"/>
          <w:b/>
          <w:bCs/>
          <w:sz w:val="22"/>
          <w:szCs w:val="22"/>
        </w:rPr>
      </w:pPr>
      <w:r w:rsidRPr="00A2219A">
        <w:rPr>
          <w:rFonts w:ascii="Arial" w:hAnsi="Arial" w:cs="Arial"/>
          <w:b/>
          <w:bCs/>
          <w:sz w:val="22"/>
          <w:szCs w:val="22"/>
        </w:rPr>
        <w:t>Title:</w:t>
      </w:r>
      <w:r w:rsidRPr="00A2219A">
        <w:rPr>
          <w:rFonts w:ascii="Arial" w:hAnsi="Arial" w:cs="Arial"/>
          <w:b/>
          <w:bCs/>
          <w:sz w:val="22"/>
          <w:szCs w:val="22"/>
        </w:rPr>
        <w:tab/>
      </w:r>
      <w:r w:rsidR="00F0597D" w:rsidRPr="00A2219A">
        <w:rPr>
          <w:rFonts w:ascii="Arial" w:hAnsi="Arial" w:cs="Arial"/>
          <w:b/>
          <w:bCs/>
          <w:sz w:val="22"/>
          <w:szCs w:val="22"/>
        </w:rPr>
        <w:t>D</w:t>
      </w:r>
      <w:r w:rsidR="00F37BDD">
        <w:rPr>
          <w:rFonts w:ascii="Arial" w:hAnsi="Arial" w:cs="Arial"/>
          <w:b/>
          <w:bCs/>
          <w:sz w:val="22"/>
          <w:szCs w:val="22"/>
        </w:rPr>
        <w:t>raft</w:t>
      </w:r>
      <w:r w:rsidR="00F0597D" w:rsidRPr="00A2219A">
        <w:rPr>
          <w:rFonts w:ascii="Arial" w:hAnsi="Arial" w:cs="Arial"/>
          <w:b/>
          <w:bCs/>
          <w:sz w:val="22"/>
          <w:szCs w:val="22"/>
        </w:rPr>
        <w:t>-Summary of [AT11</w:t>
      </w:r>
      <w:r w:rsidR="002F38F7" w:rsidRPr="00A2219A">
        <w:rPr>
          <w:rFonts w:ascii="Arial" w:hAnsi="Arial" w:cs="Arial"/>
          <w:b/>
          <w:bCs/>
          <w:sz w:val="22"/>
          <w:szCs w:val="22"/>
        </w:rPr>
        <w:t>5</w:t>
      </w:r>
      <w:r w:rsidR="00F0597D" w:rsidRPr="00A2219A">
        <w:rPr>
          <w:rFonts w:ascii="Arial" w:hAnsi="Arial" w:cs="Arial"/>
          <w:b/>
          <w:bCs/>
          <w:sz w:val="22"/>
          <w:szCs w:val="22"/>
        </w:rPr>
        <w:t>-e][0</w:t>
      </w:r>
      <w:r w:rsidR="00CF05E7">
        <w:rPr>
          <w:rFonts w:ascii="Arial" w:hAnsi="Arial" w:cs="Arial"/>
          <w:b/>
          <w:bCs/>
          <w:sz w:val="22"/>
          <w:szCs w:val="22"/>
        </w:rPr>
        <w:t>2</w:t>
      </w:r>
      <w:r w:rsidR="0084075D" w:rsidRPr="00A2219A">
        <w:rPr>
          <w:rFonts w:ascii="Arial" w:hAnsi="Arial" w:cs="Arial"/>
          <w:b/>
          <w:bCs/>
          <w:sz w:val="22"/>
          <w:szCs w:val="22"/>
        </w:rPr>
        <w:t>3</w:t>
      </w:r>
      <w:r w:rsidR="00F0597D" w:rsidRPr="00A2219A">
        <w:rPr>
          <w:rFonts w:ascii="Arial" w:hAnsi="Arial" w:cs="Arial"/>
          <w:b/>
          <w:bCs/>
          <w:sz w:val="22"/>
          <w:szCs w:val="22"/>
        </w:rPr>
        <w:t>][NR1</w:t>
      </w:r>
      <w:r w:rsidR="00CF05E7">
        <w:rPr>
          <w:rFonts w:ascii="Arial" w:hAnsi="Arial" w:cs="Arial"/>
          <w:b/>
          <w:bCs/>
          <w:sz w:val="22"/>
          <w:szCs w:val="22"/>
        </w:rPr>
        <w:t>6</w:t>
      </w:r>
      <w:r w:rsidR="00F0597D" w:rsidRPr="00A2219A">
        <w:rPr>
          <w:rFonts w:ascii="Arial" w:hAnsi="Arial" w:cs="Arial"/>
          <w:b/>
          <w:bCs/>
          <w:sz w:val="22"/>
          <w:szCs w:val="22"/>
        </w:rPr>
        <w:t>] Connection Control I (</w:t>
      </w:r>
      <w:r w:rsidR="00CF05E7">
        <w:rPr>
          <w:rFonts w:ascii="Arial" w:hAnsi="Arial" w:cs="Arial"/>
          <w:b/>
          <w:bCs/>
          <w:sz w:val="22"/>
          <w:szCs w:val="22"/>
        </w:rPr>
        <w:t>Apple</w:t>
      </w:r>
      <w:r w:rsidR="00F0597D" w:rsidRPr="00A2219A">
        <w:rPr>
          <w:rFonts w:ascii="Arial" w:hAnsi="Arial" w:cs="Arial"/>
          <w:b/>
          <w:bCs/>
          <w:sz w:val="22"/>
          <w:szCs w:val="22"/>
        </w:rPr>
        <w:t>)</w:t>
      </w:r>
    </w:p>
    <w:p w14:paraId="47B4A9F6" w14:textId="77777777" w:rsidR="00002A8A" w:rsidRPr="00A2219A" w:rsidRDefault="00002A8A" w:rsidP="00002A8A">
      <w:pPr>
        <w:tabs>
          <w:tab w:val="left" w:pos="1985"/>
        </w:tabs>
        <w:rPr>
          <w:rFonts w:ascii="Arial" w:hAnsi="Arial" w:cs="Arial"/>
          <w:b/>
          <w:bCs/>
          <w:sz w:val="22"/>
          <w:szCs w:val="22"/>
        </w:rPr>
      </w:pPr>
      <w:r w:rsidRPr="00A2219A">
        <w:rPr>
          <w:rFonts w:ascii="Arial" w:hAnsi="Arial" w:cs="Arial"/>
          <w:b/>
          <w:bCs/>
          <w:sz w:val="22"/>
          <w:szCs w:val="22"/>
        </w:rPr>
        <w:t>Document for:</w:t>
      </w:r>
      <w:r w:rsidRPr="00A2219A">
        <w:rPr>
          <w:rFonts w:ascii="Arial" w:hAnsi="Arial" w:cs="Arial"/>
          <w:b/>
          <w:bCs/>
          <w:sz w:val="22"/>
          <w:szCs w:val="22"/>
        </w:rPr>
        <w:tab/>
        <w:t>Discussion and Decision</w:t>
      </w:r>
    </w:p>
    <w:p w14:paraId="294B1FC1" w14:textId="7145D257" w:rsidR="00A209D6" w:rsidRPr="006E13D1" w:rsidRDefault="00A209D6" w:rsidP="00704FB7">
      <w:pPr>
        <w:pStyle w:val="Heading1"/>
      </w:pPr>
      <w:r w:rsidRPr="006E13D1">
        <w:t>1</w:t>
      </w:r>
      <w:r w:rsidR="00991DE2">
        <w:t xml:space="preserve"> </w:t>
      </w:r>
      <w:r>
        <w:t>Introduction</w:t>
      </w:r>
    </w:p>
    <w:p w14:paraId="6E871F61" w14:textId="1F3EACBD" w:rsidR="003C7362" w:rsidRPr="002437AD" w:rsidRDefault="00A74605" w:rsidP="003C7362">
      <w:r w:rsidRPr="002437AD">
        <w:t>This document is a report on the following email discussion</w:t>
      </w:r>
      <w:r w:rsidR="003C7362" w:rsidRPr="002437AD">
        <w:t>:</w:t>
      </w:r>
    </w:p>
    <w:p w14:paraId="7D51BAC7" w14:textId="41B5B800" w:rsidR="00A74605" w:rsidRPr="002437AD" w:rsidRDefault="00A74605" w:rsidP="00A74605">
      <w:pPr>
        <w:pStyle w:val="EmailDiscussion"/>
        <w:rPr>
          <w:rFonts w:ascii="Times New Roman" w:hAnsi="Times New Roman"/>
          <w:szCs w:val="20"/>
        </w:rPr>
      </w:pPr>
      <w:r w:rsidRPr="002437AD">
        <w:rPr>
          <w:rFonts w:ascii="Times New Roman" w:hAnsi="Times New Roman"/>
          <w:szCs w:val="20"/>
        </w:rPr>
        <w:t>[AT115-e][0</w:t>
      </w:r>
      <w:r w:rsidR="00CF05E7">
        <w:rPr>
          <w:rFonts w:ascii="Times New Roman" w:hAnsi="Times New Roman"/>
          <w:szCs w:val="20"/>
        </w:rPr>
        <w:t>2</w:t>
      </w:r>
      <w:r w:rsidRPr="002437AD">
        <w:rPr>
          <w:rFonts w:ascii="Times New Roman" w:hAnsi="Times New Roman"/>
          <w:szCs w:val="20"/>
        </w:rPr>
        <w:t>3][NR1</w:t>
      </w:r>
      <w:r w:rsidR="00CF05E7">
        <w:rPr>
          <w:rFonts w:ascii="Times New Roman" w:hAnsi="Times New Roman"/>
          <w:szCs w:val="20"/>
        </w:rPr>
        <w:t>6</w:t>
      </w:r>
      <w:r w:rsidRPr="002437AD">
        <w:rPr>
          <w:rFonts w:ascii="Times New Roman" w:hAnsi="Times New Roman"/>
          <w:szCs w:val="20"/>
        </w:rPr>
        <w:t>] Connection Control I (</w:t>
      </w:r>
      <w:r w:rsidR="00CF05E7">
        <w:rPr>
          <w:rFonts w:ascii="Times New Roman" w:hAnsi="Times New Roman"/>
          <w:szCs w:val="20"/>
        </w:rPr>
        <w:t>Apple</w:t>
      </w:r>
      <w:r w:rsidRPr="002437AD">
        <w:rPr>
          <w:rFonts w:ascii="Times New Roman" w:hAnsi="Times New Roman"/>
          <w:szCs w:val="20"/>
        </w:rPr>
        <w:t>)</w:t>
      </w:r>
    </w:p>
    <w:p w14:paraId="3EEA96BC" w14:textId="77777777" w:rsidR="00CF05E7" w:rsidRPr="00CF05E7" w:rsidRDefault="00A74605" w:rsidP="00CF05E7">
      <w:pPr>
        <w:pStyle w:val="EmailDiscussion2"/>
        <w:rPr>
          <w:lang w:val="en-US"/>
        </w:rPr>
      </w:pPr>
      <w:r w:rsidRPr="002437AD">
        <w:rPr>
          <w:rFonts w:ascii="Times New Roman" w:hAnsi="Times New Roman"/>
          <w:szCs w:val="20"/>
        </w:rPr>
        <w:tab/>
      </w:r>
      <w:r w:rsidR="00CF05E7" w:rsidRPr="00CF05E7">
        <w:t>Scope: Determine agreeable parts and agree CRs, Treat R2-2106955, R2-2107599, R2-2108638, R2-2108473, R2-2107401, R2-2106916, R2-2108106, R2-2107588, R2-2108440, R2-2108441, R2-2107571</w:t>
      </w:r>
    </w:p>
    <w:p w14:paraId="48A58C27" w14:textId="77777777" w:rsidR="00CF05E7" w:rsidRPr="00CF05E7" w:rsidRDefault="00CF05E7" w:rsidP="00CF05E7">
      <w:pPr>
        <w:pStyle w:val="EmailDiscussion2"/>
        <w:rPr>
          <w:lang w:val="en-US"/>
        </w:rPr>
      </w:pPr>
      <w:r w:rsidRPr="00CF05E7">
        <w:t>      Intended outcome: Report, Agreed CRs.</w:t>
      </w:r>
    </w:p>
    <w:p w14:paraId="11FE968D" w14:textId="77777777" w:rsidR="00CF05E7" w:rsidRPr="00CF05E7" w:rsidRDefault="00CF05E7" w:rsidP="00CF05E7">
      <w:pPr>
        <w:pStyle w:val="EmailDiscussion2"/>
        <w:rPr>
          <w:lang w:val="en-US"/>
        </w:rPr>
      </w:pPr>
      <w:r w:rsidRPr="00CF05E7">
        <w:t>      Deadline: Schedule 1</w:t>
      </w:r>
    </w:p>
    <w:p w14:paraId="6DEC9FD7" w14:textId="6EE265A7" w:rsidR="00A662EA" w:rsidRPr="002437AD" w:rsidRDefault="00A662EA" w:rsidP="00CF05E7">
      <w:pPr>
        <w:pStyle w:val="EmailDiscussion2"/>
        <w:rPr>
          <w:rFonts w:ascii="Times New Roman" w:hAnsi="Times New Roman"/>
          <w:szCs w:val="20"/>
        </w:rPr>
      </w:pPr>
    </w:p>
    <w:p w14:paraId="51835D23" w14:textId="0036B9C3" w:rsidR="00A662EA" w:rsidRPr="002437AD" w:rsidRDefault="00A662EA" w:rsidP="002437AD">
      <w:pPr>
        <w:pStyle w:val="Doc-text2"/>
        <w:ind w:left="0" w:firstLine="0"/>
        <w:jc w:val="both"/>
        <w:rPr>
          <w:rFonts w:ascii="Times New Roman" w:hAnsi="Times New Roman"/>
          <w:szCs w:val="20"/>
        </w:rPr>
      </w:pPr>
      <w:r w:rsidRPr="002437AD">
        <w:rPr>
          <w:rFonts w:ascii="Times New Roman" w:hAnsi="Times New Roman"/>
          <w:szCs w:val="20"/>
        </w:rPr>
        <w:t>The deadline Schedule 1 for this email discussion is copied from Chair notes:</w:t>
      </w:r>
    </w:p>
    <w:p w14:paraId="0FF9D41D" w14:textId="77777777"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A first round with Deadline for comments</w:t>
      </w:r>
      <w:r w:rsidRPr="002437AD">
        <w:rPr>
          <w:rFonts w:eastAsia="MS Mincho"/>
          <w:highlight w:val="yellow"/>
          <w:lang w:eastAsia="en-GB"/>
        </w:rPr>
        <w:t xml:space="preserve"> Thursday Aug 19 1200 UTC</w:t>
      </w:r>
      <w:r w:rsidRPr="002437AD">
        <w:rPr>
          <w:rFonts w:eastAsia="MS Mincho"/>
          <w:lang w:eastAsia="en-GB"/>
        </w:rPr>
        <w:t xml:space="preserve"> to settle scope what is agreeable etc</w:t>
      </w:r>
    </w:p>
    <w:p w14:paraId="1D01017A" w14:textId="77777777"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 xml:space="preserve">A Final round with Final deadline </w:t>
      </w:r>
      <w:r w:rsidRPr="002437AD">
        <w:rPr>
          <w:rFonts w:eastAsia="MS Mincho"/>
          <w:highlight w:val="yellow"/>
          <w:lang w:eastAsia="en-GB"/>
        </w:rPr>
        <w:t>Thursday Aug 26 1200 UTC.</w:t>
      </w:r>
      <w:r w:rsidRPr="002437AD">
        <w:rPr>
          <w:rFonts w:eastAsia="MS Mincho"/>
          <w:lang w:eastAsia="en-GB"/>
        </w:rPr>
        <w:t xml:space="preserve"> to settle details / agree CRs etc. Additional check points etc if needed are defined by the Rapporteur. </w:t>
      </w:r>
    </w:p>
    <w:p w14:paraId="2483A781" w14:textId="7E628AB4"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 xml:space="preserve">In case some parts of an email discussion need more time, doesn’t converge, need on-line treatment etc Rapporteur please contact chair. </w:t>
      </w:r>
    </w:p>
    <w:p w14:paraId="25700F4F" w14:textId="77777777" w:rsidR="00F57BB3" w:rsidRPr="002437AD" w:rsidRDefault="00F57BB3" w:rsidP="00F57BB3">
      <w:pPr>
        <w:pStyle w:val="ListParagraph"/>
        <w:spacing w:before="40" w:after="0"/>
        <w:rPr>
          <w:rFonts w:eastAsia="MS Mincho"/>
          <w:lang w:eastAsia="en-GB"/>
        </w:rPr>
      </w:pPr>
    </w:p>
    <w:p w14:paraId="62B76CCF" w14:textId="2F167FF8" w:rsidR="00CC2C15" w:rsidRPr="002437AD" w:rsidRDefault="00672027" w:rsidP="00F57BB3">
      <w:pPr>
        <w:pStyle w:val="Doc-title"/>
        <w:rPr>
          <w:rFonts w:ascii="Times New Roman" w:hAnsi="Times New Roman"/>
          <w:bCs/>
          <w:szCs w:val="20"/>
        </w:rPr>
      </w:pPr>
      <w:r w:rsidRPr="002437AD">
        <w:rPr>
          <w:rFonts w:ascii="Times New Roman" w:hAnsi="Times New Roman"/>
          <w:bCs/>
          <w:szCs w:val="20"/>
        </w:rPr>
        <w:t xml:space="preserve">This document  </w:t>
      </w:r>
      <w:r w:rsidRPr="002437AD">
        <w:rPr>
          <w:rFonts w:ascii="Times New Roman" w:eastAsia="Times New Roman" w:hAnsi="Times New Roman"/>
          <w:szCs w:val="20"/>
        </w:rPr>
        <w:t xml:space="preserve">summarizes the following contributions from Agenda Item </w:t>
      </w:r>
      <w:r w:rsidR="00CF05E7" w:rsidRPr="00CF05E7">
        <w:rPr>
          <w:rFonts w:ascii="Times New Roman" w:eastAsia="Times New Roman" w:hAnsi="Times New Roman"/>
          <w:szCs w:val="20"/>
        </w:rPr>
        <w:t>6.1.4.1.1</w:t>
      </w:r>
      <w:r w:rsidRPr="002437AD">
        <w:rPr>
          <w:rFonts w:ascii="Times New Roman" w:eastAsia="Times New Roman" w:hAnsi="Times New Roman"/>
          <w:szCs w:val="20"/>
        </w:rPr>
        <w:t xml:space="preserve"> Connection </w:t>
      </w:r>
      <w:r w:rsidR="00CC2C15" w:rsidRPr="002437AD">
        <w:rPr>
          <w:rFonts w:ascii="Times New Roman" w:eastAsia="Times New Roman" w:hAnsi="Times New Roman"/>
          <w:szCs w:val="20"/>
        </w:rPr>
        <w:t>c</w:t>
      </w:r>
      <w:r w:rsidRPr="002437AD">
        <w:rPr>
          <w:rFonts w:ascii="Times New Roman" w:eastAsia="Times New Roman" w:hAnsi="Times New Roman"/>
          <w:szCs w:val="20"/>
        </w:rPr>
        <w:t>ontrol:</w:t>
      </w:r>
    </w:p>
    <w:p w14:paraId="051730C9" w14:textId="77777777" w:rsidR="00CF05E7" w:rsidRPr="00CF05E7" w:rsidRDefault="00CF05E7" w:rsidP="00CF05E7">
      <w:pPr>
        <w:spacing w:before="60" w:after="0"/>
        <w:ind w:left="1259" w:hanging="1259"/>
        <w:jc w:val="both"/>
        <w:rPr>
          <w:rFonts w:eastAsia="MS Mincho"/>
          <w:b/>
          <w:noProof/>
          <w:lang w:val="en-US" w:eastAsia="en-GB"/>
        </w:rPr>
      </w:pPr>
      <w:r w:rsidRPr="00CF05E7">
        <w:rPr>
          <w:rFonts w:eastAsia="MS Mincho"/>
          <w:b/>
          <w:noProof/>
          <w:lang w:val="x-none" w:eastAsia="en-GB"/>
        </w:rPr>
        <w:t>DC location</w:t>
      </w:r>
      <w:r w:rsidRPr="00CF05E7">
        <w:rPr>
          <w:rFonts w:eastAsia="MS Mincho"/>
          <w:b/>
          <w:noProof/>
          <w:lang w:val="en-US" w:eastAsia="en-GB"/>
        </w:rPr>
        <w:t xml:space="preserve"> reporting</w:t>
      </w:r>
    </w:p>
    <w:p w14:paraId="65B7330F" w14:textId="77777777" w:rsidR="00CF05E7" w:rsidRPr="00CF05E7" w:rsidRDefault="00AA4C5E" w:rsidP="00CF05E7">
      <w:pPr>
        <w:spacing w:before="60" w:after="0"/>
        <w:ind w:left="1259" w:hanging="1259"/>
        <w:jc w:val="both"/>
        <w:rPr>
          <w:rFonts w:eastAsia="MS Mincho"/>
          <w:noProof/>
          <w:lang w:eastAsia="en-GB"/>
        </w:rPr>
      </w:pPr>
      <w:hyperlink r:id="rId13" w:history="1">
        <w:r w:rsidR="00CF05E7" w:rsidRPr="00CF05E7">
          <w:rPr>
            <w:rStyle w:val="Hyperlink"/>
            <w:rFonts w:eastAsia="MS Mincho"/>
            <w:noProof/>
            <w:lang w:eastAsia="en-GB"/>
          </w:rPr>
          <w:t>R2-2106955</w:t>
        </w:r>
      </w:hyperlink>
      <w:r w:rsidR="00CF05E7" w:rsidRPr="00CF05E7">
        <w:rPr>
          <w:rFonts w:eastAsia="MS Mincho"/>
          <w:noProof/>
          <w:lang w:eastAsia="en-GB"/>
        </w:rPr>
        <w:tab/>
        <w:t>Reply LS DC location reporting for intra-band UL CA (R4-2107903; contact: Huawei)</w:t>
      </w:r>
      <w:r w:rsidR="00CF05E7" w:rsidRPr="00CF05E7">
        <w:rPr>
          <w:rFonts w:eastAsia="MS Mincho"/>
          <w:noProof/>
          <w:lang w:eastAsia="en-GB"/>
        </w:rPr>
        <w:tab/>
        <w:t>RAN4</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NR_RF_FR1-Core</w:t>
      </w:r>
      <w:r w:rsidR="00CF05E7" w:rsidRPr="00CF05E7">
        <w:rPr>
          <w:rFonts w:eastAsia="MS Mincho"/>
          <w:noProof/>
          <w:lang w:eastAsia="en-GB"/>
        </w:rPr>
        <w:tab/>
        <w:t>To:RAN2</w:t>
      </w:r>
    </w:p>
    <w:p w14:paraId="402EAE73" w14:textId="6806F94A" w:rsidR="00CF05E7" w:rsidRDefault="00AA4C5E" w:rsidP="00CF05E7">
      <w:pPr>
        <w:spacing w:before="60" w:after="0"/>
        <w:ind w:left="1259" w:hanging="1259"/>
        <w:jc w:val="both"/>
        <w:rPr>
          <w:rFonts w:eastAsia="MS Mincho"/>
          <w:noProof/>
          <w:lang w:eastAsia="en-GB"/>
        </w:rPr>
      </w:pPr>
      <w:hyperlink r:id="rId14" w:history="1">
        <w:r w:rsidR="00CF05E7" w:rsidRPr="00CF05E7">
          <w:rPr>
            <w:rStyle w:val="Hyperlink"/>
            <w:rFonts w:eastAsia="MS Mincho"/>
            <w:noProof/>
            <w:lang w:eastAsia="en-GB"/>
          </w:rPr>
          <w:t>R2-2107599</w:t>
        </w:r>
      </w:hyperlink>
      <w:r w:rsidR="00CF05E7" w:rsidRPr="00CF05E7">
        <w:rPr>
          <w:rFonts w:eastAsia="MS Mincho"/>
          <w:noProof/>
          <w:lang w:eastAsia="en-GB"/>
        </w:rPr>
        <w:tab/>
        <w:t>Correction to uplink Tx DC location reporting for UL CA 2PA case</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1E4FD346" w14:textId="16FFE9BE" w:rsidR="00CF05E7" w:rsidRPr="00CF05E7" w:rsidRDefault="00AA4C5E" w:rsidP="00CF05E7">
      <w:pPr>
        <w:spacing w:before="60" w:after="0"/>
        <w:ind w:left="1259" w:hanging="1259"/>
        <w:jc w:val="both"/>
        <w:rPr>
          <w:rFonts w:eastAsia="MS Mincho"/>
          <w:noProof/>
          <w:lang w:eastAsia="en-GB"/>
        </w:rPr>
      </w:pPr>
      <w:hyperlink r:id="rId15" w:history="1">
        <w:r w:rsidR="00CF05E7" w:rsidRPr="00CF05E7">
          <w:rPr>
            <w:rStyle w:val="Hyperlink"/>
            <w:rFonts w:eastAsia="MS Mincho"/>
            <w:noProof/>
            <w:lang w:eastAsia="en-GB"/>
          </w:rPr>
          <w:t>R2-2108638</w:t>
        </w:r>
      </w:hyperlink>
      <w:r w:rsidR="00CF05E7" w:rsidRPr="00CF05E7">
        <w:rPr>
          <w:rFonts w:eastAsia="MS Mincho"/>
          <w:noProof/>
          <w:lang w:eastAsia="en-GB"/>
        </w:rPr>
        <w:tab/>
        <w:t>UE reporting of Tx DC location info for the second PA</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2789</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6E967D3F" w14:textId="77777777" w:rsidR="00CF05E7" w:rsidRPr="00CF05E7" w:rsidRDefault="00CF05E7" w:rsidP="00CF05E7">
      <w:pPr>
        <w:spacing w:before="60" w:after="0"/>
        <w:ind w:left="1259" w:hanging="1259"/>
        <w:jc w:val="both"/>
        <w:rPr>
          <w:rFonts w:eastAsia="MS Mincho"/>
          <w:noProof/>
          <w:lang w:eastAsia="en-GB"/>
        </w:rPr>
      </w:pPr>
    </w:p>
    <w:p w14:paraId="59E7501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eMIMO</w:t>
      </w:r>
    </w:p>
    <w:p w14:paraId="19F93650" w14:textId="77777777" w:rsidR="00CF05E7" w:rsidRPr="00CF05E7" w:rsidRDefault="00AA4C5E" w:rsidP="00CF05E7">
      <w:pPr>
        <w:spacing w:before="60" w:after="0"/>
        <w:ind w:left="1259" w:hanging="1259"/>
        <w:jc w:val="both"/>
        <w:rPr>
          <w:rFonts w:eastAsia="MS Mincho"/>
          <w:noProof/>
          <w:lang w:eastAsia="en-GB"/>
        </w:rPr>
      </w:pPr>
      <w:hyperlink r:id="rId16" w:history="1">
        <w:r w:rsidR="00CF05E7" w:rsidRPr="00CF05E7">
          <w:rPr>
            <w:rStyle w:val="Hyperlink"/>
            <w:rFonts w:eastAsia="MS Mincho"/>
            <w:noProof/>
            <w:lang w:eastAsia="en-GB"/>
          </w:rPr>
          <w:t>R2-2108473</w:t>
        </w:r>
      </w:hyperlink>
      <w:r w:rsidR="00CF05E7" w:rsidRPr="00CF05E7">
        <w:rPr>
          <w:rFonts w:eastAsia="MS Mincho"/>
          <w:noProof/>
          <w:lang w:eastAsia="en-GB"/>
        </w:rPr>
        <w:tab/>
        <w:t>Correction on RepetitionSchemeConfig for eMIMO</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2777</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08A5635F" w14:textId="77777777" w:rsidR="00CF05E7" w:rsidRPr="00CF05E7" w:rsidRDefault="00AA4C5E" w:rsidP="00CF05E7">
      <w:pPr>
        <w:spacing w:before="60" w:after="0"/>
        <w:ind w:left="1259" w:hanging="1259"/>
        <w:jc w:val="both"/>
        <w:rPr>
          <w:rFonts w:eastAsia="MS Mincho"/>
          <w:noProof/>
          <w:lang w:eastAsia="en-GB"/>
        </w:rPr>
      </w:pPr>
      <w:hyperlink r:id="rId17" w:history="1">
        <w:r w:rsidR="00CF05E7" w:rsidRPr="00CF05E7">
          <w:rPr>
            <w:rStyle w:val="Hyperlink"/>
            <w:rFonts w:eastAsia="MS Mincho"/>
            <w:noProof/>
            <w:lang w:eastAsia="en-GB"/>
          </w:rPr>
          <w:t>R2-2107401</w:t>
        </w:r>
      </w:hyperlink>
      <w:r w:rsidR="00CF05E7" w:rsidRPr="00CF05E7">
        <w:rPr>
          <w:rFonts w:eastAsia="MS Mincho"/>
          <w:noProof/>
          <w:lang w:eastAsia="en-GB"/>
        </w:rPr>
        <w:tab/>
        <w:t>Correction on TCI configuration for DCI format 1_2</w:t>
      </w:r>
      <w:r w:rsidR="00CF05E7" w:rsidRPr="00CF05E7">
        <w:rPr>
          <w:rFonts w:eastAsia="MS Mincho"/>
          <w:noProof/>
          <w:lang w:eastAsia="en-GB"/>
        </w:rPr>
        <w:tab/>
        <w:t>vivo</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2723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4BE1F1DA"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NR-U</w:t>
      </w:r>
    </w:p>
    <w:p w14:paraId="360816D5" w14:textId="77777777" w:rsidR="00CF05E7" w:rsidRPr="00CF05E7" w:rsidRDefault="00AA4C5E" w:rsidP="00CF05E7">
      <w:pPr>
        <w:spacing w:before="60" w:after="0"/>
        <w:ind w:left="1259" w:hanging="1259"/>
        <w:jc w:val="both"/>
        <w:rPr>
          <w:rFonts w:eastAsia="MS Mincho"/>
          <w:noProof/>
          <w:lang w:eastAsia="en-GB"/>
        </w:rPr>
      </w:pPr>
      <w:hyperlink r:id="rId18" w:history="1">
        <w:r w:rsidR="00CF05E7" w:rsidRPr="00CF05E7">
          <w:rPr>
            <w:rStyle w:val="Hyperlink"/>
            <w:rFonts w:eastAsia="MS Mincho"/>
            <w:noProof/>
            <w:lang w:eastAsia="en-GB"/>
          </w:rPr>
          <w:t>R2-2106916</w:t>
        </w:r>
      </w:hyperlink>
      <w:r w:rsidR="00CF05E7" w:rsidRPr="00CF05E7">
        <w:rPr>
          <w:rFonts w:eastAsia="MS Mincho"/>
          <w:noProof/>
          <w:lang w:eastAsia="en-GB"/>
        </w:rPr>
        <w:tab/>
        <w:t>Reply LS on random value generation for RMTC-SubframeOffset (R1-2106264; contact: Apple)</w:t>
      </w:r>
      <w:r w:rsidR="00CF05E7" w:rsidRPr="00CF05E7">
        <w:rPr>
          <w:rFonts w:eastAsia="MS Mincho"/>
          <w:noProof/>
          <w:lang w:eastAsia="en-GB"/>
        </w:rPr>
        <w:tab/>
        <w:t>RAN1</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NR_unlic-Core, TEI16</w:t>
      </w:r>
      <w:r w:rsidR="00CF05E7" w:rsidRPr="00CF05E7">
        <w:rPr>
          <w:rFonts w:eastAsia="MS Mincho"/>
          <w:noProof/>
          <w:lang w:eastAsia="en-GB"/>
        </w:rPr>
        <w:tab/>
        <w:t>To:RAN2</w:t>
      </w:r>
    </w:p>
    <w:p w14:paraId="6F60ACA9" w14:textId="77777777" w:rsidR="00CF05E7" w:rsidRPr="00CF05E7" w:rsidRDefault="00AA4C5E" w:rsidP="00CF05E7">
      <w:pPr>
        <w:spacing w:before="60" w:after="0"/>
        <w:ind w:left="1259" w:hanging="1259"/>
        <w:jc w:val="both"/>
        <w:rPr>
          <w:rFonts w:eastAsia="MS Mincho"/>
          <w:noProof/>
          <w:lang w:eastAsia="en-GB"/>
        </w:rPr>
      </w:pPr>
      <w:hyperlink r:id="rId19" w:history="1">
        <w:r w:rsidR="00CF05E7" w:rsidRPr="00CF05E7">
          <w:rPr>
            <w:rStyle w:val="Hyperlink"/>
            <w:rFonts w:eastAsia="MS Mincho"/>
            <w:noProof/>
            <w:lang w:eastAsia="en-GB"/>
          </w:rPr>
          <w:t>R2-2108106</w:t>
        </w:r>
      </w:hyperlink>
      <w:r w:rsidR="00CF05E7" w:rsidRPr="00CF05E7">
        <w:rPr>
          <w:rFonts w:eastAsia="MS Mincho"/>
          <w:noProof/>
          <w:lang w:eastAsia="en-GB"/>
        </w:rPr>
        <w:tab/>
        <w:t>Clarification on RMTC subframe offset</w:t>
      </w:r>
      <w:r w:rsidR="00CF05E7" w:rsidRPr="00CF05E7">
        <w:rPr>
          <w:rFonts w:eastAsia="MS Mincho"/>
          <w:noProof/>
          <w:lang w:eastAsia="en-GB"/>
        </w:rPr>
        <w:tab/>
        <w:t>Ericsson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2753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6ACCD3F1" w14:textId="77777777" w:rsidR="00CF05E7" w:rsidRPr="00CF05E7" w:rsidRDefault="00AA4C5E" w:rsidP="00CF05E7">
      <w:pPr>
        <w:spacing w:before="60" w:after="0"/>
        <w:ind w:left="1259" w:hanging="1259"/>
        <w:jc w:val="both"/>
        <w:rPr>
          <w:rFonts w:eastAsia="MS Mincho"/>
          <w:noProof/>
          <w:lang w:eastAsia="en-GB"/>
        </w:rPr>
      </w:pPr>
      <w:hyperlink r:id="rId20" w:history="1">
        <w:r w:rsidR="00CF05E7" w:rsidRPr="00CF05E7">
          <w:rPr>
            <w:rStyle w:val="Hyperlink"/>
            <w:rFonts w:eastAsia="MS Mincho"/>
            <w:noProof/>
            <w:lang w:eastAsia="en-GB"/>
          </w:rPr>
          <w:t>R2-2107588</w:t>
        </w:r>
      </w:hyperlink>
      <w:r w:rsidR="00CF05E7" w:rsidRPr="00CF05E7">
        <w:rPr>
          <w:rFonts w:eastAsia="MS Mincho"/>
          <w:noProof/>
          <w:lang w:eastAsia="en-GB"/>
        </w:rPr>
        <w:tab/>
        <w:t>RSSI/CO reporting in MCG/SCGfailureinformation</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2732</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4EEBAAD4"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DCCA</w:t>
      </w:r>
    </w:p>
    <w:p w14:paraId="42055E9B" w14:textId="77777777" w:rsidR="00CF05E7" w:rsidRPr="00CF05E7" w:rsidRDefault="00AA4C5E" w:rsidP="00CF05E7">
      <w:pPr>
        <w:spacing w:before="60" w:after="0"/>
        <w:ind w:left="1259" w:hanging="1259"/>
        <w:jc w:val="both"/>
        <w:rPr>
          <w:rFonts w:eastAsia="MS Mincho"/>
          <w:noProof/>
          <w:lang w:eastAsia="en-GB"/>
        </w:rPr>
      </w:pPr>
      <w:hyperlink r:id="rId21" w:history="1">
        <w:r w:rsidR="00CF05E7" w:rsidRPr="00CF05E7">
          <w:rPr>
            <w:rStyle w:val="Hyperlink"/>
            <w:rFonts w:eastAsia="MS Mincho"/>
            <w:noProof/>
            <w:lang w:eastAsia="en-GB"/>
          </w:rPr>
          <w:t>R2-2108440</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2776</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630B471C" w14:textId="77777777" w:rsidR="00CF05E7" w:rsidRPr="00CF05E7" w:rsidRDefault="00AA4C5E" w:rsidP="00CF05E7">
      <w:pPr>
        <w:spacing w:before="60" w:after="0"/>
        <w:ind w:left="1259" w:hanging="1259"/>
        <w:jc w:val="both"/>
        <w:rPr>
          <w:rFonts w:eastAsia="MS Mincho"/>
          <w:noProof/>
          <w:lang w:eastAsia="en-GB"/>
        </w:rPr>
      </w:pPr>
      <w:hyperlink r:id="rId22" w:history="1">
        <w:r w:rsidR="00CF05E7" w:rsidRPr="00CF05E7">
          <w:rPr>
            <w:rStyle w:val="Hyperlink"/>
            <w:rFonts w:eastAsia="MS Mincho"/>
            <w:noProof/>
            <w:lang w:eastAsia="en-GB"/>
          </w:rPr>
          <w:t>R2-2108441</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36.331</w:t>
      </w:r>
      <w:r w:rsidR="00CF05E7" w:rsidRPr="00CF05E7">
        <w:rPr>
          <w:rFonts w:eastAsia="MS Mincho"/>
          <w:noProof/>
          <w:lang w:eastAsia="en-GB"/>
        </w:rPr>
        <w:tab/>
        <w:t>16.5.0</w:t>
      </w:r>
      <w:r w:rsidR="00CF05E7" w:rsidRPr="00CF05E7">
        <w:rPr>
          <w:rFonts w:eastAsia="MS Mincho"/>
          <w:noProof/>
          <w:lang w:eastAsia="en-GB"/>
        </w:rPr>
        <w:tab/>
        <w:t>4715</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42B3DF1A"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lastRenderedPageBreak/>
        <w:t>Moved from 6.1.4.2</w:t>
      </w:r>
    </w:p>
    <w:p w14:paraId="0982D1C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RRC Processing time</w:t>
      </w:r>
    </w:p>
    <w:p w14:paraId="7AB7416B" w14:textId="77777777" w:rsidR="00CF05E7" w:rsidRPr="00CF05E7" w:rsidRDefault="00AA4C5E" w:rsidP="00CF05E7">
      <w:pPr>
        <w:spacing w:before="60" w:after="0"/>
        <w:ind w:left="1259" w:hanging="1259"/>
        <w:jc w:val="both"/>
        <w:rPr>
          <w:rFonts w:eastAsia="MS Mincho"/>
          <w:noProof/>
          <w:lang w:eastAsia="en-GB"/>
        </w:rPr>
      </w:pPr>
      <w:hyperlink r:id="rId23" w:history="1">
        <w:r w:rsidR="00CF05E7" w:rsidRPr="00CF05E7">
          <w:rPr>
            <w:rStyle w:val="Hyperlink"/>
            <w:rFonts w:eastAsia="MS Mincho"/>
            <w:noProof/>
            <w:lang w:eastAsia="en-GB"/>
          </w:rPr>
          <w:t>R2-2107571</w:t>
        </w:r>
      </w:hyperlink>
      <w:r w:rsidR="00CF05E7" w:rsidRPr="00CF05E7">
        <w:rPr>
          <w:rFonts w:eastAsia="MS Mincho"/>
          <w:noProof/>
          <w:lang w:eastAsia="en-GB"/>
        </w:rPr>
        <w:tab/>
        <w:t>RRC Processing Delay for SCell Modification</w:t>
      </w:r>
      <w:r w:rsidR="00CF05E7" w:rsidRPr="00CF05E7">
        <w:rPr>
          <w:rFonts w:eastAsia="MS Mincho"/>
          <w:noProof/>
          <w:lang w:eastAsia="en-GB"/>
        </w:rPr>
        <w:tab/>
        <w:t>Apple</w:t>
      </w:r>
      <w:r w:rsidR="00CF05E7" w:rsidRPr="00CF05E7">
        <w:rPr>
          <w:rFonts w:eastAsia="MS Mincho"/>
          <w:noProof/>
          <w:lang w:eastAsia="en-GB"/>
        </w:rPr>
        <w:tab/>
        <w:t>discussion</w:t>
      </w:r>
      <w:r w:rsidR="00CF05E7" w:rsidRPr="00CF05E7">
        <w:rPr>
          <w:rFonts w:eastAsia="MS Mincho"/>
          <w:noProof/>
          <w:lang w:eastAsia="en-GB"/>
        </w:rPr>
        <w:tab/>
        <w:t>Rel-16</w:t>
      </w:r>
      <w:r w:rsidR="00CF05E7" w:rsidRPr="00CF05E7">
        <w:rPr>
          <w:rFonts w:eastAsia="MS Mincho"/>
          <w:noProof/>
          <w:lang w:eastAsia="en-GB"/>
        </w:rPr>
        <w:tab/>
        <w:t>NR_newRAT-Core</w:t>
      </w:r>
    </w:p>
    <w:p w14:paraId="63559C8E"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t>Postponed last meeting</w:t>
      </w:r>
    </w:p>
    <w:p w14:paraId="7FB60628" w14:textId="77777777" w:rsidR="00CF05E7" w:rsidRDefault="00CF05E7" w:rsidP="00CF05E7">
      <w:pPr>
        <w:spacing w:before="60" w:after="0"/>
        <w:jc w:val="both"/>
        <w:rPr>
          <w:rFonts w:eastAsia="MS Mincho"/>
          <w:noProof/>
          <w:lang w:eastAsia="en-GB"/>
        </w:rPr>
      </w:pPr>
    </w:p>
    <w:p w14:paraId="39569FF6" w14:textId="7685B7E7" w:rsidR="001C1AFE" w:rsidRDefault="001C1AFE" w:rsidP="00F57BB3">
      <w:pPr>
        <w:pStyle w:val="Heading1"/>
        <w:ind w:left="0" w:firstLine="0"/>
      </w:pPr>
      <w:r>
        <w:t>2</w:t>
      </w:r>
      <w:r>
        <w:tab/>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5E06EB" w14:paraId="6FE48EA8"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6C7EDFAA"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w:t>
            </w:r>
            <w:r w:rsidR="00672027" w:rsidRPr="001E16FE">
              <w:rPr>
                <w:rFonts w:ascii="Times New Roman" w:hAnsi="Times New Roman"/>
                <w:sz w:val="20"/>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24AC07F9" w14:textId="50C448E4"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6BA9B4B" w14:textId="248CE75C"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naveen.palle@apple.com</w:t>
            </w:r>
          </w:p>
        </w:tc>
      </w:tr>
      <w:tr w:rsidR="005E06EB" w14:paraId="750EF129"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523DAD55" w:rsidR="005E06E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9E63DD3" w14:textId="61CD6EF9" w:rsidR="005E06EB" w:rsidRDefault="007F4DAA" w:rsidP="009E4B6E">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0DE8E8A" w14:textId="4D98981A" w:rsidR="005E06EB" w:rsidRDefault="007F4DAA" w:rsidP="009E4B6E">
            <w:pPr>
              <w:pStyle w:val="TAC"/>
              <w:spacing w:before="20" w:after="20"/>
              <w:ind w:left="57" w:right="57"/>
              <w:jc w:val="left"/>
              <w:rPr>
                <w:lang w:eastAsia="zh-CN"/>
              </w:rPr>
            </w:pPr>
            <w:r>
              <w:rPr>
                <w:rFonts w:hint="eastAsia"/>
                <w:lang w:eastAsia="zh-CN"/>
              </w:rPr>
              <w:t>z</w:t>
            </w:r>
            <w:r>
              <w:rPr>
                <w:lang w:eastAsia="zh-CN"/>
              </w:rPr>
              <w:t>haoyang@huawei.com</w:t>
            </w:r>
          </w:p>
        </w:tc>
      </w:tr>
      <w:tr w:rsidR="005E06EB" w14:paraId="34FF927D"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0657241B" w:rsidR="005E06EB" w:rsidRDefault="001507A8" w:rsidP="009E4B6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91F9B4E" w14:textId="1686C037" w:rsidR="005E06EB" w:rsidRDefault="001507A8" w:rsidP="009E4B6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1C95AC4C" w14:textId="1D229E98" w:rsidR="005E06EB" w:rsidRDefault="001507A8" w:rsidP="009E4B6E">
            <w:pPr>
              <w:pStyle w:val="TAC"/>
              <w:spacing w:before="20" w:after="20"/>
              <w:ind w:left="57" w:right="57"/>
              <w:jc w:val="left"/>
              <w:rPr>
                <w:lang w:eastAsia="zh-CN"/>
              </w:rPr>
            </w:pPr>
            <w:r>
              <w:rPr>
                <w:lang w:eastAsia="zh-CN"/>
              </w:rPr>
              <w:t>chun-fan.tsai@mediatek.com</w:t>
            </w:r>
          </w:p>
        </w:tc>
      </w:tr>
      <w:tr w:rsidR="005E06EB" w14:paraId="01E282B6"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6BD9B2F0" w:rsidR="005E06EB" w:rsidRDefault="004D1196" w:rsidP="009E4B6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B4CF805" w14:textId="73B2A7CB" w:rsidR="005E06EB" w:rsidRDefault="000128F8" w:rsidP="009E4B6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2D3C969" w14:textId="61E4704F" w:rsidR="005E06EB" w:rsidRDefault="004D1196" w:rsidP="009E4B6E">
            <w:pPr>
              <w:pStyle w:val="TAC"/>
              <w:spacing w:before="20" w:after="20"/>
              <w:ind w:left="57" w:right="57"/>
              <w:jc w:val="left"/>
              <w:rPr>
                <w:lang w:eastAsia="zh-CN"/>
              </w:rPr>
            </w:pPr>
            <w:r>
              <w:rPr>
                <w:lang w:eastAsia="zh-CN"/>
              </w:rPr>
              <w:t>amaanat.ali@nokia.com</w:t>
            </w:r>
          </w:p>
        </w:tc>
      </w:tr>
      <w:tr w:rsidR="005E06EB" w14:paraId="74121F2C"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77777777" w:rsidR="005E06EB" w:rsidRDefault="005E06EB" w:rsidP="009E4B6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12442A" w14:textId="77777777" w:rsidR="005E06EB" w:rsidRDefault="005E06EB" w:rsidP="009E4B6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9CDB7D4" w14:textId="77777777" w:rsidR="005E06EB" w:rsidRDefault="005E06EB" w:rsidP="009E4B6E">
            <w:pPr>
              <w:pStyle w:val="TAC"/>
              <w:spacing w:before="20" w:after="20"/>
              <w:ind w:left="57" w:right="57"/>
              <w:jc w:val="left"/>
              <w:rPr>
                <w:lang w:eastAsia="zh-CN"/>
              </w:rPr>
            </w:pPr>
          </w:p>
        </w:tc>
      </w:tr>
    </w:tbl>
    <w:p w14:paraId="2BBFF540" w14:textId="1537E2B5" w:rsidR="00A209D6" w:rsidRPr="006E13D1" w:rsidRDefault="00E655F5" w:rsidP="00F57BB3">
      <w:pPr>
        <w:pStyle w:val="Heading1"/>
        <w:ind w:left="0" w:firstLine="0"/>
      </w:pPr>
      <w:r>
        <w:t>3</w:t>
      </w:r>
      <w:r w:rsidR="00A209D6" w:rsidRPr="006E13D1">
        <w:tab/>
      </w:r>
      <w:r w:rsidR="00FA69C4">
        <w:t>Discussion</w:t>
      </w:r>
      <w:r w:rsidR="00494F6E">
        <w:t xml:space="preserve"> </w:t>
      </w:r>
    </w:p>
    <w:p w14:paraId="22B6BDE4" w14:textId="4583572B" w:rsidR="007A2AE0" w:rsidRDefault="003C6F11" w:rsidP="00704FB7">
      <w:pPr>
        <w:pStyle w:val="Heading2"/>
      </w:pPr>
      <w:r>
        <w:t>3.1</w:t>
      </w:r>
      <w:r w:rsidR="0002477B">
        <w:t xml:space="preserve"> </w:t>
      </w:r>
      <w:r w:rsidR="00E57CF2">
        <w:t>DC Location reporting</w:t>
      </w:r>
    </w:p>
    <w:p w14:paraId="7D43BD01" w14:textId="4B44E784" w:rsidR="00F11B39" w:rsidRPr="001E16FE" w:rsidRDefault="00506F5E" w:rsidP="001E16FE">
      <w:pPr>
        <w:jc w:val="both"/>
        <w:rPr>
          <w:lang w:val="en-US" w:eastAsia="zh-CN"/>
        </w:rPr>
      </w:pPr>
      <w:r w:rsidRPr="001E16FE">
        <w:rPr>
          <w:lang w:val="en-US" w:eastAsia="zh-CN"/>
        </w:rPr>
        <w:t>This topic is from the following contributions</w:t>
      </w:r>
      <w:r w:rsidR="006E56D4">
        <w:rPr>
          <w:lang w:val="en-US" w:eastAsia="zh-CN"/>
        </w:rPr>
        <w:t>[2][3] based on the RAN4 LS[1].</w:t>
      </w:r>
    </w:p>
    <w:p w14:paraId="7EC9FA17"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258C3E6A" w14:textId="77777777" w:rsidR="006E56D4" w:rsidRDefault="006E56D4" w:rsidP="006E56D4">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10433E4E"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81E216B" w14:textId="77777777" w:rsidR="006E56D4" w:rsidRDefault="006E56D4" w:rsidP="001E16FE">
      <w:pPr>
        <w:jc w:val="both"/>
      </w:pPr>
    </w:p>
    <w:p w14:paraId="024EAC61" w14:textId="17925C31" w:rsidR="00506F5E" w:rsidRPr="001E16FE" w:rsidRDefault="006E56D4" w:rsidP="001E16FE">
      <w:pPr>
        <w:jc w:val="both"/>
      </w:pPr>
      <w:r>
        <w:t>Companies are requested to provide their views on the two CRs</w:t>
      </w:r>
    </w:p>
    <w:p w14:paraId="7AC7AF76" w14:textId="13FFAC00" w:rsidR="004D2E37" w:rsidRPr="001E16FE" w:rsidRDefault="004D2E37" w:rsidP="001E16FE">
      <w:pPr>
        <w:jc w:val="both"/>
        <w:outlineLvl w:val="2"/>
        <w:rPr>
          <w:b/>
          <w:bCs/>
        </w:rPr>
      </w:pPr>
      <w:r w:rsidRPr="001E16FE">
        <w:rPr>
          <w:b/>
          <w:bCs/>
        </w:rPr>
        <w:t xml:space="preserve">Question 1: </w:t>
      </w:r>
      <w:r w:rsidR="006E56D4">
        <w:rPr>
          <w:b/>
          <w:bCs/>
        </w:rPr>
        <w:t>Do companies agree with R2-2107599</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E06EB" w:rsidRPr="001E16FE" w14:paraId="54F9F6E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EF2EF" w14:textId="77777777"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A902C" w14:textId="393EB52C" w:rsidR="005E06EB" w:rsidRPr="001E16FE" w:rsidRDefault="00906A10" w:rsidP="001E16FE">
            <w:pPr>
              <w:pStyle w:val="TAH"/>
              <w:spacing w:before="20" w:after="20"/>
              <w:ind w:left="57" w:right="57"/>
              <w:jc w:val="both"/>
              <w:rPr>
                <w:rFonts w:ascii="Times New Roman" w:hAnsi="Times New Roman"/>
                <w:sz w:val="20"/>
              </w:rPr>
            </w:pPr>
            <w:r w:rsidRPr="001E16FE">
              <w:rPr>
                <w:rFonts w:ascii="Times New Roman" w:hAnsi="Times New Roman"/>
                <w:bCs/>
                <w:sz w:val="20"/>
              </w:rPr>
              <w:t>Yes</w:t>
            </w:r>
            <w:r w:rsidR="005E06EB" w:rsidRPr="001E16FE">
              <w:rPr>
                <w:rFonts w:ascii="Times New Roman" w:hAnsi="Times New Roman"/>
                <w:bCs/>
                <w:sz w:val="20"/>
              </w:rPr>
              <w:t xml:space="preserve"> or </w:t>
            </w:r>
            <w:r w:rsidRPr="001E16FE">
              <w:rPr>
                <w:rFonts w:ascii="Times New Roman" w:hAnsi="Times New Roman"/>
                <w:bCs/>
                <w:sz w:val="20"/>
              </w:rPr>
              <w:t>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9730" w14:textId="74DB851D"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5E06EB" w14:paraId="5FDAA394"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8226C2" w14:textId="63CC513F" w:rsidR="005E06E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0159958" w14:textId="238F4AE9" w:rsidR="005E06EB" w:rsidRDefault="007F4DAA" w:rsidP="009E4B6E">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37A8C000" w14:textId="579BD8F6" w:rsidR="005E06EB" w:rsidRDefault="007F4DAA" w:rsidP="009E4B6E">
            <w:pPr>
              <w:pStyle w:val="TAC"/>
              <w:spacing w:before="20" w:after="20"/>
              <w:ind w:left="57" w:right="57"/>
              <w:jc w:val="left"/>
              <w:rPr>
                <w:lang w:eastAsia="zh-CN"/>
              </w:rPr>
            </w:pPr>
            <w:r>
              <w:rPr>
                <w:rFonts w:hint="eastAsia"/>
                <w:lang w:eastAsia="zh-CN"/>
              </w:rPr>
              <w:t>W</w:t>
            </w:r>
            <w:r>
              <w:rPr>
                <w:lang w:eastAsia="zh-CN"/>
              </w:rPr>
              <w:t>e think the change is basically proposing the same thing as the CR provided by the LS contact, and thus we prefer to go with the version of LS contact.</w:t>
            </w:r>
          </w:p>
        </w:tc>
      </w:tr>
      <w:tr w:rsidR="005E06EB" w14:paraId="01BEC65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C24DF7" w14:textId="0DE94818" w:rsidR="005E06EB" w:rsidRDefault="001507A8"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635D777" w14:textId="58624249" w:rsidR="005E06EB" w:rsidRDefault="001507A8" w:rsidP="009E4B6E">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0A97EF2A" w14:textId="77777777" w:rsidR="005E06EB" w:rsidRDefault="005E06EB" w:rsidP="009E4B6E">
            <w:pPr>
              <w:pStyle w:val="TAC"/>
              <w:spacing w:before="20" w:after="20"/>
              <w:ind w:left="57" w:right="57"/>
              <w:jc w:val="left"/>
              <w:rPr>
                <w:lang w:eastAsia="zh-CN"/>
              </w:rPr>
            </w:pPr>
          </w:p>
        </w:tc>
      </w:tr>
      <w:tr w:rsidR="005E06EB" w14:paraId="1CF2C565"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CBFEA1" w14:textId="78A8A7BD" w:rsidR="005E06EB" w:rsidRDefault="00FF780D"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2F4261B" w14:textId="73D67BD2" w:rsidR="005E06EB" w:rsidRDefault="00FF780D"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B66AC75" w14:textId="283B5D80" w:rsidR="005E06EB" w:rsidRDefault="00FF780D" w:rsidP="009E4B6E">
            <w:pPr>
              <w:pStyle w:val="TAC"/>
              <w:spacing w:before="20" w:after="20"/>
              <w:ind w:left="57" w:right="57"/>
              <w:jc w:val="left"/>
              <w:rPr>
                <w:lang w:eastAsia="zh-CN"/>
              </w:rPr>
            </w:pPr>
            <w:r>
              <w:rPr>
                <w:lang w:eastAsia="zh-CN"/>
              </w:rPr>
              <w:t>We don’t think the CR is adding any additional value. The field is optional so it can be absent anyway.</w:t>
            </w:r>
          </w:p>
        </w:tc>
      </w:tr>
      <w:tr w:rsidR="005E06EB" w14:paraId="11D916AB"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8B72B5" w14:textId="77777777" w:rsidR="005E06EB" w:rsidRDefault="005E06E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BC5A61" w14:textId="77777777" w:rsidR="005E06EB" w:rsidRDefault="005E06E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E3FFCC" w14:textId="77777777" w:rsidR="005E06EB" w:rsidRDefault="005E06EB" w:rsidP="009E4B6E">
            <w:pPr>
              <w:pStyle w:val="TAC"/>
              <w:spacing w:before="20" w:after="20"/>
              <w:ind w:left="57" w:right="57"/>
              <w:jc w:val="left"/>
              <w:rPr>
                <w:lang w:eastAsia="zh-CN"/>
              </w:rPr>
            </w:pPr>
          </w:p>
        </w:tc>
      </w:tr>
      <w:tr w:rsidR="005E06EB" w14:paraId="5223EF17"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4764A1" w14:textId="77777777" w:rsidR="005E06EB" w:rsidRDefault="005E06E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EC4B67" w14:textId="77777777" w:rsidR="005E06EB" w:rsidRDefault="005E06E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15A33B" w14:textId="77777777" w:rsidR="005E06EB" w:rsidRDefault="005E06EB" w:rsidP="009E4B6E">
            <w:pPr>
              <w:pStyle w:val="TAC"/>
              <w:spacing w:before="20" w:after="20"/>
              <w:ind w:left="57" w:right="57"/>
              <w:jc w:val="left"/>
              <w:rPr>
                <w:lang w:eastAsia="zh-CN"/>
              </w:rPr>
            </w:pPr>
          </w:p>
        </w:tc>
      </w:tr>
    </w:tbl>
    <w:p w14:paraId="64988BFD" w14:textId="77777777" w:rsidR="006C6D3B" w:rsidRDefault="006C6D3B" w:rsidP="006E56D4">
      <w:pPr>
        <w:jc w:val="both"/>
        <w:outlineLvl w:val="2"/>
        <w:rPr>
          <w:b/>
          <w:bCs/>
        </w:rPr>
      </w:pPr>
    </w:p>
    <w:p w14:paraId="3776EEC2" w14:textId="0509D0B6" w:rsidR="006E56D4" w:rsidRPr="001E16FE" w:rsidRDefault="006E56D4" w:rsidP="006E56D4">
      <w:pPr>
        <w:jc w:val="both"/>
        <w:outlineLvl w:val="2"/>
        <w:rPr>
          <w:b/>
          <w:bCs/>
        </w:rPr>
      </w:pPr>
      <w:r w:rsidRPr="001E16FE">
        <w:rPr>
          <w:b/>
          <w:bCs/>
        </w:rPr>
        <w:t xml:space="preserve">Question </w:t>
      </w:r>
      <w:r>
        <w:rPr>
          <w:b/>
          <w:bCs/>
        </w:rPr>
        <w:t>2</w:t>
      </w:r>
      <w:r w:rsidRPr="001E16FE">
        <w:rPr>
          <w:b/>
          <w:bCs/>
        </w:rPr>
        <w:t xml:space="preserve">: </w:t>
      </w:r>
      <w:r>
        <w:rPr>
          <w:b/>
          <w:bCs/>
        </w:rPr>
        <w:t>Do companies agree with R2-2108638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E56D4" w:rsidRPr="001E16FE" w14:paraId="40C79A1D"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26071"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AB255"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83434"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6E56D4" w14:paraId="49E159F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70219A" w14:textId="41BAC6BB" w:rsidR="006E56D4"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C5ED56" w14:textId="7953840D" w:rsidR="006E56D4" w:rsidRDefault="007F4DAA"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2EAE4B" w14:textId="4D723E4B" w:rsidR="006E56D4" w:rsidRDefault="007F4DAA" w:rsidP="009E4B6E">
            <w:pPr>
              <w:pStyle w:val="TAC"/>
              <w:spacing w:before="20" w:after="20"/>
              <w:ind w:left="57" w:right="57"/>
              <w:jc w:val="left"/>
              <w:rPr>
                <w:lang w:eastAsia="zh-CN"/>
              </w:rPr>
            </w:pPr>
            <w:r>
              <w:rPr>
                <w:rFonts w:hint="eastAsia"/>
                <w:lang w:eastAsia="zh-CN"/>
              </w:rPr>
              <w:t>P</w:t>
            </w:r>
            <w:r>
              <w:rPr>
                <w:lang w:eastAsia="zh-CN"/>
              </w:rPr>
              <w:t xml:space="preserve">roponent. </w:t>
            </w:r>
          </w:p>
        </w:tc>
      </w:tr>
      <w:tr w:rsidR="001507A8" w14:paraId="4C651B54"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5807E" w14:textId="54EAA528" w:rsidR="001507A8" w:rsidRDefault="001507A8" w:rsidP="001507A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365F5637" w14:textId="48CED97B" w:rsidR="001507A8" w:rsidRDefault="001507A8" w:rsidP="001507A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27B39CD" w14:textId="62B0FA8D" w:rsidR="001507A8" w:rsidRDefault="001507A8" w:rsidP="001507A8">
            <w:pPr>
              <w:pStyle w:val="TAC"/>
              <w:spacing w:before="20" w:after="20"/>
              <w:ind w:left="57" w:right="57"/>
              <w:jc w:val="left"/>
              <w:rPr>
                <w:lang w:eastAsia="zh-CN"/>
              </w:rPr>
            </w:pPr>
          </w:p>
        </w:tc>
      </w:tr>
      <w:tr w:rsidR="00BF2C6F" w14:paraId="5C57DDD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645A6" w14:textId="5AE991CA" w:rsidR="00BF2C6F" w:rsidRDefault="00BF2C6F" w:rsidP="00BF2C6F">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03AE3E0" w14:textId="02D761C5" w:rsidR="00BF2C6F" w:rsidRDefault="00BF2C6F" w:rsidP="00BF2C6F">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B16CCA4" w14:textId="77777777" w:rsidR="00BF2C6F" w:rsidRPr="00BD6073" w:rsidRDefault="00BF2C6F" w:rsidP="00BF2C6F">
            <w:pPr>
              <w:pStyle w:val="TAC"/>
              <w:spacing w:before="20" w:after="20"/>
              <w:ind w:left="57" w:right="57"/>
              <w:jc w:val="left"/>
              <w:rPr>
                <w:b/>
                <w:bCs/>
                <w:lang w:eastAsia="zh-CN"/>
              </w:rPr>
            </w:pPr>
            <w:r w:rsidRPr="00BD6073">
              <w:rPr>
                <w:b/>
                <w:bCs/>
                <w:lang w:eastAsia="zh-CN"/>
              </w:rPr>
              <w:t>“</w:t>
            </w:r>
            <w:r w:rsidRPr="00BD6073">
              <w:rPr>
                <w:b/>
                <w:bCs/>
              </w:rPr>
              <w:t>RAN4 confirms the use case of UE reporting Tx DC location info for the second PA (when the UE supports dual PA) when the SCell is deactivated, is not needed”</w:t>
            </w:r>
          </w:p>
          <w:p w14:paraId="6E44B16F" w14:textId="14B59BDB" w:rsidR="00BF2C6F" w:rsidRDefault="00BF2C6F" w:rsidP="00BF2C6F">
            <w:pPr>
              <w:pStyle w:val="TAC"/>
              <w:spacing w:before="20" w:after="20"/>
              <w:ind w:left="57" w:right="57"/>
              <w:jc w:val="left"/>
              <w:rPr>
                <w:lang w:eastAsia="zh-CN"/>
              </w:rPr>
            </w:pPr>
            <w:r w:rsidRPr="00FF780D">
              <w:rPr>
                <w:lang w:eastAsia="zh-CN"/>
              </w:rPr>
              <w:t>RAN4 said it's not needed</w:t>
            </w:r>
            <w:r>
              <w:rPr>
                <w:lang w:eastAsia="zh-CN"/>
              </w:rPr>
              <w:t xml:space="preserve"> even as a use case</w:t>
            </w:r>
            <w:r w:rsidRPr="00FF780D">
              <w:rPr>
                <w:lang w:eastAsia="zh-CN"/>
              </w:rPr>
              <w:t>, not that it has to be absent.</w:t>
            </w:r>
            <w:r>
              <w:rPr>
                <w:lang w:eastAsia="zh-CN"/>
              </w:rPr>
              <w:t xml:space="preserve"> So the scenario and its signalling is not required to be even supported.</w:t>
            </w:r>
          </w:p>
        </w:tc>
      </w:tr>
      <w:tr w:rsidR="00BF2C6F" w14:paraId="2220190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E68CB3" w14:textId="77777777" w:rsidR="00BF2C6F" w:rsidRDefault="00BF2C6F" w:rsidP="00BF2C6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B071B6" w14:textId="77777777" w:rsidR="00BF2C6F" w:rsidRDefault="00BF2C6F" w:rsidP="00BF2C6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074649" w14:textId="77777777" w:rsidR="00BF2C6F" w:rsidRDefault="00BF2C6F" w:rsidP="00BF2C6F">
            <w:pPr>
              <w:pStyle w:val="TAC"/>
              <w:spacing w:before="20" w:after="20"/>
              <w:ind w:left="57" w:right="57"/>
              <w:jc w:val="left"/>
              <w:rPr>
                <w:lang w:eastAsia="zh-CN"/>
              </w:rPr>
            </w:pPr>
          </w:p>
        </w:tc>
      </w:tr>
      <w:tr w:rsidR="00BF2C6F" w14:paraId="7A2FAD9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6D6927" w14:textId="77777777" w:rsidR="00BF2C6F" w:rsidRDefault="00BF2C6F" w:rsidP="00BF2C6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67D2D0" w14:textId="77777777" w:rsidR="00BF2C6F" w:rsidRDefault="00BF2C6F" w:rsidP="00BF2C6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0F40A5" w14:textId="77777777" w:rsidR="00BF2C6F" w:rsidRDefault="00BF2C6F" w:rsidP="00BF2C6F">
            <w:pPr>
              <w:pStyle w:val="TAC"/>
              <w:spacing w:before="20" w:after="20"/>
              <w:ind w:left="57" w:right="57"/>
              <w:jc w:val="left"/>
              <w:rPr>
                <w:lang w:eastAsia="zh-CN"/>
              </w:rPr>
            </w:pPr>
          </w:p>
        </w:tc>
      </w:tr>
    </w:tbl>
    <w:p w14:paraId="586309B8" w14:textId="77777777" w:rsidR="006C6D3B" w:rsidRDefault="006C6D3B" w:rsidP="004D2E37">
      <w:pPr>
        <w:outlineLvl w:val="2"/>
        <w:rPr>
          <w:b/>
          <w:bCs/>
        </w:rPr>
      </w:pPr>
    </w:p>
    <w:p w14:paraId="58480F6B" w14:textId="4B3F59C0" w:rsidR="004D2E37" w:rsidRPr="001E16FE" w:rsidRDefault="004D2E37" w:rsidP="004D2E37">
      <w:pPr>
        <w:outlineLvl w:val="2"/>
        <w:rPr>
          <w:b/>
          <w:bCs/>
        </w:rPr>
      </w:pPr>
      <w:r w:rsidRPr="001E16FE">
        <w:rPr>
          <w:b/>
          <w:bCs/>
        </w:rPr>
        <w:t xml:space="preserve">Question </w:t>
      </w:r>
      <w:r w:rsidR="006E56D4">
        <w:rPr>
          <w:b/>
          <w:bCs/>
        </w:rPr>
        <w:t>3</w:t>
      </w:r>
      <w:r w:rsidRPr="001E16FE">
        <w:rPr>
          <w:b/>
          <w:bCs/>
        </w:rPr>
        <w:t xml:space="preserve">: </w:t>
      </w:r>
      <w:r w:rsidR="006E56D4">
        <w:rPr>
          <w:b/>
          <w:bCs/>
        </w:rPr>
        <w:t>Any comments/suggestions/preferences between the CRs, assuming they are agreeable?</w:t>
      </w:r>
    </w:p>
    <w:tbl>
      <w:tblPr>
        <w:tblW w:w="8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6517"/>
      </w:tblGrid>
      <w:tr w:rsidR="006E56D4" w:rsidRPr="001E16FE" w14:paraId="633E41F5"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6BB4A" w14:textId="77777777" w:rsidR="006E56D4" w:rsidRPr="001E16FE" w:rsidRDefault="006E56D4" w:rsidP="009E4B6E">
            <w:pPr>
              <w:pStyle w:val="TAH"/>
              <w:spacing w:before="20" w:after="20"/>
              <w:ind w:left="57" w:right="57"/>
              <w:rPr>
                <w:rFonts w:ascii="Times New Roman" w:hAnsi="Times New Roman"/>
                <w:sz w:val="20"/>
              </w:rPr>
            </w:pPr>
            <w:r w:rsidRPr="001E16FE">
              <w:rPr>
                <w:rFonts w:ascii="Times New Roman" w:hAnsi="Times New Roman"/>
                <w:sz w:val="20"/>
              </w:rPr>
              <w:t>Company</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E1DB" w14:textId="77777777" w:rsidR="006E56D4" w:rsidRPr="001E16FE" w:rsidRDefault="006E56D4" w:rsidP="009E4B6E">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6E56D4" w14:paraId="49B8FFAD"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754512" w14:textId="69E92143" w:rsidR="006E56D4"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6517" w:type="dxa"/>
            <w:tcBorders>
              <w:top w:val="single" w:sz="4" w:space="0" w:color="auto"/>
              <w:left w:val="single" w:sz="4" w:space="0" w:color="auto"/>
              <w:bottom w:val="single" w:sz="4" w:space="0" w:color="auto"/>
              <w:right w:val="single" w:sz="4" w:space="0" w:color="auto"/>
            </w:tcBorders>
          </w:tcPr>
          <w:p w14:paraId="401A3D93" w14:textId="4705C5FE" w:rsidR="006E56D4" w:rsidRDefault="007F4DAA" w:rsidP="009E4B6E">
            <w:pPr>
              <w:pStyle w:val="TAC"/>
              <w:spacing w:before="20" w:after="20"/>
              <w:ind w:left="57" w:right="57"/>
              <w:jc w:val="left"/>
              <w:rPr>
                <w:lang w:eastAsia="zh-CN"/>
              </w:rPr>
            </w:pPr>
            <w:r>
              <w:rPr>
                <w:rFonts w:hint="eastAsia"/>
                <w:lang w:eastAsia="zh-CN"/>
              </w:rPr>
              <w:t>W</w:t>
            </w:r>
            <w:r>
              <w:rPr>
                <w:lang w:eastAsia="zh-CN"/>
              </w:rPr>
              <w:t>e think the change is quite straight forward and per the chair guidance of LS contact as usual, we prefer to go with the version in 8638.</w:t>
            </w:r>
          </w:p>
        </w:tc>
      </w:tr>
      <w:tr w:rsidR="006E56D4" w14:paraId="53ADFE5C"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5706E" w14:textId="2A6C7A25" w:rsidR="006E56D4" w:rsidRDefault="001507A8" w:rsidP="009E4B6E">
            <w:pPr>
              <w:pStyle w:val="TAC"/>
              <w:spacing w:before="20" w:after="20"/>
              <w:ind w:left="57" w:right="57"/>
              <w:jc w:val="left"/>
              <w:rPr>
                <w:lang w:eastAsia="zh-CN"/>
              </w:rPr>
            </w:pPr>
            <w:r>
              <w:rPr>
                <w:lang w:eastAsia="zh-CN"/>
              </w:rPr>
              <w:t>MediaTek</w:t>
            </w:r>
          </w:p>
        </w:tc>
        <w:tc>
          <w:tcPr>
            <w:tcW w:w="6517" w:type="dxa"/>
            <w:tcBorders>
              <w:top w:val="single" w:sz="4" w:space="0" w:color="auto"/>
              <w:left w:val="single" w:sz="4" w:space="0" w:color="auto"/>
              <w:bottom w:val="single" w:sz="4" w:space="0" w:color="auto"/>
              <w:right w:val="single" w:sz="4" w:space="0" w:color="auto"/>
            </w:tcBorders>
          </w:tcPr>
          <w:p w14:paraId="5EDCB238" w14:textId="127AFCBC" w:rsidR="006E56D4" w:rsidRDefault="001507A8" w:rsidP="009E4B6E">
            <w:pPr>
              <w:pStyle w:val="TAC"/>
              <w:spacing w:before="20" w:after="20"/>
              <w:ind w:left="57" w:right="57"/>
              <w:jc w:val="left"/>
              <w:rPr>
                <w:lang w:eastAsia="zh-CN"/>
              </w:rPr>
            </w:pPr>
            <w:r>
              <w:rPr>
                <w:lang w:eastAsia="zh-CN"/>
              </w:rPr>
              <w:t xml:space="preserve">We understand the intention of both CR </w:t>
            </w:r>
            <w:r w:rsidRPr="001507A8">
              <w:rPr>
                <w:lang w:eastAsia="zh-CN"/>
              </w:rPr>
              <w:t>R2-2107599</w:t>
            </w:r>
            <w:r>
              <w:rPr>
                <w:lang w:eastAsia="zh-CN"/>
              </w:rPr>
              <w:t xml:space="preserve"> and </w:t>
            </w:r>
            <w:r w:rsidRPr="001507A8">
              <w:rPr>
                <w:lang w:eastAsia="zh-CN"/>
              </w:rPr>
              <w:t>R2-2108638</w:t>
            </w:r>
            <w:r>
              <w:rPr>
                <w:lang w:eastAsia="zh-CN"/>
              </w:rPr>
              <w:t xml:space="preserve"> are the same. We slightly prefer the wording in </w:t>
            </w:r>
            <w:r w:rsidRPr="001507A8">
              <w:rPr>
                <w:lang w:eastAsia="zh-CN"/>
              </w:rPr>
              <w:t>R2-2108638</w:t>
            </w:r>
            <w:r>
              <w:rPr>
                <w:lang w:eastAsia="zh-CN"/>
              </w:rPr>
              <w:t>.</w:t>
            </w:r>
          </w:p>
        </w:tc>
      </w:tr>
      <w:tr w:rsidR="006E56D4" w14:paraId="1912CB4B"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03FE77" w14:textId="39417B64" w:rsidR="006E56D4" w:rsidRDefault="00EA131F" w:rsidP="009E4B6E">
            <w:pPr>
              <w:pStyle w:val="TAC"/>
              <w:spacing w:before="20" w:after="20"/>
              <w:ind w:left="57" w:right="57"/>
              <w:jc w:val="left"/>
              <w:rPr>
                <w:lang w:eastAsia="zh-CN"/>
              </w:rPr>
            </w:pPr>
            <w:r>
              <w:rPr>
                <w:lang w:eastAsia="zh-CN"/>
              </w:rPr>
              <w:t>Nokia</w:t>
            </w:r>
          </w:p>
        </w:tc>
        <w:tc>
          <w:tcPr>
            <w:tcW w:w="6517" w:type="dxa"/>
            <w:tcBorders>
              <w:top w:val="single" w:sz="4" w:space="0" w:color="auto"/>
              <w:left w:val="single" w:sz="4" w:space="0" w:color="auto"/>
              <w:bottom w:val="single" w:sz="4" w:space="0" w:color="auto"/>
              <w:right w:val="single" w:sz="4" w:space="0" w:color="auto"/>
            </w:tcBorders>
          </w:tcPr>
          <w:p w14:paraId="38F1388A" w14:textId="70465405" w:rsidR="006E56D4" w:rsidRDefault="00EA131F" w:rsidP="009E4B6E">
            <w:pPr>
              <w:pStyle w:val="TAC"/>
              <w:spacing w:before="20" w:after="20"/>
              <w:ind w:left="57" w:right="57"/>
              <w:jc w:val="left"/>
              <w:rPr>
                <w:lang w:eastAsia="zh-CN"/>
              </w:rPr>
            </w:pPr>
            <w:r>
              <w:rPr>
                <w:lang w:eastAsia="zh-CN"/>
              </w:rPr>
              <w:t>We do not really see any need for the CRs. Please see Q1 and Q2 answers from us.</w:t>
            </w:r>
          </w:p>
        </w:tc>
      </w:tr>
      <w:tr w:rsidR="006E56D4" w14:paraId="5F1231A4"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0DC8D4" w14:textId="77777777" w:rsidR="006E56D4" w:rsidRDefault="006E56D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A7AAB80" w14:textId="77777777" w:rsidR="006E56D4" w:rsidRDefault="006E56D4" w:rsidP="009E4B6E">
            <w:pPr>
              <w:pStyle w:val="TAC"/>
              <w:spacing w:before="20" w:after="20"/>
              <w:ind w:left="57" w:right="57"/>
              <w:jc w:val="left"/>
              <w:rPr>
                <w:lang w:eastAsia="zh-CN"/>
              </w:rPr>
            </w:pPr>
          </w:p>
        </w:tc>
      </w:tr>
      <w:tr w:rsidR="006E56D4" w14:paraId="1B644311"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74488" w14:textId="77777777" w:rsidR="006E56D4" w:rsidRDefault="006E56D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D994121" w14:textId="77777777" w:rsidR="006E56D4" w:rsidRDefault="006E56D4" w:rsidP="009E4B6E">
            <w:pPr>
              <w:pStyle w:val="TAC"/>
              <w:spacing w:before="20" w:after="20"/>
              <w:ind w:left="57" w:right="57"/>
              <w:jc w:val="left"/>
              <w:rPr>
                <w:lang w:eastAsia="zh-CN"/>
              </w:rPr>
            </w:pPr>
          </w:p>
        </w:tc>
      </w:tr>
    </w:tbl>
    <w:p w14:paraId="4FC7C8E3" w14:textId="5EE23E05" w:rsidR="00550C7A" w:rsidRDefault="000C04E1" w:rsidP="00A76E27">
      <w:pPr>
        <w:pStyle w:val="Heading2"/>
        <w:ind w:left="0" w:firstLine="0"/>
      </w:pPr>
      <w:r>
        <w:t>3.</w:t>
      </w:r>
      <w:r w:rsidR="009228CA">
        <w:t>2</w:t>
      </w:r>
      <w:r w:rsidR="0002477B">
        <w:t xml:space="preserve"> </w:t>
      </w:r>
      <w:proofErr w:type="spellStart"/>
      <w:r w:rsidR="00FA6CBB">
        <w:t>eMIMO</w:t>
      </w:r>
      <w:proofErr w:type="spellEnd"/>
    </w:p>
    <w:p w14:paraId="3E593217" w14:textId="4E9E59E0" w:rsidR="00FA6CBB" w:rsidRPr="001E16FE" w:rsidRDefault="00FA6CBB" w:rsidP="00FA6CBB">
      <w:pPr>
        <w:jc w:val="both"/>
        <w:rPr>
          <w:lang w:val="en-US" w:eastAsia="zh-CN"/>
        </w:rPr>
      </w:pPr>
      <w:r w:rsidRPr="001E16FE">
        <w:rPr>
          <w:lang w:val="en-US" w:eastAsia="zh-CN"/>
        </w:rPr>
        <w:t>This topic is from the following two contributions</w:t>
      </w:r>
      <w:r>
        <w:rPr>
          <w:lang w:val="en-US" w:eastAsia="zh-CN"/>
        </w:rPr>
        <w:t>[4][5].</w:t>
      </w:r>
    </w:p>
    <w:p w14:paraId="55BC3010" w14:textId="77777777" w:rsidR="00FA6CBB" w:rsidRPr="00CF05E7" w:rsidRDefault="00FA6CBB" w:rsidP="00FA6CBB">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2F8CC9BA"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68BA38B6" w14:textId="4B4DD339" w:rsidR="00FA6CBB" w:rsidRDefault="00FA6CBB" w:rsidP="00107C19">
      <w:pPr>
        <w:spacing w:beforeLines="50" w:before="120" w:afterLines="50" w:after="120"/>
        <w:jc w:val="both"/>
        <w:rPr>
          <w:rFonts w:eastAsia="DengXian"/>
          <w:lang w:eastAsia="zh-CN"/>
        </w:rPr>
      </w:pPr>
    </w:p>
    <w:p w14:paraId="7F938F25" w14:textId="35FFBD7E" w:rsidR="00FA6CBB" w:rsidRDefault="00FA6CBB" w:rsidP="00FA6CBB">
      <w:pPr>
        <w:spacing w:beforeLines="50" w:before="120" w:afterLines="50" w:after="120"/>
        <w:jc w:val="both"/>
        <w:rPr>
          <w:rFonts w:eastAsia="DengXian"/>
          <w:lang w:eastAsia="zh-CN"/>
        </w:rPr>
      </w:pPr>
      <w:r>
        <w:rPr>
          <w:rFonts w:eastAsia="DengXian"/>
          <w:lang w:eastAsia="zh-CN"/>
        </w:rPr>
        <w:t xml:space="preserve">Based on the LS from RAN1 </w:t>
      </w:r>
      <w:r w:rsidRPr="00FA6CBB">
        <w:rPr>
          <w:rFonts w:eastAsia="DengXian"/>
          <w:lang w:eastAsia="zh-CN"/>
        </w:rPr>
        <w:t>R2-2004251</w:t>
      </w:r>
      <w:r>
        <w:rPr>
          <w:rFonts w:eastAsia="DengXian"/>
          <w:lang w:eastAsia="zh-CN"/>
        </w:rPr>
        <w:t>,</w:t>
      </w:r>
      <w:r w:rsidRPr="00FA6CBB">
        <w:rPr>
          <w:rFonts w:eastAsia="DengXian"/>
          <w:lang w:eastAsia="zh-CN"/>
        </w:rPr>
        <w:t xml:space="preserve"> </w:t>
      </w:r>
      <w:r>
        <w:rPr>
          <w:rFonts w:eastAsia="DengXian"/>
          <w:lang w:eastAsia="zh-CN"/>
        </w:rPr>
        <w:t xml:space="preserve">the CR from [4] proposes the below changes: </w:t>
      </w:r>
    </w:p>
    <w:p w14:paraId="1B7EC4A1" w14:textId="3BEFF4EA" w:rsidR="00FA6CBB" w:rsidRPr="00FA6CBB" w:rsidRDefault="00FA6CBB" w:rsidP="00FA6CBB">
      <w:pPr>
        <w:spacing w:beforeLines="50" w:before="120" w:afterLines="50" w:after="120"/>
        <w:jc w:val="both"/>
        <w:rPr>
          <w:rFonts w:eastAsia="DengXian"/>
          <w:lang w:eastAsia="zh-CN"/>
        </w:rPr>
      </w:pPr>
      <w:r w:rsidRPr="00FA6CBB">
        <w:rPr>
          <w:rFonts w:eastAsia="DengXian"/>
          <w:lang w:eastAsia="zh-CN"/>
        </w:rPr>
        <w:t>1) The UE shall release fdm-TDM-</w:t>
      </w:r>
      <w:r w:rsidRPr="00FA6CBB">
        <w:rPr>
          <w:rFonts w:eastAsia="DengXian" w:hint="eastAsia"/>
          <w:lang w:eastAsia="zh-CN"/>
        </w:rPr>
        <w:t>r</w:t>
      </w:r>
      <w:r w:rsidRPr="00FA6CBB">
        <w:rPr>
          <w:rFonts w:eastAsia="DengXian"/>
          <w:lang w:eastAsia="zh-CN"/>
        </w:rPr>
        <w:t>16 when slotBased-16 is set to setup.</w:t>
      </w:r>
    </w:p>
    <w:p w14:paraId="694A0E08" w14:textId="77777777" w:rsidR="00FA6CBB" w:rsidRPr="00FA6CBB" w:rsidRDefault="00FA6CBB" w:rsidP="00FA6CBB">
      <w:pPr>
        <w:spacing w:beforeLines="50" w:before="120" w:afterLines="50" w:after="120"/>
        <w:jc w:val="both"/>
        <w:rPr>
          <w:rFonts w:eastAsia="DengXian"/>
          <w:lang w:eastAsia="zh-CN"/>
        </w:rPr>
      </w:pPr>
      <w:r w:rsidRPr="00FA6CBB">
        <w:rPr>
          <w:rFonts w:eastAsia="DengXian"/>
          <w:lang w:eastAsia="zh-CN"/>
        </w:rPr>
        <w:t>2) The network does not use the value "release" of fdm-TDM-</w:t>
      </w:r>
      <w:r w:rsidRPr="00FA6CBB">
        <w:rPr>
          <w:rFonts w:eastAsia="DengXian" w:hint="eastAsia"/>
          <w:lang w:eastAsia="zh-CN"/>
        </w:rPr>
        <w:t>r</w:t>
      </w:r>
      <w:r w:rsidRPr="00FA6CBB">
        <w:rPr>
          <w:rFonts w:eastAsia="DengXian"/>
          <w:lang w:eastAsia="zh-CN"/>
        </w:rPr>
        <w:t>16 or slotBased-16</w:t>
      </w:r>
    </w:p>
    <w:p w14:paraId="03AD1C09" w14:textId="2C89D96F" w:rsidR="00FA6CBB" w:rsidRDefault="00FA6CBB" w:rsidP="00107C19">
      <w:pPr>
        <w:spacing w:beforeLines="50" w:before="120" w:afterLines="50" w:after="120"/>
        <w:jc w:val="both"/>
        <w:rPr>
          <w:rFonts w:eastAsia="DengXian"/>
          <w:lang w:eastAsia="zh-CN"/>
        </w:rPr>
      </w:pPr>
    </w:p>
    <w:p w14:paraId="76F288D6" w14:textId="0BBB1272" w:rsidR="00FA6CBB" w:rsidRPr="001E16FE" w:rsidRDefault="00FA6CBB" w:rsidP="00FA6CBB">
      <w:pPr>
        <w:jc w:val="both"/>
        <w:outlineLvl w:val="2"/>
        <w:rPr>
          <w:b/>
          <w:bCs/>
        </w:rPr>
      </w:pPr>
      <w:r w:rsidRPr="001E16FE">
        <w:rPr>
          <w:b/>
          <w:bCs/>
        </w:rPr>
        <w:t xml:space="preserve">Question </w:t>
      </w:r>
      <w:r>
        <w:rPr>
          <w:b/>
          <w:bCs/>
        </w:rPr>
        <w:t>4</w:t>
      </w:r>
      <w:r w:rsidRPr="001E16FE">
        <w:rPr>
          <w:b/>
          <w:bCs/>
        </w:rPr>
        <w:t xml:space="preserve">: </w:t>
      </w:r>
      <w:r>
        <w:rPr>
          <w:b/>
          <w:bCs/>
        </w:rPr>
        <w:t>Do companies agree with R2-2108473</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093D4E0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86CFB"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9C11D"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22689"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3151D113"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750EA" w14:textId="6DEC8767" w:rsidR="00FA6CB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817E9D7" w14:textId="658AF3AD" w:rsidR="00FA6CBB" w:rsidRDefault="007F4DAA" w:rsidP="009E4B6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72A5DD" w14:textId="5DD5152A" w:rsidR="00FA6CBB" w:rsidRDefault="007F4DAA" w:rsidP="009E4B6E">
            <w:pPr>
              <w:pStyle w:val="TAC"/>
              <w:spacing w:before="20" w:after="20"/>
              <w:ind w:left="57" w:right="57"/>
              <w:jc w:val="left"/>
              <w:rPr>
                <w:lang w:eastAsia="zh-CN"/>
              </w:rPr>
            </w:pPr>
            <w:r>
              <w:rPr>
                <w:rFonts w:hint="eastAsia"/>
                <w:lang w:eastAsia="zh-CN"/>
              </w:rPr>
              <w:t>P</w:t>
            </w:r>
            <w:r>
              <w:rPr>
                <w:lang w:eastAsia="zh-CN"/>
              </w:rPr>
              <w:t>roponent</w:t>
            </w:r>
          </w:p>
        </w:tc>
      </w:tr>
      <w:tr w:rsidR="00FA6CBB" w14:paraId="3D51746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CE8BD0" w14:textId="5CA62714" w:rsidR="00FA6CBB" w:rsidRDefault="00D27D67"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50D67018" w14:textId="212A4C5B" w:rsidR="00FA6CBB" w:rsidRDefault="00D27D67"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973823" w14:textId="77777777" w:rsidR="00FA6CBB" w:rsidRDefault="00FA6CBB" w:rsidP="009E4B6E">
            <w:pPr>
              <w:pStyle w:val="TAC"/>
              <w:spacing w:before="20" w:after="20"/>
              <w:ind w:left="57" w:right="57"/>
              <w:jc w:val="left"/>
              <w:rPr>
                <w:lang w:eastAsia="zh-CN"/>
              </w:rPr>
            </w:pPr>
          </w:p>
        </w:tc>
      </w:tr>
      <w:tr w:rsidR="00FA6CBB" w14:paraId="6EE53C7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EA62A9" w14:textId="466BBE59" w:rsidR="00FA6CBB"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2D7DACA" w14:textId="4E87F7CC" w:rsidR="00FA6CBB" w:rsidRDefault="00137381"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DF158B7" w14:textId="53353736" w:rsidR="00FA6CBB" w:rsidRDefault="00137381" w:rsidP="009E4B6E">
            <w:pPr>
              <w:pStyle w:val="TAC"/>
              <w:spacing w:before="20" w:after="20"/>
              <w:ind w:left="57" w:right="57"/>
              <w:jc w:val="left"/>
              <w:rPr>
                <w:lang w:eastAsia="zh-CN"/>
              </w:rPr>
            </w:pPr>
            <w:r>
              <w:rPr>
                <w:lang w:eastAsia="zh-CN"/>
              </w:rPr>
              <w:t>We</w:t>
            </w:r>
            <w:r w:rsidRPr="00137381">
              <w:rPr>
                <w:lang w:eastAsia="zh-CN"/>
              </w:rPr>
              <w:t xml:space="preserve"> think this is the easiest way to handle this, otherwise we would have to dummify the fields and that would not be a good idea as it would be NBC for the functionality.</w:t>
            </w:r>
          </w:p>
        </w:tc>
      </w:tr>
      <w:tr w:rsidR="00FA6CBB" w14:paraId="51636F4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4CC4B1" w14:textId="77777777" w:rsidR="00FA6CBB" w:rsidRDefault="00FA6CB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22AE10" w14:textId="77777777" w:rsidR="00FA6CBB" w:rsidRDefault="00FA6CB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C7C8E13" w14:textId="77777777" w:rsidR="00FA6CBB" w:rsidRDefault="00FA6CBB" w:rsidP="009E4B6E">
            <w:pPr>
              <w:pStyle w:val="TAC"/>
              <w:spacing w:before="20" w:after="20"/>
              <w:ind w:left="57" w:right="57"/>
              <w:jc w:val="left"/>
              <w:rPr>
                <w:lang w:eastAsia="zh-CN"/>
              </w:rPr>
            </w:pPr>
          </w:p>
        </w:tc>
      </w:tr>
      <w:tr w:rsidR="00FA6CBB" w14:paraId="1DA3DFC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AFF04B" w14:textId="77777777" w:rsidR="00FA6CBB" w:rsidRDefault="00FA6CB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A26BB9" w14:textId="77777777" w:rsidR="00FA6CBB" w:rsidRDefault="00FA6CB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0B896C" w14:textId="77777777" w:rsidR="00FA6CBB" w:rsidRDefault="00FA6CBB" w:rsidP="009E4B6E">
            <w:pPr>
              <w:pStyle w:val="TAC"/>
              <w:spacing w:before="20" w:after="20"/>
              <w:ind w:left="57" w:right="57"/>
              <w:jc w:val="left"/>
              <w:rPr>
                <w:lang w:eastAsia="zh-CN"/>
              </w:rPr>
            </w:pPr>
          </w:p>
        </w:tc>
      </w:tr>
    </w:tbl>
    <w:p w14:paraId="3F673F41" w14:textId="77777777" w:rsidR="00FA6CBB" w:rsidRDefault="00FA6CBB" w:rsidP="00107C19">
      <w:pPr>
        <w:spacing w:beforeLines="50" w:before="120" w:afterLines="50" w:after="120"/>
        <w:jc w:val="both"/>
        <w:rPr>
          <w:rFonts w:eastAsia="DengXian"/>
          <w:lang w:eastAsia="zh-CN"/>
        </w:rPr>
      </w:pPr>
    </w:p>
    <w:p w14:paraId="04B2736D" w14:textId="6B80E7E9" w:rsidR="00FA6CBB" w:rsidRPr="00FA6CBB" w:rsidRDefault="00FA6CBB" w:rsidP="00107C19">
      <w:pPr>
        <w:spacing w:beforeLines="50" w:before="120" w:afterLines="50" w:after="120"/>
        <w:jc w:val="both"/>
        <w:rPr>
          <w:rFonts w:eastAsia="DengXian"/>
          <w:lang w:eastAsia="zh-CN"/>
        </w:rPr>
      </w:pPr>
      <w:r>
        <w:rPr>
          <w:rFonts w:eastAsia="DengXian"/>
          <w:lang w:eastAsia="zh-CN"/>
        </w:rPr>
        <w:t xml:space="preserve">The CR from [5] </w:t>
      </w:r>
      <w:r>
        <w:rPr>
          <w:lang w:val="en-US" w:eastAsia="zh-CN"/>
        </w:rPr>
        <w:t xml:space="preserve">proposes to </w:t>
      </w:r>
      <w:r>
        <w:rPr>
          <w:rFonts w:hint="eastAsia"/>
          <w:lang w:val="en-US" w:eastAsia="zh-CN"/>
        </w:rPr>
        <w:t>upda</w:t>
      </w:r>
      <w:r>
        <w:rPr>
          <w:lang w:val="en-US" w:eastAsia="zh-CN"/>
        </w:rPr>
        <w:t xml:space="preserve">te the field description of IE </w:t>
      </w:r>
      <w:r w:rsidRPr="00EA667D">
        <w:rPr>
          <w:lang w:val="en-US" w:eastAsia="zh-CN"/>
        </w:rPr>
        <w:t>tci-PresentDCI-1-2</w:t>
      </w:r>
      <w:r>
        <w:rPr>
          <w:lang w:val="en-US" w:eastAsia="zh-CN"/>
        </w:rPr>
        <w:t xml:space="preserve"> to capture the case that the UE is not configured with </w:t>
      </w:r>
      <w:proofErr w:type="spellStart"/>
      <w:r w:rsidRPr="00815B03">
        <w:rPr>
          <w:i/>
        </w:rPr>
        <w:t>enableDefaultBeamForC</w:t>
      </w:r>
      <w:r>
        <w:rPr>
          <w:i/>
        </w:rPr>
        <w:t>C</w:t>
      </w:r>
      <w:r w:rsidRPr="00815B03">
        <w:rPr>
          <w:i/>
        </w:rPr>
        <w:t>S</w:t>
      </w:r>
      <w:proofErr w:type="spellEnd"/>
    </w:p>
    <w:p w14:paraId="3E4F926C" w14:textId="4084F802" w:rsidR="00FA6CBB" w:rsidRPr="001E16FE" w:rsidRDefault="00FA6CBB" w:rsidP="00FA6CBB">
      <w:pPr>
        <w:jc w:val="both"/>
        <w:outlineLvl w:val="2"/>
        <w:rPr>
          <w:b/>
          <w:bCs/>
        </w:rPr>
      </w:pPr>
      <w:r w:rsidRPr="001E16FE">
        <w:rPr>
          <w:b/>
          <w:bCs/>
        </w:rPr>
        <w:t xml:space="preserve">Question </w:t>
      </w:r>
      <w:r>
        <w:rPr>
          <w:b/>
          <w:bCs/>
        </w:rPr>
        <w:t>5</w:t>
      </w:r>
      <w:r w:rsidRPr="001E16FE">
        <w:rPr>
          <w:b/>
          <w:bCs/>
        </w:rPr>
        <w:t xml:space="preserve">: </w:t>
      </w:r>
      <w:r>
        <w:rPr>
          <w:b/>
          <w:bCs/>
        </w:rPr>
        <w:t>Do companies agree with R2-2107401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7A6891C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112A1"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45259"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81272"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5EC1F75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C7A00" w14:textId="7739A2F3" w:rsidR="00FA6CBB"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BD1003B" w14:textId="792D2B73" w:rsidR="00FA6CBB"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02B40C" w14:textId="77777777" w:rsidR="00FA6CBB" w:rsidRDefault="00FA6CBB" w:rsidP="009E4B6E">
            <w:pPr>
              <w:pStyle w:val="TAC"/>
              <w:spacing w:before="20" w:after="20"/>
              <w:ind w:left="57" w:right="57"/>
              <w:jc w:val="left"/>
              <w:rPr>
                <w:lang w:eastAsia="zh-CN"/>
              </w:rPr>
            </w:pPr>
          </w:p>
        </w:tc>
      </w:tr>
      <w:tr w:rsidR="00D27D67" w14:paraId="3065265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39B8CA" w14:textId="61334479" w:rsidR="00D27D67" w:rsidRDefault="00D27D67" w:rsidP="00D27D67">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0B72F979" w14:textId="06D6C860" w:rsidR="00D27D67" w:rsidRDefault="00D27D67" w:rsidP="00D27D6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4D95380" w14:textId="77777777" w:rsidR="00D27D67" w:rsidRDefault="00D27D67" w:rsidP="00D27D67">
            <w:pPr>
              <w:pStyle w:val="TAC"/>
              <w:spacing w:before="20" w:after="20"/>
              <w:ind w:left="57" w:right="57"/>
              <w:jc w:val="left"/>
              <w:rPr>
                <w:lang w:eastAsia="zh-CN"/>
              </w:rPr>
            </w:pPr>
          </w:p>
        </w:tc>
      </w:tr>
      <w:tr w:rsidR="00D27D67" w14:paraId="7BF7017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CFDCC" w14:textId="4C591B48" w:rsidR="00D27D67" w:rsidRDefault="00137381" w:rsidP="00D27D67">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2D79F73" w14:textId="77777777" w:rsidR="00781ED2" w:rsidRDefault="00781ED2" w:rsidP="00D27D67">
            <w:pPr>
              <w:pStyle w:val="TAC"/>
              <w:spacing w:before="20" w:after="20"/>
              <w:ind w:left="57" w:right="57"/>
              <w:jc w:val="left"/>
              <w:rPr>
                <w:lang w:eastAsia="zh-CN"/>
              </w:rPr>
            </w:pPr>
            <w:proofErr w:type="spellStart"/>
            <w:r>
              <w:rPr>
                <w:lang w:eastAsia="zh-CN"/>
              </w:rPr>
              <w:t>Intent:Yes</w:t>
            </w:r>
            <w:proofErr w:type="spellEnd"/>
            <w:r>
              <w:rPr>
                <w:lang w:eastAsia="zh-CN"/>
              </w:rPr>
              <w:t xml:space="preserve">, </w:t>
            </w:r>
          </w:p>
          <w:p w14:paraId="5D21504D" w14:textId="3F7B5D91" w:rsidR="00D27D67" w:rsidRDefault="00781ED2" w:rsidP="00D27D67">
            <w:pPr>
              <w:pStyle w:val="TAC"/>
              <w:spacing w:before="20" w:after="20"/>
              <w:ind w:left="57" w:right="57"/>
              <w:jc w:val="left"/>
              <w:rPr>
                <w:lang w:eastAsia="zh-CN"/>
              </w:rPr>
            </w:pPr>
            <w:r>
              <w:rPr>
                <w:lang w:eastAsia="zh-CN"/>
              </w:rPr>
              <w:t>CR text: Changes needed</w:t>
            </w:r>
          </w:p>
        </w:tc>
        <w:tc>
          <w:tcPr>
            <w:tcW w:w="6517" w:type="dxa"/>
            <w:tcBorders>
              <w:top w:val="single" w:sz="4" w:space="0" w:color="auto"/>
              <w:left w:val="single" w:sz="4" w:space="0" w:color="auto"/>
              <w:bottom w:val="single" w:sz="4" w:space="0" w:color="auto"/>
              <w:right w:val="single" w:sz="4" w:space="0" w:color="auto"/>
            </w:tcBorders>
          </w:tcPr>
          <w:p w14:paraId="4C268D24" w14:textId="163B68B6" w:rsidR="002D2A64" w:rsidRPr="002D2A64" w:rsidRDefault="002D2A64" w:rsidP="00D27D67">
            <w:pPr>
              <w:pStyle w:val="TAC"/>
              <w:spacing w:before="20" w:after="20"/>
              <w:ind w:left="57" w:right="57"/>
              <w:jc w:val="left"/>
              <w:rPr>
                <w:color w:val="000000" w:themeColor="text1"/>
                <w:lang w:eastAsia="zh-CN"/>
              </w:rPr>
            </w:pPr>
            <w:r w:rsidRPr="002D2A64">
              <w:rPr>
                <w:color w:val="000000" w:themeColor="text1"/>
                <w:lang w:eastAsia="zh-CN"/>
              </w:rPr>
              <w:t xml:space="preserve">This is not so clear: The RAN1 specification text is (spaced </w:t>
            </w:r>
            <w:r w:rsidR="00772387">
              <w:rPr>
                <w:color w:val="000000" w:themeColor="text1"/>
                <w:lang w:eastAsia="zh-CN"/>
              </w:rPr>
              <w:t>for better readability</w:t>
            </w:r>
            <w:r w:rsidRPr="002D2A64">
              <w:rPr>
                <w:color w:val="000000" w:themeColor="text1"/>
                <w:lang w:eastAsia="zh-CN"/>
              </w:rPr>
              <w:t>):</w:t>
            </w:r>
          </w:p>
          <w:p w14:paraId="58B20EDD" w14:textId="77777777" w:rsidR="002D2A64" w:rsidRPr="002D2A64" w:rsidRDefault="002D2A64" w:rsidP="002D2A64">
            <w:pPr>
              <w:rPr>
                <w:color w:val="7030A0"/>
              </w:rPr>
            </w:pPr>
            <w:r w:rsidRPr="002D2A64">
              <w:rPr>
                <w:color w:val="7030A0"/>
              </w:rPr>
              <w:t xml:space="preserve">When </w:t>
            </w:r>
          </w:p>
          <w:p w14:paraId="41F11CF6" w14:textId="77777777" w:rsidR="002D2A64" w:rsidRPr="002D2A64" w:rsidRDefault="002D2A64" w:rsidP="002D2A64">
            <w:pPr>
              <w:pStyle w:val="ListParagraph"/>
              <w:numPr>
                <w:ilvl w:val="0"/>
                <w:numId w:val="29"/>
              </w:numPr>
              <w:spacing w:after="160" w:line="259" w:lineRule="auto"/>
              <w:rPr>
                <w:color w:val="7030A0"/>
              </w:rPr>
            </w:pPr>
            <w:r w:rsidRPr="002D2A64">
              <w:rPr>
                <w:color w:val="7030A0"/>
              </w:rPr>
              <w:t xml:space="preserve">the UE is configured with CORESET associated with a search space set for cross-carrier scheduling AND </w:t>
            </w:r>
          </w:p>
          <w:p w14:paraId="59F0D9B0" w14:textId="77777777" w:rsidR="002D2A64" w:rsidRPr="002D2A64" w:rsidRDefault="002D2A64" w:rsidP="002D2A64">
            <w:pPr>
              <w:pStyle w:val="ListParagraph"/>
              <w:numPr>
                <w:ilvl w:val="0"/>
                <w:numId w:val="29"/>
              </w:numPr>
              <w:spacing w:after="160" w:line="259" w:lineRule="auto"/>
              <w:rPr>
                <w:color w:val="7030A0"/>
              </w:rPr>
            </w:pPr>
            <w:r w:rsidRPr="002D2A64">
              <w:rPr>
                <w:color w:val="7030A0"/>
              </w:rPr>
              <w:t xml:space="preserve">the UE is not configured with </w:t>
            </w:r>
            <w:proofErr w:type="spellStart"/>
            <w:r w:rsidRPr="002D2A64">
              <w:rPr>
                <w:i/>
                <w:color w:val="7030A0"/>
              </w:rPr>
              <w:t>enableDefaultBeamForCCS</w:t>
            </w:r>
            <w:proofErr w:type="spellEnd"/>
            <w:r w:rsidRPr="002D2A64">
              <w:rPr>
                <w:color w:val="7030A0"/>
              </w:rPr>
              <w:t xml:space="preserve">, </w:t>
            </w:r>
          </w:p>
          <w:p w14:paraId="07DC2A5B" w14:textId="77777777" w:rsidR="002D2A64" w:rsidRPr="002D2A64" w:rsidRDefault="002D2A64" w:rsidP="002D2A64">
            <w:pPr>
              <w:rPr>
                <w:color w:val="7030A0"/>
              </w:rPr>
            </w:pPr>
            <w:r w:rsidRPr="002D2A64">
              <w:rPr>
                <w:color w:val="7030A0"/>
              </w:rPr>
              <w:t xml:space="preserve">the UE expects </w:t>
            </w:r>
          </w:p>
          <w:p w14:paraId="24518A60" w14:textId="77777777" w:rsidR="002D2A64" w:rsidRPr="002D2A64" w:rsidRDefault="002D2A64" w:rsidP="002D2A64">
            <w:pPr>
              <w:pStyle w:val="ListParagraph"/>
              <w:numPr>
                <w:ilvl w:val="0"/>
                <w:numId w:val="29"/>
              </w:numPr>
              <w:spacing w:after="160" w:line="259" w:lineRule="auto"/>
              <w:rPr>
                <w:color w:val="7030A0"/>
              </w:rPr>
            </w:pPr>
            <w:proofErr w:type="spellStart"/>
            <w:r w:rsidRPr="002D2A64">
              <w:rPr>
                <w:i/>
                <w:color w:val="7030A0"/>
              </w:rPr>
              <w:t>tci-PresentInDCI</w:t>
            </w:r>
            <w:proofErr w:type="spellEnd"/>
            <w:r w:rsidRPr="002D2A64">
              <w:rPr>
                <w:i/>
                <w:color w:val="7030A0"/>
              </w:rPr>
              <w:t xml:space="preserve"> </w:t>
            </w:r>
            <w:r w:rsidRPr="002D2A64">
              <w:rPr>
                <w:color w:val="7030A0"/>
              </w:rPr>
              <w:t xml:space="preserve">is set as 'enabled' </w:t>
            </w:r>
          </w:p>
          <w:p w14:paraId="673649E2" w14:textId="77777777" w:rsidR="002D2A64" w:rsidRPr="002D2A64" w:rsidRDefault="002D2A64" w:rsidP="002D2A64">
            <w:pPr>
              <w:pStyle w:val="ListParagraph"/>
              <w:rPr>
                <w:color w:val="7030A0"/>
              </w:rPr>
            </w:pPr>
            <w:r w:rsidRPr="002D2A64">
              <w:rPr>
                <w:color w:val="7030A0"/>
                <w:highlight w:val="yellow"/>
              </w:rPr>
              <w:t>OR</w:t>
            </w:r>
            <w:r w:rsidRPr="002D2A64">
              <w:rPr>
                <w:color w:val="7030A0"/>
              </w:rPr>
              <w:t xml:space="preserve"> </w:t>
            </w:r>
          </w:p>
          <w:p w14:paraId="28BD481B" w14:textId="77777777" w:rsidR="002D2A64" w:rsidRPr="002D2A64" w:rsidRDefault="002D2A64" w:rsidP="002D2A64">
            <w:pPr>
              <w:pStyle w:val="ListParagraph"/>
              <w:numPr>
                <w:ilvl w:val="0"/>
                <w:numId w:val="29"/>
              </w:numPr>
              <w:spacing w:after="160" w:line="259" w:lineRule="auto"/>
              <w:rPr>
                <w:color w:val="7030A0"/>
              </w:rPr>
            </w:pPr>
            <w:r w:rsidRPr="002D2A64">
              <w:rPr>
                <w:i/>
                <w:color w:val="7030A0"/>
              </w:rPr>
              <w:t xml:space="preserve">tci-PresentDCI-1-2 </w:t>
            </w:r>
            <w:r w:rsidRPr="002D2A64">
              <w:rPr>
                <w:color w:val="7030A0"/>
              </w:rPr>
              <w:t xml:space="preserve">is configured for the CORESET, </w:t>
            </w:r>
          </w:p>
          <w:p w14:paraId="4F2D0E05" w14:textId="2FCF2350" w:rsidR="002D2A64" w:rsidRDefault="002D2A64" w:rsidP="00D27D67">
            <w:pPr>
              <w:pStyle w:val="TAC"/>
              <w:spacing w:before="20" w:after="20"/>
              <w:ind w:left="57" w:right="57"/>
              <w:jc w:val="left"/>
              <w:rPr>
                <w:color w:val="000000" w:themeColor="text1"/>
                <w:lang w:eastAsia="zh-CN"/>
              </w:rPr>
            </w:pPr>
            <w:r w:rsidRPr="002D2A64">
              <w:rPr>
                <w:color w:val="000000" w:themeColor="text1"/>
                <w:lang w:eastAsia="zh-CN"/>
              </w:rPr>
              <w:t xml:space="preserve">Note that "OR", which means that network sets either the legacy </w:t>
            </w:r>
            <w:proofErr w:type="spellStart"/>
            <w:r w:rsidRPr="002A5172">
              <w:rPr>
                <w:i/>
                <w:iCs/>
                <w:color w:val="000000" w:themeColor="text1"/>
                <w:lang w:eastAsia="zh-CN"/>
              </w:rPr>
              <w:t>tci-Present</w:t>
            </w:r>
            <w:r w:rsidR="002A5172" w:rsidRPr="002A5172">
              <w:rPr>
                <w:i/>
                <w:iCs/>
                <w:color w:val="000000" w:themeColor="text1"/>
                <w:lang w:eastAsia="zh-CN"/>
              </w:rPr>
              <w:t>InDCI</w:t>
            </w:r>
            <w:proofErr w:type="spellEnd"/>
            <w:r w:rsidRPr="002D2A64">
              <w:rPr>
                <w:color w:val="000000" w:themeColor="text1"/>
                <w:lang w:eastAsia="zh-CN"/>
              </w:rPr>
              <w:t xml:space="preserve"> OR the </w:t>
            </w:r>
            <w:r w:rsidRPr="002A5172">
              <w:rPr>
                <w:i/>
                <w:iCs/>
                <w:color w:val="000000" w:themeColor="text1"/>
                <w:lang w:eastAsia="zh-CN"/>
              </w:rPr>
              <w:t>tci-Present</w:t>
            </w:r>
            <w:r w:rsidR="002A5172" w:rsidRPr="002A5172">
              <w:rPr>
                <w:i/>
                <w:iCs/>
                <w:color w:val="000000" w:themeColor="text1"/>
                <w:lang w:eastAsia="zh-CN"/>
              </w:rPr>
              <w:t>InDCI-1-2</w:t>
            </w:r>
            <w:r w:rsidRPr="002D2A64">
              <w:rPr>
                <w:color w:val="000000" w:themeColor="text1"/>
                <w:lang w:eastAsia="zh-CN"/>
              </w:rPr>
              <w:t xml:space="preserve"> field, but is not required to set both</w:t>
            </w:r>
            <w:r>
              <w:rPr>
                <w:color w:val="000000" w:themeColor="text1"/>
                <w:lang w:eastAsia="zh-CN"/>
              </w:rPr>
              <w:t xml:space="preserve"> (which the CR would now require)</w:t>
            </w:r>
            <w:r w:rsidR="00CE44E8">
              <w:rPr>
                <w:color w:val="000000" w:themeColor="text1"/>
                <w:lang w:eastAsia="zh-CN"/>
              </w:rPr>
              <w:t>. DCI 1-2 is not mandatory to configure,</w:t>
            </w:r>
            <w:r>
              <w:rPr>
                <w:color w:val="000000" w:themeColor="text1"/>
                <w:lang w:eastAsia="zh-CN"/>
              </w:rPr>
              <w:t xml:space="preserve"> </w:t>
            </w:r>
            <w:r w:rsidR="005F4AA2">
              <w:rPr>
                <w:color w:val="000000" w:themeColor="text1"/>
                <w:lang w:eastAsia="zh-CN"/>
              </w:rPr>
              <w:t xml:space="preserve">and can have separate cross-carrier scheduling configuration. Hence, the text needs to at least be contingent to the </w:t>
            </w:r>
            <w:r w:rsidR="00EA26A8">
              <w:rPr>
                <w:color w:val="000000" w:themeColor="text1"/>
                <w:lang w:eastAsia="zh-CN"/>
              </w:rPr>
              <w:t xml:space="preserve">1) use of DCI format 1-2 and 2) </w:t>
            </w:r>
            <w:r w:rsidR="005F4AA2">
              <w:rPr>
                <w:color w:val="000000" w:themeColor="text1"/>
                <w:lang w:eastAsia="zh-CN"/>
              </w:rPr>
              <w:t xml:space="preserve">presence of </w:t>
            </w:r>
            <w:r w:rsidR="00884523" w:rsidRPr="002A5172">
              <w:rPr>
                <w:i/>
                <w:iCs/>
                <w:color w:val="000000" w:themeColor="text1"/>
                <w:lang w:eastAsia="zh-CN"/>
              </w:rPr>
              <w:t>carrierIndicatorSizeDCI-1-2-r16</w:t>
            </w:r>
            <w:r w:rsidR="002A5172">
              <w:rPr>
                <w:color w:val="000000" w:themeColor="text1"/>
                <w:lang w:eastAsia="zh-CN"/>
              </w:rPr>
              <w:t>.</w:t>
            </w:r>
          </w:p>
          <w:p w14:paraId="5EA88317" w14:textId="77777777" w:rsidR="00884523" w:rsidRPr="00884523" w:rsidRDefault="00884523" w:rsidP="008845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4523">
              <w:rPr>
                <w:rFonts w:ascii="Courier New" w:eastAsia="Times New Roman" w:hAnsi="Courier New"/>
                <w:noProof/>
                <w:sz w:val="16"/>
                <w:lang w:eastAsia="en-GB"/>
              </w:rPr>
              <w:t xml:space="preserve">    carrierIndicatorSize-r16            </w:t>
            </w:r>
            <w:r w:rsidRPr="00884523">
              <w:rPr>
                <w:rFonts w:ascii="Courier New" w:eastAsia="Times New Roman" w:hAnsi="Courier New"/>
                <w:noProof/>
                <w:color w:val="993366"/>
                <w:sz w:val="16"/>
                <w:lang w:eastAsia="en-GB"/>
              </w:rPr>
              <w:t>SEQUENCE</w:t>
            </w:r>
            <w:r w:rsidRPr="00884523">
              <w:rPr>
                <w:rFonts w:ascii="Courier New" w:eastAsia="Times New Roman" w:hAnsi="Courier New"/>
                <w:noProof/>
                <w:sz w:val="16"/>
                <w:lang w:eastAsia="en-GB"/>
              </w:rPr>
              <w:t xml:space="preserve"> {</w:t>
            </w:r>
          </w:p>
          <w:p w14:paraId="621287F7" w14:textId="7F5CCC12" w:rsidR="00D27D67" w:rsidRPr="009E4B6E" w:rsidRDefault="00884523" w:rsidP="009E4B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4523">
              <w:rPr>
                <w:rFonts w:ascii="Courier New" w:eastAsia="Times New Roman" w:hAnsi="Courier New"/>
                <w:noProof/>
                <w:sz w:val="16"/>
                <w:lang w:eastAsia="en-GB"/>
              </w:rPr>
              <w:t xml:space="preserve">        carrierIndicatorSizeDCI-1-2-r16        </w:t>
            </w:r>
            <w:r w:rsidRPr="00884523">
              <w:rPr>
                <w:rFonts w:ascii="Courier New" w:eastAsia="Times New Roman" w:hAnsi="Courier New"/>
                <w:noProof/>
                <w:color w:val="993366"/>
                <w:sz w:val="16"/>
                <w:lang w:eastAsia="en-GB"/>
              </w:rPr>
              <w:t>INTEGER</w:t>
            </w:r>
            <w:r w:rsidRPr="00884523">
              <w:rPr>
                <w:rFonts w:ascii="Courier New" w:eastAsia="Times New Roman" w:hAnsi="Courier New"/>
                <w:noProof/>
                <w:sz w:val="16"/>
                <w:lang w:eastAsia="en-GB"/>
              </w:rPr>
              <w:t xml:space="preserve"> (0..3),</w:t>
            </w:r>
          </w:p>
        </w:tc>
      </w:tr>
      <w:tr w:rsidR="00D27D67" w14:paraId="2CDF0E2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FF4FC6"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A4455B"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59982" w14:textId="77777777" w:rsidR="00D27D67" w:rsidRDefault="00D27D67" w:rsidP="00D27D67">
            <w:pPr>
              <w:pStyle w:val="TAC"/>
              <w:spacing w:before="20" w:after="20"/>
              <w:ind w:left="57" w:right="57"/>
              <w:jc w:val="left"/>
              <w:rPr>
                <w:lang w:eastAsia="zh-CN"/>
              </w:rPr>
            </w:pPr>
          </w:p>
        </w:tc>
      </w:tr>
      <w:tr w:rsidR="00D27D67" w14:paraId="53400DA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FE197"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EE2064"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5D818F" w14:textId="77777777" w:rsidR="00D27D67" w:rsidRDefault="00D27D67" w:rsidP="00D27D67">
            <w:pPr>
              <w:pStyle w:val="TAC"/>
              <w:spacing w:before="20" w:after="20"/>
              <w:ind w:left="57" w:right="57"/>
              <w:jc w:val="left"/>
              <w:rPr>
                <w:lang w:eastAsia="zh-CN"/>
              </w:rPr>
            </w:pPr>
          </w:p>
        </w:tc>
      </w:tr>
    </w:tbl>
    <w:p w14:paraId="53C6DF0F" w14:textId="640C50AB" w:rsidR="00FA6CBB" w:rsidRDefault="00FA6CBB" w:rsidP="00107C19">
      <w:pPr>
        <w:spacing w:beforeLines="50" w:before="120" w:afterLines="50" w:after="120"/>
        <w:jc w:val="both"/>
        <w:rPr>
          <w:rFonts w:eastAsia="DengXian"/>
          <w:lang w:eastAsia="zh-CN"/>
        </w:rPr>
      </w:pPr>
    </w:p>
    <w:p w14:paraId="07D8BA9F" w14:textId="7BC4407B" w:rsidR="00FA6CBB" w:rsidRDefault="00FA6CBB" w:rsidP="00FA6CBB">
      <w:pPr>
        <w:pStyle w:val="Heading2"/>
        <w:ind w:left="0" w:firstLine="0"/>
      </w:pPr>
      <w:r>
        <w:t>3.3 NR-U</w:t>
      </w:r>
    </w:p>
    <w:p w14:paraId="207C247B" w14:textId="26A67AFF" w:rsidR="00FA6CBB" w:rsidRPr="001E16FE" w:rsidRDefault="00FA6CBB" w:rsidP="00FA6CBB">
      <w:pPr>
        <w:jc w:val="both"/>
        <w:rPr>
          <w:lang w:val="en-US" w:eastAsia="zh-CN"/>
        </w:rPr>
      </w:pPr>
      <w:r w:rsidRPr="001E16FE">
        <w:rPr>
          <w:lang w:val="en-US" w:eastAsia="zh-CN"/>
        </w:rPr>
        <w:t>This topic is from the following contributions</w:t>
      </w:r>
      <w:r w:rsidR="007F0176">
        <w:rPr>
          <w:lang w:val="en-US" w:eastAsia="zh-CN"/>
        </w:rPr>
        <w:t xml:space="preserve"> </w:t>
      </w:r>
      <w:r>
        <w:rPr>
          <w:lang w:val="en-US" w:eastAsia="zh-CN"/>
        </w:rPr>
        <w:t>[7][8]</w:t>
      </w:r>
      <w:r w:rsidR="007F0176">
        <w:rPr>
          <w:lang w:val="en-US" w:eastAsia="zh-CN"/>
        </w:rPr>
        <w:t xml:space="preserve"> where [7] is based on the LS[6]</w:t>
      </w:r>
    </w:p>
    <w:p w14:paraId="32EAB807"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71A2BC6E"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0B23CAA4"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77FAB3A" w14:textId="77777777" w:rsidR="00FA6CBB" w:rsidRDefault="00FA6CBB" w:rsidP="00107C19">
      <w:pPr>
        <w:spacing w:beforeLines="50" w:before="120" w:afterLines="50" w:after="120"/>
        <w:jc w:val="both"/>
        <w:rPr>
          <w:rFonts w:eastAsia="DengXian"/>
          <w:lang w:eastAsia="zh-CN"/>
        </w:rPr>
      </w:pPr>
    </w:p>
    <w:p w14:paraId="3892A43F" w14:textId="77777777" w:rsidR="007F0176" w:rsidRDefault="007F0176" w:rsidP="00454C4E">
      <w:pPr>
        <w:jc w:val="both"/>
      </w:pPr>
    </w:p>
    <w:p w14:paraId="3ED98321" w14:textId="6CFC63F4" w:rsidR="007F0176" w:rsidRPr="007F0176" w:rsidRDefault="007F0176" w:rsidP="007F0176">
      <w:pPr>
        <w:spacing w:beforeLines="50" w:before="120" w:afterLines="50" w:after="120"/>
        <w:jc w:val="both"/>
        <w:rPr>
          <w:lang w:val="en-US" w:eastAsia="zh-CN"/>
        </w:rPr>
      </w:pPr>
      <w:r>
        <w:rPr>
          <w:rFonts w:eastAsia="DengXian"/>
          <w:lang w:eastAsia="zh-CN"/>
        </w:rPr>
        <w:t xml:space="preserve">The CR from [7] </w:t>
      </w:r>
      <w:r>
        <w:rPr>
          <w:lang w:val="en-US" w:eastAsia="zh-CN"/>
        </w:rPr>
        <w:t xml:space="preserve">proposes to </w:t>
      </w:r>
      <w:r>
        <w:rPr>
          <w:lang w:eastAsia="zh-CN"/>
        </w:rPr>
        <w:t>c</w:t>
      </w:r>
      <w:r w:rsidRPr="007F0176">
        <w:rPr>
          <w:lang w:eastAsia="zh-CN"/>
        </w:rPr>
        <w:t>larify that the generation method for the random offset value is up to UE’s implementation when </w:t>
      </w:r>
      <w:r w:rsidRPr="007F0176">
        <w:rPr>
          <w:i/>
          <w:iCs/>
          <w:lang w:eastAsia="zh-CN"/>
        </w:rPr>
        <w:t>RMTC-</w:t>
      </w:r>
      <w:proofErr w:type="spellStart"/>
      <w:r w:rsidRPr="007F0176">
        <w:rPr>
          <w:i/>
          <w:iCs/>
          <w:lang w:eastAsia="zh-CN"/>
        </w:rPr>
        <w:t>SubframeOffset</w:t>
      </w:r>
      <w:proofErr w:type="spellEnd"/>
      <w:r w:rsidRPr="007F0176">
        <w:rPr>
          <w:lang w:eastAsia="zh-CN"/>
        </w:rPr>
        <w:t> is not configured.</w:t>
      </w:r>
    </w:p>
    <w:p w14:paraId="09FAA384" w14:textId="6222FF8C" w:rsidR="007F0176" w:rsidRPr="001E16FE" w:rsidRDefault="007F0176" w:rsidP="007F0176">
      <w:pPr>
        <w:jc w:val="both"/>
        <w:outlineLvl w:val="2"/>
        <w:rPr>
          <w:b/>
          <w:bCs/>
        </w:rPr>
      </w:pPr>
      <w:r w:rsidRPr="001E16FE">
        <w:rPr>
          <w:b/>
          <w:bCs/>
        </w:rPr>
        <w:t xml:space="preserve">Question </w:t>
      </w:r>
      <w:r>
        <w:rPr>
          <w:b/>
          <w:bCs/>
        </w:rPr>
        <w:t>6</w:t>
      </w:r>
      <w:r w:rsidRPr="001E16FE">
        <w:rPr>
          <w:b/>
          <w:bCs/>
        </w:rPr>
        <w:t xml:space="preserve">: </w:t>
      </w:r>
      <w:r>
        <w:rPr>
          <w:b/>
          <w:bCs/>
        </w:rPr>
        <w:t>Do companies agree with R2-2108106</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320AC1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AE28"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91F01"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7478D"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92D45" w14:paraId="6BC284B7"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75B25C" w14:textId="5E9AC5BB" w:rsidR="00E92D45" w:rsidRDefault="00E92D45" w:rsidP="00E92D45">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485760" w14:textId="44EE9982" w:rsidR="00E92D45" w:rsidRDefault="00E92D45" w:rsidP="00E92D45">
            <w:pPr>
              <w:pStyle w:val="TAC"/>
              <w:spacing w:before="20" w:after="20"/>
              <w:ind w:left="57" w:right="57"/>
              <w:jc w:val="left"/>
              <w:rPr>
                <w:lang w:eastAsia="zh-CN"/>
              </w:rPr>
            </w:pPr>
            <w:r>
              <w:rPr>
                <w:lang w:eastAsia="zh-CN"/>
              </w:rPr>
              <w:t>Maybe no</w:t>
            </w:r>
          </w:p>
        </w:tc>
        <w:tc>
          <w:tcPr>
            <w:tcW w:w="6517" w:type="dxa"/>
            <w:tcBorders>
              <w:top w:val="single" w:sz="4" w:space="0" w:color="auto"/>
              <w:left w:val="single" w:sz="4" w:space="0" w:color="auto"/>
              <w:bottom w:val="single" w:sz="4" w:space="0" w:color="auto"/>
              <w:right w:val="single" w:sz="4" w:space="0" w:color="auto"/>
            </w:tcBorders>
          </w:tcPr>
          <w:p w14:paraId="474CE38D" w14:textId="1083FBAD" w:rsidR="00E92D45" w:rsidRDefault="00E92D45" w:rsidP="00E92D45">
            <w:pPr>
              <w:pStyle w:val="TAC"/>
              <w:spacing w:before="20" w:after="20"/>
              <w:ind w:left="57" w:right="57"/>
              <w:jc w:val="left"/>
              <w:rPr>
                <w:lang w:eastAsia="zh-CN"/>
              </w:rPr>
            </w:pPr>
            <w:r>
              <w:rPr>
                <w:lang w:eastAsia="zh-CN"/>
              </w:rPr>
              <w:t xml:space="preserve">We prefer not to have this addition, which doesn’t really bring further clarification or guideline on UE behaviour (as the addition suggests many options for UE to renew the offset random number). UE implementations can do whatever it thinks as suitable already, with or without the change. </w:t>
            </w:r>
          </w:p>
        </w:tc>
      </w:tr>
      <w:tr w:rsidR="00D27D67" w14:paraId="00AFC28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6A6149" w14:textId="552AA811" w:rsidR="00D27D67" w:rsidRDefault="00D27D67" w:rsidP="00D27D67">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2C22EA4A" w14:textId="7B36E37F" w:rsidR="00D27D67" w:rsidRDefault="00D27D67" w:rsidP="00D27D67">
            <w:pPr>
              <w:pStyle w:val="TAC"/>
              <w:spacing w:before="20" w:after="20"/>
              <w:ind w:left="57" w:right="57"/>
              <w:jc w:val="left"/>
              <w:rPr>
                <w:lang w:eastAsia="zh-CN"/>
              </w:rPr>
            </w:pPr>
            <w:r>
              <w:rPr>
                <w:lang w:eastAsia="zh-CN"/>
              </w:rPr>
              <w:t>Yes (No strong view)</w:t>
            </w:r>
          </w:p>
        </w:tc>
        <w:tc>
          <w:tcPr>
            <w:tcW w:w="6517" w:type="dxa"/>
            <w:tcBorders>
              <w:top w:val="single" w:sz="4" w:space="0" w:color="auto"/>
              <w:left w:val="single" w:sz="4" w:space="0" w:color="auto"/>
              <w:bottom w:val="single" w:sz="4" w:space="0" w:color="auto"/>
              <w:right w:val="single" w:sz="4" w:space="0" w:color="auto"/>
            </w:tcBorders>
          </w:tcPr>
          <w:p w14:paraId="5282D845" w14:textId="34B6FF7D" w:rsidR="00D27D67" w:rsidRDefault="00D27D67" w:rsidP="00D27D67">
            <w:pPr>
              <w:pStyle w:val="TAC"/>
              <w:spacing w:before="20" w:after="20"/>
              <w:ind w:left="57" w:right="57"/>
              <w:jc w:val="left"/>
              <w:rPr>
                <w:lang w:eastAsia="zh-CN"/>
              </w:rPr>
            </w:pPr>
            <w:r>
              <w:rPr>
                <w:lang w:eastAsia="zh-CN"/>
              </w:rPr>
              <w:t>It seems fine to capture RAN1 conclusion</w:t>
            </w:r>
          </w:p>
        </w:tc>
      </w:tr>
      <w:tr w:rsidR="00D27D67" w14:paraId="0A4FD05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6B1B9" w14:textId="163822B0" w:rsidR="00D27D67" w:rsidRDefault="00137381" w:rsidP="00D27D67">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E9CE9A3" w14:textId="051F7AC3" w:rsidR="00D27D67" w:rsidRDefault="00137381" w:rsidP="00D27D6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4BBF918" w14:textId="17C20128" w:rsidR="00D27D67" w:rsidRPr="00C259B8" w:rsidRDefault="00137381" w:rsidP="00D27D67">
            <w:pPr>
              <w:pStyle w:val="TAC"/>
              <w:spacing w:before="20" w:after="20"/>
              <w:ind w:left="57" w:right="57"/>
              <w:jc w:val="left"/>
              <w:rPr>
                <w:lang w:eastAsia="zh-CN"/>
              </w:rPr>
            </w:pPr>
            <w:r w:rsidRPr="00C259B8">
              <w:rPr>
                <w:lang w:eastAsia="zh-CN"/>
              </w:rPr>
              <w:t>Agree with Huawei</w:t>
            </w:r>
          </w:p>
        </w:tc>
      </w:tr>
      <w:tr w:rsidR="00D27D67" w14:paraId="4C561734"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F812B7"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F2B50B"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185A8A" w14:textId="77777777" w:rsidR="00D27D67" w:rsidRDefault="00D27D67" w:rsidP="00D27D67">
            <w:pPr>
              <w:pStyle w:val="TAC"/>
              <w:spacing w:before="20" w:after="20"/>
              <w:ind w:left="57" w:right="57"/>
              <w:jc w:val="left"/>
              <w:rPr>
                <w:lang w:eastAsia="zh-CN"/>
              </w:rPr>
            </w:pPr>
          </w:p>
        </w:tc>
      </w:tr>
      <w:tr w:rsidR="00D27D67" w14:paraId="342676C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C51323"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7BF91D"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108762" w14:textId="77777777" w:rsidR="00D27D67" w:rsidRDefault="00D27D67" w:rsidP="00D27D67">
            <w:pPr>
              <w:pStyle w:val="TAC"/>
              <w:spacing w:before="20" w:after="20"/>
              <w:ind w:left="57" w:right="57"/>
              <w:jc w:val="left"/>
              <w:rPr>
                <w:lang w:eastAsia="zh-CN"/>
              </w:rPr>
            </w:pPr>
          </w:p>
        </w:tc>
      </w:tr>
    </w:tbl>
    <w:p w14:paraId="62D71F91" w14:textId="39886C1E" w:rsidR="007F0176" w:rsidRPr="00FA6CBB" w:rsidRDefault="007F0176" w:rsidP="007F0176">
      <w:pPr>
        <w:spacing w:beforeLines="50" w:before="120" w:afterLines="50" w:after="120"/>
        <w:jc w:val="both"/>
        <w:rPr>
          <w:rFonts w:eastAsia="DengXian"/>
          <w:lang w:eastAsia="zh-CN"/>
        </w:rPr>
      </w:pPr>
    </w:p>
    <w:p w14:paraId="4B99B58F" w14:textId="144119EA" w:rsidR="007F0176" w:rsidRDefault="007F0176" w:rsidP="00454C4E">
      <w:pPr>
        <w:jc w:val="both"/>
      </w:pPr>
      <w:r>
        <w:t xml:space="preserve">The CR from [8] to add </w:t>
      </w:r>
      <w:r w:rsidRPr="007F0176">
        <w:rPr>
          <w:lang w:val="en-US"/>
        </w:rPr>
        <w:t>the measurement results for RSSI/CO on unlicensed NR frequencies into MeasResult2NR which is carried in MCGFailureInformation and SCGFailureInformation.</w:t>
      </w:r>
    </w:p>
    <w:p w14:paraId="48AD0111" w14:textId="1AD3CBD9" w:rsidR="007F0176" w:rsidRPr="001E16FE" w:rsidRDefault="007F0176" w:rsidP="007F0176">
      <w:pPr>
        <w:jc w:val="both"/>
        <w:outlineLvl w:val="2"/>
        <w:rPr>
          <w:b/>
          <w:bCs/>
        </w:rPr>
      </w:pPr>
      <w:r w:rsidRPr="001E16FE">
        <w:rPr>
          <w:b/>
          <w:bCs/>
        </w:rPr>
        <w:lastRenderedPageBreak/>
        <w:t xml:space="preserve">Question </w:t>
      </w:r>
      <w:r>
        <w:rPr>
          <w:b/>
          <w:bCs/>
        </w:rPr>
        <w:t>7</w:t>
      </w:r>
      <w:r w:rsidRPr="001E16FE">
        <w:rPr>
          <w:b/>
          <w:bCs/>
        </w:rPr>
        <w:t xml:space="preserve">: </w:t>
      </w:r>
      <w:r>
        <w:rPr>
          <w:b/>
          <w:bCs/>
        </w:rPr>
        <w:t>Do companies agree with R2-2107588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04B229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CBDC"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F72DD"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66E1C"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F0176" w14:paraId="188E1DA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7B6682" w14:textId="07D4F253" w:rsidR="007F0176" w:rsidRDefault="00E92D45"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21846AB" w14:textId="0835D79B" w:rsidR="007F0176" w:rsidRDefault="00E92D45" w:rsidP="009E4B6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85BE5DD" w14:textId="20FCE5BD" w:rsidR="007F0176" w:rsidRDefault="00E92D45" w:rsidP="009E4B6E">
            <w:pPr>
              <w:pStyle w:val="TAC"/>
              <w:spacing w:before="20" w:after="20"/>
              <w:ind w:left="57" w:right="57"/>
              <w:jc w:val="left"/>
              <w:rPr>
                <w:lang w:eastAsia="zh-CN"/>
              </w:rPr>
            </w:pPr>
            <w:r w:rsidRPr="009B47F3">
              <w:rPr>
                <w:lang w:eastAsia="zh-CN"/>
              </w:rPr>
              <w:t>We prefer not to make such optimization at this stage.</w:t>
            </w:r>
            <w:r>
              <w:rPr>
                <w:lang w:eastAsia="zh-CN"/>
              </w:rPr>
              <w:t xml:space="preserve"> Essentially RSSI/CO measurements are not accurate by themselves, from interference management perspective, as the measured RSSI includes the contribution from the intended transmitter.</w:t>
            </w:r>
          </w:p>
        </w:tc>
      </w:tr>
      <w:tr w:rsidR="007F0176" w14:paraId="1CCF0A7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14B616" w14:textId="6F244B22" w:rsidR="007F0176" w:rsidRDefault="00D27D67"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89A2DB9" w14:textId="5E635215" w:rsidR="007F0176" w:rsidRDefault="00D27D67"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D91A34" w14:textId="1D1FDA25" w:rsidR="007F0176" w:rsidRDefault="00D27D67" w:rsidP="009E4B6E">
            <w:pPr>
              <w:pStyle w:val="TAC"/>
              <w:spacing w:before="20" w:after="20"/>
              <w:ind w:left="57" w:right="57"/>
              <w:jc w:val="left"/>
              <w:rPr>
                <w:lang w:eastAsia="zh-CN"/>
              </w:rPr>
            </w:pPr>
            <w:r>
              <w:rPr>
                <w:lang w:eastAsia="zh-CN"/>
              </w:rPr>
              <w:t>We prefer to consider this kind of optimization in later releases (e.g. Rel-17).</w:t>
            </w:r>
            <w:r w:rsidR="00A442F3">
              <w:rPr>
                <w:lang w:eastAsia="zh-CN"/>
              </w:rPr>
              <w:t xml:space="preserve"> It doesn’t look like a bug that need to be fixed in Rel-16.</w:t>
            </w:r>
          </w:p>
        </w:tc>
      </w:tr>
      <w:tr w:rsidR="007F0176" w14:paraId="756121D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D06AD0" w14:textId="40D5B2D1" w:rsidR="007F0176" w:rsidRDefault="00C259B8"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F9E9EA1" w14:textId="739A8386" w:rsidR="007F0176" w:rsidRDefault="00C259B8"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3386400" w14:textId="778D1518" w:rsidR="007F0176" w:rsidRDefault="00C259B8" w:rsidP="009E4B6E">
            <w:pPr>
              <w:pStyle w:val="TAC"/>
              <w:spacing w:before="20" w:after="20"/>
              <w:ind w:left="57" w:right="57"/>
              <w:jc w:val="left"/>
              <w:rPr>
                <w:lang w:eastAsia="zh-CN"/>
              </w:rPr>
            </w:pPr>
            <w:r>
              <w:rPr>
                <w:lang w:eastAsia="zh-CN"/>
              </w:rPr>
              <w:t xml:space="preserve">This is not correction but possible optimization (if even that). </w:t>
            </w:r>
          </w:p>
        </w:tc>
      </w:tr>
      <w:tr w:rsidR="007F0176" w14:paraId="148274F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5C7779" w14:textId="77777777" w:rsidR="007F0176" w:rsidRDefault="007F0176"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601754" w14:textId="77777777" w:rsidR="007F0176" w:rsidRDefault="007F0176"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6BB819" w14:textId="77777777" w:rsidR="007F0176" w:rsidRDefault="007F0176" w:rsidP="009E4B6E">
            <w:pPr>
              <w:pStyle w:val="TAC"/>
              <w:spacing w:before="20" w:after="20"/>
              <w:ind w:left="57" w:right="57"/>
              <w:jc w:val="left"/>
              <w:rPr>
                <w:lang w:eastAsia="zh-CN"/>
              </w:rPr>
            </w:pPr>
          </w:p>
        </w:tc>
      </w:tr>
      <w:tr w:rsidR="007F0176" w14:paraId="73B1C12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CE186C" w14:textId="77777777" w:rsidR="007F0176" w:rsidRDefault="007F0176"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8BC844" w14:textId="77777777" w:rsidR="007F0176" w:rsidRDefault="007F0176"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8EBB3B" w14:textId="77777777" w:rsidR="007F0176" w:rsidRDefault="007F0176" w:rsidP="009E4B6E">
            <w:pPr>
              <w:pStyle w:val="TAC"/>
              <w:spacing w:before="20" w:after="20"/>
              <w:ind w:left="57" w:right="57"/>
              <w:jc w:val="left"/>
              <w:rPr>
                <w:lang w:eastAsia="zh-CN"/>
              </w:rPr>
            </w:pPr>
          </w:p>
        </w:tc>
      </w:tr>
    </w:tbl>
    <w:p w14:paraId="715A8AE9" w14:textId="54979AA5" w:rsidR="007F0176" w:rsidRDefault="007F0176" w:rsidP="00454C4E">
      <w:pPr>
        <w:jc w:val="both"/>
      </w:pPr>
    </w:p>
    <w:p w14:paraId="14B6DC68" w14:textId="5953DA8E" w:rsidR="00E27B45" w:rsidRDefault="00E27B45" w:rsidP="00E27B45">
      <w:pPr>
        <w:pStyle w:val="Heading2"/>
        <w:ind w:left="0" w:firstLine="0"/>
      </w:pPr>
      <w:r>
        <w:t>3.4 DCCA</w:t>
      </w:r>
    </w:p>
    <w:p w14:paraId="46324D02" w14:textId="551080CC" w:rsidR="00E27B45" w:rsidRPr="001E16FE" w:rsidRDefault="00E27B45" w:rsidP="00E27B45">
      <w:pPr>
        <w:jc w:val="both"/>
        <w:rPr>
          <w:lang w:val="en-US" w:eastAsia="zh-CN"/>
        </w:rPr>
      </w:pPr>
      <w:r w:rsidRPr="001E16FE">
        <w:rPr>
          <w:lang w:val="en-US" w:eastAsia="zh-CN"/>
        </w:rPr>
        <w:t>This topic is from the following contributions</w:t>
      </w:r>
      <w:r>
        <w:rPr>
          <w:lang w:val="en-US" w:eastAsia="zh-CN"/>
        </w:rPr>
        <w:t xml:space="preserve"> [9][10] </w:t>
      </w:r>
    </w:p>
    <w:p w14:paraId="62BF2A54"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AC7C011"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714A15A" w14:textId="4D7EEBBC" w:rsidR="00E27B45" w:rsidRDefault="00E27B45" w:rsidP="00454C4E">
      <w:pPr>
        <w:jc w:val="both"/>
      </w:pPr>
    </w:p>
    <w:p w14:paraId="192676AC" w14:textId="05FCB787" w:rsidR="00E27B45" w:rsidRDefault="00E27B45" w:rsidP="00454C4E">
      <w:pPr>
        <w:jc w:val="both"/>
        <w:rPr>
          <w:rFonts w:eastAsia="Times New Roman"/>
          <w:lang w:eastAsia="ja-JP"/>
        </w:rPr>
      </w:pPr>
      <w:r>
        <w:t xml:space="preserve">The CR from [9] and [10] propose that </w:t>
      </w:r>
      <w:r w:rsidRPr="00F37D0C">
        <w:rPr>
          <w:rFonts w:eastAsia="Times New Roman"/>
          <w:lang w:eastAsia="ja-JP"/>
        </w:rPr>
        <w:t xml:space="preserve">the </w:t>
      </w:r>
      <w:proofErr w:type="spellStart"/>
      <w:r w:rsidRPr="00F37D0C">
        <w:rPr>
          <w:rFonts w:eastAsia="Times New Roman"/>
          <w:i/>
          <w:lang w:eastAsia="ja-JP"/>
        </w:rPr>
        <w:t>DLInformationTransferMRDC</w:t>
      </w:r>
      <w:proofErr w:type="spellEnd"/>
      <w:r>
        <w:rPr>
          <w:rFonts w:eastAsia="Times New Roman"/>
          <w:iCs/>
          <w:lang w:eastAsia="ja-JP"/>
        </w:rPr>
        <w:t xml:space="preserve"> can include </w:t>
      </w:r>
      <w:r w:rsidRPr="00E27B45">
        <w:rPr>
          <w:rFonts w:eastAsia="Times New Roman"/>
          <w:iCs/>
          <w:lang w:eastAsia="ja-JP"/>
        </w:rPr>
        <w:t xml:space="preserve">RRC reconfiguration message including </w:t>
      </w:r>
      <w:r w:rsidRPr="00E27B45">
        <w:rPr>
          <w:rFonts w:eastAsia="Times New Roman"/>
          <w:i/>
          <w:iCs/>
          <w:lang w:eastAsia="ja-JP"/>
        </w:rPr>
        <w:t>reconfigurationWithSyn</w:t>
      </w:r>
      <w:r>
        <w:rPr>
          <w:rFonts w:eastAsia="Times New Roman"/>
          <w:i/>
          <w:iCs/>
          <w:lang w:eastAsia="ja-JP"/>
        </w:rPr>
        <w:t xml:space="preserve">c </w:t>
      </w:r>
      <w:r>
        <w:rPr>
          <w:rFonts w:eastAsia="Times New Roman"/>
          <w:lang w:eastAsia="ja-JP"/>
        </w:rPr>
        <w:t xml:space="preserve">or </w:t>
      </w:r>
      <w:r w:rsidRPr="00E27B45">
        <w:rPr>
          <w:rFonts w:eastAsia="Times New Roman"/>
          <w:i/>
          <w:iCs/>
          <w:lang w:eastAsia="ja-JP"/>
        </w:rPr>
        <w:t>mobilityControlInfo</w:t>
      </w:r>
      <w:r>
        <w:rPr>
          <w:rFonts w:eastAsia="Times New Roman"/>
          <w:i/>
          <w:iCs/>
          <w:lang w:eastAsia="ja-JP"/>
        </w:rPr>
        <w:t>.</w:t>
      </w:r>
    </w:p>
    <w:p w14:paraId="351070A2" w14:textId="3472B3D4" w:rsidR="00E27B45" w:rsidRPr="001E16FE" w:rsidRDefault="00E27B45" w:rsidP="00E27B45">
      <w:pPr>
        <w:jc w:val="both"/>
        <w:outlineLvl w:val="2"/>
        <w:rPr>
          <w:b/>
          <w:bCs/>
        </w:rPr>
      </w:pPr>
      <w:r w:rsidRPr="001E16FE">
        <w:rPr>
          <w:b/>
          <w:bCs/>
        </w:rPr>
        <w:t xml:space="preserve">Question </w:t>
      </w:r>
      <w:r>
        <w:rPr>
          <w:b/>
          <w:bCs/>
        </w:rPr>
        <w:t>8</w:t>
      </w:r>
      <w:r w:rsidRPr="001E16FE">
        <w:rPr>
          <w:b/>
          <w:bCs/>
        </w:rPr>
        <w:t xml:space="preserve">: </w:t>
      </w:r>
      <w:r>
        <w:rPr>
          <w:b/>
          <w:bCs/>
        </w:rPr>
        <w:t>Do companies agree with the NR RRC CR in R2-2108440</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275D515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DC2C1"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4007"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6252E"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659DE7A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66BB8" w14:textId="31F0BE62" w:rsidR="00E27B45"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0B5F4804" w14:textId="6B322A6D" w:rsidR="00E27B45"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15A7095" w14:textId="324D4BED" w:rsidR="00E27B45" w:rsidRDefault="00BD73C6" w:rsidP="009E4B6E">
            <w:pPr>
              <w:pStyle w:val="TAC"/>
              <w:spacing w:before="20" w:after="20"/>
              <w:ind w:left="57" w:right="57"/>
              <w:jc w:val="left"/>
              <w:rPr>
                <w:lang w:eastAsia="zh-CN"/>
              </w:rPr>
            </w:pPr>
            <w:r>
              <w:rPr>
                <w:lang w:eastAsia="zh-CN"/>
              </w:rPr>
              <w:t>Proponent</w:t>
            </w:r>
          </w:p>
        </w:tc>
      </w:tr>
      <w:tr w:rsidR="00E27B45" w14:paraId="6C97948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CC1414" w14:textId="2ED8EEF5" w:rsidR="00E27B45" w:rsidRDefault="00A442F3"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312B487D" w14:textId="7800AA55" w:rsidR="00E27B45" w:rsidRDefault="00A442F3"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88BBC0" w14:textId="77777777" w:rsidR="00E27B45" w:rsidRDefault="00E27B45" w:rsidP="009E4B6E">
            <w:pPr>
              <w:pStyle w:val="TAC"/>
              <w:spacing w:before="20" w:after="20"/>
              <w:ind w:left="57" w:right="57"/>
              <w:jc w:val="left"/>
              <w:rPr>
                <w:lang w:eastAsia="zh-CN"/>
              </w:rPr>
            </w:pPr>
          </w:p>
        </w:tc>
      </w:tr>
      <w:tr w:rsidR="00E27B45" w14:paraId="02B7590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291E50" w14:textId="7409C134" w:rsidR="00E27B45"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A7CA9DE" w14:textId="094A6D88" w:rsidR="00E27B45" w:rsidRDefault="00137381"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B8D9C6F" w14:textId="77777777" w:rsidR="00E27B45" w:rsidRDefault="00E27B45" w:rsidP="009E4B6E">
            <w:pPr>
              <w:pStyle w:val="TAC"/>
              <w:spacing w:before="20" w:after="20"/>
              <w:ind w:left="57" w:right="57"/>
              <w:jc w:val="left"/>
              <w:rPr>
                <w:lang w:eastAsia="zh-CN"/>
              </w:rPr>
            </w:pPr>
          </w:p>
        </w:tc>
      </w:tr>
      <w:tr w:rsidR="00E27B45" w14:paraId="7BA84C1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DED0AF" w14:textId="77777777" w:rsidR="00E27B45" w:rsidRDefault="00E27B45"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F8A86F" w14:textId="77777777" w:rsidR="00E27B45" w:rsidRDefault="00E27B45"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629984" w14:textId="77777777" w:rsidR="00E27B45" w:rsidRDefault="00E27B45" w:rsidP="009E4B6E">
            <w:pPr>
              <w:pStyle w:val="TAC"/>
              <w:spacing w:before="20" w:after="20"/>
              <w:ind w:left="57" w:right="57"/>
              <w:jc w:val="left"/>
              <w:rPr>
                <w:lang w:eastAsia="zh-CN"/>
              </w:rPr>
            </w:pPr>
          </w:p>
        </w:tc>
      </w:tr>
      <w:tr w:rsidR="00E27B45" w14:paraId="40908F0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7B36B2" w14:textId="77777777" w:rsidR="00E27B45" w:rsidRDefault="00E27B45"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EDEA5C" w14:textId="77777777" w:rsidR="00E27B45" w:rsidRDefault="00E27B45"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449EE6" w14:textId="77777777" w:rsidR="00E27B45" w:rsidRDefault="00E27B45" w:rsidP="009E4B6E">
            <w:pPr>
              <w:pStyle w:val="TAC"/>
              <w:spacing w:before="20" w:after="20"/>
              <w:ind w:left="57" w:right="57"/>
              <w:jc w:val="left"/>
              <w:rPr>
                <w:lang w:eastAsia="zh-CN"/>
              </w:rPr>
            </w:pPr>
          </w:p>
        </w:tc>
      </w:tr>
    </w:tbl>
    <w:p w14:paraId="4B195CDB" w14:textId="25972D95" w:rsidR="00E27B45" w:rsidRDefault="00E27B45" w:rsidP="00454C4E">
      <w:pPr>
        <w:jc w:val="both"/>
      </w:pPr>
    </w:p>
    <w:p w14:paraId="5E9ED749" w14:textId="0B6C9C3C" w:rsidR="00E27B45" w:rsidRPr="001E16FE" w:rsidRDefault="00E27B45" w:rsidP="00E27B45">
      <w:pPr>
        <w:jc w:val="both"/>
        <w:outlineLvl w:val="2"/>
        <w:rPr>
          <w:b/>
          <w:bCs/>
        </w:rPr>
      </w:pPr>
      <w:r w:rsidRPr="001E16FE">
        <w:rPr>
          <w:b/>
          <w:bCs/>
        </w:rPr>
        <w:t xml:space="preserve">Question </w:t>
      </w:r>
      <w:r>
        <w:rPr>
          <w:b/>
          <w:bCs/>
        </w:rPr>
        <w:t>9</w:t>
      </w:r>
      <w:r w:rsidRPr="001E16FE">
        <w:rPr>
          <w:b/>
          <w:bCs/>
        </w:rPr>
        <w:t xml:space="preserve">: </w:t>
      </w:r>
      <w:r>
        <w:rPr>
          <w:b/>
          <w:bCs/>
        </w:rPr>
        <w:t>Do companies agree with the LTE RRC CR in R2-2108441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5DF7099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60415"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75711"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42548"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585F2BC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85FF7" w14:textId="7E928B5C" w:rsidR="00E27B45"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2C66CB6" w14:textId="56F93AB0" w:rsidR="00E27B45"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1453DC4" w14:textId="5A66A2B4" w:rsidR="00E27B45" w:rsidRDefault="00BD73C6" w:rsidP="009E4B6E">
            <w:pPr>
              <w:pStyle w:val="TAC"/>
              <w:spacing w:before="20" w:after="20"/>
              <w:ind w:left="57" w:right="57"/>
              <w:jc w:val="left"/>
              <w:rPr>
                <w:lang w:eastAsia="zh-CN"/>
              </w:rPr>
            </w:pPr>
            <w:r>
              <w:rPr>
                <w:lang w:eastAsia="zh-CN"/>
              </w:rPr>
              <w:t>Proponent</w:t>
            </w:r>
          </w:p>
        </w:tc>
      </w:tr>
      <w:tr w:rsidR="00E27B45" w14:paraId="1EB9F8CD"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1FEF4D" w14:textId="50068B3E" w:rsidR="00E27B45" w:rsidRDefault="00A442F3"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222C3923" w14:textId="3EE867E8" w:rsidR="00E27B45" w:rsidRDefault="00A442F3" w:rsidP="009E4B6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9036BB2" w14:textId="55D9F665" w:rsidR="00445719" w:rsidRDefault="00445719" w:rsidP="00445719">
            <w:pPr>
              <w:pStyle w:val="TAC"/>
              <w:spacing w:before="20" w:after="20"/>
              <w:ind w:left="57" w:right="57"/>
              <w:jc w:val="left"/>
              <w:rPr>
                <w:lang w:eastAsia="zh-CN"/>
              </w:rPr>
            </w:pPr>
            <w:r>
              <w:rPr>
                <w:lang w:eastAsia="zh-CN"/>
              </w:rPr>
              <w:t xml:space="preserve">Fix the typo </w:t>
            </w:r>
            <w:r w:rsidRPr="00445719">
              <w:rPr>
                <w:lang w:eastAsia="zh-CN"/>
              </w:rPr>
              <w:t>“</w:t>
            </w:r>
            <w:proofErr w:type="spellStart"/>
            <w:r w:rsidRPr="00445719">
              <w:rPr>
                <w:lang w:eastAsia="zh-CN"/>
              </w:rPr>
              <w:t>heeendover</w:t>
            </w:r>
            <w:proofErr w:type="spellEnd"/>
            <w:r w:rsidRPr="00445719">
              <w:rPr>
                <w:lang w:eastAsia="zh-CN"/>
              </w:rPr>
              <w:t xml:space="preserve">” in </w:t>
            </w:r>
            <w:r>
              <w:rPr>
                <w:lang w:eastAsia="zh-CN"/>
              </w:rPr>
              <w:t>below</w:t>
            </w:r>
            <w:r w:rsidRPr="00445719">
              <w:rPr>
                <w:lang w:eastAsia="zh-CN"/>
              </w:rPr>
              <w:t xml:space="preserve"> wording</w:t>
            </w:r>
            <w:r>
              <w:rPr>
                <w:lang w:eastAsia="zh-CN"/>
              </w:rPr>
              <w:t>. Other change is fine.</w:t>
            </w:r>
          </w:p>
          <w:p w14:paraId="2B129238" w14:textId="77777777" w:rsidR="00445719" w:rsidRDefault="00445719" w:rsidP="00445719">
            <w:pPr>
              <w:pStyle w:val="TAC"/>
              <w:spacing w:before="20" w:after="20"/>
              <w:ind w:left="57" w:right="57"/>
              <w:jc w:val="left"/>
              <w:rPr>
                <w:lang w:eastAsia="zh-CN"/>
              </w:rPr>
            </w:pPr>
          </w:p>
          <w:p w14:paraId="1598B73A" w14:textId="2A18E9FE" w:rsidR="00445719" w:rsidRDefault="00445719" w:rsidP="00445719">
            <w:pPr>
              <w:pStyle w:val="TAC"/>
              <w:spacing w:before="20" w:after="20"/>
              <w:ind w:left="57" w:right="57"/>
              <w:jc w:val="left"/>
              <w:rPr>
                <w:lang w:eastAsia="zh-CN"/>
              </w:rPr>
            </w:pPr>
            <w:r>
              <w:rPr>
                <w:rFonts w:eastAsia="Times New Roman"/>
                <w:lang w:eastAsia="en-GB"/>
              </w:rPr>
              <w:t>“</w:t>
            </w:r>
            <w:r w:rsidRPr="00430A3B">
              <w:rPr>
                <w:rFonts w:eastAsia="Times New Roman"/>
                <w:lang w:eastAsia="en-GB"/>
              </w:rPr>
              <w:t xml:space="preserve">This field is mandatory present for </w:t>
            </w:r>
            <w:proofErr w:type="spellStart"/>
            <w:r w:rsidRPr="00430A3B">
              <w:rPr>
                <w:rFonts w:eastAsia="Times New Roman"/>
                <w:lang w:eastAsia="en-GB"/>
              </w:rPr>
              <w:t>h</w:t>
            </w:r>
            <w:ins w:id="0" w:author="Huawei, HiSilicon" w:date="2021-08-03T22:38:00Z">
              <w:r>
                <w:rPr>
                  <w:rFonts w:eastAsia="Times New Roman"/>
                  <w:lang w:eastAsia="en-GB"/>
                </w:rPr>
                <w:t>eee</w:t>
              </w:r>
            </w:ins>
            <w:r w:rsidRPr="00430A3B">
              <w:rPr>
                <w:rFonts w:eastAsia="Times New Roman"/>
                <w:lang w:eastAsia="en-GB"/>
              </w:rPr>
              <w:t>andover</w:t>
            </w:r>
            <w:proofErr w:type="spellEnd"/>
            <w:r w:rsidRPr="00430A3B">
              <w:rPr>
                <w:rFonts w:eastAsia="Times New Roman"/>
                <w:lang w:eastAsia="en-GB"/>
              </w:rPr>
              <w:t xml:space="preserve"> within E-UTRA when the </w:t>
            </w:r>
            <w:r w:rsidRPr="00430A3B">
              <w:rPr>
                <w:rFonts w:eastAsia="Times New Roman"/>
                <w:i/>
                <w:lang w:eastAsia="en-GB"/>
              </w:rPr>
              <w:t xml:space="preserve">fullConfig </w:t>
            </w:r>
            <w:r w:rsidRPr="00430A3B">
              <w:rPr>
                <w:rFonts w:eastAsia="Times New Roman"/>
                <w:lang w:eastAsia="en-GB"/>
              </w:rPr>
              <w:t>is included; otherwise it is optionally present, Need OP.</w:t>
            </w:r>
            <w:r>
              <w:rPr>
                <w:rFonts w:eastAsia="Times New Roman"/>
                <w:lang w:eastAsia="en-GB"/>
              </w:rPr>
              <w:t>”</w:t>
            </w:r>
          </w:p>
        </w:tc>
      </w:tr>
      <w:tr w:rsidR="00137381" w14:paraId="1040A75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8A83F2" w14:textId="55366A21" w:rsidR="00137381" w:rsidRDefault="00137381" w:rsidP="00137381">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FF4D2F3" w14:textId="23925552" w:rsidR="00137381" w:rsidRDefault="00137381" w:rsidP="00137381">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4D8DAB" w14:textId="77777777" w:rsidR="00137381" w:rsidRDefault="00137381" w:rsidP="00137381">
            <w:pPr>
              <w:pStyle w:val="TAC"/>
              <w:spacing w:before="20" w:after="20"/>
              <w:ind w:left="57" w:right="57"/>
              <w:jc w:val="left"/>
              <w:rPr>
                <w:lang w:eastAsia="zh-CN"/>
              </w:rPr>
            </w:pPr>
          </w:p>
        </w:tc>
      </w:tr>
      <w:tr w:rsidR="00137381" w14:paraId="5384FD6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60CD16"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BA890F8"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CE5AFA" w14:textId="77777777" w:rsidR="00137381" w:rsidRDefault="00137381" w:rsidP="00137381">
            <w:pPr>
              <w:pStyle w:val="TAC"/>
              <w:spacing w:before="20" w:after="20"/>
              <w:ind w:left="57" w:right="57"/>
              <w:jc w:val="left"/>
              <w:rPr>
                <w:lang w:eastAsia="zh-CN"/>
              </w:rPr>
            </w:pPr>
          </w:p>
        </w:tc>
      </w:tr>
      <w:tr w:rsidR="00137381" w14:paraId="05A295D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AA81F"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E107438"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4762B6" w14:textId="77777777" w:rsidR="00137381" w:rsidRDefault="00137381" w:rsidP="00137381">
            <w:pPr>
              <w:pStyle w:val="TAC"/>
              <w:spacing w:before="20" w:after="20"/>
              <w:ind w:left="57" w:right="57"/>
              <w:jc w:val="left"/>
              <w:rPr>
                <w:lang w:eastAsia="zh-CN"/>
              </w:rPr>
            </w:pPr>
          </w:p>
        </w:tc>
      </w:tr>
    </w:tbl>
    <w:p w14:paraId="33BC6C98" w14:textId="297CE71B" w:rsidR="00E27B45" w:rsidRDefault="00E27B45" w:rsidP="00454C4E">
      <w:pPr>
        <w:jc w:val="both"/>
      </w:pPr>
    </w:p>
    <w:p w14:paraId="11E3C482" w14:textId="19AF1A78" w:rsidR="007E7E71" w:rsidRDefault="007E7E71" w:rsidP="007E7E71">
      <w:pPr>
        <w:pStyle w:val="Heading2"/>
        <w:ind w:left="0" w:firstLine="0"/>
      </w:pPr>
      <w:r>
        <w:t>3.5 SCell RRC Processing Delay</w:t>
      </w:r>
    </w:p>
    <w:p w14:paraId="69F67C67" w14:textId="14665708" w:rsidR="007E7E71" w:rsidRPr="001E16FE" w:rsidRDefault="007E7E71" w:rsidP="007E7E71">
      <w:pPr>
        <w:jc w:val="both"/>
        <w:rPr>
          <w:lang w:val="en-US" w:eastAsia="zh-CN"/>
        </w:rPr>
      </w:pPr>
      <w:r w:rsidRPr="001E16FE">
        <w:rPr>
          <w:lang w:val="en-US" w:eastAsia="zh-CN"/>
        </w:rPr>
        <w:t>This topic is from the following contribution</w:t>
      </w:r>
      <w:r>
        <w:rPr>
          <w:lang w:val="en-US" w:eastAsia="zh-CN"/>
        </w:rPr>
        <w:t xml:space="preserve"> </w:t>
      </w:r>
    </w:p>
    <w:p w14:paraId="35258A39" w14:textId="77777777" w:rsidR="00A968A4" w:rsidRPr="00CF05E7" w:rsidRDefault="00A968A4" w:rsidP="00A968A4">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6DF04A83" w14:textId="51B2FCB6" w:rsidR="00A968A4" w:rsidRDefault="00A968A4" w:rsidP="00454C4E">
      <w:pPr>
        <w:jc w:val="both"/>
      </w:pPr>
    </w:p>
    <w:p w14:paraId="5A95C0EF" w14:textId="7A19A7E9" w:rsidR="00A968A4" w:rsidRDefault="00A968A4" w:rsidP="00454C4E">
      <w:pPr>
        <w:jc w:val="both"/>
      </w:pPr>
      <w:r>
        <w:t xml:space="preserve">This topic was discussed in earlier RAN2 meeting and </w:t>
      </w:r>
      <w:proofErr w:type="spellStart"/>
      <w:r>
        <w:t>concensus</w:t>
      </w:r>
      <w:proofErr w:type="spellEnd"/>
      <w:r>
        <w:t xml:space="preserve"> was not reached. [11] provides observations on the absence of NBC issue and the difference in LTE and NR in SCell modification handling. Based on these the following proposals are made:</w:t>
      </w:r>
    </w:p>
    <w:p w14:paraId="53AADD45" w14:textId="77777777" w:rsidR="00A968A4" w:rsidRPr="00A968A4" w:rsidRDefault="00A968A4" w:rsidP="00A968A4">
      <w:pPr>
        <w:jc w:val="both"/>
        <w:rPr>
          <w:b/>
          <w:bCs/>
          <w:lang w:val="en-US"/>
        </w:rPr>
      </w:pPr>
      <w:r w:rsidRPr="00A968A4">
        <w:rPr>
          <w:b/>
          <w:bCs/>
          <w:lang w:val="en-US"/>
        </w:rPr>
        <w:lastRenderedPageBreak/>
        <w:t>Proposal 1: Extend the RRC processing delay for SCell modification from 10ms to 16ms.</w:t>
      </w:r>
    </w:p>
    <w:p w14:paraId="5CF78D76" w14:textId="77777777" w:rsidR="00A968A4" w:rsidRPr="00A968A4" w:rsidRDefault="00A968A4" w:rsidP="00A968A4">
      <w:pPr>
        <w:jc w:val="both"/>
        <w:rPr>
          <w:b/>
          <w:bCs/>
          <w:lang w:val="en-US"/>
        </w:rPr>
      </w:pPr>
      <w:r w:rsidRPr="00A968A4">
        <w:rPr>
          <w:b/>
          <w:bCs/>
          <w:lang w:val="en-US"/>
        </w:rPr>
        <w:t>Proposal 2: Agree the R16 RRC CR in Annex part.</w:t>
      </w:r>
    </w:p>
    <w:p w14:paraId="3F167C08" w14:textId="20859F98" w:rsidR="00A968A4" w:rsidRPr="001E16FE" w:rsidRDefault="00A968A4" w:rsidP="00A968A4">
      <w:pPr>
        <w:jc w:val="both"/>
        <w:outlineLvl w:val="2"/>
        <w:rPr>
          <w:b/>
          <w:bCs/>
        </w:rPr>
      </w:pPr>
      <w:r w:rsidRPr="001E16FE">
        <w:rPr>
          <w:b/>
          <w:bCs/>
        </w:rPr>
        <w:t xml:space="preserve">Question </w:t>
      </w:r>
      <w:r>
        <w:rPr>
          <w:b/>
          <w:bCs/>
        </w:rPr>
        <w:t>10</w:t>
      </w:r>
      <w:r w:rsidRPr="001E16FE">
        <w:rPr>
          <w:b/>
          <w:bCs/>
        </w:rPr>
        <w:t xml:space="preserve">: </w:t>
      </w:r>
      <w:r>
        <w:rPr>
          <w:b/>
          <w:bCs/>
        </w:rPr>
        <w:t>Do companies agree with extending the RRC processing delay for SCell modification from 10ms to 16ms as per proposal 1? Pls provide comments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21D8633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12602"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BF22B"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6347C"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096D05A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634406" w14:textId="69B52F95" w:rsidR="007A7241" w:rsidRDefault="007A7241" w:rsidP="007A7241">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C354424" w14:textId="66EF67DB"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97018A6" w14:textId="77777777" w:rsidR="007A7241" w:rsidRDefault="007A7241" w:rsidP="007A7241">
            <w:pPr>
              <w:pStyle w:val="TAC"/>
              <w:spacing w:before="20" w:after="20"/>
              <w:ind w:left="57" w:right="57"/>
              <w:jc w:val="left"/>
              <w:rPr>
                <w:lang w:eastAsia="zh-CN"/>
              </w:rPr>
            </w:pPr>
            <w:r>
              <w:rPr>
                <w:lang w:eastAsia="zh-CN"/>
              </w:rPr>
              <w:t xml:space="preserve">We are fine with the current 10ms processing time, and prefer not to extend it. </w:t>
            </w:r>
          </w:p>
          <w:p w14:paraId="3283E821" w14:textId="2F61AB95" w:rsidR="007A7241" w:rsidRDefault="007A7241" w:rsidP="007A7241">
            <w:pPr>
              <w:pStyle w:val="TAC"/>
              <w:spacing w:before="20" w:after="20"/>
              <w:ind w:left="57" w:right="57"/>
              <w:jc w:val="left"/>
              <w:rPr>
                <w:lang w:eastAsia="zh-CN"/>
              </w:rPr>
            </w:pPr>
            <w:r>
              <w:rPr>
                <w:lang w:eastAsia="zh-CN"/>
              </w:rPr>
              <w:t>As discussed in RAN2 #113bis and 104 meetings, there is potential inter-</w:t>
            </w:r>
            <w:proofErr w:type="spellStart"/>
            <w:r>
              <w:rPr>
                <w:lang w:eastAsia="zh-CN"/>
              </w:rPr>
              <w:t>operablility</w:t>
            </w:r>
            <w:proofErr w:type="spellEnd"/>
            <w:r>
              <w:rPr>
                <w:lang w:eastAsia="zh-CN"/>
              </w:rPr>
              <w:t xml:space="preserve"> issue due to different understanding from NW side and UE side on the time point UE be ready for UL grant after a RRC reconfiguration message. Even though the change is now proposed for Rel-16, the inter-operability issue between Rel-15 gNB and Rel-16 UE might be still there. Besides, it seems no real issues caused by the 10ms processing delay were confirmed from the previous RAN2 discussions. It would be safer not to change spec.</w:t>
            </w:r>
          </w:p>
        </w:tc>
      </w:tr>
      <w:tr w:rsidR="00A968A4" w14:paraId="151CCA0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7F3622" w14:textId="3D05AD08" w:rsidR="00A968A4" w:rsidRDefault="005413D8"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494C74FE" w14:textId="2FA75FAD" w:rsidR="00A968A4" w:rsidRDefault="005413D8" w:rsidP="009E4B6E">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tcPr>
          <w:p w14:paraId="1531086C" w14:textId="77777777" w:rsidR="00A968A4" w:rsidRDefault="00A968A4" w:rsidP="009E4B6E">
            <w:pPr>
              <w:pStyle w:val="TAC"/>
              <w:spacing w:before="20" w:after="20"/>
              <w:ind w:left="57" w:right="57"/>
              <w:jc w:val="left"/>
              <w:rPr>
                <w:lang w:eastAsia="zh-CN"/>
              </w:rPr>
            </w:pPr>
          </w:p>
        </w:tc>
      </w:tr>
      <w:tr w:rsidR="00A968A4" w14:paraId="787D74F6"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7F9AF5" w14:textId="3EFFD4EA" w:rsidR="00A968A4"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685AC2" w14:textId="1B14881C" w:rsidR="00A968A4" w:rsidRDefault="00137381"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C6E8F55" w14:textId="38DF3130" w:rsidR="005A5445" w:rsidRDefault="00137381" w:rsidP="00D7187E">
            <w:pPr>
              <w:pStyle w:val="TAC"/>
              <w:spacing w:before="20" w:after="20"/>
              <w:ind w:left="57" w:right="57"/>
              <w:jc w:val="left"/>
              <w:rPr>
                <w:lang w:eastAsia="zh-CN"/>
              </w:rPr>
            </w:pPr>
            <w:r>
              <w:rPr>
                <w:lang w:eastAsia="zh-CN"/>
              </w:rPr>
              <w:t>Fully agree with Huawei. Nokia and Ericsson already had a contribution in the previous meetings with our view and we think this should not be pursued further.</w:t>
            </w:r>
            <w:r w:rsidR="005A5445">
              <w:rPr>
                <w:lang w:eastAsia="zh-CN"/>
              </w:rPr>
              <w:t xml:space="preserve"> This would not be backward-compatible as networks would expect UE to do this in 10ms, but some UEs would require 16ms.</w:t>
            </w:r>
          </w:p>
        </w:tc>
      </w:tr>
      <w:tr w:rsidR="00A968A4" w14:paraId="167B067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FCED56" w14:textId="77777777" w:rsidR="00A968A4" w:rsidRDefault="00A968A4"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529F2B5" w14:textId="77777777" w:rsidR="00A968A4" w:rsidRDefault="00A968A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550C3F9" w14:textId="77777777" w:rsidR="00A968A4" w:rsidRDefault="00A968A4" w:rsidP="009E4B6E">
            <w:pPr>
              <w:pStyle w:val="TAC"/>
              <w:spacing w:before="20" w:after="20"/>
              <w:ind w:left="57" w:right="57"/>
              <w:jc w:val="left"/>
              <w:rPr>
                <w:lang w:eastAsia="zh-CN"/>
              </w:rPr>
            </w:pPr>
          </w:p>
        </w:tc>
      </w:tr>
      <w:tr w:rsidR="00A968A4" w14:paraId="311FFE4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B3E95D" w14:textId="77777777" w:rsidR="00A968A4" w:rsidRDefault="00A968A4"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0C3800" w14:textId="77777777" w:rsidR="00A968A4" w:rsidRDefault="00A968A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CD4013" w14:textId="77777777" w:rsidR="00A968A4" w:rsidRDefault="00A968A4" w:rsidP="009E4B6E">
            <w:pPr>
              <w:pStyle w:val="TAC"/>
              <w:spacing w:before="20" w:after="20"/>
              <w:ind w:left="57" w:right="57"/>
              <w:jc w:val="left"/>
              <w:rPr>
                <w:lang w:eastAsia="zh-CN"/>
              </w:rPr>
            </w:pPr>
          </w:p>
        </w:tc>
      </w:tr>
    </w:tbl>
    <w:p w14:paraId="454B7E9E" w14:textId="76D108E8" w:rsidR="00A968A4" w:rsidRDefault="00A968A4" w:rsidP="00454C4E">
      <w:pPr>
        <w:jc w:val="both"/>
      </w:pPr>
    </w:p>
    <w:p w14:paraId="17EA7F30" w14:textId="1EEB8F84" w:rsidR="00A968A4" w:rsidRPr="001E16FE" w:rsidRDefault="00A968A4" w:rsidP="00A968A4">
      <w:pPr>
        <w:jc w:val="both"/>
        <w:outlineLvl w:val="2"/>
        <w:rPr>
          <w:b/>
          <w:bCs/>
        </w:rPr>
      </w:pPr>
      <w:r w:rsidRPr="001E16FE">
        <w:rPr>
          <w:b/>
          <w:bCs/>
        </w:rPr>
        <w:t xml:space="preserve">Question </w:t>
      </w:r>
      <w:r>
        <w:rPr>
          <w:b/>
          <w:bCs/>
        </w:rPr>
        <w:t>11</w:t>
      </w:r>
      <w:r w:rsidRPr="001E16FE">
        <w:rPr>
          <w:b/>
          <w:bCs/>
        </w:rPr>
        <w:t xml:space="preserve">: </w:t>
      </w:r>
      <w:r>
        <w:rPr>
          <w:b/>
          <w:bCs/>
        </w:rPr>
        <w:t>Do companies agree with the text proposal in the Annex part of [11]? Pls provide comments if needed.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009E8D2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E2344"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B9E7B"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B7FB1"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38E962B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9AFC6B" w14:textId="650E37C3" w:rsidR="007A7241" w:rsidRDefault="007A7241" w:rsidP="007A7241">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DD2857E" w14:textId="6D7E1ADD"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057F1F0" w14:textId="19D98720" w:rsidR="007A7241" w:rsidRDefault="007A7241" w:rsidP="007A7241">
            <w:pPr>
              <w:pStyle w:val="TAC"/>
              <w:spacing w:before="20" w:after="20"/>
              <w:ind w:left="57" w:right="57"/>
              <w:jc w:val="left"/>
              <w:rPr>
                <w:lang w:eastAsia="zh-CN"/>
              </w:rPr>
            </w:pPr>
            <w:r>
              <w:rPr>
                <w:rFonts w:hint="eastAsia"/>
                <w:lang w:eastAsia="zh-CN"/>
              </w:rPr>
              <w:t>S</w:t>
            </w:r>
            <w:r>
              <w:rPr>
                <w:lang w:eastAsia="zh-CN"/>
              </w:rPr>
              <w:t>ame comment to Q10.</w:t>
            </w:r>
          </w:p>
        </w:tc>
      </w:tr>
      <w:tr w:rsidR="00137381" w14:paraId="09A3E3A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7E1C11" w14:textId="4A2407D5" w:rsidR="00137381" w:rsidRDefault="00137381" w:rsidP="00137381">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D079A7B" w14:textId="634D578F" w:rsidR="00137381" w:rsidRDefault="00137381" w:rsidP="00137381">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7BE4682" w14:textId="0A7E6A22" w:rsidR="00137381" w:rsidRDefault="00137381" w:rsidP="00137381">
            <w:pPr>
              <w:pStyle w:val="TAC"/>
              <w:spacing w:before="20" w:after="20"/>
              <w:ind w:left="57" w:right="57"/>
              <w:jc w:val="left"/>
              <w:rPr>
                <w:lang w:eastAsia="zh-CN"/>
              </w:rPr>
            </w:pPr>
            <w:r>
              <w:rPr>
                <w:rFonts w:hint="eastAsia"/>
                <w:lang w:eastAsia="zh-CN"/>
              </w:rPr>
              <w:t>S</w:t>
            </w:r>
            <w:r>
              <w:rPr>
                <w:lang w:eastAsia="zh-CN"/>
              </w:rPr>
              <w:t>ame comment to Q10.</w:t>
            </w:r>
          </w:p>
        </w:tc>
      </w:tr>
      <w:tr w:rsidR="00137381" w14:paraId="28705C17"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619C97"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C130AA"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749B23" w14:textId="77777777" w:rsidR="00137381" w:rsidRDefault="00137381" w:rsidP="00137381">
            <w:pPr>
              <w:pStyle w:val="TAC"/>
              <w:spacing w:before="20" w:after="20"/>
              <w:ind w:left="57" w:right="57"/>
              <w:jc w:val="left"/>
              <w:rPr>
                <w:lang w:eastAsia="zh-CN"/>
              </w:rPr>
            </w:pPr>
          </w:p>
        </w:tc>
      </w:tr>
      <w:tr w:rsidR="00137381" w14:paraId="7062442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89B80B"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666818"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AB44259" w14:textId="77777777" w:rsidR="00137381" w:rsidRDefault="00137381" w:rsidP="00137381">
            <w:pPr>
              <w:pStyle w:val="TAC"/>
              <w:spacing w:before="20" w:after="20"/>
              <w:ind w:left="57" w:right="57"/>
              <w:jc w:val="left"/>
              <w:rPr>
                <w:lang w:eastAsia="zh-CN"/>
              </w:rPr>
            </w:pPr>
          </w:p>
        </w:tc>
      </w:tr>
      <w:tr w:rsidR="00137381" w14:paraId="4BD367F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DE1EEF"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8556D4C"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4ED878" w14:textId="77777777" w:rsidR="00137381" w:rsidRDefault="00137381" w:rsidP="00137381">
            <w:pPr>
              <w:pStyle w:val="TAC"/>
              <w:spacing w:before="20" w:after="20"/>
              <w:ind w:left="57" w:right="57"/>
              <w:jc w:val="left"/>
              <w:rPr>
                <w:lang w:eastAsia="zh-CN"/>
              </w:rPr>
            </w:pPr>
          </w:p>
        </w:tc>
      </w:tr>
    </w:tbl>
    <w:p w14:paraId="3C1DF5BB" w14:textId="77777777" w:rsidR="00A968A4" w:rsidRPr="00E27B45" w:rsidRDefault="00A968A4" w:rsidP="00454C4E">
      <w:pPr>
        <w:jc w:val="both"/>
      </w:pPr>
    </w:p>
    <w:p w14:paraId="5FF2457F" w14:textId="6CE817E3" w:rsidR="00A209D6" w:rsidRPr="006E13D1" w:rsidRDefault="000F67AC" w:rsidP="0022711A">
      <w:pPr>
        <w:pStyle w:val="Heading1"/>
        <w:ind w:left="0" w:firstLine="0"/>
      </w:pPr>
      <w:r>
        <w:t>4</w:t>
      </w:r>
      <w:r w:rsidR="009C2B18">
        <w:t xml:space="preserve"> </w:t>
      </w:r>
      <w:r w:rsidR="008C3057">
        <w:t>Conclusion</w:t>
      </w:r>
    </w:p>
    <w:p w14:paraId="6FF6583F" w14:textId="0C6A60D9" w:rsidR="009C2B18" w:rsidRDefault="00E655F5" w:rsidP="00A209D6">
      <w:r>
        <w:t>TBD</w:t>
      </w:r>
      <w:r w:rsidR="008F694A">
        <w:t>.</w:t>
      </w:r>
    </w:p>
    <w:p w14:paraId="6C28A667" w14:textId="0BEA20C6" w:rsidR="00E57CF2" w:rsidRPr="006E13D1" w:rsidRDefault="00E57CF2" w:rsidP="00E57CF2">
      <w:pPr>
        <w:pStyle w:val="Heading1"/>
        <w:ind w:left="0" w:firstLine="0"/>
      </w:pPr>
      <w:r>
        <w:t>5 References</w:t>
      </w:r>
    </w:p>
    <w:p w14:paraId="68120B91" w14:textId="1752B65C" w:rsidR="00E57CF2" w:rsidRDefault="00E57CF2" w:rsidP="00A209D6"/>
    <w:p w14:paraId="0DF52AAD" w14:textId="7A34D1CD"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1172EB78" w14:textId="09456B21" w:rsidR="00E57CF2" w:rsidRDefault="00E57CF2" w:rsidP="00E57CF2">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00C00C0D" w14:textId="43B2AF24"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29AFDB3" w14:textId="77777777" w:rsidR="00E57CF2" w:rsidRPr="00CF05E7" w:rsidRDefault="00E57CF2" w:rsidP="00E57CF2">
      <w:pPr>
        <w:spacing w:before="60" w:after="0"/>
        <w:ind w:left="1259" w:hanging="1259"/>
        <w:jc w:val="both"/>
        <w:rPr>
          <w:rFonts w:eastAsia="MS Mincho"/>
          <w:noProof/>
          <w:lang w:eastAsia="en-GB"/>
        </w:rPr>
      </w:pPr>
    </w:p>
    <w:p w14:paraId="7CB527F0" w14:textId="0AF73D65" w:rsidR="00E57CF2" w:rsidRPr="00CF05E7" w:rsidRDefault="00E57CF2" w:rsidP="00E57CF2">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CCA1ECB" w14:textId="4571979B"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B586682" w14:textId="138937D3"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196167B7" w14:textId="69B69F3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8D4984B" w14:textId="51F52658"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lastRenderedPageBreak/>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120D28C7" w14:textId="2DBC008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1DE21E7B" w14:textId="12A2B847"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7B3245A9" w14:textId="52A137B0" w:rsidR="00E57CF2" w:rsidRPr="00CF05E7" w:rsidRDefault="00E57CF2" w:rsidP="00E57CF2">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5B2AA47D" w14:textId="77777777" w:rsidR="00E57CF2" w:rsidRDefault="00E57CF2" w:rsidP="00A209D6"/>
    <w:p w14:paraId="5D37C324" w14:textId="77777777" w:rsidR="009C2B18" w:rsidRPr="006E13D1" w:rsidRDefault="009C2B18" w:rsidP="00A209D6"/>
    <w:sectPr w:rsidR="009C2B18"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201B" w14:textId="77777777" w:rsidR="00AA4C5E" w:rsidRDefault="00AA4C5E">
      <w:r>
        <w:separator/>
      </w:r>
    </w:p>
  </w:endnote>
  <w:endnote w:type="continuationSeparator" w:id="0">
    <w:p w14:paraId="7E20BDBB" w14:textId="77777777" w:rsidR="00AA4C5E" w:rsidRDefault="00AA4C5E">
      <w:r>
        <w:continuationSeparator/>
      </w:r>
    </w:p>
  </w:endnote>
  <w:endnote w:type="continuationNotice" w:id="1">
    <w:p w14:paraId="43C1DE91" w14:textId="77777777" w:rsidR="00AA4C5E" w:rsidRDefault="00AA4C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71DB" w14:textId="77777777" w:rsidR="00AA4C5E" w:rsidRDefault="00AA4C5E">
      <w:r>
        <w:separator/>
      </w:r>
    </w:p>
  </w:footnote>
  <w:footnote w:type="continuationSeparator" w:id="0">
    <w:p w14:paraId="58C5256C" w14:textId="77777777" w:rsidR="00AA4C5E" w:rsidRDefault="00AA4C5E">
      <w:r>
        <w:continuationSeparator/>
      </w:r>
    </w:p>
  </w:footnote>
  <w:footnote w:type="continuationNotice" w:id="1">
    <w:p w14:paraId="1E9CB61C" w14:textId="77777777" w:rsidR="00AA4C5E" w:rsidRDefault="00AA4C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30D95"/>
    <w:multiLevelType w:val="multilevel"/>
    <w:tmpl w:val="03730D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895484"/>
    <w:multiLevelType w:val="hybridMultilevel"/>
    <w:tmpl w:val="34DC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5C5"/>
    <w:multiLevelType w:val="hybridMultilevel"/>
    <w:tmpl w:val="901636DC"/>
    <w:lvl w:ilvl="0" w:tplc="DD3CC1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0AA0FD6"/>
    <w:multiLevelType w:val="hybridMultilevel"/>
    <w:tmpl w:val="064E2C1E"/>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C229A"/>
    <w:multiLevelType w:val="hybridMultilevel"/>
    <w:tmpl w:val="6BC6232C"/>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DC1"/>
    <w:multiLevelType w:val="hybridMultilevel"/>
    <w:tmpl w:val="B066C90E"/>
    <w:lvl w:ilvl="0" w:tplc="7554B7C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1643F99"/>
    <w:multiLevelType w:val="hybridMultilevel"/>
    <w:tmpl w:val="8B22385E"/>
    <w:lvl w:ilvl="0" w:tplc="4774A9DA">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2837FA8"/>
    <w:multiLevelType w:val="hybridMultilevel"/>
    <w:tmpl w:val="5CF6DF40"/>
    <w:lvl w:ilvl="0" w:tplc="341A555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24" w15:restartNumberingAfterBreak="0">
    <w:nsid w:val="6FBB2EB1"/>
    <w:multiLevelType w:val="hybridMultilevel"/>
    <w:tmpl w:val="F05C87F0"/>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31A84"/>
    <w:multiLevelType w:val="hybridMultilevel"/>
    <w:tmpl w:val="E01E990A"/>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1"/>
  </w:num>
  <w:num w:numId="6">
    <w:abstractNumId w:val="16"/>
  </w:num>
  <w:num w:numId="7">
    <w:abstractNumId w:val="17"/>
  </w:num>
  <w:num w:numId="8">
    <w:abstractNumId w:val="20"/>
  </w:num>
  <w:num w:numId="9">
    <w:abstractNumId w:val="19"/>
  </w:num>
  <w:num w:numId="10">
    <w:abstractNumId w:val="10"/>
  </w:num>
  <w:num w:numId="11">
    <w:abstractNumId w:val="12"/>
  </w:num>
  <w:num w:numId="12">
    <w:abstractNumId w:val="7"/>
  </w:num>
  <w:num w:numId="13">
    <w:abstractNumId w:val="23"/>
  </w:num>
  <w:num w:numId="14">
    <w:abstractNumId w:val="15"/>
  </w:num>
  <w:num w:numId="15">
    <w:abstractNumId w:val="25"/>
  </w:num>
  <w:num w:numId="16">
    <w:abstractNumId w:val="14"/>
  </w:num>
  <w:num w:numId="17">
    <w:abstractNumId w:val="9"/>
  </w:num>
  <w:num w:numId="18">
    <w:abstractNumId w:val="18"/>
  </w:num>
  <w:num w:numId="19">
    <w:abstractNumId w:val="21"/>
  </w:num>
  <w:num w:numId="20">
    <w:abstractNumId w:val="4"/>
  </w:num>
  <w:num w:numId="21">
    <w:abstractNumId w:val="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28F8"/>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429"/>
    <w:rsid w:val="00041715"/>
    <w:rsid w:val="00043FA7"/>
    <w:rsid w:val="00052878"/>
    <w:rsid w:val="00053BDF"/>
    <w:rsid w:val="00066E30"/>
    <w:rsid w:val="00073C9C"/>
    <w:rsid w:val="00076451"/>
    <w:rsid w:val="00080512"/>
    <w:rsid w:val="00081200"/>
    <w:rsid w:val="00081C61"/>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58AB"/>
    <w:rsid w:val="000D72D7"/>
    <w:rsid w:val="000E150B"/>
    <w:rsid w:val="000E3FA2"/>
    <w:rsid w:val="000E7BD0"/>
    <w:rsid w:val="000F2490"/>
    <w:rsid w:val="000F2682"/>
    <w:rsid w:val="000F2B1A"/>
    <w:rsid w:val="000F67AC"/>
    <w:rsid w:val="00101B86"/>
    <w:rsid w:val="00105935"/>
    <w:rsid w:val="00106994"/>
    <w:rsid w:val="00107C19"/>
    <w:rsid w:val="00112F1A"/>
    <w:rsid w:val="0012090A"/>
    <w:rsid w:val="001302FB"/>
    <w:rsid w:val="00130493"/>
    <w:rsid w:val="00131AB4"/>
    <w:rsid w:val="00137381"/>
    <w:rsid w:val="00145075"/>
    <w:rsid w:val="001479D4"/>
    <w:rsid w:val="00147B94"/>
    <w:rsid w:val="00150312"/>
    <w:rsid w:val="001507A8"/>
    <w:rsid w:val="00153EF4"/>
    <w:rsid w:val="001673EE"/>
    <w:rsid w:val="001741A0"/>
    <w:rsid w:val="00174457"/>
    <w:rsid w:val="00175FA0"/>
    <w:rsid w:val="00180289"/>
    <w:rsid w:val="00184290"/>
    <w:rsid w:val="00191DED"/>
    <w:rsid w:val="00192393"/>
    <w:rsid w:val="001932CB"/>
    <w:rsid w:val="00193929"/>
    <w:rsid w:val="00194CD0"/>
    <w:rsid w:val="001A1698"/>
    <w:rsid w:val="001A7F69"/>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A5172"/>
    <w:rsid w:val="002B1279"/>
    <w:rsid w:val="002B2AB3"/>
    <w:rsid w:val="002C5E1B"/>
    <w:rsid w:val="002C6EDC"/>
    <w:rsid w:val="002D2529"/>
    <w:rsid w:val="002D2A64"/>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766D"/>
    <w:rsid w:val="003460A8"/>
    <w:rsid w:val="00351B8C"/>
    <w:rsid w:val="0035462D"/>
    <w:rsid w:val="003551CF"/>
    <w:rsid w:val="00357149"/>
    <w:rsid w:val="0036459E"/>
    <w:rsid w:val="00364B41"/>
    <w:rsid w:val="003656B2"/>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396"/>
    <w:rsid w:val="00416DBF"/>
    <w:rsid w:val="00417108"/>
    <w:rsid w:val="00417CD0"/>
    <w:rsid w:val="00421008"/>
    <w:rsid w:val="00423689"/>
    <w:rsid w:val="00425D16"/>
    <w:rsid w:val="00426AA2"/>
    <w:rsid w:val="00436F47"/>
    <w:rsid w:val="004379FE"/>
    <w:rsid w:val="0044149A"/>
    <w:rsid w:val="00441B0E"/>
    <w:rsid w:val="0044323F"/>
    <w:rsid w:val="00445719"/>
    <w:rsid w:val="004465D3"/>
    <w:rsid w:val="00447ADC"/>
    <w:rsid w:val="00453188"/>
    <w:rsid w:val="004534FC"/>
    <w:rsid w:val="00454C4E"/>
    <w:rsid w:val="00461926"/>
    <w:rsid w:val="00462450"/>
    <w:rsid w:val="00462A65"/>
    <w:rsid w:val="00463182"/>
    <w:rsid w:val="00463F5C"/>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1D00"/>
    <w:rsid w:val="004C44D2"/>
    <w:rsid w:val="004D1196"/>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3D8"/>
    <w:rsid w:val="00541D42"/>
    <w:rsid w:val="00543E6C"/>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A5445"/>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F30DA"/>
    <w:rsid w:val="005F4AA2"/>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411A"/>
    <w:rsid w:val="006B798B"/>
    <w:rsid w:val="006C1273"/>
    <w:rsid w:val="006C285F"/>
    <w:rsid w:val="006C66D8"/>
    <w:rsid w:val="006C6D3B"/>
    <w:rsid w:val="006D1E24"/>
    <w:rsid w:val="006D2014"/>
    <w:rsid w:val="006D35DE"/>
    <w:rsid w:val="006D73CA"/>
    <w:rsid w:val="006E0A50"/>
    <w:rsid w:val="006E0BF6"/>
    <w:rsid w:val="006E1417"/>
    <w:rsid w:val="006E2423"/>
    <w:rsid w:val="006E43C9"/>
    <w:rsid w:val="006E56D4"/>
    <w:rsid w:val="006F0D27"/>
    <w:rsid w:val="006F121B"/>
    <w:rsid w:val="006F14ED"/>
    <w:rsid w:val="006F6A2C"/>
    <w:rsid w:val="006F6E22"/>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660A4"/>
    <w:rsid w:val="007662B5"/>
    <w:rsid w:val="00771DBE"/>
    <w:rsid w:val="00772387"/>
    <w:rsid w:val="00772C00"/>
    <w:rsid w:val="007733BE"/>
    <w:rsid w:val="00781ED2"/>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A7241"/>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4DAA"/>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4523"/>
    <w:rsid w:val="00885769"/>
    <w:rsid w:val="00885CB9"/>
    <w:rsid w:val="0088668E"/>
    <w:rsid w:val="00891822"/>
    <w:rsid w:val="00895A12"/>
    <w:rsid w:val="008A49AD"/>
    <w:rsid w:val="008A610D"/>
    <w:rsid w:val="008A66AB"/>
    <w:rsid w:val="008A6F5C"/>
    <w:rsid w:val="008B5306"/>
    <w:rsid w:val="008B7558"/>
    <w:rsid w:val="008C1562"/>
    <w:rsid w:val="008C2E2A"/>
    <w:rsid w:val="008C3057"/>
    <w:rsid w:val="008C3133"/>
    <w:rsid w:val="008C427D"/>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6B5E"/>
    <w:rsid w:val="00967A06"/>
    <w:rsid w:val="0097039F"/>
    <w:rsid w:val="00970DB3"/>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E4B6E"/>
    <w:rsid w:val="009F0BF9"/>
    <w:rsid w:val="009F43CD"/>
    <w:rsid w:val="009F4793"/>
    <w:rsid w:val="00A02346"/>
    <w:rsid w:val="00A0305A"/>
    <w:rsid w:val="00A10F02"/>
    <w:rsid w:val="00A11280"/>
    <w:rsid w:val="00A11DE3"/>
    <w:rsid w:val="00A1371B"/>
    <w:rsid w:val="00A1426A"/>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2F3"/>
    <w:rsid w:val="00A449F1"/>
    <w:rsid w:val="00A44EEF"/>
    <w:rsid w:val="00A470AD"/>
    <w:rsid w:val="00A5232C"/>
    <w:rsid w:val="00A53724"/>
    <w:rsid w:val="00A54700"/>
    <w:rsid w:val="00A54B2B"/>
    <w:rsid w:val="00A5503D"/>
    <w:rsid w:val="00A56B58"/>
    <w:rsid w:val="00A57FD0"/>
    <w:rsid w:val="00A60396"/>
    <w:rsid w:val="00A62C54"/>
    <w:rsid w:val="00A662EA"/>
    <w:rsid w:val="00A666FE"/>
    <w:rsid w:val="00A67457"/>
    <w:rsid w:val="00A74605"/>
    <w:rsid w:val="00A762AC"/>
    <w:rsid w:val="00A76E27"/>
    <w:rsid w:val="00A80156"/>
    <w:rsid w:val="00A81584"/>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4C5E"/>
    <w:rsid w:val="00AA5F7C"/>
    <w:rsid w:val="00AA695F"/>
    <w:rsid w:val="00AB0F63"/>
    <w:rsid w:val="00AB3689"/>
    <w:rsid w:val="00AB4E1C"/>
    <w:rsid w:val="00AC3C16"/>
    <w:rsid w:val="00AC57A5"/>
    <w:rsid w:val="00AC641C"/>
    <w:rsid w:val="00AC6CD6"/>
    <w:rsid w:val="00AC796E"/>
    <w:rsid w:val="00AD25FC"/>
    <w:rsid w:val="00AD5398"/>
    <w:rsid w:val="00AD5BE0"/>
    <w:rsid w:val="00AE148E"/>
    <w:rsid w:val="00AF244A"/>
    <w:rsid w:val="00B03F31"/>
    <w:rsid w:val="00B05380"/>
    <w:rsid w:val="00B05962"/>
    <w:rsid w:val="00B05B07"/>
    <w:rsid w:val="00B13324"/>
    <w:rsid w:val="00B15449"/>
    <w:rsid w:val="00B16C2F"/>
    <w:rsid w:val="00B204F8"/>
    <w:rsid w:val="00B20682"/>
    <w:rsid w:val="00B225CD"/>
    <w:rsid w:val="00B22F55"/>
    <w:rsid w:val="00B2362E"/>
    <w:rsid w:val="00B2550C"/>
    <w:rsid w:val="00B261A0"/>
    <w:rsid w:val="00B27303"/>
    <w:rsid w:val="00B4425F"/>
    <w:rsid w:val="00B46935"/>
    <w:rsid w:val="00B47FD1"/>
    <w:rsid w:val="00B516BB"/>
    <w:rsid w:val="00B6138A"/>
    <w:rsid w:val="00B6330A"/>
    <w:rsid w:val="00B67F99"/>
    <w:rsid w:val="00B70D35"/>
    <w:rsid w:val="00B827A7"/>
    <w:rsid w:val="00B82B98"/>
    <w:rsid w:val="00B8403B"/>
    <w:rsid w:val="00B84247"/>
    <w:rsid w:val="00B84DB2"/>
    <w:rsid w:val="00B92FB3"/>
    <w:rsid w:val="00B93DAA"/>
    <w:rsid w:val="00B95E2F"/>
    <w:rsid w:val="00B96A08"/>
    <w:rsid w:val="00BA24CF"/>
    <w:rsid w:val="00BA3075"/>
    <w:rsid w:val="00BA41E4"/>
    <w:rsid w:val="00BA59AE"/>
    <w:rsid w:val="00BC1A92"/>
    <w:rsid w:val="00BC3555"/>
    <w:rsid w:val="00BD6073"/>
    <w:rsid w:val="00BD6C8A"/>
    <w:rsid w:val="00BD73C6"/>
    <w:rsid w:val="00BE5246"/>
    <w:rsid w:val="00BF2C6F"/>
    <w:rsid w:val="00C02E4C"/>
    <w:rsid w:val="00C06140"/>
    <w:rsid w:val="00C06788"/>
    <w:rsid w:val="00C12B51"/>
    <w:rsid w:val="00C12FB0"/>
    <w:rsid w:val="00C14358"/>
    <w:rsid w:val="00C16C55"/>
    <w:rsid w:val="00C21CA9"/>
    <w:rsid w:val="00C24650"/>
    <w:rsid w:val="00C24ACA"/>
    <w:rsid w:val="00C25465"/>
    <w:rsid w:val="00C259B8"/>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2A84"/>
    <w:rsid w:val="00CA3D0C"/>
    <w:rsid w:val="00CA4394"/>
    <w:rsid w:val="00CA654B"/>
    <w:rsid w:val="00CB4146"/>
    <w:rsid w:val="00CB72B8"/>
    <w:rsid w:val="00CC2C15"/>
    <w:rsid w:val="00CC43A1"/>
    <w:rsid w:val="00CC6597"/>
    <w:rsid w:val="00CC69B3"/>
    <w:rsid w:val="00CC6E48"/>
    <w:rsid w:val="00CD1889"/>
    <w:rsid w:val="00CD4C7B"/>
    <w:rsid w:val="00CD58FE"/>
    <w:rsid w:val="00CD71F7"/>
    <w:rsid w:val="00CD7731"/>
    <w:rsid w:val="00CE2CBE"/>
    <w:rsid w:val="00CE3195"/>
    <w:rsid w:val="00CE44E8"/>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CD0"/>
    <w:rsid w:val="00D178ED"/>
    <w:rsid w:val="00D20496"/>
    <w:rsid w:val="00D27D67"/>
    <w:rsid w:val="00D33BE3"/>
    <w:rsid w:val="00D346AA"/>
    <w:rsid w:val="00D3792D"/>
    <w:rsid w:val="00D37A1C"/>
    <w:rsid w:val="00D40350"/>
    <w:rsid w:val="00D519AE"/>
    <w:rsid w:val="00D519E2"/>
    <w:rsid w:val="00D529AE"/>
    <w:rsid w:val="00D539E6"/>
    <w:rsid w:val="00D54A96"/>
    <w:rsid w:val="00D55E47"/>
    <w:rsid w:val="00D56D0B"/>
    <w:rsid w:val="00D62DA7"/>
    <w:rsid w:val="00D62E19"/>
    <w:rsid w:val="00D632B1"/>
    <w:rsid w:val="00D66B66"/>
    <w:rsid w:val="00D67CD1"/>
    <w:rsid w:val="00D7186E"/>
    <w:rsid w:val="00D7187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25D2"/>
    <w:rsid w:val="00DE287E"/>
    <w:rsid w:val="00DE2B1B"/>
    <w:rsid w:val="00DE6761"/>
    <w:rsid w:val="00DF2FA8"/>
    <w:rsid w:val="00DF44DF"/>
    <w:rsid w:val="00DF618E"/>
    <w:rsid w:val="00E037A8"/>
    <w:rsid w:val="00E1186C"/>
    <w:rsid w:val="00E15AA6"/>
    <w:rsid w:val="00E16181"/>
    <w:rsid w:val="00E17E09"/>
    <w:rsid w:val="00E21446"/>
    <w:rsid w:val="00E25431"/>
    <w:rsid w:val="00E2672E"/>
    <w:rsid w:val="00E26A3B"/>
    <w:rsid w:val="00E26BF4"/>
    <w:rsid w:val="00E27B45"/>
    <w:rsid w:val="00E27B62"/>
    <w:rsid w:val="00E27E31"/>
    <w:rsid w:val="00E31C1C"/>
    <w:rsid w:val="00E33E31"/>
    <w:rsid w:val="00E35D77"/>
    <w:rsid w:val="00E36BA1"/>
    <w:rsid w:val="00E43F2D"/>
    <w:rsid w:val="00E4516F"/>
    <w:rsid w:val="00E453E0"/>
    <w:rsid w:val="00E46C08"/>
    <w:rsid w:val="00E471CF"/>
    <w:rsid w:val="00E51A22"/>
    <w:rsid w:val="00E5248F"/>
    <w:rsid w:val="00E55938"/>
    <w:rsid w:val="00E56377"/>
    <w:rsid w:val="00E5683A"/>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2D45"/>
    <w:rsid w:val="00E94A90"/>
    <w:rsid w:val="00E95920"/>
    <w:rsid w:val="00E965DA"/>
    <w:rsid w:val="00E97EA6"/>
    <w:rsid w:val="00EA131F"/>
    <w:rsid w:val="00EA26A8"/>
    <w:rsid w:val="00EA3F36"/>
    <w:rsid w:val="00EA66C9"/>
    <w:rsid w:val="00EA6CD1"/>
    <w:rsid w:val="00EB2925"/>
    <w:rsid w:val="00EB3C31"/>
    <w:rsid w:val="00EB4D02"/>
    <w:rsid w:val="00EB702A"/>
    <w:rsid w:val="00EB7C11"/>
    <w:rsid w:val="00EB7DC7"/>
    <w:rsid w:val="00EC4A25"/>
    <w:rsid w:val="00EC542F"/>
    <w:rsid w:val="00EC6867"/>
    <w:rsid w:val="00ED4DB7"/>
    <w:rsid w:val="00ED5AB4"/>
    <w:rsid w:val="00ED719D"/>
    <w:rsid w:val="00EE4FC6"/>
    <w:rsid w:val="00EE6E1D"/>
    <w:rsid w:val="00EF073E"/>
    <w:rsid w:val="00EF1585"/>
    <w:rsid w:val="00EF4B00"/>
    <w:rsid w:val="00EF612C"/>
    <w:rsid w:val="00F00384"/>
    <w:rsid w:val="00F025A2"/>
    <w:rsid w:val="00F036E9"/>
    <w:rsid w:val="00F0597D"/>
    <w:rsid w:val="00F07388"/>
    <w:rsid w:val="00F10CE7"/>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656"/>
    <w:rsid w:val="00F579CD"/>
    <w:rsid w:val="00F57BB3"/>
    <w:rsid w:val="00F653B8"/>
    <w:rsid w:val="00F6616C"/>
    <w:rsid w:val="00F71B89"/>
    <w:rsid w:val="00F7353C"/>
    <w:rsid w:val="00F73A0C"/>
    <w:rsid w:val="00F73FE9"/>
    <w:rsid w:val="00F74845"/>
    <w:rsid w:val="00F76F8F"/>
    <w:rsid w:val="00F8001E"/>
    <w:rsid w:val="00F81C07"/>
    <w:rsid w:val="00F82857"/>
    <w:rsid w:val="00F941DF"/>
    <w:rsid w:val="00FA0F57"/>
    <w:rsid w:val="00FA1266"/>
    <w:rsid w:val="00FA4480"/>
    <w:rsid w:val="00FA6399"/>
    <w:rsid w:val="00FA69C4"/>
    <w:rsid w:val="00FA6CBB"/>
    <w:rsid w:val="00FB36FA"/>
    <w:rsid w:val="00FB5A94"/>
    <w:rsid w:val="00FB7BD9"/>
    <w:rsid w:val="00FC1192"/>
    <w:rsid w:val="00FC4FF9"/>
    <w:rsid w:val="00FC713A"/>
    <w:rsid w:val="00FC7658"/>
    <w:rsid w:val="00FC7CFA"/>
    <w:rsid w:val="00FD0861"/>
    <w:rsid w:val="00FD1ACD"/>
    <w:rsid w:val="00FD3B1C"/>
    <w:rsid w:val="00FE106D"/>
    <w:rsid w:val="00FE1386"/>
    <w:rsid w:val="00FE251B"/>
    <w:rsid w:val="00FE3A9D"/>
    <w:rsid w:val="00FE6DD0"/>
    <w:rsid w:val="00FF040C"/>
    <w:rsid w:val="00FF309F"/>
    <w:rsid w:val="00FF3351"/>
    <w:rsid w:val="00FF416A"/>
    <w:rsid w:val="00FF7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Normal"/>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Normal"/>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6368F6"/>
    <w:rPr>
      <w:rFonts w:ascii="Arial" w:eastAsia="MS Mincho" w:hAnsi="Arial"/>
      <w:b/>
      <w:szCs w:val="24"/>
      <w:lang w:val="x-none" w:eastAsia="x-none"/>
    </w:rPr>
  </w:style>
  <w:style w:type="paragraph" w:customStyle="1" w:styleId="Doc-comment">
    <w:name w:val="Doc-comment"/>
    <w:basedOn w:val="Normal"/>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BodyText">
    <w:name w:val="Body Text"/>
    <w:basedOn w:val="Normal"/>
    <w:link w:val="BodyTextChar"/>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rsid w:val="00C904E6"/>
    <w:rPr>
      <w:rFonts w:ascii="Arial" w:hAnsi="Arial"/>
      <w:lang w:eastAsia="zh-CN"/>
    </w:rPr>
  </w:style>
  <w:style w:type="paragraph" w:styleId="TableofFigures">
    <w:name w:val="table of figures"/>
    <w:basedOn w:val="BodyText"/>
    <w:next w:val="Normal"/>
    <w:uiPriority w:val="99"/>
    <w:rsid w:val="000C693C"/>
    <w:pPr>
      <w:ind w:left="1701" w:hanging="1701"/>
      <w:jc w:val="left"/>
    </w:pPr>
    <w:rPr>
      <w:b/>
    </w:rPr>
  </w:style>
  <w:style w:type="table" w:styleId="TableGrid">
    <w:name w:val="Table Grid"/>
    <w:basedOn w:val="TableNormal"/>
    <w:rsid w:val="00DF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30"/>
    <w:pPr>
      <w:ind w:left="720"/>
      <w:contextualSpacing/>
    </w:pPr>
  </w:style>
  <w:style w:type="paragraph" w:customStyle="1" w:styleId="Agreement">
    <w:name w:val="Agreement"/>
    <w:basedOn w:val="Normal"/>
    <w:next w:val="Normal"/>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BodyText"/>
    <w:rsid w:val="007E704E"/>
    <w:pPr>
      <w:numPr>
        <w:numId w:val="16"/>
      </w:numPr>
      <w:tabs>
        <w:tab w:val="clear" w:pos="1304"/>
        <w:tab w:val="left" w:pos="1701"/>
      </w:tabs>
      <w:ind w:left="1701" w:hanging="1701"/>
    </w:pPr>
    <w:rPr>
      <w:rFonts w:eastAsia="Times New Roman"/>
      <w:b/>
      <w:bCs/>
    </w:rPr>
  </w:style>
  <w:style w:type="character" w:styleId="CommentReference">
    <w:name w:val="annotation reference"/>
    <w:basedOn w:val="DefaultParagraphFont"/>
    <w:rsid w:val="0097039F"/>
    <w:rPr>
      <w:sz w:val="16"/>
      <w:szCs w:val="16"/>
    </w:rPr>
  </w:style>
  <w:style w:type="paragraph" w:styleId="CommentText">
    <w:name w:val="annotation text"/>
    <w:basedOn w:val="Normal"/>
    <w:link w:val="CommentTextChar"/>
    <w:rsid w:val="0097039F"/>
  </w:style>
  <w:style w:type="character" w:customStyle="1" w:styleId="CommentTextChar">
    <w:name w:val="Comment Text Char"/>
    <w:basedOn w:val="DefaultParagraphFont"/>
    <w:link w:val="CommentText"/>
    <w:rsid w:val="0097039F"/>
    <w:rPr>
      <w:lang w:eastAsia="en-US"/>
    </w:rPr>
  </w:style>
  <w:style w:type="paragraph" w:styleId="CommentSubject">
    <w:name w:val="annotation subject"/>
    <w:basedOn w:val="CommentText"/>
    <w:next w:val="CommentText"/>
    <w:link w:val="CommentSubjectChar"/>
    <w:rsid w:val="0097039F"/>
    <w:rPr>
      <w:b/>
      <w:bCs/>
    </w:rPr>
  </w:style>
  <w:style w:type="character" w:customStyle="1" w:styleId="CommentSubjectChar">
    <w:name w:val="Comment Subject Char"/>
    <w:basedOn w:val="CommentTextChar"/>
    <w:link w:val="CommentSubject"/>
    <w:rsid w:val="009703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4939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1925925">
      <w:bodyDiv w:val="1"/>
      <w:marLeft w:val="0"/>
      <w:marRight w:val="0"/>
      <w:marTop w:val="0"/>
      <w:marBottom w:val="0"/>
      <w:divBdr>
        <w:top w:val="none" w:sz="0" w:space="0" w:color="auto"/>
        <w:left w:val="none" w:sz="0" w:space="0" w:color="auto"/>
        <w:bottom w:val="none" w:sz="0" w:space="0" w:color="auto"/>
        <w:right w:val="none" w:sz="0" w:space="0" w:color="auto"/>
      </w:divBdr>
    </w:div>
    <w:div w:id="1423912611">
      <w:bodyDiv w:val="1"/>
      <w:marLeft w:val="0"/>
      <w:marRight w:val="0"/>
      <w:marTop w:val="0"/>
      <w:marBottom w:val="0"/>
      <w:divBdr>
        <w:top w:val="none" w:sz="0" w:space="0" w:color="auto"/>
        <w:left w:val="none" w:sz="0" w:space="0" w:color="auto"/>
        <w:bottom w:val="none" w:sz="0" w:space="0" w:color="auto"/>
        <w:right w:val="none" w:sz="0" w:space="0" w:color="auto"/>
      </w:divBdr>
    </w:div>
    <w:div w:id="1966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RAN2/2108_R2_115-e/Docs/R2-2106955.zip" TargetMode="External"/><Relationship Id="rId18" Type="http://schemas.openxmlformats.org/officeDocument/2006/relationships/hyperlink" Target="file:///D:/Documents/3GPP/tsg_ran/WG2/RAN2/2108_R2_115-e/Docs/R2-2106916.zip" TargetMode="External"/><Relationship Id="rId3" Type="http://schemas.openxmlformats.org/officeDocument/2006/relationships/customXml" Target="../customXml/item3.xml"/><Relationship Id="rId21" Type="http://schemas.openxmlformats.org/officeDocument/2006/relationships/hyperlink" Target="file:///D:/Documents/3GPP/tsg_ran/WG2/RAN2/2108_R2_115-e/Docs/R2-210844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RAN2/2108_R2_115-e/Docs/R2-210740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8473.zip" TargetMode="External"/><Relationship Id="rId20" Type="http://schemas.openxmlformats.org/officeDocument/2006/relationships/hyperlink" Target="file:///D:/Documents/3GPP/tsg_ran/WG2/RAN2/2108_R2_115-e/Docs/R2-210758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naveenpalle\spec\RAN2-115e\Docs\R2-2108638.doc" TargetMode="External"/><Relationship Id="rId23" Type="http://schemas.openxmlformats.org/officeDocument/2006/relationships/hyperlink" Target="file:///D:/Documents/3GPP/tsg_ran/WG2/RAN2/2108_R2_115-e/Docs/R2-2107571.zip" TargetMode="External"/><Relationship Id="rId10" Type="http://schemas.openxmlformats.org/officeDocument/2006/relationships/webSettings" Target="webSettings.xml"/><Relationship Id="rId19" Type="http://schemas.openxmlformats.org/officeDocument/2006/relationships/hyperlink" Target="file:///D:/Documents/3GPP/tsg_ran/WG2/RAN2/2108_R2_115-e/Docs/R2-2108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8_R2_115-e/Docs/R2-2107599.zip" TargetMode="External"/><Relationship Id="rId22" Type="http://schemas.openxmlformats.org/officeDocument/2006/relationships/hyperlink" Target="file:///D:/Documents/3GPP/tsg_ran/WG2/RAN2/2108_R2_115-e/Docs/R2-210844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5AIRPNAIUNRU-859666464-9551</_dlc_DocId>
    <_dlc_DocIdUrl xmlns="71c5aaf6-e6ce-465b-b873-5148d2a4c105">
      <Url>https://nokia.sharepoint.com/sites/c5g/e2earch/_layouts/15/DocIdRedir.aspx?ID=5AIRPNAIUNRU-859666464-9551</Url>
      <Description>5AIRPNAIUNRU-859666464-9551</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7C6C2D01-B5C0-4CCA-9C11-1271055CA11B}">
  <ds:schemaRefs>
    <ds:schemaRef ds:uri="http://schemas.openxmlformats.org/officeDocument/2006/bibliography"/>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1587</Words>
  <Characters>12855</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14414</CharactersWithSpaces>
  <SharedDoc>false</SharedDoc>
  <HyperlinkBase/>
  <HLinks>
    <vt:vector size="66" baseType="variant">
      <vt:variant>
        <vt:i4>4194339</vt:i4>
      </vt:variant>
      <vt:variant>
        <vt:i4>30</vt:i4>
      </vt:variant>
      <vt:variant>
        <vt:i4>0</vt:i4>
      </vt:variant>
      <vt:variant>
        <vt:i4>5</vt:i4>
      </vt:variant>
      <vt:variant>
        <vt:lpwstr>D:\Documents\3GPP\tsg_ran\WG2\RAN2\2108_R2_115-e\Docs\R2-2107571.zip</vt:lpwstr>
      </vt:variant>
      <vt:variant>
        <vt:lpwstr/>
      </vt:variant>
      <vt:variant>
        <vt:i4>4259887</vt:i4>
      </vt:variant>
      <vt:variant>
        <vt:i4>27</vt:i4>
      </vt:variant>
      <vt:variant>
        <vt:i4>0</vt:i4>
      </vt:variant>
      <vt:variant>
        <vt:i4>5</vt:i4>
      </vt:variant>
      <vt:variant>
        <vt:lpwstr>D:\Documents\3GPP\tsg_ran\WG2\RAN2\2108_R2_115-e\Docs\R2-2108441.zip</vt:lpwstr>
      </vt:variant>
      <vt:variant>
        <vt:lpwstr/>
      </vt:variant>
      <vt:variant>
        <vt:i4>4194351</vt:i4>
      </vt:variant>
      <vt:variant>
        <vt:i4>24</vt:i4>
      </vt:variant>
      <vt:variant>
        <vt:i4>0</vt:i4>
      </vt:variant>
      <vt:variant>
        <vt:i4>5</vt:i4>
      </vt:variant>
      <vt:variant>
        <vt:lpwstr>D:\Documents\3GPP\tsg_ran\WG2\RAN2\2108_R2_115-e\Docs\R2-2108440.zip</vt:lpwstr>
      </vt:variant>
      <vt:variant>
        <vt:lpwstr/>
      </vt:variant>
      <vt:variant>
        <vt:i4>4784172</vt:i4>
      </vt:variant>
      <vt:variant>
        <vt:i4>21</vt:i4>
      </vt:variant>
      <vt:variant>
        <vt:i4>0</vt:i4>
      </vt:variant>
      <vt:variant>
        <vt:i4>5</vt:i4>
      </vt:variant>
      <vt:variant>
        <vt:lpwstr>D:\Documents\3GPP\tsg_ran\WG2\RAN2\2108_R2_115-e\Docs\R2-2107588.zip</vt:lpwstr>
      </vt:variant>
      <vt:variant>
        <vt:lpwstr/>
      </vt:variant>
      <vt:variant>
        <vt:i4>4390955</vt:i4>
      </vt:variant>
      <vt:variant>
        <vt:i4>18</vt:i4>
      </vt:variant>
      <vt:variant>
        <vt:i4>0</vt:i4>
      </vt:variant>
      <vt:variant>
        <vt:i4>5</vt:i4>
      </vt:variant>
      <vt:variant>
        <vt:lpwstr>D:\Documents\3GPP\tsg_ran\WG2\RAN2\2108_R2_115-e\Docs\R2-2108106.zip</vt:lpwstr>
      </vt:variant>
      <vt:variant>
        <vt:lpwstr/>
      </vt:variant>
      <vt:variant>
        <vt:i4>4915236</vt:i4>
      </vt:variant>
      <vt:variant>
        <vt:i4>15</vt:i4>
      </vt:variant>
      <vt:variant>
        <vt:i4>0</vt:i4>
      </vt:variant>
      <vt:variant>
        <vt:i4>5</vt:i4>
      </vt:variant>
      <vt:variant>
        <vt:lpwstr>D:\Documents\3GPP\tsg_ran\WG2\RAN2\2108_R2_115-e\Docs\R2-2106916.zip</vt:lpwstr>
      </vt:variant>
      <vt:variant>
        <vt:lpwstr/>
      </vt:variant>
      <vt:variant>
        <vt:i4>4259876</vt:i4>
      </vt:variant>
      <vt:variant>
        <vt:i4>12</vt:i4>
      </vt:variant>
      <vt:variant>
        <vt:i4>0</vt:i4>
      </vt:variant>
      <vt:variant>
        <vt:i4>5</vt:i4>
      </vt:variant>
      <vt:variant>
        <vt:lpwstr>D:\Documents\3GPP\tsg_ran\WG2\RAN2\2108_R2_115-e\Docs\R2-2107401.zip</vt:lpwstr>
      </vt:variant>
      <vt:variant>
        <vt:lpwstr/>
      </vt:variant>
      <vt:variant>
        <vt:i4>4390956</vt:i4>
      </vt:variant>
      <vt:variant>
        <vt:i4>9</vt:i4>
      </vt:variant>
      <vt:variant>
        <vt:i4>0</vt:i4>
      </vt:variant>
      <vt:variant>
        <vt:i4>5</vt:i4>
      </vt:variant>
      <vt:variant>
        <vt:lpwstr>D:\Documents\3GPP\tsg_ran\WG2\RAN2\2108_R2_115-e\Docs\R2-2108473.zip</vt:lpwstr>
      </vt:variant>
      <vt:variant>
        <vt:lpwstr/>
      </vt:variant>
      <vt:variant>
        <vt:i4>2359342</vt:i4>
      </vt:variant>
      <vt:variant>
        <vt:i4>6</vt:i4>
      </vt:variant>
      <vt:variant>
        <vt:i4>0</vt:i4>
      </vt:variant>
      <vt:variant>
        <vt:i4>5</vt:i4>
      </vt:variant>
      <vt:variant>
        <vt:lpwstr>C:\Users\naveenpalle\spec\RAN2-115e\Docs\R2-2108638.doc</vt:lpwstr>
      </vt:variant>
      <vt:variant>
        <vt:lpwstr/>
      </vt:variant>
      <vt:variant>
        <vt:i4>4718637</vt:i4>
      </vt:variant>
      <vt:variant>
        <vt:i4>3</vt:i4>
      </vt:variant>
      <vt:variant>
        <vt:i4>0</vt:i4>
      </vt:variant>
      <vt:variant>
        <vt:i4>5</vt:i4>
      </vt:variant>
      <vt:variant>
        <vt:lpwstr>D:\Documents\3GPP\tsg_ran\WG2\RAN2\2108_R2_115-e\Docs\R2-2107599.zip</vt:lpwstr>
      </vt:variant>
      <vt:variant>
        <vt:lpwstr/>
      </vt:variant>
      <vt:variant>
        <vt:i4>4718624</vt:i4>
      </vt:variant>
      <vt:variant>
        <vt:i4>0</vt:i4>
      </vt:variant>
      <vt:variant>
        <vt:i4>0</vt:i4>
      </vt:variant>
      <vt:variant>
        <vt:i4>5</vt:i4>
      </vt:variant>
      <vt:variant>
        <vt:lpwstr>D:\Documents\3GPP\tsg_ran\WG2\RAN2\2108_R2_115-e\Docs\R2-2106955.zip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(Jarkko)</cp:lastModifiedBy>
  <cp:revision>38</cp:revision>
  <dcterms:created xsi:type="dcterms:W3CDTF">2021-08-17T07:59:00Z</dcterms:created>
  <dcterms:modified xsi:type="dcterms:W3CDTF">2021-08-17T12:00:00Z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4c8b4885-bb2e-4d85-a3b0-80b5446bcea8</vt:lpwstr>
  </property>
  <property fmtid="{D5CDD505-2E9C-101B-9397-08002B2CF9AE}" pid="4" name="_2015_ms_pID_725343">
    <vt:lpwstr>(3)H6fWuARH5X+m+vee10bpn6Tp2/frp119fgZoXG0eEIiLQ2HzTMHomn0I89lDUfxueighPsX3
3vFsU6OBLFkOXIyFgiu7NcuDfMUQN0z2+tstsH5VjhjFnIUo4PmZKhHrkUOZLQ+I7wDX9jCU
e4/xl7Iy5T42klZ7mXPfrxXWV5dOtkUFsgJh0iI2yCIB7No43CiQ8Rs4JvmyO7ffmLrq+pav
xpQnX8bxZqXCVIn3rq</vt:lpwstr>
  </property>
  <property fmtid="{D5CDD505-2E9C-101B-9397-08002B2CF9AE}" pid="5" name="_2015_ms_pID_7253431">
    <vt:lpwstr>rZ4WXWZYHugVw+GeaOq5M8GRVz7v6RXJSgxmkk4z3XtkPkNX5WYXoa
nsiiFUxliwNp/iy0uTjqG0qIDgF7KpJPSFgvaSiAxwgic1u4wdiWNA03A2hJXdn5J8UhLf70
fq6mpLXYgQyBcytW3NAd/qg9+B5hMARemc8vatU+RE1dXejsshIepv0Ko8epq1QMchmBeeDN
/x/lUjBRvj0c1isrydm7N2f7Mx58hpeUFBNq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y fmtid="{D5CDD505-2E9C-101B-9397-08002B2CF9AE}" pid="10" name="_2015_ms_pID_7253432">
    <vt:lpwstr>QQ==</vt:lpwstr>
  </property>
</Properties>
</file>