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F9773" w14:textId="77777777" w:rsidR="00552D7A" w:rsidRDefault="002F2AC3">
      <w:pPr>
        <w:pStyle w:val="a8"/>
        <w:tabs>
          <w:tab w:val="right" w:pos="9639"/>
        </w:tabs>
        <w:rPr>
          <w:bCs/>
          <w:i/>
          <w:sz w:val="24"/>
          <w:szCs w:val="24"/>
        </w:rPr>
      </w:pPr>
      <w:r>
        <w:rPr>
          <w:bCs/>
          <w:sz w:val="24"/>
          <w:szCs w:val="24"/>
        </w:rPr>
        <w:t>3GPP TSG-RAN WG2 Meeting #</w:t>
      </w:r>
      <w:proofErr w:type="gramStart"/>
      <w:r>
        <w:rPr>
          <w:bCs/>
          <w:sz w:val="24"/>
          <w:szCs w:val="24"/>
        </w:rPr>
        <w:t>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roofErr w:type="gramEnd"/>
    </w:p>
    <w:p w14:paraId="02B1F8DD" w14:textId="77777777" w:rsidR="00552D7A" w:rsidRDefault="002F2AC3">
      <w:pPr>
        <w:pStyle w:val="a8"/>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00A4E0D9" w14:textId="77777777" w:rsidR="00552D7A" w:rsidRDefault="00552D7A">
      <w:pPr>
        <w:pStyle w:val="a8"/>
        <w:rPr>
          <w:bCs/>
          <w:sz w:val="24"/>
        </w:rPr>
      </w:pPr>
    </w:p>
    <w:p w14:paraId="50529EE7" w14:textId="77777777" w:rsidR="00552D7A" w:rsidRDefault="00552D7A">
      <w:pPr>
        <w:pStyle w:val="a8"/>
        <w:rPr>
          <w:bCs/>
          <w:sz w:val="24"/>
        </w:rPr>
      </w:pPr>
    </w:p>
    <w:p w14:paraId="0CA6EBFE" w14:textId="77777777" w:rsidR="00552D7A" w:rsidRDefault="002F2AC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7AB81B1A" w14:textId="77777777" w:rsidR="00552D7A" w:rsidRDefault="002F2AC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03F4BE9E" w14:textId="77777777" w:rsidR="00552D7A" w:rsidRDefault="002F2AC3">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w:t>
      </w:r>
      <w:proofErr w:type="gramStart"/>
      <w:r>
        <w:rPr>
          <w:rFonts w:ascii="Arial" w:hAnsi="Arial" w:cs="Arial"/>
          <w:b/>
          <w:bCs/>
          <w:sz w:val="24"/>
        </w:rPr>
        <w:t>][</w:t>
      </w:r>
      <w:proofErr w:type="gramEnd"/>
      <w:r>
        <w:rPr>
          <w:rFonts w:ascii="Arial" w:hAnsi="Arial" w:cs="Arial"/>
          <w:b/>
          <w:bCs/>
          <w:sz w:val="24"/>
        </w:rPr>
        <w:t>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5F4164C6" w14:textId="77777777" w:rsidR="00552D7A" w:rsidRDefault="002F2AC3">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14:paraId="6AC3F4AA" w14:textId="77777777" w:rsidR="00552D7A" w:rsidRDefault="002F2AC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A8E1DCF" w14:textId="77777777" w:rsidR="00552D7A" w:rsidRDefault="002F2AC3">
      <w:pPr>
        <w:pStyle w:val="1"/>
      </w:pPr>
      <w:r>
        <w:t>1</w:t>
      </w:r>
      <w:r>
        <w:tab/>
        <w:t>Introduction</w:t>
      </w:r>
    </w:p>
    <w:p w14:paraId="391A784C" w14:textId="77777777" w:rsidR="00552D7A" w:rsidRDefault="002F2AC3">
      <w:r>
        <w:t>This document is the report of the following email discussion:</w:t>
      </w:r>
    </w:p>
    <w:p w14:paraId="4785DD3E" w14:textId="77777777" w:rsidR="00552D7A" w:rsidRDefault="002F2AC3">
      <w:pPr>
        <w:pStyle w:val="EmailDiscussion"/>
      </w:pPr>
      <w:r>
        <w:t>[AT115-e][021][NR16] MAC III (ZTE)</w:t>
      </w:r>
    </w:p>
    <w:p w14:paraId="758560FF" w14:textId="77777777" w:rsidR="00552D7A" w:rsidRDefault="002F2AC3">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18E70FCC" w14:textId="77777777" w:rsidR="00552D7A" w:rsidRDefault="002F2AC3">
      <w:pPr>
        <w:pStyle w:val="EmailDiscussion2"/>
      </w:pPr>
      <w:r>
        <w:tab/>
        <w:t>Intended outcome: Report, Agreed CRs.</w:t>
      </w:r>
    </w:p>
    <w:p w14:paraId="7355D402" w14:textId="77777777" w:rsidR="00552D7A" w:rsidRDefault="002F2AC3">
      <w:pPr>
        <w:pStyle w:val="EmailDiscussion2"/>
        <w:rPr>
          <w:rStyle w:val="eop"/>
        </w:rPr>
      </w:pPr>
      <w:r>
        <w:tab/>
        <w:t>Deadline: Schedule 1</w:t>
      </w:r>
    </w:p>
    <w:p w14:paraId="3EB334D5" w14:textId="77777777" w:rsidR="00552D7A" w:rsidRDefault="00552D7A"/>
    <w:p w14:paraId="7BFE9CA0" w14:textId="77777777" w:rsidR="00552D7A" w:rsidRDefault="002F2AC3">
      <w:pPr>
        <w:pStyle w:val="1"/>
      </w:pPr>
      <w:r>
        <w:t>2</w:t>
      </w:r>
      <w:r>
        <w:tab/>
        <w:t>Contact Points</w:t>
      </w:r>
    </w:p>
    <w:p w14:paraId="71CBB0BD" w14:textId="77777777" w:rsidR="00552D7A" w:rsidRDefault="002F2AC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552D7A" w14:paraId="5A36DFD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E48445D" w14:textId="77777777" w:rsidR="00552D7A" w:rsidRDefault="002F2AC3">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5736773" w14:textId="77777777" w:rsidR="00552D7A" w:rsidRDefault="002F2AC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7545B14" w14:textId="77777777" w:rsidR="00552D7A" w:rsidRDefault="002F2AC3">
            <w:pPr>
              <w:pStyle w:val="TAH"/>
              <w:spacing w:before="20" w:after="20"/>
              <w:ind w:left="57" w:right="57"/>
              <w:jc w:val="left"/>
              <w:rPr>
                <w:color w:val="FFFFFF" w:themeColor="background1"/>
              </w:rPr>
            </w:pPr>
            <w:r>
              <w:rPr>
                <w:color w:val="FFFFFF" w:themeColor="background1"/>
              </w:rPr>
              <w:t>Email Address</w:t>
            </w:r>
          </w:p>
        </w:tc>
      </w:tr>
      <w:tr w:rsidR="00552D7A" w14:paraId="1E4E1F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36F3B6" w14:textId="77777777" w:rsidR="00552D7A" w:rsidRDefault="002F2AC3">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0530391B" w14:textId="77777777" w:rsidR="00552D7A" w:rsidRDefault="002F2AC3">
            <w:pPr>
              <w:pStyle w:val="TAC"/>
              <w:spacing w:before="20" w:after="20"/>
              <w:ind w:left="57" w:right="57"/>
              <w:jc w:val="left"/>
              <w:rPr>
                <w:lang w:eastAsia="zh-CN"/>
              </w:rPr>
            </w:pPr>
            <w:proofErr w:type="spellStart"/>
            <w:r>
              <w:rPr>
                <w:lang w:eastAsia="zh-CN"/>
              </w:rPr>
              <w:t>Eswar</w:t>
            </w:r>
            <w:proofErr w:type="spellEnd"/>
            <w:r>
              <w:rPr>
                <w:lang w:eastAsia="zh-CN"/>
              </w:rPr>
              <w:t xml:space="preserve"> </w:t>
            </w:r>
            <w:proofErr w:type="spellStart"/>
            <w:r>
              <w:rPr>
                <w:lang w:eastAsia="zh-CN"/>
              </w:rPr>
              <w:t>Vutukuri</w:t>
            </w:r>
            <w:proofErr w:type="spellEnd"/>
            <w:r>
              <w:rPr>
                <w:lang w:eastAsia="zh-CN"/>
              </w:rPr>
              <w:t xml:space="preserve"> (rapporteur)</w:t>
            </w:r>
          </w:p>
        </w:tc>
        <w:tc>
          <w:tcPr>
            <w:tcW w:w="4391" w:type="dxa"/>
            <w:tcBorders>
              <w:top w:val="single" w:sz="4" w:space="0" w:color="auto"/>
              <w:left w:val="single" w:sz="4" w:space="0" w:color="auto"/>
              <w:bottom w:val="single" w:sz="4" w:space="0" w:color="auto"/>
              <w:right w:val="single" w:sz="4" w:space="0" w:color="auto"/>
            </w:tcBorders>
          </w:tcPr>
          <w:p w14:paraId="260B65D3" w14:textId="77777777" w:rsidR="00552D7A" w:rsidRDefault="002F2AC3">
            <w:pPr>
              <w:pStyle w:val="TAC"/>
              <w:spacing w:before="20" w:after="20"/>
              <w:ind w:left="57" w:right="57"/>
              <w:jc w:val="left"/>
              <w:rPr>
                <w:lang w:eastAsia="zh-CN"/>
              </w:rPr>
            </w:pPr>
            <w:r>
              <w:rPr>
                <w:lang w:eastAsia="zh-CN"/>
              </w:rPr>
              <w:t>eswar.vutukuri@zte.com.cn</w:t>
            </w:r>
          </w:p>
        </w:tc>
      </w:tr>
      <w:tr w:rsidR="00552D7A" w14:paraId="7CE1C7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0DEA4B" w14:textId="1D51BF45" w:rsidR="00552D7A" w:rsidRDefault="00EB20EF">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EE211E4" w14:textId="7B9BD74A" w:rsidR="00552D7A" w:rsidRDefault="00EB20EF">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51D53F14" w14:textId="3022B20A" w:rsidR="00552D7A" w:rsidRDefault="00EB20EF">
            <w:pPr>
              <w:pStyle w:val="TAC"/>
              <w:spacing w:before="20" w:after="20"/>
              <w:ind w:left="57" w:right="57"/>
              <w:jc w:val="left"/>
              <w:rPr>
                <w:lang w:eastAsia="zh-CN"/>
              </w:rPr>
            </w:pPr>
            <w:r>
              <w:rPr>
                <w:lang w:eastAsia="zh-CN"/>
              </w:rPr>
              <w:t>linhaihe@qti.qualcomm.com</w:t>
            </w:r>
          </w:p>
        </w:tc>
      </w:tr>
      <w:tr w:rsidR="00552D7A" w14:paraId="7CF22C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B4D590" w14:textId="7A1DECAF" w:rsidR="00552D7A" w:rsidRDefault="009B19E5">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071E03C" w14:textId="5977E074" w:rsidR="00552D7A" w:rsidRDefault="009B19E5">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6BB43F6D" w14:textId="6F5593F6" w:rsidR="00552D7A" w:rsidRDefault="009B19E5">
            <w:pPr>
              <w:pStyle w:val="TAC"/>
              <w:spacing w:before="20" w:after="20"/>
              <w:ind w:left="57" w:right="57"/>
              <w:jc w:val="left"/>
              <w:rPr>
                <w:lang w:eastAsia="zh-CN"/>
              </w:rPr>
            </w:pPr>
            <w:r>
              <w:rPr>
                <w:lang w:eastAsia="zh-CN"/>
              </w:rPr>
              <w:t>pierrebertrand@catt.cn</w:t>
            </w:r>
          </w:p>
        </w:tc>
      </w:tr>
      <w:tr w:rsidR="00552D7A" w14:paraId="7E4643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9F97A1"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288FEB1"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C9F81E0" w14:textId="77777777" w:rsidR="00552D7A" w:rsidRDefault="00552D7A">
            <w:pPr>
              <w:pStyle w:val="TAC"/>
              <w:spacing w:before="20" w:after="20"/>
              <w:ind w:left="57" w:right="57"/>
              <w:jc w:val="left"/>
              <w:rPr>
                <w:lang w:eastAsia="zh-CN"/>
              </w:rPr>
            </w:pPr>
          </w:p>
        </w:tc>
      </w:tr>
      <w:tr w:rsidR="00552D7A" w14:paraId="08931F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92600E"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27BF83D"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EF1F5D" w14:textId="77777777" w:rsidR="00552D7A" w:rsidRDefault="00552D7A">
            <w:pPr>
              <w:pStyle w:val="TAC"/>
              <w:spacing w:before="20" w:after="20"/>
              <w:ind w:left="57" w:right="57"/>
              <w:jc w:val="left"/>
              <w:rPr>
                <w:lang w:eastAsia="zh-CN"/>
              </w:rPr>
            </w:pPr>
          </w:p>
        </w:tc>
      </w:tr>
      <w:tr w:rsidR="00552D7A" w14:paraId="38164E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2C8749"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A4EB2D1"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2ED7B6" w14:textId="77777777" w:rsidR="00552D7A" w:rsidRDefault="00552D7A">
            <w:pPr>
              <w:pStyle w:val="TAC"/>
              <w:spacing w:before="20" w:after="20"/>
              <w:ind w:left="57" w:right="57"/>
              <w:jc w:val="left"/>
              <w:rPr>
                <w:lang w:eastAsia="zh-CN"/>
              </w:rPr>
            </w:pPr>
          </w:p>
        </w:tc>
      </w:tr>
      <w:tr w:rsidR="00552D7A" w14:paraId="6F4E97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CED8EC"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C64ADB2"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688F4F" w14:textId="77777777" w:rsidR="00552D7A" w:rsidRDefault="00552D7A">
            <w:pPr>
              <w:pStyle w:val="TAC"/>
              <w:spacing w:before="20" w:after="20"/>
              <w:ind w:left="57" w:right="57"/>
              <w:jc w:val="left"/>
              <w:rPr>
                <w:lang w:eastAsia="zh-CN"/>
              </w:rPr>
            </w:pPr>
          </w:p>
        </w:tc>
      </w:tr>
      <w:tr w:rsidR="00552D7A" w14:paraId="7D48B14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078C46"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9D2C5F"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1BC3BA4" w14:textId="77777777" w:rsidR="00552D7A" w:rsidRDefault="00552D7A">
            <w:pPr>
              <w:pStyle w:val="TAC"/>
              <w:spacing w:before="20" w:after="20"/>
              <w:ind w:left="57" w:right="57"/>
              <w:jc w:val="left"/>
              <w:rPr>
                <w:lang w:eastAsia="zh-CN"/>
              </w:rPr>
            </w:pPr>
          </w:p>
        </w:tc>
      </w:tr>
      <w:tr w:rsidR="00552D7A" w14:paraId="77078E7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C51108"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2B5B03"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4F6CA2" w14:textId="77777777" w:rsidR="00552D7A" w:rsidRDefault="00552D7A">
            <w:pPr>
              <w:pStyle w:val="TAC"/>
              <w:spacing w:before="20" w:after="20"/>
              <w:ind w:left="57" w:right="57"/>
              <w:jc w:val="left"/>
              <w:rPr>
                <w:lang w:eastAsia="zh-CN"/>
              </w:rPr>
            </w:pPr>
          </w:p>
        </w:tc>
      </w:tr>
      <w:tr w:rsidR="00552D7A" w14:paraId="6D0669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F06E2C"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BF8831"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D8A388" w14:textId="77777777" w:rsidR="00552D7A" w:rsidRDefault="00552D7A">
            <w:pPr>
              <w:pStyle w:val="TAC"/>
              <w:spacing w:before="20" w:after="20"/>
              <w:ind w:left="57" w:right="57"/>
              <w:jc w:val="left"/>
              <w:rPr>
                <w:lang w:eastAsia="zh-CN"/>
              </w:rPr>
            </w:pPr>
          </w:p>
        </w:tc>
      </w:tr>
      <w:tr w:rsidR="00552D7A" w14:paraId="562F8B5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FDDC35"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F5B6A6"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6CA62B" w14:textId="77777777" w:rsidR="00552D7A" w:rsidRDefault="00552D7A">
            <w:pPr>
              <w:pStyle w:val="TAC"/>
              <w:spacing w:before="20" w:after="20"/>
              <w:ind w:left="57" w:right="57"/>
              <w:jc w:val="left"/>
              <w:rPr>
                <w:lang w:eastAsia="zh-CN"/>
              </w:rPr>
            </w:pPr>
          </w:p>
        </w:tc>
      </w:tr>
      <w:tr w:rsidR="00552D7A" w14:paraId="3F93C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02ADD9"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D46513"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3684DC" w14:textId="77777777" w:rsidR="00552D7A" w:rsidRDefault="00552D7A">
            <w:pPr>
              <w:pStyle w:val="TAC"/>
              <w:spacing w:before="20" w:after="20"/>
              <w:ind w:left="57" w:right="57"/>
              <w:jc w:val="left"/>
              <w:rPr>
                <w:lang w:eastAsia="zh-CN"/>
              </w:rPr>
            </w:pPr>
          </w:p>
        </w:tc>
      </w:tr>
    </w:tbl>
    <w:p w14:paraId="2383D699" w14:textId="77777777" w:rsidR="00552D7A" w:rsidRDefault="00552D7A"/>
    <w:p w14:paraId="13CC81D4" w14:textId="77777777" w:rsidR="00552D7A" w:rsidRDefault="002F2AC3">
      <w:pPr>
        <w:pStyle w:val="1"/>
        <w:numPr>
          <w:ilvl w:val="0"/>
          <w:numId w:val="3"/>
        </w:numPr>
      </w:pPr>
      <w:r>
        <w:lastRenderedPageBreak/>
        <w:t>Discussion</w:t>
      </w:r>
    </w:p>
    <w:p w14:paraId="279D581E" w14:textId="77777777" w:rsidR="00552D7A" w:rsidRDefault="002F2AC3">
      <w:pPr>
        <w:pStyle w:val="2"/>
        <w:rPr>
          <w:b/>
          <w:bCs/>
          <w:sz w:val="22"/>
          <w:szCs w:val="15"/>
          <w:lang w:val="en-US" w:eastAsia="zh-CN"/>
        </w:rPr>
      </w:pPr>
      <w:r>
        <w:rPr>
          <w:rFonts w:hint="eastAsia"/>
          <w:b/>
          <w:bCs/>
          <w:sz w:val="22"/>
          <w:szCs w:val="15"/>
          <w:lang w:val="en-US" w:eastAsia="zh-CN"/>
        </w:rPr>
        <w:t>NRIIOT/URLLC</w:t>
      </w:r>
    </w:p>
    <w:p w14:paraId="5A4A2FEB" w14:textId="77777777" w:rsidR="00552D7A" w:rsidRDefault="00976B5F">
      <w:pPr>
        <w:rPr>
          <w:rStyle w:val="eop"/>
          <w:rFonts w:cs="Arial"/>
          <w:b/>
          <w:bCs/>
        </w:rPr>
      </w:pPr>
      <w:hyperlink r:id="rId14" w:tooltip="D:Documents3GPPtsg_ranWG2TSGR2_115-eDocsR2-2108267.zip" w:history="1">
        <w:r w:rsidR="002F2AC3">
          <w:rPr>
            <w:rStyle w:val="ab"/>
            <w:b/>
            <w:bCs/>
          </w:rPr>
          <w:t>R2-2108267</w:t>
        </w:r>
      </w:hyperlink>
      <w:r w:rsidR="002F2AC3">
        <w:rPr>
          <w:rStyle w:val="normaltextrun"/>
          <w:b/>
          <w:bCs/>
        </w:rPr>
        <w:tab/>
        <w:t>Corre</w:t>
      </w:r>
      <w:r w:rsidR="002F2AC3">
        <w:rPr>
          <w:rStyle w:val="Doc-titleChar"/>
          <w:b/>
          <w:bCs/>
        </w:rPr>
        <w:t>c</w:t>
      </w:r>
      <w:r w:rsidR="002F2AC3">
        <w:rPr>
          <w:rStyle w:val="normaltextrun"/>
          <w:b/>
          <w:bCs/>
        </w:rPr>
        <w:t xml:space="preserve">tion to 38.321 on priority handling about the UL grant addressed to TC-RNTI    ZTE Corporation, </w:t>
      </w:r>
      <w:proofErr w:type="spellStart"/>
      <w:r w:rsidR="002F2AC3">
        <w:rPr>
          <w:rStyle w:val="normaltextrun"/>
          <w:b/>
          <w:bCs/>
        </w:rPr>
        <w:t>Sanechips</w:t>
      </w:r>
      <w:proofErr w:type="spellEnd"/>
      <w:r w:rsidR="002F2AC3">
        <w:rPr>
          <w:rStyle w:val="normaltextrun"/>
          <w:b/>
          <w:bCs/>
        </w:rPr>
        <w:t>    CR    Rel-16    38.321    16.5.0    1145    -    F    NR_IIOT-Core</w:t>
      </w:r>
      <w:r w:rsidR="002F2AC3">
        <w:rPr>
          <w:rStyle w:val="eop"/>
          <w:rFonts w:cs="Arial"/>
          <w:b/>
          <w:bCs/>
        </w:rPr>
        <w:t> </w:t>
      </w:r>
    </w:p>
    <w:p w14:paraId="6B1D2CF9" w14:textId="77777777" w:rsidR="00552D7A" w:rsidRDefault="002F2AC3">
      <w:pPr>
        <w:rPr>
          <w:rStyle w:val="eop"/>
          <w:rFonts w:cs="Arial"/>
          <w:lang w:val="en-US" w:eastAsia="zh-CN"/>
        </w:rPr>
      </w:pPr>
      <w:r>
        <w:rPr>
          <w:rStyle w:val="eop"/>
          <w:rFonts w:cs="Arial" w:hint="eastAsia"/>
          <w:lang w:val="en-US" w:eastAsia="zh-CN"/>
        </w:rPr>
        <w:t>R2-</w:t>
      </w:r>
      <w:proofErr w:type="gramStart"/>
      <w:r>
        <w:rPr>
          <w:rStyle w:val="eop"/>
          <w:rFonts w:cs="Arial" w:hint="eastAsia"/>
          <w:lang w:val="en-US" w:eastAsia="zh-CN"/>
        </w:rPr>
        <w:t>2108267  mentioned</w:t>
      </w:r>
      <w:proofErr w:type="gramEnd"/>
      <w:r>
        <w:rPr>
          <w:rStyle w:val="eop"/>
          <w:rFonts w:cs="Arial" w:hint="eastAsia"/>
          <w:lang w:val="en-US" w:eastAsia="zh-CN"/>
        </w:rPr>
        <w:t xml:space="preserve">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14:paraId="59534E28" w14:textId="77777777" w:rsidR="00552D7A" w:rsidRDefault="002F2AC3">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6BEA3E8D" w14:textId="77777777" w:rsidR="00552D7A" w:rsidRDefault="002F2AC3">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for each uplink grant delivered to the HARQ entity and whose associated PUSCH can be transmitted by lower layers, the MAC entity shall</w:t>
      </w:r>
      <w:r>
        <w:rPr>
          <w:lang w:eastAsia="ko-KR"/>
        </w:rPr>
        <w:t>:</w:t>
      </w:r>
    </w:p>
    <w:p w14:paraId="146EA841" w14:textId="77777777" w:rsidR="00552D7A" w:rsidRDefault="002F2AC3">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743970FE" w14:textId="77777777" w:rsidR="00552D7A" w:rsidRDefault="002F2AC3">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5AB0C6FE" w14:textId="77777777" w:rsidR="00552D7A" w:rsidRDefault="002F2AC3">
      <w:pPr>
        <w:pStyle w:val="B1"/>
        <w:rPr>
          <w:lang w:eastAsia="ko-KR"/>
        </w:rPr>
      </w:pPr>
      <w:r>
        <w:rPr>
          <w:lang w:eastAsia="ko-KR"/>
        </w:rPr>
        <w:t>1&gt;</w:t>
      </w:r>
      <w:r>
        <w:rPr>
          <w:lang w:eastAsia="ko-KR"/>
        </w:rPr>
        <w:tab/>
        <w:t>else if this uplink grant is addressed to CS-RNTI with NDI = 1 or C-RNTI:</w:t>
      </w:r>
    </w:p>
    <w:p w14:paraId="4ACEEEE4" w14:textId="77777777" w:rsidR="00552D7A" w:rsidRDefault="002F2AC3">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FAF7AE3" w14:textId="77777777" w:rsidR="00552D7A" w:rsidRDefault="002F2AC3">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0A0A6369" w14:textId="77777777" w:rsidR="00552D7A" w:rsidRDefault="002F2AC3">
      <w:pPr>
        <w:pStyle w:val="B3"/>
        <w:rPr>
          <w:lang w:eastAsia="ko-KR"/>
        </w:rPr>
      </w:pPr>
      <w:r>
        <w:rPr>
          <w:lang w:eastAsia="ko-KR"/>
        </w:rPr>
        <w:t>3&gt;</w:t>
      </w:r>
      <w:r>
        <w:rPr>
          <w:lang w:eastAsia="ko-KR"/>
        </w:rPr>
        <w:tab/>
        <w:t>consider this uplink grant as a prioritized uplink grant;</w:t>
      </w:r>
    </w:p>
    <w:p w14:paraId="4B9459E2" w14:textId="77777777" w:rsidR="00552D7A" w:rsidRDefault="002F2AC3">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549096C" w14:textId="77777777" w:rsidR="00552D7A" w:rsidRDefault="002F2AC3">
      <w:pPr>
        <w:pStyle w:val="B3"/>
        <w:rPr>
          <w:lang w:val="en-US" w:eastAsia="zh-CN"/>
        </w:rPr>
      </w:pPr>
      <w:r>
        <w:rPr>
          <w:lang w:eastAsia="ko-KR"/>
        </w:rPr>
        <w:t>3&gt;</w:t>
      </w:r>
      <w:r>
        <w:rPr>
          <w:lang w:eastAsia="ko-KR"/>
        </w:rPr>
        <w:tab/>
        <w:t>consider the other overlapping SR transmission(s), if any, as a de-prioritized SR transmission(s).</w:t>
      </w:r>
    </w:p>
    <w:p w14:paraId="2DFB314D" w14:textId="77777777" w:rsidR="00552D7A" w:rsidRDefault="002F2AC3">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189F323D" w14:textId="77777777" w:rsidR="00552D7A" w:rsidRDefault="00552D7A">
      <w:pPr>
        <w:rPr>
          <w:rStyle w:val="eop"/>
          <w:rFonts w:cs="Arial"/>
          <w:lang w:val="en-US" w:eastAsia="zh-CN"/>
        </w:rPr>
      </w:pPr>
    </w:p>
    <w:p w14:paraId="2E570AC7" w14:textId="77777777" w:rsidR="00552D7A" w:rsidRDefault="002F2AC3">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5C454C1C" w14:textId="77777777" w:rsidR="00552D7A" w:rsidRDefault="002F2AC3">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a9"/>
        <w:tblW w:w="0" w:type="auto"/>
        <w:tblLook w:val="04A0" w:firstRow="1" w:lastRow="0" w:firstColumn="1" w:lastColumn="0" w:noHBand="0" w:noVBand="1"/>
      </w:tblPr>
      <w:tblGrid>
        <w:gridCol w:w="9857"/>
      </w:tblGrid>
      <w:tr w:rsidR="00552D7A" w14:paraId="46DED485" w14:textId="77777777">
        <w:tc>
          <w:tcPr>
            <w:tcW w:w="9857" w:type="dxa"/>
          </w:tcPr>
          <w:p w14:paraId="6985A383" w14:textId="77777777" w:rsidR="00552D7A" w:rsidRDefault="002F2AC3">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1"/>
            <w:bookmarkStart w:id="1" w:name="OLE_LINK2"/>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MSGA payload and if the MAC entity also receives an overlapping grant for its C-RNTI or CS-RNTI, requiring concurrent transmissions on the </w:t>
            </w:r>
            <w:proofErr w:type="spellStart"/>
            <w:r>
              <w:rPr>
                <w:lang w:eastAsia="ko-KR"/>
              </w:rPr>
              <w:t>SpCell</w:t>
            </w:r>
            <w:proofErr w:type="spellEnd"/>
            <w:r>
              <w:rPr>
                <w:lang w:eastAsia="ko-KR"/>
              </w:rPr>
              <w:t>,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6D8BDCC9" w14:textId="77777777" w:rsidR="00552D7A" w:rsidRDefault="00552D7A">
      <w:pPr>
        <w:rPr>
          <w:rStyle w:val="eop"/>
          <w:rFonts w:cs="Arial"/>
          <w:lang w:val="en-US" w:eastAsia="zh-CN"/>
        </w:rPr>
      </w:pPr>
    </w:p>
    <w:p w14:paraId="29A20F7F" w14:textId="77777777" w:rsidR="00552D7A" w:rsidRDefault="002F2AC3">
      <w:pPr>
        <w:rPr>
          <w:rStyle w:val="eop"/>
          <w:rFonts w:cs="Arial"/>
          <w:lang w:val="en-US" w:eastAsia="zh-CN"/>
        </w:rPr>
      </w:pPr>
      <w:r>
        <w:rPr>
          <w:rStyle w:val="eop"/>
          <w:rFonts w:cs="Arial" w:hint="eastAsia"/>
          <w:lang w:val="en-US" w:eastAsia="zh-CN"/>
        </w:rPr>
        <w:t xml:space="preserve">Q1: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5935B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93402" w14:textId="77777777" w:rsidR="00552D7A" w:rsidRDefault="002F2AC3">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8D0566"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4D745" w14:textId="77777777" w:rsidR="00552D7A" w:rsidRDefault="002F2AC3">
            <w:pPr>
              <w:pStyle w:val="TAH"/>
              <w:spacing w:before="20" w:after="20"/>
              <w:ind w:left="57" w:right="57"/>
              <w:jc w:val="left"/>
            </w:pPr>
            <w:r>
              <w:t>Technical Arguments</w:t>
            </w:r>
          </w:p>
        </w:tc>
      </w:tr>
      <w:tr w:rsidR="00552D7A" w14:paraId="10EC15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11A72" w14:textId="44F916AA" w:rsidR="00552D7A" w:rsidRDefault="00392AB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00399F" w14:textId="33352D99" w:rsidR="00552D7A" w:rsidRDefault="00392A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AF30B3" w14:textId="787CAE01" w:rsidR="00552D7A" w:rsidRDefault="001B4E3C">
            <w:pPr>
              <w:pStyle w:val="TAC"/>
              <w:spacing w:before="20" w:after="20"/>
              <w:ind w:left="57" w:right="57"/>
              <w:jc w:val="left"/>
              <w:rPr>
                <w:lang w:eastAsia="zh-CN"/>
              </w:rPr>
            </w:pPr>
            <w:r>
              <w:rPr>
                <w:lang w:eastAsia="zh-CN"/>
              </w:rPr>
              <w:t xml:space="preserve">The case of TC-RNTI was unintentionally missed when the note was </w:t>
            </w:r>
            <w:r w:rsidR="00760EF0">
              <w:rPr>
                <w:lang w:eastAsia="zh-CN"/>
              </w:rPr>
              <w:t>added to the spec.</w:t>
            </w:r>
          </w:p>
        </w:tc>
      </w:tr>
      <w:tr w:rsidR="00552D7A" w14:paraId="55C545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B2E9B" w14:textId="2023B384" w:rsidR="00552D7A" w:rsidRDefault="00BE14A1">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407D190" w14:textId="6FB32117" w:rsidR="00552D7A" w:rsidRDefault="00BE14A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FF78AD" w14:textId="06B43FDD" w:rsidR="00552D7A" w:rsidRPr="006B6BC3" w:rsidRDefault="00BE14A1" w:rsidP="00ED0DBE">
            <w:pPr>
              <w:pStyle w:val="TAC"/>
              <w:spacing w:before="20" w:after="20"/>
              <w:ind w:left="57" w:right="57"/>
              <w:jc w:val="left"/>
              <w:rPr>
                <w:lang w:eastAsia="zh-CN"/>
              </w:rPr>
            </w:pPr>
            <w:r w:rsidRPr="00BE14A1">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w:t>
            </w:r>
            <w:r w:rsidR="006B6BC3">
              <w:rPr>
                <w:lang w:eastAsia="zh-CN"/>
              </w:rPr>
              <w:t xml:space="preserve"> For more readable, “</w:t>
            </w:r>
            <w:r w:rsidR="00ED0DBE">
              <w:rPr>
                <w:lang w:eastAsia="ko-KR"/>
              </w:rPr>
              <w:t>)</w:t>
            </w:r>
            <w:ins w:id="7" w:author="ZTE DF" w:date="2021-08-06T00:24:00Z">
              <w:r w:rsidR="00ED0DBE">
                <w:rPr>
                  <w:rFonts w:hint="eastAsia"/>
                  <w:lang w:val="en-US" w:eastAsia="zh-CN"/>
                </w:rPr>
                <w:t xml:space="preserve">, addressed to </w:t>
              </w:r>
            </w:ins>
            <w:ins w:id="8" w:author="ZTE DF" w:date="2021-08-06T00:25:00Z">
              <w:r w:rsidR="00ED0DBE">
                <w:rPr>
                  <w:lang w:eastAsia="ko-KR"/>
                </w:rPr>
                <w:t>Temporary C-RNTI</w:t>
              </w:r>
            </w:ins>
            <w:r w:rsidR="006B6BC3">
              <w:rPr>
                <w:lang w:eastAsia="zh-CN"/>
              </w:rPr>
              <w:t>” should be “</w:t>
            </w:r>
            <w:r w:rsidR="00ED0DBE">
              <w:rPr>
                <w:lang w:eastAsia="ko-KR"/>
              </w:rPr>
              <w:t>)</w:t>
            </w:r>
            <w:ins w:id="9" w:author="ZTE DF" w:date="2021-08-06T00:24:00Z">
              <w:r w:rsidR="00ED0DBE">
                <w:rPr>
                  <w:rFonts w:hint="eastAsia"/>
                  <w:lang w:val="en-US" w:eastAsia="zh-CN"/>
                </w:rPr>
                <w:t xml:space="preserve">, </w:t>
              </w:r>
            </w:ins>
            <w:ins w:id="10" w:author="chenli" w:date="2021-08-18T17:34:00Z">
              <w:r w:rsidR="00ED0DBE">
                <w:rPr>
                  <w:lang w:val="en-US" w:eastAsia="zh-CN"/>
                </w:rPr>
                <w:t xml:space="preserve">or </w:t>
              </w:r>
            </w:ins>
            <w:ins w:id="11" w:author="ZTE DF" w:date="2021-08-06T00:24:00Z">
              <w:r w:rsidR="00ED0DBE">
                <w:rPr>
                  <w:rFonts w:hint="eastAsia"/>
                  <w:lang w:val="en-US" w:eastAsia="zh-CN"/>
                </w:rPr>
                <w:t xml:space="preserve">addressed to </w:t>
              </w:r>
            </w:ins>
            <w:ins w:id="12" w:author="ZTE DF" w:date="2021-08-06T00:25:00Z">
              <w:r w:rsidR="00ED0DBE">
                <w:rPr>
                  <w:lang w:eastAsia="ko-KR"/>
                </w:rPr>
                <w:t>Temporary C-RNTI</w:t>
              </w:r>
            </w:ins>
            <w:r w:rsidR="006B6BC3">
              <w:rPr>
                <w:lang w:eastAsia="zh-CN"/>
              </w:rPr>
              <w:t>”</w:t>
            </w:r>
          </w:p>
        </w:tc>
      </w:tr>
      <w:tr w:rsidR="00552D7A" w14:paraId="2B98F5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16E26B"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F8EB40"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65E1EC" w14:textId="77777777" w:rsidR="00552D7A" w:rsidRDefault="00552D7A">
            <w:pPr>
              <w:pStyle w:val="TAC"/>
              <w:spacing w:before="20" w:after="20"/>
              <w:ind w:left="57" w:right="57"/>
              <w:jc w:val="left"/>
              <w:rPr>
                <w:lang w:eastAsia="zh-CN"/>
              </w:rPr>
            </w:pPr>
          </w:p>
        </w:tc>
      </w:tr>
    </w:tbl>
    <w:p w14:paraId="26055BEA" w14:textId="77777777" w:rsidR="00552D7A" w:rsidRDefault="00552D7A">
      <w:pPr>
        <w:rPr>
          <w:rStyle w:val="eop"/>
          <w:rFonts w:cs="Arial"/>
          <w:lang w:val="en-US" w:eastAsia="zh-CN"/>
        </w:rPr>
      </w:pPr>
    </w:p>
    <w:p w14:paraId="36A3D44F" w14:textId="77777777" w:rsidR="00552D7A" w:rsidRDefault="00552D7A">
      <w:pPr>
        <w:rPr>
          <w:rStyle w:val="eop"/>
          <w:rFonts w:cs="Arial"/>
          <w:lang w:val="en-US" w:eastAsia="zh-CN"/>
        </w:rPr>
      </w:pPr>
    </w:p>
    <w:p w14:paraId="4614AC4C" w14:textId="77777777" w:rsidR="00552D7A" w:rsidRDefault="002F2AC3">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cs="Arial"/>
          <w:b/>
          <w:bCs/>
          <w:lang w:val="en-US" w:eastAsia="zh-CN"/>
        </w:rPr>
        <w:t>NR_eMIMO</w:t>
      </w:r>
      <w:proofErr w:type="spellEnd"/>
      <w:r>
        <w:rPr>
          <w:rStyle w:val="eop"/>
          <w:rFonts w:cs="Arial"/>
          <w:b/>
          <w:bCs/>
          <w:lang w:val="en-US" w:eastAsia="zh-CN"/>
        </w:rPr>
        <w:t>-Core </w:t>
      </w:r>
    </w:p>
    <w:p w14:paraId="2222B208" w14:textId="77777777" w:rsidR="00552D7A" w:rsidRDefault="002F2AC3">
      <w:pPr>
        <w:rPr>
          <w:rStyle w:val="eop"/>
          <w:rFonts w:cs="Arial"/>
          <w:lang w:val="en-US" w:eastAsia="zh-CN"/>
        </w:rPr>
      </w:pPr>
      <w:r>
        <w:rPr>
          <w:rStyle w:val="eop"/>
          <w:rFonts w:cs="Arial" w:hint="eastAsia"/>
          <w:lang w:val="en-US" w:eastAsia="zh-CN"/>
        </w:rPr>
        <w:t xml:space="preserve">R2-2108266 </w:t>
      </w:r>
      <w:proofErr w:type="gramStart"/>
      <w:r>
        <w:rPr>
          <w:rStyle w:val="eop"/>
          <w:rFonts w:cs="Arial" w:hint="eastAsia"/>
          <w:lang w:val="en-US" w:eastAsia="zh-CN"/>
        </w:rPr>
        <w:t>have</w:t>
      </w:r>
      <w:proofErr w:type="gramEnd"/>
      <w:r>
        <w:rPr>
          <w:rStyle w:val="eop"/>
          <w:rFonts w:cs="Arial" w:hint="eastAsia"/>
          <w:lang w:val="en-US" w:eastAsia="zh-CN"/>
        </w:rPr>
        <w:t xml:space="preserve"> mentioned that the below information elements are introduced for extending the value range compare to the original ones:</w:t>
      </w:r>
    </w:p>
    <w:tbl>
      <w:tblPr>
        <w:tblStyle w:val="a9"/>
        <w:tblW w:w="0" w:type="auto"/>
        <w:tblLook w:val="04A0" w:firstRow="1" w:lastRow="0" w:firstColumn="1" w:lastColumn="0" w:noHBand="0" w:noVBand="1"/>
      </w:tblPr>
      <w:tblGrid>
        <w:gridCol w:w="9857"/>
      </w:tblGrid>
      <w:tr w:rsidR="00552D7A" w14:paraId="1902AEC6" w14:textId="77777777">
        <w:tc>
          <w:tcPr>
            <w:tcW w:w="9857" w:type="dxa"/>
          </w:tcPr>
          <w:p w14:paraId="2814AF41" w14:textId="77777777" w:rsidR="00552D7A" w:rsidRDefault="002F2AC3">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3C941BFE" w14:textId="77777777" w:rsidR="00552D7A" w:rsidRDefault="002F2AC3">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14:paraId="16F7B10F" w14:textId="77777777" w:rsidR="00552D7A" w:rsidRDefault="00552D7A">
      <w:pPr>
        <w:rPr>
          <w:szCs w:val="22"/>
          <w:lang w:eastAsia="sv-SE"/>
        </w:rPr>
      </w:pPr>
    </w:p>
    <w:tbl>
      <w:tblPr>
        <w:tblStyle w:val="a9"/>
        <w:tblW w:w="0" w:type="auto"/>
        <w:tblLook w:val="04A0" w:firstRow="1" w:lastRow="0" w:firstColumn="1" w:lastColumn="0" w:noHBand="0" w:noVBand="1"/>
      </w:tblPr>
      <w:tblGrid>
        <w:gridCol w:w="9857"/>
      </w:tblGrid>
      <w:tr w:rsidR="00552D7A" w14:paraId="3704A3C1" w14:textId="77777777">
        <w:tc>
          <w:tcPr>
            <w:tcW w:w="9857" w:type="dxa"/>
          </w:tcPr>
          <w:p w14:paraId="375038BC" w14:textId="77777777" w:rsidR="00552D7A" w:rsidRDefault="002F2AC3">
            <w:pPr>
              <w:pStyle w:val="TAL"/>
              <w:rPr>
                <w:b/>
                <w:i/>
                <w:szCs w:val="22"/>
                <w:highlight w:val="yellow"/>
                <w:lang w:eastAsia="sv-SE"/>
              </w:rPr>
            </w:pPr>
            <w:proofErr w:type="spellStart"/>
            <w:r>
              <w:rPr>
                <w:b/>
                <w:i/>
                <w:szCs w:val="22"/>
                <w:highlight w:val="yellow"/>
                <w:lang w:eastAsia="sv-SE"/>
              </w:rPr>
              <w:t>periodicityExt</w:t>
            </w:r>
            <w:proofErr w:type="spellEnd"/>
          </w:p>
          <w:p w14:paraId="1B9D4530" w14:textId="77777777" w:rsidR="00552D7A" w:rsidRDefault="002F2AC3">
            <w:pPr>
              <w:pStyle w:val="TAL"/>
              <w:rPr>
                <w:lang w:eastAsia="sv-SE"/>
              </w:rPr>
            </w:pPr>
            <w:r>
              <w:rPr>
                <w:lang w:eastAsia="sv-SE"/>
              </w:rPr>
              <w:t>This field is used to calculate the periodicity for UL transmission without UL grant for type 1 and type 2 (see TS 38.321 [3], clause 5</w:t>
            </w:r>
            <w:proofErr w:type="gramStart"/>
            <w:r>
              <w:rPr>
                <w:lang w:eastAsia="sv-SE"/>
              </w:rPr>
              <w:t>,8.2</w:t>
            </w:r>
            <w:proofErr w:type="gramEnd"/>
            <w:r>
              <w:rPr>
                <w:lang w:eastAsia="sv-SE"/>
              </w:rPr>
              <w:t xml:space="preserve">). If this field is present, the field </w:t>
            </w:r>
            <w:r>
              <w:rPr>
                <w:i/>
                <w:lang w:eastAsia="sv-SE"/>
              </w:rPr>
              <w:t>periodicity</w:t>
            </w:r>
            <w:r>
              <w:rPr>
                <w:lang w:eastAsia="sv-SE"/>
              </w:rPr>
              <w:t xml:space="preserve"> is ignored.</w:t>
            </w:r>
          </w:p>
          <w:p w14:paraId="7B740173" w14:textId="77777777" w:rsidR="00552D7A" w:rsidRDefault="002F2AC3">
            <w:pPr>
              <w:pStyle w:val="TAL"/>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2C688FC4" w14:textId="77777777" w:rsidR="00552D7A" w:rsidRDefault="002F2AC3">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426016C3" w14:textId="77777777" w:rsidR="00552D7A" w:rsidRDefault="002F2AC3">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7B561865" w14:textId="77777777" w:rsidR="00552D7A" w:rsidRDefault="002F2AC3">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30F2C790" w14:textId="77777777" w:rsidR="00552D7A" w:rsidRDefault="002F2AC3">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CDEB64D" w14:textId="77777777" w:rsidR="00552D7A" w:rsidRDefault="002F2AC3">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480AFFA6" w14:textId="77777777" w:rsidR="00552D7A" w:rsidRDefault="00552D7A">
      <w:pPr>
        <w:rPr>
          <w:szCs w:val="22"/>
          <w:lang w:eastAsia="sv-SE"/>
        </w:rPr>
      </w:pPr>
    </w:p>
    <w:tbl>
      <w:tblPr>
        <w:tblStyle w:val="a9"/>
        <w:tblW w:w="0" w:type="auto"/>
        <w:tblLook w:val="04A0" w:firstRow="1" w:lastRow="0" w:firstColumn="1" w:lastColumn="0" w:noHBand="0" w:noVBand="1"/>
      </w:tblPr>
      <w:tblGrid>
        <w:gridCol w:w="9857"/>
      </w:tblGrid>
      <w:tr w:rsidR="00552D7A" w14:paraId="48F3BF37" w14:textId="77777777">
        <w:tc>
          <w:tcPr>
            <w:tcW w:w="9857" w:type="dxa"/>
          </w:tcPr>
          <w:p w14:paraId="68FE69A8" w14:textId="77777777" w:rsidR="00552D7A" w:rsidRDefault="002F2AC3">
            <w:pPr>
              <w:pStyle w:val="TAL"/>
              <w:rPr>
                <w:b/>
                <w:i/>
                <w:szCs w:val="22"/>
                <w:highlight w:val="yellow"/>
                <w:lang w:eastAsia="sv-SE"/>
              </w:rPr>
            </w:pPr>
            <w:proofErr w:type="spellStart"/>
            <w:r>
              <w:rPr>
                <w:b/>
                <w:i/>
                <w:szCs w:val="22"/>
                <w:highlight w:val="yellow"/>
                <w:lang w:eastAsia="sv-SE"/>
              </w:rPr>
              <w:t>periodicityExt</w:t>
            </w:r>
            <w:proofErr w:type="spellEnd"/>
          </w:p>
          <w:p w14:paraId="03283085" w14:textId="77777777" w:rsidR="00552D7A" w:rsidRDefault="002F2AC3">
            <w:pPr>
              <w:pStyle w:val="TAL"/>
              <w:rPr>
                <w:lang w:eastAsia="sv-SE"/>
              </w:rPr>
            </w:pPr>
            <w:r>
              <w:rPr>
                <w:lang w:eastAsia="sv-SE"/>
              </w:rPr>
              <w:t>This field is used to calculate the periodicity for DL SPS (see TS 38.214 [19] and see TS 38.321 [3], clause 5</w:t>
            </w:r>
            <w:proofErr w:type="gramStart"/>
            <w:r>
              <w:rPr>
                <w:lang w:eastAsia="sv-SE"/>
              </w:rPr>
              <w:t>,8.1</w:t>
            </w:r>
            <w:proofErr w:type="gramEnd"/>
            <w:r>
              <w:rPr>
                <w:lang w:eastAsia="sv-SE"/>
              </w:rPr>
              <w:t xml:space="preserve">). If this field is present, the field </w:t>
            </w:r>
            <w:r>
              <w:rPr>
                <w:i/>
                <w:lang w:eastAsia="sv-SE"/>
              </w:rPr>
              <w:t>periodicity</w:t>
            </w:r>
            <w:r>
              <w:rPr>
                <w:lang w:eastAsia="sv-SE"/>
              </w:rPr>
              <w:t xml:space="preserve"> is ignored.</w:t>
            </w:r>
          </w:p>
          <w:p w14:paraId="37DA13AB" w14:textId="77777777" w:rsidR="00552D7A" w:rsidRDefault="002F2AC3">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14:paraId="44314730" w14:textId="77777777" w:rsidR="00552D7A" w:rsidRDefault="002F2AC3">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3184D288" w14:textId="77777777" w:rsidR="00552D7A" w:rsidRDefault="002F2AC3">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F8D79EE" w14:textId="77777777" w:rsidR="00552D7A" w:rsidRDefault="002F2AC3">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018B8717" w14:textId="77777777" w:rsidR="00552D7A" w:rsidRDefault="002F2AC3">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60CA38D9" w14:textId="77777777" w:rsidR="00552D7A" w:rsidRDefault="002F2AC3">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49FB72E0" w14:textId="77777777" w:rsidR="00552D7A" w:rsidRDefault="00552D7A">
      <w:pPr>
        <w:rPr>
          <w:szCs w:val="22"/>
          <w:lang w:eastAsia="sv-SE"/>
        </w:rPr>
      </w:pPr>
    </w:p>
    <w:p w14:paraId="4E72E9AB" w14:textId="77777777" w:rsidR="00552D7A" w:rsidRDefault="002F2AC3">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297B2D59" w14:textId="77777777" w:rsidR="00552D7A" w:rsidRDefault="002F2AC3">
      <w:pPr>
        <w:rPr>
          <w:szCs w:val="22"/>
          <w:lang w:val="en-US" w:eastAsia="zh-CN"/>
        </w:rPr>
      </w:pPr>
      <w:r>
        <w:rPr>
          <w:rFonts w:hint="eastAsia"/>
          <w:szCs w:val="22"/>
          <w:lang w:val="en-US" w:eastAsia="zh-CN"/>
        </w:rPr>
        <w:t>The correction is shown as below</w:t>
      </w:r>
    </w:p>
    <w:tbl>
      <w:tblPr>
        <w:tblStyle w:val="a9"/>
        <w:tblW w:w="0" w:type="auto"/>
        <w:tblLook w:val="04A0" w:firstRow="1" w:lastRow="0" w:firstColumn="1" w:lastColumn="0" w:noHBand="0" w:noVBand="1"/>
      </w:tblPr>
      <w:tblGrid>
        <w:gridCol w:w="9857"/>
      </w:tblGrid>
      <w:tr w:rsidR="00552D7A" w14:paraId="783D61CF" w14:textId="77777777">
        <w:tc>
          <w:tcPr>
            <w:tcW w:w="9857" w:type="dxa"/>
          </w:tcPr>
          <w:p w14:paraId="75877C35" w14:textId="77777777" w:rsidR="00552D7A" w:rsidRDefault="002F2AC3">
            <w:pPr>
              <w:rPr>
                <w:b/>
                <w:bCs/>
                <w:szCs w:val="22"/>
                <w:lang w:val="en-US" w:eastAsia="zh-CN"/>
              </w:rPr>
            </w:pPr>
            <w:r>
              <w:rPr>
                <w:rFonts w:hint="eastAsia"/>
                <w:b/>
                <w:bCs/>
                <w:szCs w:val="22"/>
                <w:lang w:val="en-US" w:eastAsia="zh-CN"/>
              </w:rPr>
              <w:t>First Change</w:t>
            </w:r>
          </w:p>
          <w:p w14:paraId="69B4E507" w14:textId="77777777" w:rsidR="00552D7A" w:rsidRDefault="002F2AC3">
            <w:pPr>
              <w:pStyle w:val="3"/>
              <w:rPr>
                <w:lang w:eastAsia="ko-KR"/>
              </w:rPr>
            </w:pPr>
            <w:bookmarkStart w:id="13" w:name="_Toc29239820"/>
            <w:bookmarkStart w:id="14" w:name="_Toc52751996"/>
            <w:bookmarkStart w:id="15" w:name="_Toc52796458"/>
            <w:bookmarkStart w:id="16" w:name="_Toc76574141"/>
            <w:bookmarkStart w:id="17" w:name="_Toc37296175"/>
            <w:bookmarkStart w:id="18" w:name="_Toc46490301"/>
            <w:r>
              <w:rPr>
                <w:lang w:eastAsia="ko-KR"/>
              </w:rPr>
              <w:t>5.1.1</w:t>
            </w:r>
            <w:r>
              <w:rPr>
                <w:lang w:eastAsia="ko-KR"/>
              </w:rPr>
              <w:tab/>
              <w:t>Random Access procedure initialization</w:t>
            </w:r>
            <w:bookmarkEnd w:id="13"/>
            <w:bookmarkEnd w:id="14"/>
            <w:bookmarkEnd w:id="15"/>
            <w:bookmarkEnd w:id="16"/>
            <w:bookmarkEnd w:id="17"/>
            <w:bookmarkEnd w:id="18"/>
          </w:p>
          <w:p w14:paraId="5BC32D69" w14:textId="77777777" w:rsidR="00552D7A" w:rsidRDefault="002F2AC3">
            <w:pPr>
              <w:rPr>
                <w:lang w:eastAsia="ko-KR"/>
              </w:rPr>
            </w:pPr>
            <w:r>
              <w:rPr>
                <w:lang w:eastAsia="ko-KR"/>
              </w:rPr>
              <w:lastRenderedPageBreak/>
              <w:t xml:space="preserve">The Random Access procedure described in this clause is initiated by a PDCCH order, by the MAC entity itself, or by RRC for the events in accordance with TS 38.300 [2]. There is only one Random Access procedure </w:t>
            </w:r>
            <w:proofErr w:type="spellStart"/>
            <w:r>
              <w:rPr>
                <w:lang w:eastAsia="ko-KR"/>
              </w:rPr>
              <w:t>ongoing</w:t>
            </w:r>
            <w:proofErr w:type="spellEnd"/>
            <w:r>
              <w:rPr>
                <w:lang w:eastAsia="ko-KR"/>
              </w:rPr>
              <w:t xml:space="preserve"> at any point in time in a MAC entity. The Random Access procedure on </w:t>
            </w:r>
            <w:proofErr w:type="gramStart"/>
            <w:r>
              <w:rPr>
                <w:lang w:eastAsia="ko-KR"/>
              </w:rPr>
              <w:t>an</w:t>
            </w:r>
            <w:proofErr w:type="gramEnd"/>
            <w:r>
              <w:rPr>
                <w:lang w:eastAsia="ko-KR"/>
              </w:rPr>
              <w:t xml:space="preserve"> </w:t>
            </w:r>
            <w:proofErr w:type="spellStart"/>
            <w:r>
              <w:rPr>
                <w:lang w:eastAsia="ko-KR"/>
              </w:rPr>
              <w:t>SCell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69B1F640" w14:textId="77777777" w:rsidR="00552D7A" w:rsidRDefault="002F2AC3">
            <w:pPr>
              <w:rPr>
                <w:szCs w:val="22"/>
                <w:lang w:val="en-US" w:eastAsia="zh-CN"/>
              </w:rPr>
            </w:pPr>
            <w:r>
              <w:rPr>
                <w:rFonts w:hint="eastAsia"/>
                <w:szCs w:val="22"/>
                <w:lang w:val="en-US" w:eastAsia="zh-CN"/>
              </w:rPr>
              <w:t>/*omit for short*/</w:t>
            </w:r>
          </w:p>
          <w:p w14:paraId="6B40DEAC" w14:textId="77777777" w:rsidR="00552D7A" w:rsidRDefault="002F2AC3">
            <w:pPr>
              <w:pStyle w:val="B1"/>
              <w:rPr>
                <w:lang w:eastAsia="ko-KR"/>
              </w:rPr>
            </w:pPr>
            <w:r>
              <w:rPr>
                <w:lang w:eastAsia="ko-KR"/>
              </w:rPr>
              <w:t>-</w:t>
            </w:r>
            <w:r>
              <w:rPr>
                <w:lang w:eastAsia="ko-KR"/>
              </w:rPr>
              <w:tab/>
            </w:r>
            <w:proofErr w:type="spellStart"/>
            <w:proofErr w:type="gramStart"/>
            <w:r>
              <w:rPr>
                <w:i/>
                <w:lang w:eastAsia="ko-KR"/>
              </w:rPr>
              <w:t>rsrp-ThresholdSSB</w:t>
            </w:r>
            <w:proofErr w:type="spellEnd"/>
            <w:proofErr w:type="gramEnd"/>
            <w:r>
              <w:rPr>
                <w:lang w:eastAsia="ko-KR"/>
              </w:rPr>
              <w:t xml:space="preserve">: an RSRP threshold for the selection of the SSB for 4-step RA type. If the Random Access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32AB5C21" w14:textId="77777777" w:rsidR="00552D7A" w:rsidRDefault="002F2AC3">
            <w:pPr>
              <w:pStyle w:val="B1"/>
              <w:rPr>
                <w:lang w:eastAsia="ko-KR"/>
              </w:rPr>
            </w:pPr>
            <w:r>
              <w:rPr>
                <w:lang w:eastAsia="ko-KR"/>
              </w:rPr>
              <w:t>-</w:t>
            </w:r>
            <w:r>
              <w:rPr>
                <w:lang w:eastAsia="ko-KR"/>
              </w:rPr>
              <w:tab/>
            </w:r>
            <w:proofErr w:type="spellStart"/>
            <w:proofErr w:type="gramStart"/>
            <w:r>
              <w:rPr>
                <w:i/>
                <w:lang w:eastAsia="ko-KR"/>
              </w:rPr>
              <w:t>rsrp</w:t>
            </w:r>
            <w:proofErr w:type="spellEnd"/>
            <w:r>
              <w:rPr>
                <w:i/>
                <w:lang w:eastAsia="ko-KR"/>
              </w:rPr>
              <w:t>-</w:t>
            </w:r>
            <w:proofErr w:type="spellStart"/>
            <w:r>
              <w:rPr>
                <w:i/>
                <w:lang w:eastAsia="ko-KR"/>
              </w:rPr>
              <w:t>ThresholdCSI</w:t>
            </w:r>
            <w:proofErr w:type="spellEnd"/>
            <w:r>
              <w:rPr>
                <w:i/>
                <w:lang w:eastAsia="ko-KR"/>
              </w:rPr>
              <w:t>-RS</w:t>
            </w:r>
            <w:proofErr w:type="gramEnd"/>
            <w:r>
              <w:rPr>
                <w:lang w:eastAsia="ko-KR"/>
              </w:rPr>
              <w:t xml:space="preserve">: an RSRP threshold for the selection of CSI-RS for 4-step RA type. If the Random Access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72FA2A56" w14:textId="77777777" w:rsidR="00552D7A" w:rsidRDefault="002F2AC3">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an RSRP threshold for the selection of the SSB for 2-step RA type;</w:t>
            </w:r>
          </w:p>
          <w:p w14:paraId="023728F8" w14:textId="77777777" w:rsidR="00552D7A" w:rsidRDefault="002F2AC3">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an RSRP threshold for the selection between the NUL carrier and the SUL carrier;</w:t>
            </w:r>
          </w:p>
          <w:p w14:paraId="192B7229" w14:textId="77777777" w:rsidR="00552D7A" w:rsidRDefault="002F2AC3">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an RSRP threshold for selection between 2-step RA type and 4-step RA type when both 2-step and 4-step RA type Random Access Resources are configured in the UL BWP;</w:t>
            </w:r>
          </w:p>
          <w:p w14:paraId="32C74DFD" w14:textId="77777777" w:rsidR="00552D7A" w:rsidRDefault="002F2AC3">
            <w:pPr>
              <w:pStyle w:val="B1"/>
              <w:rPr>
                <w:lang w:eastAsia="ko-KR"/>
              </w:rPr>
            </w:pPr>
            <w:r>
              <w:rPr>
                <w:lang w:eastAsia="ko-KR"/>
              </w:rPr>
              <w:t>-</w:t>
            </w:r>
            <w:r>
              <w:rPr>
                <w:lang w:eastAsia="ko-KR"/>
              </w:rPr>
              <w:tab/>
            </w:r>
            <w:proofErr w:type="spellStart"/>
            <w:r>
              <w:rPr>
                <w:i/>
                <w:iCs/>
              </w:rPr>
              <w:t>msgA-TransMax</w:t>
            </w:r>
            <w:proofErr w:type="spellEnd"/>
            <w:r>
              <w:t>: The maximum number of MSGA transmissions when both 4-step and 2-step RA type Random Access Resources are configured;</w:t>
            </w:r>
          </w:p>
          <w:p w14:paraId="2307AB25" w14:textId="77777777" w:rsidR="00552D7A" w:rsidRDefault="002F2AC3">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a list of reference signals (CSI-RS and/or SSB) identifying the candidate beams for recovery and the associated Random Access parameters;</w:t>
            </w:r>
          </w:p>
        </w:tc>
      </w:tr>
    </w:tbl>
    <w:p w14:paraId="65DE4B51" w14:textId="77777777" w:rsidR="00552D7A" w:rsidRDefault="00552D7A">
      <w:pPr>
        <w:rPr>
          <w:szCs w:val="22"/>
          <w:lang w:val="en-US" w:eastAsia="zh-CN"/>
        </w:rPr>
      </w:pPr>
    </w:p>
    <w:tbl>
      <w:tblPr>
        <w:tblStyle w:val="a9"/>
        <w:tblW w:w="0" w:type="auto"/>
        <w:tblLook w:val="04A0" w:firstRow="1" w:lastRow="0" w:firstColumn="1" w:lastColumn="0" w:noHBand="0" w:noVBand="1"/>
      </w:tblPr>
      <w:tblGrid>
        <w:gridCol w:w="9857"/>
      </w:tblGrid>
      <w:tr w:rsidR="00552D7A" w14:paraId="71D333DC" w14:textId="77777777">
        <w:tc>
          <w:tcPr>
            <w:tcW w:w="9857" w:type="dxa"/>
          </w:tcPr>
          <w:p w14:paraId="1BFC4BDA" w14:textId="77777777" w:rsidR="00552D7A" w:rsidRDefault="002F2AC3">
            <w:pPr>
              <w:rPr>
                <w:b/>
                <w:bCs/>
                <w:szCs w:val="22"/>
                <w:lang w:val="en-US" w:eastAsia="zh-CN"/>
              </w:rPr>
            </w:pPr>
            <w:r>
              <w:rPr>
                <w:rFonts w:hint="eastAsia"/>
                <w:b/>
                <w:bCs/>
                <w:szCs w:val="22"/>
                <w:lang w:val="en-US" w:eastAsia="zh-CN"/>
              </w:rPr>
              <w:t>The Second Change:</w:t>
            </w:r>
          </w:p>
          <w:p w14:paraId="38F6B37A" w14:textId="77777777" w:rsidR="00552D7A" w:rsidRDefault="002F2AC3">
            <w:pPr>
              <w:pStyle w:val="3"/>
              <w:rPr>
                <w:lang w:eastAsia="ko-KR"/>
              </w:rPr>
            </w:pPr>
            <w:bookmarkStart w:id="21" w:name="_Toc29239821"/>
            <w:bookmarkStart w:id="22" w:name="_Toc37296177"/>
            <w:bookmarkStart w:id="23" w:name="_Toc52796460"/>
            <w:bookmarkStart w:id="24" w:name="_Toc52751998"/>
            <w:bookmarkStart w:id="25" w:name="_Toc76574143"/>
            <w:bookmarkStart w:id="26" w:name="_Toc46490303"/>
            <w:r>
              <w:rPr>
                <w:lang w:eastAsia="ko-KR"/>
              </w:rPr>
              <w:t>5.1.2</w:t>
            </w:r>
            <w:r>
              <w:rPr>
                <w:lang w:eastAsia="ko-KR"/>
              </w:rPr>
              <w:tab/>
              <w:t>Random Access Resource selection</w:t>
            </w:r>
            <w:bookmarkEnd w:id="21"/>
            <w:bookmarkEnd w:id="22"/>
            <w:bookmarkEnd w:id="23"/>
            <w:bookmarkEnd w:id="24"/>
            <w:bookmarkEnd w:id="25"/>
            <w:bookmarkEnd w:id="26"/>
          </w:p>
          <w:p w14:paraId="6B501B85" w14:textId="77777777" w:rsidR="00552D7A" w:rsidRDefault="002F2AC3">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7B3CB31A" w14:textId="77777777" w:rsidR="00552D7A" w:rsidRDefault="002F2AC3">
            <w:pPr>
              <w:pStyle w:val="B1"/>
              <w:rPr>
                <w:lang w:eastAsia="ko-KR"/>
              </w:rPr>
            </w:pPr>
            <w:r>
              <w:rPr>
                <w:lang w:eastAsia="ko-KR"/>
              </w:rPr>
              <w:t>1&gt;</w:t>
            </w:r>
            <w:r>
              <w:rPr>
                <w:lang w:eastAsia="ko-KR"/>
              </w:rPr>
              <w:tab/>
              <w:t xml:space="preserve">if the Random Access procedure was initiated for </w:t>
            </w:r>
            <w:proofErr w:type="spellStart"/>
            <w:r>
              <w:rPr>
                <w:rFonts w:eastAsia="Malgun Gothic"/>
                <w:lang w:eastAsia="ko-KR"/>
              </w:rPr>
              <w:t>SpCell</w:t>
            </w:r>
            <w:proofErr w:type="spellEnd"/>
            <w:r>
              <w:rPr>
                <w:lang w:eastAsia="ko-KR"/>
              </w:rPr>
              <w:t xml:space="preserve"> beam failure</w:t>
            </w:r>
            <w:r>
              <w:t xml:space="preserve"> </w:t>
            </w:r>
            <w:r>
              <w:rPr>
                <w:lang w:eastAsia="ko-KR"/>
              </w:rPr>
              <w:t>recovery (as specified in clause 5.17); and</w:t>
            </w:r>
          </w:p>
          <w:p w14:paraId="62AFDAF6" w14:textId="77777777" w:rsidR="00552D7A" w:rsidRDefault="002F2AC3">
            <w:pPr>
              <w:pStyle w:val="B1"/>
              <w:rPr>
                <w:lang w:eastAsia="ko-KR"/>
              </w:rPr>
            </w:pPr>
            <w:r>
              <w:rPr>
                <w:lang w:eastAsia="ko-KR"/>
              </w:rPr>
              <w:t>1&gt;</w:t>
            </w:r>
            <w:r>
              <w:rPr>
                <w:lang w:eastAsia="ko-KR"/>
              </w:rPr>
              <w:tab/>
              <w:t xml:space="preserve">if the </w:t>
            </w:r>
            <w:proofErr w:type="spellStart"/>
            <w:r>
              <w:rPr>
                <w:i/>
                <w:lang w:eastAsia="ko-KR"/>
              </w:rPr>
              <w:t>beamFailureRecoveryTimer</w:t>
            </w:r>
            <w:proofErr w:type="spellEnd"/>
            <w:r>
              <w:rPr>
                <w:lang w:eastAsia="ko-KR"/>
              </w:rPr>
              <w:t xml:space="preserve"> (in clause 5.17) is either running or not configured; and</w:t>
            </w:r>
          </w:p>
          <w:p w14:paraId="0F700C93" w14:textId="77777777" w:rsidR="00552D7A" w:rsidRDefault="002F2AC3">
            <w:pPr>
              <w:pStyle w:val="B1"/>
              <w:rPr>
                <w:lang w:eastAsia="ko-KR"/>
              </w:rPr>
            </w:pPr>
            <w:r>
              <w:rPr>
                <w:lang w:eastAsia="ko-KR"/>
              </w:rPr>
              <w:t>1&gt;</w:t>
            </w:r>
            <w:r>
              <w:rPr>
                <w:lang w:eastAsia="ko-KR"/>
              </w:rPr>
              <w:tab/>
              <w:t>if the contention-free Random Access Resources for beam failure recovery request associated with any of the SSBs and/or CSI-RSs have been explicitly provided by RRC; and</w:t>
            </w:r>
          </w:p>
          <w:p w14:paraId="589F2AE2" w14:textId="77777777" w:rsidR="00552D7A" w:rsidRDefault="002F2AC3">
            <w:pPr>
              <w:pStyle w:val="B1"/>
              <w:rPr>
                <w:lang w:eastAsia="ko-KR"/>
              </w:rPr>
            </w:pPr>
            <w:r>
              <w:rPr>
                <w:lang w:eastAsia="ko-KR"/>
              </w:rPr>
              <w:t>1&gt;</w:t>
            </w:r>
            <w:r>
              <w:rPr>
                <w:lang w:eastAsia="ko-KR"/>
              </w:rPr>
              <w:tab/>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sidRPr="001123F0">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14:paraId="6D3D04E1" w14:textId="77777777" w:rsidR="00552D7A" w:rsidRDefault="002F2AC3">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w:t>
            </w:r>
          </w:p>
          <w:p w14:paraId="58F11157" w14:textId="77777777" w:rsidR="00552D7A" w:rsidRDefault="002F2AC3">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33331C22" w14:textId="77777777" w:rsidR="00552D7A" w:rsidRDefault="002F2AC3">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4ACB22E9" w14:textId="77777777" w:rsidR="00552D7A" w:rsidRDefault="002F2AC3">
            <w:pPr>
              <w:pStyle w:val="B3"/>
              <w:ind w:left="0" w:firstLine="0"/>
              <w:rPr>
                <w:lang w:val="en-US" w:eastAsia="zh-CN"/>
              </w:rPr>
            </w:pPr>
            <w:r>
              <w:rPr>
                <w:rFonts w:hint="eastAsia"/>
                <w:lang w:val="en-US" w:eastAsia="zh-CN"/>
              </w:rPr>
              <w:t>/*omit for short*/</w:t>
            </w:r>
          </w:p>
          <w:p w14:paraId="6E072753" w14:textId="77777777" w:rsidR="00552D7A" w:rsidRDefault="002F2AC3">
            <w:pPr>
              <w:pStyle w:val="B1"/>
              <w:rPr>
                <w:lang w:eastAsia="ko-KR"/>
              </w:rPr>
            </w:pPr>
            <w:r>
              <w:rPr>
                <w:lang w:eastAsia="ko-KR"/>
              </w:rPr>
              <w:t>1&gt;</w:t>
            </w:r>
            <w:r>
              <w:rPr>
                <w:lang w:eastAsia="ko-KR"/>
              </w:rPr>
              <w:tab/>
              <w:t>else if a CSI-RS is selected above:</w:t>
            </w:r>
          </w:p>
          <w:p w14:paraId="237C7D76" w14:textId="77777777" w:rsidR="00552D7A" w:rsidRDefault="002F2AC3">
            <w:pPr>
              <w:pStyle w:val="B2"/>
              <w:rPr>
                <w:lang w:eastAsia="ko-KR"/>
              </w:rPr>
            </w:pPr>
            <w:r>
              <w:rPr>
                <w:lang w:eastAsia="ko-KR"/>
              </w:rPr>
              <w:lastRenderedPageBreak/>
              <w:t>2&gt;</w:t>
            </w:r>
            <w:r>
              <w:rPr>
                <w:lang w:eastAsia="ko-KR"/>
              </w:rPr>
              <w:tab/>
              <w:t>if there is no contention-free Random Access Resource associated with the selected CSI-RS:</w:t>
            </w:r>
          </w:p>
          <w:p w14:paraId="79E5D754" w14:textId="77777777" w:rsidR="00552D7A" w:rsidRDefault="002F2AC3">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0182ABF4" w14:textId="77777777" w:rsidR="00552D7A" w:rsidRDefault="002F2AC3">
            <w:pPr>
              <w:pStyle w:val="B2"/>
              <w:rPr>
                <w:lang w:eastAsia="ko-KR"/>
              </w:rPr>
            </w:pPr>
            <w:r>
              <w:rPr>
                <w:lang w:eastAsia="ko-KR"/>
              </w:rPr>
              <w:t>2&gt;</w:t>
            </w:r>
            <w:r>
              <w:rPr>
                <w:lang w:eastAsia="ko-KR"/>
              </w:rPr>
              <w:tab/>
              <w:t>else:</w:t>
            </w:r>
          </w:p>
          <w:p w14:paraId="0D0B5BA1" w14:textId="77777777" w:rsidR="00552D7A" w:rsidRDefault="002F2AC3">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07C6D482" w14:textId="77777777" w:rsidR="00552D7A" w:rsidRDefault="002F2AC3">
            <w:pPr>
              <w:pStyle w:val="B1"/>
              <w:rPr>
                <w:lang w:val="en-US" w:eastAsia="zh-CN"/>
              </w:rPr>
            </w:pPr>
            <w:r>
              <w:rPr>
                <w:lang w:eastAsia="ko-KR"/>
              </w:rPr>
              <w:t>1&gt;</w:t>
            </w:r>
            <w:r>
              <w:rPr>
                <w:lang w:eastAsia="ko-KR"/>
              </w:rPr>
              <w:tab/>
              <w:t>perform the Random Access Preamble transmission procedure (see clause 5.1.3).</w:t>
            </w:r>
          </w:p>
        </w:tc>
      </w:tr>
    </w:tbl>
    <w:p w14:paraId="4E79830F" w14:textId="77777777" w:rsidR="00552D7A" w:rsidRDefault="00552D7A">
      <w:pPr>
        <w:rPr>
          <w:szCs w:val="22"/>
          <w:lang w:val="en-US" w:eastAsia="zh-CN"/>
        </w:rPr>
      </w:pPr>
    </w:p>
    <w:tbl>
      <w:tblPr>
        <w:tblStyle w:val="a9"/>
        <w:tblW w:w="0" w:type="auto"/>
        <w:tblLook w:val="04A0" w:firstRow="1" w:lastRow="0" w:firstColumn="1" w:lastColumn="0" w:noHBand="0" w:noVBand="1"/>
      </w:tblPr>
      <w:tblGrid>
        <w:gridCol w:w="9857"/>
      </w:tblGrid>
      <w:tr w:rsidR="00552D7A" w14:paraId="055FDFEB" w14:textId="77777777">
        <w:tc>
          <w:tcPr>
            <w:tcW w:w="9857" w:type="dxa"/>
          </w:tcPr>
          <w:p w14:paraId="26A5A98C" w14:textId="77777777" w:rsidR="00552D7A" w:rsidRDefault="002F2AC3">
            <w:pPr>
              <w:rPr>
                <w:b/>
                <w:bCs/>
                <w:szCs w:val="22"/>
                <w:lang w:val="en-US" w:eastAsia="zh-CN"/>
              </w:rPr>
            </w:pPr>
            <w:r>
              <w:rPr>
                <w:rFonts w:hint="eastAsia"/>
                <w:b/>
                <w:bCs/>
                <w:szCs w:val="22"/>
                <w:lang w:val="en-US" w:eastAsia="zh-CN"/>
              </w:rPr>
              <w:t>The Third Change:</w:t>
            </w:r>
          </w:p>
          <w:p w14:paraId="3C662432" w14:textId="77777777" w:rsidR="00552D7A" w:rsidRDefault="002F2AC3">
            <w:pPr>
              <w:pStyle w:val="3"/>
              <w:rPr>
                <w:lang w:eastAsia="ko-KR"/>
              </w:rPr>
            </w:pPr>
            <w:r>
              <w:rPr>
                <w:lang w:eastAsia="ko-KR"/>
              </w:rPr>
              <w:t>5.3.1</w:t>
            </w:r>
            <w:r>
              <w:rPr>
                <w:lang w:eastAsia="ko-KR"/>
              </w:rPr>
              <w:tab/>
              <w:t>DL Assignment reception</w:t>
            </w:r>
          </w:p>
          <w:p w14:paraId="35875ED1" w14:textId="77777777" w:rsidR="00552D7A" w:rsidRDefault="002F2AC3">
            <w:pPr>
              <w:rPr>
                <w:szCs w:val="22"/>
                <w:lang w:val="en-US" w:eastAsia="zh-CN"/>
              </w:rPr>
            </w:pPr>
            <w:r>
              <w:rPr>
                <w:rFonts w:hint="eastAsia"/>
                <w:szCs w:val="22"/>
                <w:lang w:val="en-US" w:eastAsia="zh-CN"/>
              </w:rPr>
              <w:t>/*omit for short*/</w:t>
            </w:r>
          </w:p>
          <w:p w14:paraId="254D4ACC" w14:textId="77777777" w:rsidR="00552D7A" w:rsidRDefault="002F2AC3">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213B49E8" w14:textId="77777777" w:rsidR="00552D7A" w:rsidRDefault="002F2AC3">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7A8EFBEE" w14:textId="77777777" w:rsidR="00552D7A" w:rsidRDefault="002F2AC3">
            <w:pPr>
              <w:rPr>
                <w:lang w:eastAsia="ko-KR"/>
              </w:rPr>
            </w:pPr>
            <w:proofErr w:type="gramStart"/>
            <w:r>
              <w:rPr>
                <w:lang w:eastAsia="ko-KR"/>
              </w:rPr>
              <w:t>where</w:t>
            </w:r>
            <w:proofErr w:type="gramEnd"/>
            <w:r>
              <w:rPr>
                <w:lang w:eastAsia="ko-KR"/>
              </w:rPr>
              <w:t xml:space="preserv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sidRPr="001123F0">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5A63D192" w14:textId="77777777" w:rsidR="00552D7A" w:rsidRDefault="002F2AC3">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426BAE79" w14:textId="77777777" w:rsidR="00552D7A" w:rsidRDefault="002F2AC3">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del w:id="44" w:author="ZTE DF" w:date="2021-07-28T17:06:00Z">
              <w:r>
                <w:rPr>
                  <w:i/>
                  <w:lang w:val="en-US" w:eastAsia="ko-KR"/>
                </w:rPr>
                <w:delText>periodicity</w:delText>
              </w:r>
            </w:del>
            <w:ins w:id="45" w:author="ZTE DF" w:date="2021-07-28T17:06:00Z">
              <w:r>
                <w:rPr>
                  <w:rFonts w:hint="eastAsia"/>
                  <w:i/>
                  <w:lang w:val="en-US" w:eastAsia="zh-CN"/>
                </w:rPr>
                <w:t>P</w:t>
              </w:r>
            </w:ins>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38112908" w14:textId="77777777" w:rsidR="00552D7A" w:rsidRDefault="002F2AC3">
            <w:pPr>
              <w:rPr>
                <w:szCs w:val="22"/>
                <w:lang w:val="en-US" w:eastAsia="zh-CN"/>
              </w:rPr>
            </w:pPr>
            <w:proofErr w:type="gramStart"/>
            <w:r>
              <w:rPr>
                <w:lang w:eastAsia="ko-KR"/>
              </w:rPr>
              <w:t>where</w:t>
            </w:r>
            <w:proofErr w:type="gramEnd"/>
            <w:r>
              <w:rPr>
                <w:lang w:eastAsia="ko-KR"/>
              </w:rPr>
              <w:t xml:space="preserv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6"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7" w:author="ZTE DF" w:date="2021-07-28T17:07:00Z">
              <w:r>
                <w:rPr>
                  <w:lang w:eastAsia="ko-KR"/>
                </w:rPr>
                <w:delText>.</w:delText>
              </w:r>
            </w:del>
          </w:p>
        </w:tc>
      </w:tr>
    </w:tbl>
    <w:p w14:paraId="4A1DDCD6" w14:textId="77777777" w:rsidR="00552D7A" w:rsidRDefault="00552D7A">
      <w:pPr>
        <w:rPr>
          <w:szCs w:val="22"/>
          <w:lang w:val="en-US" w:eastAsia="zh-CN"/>
        </w:rPr>
      </w:pPr>
    </w:p>
    <w:tbl>
      <w:tblPr>
        <w:tblStyle w:val="a9"/>
        <w:tblW w:w="0" w:type="auto"/>
        <w:tblLook w:val="04A0" w:firstRow="1" w:lastRow="0" w:firstColumn="1" w:lastColumn="0" w:noHBand="0" w:noVBand="1"/>
      </w:tblPr>
      <w:tblGrid>
        <w:gridCol w:w="9857"/>
      </w:tblGrid>
      <w:tr w:rsidR="00552D7A" w14:paraId="67EAC71A" w14:textId="77777777">
        <w:tc>
          <w:tcPr>
            <w:tcW w:w="9857" w:type="dxa"/>
          </w:tcPr>
          <w:p w14:paraId="76ADECDC" w14:textId="77777777" w:rsidR="00552D7A" w:rsidRDefault="002F2AC3">
            <w:pPr>
              <w:rPr>
                <w:b/>
                <w:bCs/>
                <w:szCs w:val="22"/>
                <w:lang w:val="en-US" w:eastAsia="zh-CN"/>
              </w:rPr>
            </w:pPr>
            <w:r>
              <w:rPr>
                <w:rFonts w:hint="eastAsia"/>
                <w:b/>
                <w:bCs/>
                <w:szCs w:val="22"/>
                <w:lang w:val="en-US" w:eastAsia="zh-CN"/>
              </w:rPr>
              <w:t>The Fourth Change:</w:t>
            </w:r>
          </w:p>
          <w:p w14:paraId="09649C13" w14:textId="77777777" w:rsidR="00552D7A" w:rsidRDefault="002F2AC3">
            <w:pPr>
              <w:pStyle w:val="3"/>
              <w:rPr>
                <w:lang w:eastAsia="ko-KR"/>
              </w:rPr>
            </w:pPr>
            <w:r>
              <w:rPr>
                <w:lang w:eastAsia="ko-KR"/>
              </w:rPr>
              <w:t>5.4.1</w:t>
            </w:r>
            <w:r>
              <w:rPr>
                <w:lang w:eastAsia="ko-KR"/>
              </w:rPr>
              <w:tab/>
              <w:t>UL Grant reception</w:t>
            </w:r>
          </w:p>
          <w:p w14:paraId="73C44AF5" w14:textId="77777777" w:rsidR="00552D7A" w:rsidRDefault="002F2AC3">
            <w:pPr>
              <w:rPr>
                <w:szCs w:val="22"/>
                <w:lang w:val="en-US" w:eastAsia="zh-CN"/>
              </w:rPr>
            </w:pPr>
            <w:r>
              <w:rPr>
                <w:rFonts w:hint="eastAsia"/>
                <w:szCs w:val="22"/>
                <w:lang w:val="en-US" w:eastAsia="zh-CN"/>
              </w:rPr>
              <w:t>/*omit for short*/</w:t>
            </w:r>
          </w:p>
          <w:p w14:paraId="4C7C92D6" w14:textId="77777777" w:rsidR="00552D7A" w:rsidRDefault="002F2AC3">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14:paraId="621A0311" w14:textId="77777777" w:rsidR="00552D7A" w:rsidRDefault="002F2AC3">
            <w:pPr>
              <w:jc w:val="center"/>
              <w:rPr>
                <w:lang w:eastAsia="ko-KR"/>
              </w:rPr>
            </w:pPr>
            <w:r>
              <w:rPr>
                <w:lang w:eastAsia="ko-KR"/>
              </w:rPr>
              <w:lastRenderedPageBreak/>
              <w:t>HARQ Process ID = [floor(</w:t>
            </w:r>
            <w:proofErr w:type="spellStart"/>
            <w:r>
              <w:rPr>
                <w:lang w:eastAsia="ko-KR"/>
              </w:rPr>
              <w:t>CURRENT_symbol</w:t>
            </w:r>
            <w:proofErr w:type="spellEnd"/>
            <w:r>
              <w:rPr>
                <w:lang w:eastAsia="ko-KR"/>
              </w:rPr>
              <w:t>/</w:t>
            </w:r>
            <w:ins w:id="48" w:author="ZTE DF" w:date="2021-07-28T16:29:00Z">
              <w:r>
                <w:rPr>
                  <w:rFonts w:hint="eastAsia"/>
                  <w:i/>
                  <w:iCs/>
                  <w:lang w:val="en-US" w:eastAsia="zh-CN"/>
                </w:rPr>
                <w:t>P</w:t>
              </w:r>
            </w:ins>
            <w:del w:id="49"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AF48F86" w14:textId="77777777" w:rsidR="00552D7A" w:rsidRDefault="002F2AC3">
            <w:pPr>
              <w:rPr>
                <w:ins w:id="50" w:author="ZTE DF" w:date="2021-07-28T16:29:00Z"/>
                <w:lang w:val="en-US" w:eastAsia="zh-CN"/>
              </w:rPr>
            </w:pPr>
            <w:ins w:id="51" w:author="ZTE DF" w:date="2021-07-28T16:29:00Z">
              <w:r>
                <w:rPr>
                  <w:rFonts w:hint="eastAsia"/>
                  <w:lang w:val="en-US" w:eastAsia="zh-CN"/>
                </w:rPr>
                <w:t xml:space="preserve">Where </w:t>
              </w:r>
              <w:r w:rsidRPr="001123F0">
                <w:rPr>
                  <w:i/>
                  <w:iCs/>
                  <w:lang w:val="en-US" w:eastAsia="zh-CN"/>
                </w:rPr>
                <w:t>P</w:t>
              </w:r>
              <w:r>
                <w:rPr>
                  <w:rFonts w:hint="eastAsia"/>
                  <w:lang w:val="en-US" w:eastAsia="zh-CN"/>
                </w:rPr>
                <w:t xml:space="preserve"> refer</w:t>
              </w:r>
            </w:ins>
            <w:ins w:id="52" w:author="ZTE DF" w:date="2021-07-28T16:30:00Z">
              <w:r>
                <w:rPr>
                  <w:rFonts w:hint="eastAsia"/>
                  <w:lang w:val="en-US" w:eastAsia="zh-CN"/>
                </w:rPr>
                <w:t>s</w:t>
              </w:r>
            </w:ins>
            <w:ins w:id="53"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4" w:author="ZTE DF" w:date="2021-07-28T16:30:00Z">
              <w:r>
                <w:rPr>
                  <w:rFonts w:hint="eastAsia"/>
                  <w:lang w:val="en-US" w:eastAsia="zh-CN"/>
                </w:rPr>
                <w:t xml:space="preserve"> [5].</w:t>
              </w:r>
            </w:ins>
          </w:p>
          <w:p w14:paraId="3332D42F" w14:textId="77777777" w:rsidR="00552D7A" w:rsidRDefault="002F2AC3">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002D402" w14:textId="77777777" w:rsidR="00552D7A" w:rsidRDefault="002F2AC3">
            <w:pPr>
              <w:pStyle w:val="EQ"/>
              <w:jc w:val="center"/>
              <w:rPr>
                <w:i/>
                <w:lang w:eastAsia="ko-KR"/>
              </w:rPr>
            </w:pPr>
            <w:r>
              <w:rPr>
                <w:lang w:eastAsia="ko-KR"/>
              </w:rPr>
              <w:t>HARQ Process ID = [floor(</w:t>
            </w:r>
            <w:proofErr w:type="spellStart"/>
            <w:r>
              <w:rPr>
                <w:lang w:eastAsia="ko-KR"/>
              </w:rPr>
              <w:t>CURRENT_symbol</w:t>
            </w:r>
            <w:proofErr w:type="spellEnd"/>
            <w:r>
              <w:rPr>
                <w:lang w:eastAsia="ko-KR"/>
              </w:rPr>
              <w:t xml:space="preserve"> / </w:t>
            </w:r>
            <w:del w:id="55" w:author="ZTE DF" w:date="2021-07-28T16:55:00Z">
              <w:r>
                <w:rPr>
                  <w:i/>
                  <w:lang w:val="en-US" w:eastAsia="ko-KR"/>
                </w:rPr>
                <w:delText>periodicity</w:delText>
              </w:r>
            </w:del>
            <w:ins w:id="56" w:author="ZTE DF" w:date="2021-07-28T16:55:00Z">
              <w:r>
                <w:rPr>
                  <w:rFonts w:hint="eastAsia"/>
                  <w:i/>
                  <w:lang w:val="en-US" w:eastAsia="zh-CN"/>
                </w:rPr>
                <w:t>P</w:t>
              </w:r>
            </w:ins>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478C2EC3" w14:textId="77777777" w:rsidR="00552D7A" w:rsidRDefault="002F2AC3">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7" w:author="ZTE DF" w:date="2021-07-28T16:32:00Z">
              <w:r>
                <w:rPr>
                  <w:rFonts w:hint="eastAsia"/>
                  <w:lang w:val="en-US" w:eastAsia="zh-CN"/>
                </w:rPr>
                <w:t>,</w:t>
              </w:r>
            </w:ins>
            <w:del w:id="58" w:author="ZTE DF" w:date="2021-07-28T16:32:00Z">
              <w:r>
                <w:rPr>
                  <w:lang w:eastAsia="ko-KR"/>
                </w:rPr>
                <w:delText>.</w:delText>
              </w:r>
            </w:del>
            <w:ins w:id="59"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14:paraId="34E52F9A" w14:textId="77777777" w:rsidR="00552D7A" w:rsidRDefault="00552D7A">
      <w:pPr>
        <w:rPr>
          <w:szCs w:val="22"/>
          <w:lang w:val="en-US" w:eastAsia="zh-CN"/>
        </w:rPr>
      </w:pPr>
    </w:p>
    <w:tbl>
      <w:tblPr>
        <w:tblStyle w:val="a9"/>
        <w:tblW w:w="0" w:type="auto"/>
        <w:tblLook w:val="04A0" w:firstRow="1" w:lastRow="0" w:firstColumn="1" w:lastColumn="0" w:noHBand="0" w:noVBand="1"/>
      </w:tblPr>
      <w:tblGrid>
        <w:gridCol w:w="9857"/>
      </w:tblGrid>
      <w:tr w:rsidR="00552D7A" w14:paraId="60E51FFE" w14:textId="77777777">
        <w:tc>
          <w:tcPr>
            <w:tcW w:w="9857" w:type="dxa"/>
          </w:tcPr>
          <w:p w14:paraId="575FE3C9" w14:textId="77777777" w:rsidR="00552D7A" w:rsidRDefault="002F2AC3">
            <w:pPr>
              <w:pStyle w:val="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60" w:name="_Toc29239851"/>
            <w:bookmarkStart w:id="61" w:name="_Toc52796494"/>
            <w:bookmarkStart w:id="62" w:name="_Toc37296210"/>
            <w:bookmarkStart w:id="63" w:name="_Toc46490337"/>
            <w:bookmarkStart w:id="64" w:name="_Toc76574177"/>
            <w:bookmarkStart w:id="65" w:name="_Toc52752032"/>
          </w:p>
          <w:p w14:paraId="14B282BE" w14:textId="77777777" w:rsidR="00552D7A" w:rsidRDefault="002F2AC3">
            <w:pPr>
              <w:pStyle w:val="3"/>
              <w:rPr>
                <w:lang w:eastAsia="ko-KR"/>
              </w:rPr>
            </w:pPr>
            <w:r>
              <w:rPr>
                <w:lang w:eastAsia="ko-KR"/>
              </w:rPr>
              <w:t>5.8.1</w:t>
            </w:r>
            <w:r>
              <w:rPr>
                <w:lang w:eastAsia="ko-KR"/>
              </w:rPr>
              <w:tab/>
              <w:t>Downlink</w:t>
            </w:r>
            <w:bookmarkEnd w:id="60"/>
            <w:bookmarkEnd w:id="61"/>
            <w:bookmarkEnd w:id="62"/>
            <w:bookmarkEnd w:id="63"/>
            <w:bookmarkEnd w:id="64"/>
            <w:bookmarkEnd w:id="65"/>
          </w:p>
          <w:p w14:paraId="1F4E7C02" w14:textId="77777777" w:rsidR="00552D7A" w:rsidRDefault="002F2AC3">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20F8090F" w14:textId="77777777" w:rsidR="00552D7A" w:rsidRDefault="002F2AC3">
            <w:pPr>
              <w:rPr>
                <w:lang w:eastAsia="ko-KR"/>
              </w:rPr>
            </w:pPr>
            <w:r>
              <w:rPr>
                <w:lang w:eastAsia="ko-KR"/>
              </w:rPr>
              <w:t>For the DL SPS, a DL assignment is provided by PDCCH, and stored or cleared based on L1 signalling indicating SPS activation or deactivation.</w:t>
            </w:r>
          </w:p>
          <w:p w14:paraId="66803DFE" w14:textId="77777777" w:rsidR="00552D7A" w:rsidRDefault="002F2AC3">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60D7264B" w14:textId="77777777" w:rsidR="00552D7A" w:rsidRDefault="002F2AC3">
            <w:pPr>
              <w:pStyle w:val="B1"/>
              <w:rPr>
                <w:lang w:eastAsia="ko-KR"/>
              </w:rPr>
            </w:pPr>
            <w:r>
              <w:rPr>
                <w:lang w:eastAsia="ko-KR"/>
              </w:rPr>
              <w:t>-</w:t>
            </w:r>
            <w:r>
              <w:rPr>
                <w:lang w:eastAsia="ko-KR"/>
              </w:rPr>
              <w:tab/>
            </w:r>
            <w:proofErr w:type="spellStart"/>
            <w:r>
              <w:rPr>
                <w:i/>
                <w:lang w:eastAsia="ko-KR"/>
              </w:rPr>
              <w:t>cs</w:t>
            </w:r>
            <w:proofErr w:type="spellEnd"/>
            <w:r>
              <w:rPr>
                <w:i/>
                <w:lang w:eastAsia="ko-KR"/>
              </w:rPr>
              <w:t>-RNTI</w:t>
            </w:r>
            <w:r>
              <w:rPr>
                <w:lang w:eastAsia="ko-KR"/>
              </w:rPr>
              <w:t>: CS-RNTI for activation, deactivation, and retransmission;</w:t>
            </w:r>
          </w:p>
          <w:p w14:paraId="38E4F01A" w14:textId="77777777" w:rsidR="00552D7A" w:rsidRDefault="002F2AC3">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the number of configured HARQ processes for SPS;</w:t>
            </w:r>
          </w:p>
          <w:p w14:paraId="41DBDBA7" w14:textId="77777777" w:rsidR="00552D7A" w:rsidRDefault="002F2AC3">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Offset of HARQ process for SPS;</w:t>
            </w:r>
          </w:p>
          <w:p w14:paraId="2A867714" w14:textId="77777777" w:rsidR="00552D7A" w:rsidRDefault="002F2AC3">
            <w:pPr>
              <w:pStyle w:val="B1"/>
              <w:rPr>
                <w:lang w:eastAsia="ko-KR"/>
              </w:rPr>
            </w:pPr>
            <w:r>
              <w:rPr>
                <w:lang w:eastAsia="ko-KR"/>
              </w:rPr>
              <w:t>-</w:t>
            </w:r>
            <w:r>
              <w:rPr>
                <w:lang w:eastAsia="ko-KR"/>
              </w:rPr>
              <w:tab/>
            </w:r>
            <w:proofErr w:type="gramStart"/>
            <w:r>
              <w:rPr>
                <w:i/>
                <w:lang w:eastAsia="ko-KR"/>
              </w:rPr>
              <w:t>periodicity</w:t>
            </w:r>
            <w:proofErr w:type="gramEnd"/>
            <w:r>
              <w:rPr>
                <w:rFonts w:hint="eastAsia"/>
                <w:i/>
                <w:lang w:val="en-US" w:eastAsia="zh-CN"/>
              </w:rPr>
              <w:t xml:space="preserve">, </w:t>
            </w:r>
            <w:proofErr w:type="spellStart"/>
            <w:ins w:id="66" w:author="ZTE DF" w:date="2021-07-28T16:32:00Z">
              <w:r>
                <w:rPr>
                  <w:rFonts w:hint="eastAsia"/>
                  <w:i/>
                  <w:lang w:val="en-US" w:eastAsia="zh-CN"/>
                </w:rPr>
                <w:t>periodicityExt</w:t>
              </w:r>
            </w:ins>
            <w:proofErr w:type="spellEnd"/>
            <w:r>
              <w:rPr>
                <w:lang w:eastAsia="ko-KR"/>
              </w:rPr>
              <w:t>: periodicity of configured downlink assignment for SPS.</w:t>
            </w:r>
          </w:p>
          <w:p w14:paraId="0392F2D7" w14:textId="77777777" w:rsidR="00552D7A" w:rsidRDefault="002F2AC3">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377ADAE7" w14:textId="77777777" w:rsidR="00552D7A" w:rsidRDefault="002F2AC3">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7F2C9D9D" w14:textId="77777777" w:rsidR="00552D7A" w:rsidRDefault="002F2AC3">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7" w:author="ZTE DF" w:date="2021-07-28T16:33:00Z">
              <w:r>
                <w:rPr>
                  <w:rFonts w:hint="eastAsia"/>
                  <w:i/>
                  <w:iCs/>
                  <w:lang w:val="en-US" w:eastAsia="zh-CN"/>
                </w:rPr>
                <w:t>P</w:t>
              </w:r>
            </w:ins>
            <w:del w:id="68"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6DA79E19" w14:textId="77777777" w:rsidR="00552D7A" w:rsidRDefault="002F2AC3">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9"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70" w:author="ZTE DF" w:date="2021-07-28T16:32:00Z">
              <w:r>
                <w:rPr>
                  <w:lang w:eastAsia="ko-KR"/>
                </w:rPr>
                <w:delText>.</w:delText>
              </w:r>
            </w:del>
          </w:p>
          <w:p w14:paraId="52690DE8" w14:textId="77777777" w:rsidR="00552D7A" w:rsidRDefault="002F2AC3">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23475B9E" w14:textId="77777777" w:rsidR="00552D7A" w:rsidRDefault="002F2AC3">
            <w:pPr>
              <w:pStyle w:val="3"/>
              <w:rPr>
                <w:lang w:eastAsia="ko-KR"/>
              </w:rPr>
            </w:pPr>
            <w:bookmarkStart w:id="71" w:name="_Toc46490338"/>
            <w:bookmarkStart w:id="72" w:name="_Toc29239852"/>
            <w:bookmarkStart w:id="73" w:name="_Toc52752033"/>
            <w:bookmarkStart w:id="74" w:name="_Toc37296211"/>
            <w:bookmarkStart w:id="75" w:name="_Toc76574178"/>
            <w:bookmarkStart w:id="76" w:name="_Toc52796495"/>
            <w:r>
              <w:rPr>
                <w:lang w:eastAsia="ko-KR"/>
              </w:rPr>
              <w:t>5.8.2</w:t>
            </w:r>
            <w:r>
              <w:rPr>
                <w:lang w:eastAsia="ko-KR"/>
              </w:rPr>
              <w:tab/>
              <w:t>Uplink</w:t>
            </w:r>
            <w:bookmarkEnd w:id="71"/>
            <w:bookmarkEnd w:id="72"/>
            <w:bookmarkEnd w:id="73"/>
            <w:bookmarkEnd w:id="74"/>
            <w:bookmarkEnd w:id="75"/>
            <w:bookmarkEnd w:id="76"/>
          </w:p>
          <w:p w14:paraId="03928A2E"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27CBA8A8" w14:textId="77777777" w:rsidR="00552D7A" w:rsidRDefault="002F2AC3">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7" w:author="ZTE DF" w:date="2021-07-28T16:32:00Z">
              <w:r>
                <w:rPr>
                  <w:rFonts w:hint="eastAsia"/>
                  <w:i/>
                  <w:lang w:val="en-US" w:eastAsia="zh-CN"/>
                </w:rPr>
                <w:t>periodicityExt</w:t>
              </w:r>
            </w:ins>
            <w:proofErr w:type="spellEnd"/>
            <w:r>
              <w:rPr>
                <w:lang w:eastAsia="ko-KR"/>
              </w:rPr>
              <w:t>: periodicity of the configured grant Type 1;</w:t>
            </w:r>
          </w:p>
          <w:p w14:paraId="4B11F35F" w14:textId="77777777" w:rsidR="00552D7A" w:rsidRDefault="002F2AC3">
            <w:pPr>
              <w:pStyle w:val="NO"/>
              <w:ind w:left="0" w:firstLine="0"/>
              <w:rPr>
                <w:rFonts w:eastAsiaTheme="minorEastAsia"/>
                <w:lang w:val="en-US" w:eastAsia="zh-CN"/>
              </w:rPr>
            </w:pPr>
            <w:r>
              <w:rPr>
                <w:rFonts w:eastAsiaTheme="minorEastAsia" w:hint="eastAsia"/>
                <w:lang w:val="en-US" w:eastAsia="zh-CN"/>
              </w:rPr>
              <w:t>...</w:t>
            </w:r>
          </w:p>
          <w:p w14:paraId="0AB26226" w14:textId="77777777" w:rsidR="00552D7A" w:rsidRDefault="002F2AC3">
            <w:pPr>
              <w:pStyle w:val="B1"/>
              <w:rPr>
                <w:lang w:eastAsia="ko-KR"/>
              </w:rPr>
            </w:pPr>
            <w:r>
              <w:rPr>
                <w:lang w:eastAsia="ko-KR"/>
              </w:rPr>
              <w:t>-</w:t>
            </w:r>
            <w:r>
              <w:rPr>
                <w:lang w:eastAsia="ko-KR"/>
              </w:rPr>
              <w:tab/>
            </w:r>
            <w:r>
              <w:rPr>
                <w:i/>
                <w:lang w:eastAsia="ko-KR"/>
              </w:rPr>
              <w:t>periodicity</w:t>
            </w:r>
            <w:ins w:id="78"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periodicity of the configured grant Type 2;</w:t>
            </w:r>
          </w:p>
          <w:p w14:paraId="786C0F16"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648BC38A" w14:textId="77777777" w:rsidR="00552D7A" w:rsidRDefault="002F2AC3">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60D96B69" w14:textId="77777777" w:rsidR="00552D7A" w:rsidRDefault="002F2AC3">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del w:id="79" w:author="ZTE DF" w:date="2021-07-28T16:34:00Z">
              <w:r>
                <w:rPr>
                  <w:i/>
                  <w:lang w:val="en-US" w:eastAsia="ko-KR"/>
                </w:rPr>
                <w:delText>periodicity</w:delText>
              </w:r>
            </w:del>
            <w:ins w:id="80" w:author="ZTE DF" w:date="2021-07-28T16:34:00Z">
              <w:r>
                <w:rPr>
                  <w:rFonts w:hint="eastAsia"/>
                  <w:i/>
                  <w:lang w:val="en-US" w:eastAsia="zh-CN"/>
                </w:rPr>
                <w:t>P</w:t>
              </w:r>
            </w:ins>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0FFA72AA" w14:textId="77777777" w:rsidR="00552D7A" w:rsidRDefault="002F2AC3">
            <w:pPr>
              <w:rPr>
                <w:lang w:val="en-US" w:eastAsia="ko-KR"/>
              </w:rPr>
            </w:pPr>
            <w:ins w:id="81" w:author="ZTE DF" w:date="2021-07-28T17:33:00Z">
              <w:r>
                <w:rPr>
                  <w:rFonts w:hint="eastAsia"/>
                  <w:lang w:val="en-US" w:eastAsia="zh-CN"/>
                </w:rPr>
                <w:t>Where</w:t>
              </w:r>
              <w:r w:rsidRPr="001123F0">
                <w:rPr>
                  <w:i/>
                  <w:iCs/>
                  <w:lang w:val="en-US" w:eastAsia="zh-CN"/>
                </w:rPr>
                <w:t xml:space="preserve"> P</w:t>
              </w:r>
            </w:ins>
            <w:ins w:id="82"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83" w:author="ZTE DF" w:date="2021-07-28T17:33:00Z">
              <w:r>
                <w:rPr>
                  <w:rFonts w:hint="eastAsia"/>
                  <w:lang w:val="en-US" w:eastAsia="zh-CN"/>
                </w:rPr>
                <w:t>.</w:t>
              </w:r>
            </w:ins>
          </w:p>
          <w:p w14:paraId="160D9D3B" w14:textId="77777777" w:rsidR="00552D7A" w:rsidRDefault="002F2AC3">
            <w:pPr>
              <w:rPr>
                <w:lang w:eastAsia="ko-KR"/>
              </w:rPr>
            </w:pPr>
            <w:r>
              <w:rPr>
                <w:lang w:eastAsia="ko-KR"/>
              </w:rPr>
              <w:t xml:space="preserve">After an uplink grant is configured for a configured grant Type 2, the MAC entity shall consider </w:t>
            </w:r>
            <w:r>
              <w:rPr>
                <w:rFonts w:eastAsia="Malgun Gothic"/>
                <w:lang w:eastAsia="ko-KR"/>
              </w:rPr>
              <w:t xml:space="preserve">sequentially </w:t>
            </w:r>
            <w:r>
              <w:rPr>
                <w:lang w:eastAsia="ko-KR"/>
              </w:rPr>
              <w:t xml:space="preserve">that the </w:t>
            </w:r>
            <w:r>
              <w:rPr>
                <w:lang w:eastAsia="ko-KR"/>
              </w:rPr>
              <w:lastRenderedPageBreak/>
              <w:t>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2355A020" w14:textId="77777777" w:rsidR="00552D7A" w:rsidRDefault="002F2AC3">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w:t>
            </w:r>
            <w:proofErr w:type="gramStart"/>
            <w:r>
              <w:rPr>
                <w:lang w:eastAsia="ko-KR"/>
              </w:rPr>
              <w:t>=</w:t>
            </w:r>
            <w:proofErr w:type="gramEnd"/>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del w:id="84" w:author="ZTE DF" w:date="2021-07-28T16:34:00Z">
              <w:r>
                <w:rPr>
                  <w:i/>
                  <w:lang w:val="en-US" w:eastAsia="ko-KR"/>
                </w:rPr>
                <w:delText>periodicity</w:delText>
              </w:r>
            </w:del>
            <w:ins w:id="85" w:author="ZTE DF" w:date="2021-07-28T16:34:00Z">
              <w:r>
                <w:rPr>
                  <w:rFonts w:hint="eastAsia"/>
                  <w:i/>
                  <w:lang w:val="en-US" w:eastAsia="zh-CN"/>
                </w:rPr>
                <w:t>P</w:t>
              </w:r>
            </w:ins>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26ECAE3D" w14:textId="77777777" w:rsidR="00552D7A" w:rsidRDefault="002F2AC3">
            <w:pPr>
              <w:rPr>
                <w:rFonts w:eastAsiaTheme="minorEastAsia"/>
                <w:lang w:val="en-US" w:eastAsia="zh-CN"/>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are the SFN, slot, and symbol, respectively, of the first transmission opportunity of PUSCH where the configured uplink grant was (re-)initialised</w:t>
            </w:r>
            <w:ins w:id="86" w:author="ZTE DF" w:date="2021-07-28T16:34:00Z">
              <w:r>
                <w:rPr>
                  <w:rFonts w:hint="eastAsia"/>
                  <w:lang w:val="en-US" w:eastAsia="zh-CN"/>
                </w:rPr>
                <w:t>,</w:t>
              </w:r>
              <w:r>
                <w:rPr>
                  <w:rFonts w:hint="eastAsia"/>
                  <w:i/>
                  <w:iCs/>
                  <w:lang w:val="en-US" w:eastAsia="zh-CN"/>
                </w:rPr>
                <w:t xml:space="preserve"> </w:t>
              </w:r>
            </w:ins>
            <w:ins w:id="87" w:author="ZTE DF" w:date="2021-07-28T16:35:00Z">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 xml:space="preserve">according to TS 38.331 [5] </w:t>
              </w:r>
            </w:ins>
            <w:del w:id="88" w:author="ZTE DF" w:date="2021-07-28T16:34:00Z">
              <w:r>
                <w:rPr>
                  <w:lang w:eastAsia="ko-KR"/>
                </w:rPr>
                <w:delText>.</w:delText>
              </w:r>
            </w:del>
          </w:p>
        </w:tc>
      </w:tr>
    </w:tbl>
    <w:p w14:paraId="51093833" w14:textId="77777777" w:rsidR="00552D7A" w:rsidRDefault="00552D7A">
      <w:pPr>
        <w:rPr>
          <w:szCs w:val="22"/>
          <w:lang w:val="en-US" w:eastAsia="zh-CN"/>
        </w:rPr>
      </w:pPr>
    </w:p>
    <w:tbl>
      <w:tblPr>
        <w:tblStyle w:val="a9"/>
        <w:tblW w:w="0" w:type="auto"/>
        <w:tblLook w:val="04A0" w:firstRow="1" w:lastRow="0" w:firstColumn="1" w:lastColumn="0" w:noHBand="0" w:noVBand="1"/>
      </w:tblPr>
      <w:tblGrid>
        <w:gridCol w:w="9857"/>
      </w:tblGrid>
      <w:tr w:rsidR="00552D7A" w14:paraId="6AAA8CBE" w14:textId="77777777">
        <w:tc>
          <w:tcPr>
            <w:tcW w:w="9857" w:type="dxa"/>
          </w:tcPr>
          <w:p w14:paraId="69BDF011" w14:textId="77777777" w:rsidR="00552D7A" w:rsidRDefault="002F2AC3">
            <w:pPr>
              <w:rPr>
                <w:szCs w:val="22"/>
                <w:lang w:val="en-US" w:eastAsia="zh-CN"/>
              </w:rPr>
            </w:pPr>
            <w:r>
              <w:rPr>
                <w:rFonts w:hint="eastAsia"/>
                <w:b/>
                <w:bCs/>
                <w:szCs w:val="22"/>
                <w:lang w:val="en-US" w:eastAsia="zh-CN"/>
              </w:rPr>
              <w:t>The Sixth Change</w:t>
            </w:r>
            <w:r>
              <w:rPr>
                <w:rFonts w:hint="eastAsia"/>
                <w:szCs w:val="22"/>
                <w:lang w:val="en-US" w:eastAsia="zh-CN"/>
              </w:rPr>
              <w:t>:</w:t>
            </w:r>
          </w:p>
          <w:p w14:paraId="36AF9976" w14:textId="77777777" w:rsidR="00552D7A" w:rsidRDefault="002F2AC3">
            <w:pPr>
              <w:pStyle w:val="2"/>
              <w:rPr>
                <w:lang w:eastAsia="ko-KR"/>
              </w:rPr>
            </w:pPr>
            <w:bookmarkStart w:id="89" w:name="_Toc46490350"/>
            <w:bookmarkStart w:id="90" w:name="_Toc76574190"/>
            <w:bookmarkStart w:id="91" w:name="_Toc52796507"/>
            <w:bookmarkStart w:id="92" w:name="_Toc52752045"/>
            <w:bookmarkStart w:id="93" w:name="_Toc29239861"/>
            <w:bookmarkStart w:id="94" w:name="_Toc37296223"/>
            <w:r>
              <w:rPr>
                <w:lang w:eastAsia="ko-KR"/>
              </w:rPr>
              <w:t>5.17</w:t>
            </w:r>
            <w:r>
              <w:rPr>
                <w:lang w:eastAsia="ko-KR"/>
              </w:rPr>
              <w:tab/>
              <w:t>Beam Failure Detection and Recovery procedure</w:t>
            </w:r>
            <w:bookmarkEnd w:id="89"/>
            <w:bookmarkEnd w:id="90"/>
            <w:bookmarkEnd w:id="91"/>
            <w:bookmarkEnd w:id="92"/>
            <w:bookmarkEnd w:id="93"/>
            <w:bookmarkEnd w:id="94"/>
          </w:p>
          <w:p w14:paraId="099F232E"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391550FC" w14:textId="77777777" w:rsidR="00552D7A" w:rsidRDefault="002F2AC3">
            <w:pPr>
              <w:rPr>
                <w:szCs w:val="22"/>
                <w:lang w:val="en-US" w:eastAsia="zh-CN"/>
              </w:rPr>
            </w:pPr>
            <w:r>
              <w:rPr>
                <w:rFonts w:hint="eastAsia"/>
                <w:szCs w:val="22"/>
                <w:lang w:val="en-US" w:eastAsia="zh-CN"/>
              </w:rPr>
              <w:t>...</w:t>
            </w:r>
          </w:p>
          <w:p w14:paraId="01D0B302" w14:textId="77777777" w:rsidR="00552D7A" w:rsidRDefault="002F2AC3">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w:t>
            </w:r>
            <w:proofErr w:type="spellStart"/>
            <w:r>
              <w:rPr>
                <w:lang w:eastAsia="ko-KR"/>
              </w:rPr>
              <w:t>SpCell</w:t>
            </w:r>
            <w:proofErr w:type="spellEnd"/>
            <w:r>
              <w:rPr>
                <w:lang w:eastAsia="ko-KR"/>
              </w:rPr>
              <w:t xml:space="preserve"> beam failure recovery using contention-free Random Access Resources;</w:t>
            </w:r>
          </w:p>
          <w:p w14:paraId="3E7016F0" w14:textId="77777777" w:rsidR="00552D7A" w:rsidRDefault="002F2AC3">
            <w:pPr>
              <w:pStyle w:val="B1"/>
              <w:rPr>
                <w:lang w:eastAsia="ko-KR"/>
              </w:rPr>
            </w:pPr>
            <w:r>
              <w:rPr>
                <w:lang w:eastAsia="ko-KR"/>
              </w:rPr>
              <w:t>-</w:t>
            </w:r>
            <w:r>
              <w:rPr>
                <w:lang w:eastAsia="ko-KR"/>
              </w:rPr>
              <w:tab/>
            </w:r>
            <w:proofErr w:type="spellStart"/>
            <w:r>
              <w:rPr>
                <w:i/>
              </w:rPr>
              <w:t>candidateBeamRSList</w:t>
            </w:r>
            <w:proofErr w:type="spellEnd"/>
            <w:ins w:id="95"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list of candidate beams for </w:t>
            </w:r>
            <w:proofErr w:type="spellStart"/>
            <w:r>
              <w:rPr>
                <w:lang w:eastAsia="ko-KR"/>
              </w:rPr>
              <w:t>SpCell</w:t>
            </w:r>
            <w:proofErr w:type="spellEnd"/>
            <w:r>
              <w:rPr>
                <w:lang w:eastAsia="ko-KR"/>
              </w:rPr>
              <w:t xml:space="preserve"> beam failure recovery;</w:t>
            </w:r>
          </w:p>
          <w:p w14:paraId="6D2CCC67" w14:textId="77777777" w:rsidR="00552D7A" w:rsidRDefault="002F2AC3">
            <w:pPr>
              <w:pStyle w:val="B1"/>
              <w:rPr>
                <w:szCs w:val="22"/>
                <w:lang w:val="en-US" w:eastAsia="zh-CN"/>
              </w:rPr>
            </w:pPr>
            <w:r>
              <w:rPr>
                <w:lang w:eastAsia="ko-KR"/>
              </w:rPr>
              <w:t>-</w:t>
            </w:r>
            <w:r>
              <w:rPr>
                <w:lang w:eastAsia="ko-KR"/>
              </w:rPr>
              <w:tab/>
            </w:r>
            <w:proofErr w:type="spellStart"/>
            <w:proofErr w:type="gramStart"/>
            <w:r>
              <w:rPr>
                <w:i/>
              </w:rPr>
              <w:t>candidateBeamRSSCellList</w:t>
            </w:r>
            <w:proofErr w:type="spellEnd"/>
            <w:proofErr w:type="gramEnd"/>
            <w:r>
              <w:rPr>
                <w:lang w:eastAsia="ko-KR"/>
              </w:rPr>
              <w:t xml:space="preserve">: list of candidate beams for </w:t>
            </w:r>
            <w:proofErr w:type="spellStart"/>
            <w:r>
              <w:rPr>
                <w:lang w:eastAsia="ko-KR"/>
              </w:rPr>
              <w:t>SCell</w:t>
            </w:r>
            <w:proofErr w:type="spellEnd"/>
            <w:r>
              <w:rPr>
                <w:lang w:eastAsia="ko-KR"/>
              </w:rPr>
              <w:t xml:space="preserve"> beam failure recovery.</w:t>
            </w:r>
          </w:p>
        </w:tc>
      </w:tr>
    </w:tbl>
    <w:p w14:paraId="2BE642A5" w14:textId="77777777" w:rsidR="00552D7A" w:rsidRDefault="00552D7A">
      <w:pPr>
        <w:rPr>
          <w:szCs w:val="22"/>
          <w:lang w:val="en-US" w:eastAsia="zh-CN"/>
        </w:rPr>
      </w:pPr>
    </w:p>
    <w:p w14:paraId="3B9783D1" w14:textId="77777777" w:rsidR="00552D7A" w:rsidRDefault="002F2AC3">
      <w:pPr>
        <w:rPr>
          <w:rStyle w:val="eop"/>
          <w:rFonts w:cs="Arial"/>
          <w:lang w:val="en-US" w:eastAsia="zh-CN"/>
        </w:rPr>
      </w:pPr>
      <w:r>
        <w:rPr>
          <w:rStyle w:val="eop"/>
          <w:rFonts w:cs="Arial" w:hint="eastAsia"/>
          <w:lang w:val="en-US" w:eastAsia="zh-CN"/>
        </w:rPr>
        <w:t xml:space="preserve">Q2: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C8AA2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A8B487"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22837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199589" w14:textId="77777777" w:rsidR="00552D7A" w:rsidRDefault="002F2AC3">
            <w:pPr>
              <w:pStyle w:val="TAH"/>
              <w:spacing w:before="20" w:after="20"/>
              <w:ind w:left="57" w:right="57"/>
              <w:jc w:val="left"/>
            </w:pPr>
            <w:r>
              <w:t>Technical Arguments</w:t>
            </w:r>
          </w:p>
        </w:tc>
      </w:tr>
      <w:tr w:rsidR="00552D7A" w14:paraId="28D8E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9854C1" w14:textId="151F8AF4" w:rsidR="00552D7A" w:rsidRDefault="009A604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7F84BFA" w14:textId="20ABBEF6" w:rsidR="00552D7A" w:rsidRDefault="009A604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B8783D2" w14:textId="069DF68A" w:rsidR="00552D7A" w:rsidRDefault="007A0C22">
            <w:pPr>
              <w:pStyle w:val="TAC"/>
              <w:spacing w:before="20" w:after="20"/>
              <w:ind w:left="57" w:right="57"/>
              <w:jc w:val="left"/>
              <w:rPr>
                <w:lang w:eastAsia="zh-CN"/>
              </w:rPr>
            </w:pPr>
            <w:r>
              <w:rPr>
                <w:lang w:eastAsia="zh-CN"/>
              </w:rPr>
              <w:t xml:space="preserve">Our preference is that </w:t>
            </w:r>
            <w:r w:rsidR="00AD7E41">
              <w:rPr>
                <w:lang w:eastAsia="zh-CN"/>
              </w:rPr>
              <w:t xml:space="preserve">MAC spec does not need to capture release-specific </w:t>
            </w:r>
            <w:r w:rsidR="00D13AF0">
              <w:rPr>
                <w:lang w:eastAsia="zh-CN"/>
              </w:rPr>
              <w:t>changes</w:t>
            </w:r>
            <w:r w:rsidR="00AD7E41">
              <w:rPr>
                <w:lang w:eastAsia="zh-CN"/>
              </w:rPr>
              <w:t xml:space="preserve"> in parameters</w:t>
            </w:r>
            <w:r w:rsidR="00D13AF0">
              <w:rPr>
                <w:lang w:eastAsia="zh-CN"/>
              </w:rPr>
              <w:t xml:space="preserve"> and keep MAC spec focusing on procedural aspects</w:t>
            </w:r>
            <w:r w:rsidR="00AD7E41">
              <w:rPr>
                <w:lang w:eastAsia="zh-CN"/>
              </w:rPr>
              <w:t xml:space="preserve">. </w:t>
            </w:r>
            <w:r w:rsidR="00924D1B">
              <w:rPr>
                <w:lang w:eastAsia="zh-CN"/>
              </w:rPr>
              <w:t xml:space="preserve">Users of the MAC spec should refer to 38.331 to find the exact definition, range, values, </w:t>
            </w:r>
            <w:proofErr w:type="spellStart"/>
            <w:r w:rsidR="00924D1B">
              <w:rPr>
                <w:lang w:eastAsia="zh-CN"/>
              </w:rPr>
              <w:t>etc</w:t>
            </w:r>
            <w:proofErr w:type="spellEnd"/>
            <w:r w:rsidR="00924D1B">
              <w:rPr>
                <w:lang w:eastAsia="zh-CN"/>
              </w:rPr>
              <w:t xml:space="preserve"> of </w:t>
            </w:r>
            <w:r w:rsidR="001A5FE3">
              <w:rPr>
                <w:lang w:eastAsia="zh-CN"/>
              </w:rPr>
              <w:t>a parameter.</w:t>
            </w:r>
          </w:p>
        </w:tc>
      </w:tr>
      <w:tr w:rsidR="006B6BC3" w14:paraId="361CC5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F5C2D8" w14:textId="7C55EFB9" w:rsidR="006B6BC3" w:rsidRPr="00ED0DBE" w:rsidRDefault="006B6BC3">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34091DE" w14:textId="07DA867E" w:rsidR="006B6BC3" w:rsidRDefault="006B6BC3">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5F28AA5E" w14:textId="21B2A2F4" w:rsidR="006B6BC3" w:rsidRDefault="006B6BC3">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PDCP specification.</w:t>
            </w:r>
          </w:p>
        </w:tc>
      </w:tr>
      <w:tr w:rsidR="00552D7A" w14:paraId="6B7ACD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C7DE5A"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A9DBB6"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5EDE15" w14:textId="77777777" w:rsidR="00552D7A" w:rsidRDefault="00552D7A">
            <w:pPr>
              <w:pStyle w:val="TAC"/>
              <w:spacing w:before="20" w:after="20"/>
              <w:ind w:left="57" w:right="57"/>
              <w:jc w:val="left"/>
              <w:rPr>
                <w:lang w:eastAsia="zh-CN"/>
              </w:rPr>
            </w:pPr>
          </w:p>
        </w:tc>
      </w:tr>
    </w:tbl>
    <w:p w14:paraId="6123F98A" w14:textId="77777777" w:rsidR="00552D7A" w:rsidRDefault="00552D7A">
      <w:pPr>
        <w:rPr>
          <w:szCs w:val="22"/>
          <w:lang w:val="en-US" w:eastAsia="zh-CN"/>
        </w:rPr>
      </w:pPr>
    </w:p>
    <w:p w14:paraId="3C28FDDF" w14:textId="77777777" w:rsidR="00552D7A" w:rsidRDefault="002F2AC3">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0BA02C95" w14:textId="77777777" w:rsidR="00552D7A" w:rsidRDefault="002F2AC3">
      <w:pPr>
        <w:rPr>
          <w:szCs w:val="22"/>
          <w:lang w:val="en-US" w:eastAsia="zh-CN"/>
        </w:rPr>
      </w:pPr>
      <w:r>
        <w:rPr>
          <w:rFonts w:hint="eastAsia"/>
          <w:szCs w:val="22"/>
          <w:lang w:val="en-US" w:eastAsia="zh-CN"/>
        </w:rPr>
        <w:t xml:space="preserve">R2-2108096 </w:t>
      </w:r>
      <w:proofErr w:type="gramStart"/>
      <w:r>
        <w:rPr>
          <w:rFonts w:hint="eastAsia"/>
          <w:szCs w:val="22"/>
          <w:lang w:val="en-US" w:eastAsia="zh-CN"/>
        </w:rPr>
        <w:t>have</w:t>
      </w:r>
      <w:proofErr w:type="gramEnd"/>
      <w:r>
        <w:rPr>
          <w:rFonts w:hint="eastAsia"/>
          <w:szCs w:val="22"/>
          <w:lang w:val="en-US" w:eastAsia="zh-CN"/>
        </w:rPr>
        <w:t xml:space="preser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1ADAF811" w14:textId="77777777" w:rsidR="00552D7A" w:rsidRDefault="002F2AC3">
      <w:pPr>
        <w:rPr>
          <w:szCs w:val="22"/>
          <w:lang w:val="en-US" w:eastAsia="zh-CN"/>
        </w:rPr>
      </w:pPr>
      <w:r>
        <w:rPr>
          <w:rFonts w:hint="eastAsia"/>
          <w:szCs w:val="22"/>
          <w:lang w:val="en-US" w:eastAsia="zh-CN"/>
        </w:rPr>
        <w:t>In RAN1 specification:</w:t>
      </w:r>
    </w:p>
    <w:tbl>
      <w:tblPr>
        <w:tblStyle w:val="a9"/>
        <w:tblW w:w="0" w:type="auto"/>
        <w:tblLayout w:type="fixed"/>
        <w:tblLook w:val="04A0" w:firstRow="1" w:lastRow="0" w:firstColumn="1" w:lastColumn="0" w:noHBand="0" w:noVBand="1"/>
      </w:tblPr>
      <w:tblGrid>
        <w:gridCol w:w="6852"/>
      </w:tblGrid>
      <w:tr w:rsidR="00552D7A" w14:paraId="7EBD1D68" w14:textId="77777777">
        <w:tc>
          <w:tcPr>
            <w:tcW w:w="6852" w:type="dxa"/>
          </w:tcPr>
          <w:p w14:paraId="5D6B76E5" w14:textId="77777777" w:rsidR="00552D7A" w:rsidRDefault="002F2AC3">
            <w:pPr>
              <w:pStyle w:val="TAL"/>
              <w:spacing w:after="120"/>
              <w:rPr>
                <w:rFonts w:ascii="Times New Roman" w:hAnsi="Times New Roman"/>
                <w:lang w:eastAsia="zh-CN"/>
              </w:rPr>
            </w:pPr>
            <w:r>
              <w:rPr>
                <w:rFonts w:ascii="Times New Roman" w:eastAsiaTheme="minorEastAsia" w:hAnsi="Times New Roman"/>
                <w:color w:val="FF0000"/>
                <w:lang w:eastAsia="zh-CN"/>
              </w:rPr>
              <w:lastRenderedPageBreak/>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552D7A" w14:paraId="77B40E90" w14:textId="77777777">
        <w:tc>
          <w:tcPr>
            <w:tcW w:w="6852" w:type="dxa"/>
          </w:tcPr>
          <w:p w14:paraId="381E2667" w14:textId="77777777" w:rsidR="00552D7A" w:rsidRDefault="002F2AC3">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-HARQ-ACK-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xml:space="preserve">, the UE multiplexes in </w:t>
            </w:r>
            <w:proofErr w:type="gramStart"/>
            <w:r>
              <w:rPr>
                <w:rFonts w:ascii="Times New Roman" w:hAnsi="Times New Roman"/>
              </w:rPr>
              <w:t>a same</w:t>
            </w:r>
            <w:proofErr w:type="gramEnd"/>
            <w:r>
              <w:rPr>
                <w:rFonts w:ascii="Times New Roman" w:hAnsi="Times New Roman"/>
              </w:rPr>
              <w:t xml:space="preserve"> HARQ-ACK codebook only HARQ-ACK information associated with a same priority index.</w:t>
            </w:r>
          </w:p>
        </w:tc>
      </w:tr>
    </w:tbl>
    <w:p w14:paraId="519F9FA6" w14:textId="77777777" w:rsidR="00552D7A" w:rsidRDefault="00552D7A">
      <w:pPr>
        <w:rPr>
          <w:szCs w:val="22"/>
          <w:lang w:val="en-US" w:eastAsia="zh-CN"/>
        </w:rPr>
      </w:pPr>
    </w:p>
    <w:p w14:paraId="73BC8E86" w14:textId="77777777" w:rsidR="00552D7A" w:rsidRDefault="002F2AC3">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a9"/>
        <w:tblW w:w="0" w:type="auto"/>
        <w:tblLook w:val="04A0" w:firstRow="1" w:lastRow="0" w:firstColumn="1" w:lastColumn="0" w:noHBand="0" w:noVBand="1"/>
      </w:tblPr>
      <w:tblGrid>
        <w:gridCol w:w="9857"/>
      </w:tblGrid>
      <w:tr w:rsidR="00552D7A" w14:paraId="394E041B" w14:textId="77777777">
        <w:tc>
          <w:tcPr>
            <w:tcW w:w="9857" w:type="dxa"/>
          </w:tcPr>
          <w:p w14:paraId="23B4A81D" w14:textId="77777777" w:rsidR="00552D7A" w:rsidRDefault="002F2AC3">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64A216B5" w14:textId="77777777" w:rsidR="00552D7A" w:rsidRDefault="002F2AC3">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w:t>
            </w:r>
            <w:proofErr w:type="spellStart"/>
            <w:r>
              <w:rPr>
                <w:rFonts w:cs="Arial"/>
                <w:szCs w:val="22"/>
                <w:lang w:eastAsia="sv-SE"/>
              </w:rPr>
              <w:t>sidelink</w:t>
            </w:r>
            <w:proofErr w:type="spellEnd"/>
            <w:r>
              <w:rPr>
                <w:rFonts w:cs="Arial"/>
                <w:szCs w:val="22"/>
                <w:lang w:eastAsia="sv-SE"/>
              </w:rPr>
              <w:t xml:space="preserve">,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01005E4C" w14:textId="77777777" w:rsidR="00552D7A" w:rsidRDefault="00552D7A">
      <w:pPr>
        <w:rPr>
          <w:szCs w:val="22"/>
          <w:lang w:val="en-US" w:eastAsia="zh-CN"/>
        </w:rPr>
      </w:pPr>
    </w:p>
    <w:p w14:paraId="062E3EF6" w14:textId="77777777" w:rsidR="00552D7A" w:rsidRDefault="002F2AC3">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 xml:space="preserve">suggested </w:t>
      </w:r>
      <w:proofErr w:type="gramStart"/>
      <w:r>
        <w:rPr>
          <w:rFonts w:hint="eastAsia"/>
          <w:szCs w:val="22"/>
          <w:lang w:val="en-US" w:eastAsia="zh-CN"/>
        </w:rPr>
        <w:t>to have</w:t>
      </w:r>
      <w:proofErr w:type="gramEnd"/>
      <w:r>
        <w:rPr>
          <w:rFonts w:hint="eastAsia"/>
          <w:szCs w:val="22"/>
          <w:lang w:val="en-US" w:eastAsia="zh-CN"/>
        </w:rPr>
        <w:t xml:space="preserve"> the following correction:</w:t>
      </w:r>
    </w:p>
    <w:tbl>
      <w:tblPr>
        <w:tblStyle w:val="a9"/>
        <w:tblW w:w="0" w:type="auto"/>
        <w:tblLook w:val="04A0" w:firstRow="1" w:lastRow="0" w:firstColumn="1" w:lastColumn="0" w:noHBand="0" w:noVBand="1"/>
      </w:tblPr>
      <w:tblGrid>
        <w:gridCol w:w="9857"/>
      </w:tblGrid>
      <w:tr w:rsidR="00552D7A" w14:paraId="4A1C8047" w14:textId="77777777">
        <w:tc>
          <w:tcPr>
            <w:tcW w:w="9857" w:type="dxa"/>
          </w:tcPr>
          <w:p w14:paraId="3732236F" w14:textId="77777777" w:rsidR="00552D7A" w:rsidRDefault="002F2AC3">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198623EA" w14:textId="77777777" w:rsidR="00552D7A" w:rsidRDefault="002F2AC3">
            <w:pPr>
              <w:rPr>
                <w:szCs w:val="22"/>
                <w:lang w:val="en-US" w:eastAsia="zh-CN"/>
              </w:rPr>
            </w:pPr>
            <w:r>
              <w:rPr>
                <w:szCs w:val="22"/>
                <w:lang w:eastAsia="sv-SE"/>
              </w:rPr>
              <w:t>A list of configuration for</w:t>
            </w:r>
            <w:ins w:id="96" w:author="Ericsson" w:date="2021-08-03T16:25:00Z">
              <w:r>
                <w:rPr>
                  <w:szCs w:val="22"/>
                  <w:lang w:eastAsia="sv-SE"/>
                </w:rPr>
                <w:t xml:space="preserve"> one or two</w:t>
              </w:r>
            </w:ins>
            <w:r>
              <w:rPr>
                <w:szCs w:val="22"/>
                <w:lang w:eastAsia="sv-SE"/>
              </w:rPr>
              <w:t xml:space="preserve"> </w:t>
            </w:r>
            <w:del w:id="97"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8"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42720D71" w14:textId="77777777" w:rsidR="00552D7A" w:rsidRDefault="00552D7A">
      <w:pPr>
        <w:rPr>
          <w:rStyle w:val="eop"/>
          <w:rFonts w:cs="Arial"/>
          <w:lang w:val="en-US" w:eastAsia="zh-CN"/>
        </w:rPr>
      </w:pPr>
    </w:p>
    <w:p w14:paraId="2C7A863D" w14:textId="77777777" w:rsidR="00552D7A" w:rsidRDefault="002F2AC3">
      <w:pPr>
        <w:rPr>
          <w:rStyle w:val="eop"/>
          <w:rFonts w:cs="Arial"/>
          <w:lang w:val="en-US" w:eastAsia="zh-CN"/>
        </w:rPr>
      </w:pPr>
      <w:r>
        <w:rPr>
          <w:rStyle w:val="eop"/>
          <w:rFonts w:cs="Arial" w:hint="eastAsia"/>
          <w:lang w:val="en-US" w:eastAsia="zh-CN"/>
        </w:rPr>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498EC1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7C91FF"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F9DA8D"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4210E3" w14:textId="77777777" w:rsidR="00552D7A" w:rsidRDefault="002F2AC3">
            <w:pPr>
              <w:pStyle w:val="TAH"/>
              <w:spacing w:before="20" w:after="20"/>
              <w:ind w:left="57" w:right="57"/>
              <w:jc w:val="left"/>
            </w:pPr>
            <w:r>
              <w:t>Technical Arguments</w:t>
            </w:r>
          </w:p>
        </w:tc>
      </w:tr>
      <w:tr w:rsidR="00552D7A" w14:paraId="566527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93378D" w14:textId="7939587E" w:rsidR="00552D7A" w:rsidRDefault="00EE5FE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EC6D0AD" w14:textId="3E428812" w:rsidR="00552D7A" w:rsidRDefault="00EE5F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403604" w14:textId="6BD4FDA1" w:rsidR="00552D7A" w:rsidRDefault="00EE5FEF">
            <w:pPr>
              <w:pStyle w:val="TAC"/>
              <w:spacing w:before="20" w:after="20"/>
              <w:ind w:left="57" w:right="57"/>
              <w:jc w:val="left"/>
              <w:rPr>
                <w:lang w:eastAsia="zh-CN"/>
              </w:rPr>
            </w:pPr>
            <w:r>
              <w:rPr>
                <w:lang w:eastAsia="zh-CN"/>
              </w:rPr>
              <w:t>We are fine with the CR.</w:t>
            </w:r>
          </w:p>
        </w:tc>
      </w:tr>
      <w:tr w:rsidR="006B6BC3" w14:paraId="020B9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C34BC" w14:textId="615B9DD6" w:rsidR="006B6BC3" w:rsidRPr="00ED0DBE" w:rsidRDefault="006B6BC3">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3FD4A2" w14:textId="12C2FEC6" w:rsidR="006B6BC3" w:rsidRDefault="006B6BC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7CD1782" w14:textId="5DB4B836" w:rsidR="006B6BC3" w:rsidRDefault="006B6BC3">
            <w:pPr>
              <w:pStyle w:val="TAC"/>
              <w:spacing w:before="20" w:after="20"/>
              <w:ind w:left="57" w:right="57"/>
              <w:jc w:val="left"/>
              <w:rPr>
                <w:lang w:eastAsia="zh-CN"/>
              </w:rPr>
            </w:pPr>
            <w:r>
              <w:t>The proposed change seems reasonable.</w:t>
            </w:r>
          </w:p>
        </w:tc>
      </w:tr>
      <w:tr w:rsidR="00552D7A" w14:paraId="6E8DA7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464"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B613CE"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22AE84" w14:textId="77777777" w:rsidR="00552D7A" w:rsidRDefault="00552D7A">
            <w:pPr>
              <w:pStyle w:val="TAC"/>
              <w:spacing w:before="20" w:after="20"/>
              <w:ind w:left="57" w:right="57"/>
              <w:jc w:val="left"/>
              <w:rPr>
                <w:lang w:eastAsia="zh-CN"/>
              </w:rPr>
            </w:pPr>
          </w:p>
        </w:tc>
      </w:tr>
    </w:tbl>
    <w:p w14:paraId="4B6F8B0F" w14:textId="77777777" w:rsidR="00552D7A" w:rsidRDefault="00552D7A">
      <w:pPr>
        <w:rPr>
          <w:szCs w:val="22"/>
          <w:lang w:val="en-US" w:eastAsia="zh-CN"/>
        </w:rPr>
      </w:pPr>
    </w:p>
    <w:p w14:paraId="11368A34" w14:textId="77777777" w:rsidR="00552D7A" w:rsidRDefault="002F2AC3">
      <w:pPr>
        <w:pStyle w:val="2"/>
        <w:rPr>
          <w:b/>
          <w:bCs/>
          <w:sz w:val="22"/>
          <w:szCs w:val="15"/>
          <w:lang w:val="en-US" w:eastAsia="zh-CN"/>
        </w:rPr>
      </w:pPr>
      <w:proofErr w:type="spellStart"/>
      <w:proofErr w:type="gramStart"/>
      <w:r>
        <w:rPr>
          <w:rFonts w:hint="eastAsia"/>
          <w:b/>
          <w:bCs/>
          <w:sz w:val="22"/>
          <w:szCs w:val="15"/>
          <w:lang w:val="en-US" w:eastAsia="zh-CN"/>
        </w:rPr>
        <w:t>eMIMO</w:t>
      </w:r>
      <w:proofErr w:type="spellEnd"/>
      <w:proofErr w:type="gramEnd"/>
    </w:p>
    <w:p w14:paraId="7460B8DD" w14:textId="77777777" w:rsidR="00552D7A" w:rsidRDefault="002F2AC3">
      <w:pPr>
        <w:rPr>
          <w:b/>
          <w:bCs/>
          <w:szCs w:val="22"/>
          <w:lang w:val="en-US" w:eastAsia="zh-CN"/>
        </w:rPr>
      </w:pPr>
      <w:r>
        <w:rPr>
          <w:rFonts w:hint="eastAsia"/>
          <w:b/>
          <w:bCs/>
        </w:rPr>
        <w:t>R2-2107010</w:t>
      </w:r>
      <w:r>
        <w:rPr>
          <w:rFonts w:hint="eastAsia"/>
          <w:b/>
          <w:bCs/>
        </w:rPr>
        <w:tab/>
        <w:t xml:space="preserve">Corrections to </w:t>
      </w:r>
      <w:proofErr w:type="spellStart"/>
      <w:r>
        <w:rPr>
          <w:rFonts w:hint="eastAsia"/>
          <w:b/>
          <w:bCs/>
        </w:rPr>
        <w:t>SCell</w:t>
      </w:r>
      <w:proofErr w:type="spellEnd"/>
      <w:r>
        <w:rPr>
          <w:rFonts w:hint="eastAsia"/>
          <w:b/>
          <w:bCs/>
        </w:rPr>
        <w:t xml:space="preserve"> BFR    Samsung Electronics Co., Ltd    CR    Rel-16    38.321    16.5.0    1121    -    F    </w:t>
      </w:r>
      <w:proofErr w:type="spellStart"/>
      <w:r>
        <w:rPr>
          <w:rFonts w:hint="eastAsia"/>
          <w:b/>
          <w:bCs/>
        </w:rPr>
        <w:t>NR_eMIMO</w:t>
      </w:r>
      <w:proofErr w:type="spellEnd"/>
      <w:r>
        <w:rPr>
          <w:rFonts w:hint="eastAsia"/>
          <w:b/>
          <w:bCs/>
        </w:rPr>
        <w:t>-Core </w:t>
      </w:r>
    </w:p>
    <w:p w14:paraId="3DA0FD88" w14:textId="77777777" w:rsidR="00552D7A" w:rsidRDefault="002F2AC3">
      <w:pPr>
        <w:rPr>
          <w:szCs w:val="22"/>
          <w:lang w:val="en-US" w:eastAsia="zh-CN"/>
        </w:rPr>
      </w:pPr>
      <w:r>
        <w:rPr>
          <w:rFonts w:hint="eastAsia"/>
          <w:szCs w:val="22"/>
          <w:lang w:val="en-US" w:eastAsia="zh-CN"/>
        </w:rPr>
        <w:t xml:space="preserve">R2-2107010 have mentioned that, for the current </w:t>
      </w:r>
      <w:proofErr w:type="spellStart"/>
      <w:r>
        <w:rPr>
          <w:rFonts w:hint="eastAsia"/>
          <w:szCs w:val="22"/>
          <w:lang w:val="en-US" w:eastAsia="zh-CN"/>
        </w:rPr>
        <w:t>SCell</w:t>
      </w:r>
      <w:proofErr w:type="spellEnd"/>
      <w:r>
        <w:rPr>
          <w:rFonts w:hint="eastAsia"/>
          <w:szCs w:val="22"/>
          <w:lang w:val="en-US" w:eastAsia="zh-CN"/>
        </w:rPr>
        <w:t xml:space="preserve"> BFR procedure, UE cannot </w:t>
      </w:r>
      <w:del w:id="99" w:author="ZTE DF" w:date="2021-08-17T08:57:00Z">
        <w:r>
          <w:rPr>
            <w:szCs w:val="22"/>
            <w:lang w:val="en-US" w:eastAsia="zh-CN"/>
          </w:rPr>
          <w:delText>trigger</w:delText>
        </w:r>
      </w:del>
      <w:ins w:id="100" w:author="ZTE DF" w:date="2021-08-17T08:57:00Z">
        <w:r>
          <w:rPr>
            <w:rFonts w:hint="eastAsia"/>
            <w:szCs w:val="22"/>
            <w:lang w:val="en-US" w:eastAsia="zh-CN"/>
          </w:rPr>
          <w:t>generate</w:t>
        </w:r>
      </w:ins>
      <w:r>
        <w:rPr>
          <w:rFonts w:hint="eastAsia"/>
          <w:szCs w:val="22"/>
          <w:lang w:val="en-US" w:eastAsia="zh-CN"/>
        </w:rPr>
        <w:t xml:space="preserve"> the BFR </w:t>
      </w:r>
      <w:ins w:id="101"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102" w:author="ZTE DF" w:date="2021-08-17T08:57:00Z">
        <w:r>
          <w:rPr>
            <w:szCs w:val="22"/>
            <w:lang w:val="en-US" w:eastAsia="zh-CN"/>
          </w:rPr>
          <w:delText>trigger</w:delText>
        </w:r>
      </w:del>
      <w:ins w:id="103" w:author="ZTE DF" w:date="2021-08-17T08:57:00Z">
        <w:r>
          <w:rPr>
            <w:rFonts w:hint="eastAsia"/>
            <w:szCs w:val="22"/>
            <w:lang w:val="en-US" w:eastAsia="zh-CN"/>
          </w:rPr>
          <w:t>generate</w:t>
        </w:r>
      </w:ins>
      <w:r>
        <w:rPr>
          <w:rFonts w:hint="eastAsia"/>
          <w:szCs w:val="22"/>
          <w:lang w:val="en-US" w:eastAsia="zh-CN"/>
        </w:rPr>
        <w:t xml:space="preserve"> the BFR</w:t>
      </w:r>
      <w:ins w:id="104" w:author="ZTE DF" w:date="2021-08-17T08:57:00Z">
        <w:r>
          <w:rPr>
            <w:rFonts w:hint="eastAsia"/>
            <w:szCs w:val="22"/>
            <w:lang w:val="en-US" w:eastAsia="zh-CN"/>
          </w:rPr>
          <w:t xml:space="preserve">  MAC CE</w:t>
        </w:r>
      </w:ins>
      <w:r>
        <w:rPr>
          <w:rFonts w:hint="eastAsia"/>
          <w:szCs w:val="22"/>
          <w:lang w:val="en-US" w:eastAsia="zh-CN"/>
        </w:rPr>
        <w:t>.</w:t>
      </w:r>
    </w:p>
    <w:p w14:paraId="642B1F00" w14:textId="77777777" w:rsidR="00552D7A" w:rsidRDefault="002F2AC3">
      <w:pPr>
        <w:rPr>
          <w:szCs w:val="22"/>
          <w:lang w:val="en-US" w:eastAsia="zh-CN"/>
        </w:rPr>
      </w:pPr>
      <w:r>
        <w:rPr>
          <w:rFonts w:hint="eastAsia"/>
          <w:szCs w:val="22"/>
          <w:lang w:val="en-US" w:eastAsia="zh-CN"/>
        </w:rPr>
        <w:t>The CR is shown as below:</w:t>
      </w:r>
    </w:p>
    <w:p w14:paraId="65511F9C" w14:textId="77777777" w:rsidR="00552D7A" w:rsidRDefault="002F2AC3">
      <w:pPr>
        <w:rPr>
          <w:szCs w:val="22"/>
          <w:lang w:val="en-US" w:eastAsia="zh-CN"/>
        </w:rPr>
      </w:pPr>
      <w:r>
        <w:rPr>
          <w:rFonts w:hint="eastAsia"/>
          <w:szCs w:val="22"/>
          <w:lang w:val="en-US" w:eastAsia="zh-CN"/>
        </w:rPr>
        <w:t xml:space="preserve"> </w:t>
      </w:r>
    </w:p>
    <w:tbl>
      <w:tblPr>
        <w:tblStyle w:val="a9"/>
        <w:tblW w:w="0" w:type="auto"/>
        <w:tblLook w:val="04A0" w:firstRow="1" w:lastRow="0" w:firstColumn="1" w:lastColumn="0" w:noHBand="0" w:noVBand="1"/>
      </w:tblPr>
      <w:tblGrid>
        <w:gridCol w:w="9857"/>
      </w:tblGrid>
      <w:tr w:rsidR="00552D7A" w14:paraId="393B516E" w14:textId="77777777">
        <w:tc>
          <w:tcPr>
            <w:tcW w:w="9857" w:type="dxa"/>
          </w:tcPr>
          <w:p w14:paraId="743690FD" w14:textId="77777777" w:rsidR="00552D7A" w:rsidRDefault="002F2AC3">
            <w:pPr>
              <w:pStyle w:val="2"/>
              <w:rPr>
                <w:lang w:eastAsia="ko-KR"/>
              </w:rPr>
            </w:pPr>
            <w:r>
              <w:rPr>
                <w:lang w:eastAsia="ko-KR"/>
              </w:rPr>
              <w:lastRenderedPageBreak/>
              <w:t>5.17</w:t>
            </w:r>
            <w:r>
              <w:rPr>
                <w:lang w:eastAsia="ko-KR"/>
              </w:rPr>
              <w:tab/>
              <w:t>Beam Failure Detection and Recovery procedure</w:t>
            </w:r>
          </w:p>
          <w:p w14:paraId="6C653AA2" w14:textId="77777777" w:rsidR="00552D7A" w:rsidRDefault="002F2AC3">
            <w:pPr>
              <w:rPr>
                <w:lang w:val="en-US" w:eastAsia="zh-CN"/>
              </w:rPr>
            </w:pPr>
            <w:r>
              <w:rPr>
                <w:rFonts w:hint="eastAsia"/>
                <w:lang w:val="en-US" w:eastAsia="zh-CN"/>
              </w:rPr>
              <w:t>/*omit for short*/</w:t>
            </w:r>
          </w:p>
          <w:p w14:paraId="02875B75" w14:textId="77777777" w:rsidR="00552D7A" w:rsidRDefault="002F2AC3">
            <w:pPr>
              <w:spacing w:line="256" w:lineRule="auto"/>
              <w:rPr>
                <w:rFonts w:eastAsia="Malgun Gothic"/>
                <w:lang w:eastAsia="ko-KR"/>
              </w:rPr>
            </w:pPr>
            <w:r>
              <w:rPr>
                <w:rFonts w:eastAsia="Malgun Gothic"/>
                <w:lang w:eastAsia="ko-KR"/>
              </w:rPr>
              <w:t>The MAC entity shall:</w:t>
            </w:r>
          </w:p>
          <w:p w14:paraId="1DCC3BB2" w14:textId="77777777" w:rsidR="00552D7A" w:rsidRDefault="002F2AC3">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w:t>
            </w:r>
            <w:proofErr w:type="spellStart"/>
            <w:r>
              <w:rPr>
                <w:lang w:eastAsia="zh-CN"/>
              </w:rPr>
              <w:t>SCell</w:t>
            </w:r>
            <w:proofErr w:type="spellEnd"/>
            <w:r>
              <w:rPr>
                <w:lang w:eastAsia="zh-CN"/>
              </w:rPr>
              <w:t xml:space="preserve"> for which evaluation of the candidate beams according to the requirements as specified in TS 38.133 [11] has been completed</w:t>
            </w:r>
            <w:ins w:id="105" w:author="Samsung (Anil Agiwal)" w:date="2021-07-23T16:05:00Z">
              <w:r>
                <w:rPr>
                  <w:lang w:eastAsia="zh-CN"/>
                </w:rPr>
                <w:t xml:space="preserve"> or at</w:t>
              </w:r>
            </w:ins>
            <w:ins w:id="106" w:author="Samsung (Anil Agiwal)" w:date="2021-07-26T10:52:00Z">
              <w:r>
                <w:rPr>
                  <w:lang w:eastAsia="zh-CN"/>
                </w:rPr>
                <w:t xml:space="preserve"> </w:t>
              </w:r>
            </w:ins>
            <w:ins w:id="107"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8" w:author="Samsung (Anil Agiwal)" w:date="2021-07-23T16:06:00Z">
              <w:r>
                <w:rPr>
                  <w:rFonts w:ascii="Times" w:hAnsi="Times"/>
                </w:rPr>
                <w:t xml:space="preserve"> </w:t>
              </w:r>
            </w:ins>
            <w:ins w:id="109" w:author="Samsung (Anil Agiwal)" w:date="2021-07-23T16:05:00Z">
              <w:r>
                <w:rPr>
                  <w:rFonts w:ascii="Times" w:hAnsi="Times"/>
                </w:rPr>
                <w:t>is available</w:t>
              </w:r>
            </w:ins>
            <w:r>
              <w:rPr>
                <w:lang w:eastAsia="ko-KR"/>
              </w:rPr>
              <w:t>:</w:t>
            </w:r>
          </w:p>
          <w:p w14:paraId="3F1AEB3E" w14:textId="77777777" w:rsidR="00552D7A" w:rsidRDefault="002F2AC3">
            <w:pPr>
              <w:pStyle w:val="B2"/>
              <w:rPr>
                <w:lang w:eastAsia="ko-KR"/>
              </w:rPr>
            </w:pPr>
            <w:r>
              <w:rPr>
                <w:lang w:eastAsia="ko-KR"/>
              </w:rPr>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as a result of LCP:</w:t>
            </w:r>
          </w:p>
          <w:p w14:paraId="06BF7042" w14:textId="77777777" w:rsidR="00552D7A" w:rsidRDefault="002F2AC3">
            <w:pPr>
              <w:pStyle w:val="B3"/>
              <w:rPr>
                <w:lang w:eastAsia="ko-KR"/>
              </w:rPr>
            </w:pPr>
            <w:r>
              <w:rPr>
                <w:lang w:eastAsia="ko-KR"/>
              </w:rPr>
              <w:t>3&gt;</w:t>
            </w:r>
            <w:r>
              <w:rPr>
                <w:lang w:eastAsia="ko-KR"/>
              </w:rPr>
              <w:tab/>
              <w:t>instruct the Multiplexing and Assembly procedure to generate the BFR MAC CE.</w:t>
            </w:r>
          </w:p>
          <w:p w14:paraId="7942596F" w14:textId="77777777" w:rsidR="00552D7A" w:rsidRDefault="002F2AC3">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as a result of LCP:</w:t>
            </w:r>
          </w:p>
          <w:p w14:paraId="016DDFC7" w14:textId="77777777" w:rsidR="00552D7A" w:rsidRDefault="002F2AC3">
            <w:pPr>
              <w:pStyle w:val="B3"/>
            </w:pPr>
            <w:r>
              <w:t>3&gt;</w:t>
            </w:r>
            <w:r>
              <w:tab/>
              <w:t>instruct the Multiplexing and Assembly procedure to generate the Truncated BFR MAC CE.</w:t>
            </w:r>
          </w:p>
          <w:p w14:paraId="6F2E90DC" w14:textId="77777777" w:rsidR="00552D7A" w:rsidRDefault="002F2AC3">
            <w:pPr>
              <w:pStyle w:val="B2"/>
              <w:rPr>
                <w:lang w:eastAsia="ko-KR"/>
              </w:rPr>
            </w:pPr>
            <w:r>
              <w:rPr>
                <w:lang w:eastAsia="ko-KR"/>
              </w:rPr>
              <w:t>2&gt;</w:t>
            </w:r>
            <w:r>
              <w:rPr>
                <w:lang w:eastAsia="ko-KR"/>
              </w:rPr>
              <w:tab/>
              <w:t>else:</w:t>
            </w:r>
          </w:p>
          <w:p w14:paraId="68783145" w14:textId="77777777" w:rsidR="00552D7A" w:rsidRDefault="002F2AC3">
            <w:pPr>
              <w:pStyle w:val="B3"/>
              <w:rPr>
                <w:lang w:eastAsia="ko-KR"/>
              </w:rPr>
            </w:pPr>
            <w:r>
              <w:rPr>
                <w:lang w:eastAsia="ko-KR"/>
              </w:rPr>
              <w:t>3&gt;</w:t>
            </w:r>
            <w:r>
              <w:rPr>
                <w:lang w:eastAsia="ko-KR"/>
              </w:rPr>
              <w:tab/>
              <w:t xml:space="preserve">trigger the SR for </w:t>
            </w:r>
            <w:proofErr w:type="spellStart"/>
            <w:r>
              <w:rPr>
                <w:lang w:eastAsia="ko-KR"/>
              </w:rPr>
              <w:t>SCell</w:t>
            </w:r>
            <w:proofErr w:type="spellEnd"/>
            <w:r>
              <w:rPr>
                <w:lang w:eastAsia="ko-KR"/>
              </w:rPr>
              <w:t xml:space="preserve"> beam failure recovery for each </w:t>
            </w:r>
            <w:proofErr w:type="spellStart"/>
            <w:r>
              <w:rPr>
                <w:lang w:eastAsia="ko-KR"/>
              </w:rPr>
              <w:t>SCell</w:t>
            </w:r>
            <w:proofErr w:type="spellEnd"/>
            <w:r>
              <w:rPr>
                <w:lang w:eastAsia="ko-KR"/>
              </w:rPr>
              <w:t xml:space="preserve"> for which BFR has been triggered, not cancelled</w:t>
            </w:r>
            <w:r>
              <w:rPr>
                <w:lang w:eastAsia="zh-CN"/>
              </w:rPr>
              <w:t>, and for which evaluation of the candidate beams according to the requirements as specified in TS 38.133 [11] has been completed</w:t>
            </w:r>
            <w:ins w:id="110" w:author="Samsung (Anil Agiwal)" w:date="2021-07-23T16:06:00Z">
              <w:r>
                <w:rPr>
                  <w:lang w:eastAsia="zh-CN"/>
                </w:rPr>
                <w:t xml:space="preserve"> or at</w:t>
              </w:r>
            </w:ins>
            <w:ins w:id="111" w:author="Samsung (Anil Agiwal)" w:date="2021-07-26T10:52:00Z">
              <w:r>
                <w:rPr>
                  <w:lang w:eastAsia="zh-CN"/>
                </w:rPr>
                <w:t xml:space="preserve"> </w:t>
              </w:r>
            </w:ins>
            <w:ins w:id="112"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66071847" w14:textId="77777777" w:rsidR="00552D7A" w:rsidRDefault="002F2AC3">
            <w:pPr>
              <w:rPr>
                <w:szCs w:val="22"/>
                <w:lang w:val="en-US" w:eastAsia="zh-CN"/>
              </w:rPr>
            </w:pPr>
            <w:r>
              <w:rPr>
                <w:rFonts w:eastAsia="Malgun Gothic"/>
                <w:lang w:eastAsia="ko-KR"/>
              </w:rPr>
              <w:t xml:space="preserve">All BFRs triggered for an </w:t>
            </w:r>
            <w:proofErr w:type="spellStart"/>
            <w:r>
              <w:rPr>
                <w:rFonts w:eastAsia="Malgun Gothic"/>
                <w:lang w:eastAsia="ko-KR"/>
              </w:rPr>
              <w:t>SCell</w:t>
            </w:r>
            <w:proofErr w:type="spellEnd"/>
            <w:r>
              <w:rPr>
                <w:rFonts w:eastAsia="Malgun Gothic"/>
                <w:lang w:eastAsia="ko-KR"/>
              </w:rPr>
              <w:t xml:space="preserve"> shall be cancelled when a MAC PDU is transmitted and this PDU includes a BFR MAC CE or Truncated BFR MAC CE which contains beam failure information of that </w:t>
            </w:r>
            <w:proofErr w:type="spellStart"/>
            <w:r>
              <w:rPr>
                <w:rFonts w:eastAsia="Malgun Gothic"/>
                <w:lang w:eastAsia="ko-KR"/>
              </w:rPr>
              <w:t>SCell</w:t>
            </w:r>
            <w:proofErr w:type="spellEnd"/>
            <w:r>
              <w:rPr>
                <w:rFonts w:eastAsia="Malgun Gothic"/>
                <w:lang w:eastAsia="ko-KR"/>
              </w:rPr>
              <w:t>.</w:t>
            </w:r>
          </w:p>
        </w:tc>
      </w:tr>
    </w:tbl>
    <w:p w14:paraId="33AFC98B" w14:textId="77777777" w:rsidR="00552D7A" w:rsidRDefault="00552D7A">
      <w:pPr>
        <w:rPr>
          <w:szCs w:val="22"/>
          <w:lang w:val="en-US" w:eastAsia="zh-CN"/>
        </w:rPr>
      </w:pPr>
    </w:p>
    <w:tbl>
      <w:tblPr>
        <w:tblStyle w:val="a9"/>
        <w:tblW w:w="0" w:type="auto"/>
        <w:tblLook w:val="04A0" w:firstRow="1" w:lastRow="0" w:firstColumn="1" w:lastColumn="0" w:noHBand="0" w:noVBand="1"/>
      </w:tblPr>
      <w:tblGrid>
        <w:gridCol w:w="9857"/>
      </w:tblGrid>
      <w:tr w:rsidR="00552D7A" w14:paraId="584140D6" w14:textId="77777777">
        <w:tc>
          <w:tcPr>
            <w:tcW w:w="9857" w:type="dxa"/>
          </w:tcPr>
          <w:p w14:paraId="79D3B881" w14:textId="77777777" w:rsidR="00552D7A" w:rsidRDefault="002F2AC3">
            <w:pPr>
              <w:pStyle w:val="4"/>
              <w:rPr>
                <w:lang w:eastAsia="zh-CN"/>
              </w:rPr>
            </w:pPr>
            <w:r>
              <w:lastRenderedPageBreak/>
              <w:t>6.1.3.</w:t>
            </w:r>
            <w:r>
              <w:rPr>
                <w:lang w:eastAsia="zh-CN"/>
              </w:rPr>
              <w:t>23</w:t>
            </w:r>
            <w:r>
              <w:tab/>
              <w:t>BFR MAC CEs</w:t>
            </w:r>
          </w:p>
          <w:p w14:paraId="4A5A12FE" w14:textId="77777777" w:rsidR="00552D7A" w:rsidRDefault="002F2AC3">
            <w:pPr>
              <w:rPr>
                <w:lang w:eastAsia="ko-KR"/>
              </w:rPr>
            </w:pPr>
            <w:r>
              <w:rPr>
                <w:lang w:eastAsia="ko-KR"/>
              </w:rPr>
              <w:t>The MAC CEs for BFR consists of either:</w:t>
            </w:r>
          </w:p>
          <w:p w14:paraId="7C9763ED" w14:textId="77777777" w:rsidR="00552D7A" w:rsidRDefault="002F2AC3">
            <w:pPr>
              <w:pStyle w:val="B1"/>
              <w:rPr>
                <w:lang w:eastAsia="ko-KR"/>
              </w:rPr>
            </w:pPr>
            <w:r>
              <w:rPr>
                <w:lang w:eastAsia="ko-KR"/>
              </w:rPr>
              <w:t>-</w:t>
            </w:r>
            <w:r>
              <w:rPr>
                <w:lang w:eastAsia="ko-KR"/>
              </w:rPr>
              <w:tab/>
              <w:t>BFR MAC CE; or</w:t>
            </w:r>
          </w:p>
          <w:p w14:paraId="56E16A24" w14:textId="77777777" w:rsidR="00552D7A" w:rsidRDefault="002F2AC3">
            <w:pPr>
              <w:pStyle w:val="B1"/>
              <w:rPr>
                <w:lang w:eastAsia="ko-KR"/>
              </w:rPr>
            </w:pPr>
            <w:r>
              <w:rPr>
                <w:lang w:eastAsia="ko-KR"/>
              </w:rPr>
              <w:t>-</w:t>
            </w:r>
            <w:r>
              <w:rPr>
                <w:lang w:eastAsia="ko-KR"/>
              </w:rPr>
              <w:tab/>
              <w:t>Truncated BFR MAC CE.</w:t>
            </w:r>
          </w:p>
          <w:p w14:paraId="20B1C86A" w14:textId="77777777" w:rsidR="00552D7A" w:rsidRDefault="002F2AC3">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14:paraId="5F623C1C" w14:textId="77777777" w:rsidR="00552D7A" w:rsidRDefault="002F2AC3">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i.e. octets containing candidate beam availability indication (AC) for </w:t>
            </w:r>
            <w:proofErr w:type="spellStart"/>
            <w:r>
              <w:rPr>
                <w:lang w:eastAsia="ko-KR"/>
              </w:rPr>
              <w:t>SCells</w:t>
            </w:r>
            <w:proofErr w:type="spellEnd"/>
            <w:r>
              <w:rPr>
                <w:lang w:eastAsia="ko-KR"/>
              </w:rPr>
              <w:t xml:space="preserve">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w:t>
            </w:r>
            <w:proofErr w:type="spellStart"/>
            <w:r>
              <w:rPr>
                <w:lang w:eastAsia="ko-KR"/>
              </w:rPr>
              <w:t>SCell</w:t>
            </w:r>
            <w:proofErr w:type="spellEnd"/>
            <w:r>
              <w:rPr>
                <w:lang w:eastAsia="ko-KR"/>
              </w:rPr>
              <w:t xml:space="preserve"> for which beam failure is detected</w:t>
            </w:r>
            <w:r>
              <w:rPr>
                <w:lang w:eastAsia="zh-CN"/>
              </w:rPr>
              <w:t xml:space="preserve"> and </w:t>
            </w:r>
            <w:ins w:id="113"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14" w:author="Samsung (Anil Agiwal)" w:date="2021-07-23T14:06:00Z">
              <w:r>
                <w:t xml:space="preserve">or </w:t>
              </w:r>
            </w:ins>
            <w:ins w:id="115" w:author="Samsung (Anil Agiwal)" w:date="2021-07-23T16:07:00Z">
              <w:r>
                <w:rPr>
                  <w:lang w:eastAsia="zh-CN"/>
                </w:rPr>
                <w:t>at</w:t>
              </w:r>
            </w:ins>
            <w:ins w:id="116" w:author="Samsung (Anil Agiwal)" w:date="2021-07-26T10:52:00Z">
              <w:r>
                <w:rPr>
                  <w:lang w:eastAsia="zh-CN"/>
                </w:rPr>
                <w:t xml:space="preserve"> </w:t>
              </w:r>
            </w:ins>
            <w:ins w:id="117"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8"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56A8E173" w14:textId="77777777" w:rsidR="00552D7A" w:rsidRDefault="002F2AC3">
            <w:r>
              <w:t>For Truncated BFR MAC CE, a single octet bitmap is used for the following cases, otherwise four octets are used:</w:t>
            </w:r>
          </w:p>
          <w:p w14:paraId="27DDEC78" w14:textId="77777777" w:rsidR="00552D7A" w:rsidRDefault="002F2AC3">
            <w:pPr>
              <w:pStyle w:val="B1"/>
            </w:pPr>
            <w:r>
              <w:t>-</w:t>
            </w:r>
            <w:r>
              <w:tab/>
              <w:t xml:space="preserve">the highest </w:t>
            </w:r>
            <w:proofErr w:type="spellStart"/>
            <w:r>
              <w:rPr>
                <w:i/>
              </w:rPr>
              <w:t>ServCellIndex</w:t>
            </w:r>
            <w:proofErr w:type="spellEnd"/>
            <w:r>
              <w:t xml:space="preserve"> of this MAC entity's SCell for which beam failure is detected</w:t>
            </w:r>
            <w:r>
              <w:rPr>
                <w:lang w:eastAsia="zh-CN"/>
              </w:rPr>
              <w:t xml:space="preserve"> and </w:t>
            </w:r>
            <w:ins w:id="119"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20" w:author="Samsung (Anil Agiwal)" w:date="2021-07-23T16:07:00Z">
              <w:r>
                <w:rPr>
                  <w:lang w:eastAsia="zh-CN"/>
                </w:rPr>
                <w:t>or at</w:t>
              </w:r>
            </w:ins>
            <w:ins w:id="121" w:author="Samsung (Anil Agiwal)" w:date="2021-07-26T10:52:00Z">
              <w:r>
                <w:rPr>
                  <w:lang w:eastAsia="zh-CN"/>
                </w:rPr>
                <w:t xml:space="preserve"> </w:t>
              </w:r>
            </w:ins>
            <w:ins w:id="122"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14:paraId="07C57C75" w14:textId="77777777" w:rsidR="00552D7A" w:rsidRDefault="002F2AC3">
            <w:pPr>
              <w:pStyle w:val="B1"/>
            </w:pPr>
            <w:r>
              <w:t>-</w:t>
            </w:r>
            <w: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3E444535" w14:textId="77777777" w:rsidR="00552D7A" w:rsidRDefault="002F2AC3">
            <w:pPr>
              <w:rPr>
                <w:lang w:eastAsia="ko-KR"/>
              </w:rPr>
            </w:pPr>
            <w:r>
              <w:rPr>
                <w:lang w:eastAsia="ko-KR"/>
              </w:rPr>
              <w:t>The fields in the BFR MAC CEs are defined as follows:</w:t>
            </w:r>
          </w:p>
          <w:p w14:paraId="5C1FDEA4" w14:textId="77777777" w:rsidR="00552D7A" w:rsidRDefault="002F2AC3">
            <w:pPr>
              <w:pStyle w:val="B1"/>
            </w:pPr>
            <w:r>
              <w:t>-</w:t>
            </w:r>
            <w:r>
              <w:tab/>
              <w:t>SP: This field indicates beam failure detection (as specified in clause 5.17) for the SpCell of this MAC entity. The SP field is set to 1 to indicate that beam failure is detected for SpCell only when BFR MAC CE or Truncated BFR MAC CE is to be included into a MAC PDU as part of Random Access Procedure (as specified in 5.1.3a and 5.1.4), otherwise, it is set to 0;</w:t>
            </w:r>
          </w:p>
          <w:p w14:paraId="4DAD11FE" w14:textId="77777777" w:rsidR="00552D7A" w:rsidRDefault="002F2AC3">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23" w:author="Samsung (Anil Agiwal)" w:date="2021-07-23T14:08:00Z">
              <w:r>
                <w:rPr>
                  <w:lang w:eastAsia="zh-CN"/>
                </w:rPr>
                <w:t xml:space="preserve"> </w:t>
              </w:r>
            </w:ins>
            <w:ins w:id="124" w:author="Samsung (Anil Agiwal)" w:date="2021-07-23T16:08:00Z">
              <w:r>
                <w:rPr>
                  <w:lang w:eastAsia="zh-CN"/>
                </w:rPr>
                <w:t>or at</w:t>
              </w:r>
            </w:ins>
            <w:ins w:id="125" w:author="Samsung (Anil Agiwal)" w:date="2021-07-26T10:52:00Z">
              <w:r>
                <w:rPr>
                  <w:lang w:eastAsia="zh-CN"/>
                </w:rPr>
                <w:t xml:space="preserve"> </w:t>
              </w:r>
            </w:ins>
            <w:ins w:id="126"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are present in ascending order based on the </w:t>
            </w:r>
            <w:proofErr w:type="spellStart"/>
            <w:r>
              <w:rPr>
                <w:i/>
                <w:lang w:eastAsia="ko-KR"/>
              </w:rPr>
              <w:t>ServCellIndex</w:t>
            </w:r>
            <w:proofErr w:type="spellEnd"/>
            <w:r>
              <w:rPr>
                <w:lang w:eastAsia="ko-KR"/>
              </w:rPr>
              <w:t>;</w:t>
            </w:r>
          </w:p>
          <w:p w14:paraId="03982401" w14:textId="77777777" w:rsidR="00552D7A" w:rsidRDefault="002F2AC3">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27" w:author="Samsung (Anil Agiwal)" w:date="2021-07-23T14:08:00Z">
              <w:r>
                <w:rPr>
                  <w:u w:val="single"/>
                  <w:lang w:eastAsia="zh-CN"/>
                </w:rPr>
                <w:t xml:space="preserve"> </w:t>
              </w:r>
            </w:ins>
            <w:ins w:id="128" w:author="Samsung (Anil Agiwal)" w:date="2021-07-23T16:08:00Z">
              <w:r>
                <w:rPr>
                  <w:lang w:eastAsia="zh-CN"/>
                </w:rPr>
                <w:t>or at</w:t>
              </w:r>
            </w:ins>
            <w:ins w:id="129" w:author="Samsung (Anil Agiwal)" w:date="2021-07-26T10:53:00Z">
              <w:r>
                <w:rPr>
                  <w:lang w:eastAsia="zh-CN"/>
                </w:rPr>
                <w:t xml:space="preserve"> </w:t>
              </w:r>
            </w:ins>
            <w:ins w:id="130"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EA9EEF6" w14:textId="77777777" w:rsidR="00552D7A" w:rsidRDefault="002F2AC3">
            <w:pPr>
              <w:pStyle w:val="B1"/>
              <w:rPr>
                <w:lang w:val="en-US" w:eastAsia="zh-CN"/>
              </w:rPr>
            </w:pPr>
            <w:r>
              <w:rPr>
                <w:rFonts w:hint="eastAsia"/>
                <w:lang w:val="en-US" w:eastAsia="zh-CN"/>
              </w:rPr>
              <w:t>...</w:t>
            </w:r>
          </w:p>
        </w:tc>
      </w:tr>
    </w:tbl>
    <w:p w14:paraId="5A613A1E" w14:textId="77777777" w:rsidR="00552D7A" w:rsidRDefault="00552D7A">
      <w:pPr>
        <w:rPr>
          <w:szCs w:val="22"/>
          <w:lang w:val="en-US" w:eastAsia="zh-CN"/>
        </w:rPr>
      </w:pPr>
    </w:p>
    <w:p w14:paraId="5EFF6BB6" w14:textId="77777777" w:rsidR="00552D7A" w:rsidRDefault="002F2AC3">
      <w:pPr>
        <w:rPr>
          <w:rStyle w:val="eop"/>
          <w:rFonts w:cs="Arial"/>
          <w:lang w:val="en-US" w:eastAsia="zh-CN"/>
        </w:rPr>
      </w:pPr>
      <w:r>
        <w:rPr>
          <w:rStyle w:val="eop"/>
          <w:rFonts w:cs="Arial" w:hint="eastAsia"/>
          <w:lang w:val="en-US" w:eastAsia="zh-CN"/>
        </w:rPr>
        <w:lastRenderedPageBreak/>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552D7A" w14:paraId="37176DDF"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404A8" w14:textId="77777777" w:rsidR="00552D7A" w:rsidRDefault="002F2AC3">
            <w:pPr>
              <w:pStyle w:val="TAH"/>
              <w:spacing w:before="20" w:after="20"/>
              <w:ind w:left="57" w:right="57"/>
              <w:jc w:val="left"/>
            </w:pPr>
            <w:r>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C344D8" w14:textId="77777777" w:rsidR="00552D7A" w:rsidRDefault="002F2AC3">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350BEE" w14:textId="77777777" w:rsidR="00552D7A" w:rsidRDefault="002F2AC3">
            <w:pPr>
              <w:pStyle w:val="TAH"/>
              <w:spacing w:before="20" w:after="20"/>
              <w:ind w:left="57" w:right="57"/>
              <w:jc w:val="left"/>
            </w:pPr>
            <w:r>
              <w:t>Technical Arguments</w:t>
            </w:r>
          </w:p>
        </w:tc>
      </w:tr>
      <w:tr w:rsidR="00552D7A" w14:paraId="70C9E007"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DED7A2" w14:textId="48E80461" w:rsidR="00552D7A" w:rsidRDefault="00EE5FEF">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3803309A" w14:textId="1EFB7206" w:rsidR="00552D7A" w:rsidRDefault="00EE5FEF">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2F65732A" w14:textId="77777777" w:rsidR="00946D35" w:rsidRDefault="00DC7227">
            <w:pPr>
              <w:pStyle w:val="TAC"/>
              <w:spacing w:before="20" w:after="20"/>
              <w:ind w:left="57" w:right="57"/>
              <w:jc w:val="left"/>
              <w:rPr>
                <w:lang w:eastAsia="zh-CN"/>
              </w:rPr>
            </w:pPr>
            <w:r>
              <w:rPr>
                <w:lang w:eastAsia="zh-CN"/>
              </w:rPr>
              <w:t xml:space="preserve">We think whether this CR is needed depends on </w:t>
            </w:r>
            <w:r w:rsidR="00946D35">
              <w:rPr>
                <w:lang w:eastAsia="zh-CN"/>
              </w:rPr>
              <w:t xml:space="preserve">what </w:t>
            </w:r>
            <w:r w:rsidR="00D83B55" w:rsidRPr="00D83B55">
              <w:rPr>
                <w:lang w:eastAsia="zh-CN"/>
              </w:rPr>
              <w:t>the text "the evaluation of the candidate beams according to the requirements as specified in TS 38.133" means</w:t>
            </w:r>
            <w:r w:rsidR="00946D35">
              <w:rPr>
                <w:lang w:eastAsia="zh-CN"/>
              </w:rPr>
              <w:t xml:space="preserve">, i.e. </w:t>
            </w:r>
          </w:p>
          <w:p w14:paraId="042CD75F" w14:textId="77777777" w:rsidR="00E95B57" w:rsidRDefault="00E95B57" w:rsidP="00E95B57">
            <w:pPr>
              <w:pStyle w:val="TAC"/>
              <w:numPr>
                <w:ilvl w:val="0"/>
                <w:numId w:val="5"/>
              </w:numPr>
              <w:spacing w:before="20" w:after="20"/>
              <w:ind w:left="360" w:right="57" w:hanging="180"/>
              <w:jc w:val="left"/>
              <w:rPr>
                <w:lang w:eastAsia="zh-CN"/>
              </w:rPr>
            </w:pPr>
            <w:r>
              <w:rPr>
                <w:lang w:eastAsia="zh-CN"/>
              </w:rPr>
              <w:t>I</w:t>
            </w:r>
            <w:r w:rsidR="00D83B55" w:rsidRPr="00D83B55">
              <w:rPr>
                <w:lang w:eastAsia="zh-CN"/>
              </w:rPr>
              <w:t>f it means UE has to measure RS for the entire evaluation period before sending BFR MAC CE, then SS's CR is necessary</w:t>
            </w:r>
            <w:r>
              <w:rPr>
                <w:lang w:eastAsia="zh-CN"/>
              </w:rPr>
              <w:t>;</w:t>
            </w:r>
          </w:p>
          <w:p w14:paraId="13403DA5" w14:textId="4AB6F019" w:rsidR="00552D7A" w:rsidRDefault="00D83B55" w:rsidP="00E95B57">
            <w:pPr>
              <w:pStyle w:val="TAC"/>
              <w:numPr>
                <w:ilvl w:val="0"/>
                <w:numId w:val="5"/>
              </w:numPr>
              <w:spacing w:before="20" w:after="20"/>
              <w:ind w:left="360" w:right="57" w:hanging="180"/>
              <w:jc w:val="left"/>
              <w:rPr>
                <w:lang w:eastAsia="zh-CN"/>
              </w:rPr>
            </w:pPr>
            <w:r w:rsidRPr="00D83B55">
              <w:rPr>
                <w:lang w:eastAsia="zh-CN"/>
              </w:rPr>
              <w:t>if UE can terminate the evaluation period once it find</w:t>
            </w:r>
            <w:r w:rsidR="00F8670D">
              <w:rPr>
                <w:lang w:eastAsia="zh-CN"/>
              </w:rPr>
              <w:t>s</w:t>
            </w:r>
            <w:r w:rsidRPr="00D83B55">
              <w:rPr>
                <w:lang w:eastAsia="zh-CN"/>
              </w:rPr>
              <w:t xml:space="preserve"> a candidate beam, then SS's CR is not needed. </w:t>
            </w:r>
          </w:p>
          <w:p w14:paraId="6D6C5A1C" w14:textId="107719CC" w:rsidR="00F8670D" w:rsidRDefault="00F8670D" w:rsidP="00F8670D">
            <w:pPr>
              <w:pStyle w:val="TAC"/>
              <w:spacing w:before="20" w:after="20"/>
              <w:ind w:left="90" w:right="57"/>
              <w:jc w:val="left"/>
              <w:rPr>
                <w:lang w:eastAsia="zh-CN"/>
              </w:rPr>
            </w:pPr>
            <w:r>
              <w:rPr>
                <w:lang w:eastAsia="zh-CN"/>
              </w:rPr>
              <w:t>Our current understanding is the second on</w:t>
            </w:r>
            <w:r w:rsidR="0088009D">
              <w:rPr>
                <w:lang w:eastAsia="zh-CN"/>
              </w:rPr>
              <w:t>e</w:t>
            </w:r>
            <w:r>
              <w:rPr>
                <w:lang w:eastAsia="zh-CN"/>
              </w:rPr>
              <w:t xml:space="preserve">. </w:t>
            </w:r>
            <w:r w:rsidR="00E021C1">
              <w:rPr>
                <w:lang w:eastAsia="zh-CN"/>
              </w:rPr>
              <w:t xml:space="preserve">To ensure all companies have the same understanding, </w:t>
            </w:r>
            <w:r w:rsidR="00704C99">
              <w:rPr>
                <w:lang w:eastAsia="zh-CN"/>
              </w:rPr>
              <w:t>RAN2</w:t>
            </w:r>
            <w:r w:rsidR="00704C99" w:rsidRPr="00D83B55">
              <w:rPr>
                <w:lang w:eastAsia="zh-CN"/>
              </w:rPr>
              <w:t xml:space="preserve"> </w:t>
            </w:r>
            <w:r w:rsidR="00704C99">
              <w:rPr>
                <w:lang w:eastAsia="zh-CN"/>
              </w:rPr>
              <w:t xml:space="preserve">should </w:t>
            </w:r>
            <w:r w:rsidR="00704C99" w:rsidRPr="00D83B55">
              <w:rPr>
                <w:lang w:eastAsia="zh-CN"/>
              </w:rPr>
              <w:t xml:space="preserve">capture this understanding in the </w:t>
            </w:r>
            <w:r w:rsidR="00704C99">
              <w:rPr>
                <w:lang w:eastAsia="zh-CN"/>
              </w:rPr>
              <w:t xml:space="preserve">chair’s </w:t>
            </w:r>
            <w:r w:rsidR="00704C99" w:rsidRPr="00D83B55">
              <w:rPr>
                <w:lang w:eastAsia="zh-CN"/>
              </w:rPr>
              <w:t>meeting minutes.</w:t>
            </w:r>
            <w:r w:rsidR="00704C99">
              <w:rPr>
                <w:lang w:eastAsia="zh-CN"/>
              </w:rPr>
              <w:t xml:space="preserve"> However, if our understanding is not in line of </w:t>
            </w:r>
            <w:r w:rsidR="004C093F">
              <w:rPr>
                <w:lang w:eastAsia="zh-CN"/>
              </w:rPr>
              <w:t>majority of companies, we are fine with Samsung’s CR.</w:t>
            </w:r>
          </w:p>
        </w:tc>
      </w:tr>
      <w:tr w:rsidR="00F54C04" w14:paraId="1D2C4FC4"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45020" w14:textId="4C02AF71" w:rsidR="00F54C04" w:rsidRDefault="00F54C04">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9A29E89" w14:textId="2EFA232F" w:rsidR="00F54C04" w:rsidRPr="00F54C04" w:rsidRDefault="00F54C04">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2EA8CF7A" w14:textId="4D2486B6" w:rsidR="00F54C04" w:rsidRDefault="00F54C04">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552D7A" w14:paraId="7C2CC199"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CE0E1" w14:textId="77777777" w:rsidR="00552D7A" w:rsidRDefault="00552D7A">
            <w:pPr>
              <w:pStyle w:val="TAC"/>
              <w:spacing w:before="20" w:after="20"/>
              <w:ind w:left="57" w:right="57"/>
              <w:jc w:val="left"/>
              <w:rPr>
                <w:lang w:eastAsia="zh-CN"/>
              </w:rPr>
            </w:pPr>
          </w:p>
        </w:tc>
        <w:tc>
          <w:tcPr>
            <w:tcW w:w="1270" w:type="dxa"/>
            <w:tcBorders>
              <w:top w:val="single" w:sz="4" w:space="0" w:color="auto"/>
              <w:left w:val="single" w:sz="4" w:space="0" w:color="auto"/>
              <w:bottom w:val="single" w:sz="4" w:space="0" w:color="auto"/>
              <w:right w:val="single" w:sz="4" w:space="0" w:color="auto"/>
            </w:tcBorders>
          </w:tcPr>
          <w:p w14:paraId="4B4BE6F0" w14:textId="77777777" w:rsidR="00552D7A" w:rsidRDefault="00552D7A">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39E75ECD" w14:textId="77777777" w:rsidR="00552D7A" w:rsidRDefault="00552D7A">
            <w:pPr>
              <w:pStyle w:val="TAC"/>
              <w:spacing w:before="20" w:after="20"/>
              <w:ind w:left="57" w:right="57"/>
              <w:jc w:val="left"/>
              <w:rPr>
                <w:lang w:eastAsia="zh-CN"/>
              </w:rPr>
            </w:pPr>
          </w:p>
        </w:tc>
      </w:tr>
    </w:tbl>
    <w:p w14:paraId="5C0C16B2" w14:textId="77777777" w:rsidR="00552D7A" w:rsidRDefault="00552D7A">
      <w:pPr>
        <w:rPr>
          <w:szCs w:val="22"/>
          <w:lang w:val="en-US" w:eastAsia="zh-CN"/>
        </w:rPr>
      </w:pPr>
    </w:p>
    <w:p w14:paraId="56CF9E47" w14:textId="77777777" w:rsidR="00552D7A" w:rsidRDefault="002F2AC3">
      <w:pPr>
        <w:pStyle w:val="2"/>
        <w:rPr>
          <w:b/>
          <w:bCs/>
          <w:sz w:val="22"/>
          <w:szCs w:val="15"/>
          <w:lang w:val="en-US" w:eastAsia="zh-CN"/>
        </w:rPr>
      </w:pPr>
      <w:proofErr w:type="spellStart"/>
      <w:r>
        <w:rPr>
          <w:rFonts w:hint="eastAsia"/>
          <w:b/>
          <w:bCs/>
          <w:sz w:val="22"/>
          <w:szCs w:val="15"/>
          <w:lang w:val="en-US" w:eastAsia="zh-CN"/>
        </w:rPr>
        <w:t>PowerSaving</w:t>
      </w:r>
      <w:proofErr w:type="spellEnd"/>
    </w:p>
    <w:p w14:paraId="75F7EE0B" w14:textId="77777777" w:rsidR="00552D7A" w:rsidRDefault="002F2AC3">
      <w:pPr>
        <w:rPr>
          <w:lang w:val="en-US" w:eastAsia="zh-CN"/>
        </w:rPr>
      </w:pPr>
      <w:r>
        <w:rPr>
          <w:rFonts w:hint="eastAsia"/>
          <w:lang w:val="en-US" w:eastAsia="zh-CN"/>
        </w:rPr>
        <w:t>In this subclause, the following contributions are considered:</w:t>
      </w:r>
    </w:p>
    <w:p w14:paraId="43741D8C" w14:textId="77777777" w:rsidR="00552D7A" w:rsidRDefault="00976B5F">
      <w:pPr>
        <w:pStyle w:val="Doc-title"/>
        <w:rPr>
          <w:rStyle w:val="eop"/>
          <w:rFonts w:ascii="Times New Roman" w:hAnsi="Times New Roman"/>
          <w:szCs w:val="20"/>
        </w:rPr>
      </w:pPr>
      <w:hyperlink r:id="rId15" w:tooltip="D:Documents3GPPtsg_ranWG2TSGR2_115-eDocsR2-2107062.zip" w:history="1">
        <w:r w:rsidR="002F2AC3">
          <w:rPr>
            <w:rStyle w:val="ab"/>
            <w:rFonts w:ascii="Times New Roman" w:hAnsi="Times New Roman"/>
          </w:rPr>
          <w:t>R2-2107062</w:t>
        </w:r>
      </w:hyperlink>
      <w:r w:rsidR="002F2AC3">
        <w:rPr>
          <w:rFonts w:ascii="Times New Roman" w:hAnsi="Times New Roman"/>
        </w:rPr>
        <w:tab/>
      </w:r>
      <w:r w:rsidR="002F2AC3">
        <w:rPr>
          <w:rStyle w:val="normaltextrun"/>
          <w:rFonts w:ascii="Times New Roman" w:hAnsi="Times New Roman"/>
          <w:szCs w:val="20"/>
        </w:rPr>
        <w:t xml:space="preserve">Discussion on reporting multiplexed CSI on PUCCH    OPPO    discussion    Rel-16    </w:t>
      </w:r>
      <w:proofErr w:type="spellStart"/>
      <w:r w:rsidR="002F2AC3">
        <w:rPr>
          <w:rStyle w:val="normaltextrun"/>
          <w:rFonts w:ascii="Times New Roman" w:hAnsi="Times New Roman"/>
          <w:szCs w:val="20"/>
        </w:rPr>
        <w:t>NR_UE_pow_sav</w:t>
      </w:r>
      <w:proofErr w:type="spellEnd"/>
      <w:r w:rsidR="002F2AC3">
        <w:rPr>
          <w:rStyle w:val="normaltextrun"/>
          <w:rFonts w:ascii="Times New Roman" w:hAnsi="Times New Roman"/>
          <w:szCs w:val="20"/>
        </w:rPr>
        <w:t>-Core</w:t>
      </w:r>
      <w:r w:rsidR="002F2AC3">
        <w:rPr>
          <w:rStyle w:val="eop"/>
          <w:rFonts w:ascii="Times New Roman" w:hAnsi="Times New Roman"/>
          <w:szCs w:val="20"/>
        </w:rPr>
        <w:t> </w:t>
      </w:r>
    </w:p>
    <w:p w14:paraId="589E5FF2" w14:textId="77777777" w:rsidR="00552D7A" w:rsidRDefault="00976B5F">
      <w:pPr>
        <w:pStyle w:val="Doc-title"/>
        <w:rPr>
          <w:rStyle w:val="eop"/>
          <w:rFonts w:ascii="Times New Roman" w:hAnsi="Times New Roman"/>
          <w:szCs w:val="20"/>
        </w:rPr>
      </w:pPr>
      <w:hyperlink r:id="rId16" w:tooltip="D:Documents3GPPtsg_ranWG2TSGR2_115-eDocsR2-2107656.zip" w:history="1">
        <w:r w:rsidR="002F2AC3">
          <w:rPr>
            <w:rStyle w:val="ab"/>
            <w:rFonts w:ascii="Times New Roman" w:hAnsi="Times New Roman"/>
          </w:rPr>
          <w:t>R2-2107656</w:t>
        </w:r>
      </w:hyperlink>
      <w:r w:rsidR="002F2AC3">
        <w:rPr>
          <w:rStyle w:val="normaltextrun"/>
          <w:rFonts w:ascii="Times New Roman" w:hAnsi="Times New Roman"/>
          <w:szCs w:val="20"/>
        </w:rPr>
        <w:tab/>
        <w:t xml:space="preserve">Clarification on reporting multiplexed CSI on PUCCH    OPPO, Nokia, ZTE    CR    Rel-16    38.321    16.5.0    1133    -    F    </w:t>
      </w:r>
      <w:proofErr w:type="spellStart"/>
      <w:r w:rsidR="002F2AC3">
        <w:rPr>
          <w:rStyle w:val="normaltextrun"/>
          <w:rFonts w:ascii="Times New Roman" w:hAnsi="Times New Roman"/>
          <w:szCs w:val="20"/>
        </w:rPr>
        <w:t>NR_UE_pow_sav</w:t>
      </w:r>
      <w:proofErr w:type="spellEnd"/>
      <w:r w:rsidR="002F2AC3">
        <w:rPr>
          <w:rStyle w:val="normaltextrun"/>
          <w:rFonts w:ascii="Times New Roman" w:hAnsi="Times New Roman"/>
          <w:szCs w:val="20"/>
        </w:rPr>
        <w:t>-Core</w:t>
      </w:r>
      <w:r w:rsidR="002F2AC3">
        <w:rPr>
          <w:rStyle w:val="eop"/>
          <w:rFonts w:ascii="Times New Roman" w:hAnsi="Times New Roman"/>
          <w:szCs w:val="20"/>
        </w:rPr>
        <w:t> </w:t>
      </w:r>
    </w:p>
    <w:p w14:paraId="4ED3A9D2" w14:textId="77777777" w:rsidR="00552D7A" w:rsidRDefault="00976B5F">
      <w:pPr>
        <w:pStyle w:val="Doc-title"/>
        <w:rPr>
          <w:rFonts w:ascii="Times New Roman" w:hAnsi="Times New Roman"/>
        </w:rPr>
      </w:pPr>
      <w:hyperlink r:id="rId17" w:tooltip="D:Documents3GPPtsg_ranWG2TSGR2_115-eDocsR2-2108785.zip" w:history="1">
        <w:r w:rsidR="002F2AC3">
          <w:rPr>
            <w:rStyle w:val="ab"/>
            <w:rFonts w:ascii="Times New Roman" w:hAnsi="Times New Roman"/>
          </w:rPr>
          <w:t>R2-2108785</w:t>
        </w:r>
      </w:hyperlink>
      <w:r w:rsidR="002F2AC3">
        <w:rPr>
          <w:rFonts w:ascii="Times New Roman" w:hAnsi="Times New Roman"/>
        </w:rPr>
        <w:tab/>
      </w:r>
      <w:r w:rsidR="002F2AC3">
        <w:rPr>
          <w:rStyle w:val="normaltextrun"/>
          <w:rFonts w:ascii="Times New Roman" w:hAnsi="Times New Roman"/>
          <w:szCs w:val="20"/>
        </w:rPr>
        <w:t>Periodic CSI reporting with DCP    LG Electronics UK    discussion    TEI16</w:t>
      </w:r>
      <w:r w:rsidR="002F2AC3">
        <w:rPr>
          <w:rStyle w:val="eop"/>
          <w:rFonts w:ascii="Times New Roman" w:hAnsi="Times New Roman"/>
          <w:szCs w:val="20"/>
        </w:rPr>
        <w:t> </w:t>
      </w:r>
    </w:p>
    <w:p w14:paraId="2926AE23" w14:textId="77777777" w:rsidR="00552D7A" w:rsidRDefault="00976B5F">
      <w:pPr>
        <w:rPr>
          <w:rStyle w:val="normaltextrun"/>
        </w:rPr>
      </w:pPr>
      <w:hyperlink r:id="rId18" w:tooltip="D:Documents3GPPtsg_ranWG2TSGR2_115-eDocsR2-2108767.zip" w:history="1">
        <w:r w:rsidR="002F2AC3">
          <w:rPr>
            <w:rStyle w:val="ab"/>
          </w:rPr>
          <w:t>R2-2108767</w:t>
        </w:r>
      </w:hyperlink>
      <w:r w:rsidR="002F2AC3">
        <w:tab/>
      </w:r>
      <w:r w:rsidR="002F2AC3">
        <w:rPr>
          <w:rStyle w:val="normaltextrun"/>
        </w:rPr>
        <w:t>38.321_CRxxxx</w:t>
      </w:r>
      <w:proofErr w:type="gramStart"/>
      <w:r w:rsidR="002F2AC3">
        <w:rPr>
          <w:rStyle w:val="normaltextrun"/>
        </w:rPr>
        <w:t>_(</w:t>
      </w:r>
      <w:proofErr w:type="gramEnd"/>
      <w:r w:rsidR="002F2AC3">
        <w:rPr>
          <w:rStyle w:val="normaltextrun"/>
        </w:rPr>
        <w:t>Rel-16)_R2-210xxxx Periodic CSI report with DCP    LG Electronics UK    CR    Rel-16    38.321    16.5.0    1155    -    F    TEI16</w:t>
      </w:r>
    </w:p>
    <w:p w14:paraId="4BF34E2E" w14:textId="77777777" w:rsidR="00552D7A" w:rsidRDefault="002F2AC3">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a9"/>
        <w:tblW w:w="0" w:type="auto"/>
        <w:tblLook w:val="04A0" w:firstRow="1" w:lastRow="0" w:firstColumn="1" w:lastColumn="0" w:noHBand="0" w:noVBand="1"/>
      </w:tblPr>
      <w:tblGrid>
        <w:gridCol w:w="9857"/>
      </w:tblGrid>
      <w:tr w:rsidR="00552D7A" w14:paraId="01AB4B7A" w14:textId="77777777">
        <w:tc>
          <w:tcPr>
            <w:tcW w:w="9857" w:type="dxa"/>
          </w:tcPr>
          <w:p w14:paraId="500B0FE7" w14:textId="77777777" w:rsidR="00552D7A" w:rsidRDefault="002F2AC3">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52D7A" w14:paraId="2CB3410F" w14:textId="77777777">
              <w:tc>
                <w:tcPr>
                  <w:tcW w:w="9855" w:type="dxa"/>
                  <w:shd w:val="clear" w:color="auto" w:fill="auto"/>
                </w:tcPr>
                <w:p w14:paraId="536DFEE9" w14:textId="77777777" w:rsidR="00552D7A" w:rsidRDefault="002F2AC3">
                  <w:pPr>
                    <w:ind w:left="568" w:hanging="284"/>
                    <w:rPr>
                      <w:lang w:eastAsia="ja-JP"/>
                    </w:rPr>
                  </w:pPr>
                  <w:r>
                    <w:rPr>
                      <w:lang w:eastAsia="ja-JP"/>
                    </w:rPr>
                    <w:t>1&gt;</w:t>
                  </w:r>
                  <w:r>
                    <w:rPr>
                      <w:lang w:eastAsia="ja-JP"/>
                    </w:rPr>
                    <w:tab/>
                    <w:t>if DCP monitoring is configured for the active DL BWP as specified in TS 38.213 [6], clause 10.3; and</w:t>
                  </w:r>
                </w:p>
                <w:p w14:paraId="3DD9235C" w14:textId="77777777" w:rsidR="00552D7A" w:rsidRDefault="002F2AC3">
                  <w:pPr>
                    <w:ind w:left="568" w:hanging="284"/>
                    <w:rPr>
                      <w:lang w:eastAsia="ja-JP"/>
                    </w:rPr>
                  </w:pPr>
                  <w:r>
                    <w:rPr>
                      <w:lang w:eastAsia="ja-JP"/>
                    </w:rPr>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14:paraId="4E2E5DC8" w14:textId="77777777" w:rsidR="00552D7A" w:rsidRDefault="002F2AC3">
                  <w:pPr>
                    <w:ind w:left="568" w:hanging="284"/>
                    <w:rPr>
                      <w:lang w:eastAsia="ja-JP"/>
                    </w:rPr>
                  </w:pPr>
                  <w:r>
                    <w:rPr>
                      <w:lang w:eastAsia="ja-JP"/>
                    </w:rPr>
                    <w:t>1&gt;</w:t>
                  </w:r>
                  <w:r>
                    <w:rPr>
                      <w:lang w:eastAsia="ja-JP"/>
                    </w:rPr>
                    <w:tab/>
                    <w:t xml:space="preserve">if </w:t>
                  </w:r>
                  <w:proofErr w:type="spellStart"/>
                  <w:r>
                    <w:rPr>
                      <w:i/>
                      <w:lang w:eastAsia="ja-JP"/>
                    </w:rPr>
                    <w:t>drx-onDurationTimer</w:t>
                  </w:r>
                  <w:proofErr w:type="spellEnd"/>
                  <w:r>
                    <w:rPr>
                      <w:lang w:eastAsia="ja-JP"/>
                    </w:rPr>
                    <w:t xml:space="preserve"> associated with the current DRX cycle is not started as specified in this clause:</w:t>
                  </w:r>
                </w:p>
                <w:p w14:paraId="63D0A7EE" w14:textId="77777777" w:rsidR="00552D7A" w:rsidRDefault="002F2AC3">
                  <w:pPr>
                    <w:ind w:left="851" w:hanging="284"/>
                    <w:rPr>
                      <w:lang w:eastAsia="ja-JP"/>
                    </w:rPr>
                  </w:pPr>
                  <w:r>
                    <w:rPr>
                      <w:lang w:eastAsia="ja-JP"/>
                    </w:rPr>
                    <w:t>2&gt;</w:t>
                  </w:r>
                  <w:r>
                    <w:rPr>
                      <w:lang w:eastAsia="ja-JP"/>
                    </w:rPr>
                    <w:tab/>
                    <w:t xml:space="preserve">if the MAC entity would not be in Active Time considering grants/assignments/DRX Command MAC CE/Long DRX Command MAC CE received and Scheduling Request sent until 4 </w:t>
                  </w:r>
                  <w:proofErr w:type="spellStart"/>
                  <w:r>
                    <w:rPr>
                      <w:lang w:eastAsia="ja-JP"/>
                    </w:rPr>
                    <w:t>ms</w:t>
                  </w:r>
                  <w:proofErr w:type="spellEnd"/>
                  <w:r>
                    <w:rPr>
                      <w:lang w:eastAsia="ja-JP"/>
                    </w:rPr>
                    <w:t xml:space="preserve"> prior to symbol n when evaluating all DRX Active Time conditions as specified in this clause:</w:t>
                  </w:r>
                </w:p>
                <w:p w14:paraId="56C75357" w14:textId="77777777" w:rsidR="00552D7A" w:rsidRDefault="002F2AC3">
                  <w:pPr>
                    <w:ind w:left="1135" w:hanging="284"/>
                    <w:rPr>
                      <w:lang w:eastAsia="ja-JP"/>
                    </w:rPr>
                  </w:pPr>
                  <w:r>
                    <w:rPr>
                      <w:lang w:eastAsia="ja-JP"/>
                    </w:rPr>
                    <w:t>3&gt;</w:t>
                  </w:r>
                  <w:r>
                    <w:rPr>
                      <w:lang w:eastAsia="ja-JP"/>
                    </w:rPr>
                    <w:tab/>
                    <w:t>not transmit periodic SRS and semi-persistent SRS defined in TS 38.214 [7];</w:t>
                  </w:r>
                </w:p>
                <w:p w14:paraId="37D51071" w14:textId="77777777" w:rsidR="00552D7A" w:rsidRDefault="002F2AC3">
                  <w:pPr>
                    <w:ind w:left="1135" w:hanging="284"/>
                    <w:rPr>
                      <w:lang w:eastAsia="ja-JP"/>
                    </w:rPr>
                  </w:pPr>
                  <w:r>
                    <w:rPr>
                      <w:lang w:eastAsia="ja-JP"/>
                    </w:rPr>
                    <w:t>3&gt;</w:t>
                  </w:r>
                  <w:r>
                    <w:rPr>
                      <w:lang w:eastAsia="ja-JP"/>
                    </w:rPr>
                    <w:tab/>
                    <w:t>not report semi-persistent CSI configured on PUSCH;</w:t>
                  </w:r>
                </w:p>
                <w:p w14:paraId="03E47EBE" w14:textId="77777777" w:rsidR="00552D7A" w:rsidRDefault="002F2AC3">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FDF01A2" w14:textId="77777777" w:rsidR="00552D7A" w:rsidRDefault="002F2AC3">
                  <w:pPr>
                    <w:ind w:left="1418" w:hanging="284"/>
                    <w:rPr>
                      <w:lang w:eastAsia="ja-JP"/>
                    </w:rPr>
                  </w:pPr>
                  <w:r>
                    <w:rPr>
                      <w:lang w:eastAsia="ja-JP"/>
                    </w:rPr>
                    <w:t>4&gt;</w:t>
                  </w:r>
                  <w:r>
                    <w:rPr>
                      <w:lang w:eastAsia="ja-JP"/>
                    </w:rPr>
                    <w:tab/>
                    <w:t>not report periodic CSI that is L1-RSRP on PUCCH.</w:t>
                  </w:r>
                </w:p>
                <w:p w14:paraId="594E900C" w14:textId="77777777" w:rsidR="00552D7A" w:rsidRDefault="002F2AC3">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14:paraId="35F9014A" w14:textId="77777777" w:rsidR="00552D7A" w:rsidRDefault="002F2AC3">
                  <w:pPr>
                    <w:ind w:left="1418" w:hanging="284"/>
                    <w:rPr>
                      <w:rFonts w:eastAsia="Yu Mincho"/>
                      <w:lang w:eastAsia="ja-JP"/>
                    </w:rPr>
                  </w:pPr>
                  <w:r>
                    <w:rPr>
                      <w:lang w:eastAsia="ja-JP"/>
                    </w:rPr>
                    <w:t>4&gt;</w:t>
                  </w:r>
                  <w:r>
                    <w:rPr>
                      <w:lang w:eastAsia="ja-JP"/>
                    </w:rPr>
                    <w:tab/>
                    <w:t>not report periodic CSI that is not L1-RSRP on PUCCH.</w:t>
                  </w:r>
                </w:p>
              </w:tc>
            </w:tr>
          </w:tbl>
          <w:p w14:paraId="73D3B9BB" w14:textId="77777777" w:rsidR="00552D7A" w:rsidRDefault="00552D7A"/>
          <w:p w14:paraId="1C89409C" w14:textId="77777777" w:rsidR="00552D7A" w:rsidRDefault="002F2AC3">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52D7A" w14:paraId="4E6E045F" w14:textId="77777777">
              <w:tc>
                <w:tcPr>
                  <w:tcW w:w="9855" w:type="dxa"/>
                  <w:shd w:val="clear" w:color="auto" w:fill="auto"/>
                </w:tcPr>
                <w:p w14:paraId="588055F2" w14:textId="77777777" w:rsidR="00552D7A" w:rsidRDefault="002F2AC3">
                  <w:pPr>
                    <w:keepLines/>
                    <w:ind w:left="1135" w:hanging="851"/>
                    <w:rPr>
                      <w:rFonts w:eastAsia="Yu Mincho"/>
                      <w:lang w:eastAsia="ja-JP"/>
                    </w:rPr>
                  </w:pPr>
                  <w:r>
                    <w:rPr>
                      <w:lang w:eastAsia="ja-JP"/>
                    </w:rPr>
                    <w:lastRenderedPageBreak/>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6DAA9A15" w14:textId="77777777" w:rsidR="00552D7A" w:rsidRDefault="00552D7A"/>
          <w:p w14:paraId="44E61535" w14:textId="77777777" w:rsidR="00552D7A" w:rsidRDefault="002F2AC3">
            <w:r>
              <w:t xml:space="preserve">According to the procedure text, in the case when </w:t>
            </w:r>
            <w:proofErr w:type="spellStart"/>
            <w:r>
              <w:rPr>
                <w:i/>
              </w:rPr>
              <w:t>drx-onDurationTimer</w:t>
            </w:r>
            <w:proofErr w:type="spellEnd"/>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49C87C94" w14:textId="77777777" w:rsidR="00552D7A" w:rsidRDefault="002F2AC3">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DCP. </w:t>
            </w:r>
          </w:p>
          <w:p w14:paraId="2B6009F1" w14:textId="77777777" w:rsidR="00552D7A" w:rsidRDefault="002F2AC3">
            <w:pPr>
              <w:jc w:val="center"/>
            </w:pPr>
            <w:r>
              <w:object w:dxaOrig="6854" w:dyaOrig="1763" w14:anchorId="0647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88.4pt" o:ole="">
                  <v:imagedata r:id="rId19" o:title=""/>
                </v:shape>
                <o:OLEObject Type="Embed" ProgID="Visio.Drawing.15" ShapeID="_x0000_i1025" DrawAspect="Content" ObjectID="_1690813470" r:id="rId20"/>
              </w:object>
            </w:r>
          </w:p>
          <w:p w14:paraId="1E6A23AA" w14:textId="77777777" w:rsidR="00552D7A" w:rsidRDefault="002F2AC3">
            <w:pPr>
              <w:jc w:val="center"/>
            </w:pPr>
            <w:r>
              <w:t xml:space="preserve">Figure 1 </w:t>
            </w:r>
          </w:p>
          <w:p w14:paraId="68E704AD" w14:textId="77777777" w:rsidR="00552D7A" w:rsidRDefault="00552D7A">
            <w:pPr>
              <w:rPr>
                <w:rStyle w:val="normaltextrun"/>
                <w:lang w:val="en-US" w:eastAsia="zh-CN"/>
              </w:rPr>
            </w:pPr>
          </w:p>
        </w:tc>
      </w:tr>
    </w:tbl>
    <w:p w14:paraId="237B26A4" w14:textId="77777777" w:rsidR="00552D7A" w:rsidRDefault="00552D7A">
      <w:pPr>
        <w:rPr>
          <w:rStyle w:val="normaltextrun"/>
          <w:lang w:val="en-US" w:eastAsia="zh-CN"/>
        </w:rPr>
      </w:pPr>
    </w:p>
    <w:p w14:paraId="46863892" w14:textId="77777777" w:rsidR="00552D7A" w:rsidRDefault="002F2AC3">
      <w:pPr>
        <w:rPr>
          <w:rStyle w:val="normaltextrun"/>
          <w:lang w:val="en-US" w:eastAsia="zh-CN"/>
        </w:rPr>
      </w:pPr>
      <w:r>
        <w:rPr>
          <w:rStyle w:val="normaltextrun"/>
          <w:rFonts w:hint="eastAsia"/>
          <w:lang w:val="en-US" w:eastAsia="zh-CN"/>
        </w:rPr>
        <w:t>For above issue, R2-2108785 would like to propose:</w:t>
      </w:r>
    </w:p>
    <w:tbl>
      <w:tblPr>
        <w:tblStyle w:val="a9"/>
        <w:tblW w:w="0" w:type="auto"/>
        <w:tblLook w:val="04A0" w:firstRow="1" w:lastRow="0" w:firstColumn="1" w:lastColumn="0" w:noHBand="0" w:noVBand="1"/>
      </w:tblPr>
      <w:tblGrid>
        <w:gridCol w:w="9857"/>
      </w:tblGrid>
      <w:tr w:rsidR="00552D7A" w14:paraId="5FEAF356" w14:textId="77777777">
        <w:trPr>
          <w:trHeight w:val="670"/>
        </w:trPr>
        <w:tc>
          <w:tcPr>
            <w:tcW w:w="9857" w:type="dxa"/>
          </w:tcPr>
          <w:p w14:paraId="26352576" w14:textId="77777777" w:rsidR="00552D7A" w:rsidRDefault="002F2AC3">
            <w:pPr>
              <w:jc w:val="both"/>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5386116B" w14:textId="77777777" w:rsidR="00552D7A" w:rsidRDefault="002F2AC3">
      <w:pPr>
        <w:rPr>
          <w:rStyle w:val="normaltextrun"/>
          <w:lang w:val="en-US" w:eastAsia="zh-CN"/>
        </w:rPr>
      </w:pPr>
      <w:r>
        <w:rPr>
          <w:rStyle w:val="normaltextrun"/>
          <w:rFonts w:hint="eastAsia"/>
          <w:lang w:val="en-US" w:eastAsia="zh-CN"/>
        </w:rPr>
        <w:t>Meanwhile, R2-2107062 would like to propose:</w:t>
      </w:r>
    </w:p>
    <w:tbl>
      <w:tblPr>
        <w:tblStyle w:val="a9"/>
        <w:tblW w:w="0" w:type="auto"/>
        <w:tblLook w:val="04A0" w:firstRow="1" w:lastRow="0" w:firstColumn="1" w:lastColumn="0" w:noHBand="0" w:noVBand="1"/>
      </w:tblPr>
      <w:tblGrid>
        <w:gridCol w:w="9857"/>
      </w:tblGrid>
      <w:tr w:rsidR="00552D7A" w14:paraId="5D57D6AC" w14:textId="77777777">
        <w:tc>
          <w:tcPr>
            <w:tcW w:w="9857" w:type="dxa"/>
          </w:tcPr>
          <w:p w14:paraId="59571448" w14:textId="77777777" w:rsidR="00552D7A" w:rsidRDefault="002F2AC3">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DCP and ps-TransmitPeriodicL1-RSRP or </w:t>
            </w:r>
            <w:proofErr w:type="spellStart"/>
            <w:r>
              <w:t>ps-TransmitOtherPeriodicCSI</w:t>
            </w:r>
            <w:proofErr w:type="spellEnd"/>
            <w:r>
              <w:t xml:space="preserve"> is configured.</w:t>
            </w:r>
          </w:p>
          <w:p w14:paraId="7CB1E2E6" w14:textId="77777777" w:rsidR="00552D7A" w:rsidRDefault="002F2AC3">
            <w:pPr>
              <w:pStyle w:val="Proposal"/>
              <w:numPr>
                <w:ilvl w:val="0"/>
                <w:numId w:val="4"/>
              </w:numPr>
              <w:rPr>
                <w:highlight w:val="yellow"/>
              </w:rPr>
            </w:pPr>
            <w:r>
              <w:rPr>
                <w:highlight w:val="yellow"/>
              </w:rPr>
              <w:t>Option 1: Up to UE implementation, no CR is needed</w:t>
            </w:r>
          </w:p>
          <w:p w14:paraId="4F5A7C1A" w14:textId="77777777" w:rsidR="00552D7A" w:rsidRDefault="002F2AC3">
            <w:pPr>
              <w:pStyle w:val="Proposal"/>
              <w:numPr>
                <w:ilvl w:val="0"/>
                <w:numId w:val="4"/>
              </w:numPr>
              <w:rPr>
                <w:rStyle w:val="normaltextrun"/>
                <w:lang w:val="en-US" w:eastAsia="zh-CN"/>
              </w:rPr>
            </w:pPr>
            <w:proofErr w:type="spellStart"/>
            <w:r>
              <w:t>Opion</w:t>
            </w:r>
            <w:proofErr w:type="spellEnd"/>
            <w:r>
              <w:t xml:space="preserve"> 2: UE reports the multiplexed CSI, a CR to further clarify Note 4 is needed</w:t>
            </w:r>
          </w:p>
        </w:tc>
      </w:tr>
    </w:tbl>
    <w:p w14:paraId="0DD36D8A" w14:textId="77777777" w:rsidR="00552D7A" w:rsidRDefault="00552D7A">
      <w:pPr>
        <w:rPr>
          <w:rStyle w:val="normaltextrun"/>
          <w:lang w:val="en-US" w:eastAsia="zh-CN"/>
        </w:rPr>
      </w:pPr>
    </w:p>
    <w:p w14:paraId="031DED93" w14:textId="77777777" w:rsidR="00552D7A" w:rsidRDefault="002F2AC3">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F42C2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2FDAD9" w14:textId="77777777" w:rsidR="00552D7A" w:rsidRDefault="002F2AC3">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EB846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42945E" w14:textId="77777777" w:rsidR="00552D7A" w:rsidRDefault="002F2AC3">
            <w:pPr>
              <w:pStyle w:val="TAH"/>
              <w:spacing w:before="20" w:after="20"/>
              <w:ind w:left="57" w:right="57"/>
              <w:jc w:val="left"/>
            </w:pPr>
            <w:r>
              <w:t>Technical Arguments</w:t>
            </w:r>
          </w:p>
        </w:tc>
      </w:tr>
      <w:tr w:rsidR="00552D7A" w14:paraId="6F469D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1EA16" w14:textId="53F5D2CE" w:rsidR="00552D7A" w:rsidRDefault="00E50ED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31E1EB1" w14:textId="73823D13" w:rsidR="00552D7A" w:rsidRDefault="0021426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5E6A74" w14:textId="5EEF90BC" w:rsidR="009F3A75" w:rsidRDefault="005F1A96">
            <w:pPr>
              <w:pStyle w:val="TAC"/>
              <w:spacing w:before="20" w:after="20"/>
              <w:ind w:left="57" w:right="57"/>
              <w:jc w:val="left"/>
              <w:rPr>
                <w:lang w:eastAsia="zh-CN"/>
              </w:rPr>
            </w:pPr>
            <w:r>
              <w:rPr>
                <w:lang w:eastAsia="zh-CN"/>
              </w:rPr>
              <w:t xml:space="preserve">We </w:t>
            </w:r>
            <w:r w:rsidR="00BA4790">
              <w:rPr>
                <w:lang w:eastAsia="zh-CN"/>
              </w:rPr>
              <w:t>acknowledge that the issue described in the CR is valid</w:t>
            </w:r>
            <w:r w:rsidR="003512EE">
              <w:rPr>
                <w:lang w:eastAsia="zh-CN"/>
              </w:rPr>
              <w:t xml:space="preserve">. But we think </w:t>
            </w:r>
            <w:r w:rsidR="007F2819">
              <w:rPr>
                <w:lang w:eastAsia="zh-CN"/>
              </w:rPr>
              <w:t>this issue</w:t>
            </w:r>
            <w:r w:rsidR="007B76B7">
              <w:rPr>
                <w:lang w:eastAsia="zh-CN"/>
              </w:rPr>
              <w:t xml:space="preserve"> is best left to UE implementation</w:t>
            </w:r>
            <w:r w:rsidR="009F3A75">
              <w:rPr>
                <w:lang w:eastAsia="zh-CN"/>
              </w:rPr>
              <w:t xml:space="preserve">, for the following reasons. </w:t>
            </w:r>
          </w:p>
          <w:p w14:paraId="1BA1FC1B" w14:textId="38712051" w:rsidR="00443B91" w:rsidRDefault="009F3A75">
            <w:pPr>
              <w:pStyle w:val="TAC"/>
              <w:spacing w:before="20" w:after="20"/>
              <w:ind w:left="57" w:right="57"/>
              <w:jc w:val="left"/>
              <w:rPr>
                <w:lang w:eastAsia="zh-CN"/>
              </w:rPr>
            </w:pPr>
            <w:r>
              <w:rPr>
                <w:lang w:eastAsia="zh-CN"/>
              </w:rPr>
              <w:t xml:space="preserve">First, </w:t>
            </w:r>
            <w:r w:rsidR="00E5132D">
              <w:rPr>
                <w:lang w:eastAsia="zh-CN"/>
              </w:rPr>
              <w:t xml:space="preserve">all </w:t>
            </w:r>
            <w:r>
              <w:rPr>
                <w:lang w:eastAsia="zh-CN"/>
              </w:rPr>
              <w:t>scenario</w:t>
            </w:r>
            <w:r w:rsidR="00E5132D">
              <w:rPr>
                <w:lang w:eastAsia="zh-CN"/>
              </w:rPr>
              <w:t xml:space="preserve">s of concern are </w:t>
            </w:r>
            <w:r>
              <w:rPr>
                <w:lang w:eastAsia="zh-CN"/>
              </w:rPr>
              <w:t>corner case</w:t>
            </w:r>
            <w:r w:rsidR="00E5132D">
              <w:rPr>
                <w:lang w:eastAsia="zh-CN"/>
              </w:rPr>
              <w:t>s</w:t>
            </w:r>
            <w:r>
              <w:rPr>
                <w:lang w:eastAsia="zh-CN"/>
              </w:rPr>
              <w:t xml:space="preserve">. </w:t>
            </w:r>
            <w:r w:rsidR="004C5382">
              <w:rPr>
                <w:lang w:eastAsia="zh-CN"/>
              </w:rPr>
              <w:t>An example among them</w:t>
            </w:r>
            <w:r w:rsidR="00F75782">
              <w:rPr>
                <w:lang w:eastAsia="zh-CN"/>
              </w:rPr>
              <w:t xml:space="preserve"> is that </w:t>
            </w:r>
            <w:r w:rsidR="00C10E48">
              <w:rPr>
                <w:lang w:eastAsia="zh-CN"/>
              </w:rPr>
              <w:t xml:space="preserve">when there is a HARQ feedback for a transmission </w:t>
            </w:r>
            <w:r w:rsidR="006830EE">
              <w:rPr>
                <w:lang w:eastAsia="zh-CN"/>
              </w:rPr>
              <w:t>whose 1</w:t>
            </w:r>
            <w:r w:rsidR="006830EE" w:rsidRPr="006830EE">
              <w:rPr>
                <w:vertAlign w:val="superscript"/>
                <w:lang w:eastAsia="zh-CN"/>
              </w:rPr>
              <w:t>st</w:t>
            </w:r>
            <w:r w:rsidR="006830EE">
              <w:rPr>
                <w:lang w:eastAsia="zh-CN"/>
              </w:rPr>
              <w:t xml:space="preserve"> Tx is </w:t>
            </w:r>
            <w:r w:rsidR="00C10E48">
              <w:rPr>
                <w:lang w:eastAsia="zh-CN"/>
              </w:rPr>
              <w:t xml:space="preserve">initiated </w:t>
            </w:r>
            <w:r w:rsidR="00C72212">
              <w:rPr>
                <w:lang w:eastAsia="zh-CN"/>
              </w:rPr>
              <w:t>during</w:t>
            </w:r>
            <w:r w:rsidR="00282C87">
              <w:rPr>
                <w:lang w:eastAsia="zh-CN"/>
              </w:rPr>
              <w:t xml:space="preserve"> DRX active time and this HARQ A/N </w:t>
            </w:r>
            <w:r w:rsidR="006830EE">
              <w:rPr>
                <w:lang w:eastAsia="zh-CN"/>
              </w:rPr>
              <w:t xml:space="preserve">happens to </w:t>
            </w:r>
            <w:r w:rsidR="00282C87">
              <w:rPr>
                <w:lang w:eastAsia="zh-CN"/>
              </w:rPr>
              <w:t>overlap with a</w:t>
            </w:r>
            <w:r w:rsidR="006830EE">
              <w:rPr>
                <w:lang w:eastAsia="zh-CN"/>
              </w:rPr>
              <w:t xml:space="preserve"> </w:t>
            </w:r>
            <w:r w:rsidR="00C86CDE">
              <w:rPr>
                <w:lang w:eastAsia="zh-CN"/>
              </w:rPr>
              <w:t xml:space="preserve">CSI report whose PUCCH resource is scheduled within </w:t>
            </w:r>
            <w:r w:rsidR="001678CF">
              <w:rPr>
                <w:lang w:eastAsia="zh-CN"/>
              </w:rPr>
              <w:t>the next</w:t>
            </w:r>
            <w:r w:rsidR="00AB5E16">
              <w:rPr>
                <w:lang w:eastAsia="zh-CN"/>
              </w:rPr>
              <w:t xml:space="preserve"> on duration</w:t>
            </w:r>
            <w:r w:rsidR="00096CC6">
              <w:rPr>
                <w:lang w:eastAsia="zh-CN"/>
              </w:rPr>
              <w:t>, which is skipped due to DCP.</w:t>
            </w:r>
            <w:r w:rsidR="00AB5E16">
              <w:rPr>
                <w:lang w:eastAsia="zh-CN"/>
              </w:rPr>
              <w:t xml:space="preserve"> </w:t>
            </w:r>
            <w:r w:rsidR="00847575">
              <w:rPr>
                <w:lang w:eastAsia="zh-CN"/>
              </w:rPr>
              <w:t>Additional examples can be found in our comment on the same issue in the s</w:t>
            </w:r>
            <w:r w:rsidR="00847575" w:rsidRPr="001E56BC">
              <w:rPr>
                <w:lang w:eastAsia="zh-CN"/>
              </w:rPr>
              <w:t>ummary of email discussion [AT114-e</w:t>
            </w:r>
            <w:proofErr w:type="gramStart"/>
            <w:r w:rsidR="00847575" w:rsidRPr="001E56BC">
              <w:rPr>
                <w:lang w:eastAsia="zh-CN"/>
              </w:rPr>
              <w:t>][</w:t>
            </w:r>
            <w:proofErr w:type="gramEnd"/>
            <w:r w:rsidR="00847575" w:rsidRPr="001E56BC">
              <w:rPr>
                <w:lang w:eastAsia="zh-CN"/>
              </w:rPr>
              <w:t>018][NR16] MAC III (Nokia)</w:t>
            </w:r>
            <w:r w:rsidR="00847575">
              <w:rPr>
                <w:lang w:eastAsia="zh-CN"/>
              </w:rPr>
              <w:t>.</w:t>
            </w:r>
          </w:p>
          <w:p w14:paraId="48DBF52C" w14:textId="331ACFCB" w:rsidR="00F55F5D" w:rsidRDefault="00443B91">
            <w:pPr>
              <w:pStyle w:val="TAC"/>
              <w:spacing w:before="20" w:after="20"/>
              <w:ind w:left="57" w:right="57"/>
              <w:jc w:val="left"/>
              <w:rPr>
                <w:lang w:eastAsia="zh-CN"/>
              </w:rPr>
            </w:pPr>
            <w:r>
              <w:rPr>
                <w:lang w:eastAsia="zh-CN"/>
              </w:rPr>
              <w:t xml:space="preserve">Second, </w:t>
            </w:r>
            <w:r w:rsidR="00156A05">
              <w:rPr>
                <w:lang w:eastAsia="zh-CN"/>
              </w:rPr>
              <w:t xml:space="preserve">it is not clear what the right </w:t>
            </w:r>
            <w:r w:rsidR="00757E47">
              <w:rPr>
                <w:lang w:eastAsia="zh-CN"/>
              </w:rPr>
              <w:t xml:space="preserve">UE behavior </w:t>
            </w:r>
            <w:r w:rsidR="00156A05">
              <w:rPr>
                <w:lang w:eastAsia="zh-CN"/>
              </w:rPr>
              <w:t xml:space="preserve">should be </w:t>
            </w:r>
            <w:r w:rsidR="00757E47">
              <w:rPr>
                <w:lang w:eastAsia="zh-CN"/>
              </w:rPr>
              <w:t xml:space="preserve">in </w:t>
            </w:r>
            <w:r>
              <w:rPr>
                <w:lang w:eastAsia="zh-CN"/>
              </w:rPr>
              <w:t xml:space="preserve">some </w:t>
            </w:r>
            <w:r w:rsidR="003130D0">
              <w:rPr>
                <w:lang w:eastAsia="zh-CN"/>
              </w:rPr>
              <w:t xml:space="preserve">of those </w:t>
            </w:r>
            <w:r>
              <w:rPr>
                <w:lang w:eastAsia="zh-CN"/>
              </w:rPr>
              <w:t>scenarios</w:t>
            </w:r>
            <w:r w:rsidR="00141ACA">
              <w:rPr>
                <w:lang w:eastAsia="zh-CN"/>
              </w:rPr>
              <w:t xml:space="preserve">. For example, in the above example, it is possible that after HARQ A/N multiplexes with CSI, the </w:t>
            </w:r>
            <w:r w:rsidR="00E17197">
              <w:rPr>
                <w:lang w:eastAsia="zh-CN"/>
              </w:rPr>
              <w:t xml:space="preserve">PUCCH resource for the multiplexed UCIs shifts and is located outside the on duration. </w:t>
            </w:r>
            <w:r w:rsidR="005E4417">
              <w:rPr>
                <w:lang w:eastAsia="zh-CN"/>
              </w:rPr>
              <w:t xml:space="preserve">When that happens, it is not clear </w:t>
            </w:r>
            <w:r w:rsidR="008C5DC6">
              <w:rPr>
                <w:lang w:eastAsia="zh-CN"/>
              </w:rPr>
              <w:t xml:space="preserve">what UE’s behavior should be. One may argue that we should follow the original principle </w:t>
            </w:r>
            <w:r w:rsidR="00731B57">
              <w:rPr>
                <w:lang w:eastAsia="zh-CN"/>
              </w:rPr>
              <w:t xml:space="preserve">behind the Note and leave that to UE implementation </w:t>
            </w:r>
            <w:r w:rsidR="007A1D32">
              <w:rPr>
                <w:lang w:eastAsia="zh-CN"/>
              </w:rPr>
              <w:t>(</w:t>
            </w:r>
            <w:r w:rsidR="00FF025B">
              <w:rPr>
                <w:lang w:eastAsia="zh-CN"/>
              </w:rPr>
              <w:t xml:space="preserve">i.e. </w:t>
            </w:r>
            <w:r w:rsidR="00896872">
              <w:rPr>
                <w:lang w:eastAsia="zh-CN"/>
              </w:rPr>
              <w:t xml:space="preserve">RAN2 agreed to </w:t>
            </w:r>
            <w:r w:rsidR="00F54DDC">
              <w:rPr>
                <w:lang w:eastAsia="zh-CN"/>
              </w:rPr>
              <w:t xml:space="preserve">leave them to </w:t>
            </w:r>
            <w:r w:rsidR="00FF025B">
              <w:rPr>
                <w:lang w:eastAsia="zh-CN"/>
              </w:rPr>
              <w:t xml:space="preserve">UE implementation because those are </w:t>
            </w:r>
            <w:r w:rsidR="007A1D32">
              <w:rPr>
                <w:lang w:eastAsia="zh-CN"/>
              </w:rPr>
              <w:t>rare corner case</w:t>
            </w:r>
            <w:r w:rsidR="00FF025B">
              <w:rPr>
                <w:lang w:eastAsia="zh-CN"/>
              </w:rPr>
              <w:t>s</w:t>
            </w:r>
            <w:r w:rsidR="007A1D32">
              <w:rPr>
                <w:lang w:eastAsia="zh-CN"/>
              </w:rPr>
              <w:t xml:space="preserve">!). </w:t>
            </w:r>
          </w:p>
          <w:p w14:paraId="0DB67582" w14:textId="77777777" w:rsidR="0097304D" w:rsidRDefault="00F55F5D">
            <w:pPr>
              <w:pStyle w:val="TAC"/>
              <w:spacing w:before="20" w:after="20"/>
              <w:ind w:left="57" w:right="57"/>
              <w:jc w:val="left"/>
              <w:rPr>
                <w:lang w:eastAsia="zh-CN"/>
              </w:rPr>
            </w:pPr>
            <w:r>
              <w:rPr>
                <w:lang w:eastAsia="zh-CN"/>
              </w:rPr>
              <w:t xml:space="preserve">Third, </w:t>
            </w:r>
            <w:r w:rsidR="00CA1383">
              <w:rPr>
                <w:lang w:eastAsia="zh-CN"/>
              </w:rPr>
              <w:t>since we are adding an exception</w:t>
            </w:r>
            <w:r w:rsidR="00EE6740">
              <w:rPr>
                <w:lang w:eastAsia="zh-CN"/>
              </w:rPr>
              <w:t xml:space="preserve"> to a note, all scenarios covered by that exception become normative</w:t>
            </w:r>
            <w:r w:rsidR="00ED069F">
              <w:rPr>
                <w:lang w:eastAsia="zh-CN"/>
              </w:rPr>
              <w:t xml:space="preserve">. Hence all of them need to be defined </w:t>
            </w:r>
            <w:r w:rsidR="004B7263">
              <w:rPr>
                <w:lang w:eastAsia="zh-CN"/>
              </w:rPr>
              <w:t xml:space="preserve">precisely. However, we do not think </w:t>
            </w:r>
            <w:r w:rsidR="00740B08">
              <w:rPr>
                <w:lang w:eastAsia="zh-CN"/>
              </w:rPr>
              <w:t>any</w:t>
            </w:r>
            <w:r w:rsidR="004B7263">
              <w:rPr>
                <w:lang w:eastAsia="zh-CN"/>
              </w:rPr>
              <w:t xml:space="preserve"> </w:t>
            </w:r>
            <w:r w:rsidR="00085E18">
              <w:rPr>
                <w:lang w:eastAsia="zh-CN"/>
              </w:rPr>
              <w:t xml:space="preserve">of the TPs </w:t>
            </w:r>
            <w:r w:rsidR="00C24A56">
              <w:rPr>
                <w:lang w:eastAsia="zh-CN"/>
              </w:rPr>
              <w:t xml:space="preserve">is able to </w:t>
            </w:r>
            <w:r>
              <w:rPr>
                <w:lang w:eastAsia="zh-CN"/>
              </w:rPr>
              <w:t xml:space="preserve">correctly define UE behaviors in </w:t>
            </w:r>
            <w:r w:rsidR="00AB7ACD">
              <w:rPr>
                <w:lang w:eastAsia="zh-CN"/>
              </w:rPr>
              <w:t>ALL</w:t>
            </w:r>
            <w:r>
              <w:rPr>
                <w:lang w:eastAsia="zh-CN"/>
              </w:rPr>
              <w:t xml:space="preserve"> possible </w:t>
            </w:r>
            <w:r w:rsidR="00F1193A">
              <w:rPr>
                <w:lang w:eastAsia="zh-CN"/>
              </w:rPr>
              <w:t>scenarios</w:t>
            </w:r>
            <w:r w:rsidR="008F364D">
              <w:rPr>
                <w:lang w:eastAsia="zh-CN"/>
              </w:rPr>
              <w:t xml:space="preserve">. </w:t>
            </w:r>
            <w:r w:rsidR="00F1193A">
              <w:rPr>
                <w:lang w:eastAsia="zh-CN"/>
              </w:rPr>
              <w:t xml:space="preserve"> </w:t>
            </w:r>
            <w:r w:rsidR="00964174">
              <w:rPr>
                <w:lang w:eastAsia="zh-CN"/>
              </w:rPr>
              <w:t>And w</w:t>
            </w:r>
            <w:r w:rsidR="00C21015">
              <w:rPr>
                <w:lang w:eastAsia="zh-CN"/>
              </w:rPr>
              <w:t>e do not think it is an easy goal to accomplish</w:t>
            </w:r>
            <w:r w:rsidR="001751DD">
              <w:rPr>
                <w:lang w:eastAsia="zh-CN"/>
              </w:rPr>
              <w:t>.</w:t>
            </w:r>
          </w:p>
          <w:p w14:paraId="51C227A8" w14:textId="77777777" w:rsidR="00552D7A" w:rsidRDefault="0097304D">
            <w:pPr>
              <w:pStyle w:val="TAC"/>
              <w:spacing w:before="20" w:after="20"/>
              <w:ind w:left="57" w:right="57"/>
              <w:jc w:val="left"/>
              <w:rPr>
                <w:lang w:eastAsia="zh-CN"/>
              </w:rPr>
            </w:pPr>
            <w:r>
              <w:rPr>
                <w:lang w:eastAsia="zh-CN"/>
              </w:rPr>
              <w:t xml:space="preserve">Lastly, </w:t>
            </w:r>
            <w:r w:rsidR="008334BE">
              <w:rPr>
                <w:lang w:eastAsia="zh-CN"/>
              </w:rPr>
              <w:t xml:space="preserve">even </w:t>
            </w:r>
            <w:r w:rsidR="00367605">
              <w:rPr>
                <w:lang w:eastAsia="zh-CN"/>
              </w:rPr>
              <w:t xml:space="preserve">when those scenarios happen and </w:t>
            </w:r>
            <w:r w:rsidR="00194DF9">
              <w:rPr>
                <w:lang w:eastAsia="zh-CN"/>
              </w:rPr>
              <w:t>CSI report</w:t>
            </w:r>
            <w:r w:rsidR="00367605">
              <w:rPr>
                <w:lang w:eastAsia="zh-CN"/>
              </w:rPr>
              <w:t xml:space="preserve">s </w:t>
            </w:r>
            <w:r>
              <w:rPr>
                <w:lang w:eastAsia="zh-CN"/>
              </w:rPr>
              <w:t xml:space="preserve">are </w:t>
            </w:r>
            <w:proofErr w:type="spellStart"/>
            <w:r w:rsidR="008334BE">
              <w:rPr>
                <w:lang w:eastAsia="zh-CN"/>
              </w:rPr>
              <w:t>canceled</w:t>
            </w:r>
            <w:proofErr w:type="spellEnd"/>
            <w:r w:rsidR="00C41ABE">
              <w:rPr>
                <w:lang w:eastAsia="zh-CN"/>
              </w:rPr>
              <w:t xml:space="preserve"> due to the current text, we don’t expect </w:t>
            </w:r>
            <w:r w:rsidR="00367605">
              <w:rPr>
                <w:lang w:eastAsia="zh-CN"/>
              </w:rPr>
              <w:t xml:space="preserve">that would have critical impact on the system. And </w:t>
            </w:r>
            <w:r>
              <w:rPr>
                <w:lang w:eastAsia="zh-CN"/>
              </w:rPr>
              <w:t>if needed</w:t>
            </w:r>
            <w:r w:rsidR="00367605">
              <w:rPr>
                <w:lang w:eastAsia="zh-CN"/>
              </w:rPr>
              <w:t xml:space="preserve">, network </w:t>
            </w:r>
            <w:r w:rsidR="003D0035">
              <w:rPr>
                <w:lang w:eastAsia="zh-CN"/>
              </w:rPr>
              <w:t xml:space="preserve">has all the information to determine </w:t>
            </w:r>
            <w:r w:rsidR="00BF26BB">
              <w:rPr>
                <w:lang w:eastAsia="zh-CN"/>
              </w:rPr>
              <w:t xml:space="preserve">if </w:t>
            </w:r>
            <w:r>
              <w:rPr>
                <w:lang w:eastAsia="zh-CN"/>
              </w:rPr>
              <w:t xml:space="preserve">an </w:t>
            </w:r>
            <w:r w:rsidR="00BF26BB">
              <w:rPr>
                <w:lang w:eastAsia="zh-CN"/>
              </w:rPr>
              <w:t>overlap is going to happen</w:t>
            </w:r>
            <w:r w:rsidR="003D0035">
              <w:rPr>
                <w:lang w:eastAsia="zh-CN"/>
              </w:rPr>
              <w:t xml:space="preserve"> and hence has means to avoid them</w:t>
            </w:r>
            <w:r w:rsidR="00AA46D7">
              <w:rPr>
                <w:lang w:eastAsia="zh-CN"/>
              </w:rPr>
              <w:t>, e.g. schedule</w:t>
            </w:r>
            <w:r w:rsidR="003D0035">
              <w:rPr>
                <w:lang w:eastAsia="zh-CN"/>
              </w:rPr>
              <w:t xml:space="preserve"> HARQ A/N in </w:t>
            </w:r>
            <w:r w:rsidR="006754D1">
              <w:rPr>
                <w:lang w:eastAsia="zh-CN"/>
              </w:rPr>
              <w:t xml:space="preserve">a </w:t>
            </w:r>
            <w:r w:rsidR="003D0035">
              <w:rPr>
                <w:lang w:eastAsia="zh-CN"/>
              </w:rPr>
              <w:t>different resource</w:t>
            </w:r>
            <w:r w:rsidR="006754D1">
              <w:rPr>
                <w:lang w:eastAsia="zh-CN"/>
              </w:rPr>
              <w:t xml:space="preserve">, send DCP to wake up UE, etc. </w:t>
            </w:r>
            <w:r w:rsidR="00AA46D7">
              <w:rPr>
                <w:lang w:eastAsia="zh-CN"/>
              </w:rPr>
              <w:t xml:space="preserve"> </w:t>
            </w:r>
          </w:p>
          <w:p w14:paraId="058C37D5" w14:textId="113E3767" w:rsidR="004A4B2F" w:rsidRDefault="004A4B2F">
            <w:pPr>
              <w:pStyle w:val="TAC"/>
              <w:spacing w:before="20" w:after="20"/>
              <w:ind w:left="57" w:right="57"/>
              <w:jc w:val="left"/>
              <w:rPr>
                <w:lang w:eastAsia="zh-CN"/>
              </w:rPr>
            </w:pPr>
            <w:r>
              <w:rPr>
                <w:lang w:eastAsia="zh-CN"/>
              </w:rPr>
              <w:t xml:space="preserve">Therefore, we’d suggest RAN2 to leave this </w:t>
            </w:r>
            <w:r w:rsidR="00232CE7">
              <w:rPr>
                <w:lang w:eastAsia="zh-CN"/>
              </w:rPr>
              <w:t xml:space="preserve">corner-case </w:t>
            </w:r>
            <w:r>
              <w:rPr>
                <w:lang w:eastAsia="zh-CN"/>
              </w:rPr>
              <w:t xml:space="preserve">issue to UE implementation instead of spending more time and effort trying to develop a perfect TP for </w:t>
            </w:r>
            <w:r w:rsidR="00232CE7">
              <w:rPr>
                <w:lang w:eastAsia="zh-CN"/>
              </w:rPr>
              <w:t>it.</w:t>
            </w:r>
            <w:r>
              <w:rPr>
                <w:lang w:eastAsia="zh-CN"/>
              </w:rPr>
              <w:t xml:space="preserve"> </w:t>
            </w:r>
          </w:p>
        </w:tc>
      </w:tr>
      <w:tr w:rsidR="00552D7A" w14:paraId="2C7453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133207" w14:textId="25A4C431" w:rsidR="00552D7A" w:rsidRDefault="009422B1">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272E3BA" w14:textId="5BB70595" w:rsidR="00552D7A" w:rsidRDefault="009422B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971E5A" w14:textId="2EE87955" w:rsidR="00552D7A" w:rsidRDefault="009422B1" w:rsidP="009422B1">
            <w:pPr>
              <w:pStyle w:val="TAC"/>
              <w:spacing w:before="20" w:after="20"/>
              <w:ind w:left="57" w:right="57"/>
              <w:jc w:val="left"/>
              <w:rPr>
                <w:lang w:eastAsia="zh-CN"/>
              </w:rPr>
            </w:pPr>
            <w:r>
              <w:rPr>
                <w:lang w:eastAsia="zh-CN"/>
              </w:rPr>
              <w:t xml:space="preserve">We believe there is little room for misinterpretation that UE behaviour could </w:t>
            </w:r>
            <w:r w:rsidR="00FE398B">
              <w:rPr>
                <w:lang w:eastAsia="zh-CN"/>
              </w:rPr>
              <w:t xml:space="preserve">(erroneously) </w:t>
            </w:r>
            <w:r>
              <w:rPr>
                <w:lang w:eastAsia="zh-CN"/>
              </w:rPr>
              <w:t xml:space="preserve">be as Option 1 in </w:t>
            </w:r>
            <w:r w:rsidRPr="009422B1">
              <w:rPr>
                <w:lang w:eastAsia="zh-CN"/>
              </w:rPr>
              <w:t xml:space="preserve">R2-2107062 </w:t>
            </w:r>
            <w:r>
              <w:rPr>
                <w:lang w:eastAsia="zh-CN"/>
              </w:rPr>
              <w:t xml:space="preserve">(otherwise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lang w:eastAsia="ko-KR"/>
              </w:rPr>
              <w:t xml:space="preserve"> would become useless), it seems that</w:t>
            </w:r>
            <w:r w:rsidR="0047619E">
              <w:rPr>
                <w:lang w:eastAsia="ko-KR"/>
              </w:rPr>
              <w:t xml:space="preserve"> it might be better removing any ambiguity (that it is Option 2).</w:t>
            </w:r>
            <w:r>
              <w:rPr>
                <w:lang w:eastAsia="zh-CN"/>
              </w:rPr>
              <w:t xml:space="preserve"> </w:t>
            </w:r>
          </w:p>
        </w:tc>
      </w:tr>
      <w:tr w:rsidR="00552D7A" w14:paraId="77DC2C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6DCF7"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17B138"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F681BE" w14:textId="77777777" w:rsidR="00552D7A" w:rsidRDefault="00552D7A">
            <w:pPr>
              <w:pStyle w:val="TAC"/>
              <w:spacing w:before="20" w:after="20"/>
              <w:ind w:left="57" w:right="57"/>
              <w:jc w:val="left"/>
              <w:rPr>
                <w:lang w:eastAsia="zh-CN"/>
              </w:rPr>
            </w:pPr>
          </w:p>
        </w:tc>
      </w:tr>
    </w:tbl>
    <w:p w14:paraId="5492698D" w14:textId="77777777" w:rsidR="00552D7A" w:rsidRDefault="00552D7A">
      <w:pPr>
        <w:rPr>
          <w:rStyle w:val="normaltextrun"/>
          <w:lang w:val="en-US" w:eastAsia="zh-CN"/>
        </w:rPr>
      </w:pPr>
    </w:p>
    <w:p w14:paraId="0FE8320C" w14:textId="77777777" w:rsidR="00552D7A" w:rsidRDefault="002F2AC3">
      <w:pPr>
        <w:rPr>
          <w:rStyle w:val="normaltextrun"/>
          <w:lang w:val="en-US" w:eastAsia="zh-CN"/>
        </w:rPr>
      </w:pPr>
      <w:r>
        <w:rPr>
          <w:rStyle w:val="normaltextrun"/>
          <w:rFonts w:hint="eastAsia"/>
          <w:lang w:val="en-US" w:eastAsia="zh-CN"/>
        </w:rPr>
        <w:t xml:space="preserve">For the </w:t>
      </w:r>
      <w:proofErr w:type="gramStart"/>
      <w:r>
        <w:rPr>
          <w:rStyle w:val="normaltextrun"/>
          <w:rFonts w:hint="eastAsia"/>
          <w:lang w:val="en-US" w:eastAsia="zh-CN"/>
        </w:rPr>
        <w:t>companies who agrees</w:t>
      </w:r>
      <w:proofErr w:type="gramEnd"/>
      <w:r>
        <w:rPr>
          <w:rStyle w:val="normaltextrun"/>
          <w:rFonts w:hint="eastAsia"/>
          <w:lang w:val="en-US" w:eastAsia="zh-CN"/>
        </w:rPr>
        <w:t xml:space="preserve"> that the issue shall be improved, please provide </w:t>
      </w:r>
      <w:del w:id="131"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59D4B872" w14:textId="77777777" w:rsidR="00552D7A" w:rsidRDefault="002F2AC3">
      <w:pPr>
        <w:rPr>
          <w:rStyle w:val="normaltextrun"/>
          <w:b/>
          <w:bCs/>
          <w:lang w:val="en-US" w:eastAsia="zh-CN"/>
        </w:rPr>
      </w:pPr>
      <w:r>
        <w:rPr>
          <w:rStyle w:val="normaltextrun"/>
          <w:rFonts w:hint="eastAsia"/>
          <w:b/>
          <w:bCs/>
          <w:lang w:val="en-US" w:eastAsia="zh-CN"/>
        </w:rPr>
        <w:t>Option 1:</w:t>
      </w:r>
    </w:p>
    <w:tbl>
      <w:tblPr>
        <w:tblStyle w:val="a9"/>
        <w:tblW w:w="0" w:type="auto"/>
        <w:tblLook w:val="04A0" w:firstRow="1" w:lastRow="0" w:firstColumn="1" w:lastColumn="0" w:noHBand="0" w:noVBand="1"/>
      </w:tblPr>
      <w:tblGrid>
        <w:gridCol w:w="9857"/>
      </w:tblGrid>
      <w:tr w:rsidR="00552D7A" w14:paraId="4286D452" w14:textId="77777777">
        <w:tc>
          <w:tcPr>
            <w:tcW w:w="9857" w:type="dxa"/>
          </w:tcPr>
          <w:p w14:paraId="50B4CF32" w14:textId="77777777" w:rsidR="00552D7A" w:rsidRDefault="002F2AC3">
            <w:pPr>
              <w:pStyle w:val="NO"/>
              <w:ind w:left="0" w:firstLine="0"/>
              <w:rPr>
                <w:b/>
                <w:bCs/>
                <w:lang w:val="en-US" w:eastAsia="zh-CN"/>
              </w:rPr>
            </w:pPr>
            <w:r>
              <w:rPr>
                <w:rFonts w:hint="eastAsia"/>
                <w:b/>
                <w:bCs/>
                <w:lang w:val="en-US" w:eastAsia="zh-CN"/>
              </w:rPr>
              <w:t>R2-2107656:</w:t>
            </w:r>
          </w:p>
          <w:p w14:paraId="437D8C94" w14:textId="77777777" w:rsidR="00552D7A" w:rsidRDefault="002F2AC3">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32" w:author="OPPO" w:date="2021-08-04T16:01:00Z">
              <w:r>
                <w:t xml:space="preserve">except when inside an on-duration period whose associated </w:t>
              </w:r>
              <w:proofErr w:type="spellStart"/>
              <w:r>
                <w:rPr>
                  <w:i/>
                </w:rPr>
                <w:t>drx-onDurationTimer</w:t>
              </w:r>
              <w:proofErr w:type="spellEnd"/>
              <w:r>
                <w:t xml:space="preserve"> is not started due to DCP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33" w:author="OPPO" w:date="2021-08-06T09:52:00Z">
              <w:r>
                <w:rPr>
                  <w:iCs/>
                </w:rPr>
                <w:t>,</w:t>
              </w:r>
            </w:ins>
            <w:ins w:id="134"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498C1D5D" w14:textId="77777777" w:rsidR="00552D7A" w:rsidRDefault="00552D7A">
      <w:pPr>
        <w:rPr>
          <w:rStyle w:val="normaltextrun"/>
          <w:lang w:val="en-US" w:eastAsia="zh-CN"/>
        </w:rPr>
      </w:pPr>
    </w:p>
    <w:p w14:paraId="1F4F4EE1" w14:textId="77777777" w:rsidR="00552D7A" w:rsidRDefault="002F2AC3">
      <w:pPr>
        <w:rPr>
          <w:rStyle w:val="normaltextrun"/>
          <w:b/>
          <w:bCs/>
          <w:lang w:val="en-US" w:eastAsia="zh-CN"/>
        </w:rPr>
      </w:pPr>
      <w:r>
        <w:rPr>
          <w:rStyle w:val="normaltextrun"/>
          <w:rFonts w:hint="eastAsia"/>
          <w:b/>
          <w:bCs/>
          <w:lang w:val="en-US" w:eastAsia="zh-CN"/>
        </w:rPr>
        <w:t>Option 2:</w:t>
      </w:r>
    </w:p>
    <w:tbl>
      <w:tblPr>
        <w:tblStyle w:val="a9"/>
        <w:tblW w:w="0" w:type="auto"/>
        <w:tblLook w:val="04A0" w:firstRow="1" w:lastRow="0" w:firstColumn="1" w:lastColumn="0" w:noHBand="0" w:noVBand="1"/>
      </w:tblPr>
      <w:tblGrid>
        <w:gridCol w:w="9857"/>
      </w:tblGrid>
      <w:tr w:rsidR="00552D7A" w14:paraId="603F2E96" w14:textId="77777777">
        <w:tc>
          <w:tcPr>
            <w:tcW w:w="9857" w:type="dxa"/>
          </w:tcPr>
          <w:p w14:paraId="4091DC43" w14:textId="77777777" w:rsidR="00552D7A" w:rsidRDefault="002F2AC3">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6BBDDF7" w14:textId="77777777" w:rsidR="00552D7A" w:rsidRDefault="002F2AC3">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35" w:author="LG, SunYoung" w:date="2021-08-03T17:22:00Z">
              <w:r>
                <w:t>If</w:t>
              </w:r>
            </w:ins>
            <w:ins w:id="136" w:author="LG, SunYoung" w:date="2021-08-06T10:52:00Z">
              <w:r>
                <w:t xml:space="preserve"> </w:t>
              </w:r>
              <w:r>
                <w:rPr>
                  <w:i/>
                  <w:lang w:eastAsia="ja-JP"/>
                </w:rPr>
                <w:t>ps-TransmitPeriodicL1-RSRP</w:t>
              </w:r>
              <w:r>
                <w:rPr>
                  <w:lang w:eastAsia="ja-JP"/>
                </w:rPr>
                <w:t xml:space="preserve"> </w:t>
              </w:r>
            </w:ins>
            <w:ins w:id="137" w:author="LG, SunYoung" w:date="2021-08-06T10:54:00Z">
              <w:r>
                <w:rPr>
                  <w:lang w:eastAsia="ja-JP"/>
                </w:rPr>
                <w:t>or</w:t>
              </w:r>
            </w:ins>
            <w:ins w:id="138" w:author="LG, SunYoung" w:date="2021-08-06T10:52:00Z">
              <w:r>
                <w:rPr>
                  <w:lang w:eastAsia="ja-JP"/>
                </w:rPr>
                <w:t xml:space="preserve"> </w:t>
              </w:r>
            </w:ins>
            <w:proofErr w:type="spellStart"/>
            <w:ins w:id="139" w:author="LG, SunYoung" w:date="2021-08-06T10:53:00Z">
              <w:r>
                <w:rPr>
                  <w:i/>
                  <w:lang w:eastAsia="ja-JP"/>
                </w:rPr>
                <w:t>ps-TransmitOtherPeriodicCSI</w:t>
              </w:r>
              <w:proofErr w:type="spellEnd"/>
              <w:r>
                <w:rPr>
                  <w:lang w:eastAsia="ja-JP"/>
                </w:rPr>
                <w:t xml:space="preserve"> </w:t>
              </w:r>
            </w:ins>
            <w:ins w:id="140" w:author="LG, SunYoung" w:date="2021-08-03T17:22:00Z">
              <w:r>
                <w:t xml:space="preserve">is </w:t>
              </w:r>
            </w:ins>
            <w:ins w:id="141" w:author="LG, SunYoung" w:date="2021-08-06T10:54:00Z">
              <w:r>
                <w:t xml:space="preserve">not </w:t>
              </w:r>
            </w:ins>
            <w:ins w:id="142" w:author="LG, SunYoung" w:date="2021-08-03T17:22:00Z">
              <w:r>
                <w:t xml:space="preserve">configured </w:t>
              </w:r>
            </w:ins>
            <w:ins w:id="143" w:author="LG, SunYoung" w:date="2021-08-06T10:53:00Z">
              <w:r>
                <w:t xml:space="preserve">with value </w:t>
              </w:r>
              <w:r>
                <w:rPr>
                  <w:i/>
                </w:rPr>
                <w:t xml:space="preserve">true </w:t>
              </w:r>
            </w:ins>
            <w:ins w:id="144" w:author="LG, SunYoung" w:date="2021-08-03T17:22:00Z">
              <w:r>
                <w:t xml:space="preserve">and </w:t>
              </w:r>
            </w:ins>
            <w:del w:id="145" w:author="LG, SunYoung" w:date="2021-08-03T17:22:00Z">
              <w:r>
                <w:delText>If</w:delText>
              </w:r>
            </w:del>
            <w:ins w:id="146" w:author="LG, SunYoung" w:date="2021-08-03T17:22:00Z">
              <w:r>
                <w:t>if</w:t>
              </w:r>
            </w:ins>
            <w:r>
              <w:t xml:space="preserve"> </w:t>
            </w:r>
            <w:r>
              <w:rPr>
                <w:lang w:eastAsia="ja-JP"/>
              </w:rPr>
              <w:t xml:space="preserve">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w:t>
            </w:r>
            <w:r>
              <w:rPr>
                <w:lang w:eastAsia="ja-JP"/>
              </w:rPr>
              <w:lastRenderedPageBreak/>
              <w:t>CSI masking is setup by upper layers, it is up to UE implementation whether to report this CSI multiplexed with other UCI(s).</w:t>
            </w:r>
          </w:p>
        </w:tc>
      </w:tr>
    </w:tbl>
    <w:p w14:paraId="72EB12DF" w14:textId="77777777" w:rsidR="00552D7A" w:rsidRDefault="00552D7A">
      <w:pPr>
        <w:rPr>
          <w:rStyle w:val="normaltextrun"/>
          <w:b/>
          <w:bCs/>
          <w:lang w:val="en-US" w:eastAsia="zh-CN"/>
        </w:rPr>
      </w:pPr>
    </w:p>
    <w:p w14:paraId="3F3FE1CF" w14:textId="77777777" w:rsidR="00552D7A" w:rsidRDefault="002F2AC3">
      <w:pPr>
        <w:rPr>
          <w:rStyle w:val="normaltextrun"/>
          <w:b/>
          <w:bCs/>
          <w:lang w:val="en-US" w:eastAsia="zh-CN"/>
        </w:rPr>
      </w:pPr>
      <w:r>
        <w:rPr>
          <w:rStyle w:val="normaltextrun"/>
          <w:rFonts w:hint="eastAsia"/>
          <w:b/>
          <w:bCs/>
          <w:lang w:val="en-US" w:eastAsia="zh-CN"/>
        </w:rPr>
        <w:t>Option 3: Other</w:t>
      </w:r>
    </w:p>
    <w:p w14:paraId="10C69227" w14:textId="77777777" w:rsidR="00552D7A" w:rsidRDefault="002F2AC3">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4692AC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E18E61"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1FD928" w14:textId="77777777" w:rsidR="00552D7A" w:rsidRDefault="002F2AC3">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ABD08" w14:textId="77777777" w:rsidR="00552D7A" w:rsidRDefault="002F2AC3">
            <w:pPr>
              <w:pStyle w:val="TAH"/>
              <w:spacing w:before="20" w:after="20"/>
              <w:ind w:left="57" w:right="57"/>
              <w:jc w:val="left"/>
            </w:pPr>
            <w:r>
              <w:t>Technical Arguments</w:t>
            </w:r>
          </w:p>
        </w:tc>
      </w:tr>
      <w:tr w:rsidR="00552D7A" w14:paraId="742ED9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E3429E" w14:textId="64A4B685" w:rsidR="00552D7A" w:rsidRDefault="0047619E">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7F50D6" w14:textId="3D67DDB0" w:rsidR="00552D7A" w:rsidRDefault="0047619E">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6F4CE660" w14:textId="536F02C5" w:rsidR="00552D7A" w:rsidRDefault="0047619E">
            <w:pPr>
              <w:pStyle w:val="TAC"/>
              <w:spacing w:before="20" w:after="20"/>
              <w:ind w:left="57" w:right="57"/>
              <w:jc w:val="left"/>
              <w:rPr>
                <w:lang w:eastAsia="zh-CN"/>
              </w:rPr>
            </w:pPr>
            <w:r>
              <w:rPr>
                <w:lang w:eastAsia="zh-CN"/>
              </w:rPr>
              <w:t>We think it exactly addresses the issue.</w:t>
            </w:r>
          </w:p>
        </w:tc>
      </w:tr>
      <w:tr w:rsidR="00552D7A" w14:paraId="2D2F0D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5706E1"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AFC412"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01DAAE" w14:textId="77777777" w:rsidR="00552D7A" w:rsidRDefault="00552D7A">
            <w:pPr>
              <w:pStyle w:val="TAC"/>
              <w:spacing w:before="20" w:after="20"/>
              <w:ind w:left="57" w:right="57"/>
              <w:jc w:val="left"/>
              <w:rPr>
                <w:lang w:eastAsia="zh-CN"/>
              </w:rPr>
            </w:pPr>
          </w:p>
        </w:tc>
      </w:tr>
      <w:tr w:rsidR="00552D7A" w14:paraId="0A6612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665A9"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16BCAB"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50AF69" w14:textId="77777777" w:rsidR="00552D7A" w:rsidRDefault="00552D7A">
            <w:pPr>
              <w:pStyle w:val="TAC"/>
              <w:spacing w:before="20" w:after="20"/>
              <w:ind w:left="57" w:right="57"/>
              <w:jc w:val="left"/>
              <w:rPr>
                <w:lang w:eastAsia="zh-CN"/>
              </w:rPr>
            </w:pPr>
          </w:p>
        </w:tc>
      </w:tr>
    </w:tbl>
    <w:p w14:paraId="08DDE426" w14:textId="77777777" w:rsidR="00552D7A" w:rsidRDefault="00552D7A">
      <w:pPr>
        <w:rPr>
          <w:rStyle w:val="normaltextrun"/>
          <w:b/>
          <w:bCs/>
          <w:lang w:val="en-US" w:eastAsia="zh-CN"/>
        </w:rPr>
      </w:pPr>
    </w:p>
    <w:p w14:paraId="438645A5" w14:textId="77777777" w:rsidR="00552D7A" w:rsidRDefault="002F2AC3">
      <w:pPr>
        <w:pStyle w:val="2"/>
        <w:rPr>
          <w:b/>
          <w:bCs/>
          <w:sz w:val="22"/>
          <w:szCs w:val="15"/>
          <w:lang w:val="en-US" w:eastAsia="zh-CN"/>
        </w:rPr>
      </w:pPr>
      <w:r>
        <w:rPr>
          <w:b/>
          <w:bCs/>
          <w:sz w:val="22"/>
          <w:szCs w:val="15"/>
          <w:lang w:val="en-US" w:eastAsia="zh-CN"/>
        </w:rPr>
        <w:t>NR-U</w:t>
      </w:r>
    </w:p>
    <w:p w14:paraId="112A9B7E" w14:textId="77777777" w:rsidR="00552D7A" w:rsidRDefault="00976B5F">
      <w:pPr>
        <w:pStyle w:val="Doc-title"/>
      </w:pPr>
      <w:hyperlink r:id="rId21" w:history="1">
        <w:r w:rsidR="002F2AC3">
          <w:rPr>
            <w:rStyle w:val="ab"/>
          </w:rPr>
          <w:t>R2-2107481</w:t>
        </w:r>
      </w:hyperlink>
      <w:r w:rsidR="002F2AC3">
        <w:tab/>
        <w:t xml:space="preserve">Correction on starting of </w:t>
      </w:r>
      <w:proofErr w:type="spellStart"/>
      <w:r w:rsidR="002F2AC3">
        <w:t>RetransmissionTimerDL</w:t>
      </w:r>
      <w:proofErr w:type="spellEnd"/>
      <w:r w:rsidR="002F2AC3">
        <w:tab/>
        <w:t xml:space="preserve">ZTE Corporation, </w:t>
      </w:r>
      <w:proofErr w:type="spellStart"/>
      <w:r w:rsidR="002F2AC3">
        <w:t>Sanechips</w:t>
      </w:r>
      <w:proofErr w:type="spellEnd"/>
      <w:r w:rsidR="002F2AC3">
        <w:tab/>
        <w:t>CR</w:t>
      </w:r>
      <w:r w:rsidR="002F2AC3">
        <w:tab/>
        <w:t>Rel-16</w:t>
      </w:r>
      <w:r w:rsidR="002F2AC3">
        <w:tab/>
        <w:t>38.321</w:t>
      </w:r>
      <w:r w:rsidR="002F2AC3">
        <w:tab/>
        <w:t>16.5.0</w:t>
      </w:r>
      <w:r w:rsidR="002F2AC3">
        <w:tab/>
        <w:t>1129</w:t>
      </w:r>
      <w:r w:rsidR="002F2AC3">
        <w:tab/>
        <w:t>-</w:t>
      </w:r>
      <w:r w:rsidR="002F2AC3">
        <w:tab/>
        <w:t>F</w:t>
      </w:r>
      <w:r w:rsidR="002F2AC3">
        <w:tab/>
      </w:r>
      <w:proofErr w:type="spellStart"/>
      <w:r w:rsidR="002F2AC3">
        <w:t>NR_unlic</w:t>
      </w:r>
      <w:proofErr w:type="spellEnd"/>
      <w:r w:rsidR="002F2AC3">
        <w:t>-Core</w:t>
      </w:r>
    </w:p>
    <w:p w14:paraId="2A9BEE5E" w14:textId="77777777" w:rsidR="00552D7A" w:rsidRDefault="00552D7A">
      <w:pPr>
        <w:rPr>
          <w:lang w:val="en-US" w:eastAsia="zh-CN"/>
        </w:rPr>
      </w:pPr>
    </w:p>
    <w:p w14:paraId="3B144B77" w14:textId="77777777" w:rsidR="00552D7A" w:rsidRDefault="002F2AC3">
      <w:pPr>
        <w:rPr>
          <w:iCs/>
          <w:lang w:eastAsia="ko-KR"/>
        </w:rPr>
      </w:pPr>
      <w:r>
        <w:rPr>
          <w:lang w:val="en-US" w:eastAsia="zh-CN"/>
        </w:rPr>
        <w:t>In the above CR (</w:t>
      </w:r>
      <w:hyperlink r:id="rId22" w:history="1">
        <w:r>
          <w:rPr>
            <w:rStyle w:val="ab"/>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14:paraId="149FDA5E" w14:textId="77777777" w:rsidR="00552D7A" w:rsidRDefault="002F2AC3">
      <w:pPr>
        <w:rPr>
          <w:iCs/>
          <w:lang w:eastAsia="ko-KR"/>
        </w:rPr>
      </w:pPr>
      <w:r>
        <w:rPr>
          <w:iCs/>
          <w:lang w:eastAsia="ko-KR"/>
        </w:rPr>
        <w:t xml:space="preserve">Q5: Do companies agree that the correction as proposed in </w:t>
      </w:r>
      <w:hyperlink r:id="rId23" w:history="1">
        <w:r>
          <w:rPr>
            <w:rStyle w:val="ab"/>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BB1A7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88FC39"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40F9C3"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BA8C9F" w14:textId="77777777" w:rsidR="00552D7A" w:rsidRDefault="002F2AC3">
            <w:pPr>
              <w:pStyle w:val="TAH"/>
              <w:spacing w:before="20" w:after="20"/>
              <w:ind w:left="57" w:right="57"/>
              <w:jc w:val="left"/>
            </w:pPr>
            <w:r>
              <w:t>Technical Arguments</w:t>
            </w:r>
          </w:p>
        </w:tc>
      </w:tr>
      <w:tr w:rsidR="00552D7A" w14:paraId="30970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6DD746" w14:textId="571ADC76" w:rsidR="00552D7A" w:rsidRDefault="00211476">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E87F75" w14:textId="54665C57" w:rsidR="00552D7A" w:rsidRDefault="0021147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6E7BFA" w14:textId="09EE92C8" w:rsidR="00552D7A" w:rsidRDefault="00D43EF9" w:rsidP="00081EA3">
            <w:pPr>
              <w:pStyle w:val="TAC"/>
              <w:spacing w:before="20" w:after="20"/>
              <w:ind w:right="57"/>
              <w:jc w:val="left"/>
              <w:rPr>
                <w:lang w:eastAsia="zh-CN"/>
              </w:rPr>
            </w:pPr>
            <w:r>
              <w:rPr>
                <w:lang w:eastAsia="zh-CN"/>
              </w:rPr>
              <w:t>We are fine with the proposed clarification.</w:t>
            </w:r>
          </w:p>
        </w:tc>
      </w:tr>
      <w:tr w:rsidR="006B6BC3" w14:paraId="447B5C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382A3" w14:textId="781B59EA" w:rsidR="006B6BC3" w:rsidRDefault="006B6BC3">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AC76CFA" w14:textId="4C555A12" w:rsidR="006B6BC3" w:rsidRDefault="006B6BC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FAC6A6A" w14:textId="016D4C52" w:rsidR="006B6BC3" w:rsidRDefault="006B6BC3">
            <w:pPr>
              <w:pStyle w:val="TAC"/>
              <w:spacing w:before="20" w:after="20"/>
              <w:ind w:left="57" w:right="57"/>
              <w:jc w:val="left"/>
              <w:rPr>
                <w:lang w:eastAsia="zh-CN"/>
              </w:rPr>
            </w:pPr>
            <w:r>
              <w:rPr>
                <w:lang w:eastAsia="zh-CN"/>
              </w:rPr>
              <w:t>The proposed change is OK.</w:t>
            </w:r>
          </w:p>
        </w:tc>
      </w:tr>
      <w:tr w:rsidR="00552D7A" w14:paraId="400329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BBA9B"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82B61B"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9115EF" w14:textId="77777777" w:rsidR="00552D7A" w:rsidRDefault="00552D7A">
            <w:pPr>
              <w:pStyle w:val="TAC"/>
              <w:spacing w:before="20" w:after="20"/>
              <w:ind w:left="57" w:right="57"/>
              <w:jc w:val="left"/>
              <w:rPr>
                <w:lang w:eastAsia="zh-CN"/>
              </w:rPr>
            </w:pPr>
          </w:p>
        </w:tc>
      </w:tr>
    </w:tbl>
    <w:p w14:paraId="5458E588" w14:textId="77777777" w:rsidR="00552D7A" w:rsidRDefault="00552D7A">
      <w:pPr>
        <w:rPr>
          <w:iCs/>
          <w:lang w:val="en-US" w:eastAsia="zh-CN"/>
        </w:rPr>
      </w:pPr>
    </w:p>
    <w:p w14:paraId="716A6F51" w14:textId="77777777" w:rsidR="00552D7A" w:rsidRDefault="00976B5F">
      <w:pPr>
        <w:pStyle w:val="Doc-title"/>
        <w:rPr>
          <w:rStyle w:val="eop"/>
          <w:rFonts w:cs="Arial"/>
          <w:szCs w:val="20"/>
        </w:rPr>
      </w:pPr>
      <w:hyperlink r:id="rId24" w:tooltip="D:Documents3GPPtsg_ranWG2TSGR2_115-eDocsR2-2107569.zip" w:history="1">
        <w:r w:rsidR="002F2AC3">
          <w:rPr>
            <w:rStyle w:val="ab"/>
          </w:rPr>
          <w:t>R2-2107569</w:t>
        </w:r>
      </w:hyperlink>
      <w:r w:rsidR="002F2AC3">
        <w:rPr>
          <w:rStyle w:val="normaltextrun"/>
          <w:szCs w:val="20"/>
        </w:rPr>
        <w:tab/>
        <w:t xml:space="preserve">Clarification on </w:t>
      </w:r>
      <w:proofErr w:type="spellStart"/>
      <w:r w:rsidR="002F2AC3">
        <w:rPr>
          <w:rStyle w:val="normaltextrun"/>
          <w:szCs w:val="20"/>
        </w:rPr>
        <w:t>ConfigurationGrantTimer</w:t>
      </w:r>
      <w:proofErr w:type="spellEnd"/>
      <w:r w:rsidR="002F2AC3">
        <w:rPr>
          <w:rStyle w:val="normaltextrun"/>
          <w:szCs w:val="20"/>
        </w:rPr>
        <w:t xml:space="preserve"> operation with the repetition transmission    Apple    CR    Rel-16    38.321    16.5.0    1130    -    F    </w:t>
      </w:r>
      <w:proofErr w:type="spellStart"/>
      <w:r w:rsidR="002F2AC3">
        <w:rPr>
          <w:rStyle w:val="normaltextrun"/>
          <w:szCs w:val="20"/>
        </w:rPr>
        <w:t>NR_newRAT</w:t>
      </w:r>
      <w:proofErr w:type="spellEnd"/>
      <w:r w:rsidR="002F2AC3">
        <w:rPr>
          <w:rStyle w:val="normaltextrun"/>
          <w:szCs w:val="20"/>
        </w:rPr>
        <w:t>-Core</w:t>
      </w:r>
      <w:r w:rsidR="002F2AC3">
        <w:rPr>
          <w:rStyle w:val="eop"/>
          <w:rFonts w:cs="Arial"/>
          <w:szCs w:val="20"/>
        </w:rPr>
        <w:t> </w:t>
      </w:r>
    </w:p>
    <w:p w14:paraId="1B3D5942" w14:textId="77777777" w:rsidR="00552D7A" w:rsidRDefault="00552D7A">
      <w:pPr>
        <w:pStyle w:val="Doc-text2"/>
        <w:ind w:left="0" w:firstLine="0"/>
      </w:pPr>
    </w:p>
    <w:p w14:paraId="1B9602EF" w14:textId="77777777" w:rsidR="00552D7A" w:rsidRDefault="002F2AC3">
      <w:pPr>
        <w:rPr>
          <w:lang w:val="en-US" w:eastAsia="zh-CN"/>
        </w:rPr>
      </w:pPr>
      <w:r>
        <w:rPr>
          <w:lang w:val="en-US" w:eastAsia="zh-CN"/>
        </w:rPr>
        <w:t>In the above CR (</w:t>
      </w:r>
      <w:hyperlink r:id="rId25" w:tooltip="D:Documents3GPPtsg_ranWG2TSGR2_115-eDocsR2-2107569.zip" w:history="1">
        <w:r>
          <w:rPr>
            <w:rStyle w:val="ab"/>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proofErr w:type="spellStart"/>
      <w:r>
        <w:rPr>
          <w:lang w:val="en-US" w:eastAsia="zh-CN"/>
        </w:rPr>
        <w:t>seperated</w:t>
      </w:r>
      <w:proofErr w:type="spellEnd"/>
      <w:r>
        <w:rPr>
          <w:lang w:val="en-US" w:eastAsia="zh-CN"/>
        </w:rPr>
        <w:t xml:space="preserve"> UL grant. Therefore, the subsequent </w:t>
      </w:r>
      <w:proofErr w:type="spellStart"/>
      <w:r>
        <w:rPr>
          <w:lang w:val="en-US" w:eastAsia="zh-CN"/>
        </w:rPr>
        <w:t>transmision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14:paraId="64FB4903" w14:textId="77777777" w:rsidR="00552D7A" w:rsidRDefault="002F2AC3">
      <w:pPr>
        <w:rPr>
          <w:iCs/>
          <w:lang w:eastAsia="ko-KR"/>
        </w:rPr>
      </w:pPr>
      <w:r>
        <w:rPr>
          <w:iCs/>
          <w:lang w:eastAsia="ko-KR"/>
        </w:rPr>
        <w:t xml:space="preserve">Q6: Do companies agree that the correction as proposed in </w:t>
      </w:r>
      <w:hyperlink r:id="rId26" w:tooltip="D:Documents3GPPtsg_ranWG2TSGR2_115-eDocsR2-2107569.zip" w:history="1">
        <w:r>
          <w:rPr>
            <w:rStyle w:val="ab"/>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037B7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2CEF27"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F76B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D96819" w14:textId="77777777" w:rsidR="00552D7A" w:rsidRDefault="002F2AC3">
            <w:pPr>
              <w:pStyle w:val="TAH"/>
              <w:spacing w:before="20" w:after="20"/>
              <w:ind w:left="57" w:right="57"/>
              <w:jc w:val="left"/>
            </w:pPr>
            <w:r>
              <w:t>Technical Arguments</w:t>
            </w:r>
          </w:p>
        </w:tc>
      </w:tr>
      <w:tr w:rsidR="00552D7A" w14:paraId="04474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2A8DE9" w14:textId="6C6E4F3E" w:rsidR="00552D7A" w:rsidRDefault="00520E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59303DB" w14:textId="2E4F927C" w:rsidR="00552D7A" w:rsidRDefault="00520E6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07A4BB" w14:textId="1121980B" w:rsidR="00552D7A" w:rsidRDefault="00D1111D">
            <w:pPr>
              <w:pStyle w:val="TAC"/>
              <w:spacing w:before="20" w:after="20"/>
              <w:ind w:left="57" w:right="57"/>
              <w:jc w:val="left"/>
              <w:rPr>
                <w:lang w:eastAsia="zh-CN"/>
              </w:rPr>
            </w:pPr>
            <w:r>
              <w:rPr>
                <w:lang w:eastAsia="zh-CN"/>
              </w:rPr>
              <w:t>We agree with the reason for change and think this clarification is g</w:t>
            </w:r>
            <w:r w:rsidR="007B79BB">
              <w:rPr>
                <w:lang w:eastAsia="zh-CN"/>
              </w:rPr>
              <w:t>ood to have</w:t>
            </w:r>
          </w:p>
        </w:tc>
      </w:tr>
      <w:tr w:rsidR="00552D7A" w14:paraId="247256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FB042" w14:textId="614C3F82" w:rsidR="00552D7A" w:rsidRDefault="006C0AAE">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239A74C" w14:textId="73C3EAB9" w:rsidR="00552D7A" w:rsidRDefault="006C0AAE">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D3E7D9" w14:textId="48F20789" w:rsidR="00552D7A" w:rsidRDefault="00647C1C" w:rsidP="00647C1C">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won't be restarted on the subsequent repetitions. Hence we see no problem to fix.</w:t>
            </w:r>
          </w:p>
        </w:tc>
      </w:tr>
      <w:tr w:rsidR="00552D7A" w14:paraId="763684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CA70A"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511C39"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B49EA2" w14:textId="77777777" w:rsidR="00552D7A" w:rsidRDefault="00552D7A">
            <w:pPr>
              <w:pStyle w:val="TAC"/>
              <w:spacing w:before="20" w:after="20"/>
              <w:ind w:left="57" w:right="57"/>
              <w:jc w:val="left"/>
              <w:rPr>
                <w:lang w:eastAsia="zh-CN"/>
              </w:rPr>
            </w:pPr>
          </w:p>
        </w:tc>
      </w:tr>
    </w:tbl>
    <w:p w14:paraId="247B2A3E" w14:textId="77777777" w:rsidR="00552D7A" w:rsidRDefault="00552D7A">
      <w:pPr>
        <w:rPr>
          <w:iCs/>
          <w:lang w:val="en-US" w:eastAsia="zh-CN"/>
        </w:rPr>
      </w:pPr>
    </w:p>
    <w:p w14:paraId="24105488" w14:textId="77777777" w:rsidR="00552D7A" w:rsidRDefault="00976B5F">
      <w:pPr>
        <w:pStyle w:val="Doc-title"/>
      </w:pPr>
      <w:hyperlink r:id="rId27" w:history="1">
        <w:r w:rsidR="002F2AC3">
          <w:rPr>
            <w:rStyle w:val="ab"/>
          </w:rPr>
          <w:t>R2-2107199</w:t>
        </w:r>
      </w:hyperlink>
      <w:r w:rsidR="002F2AC3">
        <w:tab/>
        <w:t>Handling of Multi-TB CGs in MAC</w:t>
      </w:r>
      <w:r w:rsidR="002F2AC3">
        <w:tab/>
        <w:t>CATT</w:t>
      </w:r>
      <w:r w:rsidR="002F2AC3">
        <w:tab/>
        <w:t>discussion</w:t>
      </w:r>
      <w:r w:rsidR="002F2AC3">
        <w:tab/>
        <w:t>NR_IIOT-Core</w:t>
      </w:r>
    </w:p>
    <w:p w14:paraId="2187AE3D" w14:textId="77777777" w:rsidR="00552D7A" w:rsidRDefault="00552D7A">
      <w:pPr>
        <w:rPr>
          <w:iCs/>
          <w:lang w:val="en-US" w:eastAsia="zh-CN"/>
        </w:rPr>
      </w:pPr>
    </w:p>
    <w:p w14:paraId="6D3422EA" w14:textId="77777777" w:rsidR="00552D7A" w:rsidRDefault="002F2AC3">
      <w:pPr>
        <w:rPr>
          <w:iCs/>
          <w:lang w:val="en-US" w:eastAsia="zh-CN"/>
        </w:rPr>
      </w:pPr>
      <w:r>
        <w:rPr>
          <w:iCs/>
          <w:lang w:val="en-US" w:eastAsia="zh-CN"/>
        </w:rPr>
        <w:t>In the above tdoc (</w:t>
      </w:r>
      <w:hyperlink r:id="rId28" w:history="1">
        <w:r>
          <w:rPr>
            <w:rStyle w:val="ab"/>
          </w:rPr>
          <w:t>R2-2107199</w:t>
        </w:r>
      </w:hyperlink>
      <w:r>
        <w:rPr>
          <w:iCs/>
          <w:lang w:val="en-US" w:eastAsia="zh-CN"/>
        </w:rPr>
        <w:t xml:space="preserve">) the HPID related MAC </w:t>
      </w:r>
      <w:proofErr w:type="spellStart"/>
      <w:r>
        <w:rPr>
          <w:iCs/>
          <w:lang w:val="en-US" w:eastAsia="zh-CN"/>
        </w:rPr>
        <w:t>behaviour</w:t>
      </w:r>
      <w:proofErr w:type="spellEnd"/>
      <w:r>
        <w:rPr>
          <w:iCs/>
          <w:lang w:val="en-US" w:eastAsia="zh-CN"/>
        </w:rPr>
        <w:t xml:space="preserve"> is discussed and the following proposals are made: </w:t>
      </w:r>
    </w:p>
    <w:p w14:paraId="042C532A" w14:textId="77777777" w:rsidR="00552D7A" w:rsidRDefault="002F2AC3">
      <w:pPr>
        <w:pStyle w:val="a5"/>
        <w:spacing w:beforeLines="50" w:before="120"/>
        <w:rPr>
          <w:rFonts w:eastAsia="宋体"/>
          <w:lang w:val="en-GB" w:eastAsia="zh-CN"/>
        </w:rPr>
      </w:pPr>
      <w:r>
        <w:rPr>
          <w:rFonts w:eastAsia="宋体"/>
          <w:lang w:val="en-GB" w:eastAsia="zh-CN"/>
        </w:rPr>
        <w:fldChar w:fldCharType="begin"/>
      </w:r>
      <w:r>
        <w:rPr>
          <w:rFonts w:eastAsia="宋体"/>
          <w:lang w:val="en-GB" w:eastAsia="zh-CN"/>
        </w:rPr>
        <w:instrText xml:space="preserve"> REF _Ref78790061 \h  \* MERGEFORMAT </w:instrText>
      </w:r>
      <w:r>
        <w:rPr>
          <w:rFonts w:eastAsia="宋体"/>
          <w:lang w:val="en-GB" w:eastAsia="zh-CN"/>
        </w:rPr>
      </w:r>
      <w:r>
        <w:rPr>
          <w:rFonts w:eastAsia="宋体"/>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宋体"/>
          <w:lang w:val="en-GB" w:eastAsia="zh-CN"/>
        </w:rPr>
        <w:fldChar w:fldCharType="end"/>
      </w:r>
    </w:p>
    <w:p w14:paraId="337F11F4" w14:textId="77777777" w:rsidR="00552D7A" w:rsidRDefault="002F2AC3">
      <w:pPr>
        <w:pStyle w:val="a5"/>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宋体"/>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2CE0911D" w14:textId="77777777" w:rsidR="00552D7A" w:rsidRDefault="00552D7A">
      <w:pPr>
        <w:rPr>
          <w:iCs/>
          <w:lang w:val="en-US" w:eastAsia="zh-CN"/>
        </w:rPr>
      </w:pPr>
    </w:p>
    <w:p w14:paraId="3E2BC659" w14:textId="77777777" w:rsidR="00552D7A" w:rsidRDefault="002F2AC3">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F2C4E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6522BE"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F2A7C5"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1AF4C1" w14:textId="77777777" w:rsidR="00552D7A" w:rsidRDefault="002F2AC3">
            <w:pPr>
              <w:pStyle w:val="TAH"/>
              <w:spacing w:before="20" w:after="20"/>
              <w:ind w:left="57" w:right="57"/>
              <w:jc w:val="left"/>
            </w:pPr>
            <w:r>
              <w:t>Technical Arguments (clarify whether you think any changes are needed in the specs and if so, why)</w:t>
            </w:r>
          </w:p>
        </w:tc>
      </w:tr>
      <w:tr w:rsidR="00552D7A" w14:paraId="0B476F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8F620" w14:textId="5EA75D77" w:rsidR="00552D7A" w:rsidRDefault="00EE523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672508" w14:textId="4017368C" w:rsidR="00552D7A" w:rsidRDefault="00EE523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0483F7" w14:textId="19E4951C" w:rsidR="00552D7A" w:rsidRDefault="00E63162">
            <w:pPr>
              <w:pStyle w:val="TAC"/>
              <w:spacing w:before="20" w:after="20"/>
              <w:ind w:left="57" w:right="57"/>
              <w:jc w:val="left"/>
              <w:rPr>
                <w:lang w:eastAsia="zh-CN"/>
              </w:rPr>
            </w:pPr>
            <w:r>
              <w:rPr>
                <w:lang w:eastAsia="zh-CN"/>
              </w:rPr>
              <w:t>We agree with proposal 1.</w:t>
            </w:r>
          </w:p>
        </w:tc>
      </w:tr>
      <w:tr w:rsidR="00552D7A" w14:paraId="50D654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69FC3" w14:textId="4BFB64CB" w:rsidR="00552D7A" w:rsidRDefault="00FE398B">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ABE92A" w14:textId="44AD9163" w:rsidR="00552D7A" w:rsidRDefault="00FE398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1CA442" w14:textId="4EDBA444" w:rsidR="00552D7A" w:rsidRDefault="00FE398B">
            <w:pPr>
              <w:pStyle w:val="TAC"/>
              <w:spacing w:before="20" w:after="20"/>
              <w:ind w:left="57" w:right="57"/>
              <w:jc w:val="left"/>
              <w:rPr>
                <w:lang w:eastAsia="zh-CN"/>
              </w:rPr>
            </w:pPr>
            <w:r>
              <w:rPr>
                <w:lang w:eastAsia="zh-CN"/>
              </w:rPr>
              <w:t>Proponent</w:t>
            </w:r>
          </w:p>
        </w:tc>
      </w:tr>
      <w:tr w:rsidR="00552D7A" w14:paraId="5BB16E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63CCB8"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B17FB2"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7C82C3" w14:textId="77777777" w:rsidR="00552D7A" w:rsidRDefault="00552D7A">
            <w:pPr>
              <w:pStyle w:val="TAC"/>
              <w:spacing w:before="20" w:after="20"/>
              <w:ind w:left="57" w:right="57"/>
              <w:jc w:val="left"/>
              <w:rPr>
                <w:lang w:eastAsia="zh-CN"/>
              </w:rPr>
            </w:pPr>
          </w:p>
        </w:tc>
      </w:tr>
    </w:tbl>
    <w:p w14:paraId="40E506C3" w14:textId="77777777" w:rsidR="00552D7A" w:rsidRDefault="00552D7A">
      <w:pPr>
        <w:rPr>
          <w:lang w:val="en-US" w:eastAsia="zh-CN"/>
        </w:rPr>
      </w:pPr>
    </w:p>
    <w:p w14:paraId="2D413A29" w14:textId="77777777" w:rsidR="00552D7A" w:rsidRDefault="00976B5F">
      <w:pPr>
        <w:pStyle w:val="Doc-title"/>
      </w:pPr>
      <w:hyperlink r:id="rId29" w:history="1">
        <w:r w:rsidR="002F2AC3">
          <w:rPr>
            <w:rStyle w:val="ab"/>
          </w:rPr>
          <w:t>R2-2108120</w:t>
        </w:r>
      </w:hyperlink>
      <w:r w:rsidR="002F2AC3">
        <w:tab/>
        <w:t>Condition for setting LBT_COUNTER to Zero</w:t>
      </w:r>
      <w:r w:rsidR="002F2AC3">
        <w:tab/>
        <w:t xml:space="preserve">ZTE </w:t>
      </w:r>
      <w:proofErr w:type="spellStart"/>
      <w:r w:rsidR="002F2AC3">
        <w:t>Wistron</w:t>
      </w:r>
      <w:proofErr w:type="spellEnd"/>
      <w:r w:rsidR="002F2AC3">
        <w:t xml:space="preserve"> Telecom AB</w:t>
      </w:r>
      <w:r w:rsidR="002F2AC3">
        <w:tab/>
        <w:t>CR</w:t>
      </w:r>
      <w:r w:rsidR="002F2AC3">
        <w:tab/>
        <w:t>Rel-16</w:t>
      </w:r>
      <w:r w:rsidR="002F2AC3">
        <w:tab/>
        <w:t>38.321</w:t>
      </w:r>
      <w:r w:rsidR="002F2AC3">
        <w:tab/>
        <w:t>16.5.0</w:t>
      </w:r>
      <w:r w:rsidR="002F2AC3">
        <w:tab/>
        <w:t>1138</w:t>
      </w:r>
      <w:r w:rsidR="002F2AC3">
        <w:tab/>
        <w:t>-</w:t>
      </w:r>
      <w:r w:rsidR="002F2AC3">
        <w:tab/>
        <w:t>F</w:t>
      </w:r>
      <w:r w:rsidR="002F2AC3">
        <w:tab/>
      </w:r>
      <w:proofErr w:type="spellStart"/>
      <w:r w:rsidR="002F2AC3">
        <w:t>NR_unlic</w:t>
      </w:r>
      <w:proofErr w:type="spellEnd"/>
      <w:r w:rsidR="002F2AC3">
        <w:t>-Core</w:t>
      </w:r>
    </w:p>
    <w:p w14:paraId="3A611023" w14:textId="77777777" w:rsidR="00552D7A" w:rsidRDefault="00552D7A">
      <w:pPr>
        <w:rPr>
          <w:iCs/>
        </w:rPr>
      </w:pPr>
    </w:p>
    <w:p w14:paraId="38B4CF01" w14:textId="77777777" w:rsidR="00552D7A" w:rsidRDefault="002F2AC3">
      <w:pPr>
        <w:rPr>
          <w:iCs/>
        </w:rPr>
      </w:pPr>
      <w:r>
        <w:rPr>
          <w:iCs/>
        </w:rPr>
        <w:t>In the above CR (</w:t>
      </w:r>
      <w:hyperlink r:id="rId30" w:history="1">
        <w:r>
          <w:rPr>
            <w:rStyle w:val="ab"/>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14:paraId="0B762D5D" w14:textId="77777777" w:rsidR="00552D7A" w:rsidRDefault="002F2AC3">
      <w:pPr>
        <w:rPr>
          <w:iCs/>
          <w:lang w:eastAsia="ko-KR"/>
        </w:rPr>
      </w:pPr>
      <w:r>
        <w:rPr>
          <w:iCs/>
          <w:lang w:eastAsia="ko-KR"/>
        </w:rPr>
        <w:t xml:space="preserve">Q8: Do companies agree with the reason for change and the change proposed in </w:t>
      </w:r>
      <w:hyperlink r:id="rId31" w:history="1">
        <w:r>
          <w:rPr>
            <w:rStyle w:val="ab"/>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65EC69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B6EDA6"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7E13B"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186BCE" w14:textId="77777777" w:rsidR="00552D7A" w:rsidRDefault="002F2AC3">
            <w:pPr>
              <w:pStyle w:val="TAH"/>
              <w:spacing w:before="20" w:after="20"/>
              <w:ind w:left="57" w:right="57"/>
              <w:jc w:val="left"/>
            </w:pPr>
            <w:r>
              <w:t xml:space="preserve">Technical Arguments </w:t>
            </w:r>
          </w:p>
        </w:tc>
      </w:tr>
      <w:tr w:rsidR="00552D7A" w14:paraId="0B5AD3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32972" w14:textId="13179CE0" w:rsidR="00552D7A" w:rsidRDefault="00DA1A3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DA9BC46" w14:textId="0D607DCD" w:rsidR="00552D7A" w:rsidRDefault="00192AA0" w:rsidP="00192AA0">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3A8BCAB" w14:textId="603884DD" w:rsidR="00552D7A" w:rsidRDefault="00192AA0">
            <w:pPr>
              <w:pStyle w:val="TAC"/>
              <w:spacing w:before="20" w:after="20"/>
              <w:ind w:left="57" w:right="57"/>
              <w:jc w:val="left"/>
              <w:rPr>
                <w:lang w:eastAsia="zh-CN"/>
              </w:rPr>
            </w:pPr>
            <w:r>
              <w:rPr>
                <w:lang w:eastAsia="zh-CN"/>
              </w:rPr>
              <w:t xml:space="preserve">It appears to be a spec text clean up. </w:t>
            </w:r>
            <w:r w:rsidR="002B5F4B">
              <w:rPr>
                <w:lang w:eastAsia="zh-CN"/>
              </w:rPr>
              <w:t>No strong view</w:t>
            </w:r>
            <w:r>
              <w:rPr>
                <w:lang w:eastAsia="zh-CN"/>
              </w:rPr>
              <w:t>.</w:t>
            </w:r>
          </w:p>
        </w:tc>
      </w:tr>
      <w:tr w:rsidR="006B6BC3" w14:paraId="05B26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7FE7FC" w14:textId="47C14DFB" w:rsidR="006B6BC3" w:rsidRDefault="006B6BC3">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F388AF" w14:textId="5DD96023" w:rsidR="006B6BC3" w:rsidRDefault="006B6BC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CF8F1F" w14:textId="774A0344" w:rsidR="006B6BC3" w:rsidRDefault="006B6BC3">
            <w:pPr>
              <w:pStyle w:val="TAC"/>
              <w:spacing w:before="20" w:after="20"/>
              <w:ind w:left="57" w:right="57"/>
              <w:jc w:val="left"/>
              <w:rPr>
                <w:lang w:eastAsia="zh-CN"/>
              </w:rPr>
            </w:pPr>
            <w:r>
              <w:rPr>
                <w:lang w:eastAsia="zh-CN"/>
              </w:rPr>
              <w:t>Current description is clearer.</w:t>
            </w:r>
          </w:p>
        </w:tc>
      </w:tr>
      <w:tr w:rsidR="00552D7A" w14:paraId="792DCA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7E59"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69D9FF"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DCF849" w14:textId="77777777" w:rsidR="00552D7A" w:rsidRDefault="00552D7A">
            <w:pPr>
              <w:pStyle w:val="TAC"/>
              <w:spacing w:before="20" w:after="20"/>
              <w:ind w:left="57" w:right="57"/>
              <w:jc w:val="left"/>
              <w:rPr>
                <w:lang w:eastAsia="zh-CN"/>
              </w:rPr>
            </w:pPr>
          </w:p>
        </w:tc>
      </w:tr>
    </w:tbl>
    <w:p w14:paraId="6CBF9E38" w14:textId="77777777" w:rsidR="00552D7A" w:rsidRDefault="00552D7A">
      <w:pPr>
        <w:rPr>
          <w:iCs/>
        </w:rPr>
      </w:pPr>
    </w:p>
    <w:p w14:paraId="0E25A9E1" w14:textId="77777777" w:rsidR="00552D7A" w:rsidRDefault="00976B5F">
      <w:pPr>
        <w:pStyle w:val="Doc-title"/>
      </w:pPr>
      <w:hyperlink r:id="rId32" w:history="1">
        <w:r w:rsidR="002F2AC3">
          <w:rPr>
            <w:rStyle w:val="ab"/>
          </w:rPr>
          <w:t>R2-2108343</w:t>
        </w:r>
      </w:hyperlink>
      <w:r w:rsidR="002F2AC3">
        <w:tab/>
        <w:t>Start of DRX RTT timer for one-shot HARQ feedback</w:t>
      </w:r>
      <w:r w:rsidR="002F2AC3">
        <w:tab/>
        <w:t>Qualcomm Incorporated</w:t>
      </w:r>
      <w:r w:rsidR="002F2AC3">
        <w:tab/>
        <w:t>CR</w:t>
      </w:r>
      <w:r w:rsidR="002F2AC3">
        <w:tab/>
        <w:t>Rel-16</w:t>
      </w:r>
      <w:r w:rsidR="002F2AC3">
        <w:tab/>
        <w:t>38.321</w:t>
      </w:r>
      <w:r w:rsidR="002F2AC3">
        <w:tab/>
        <w:t>16.5.0</w:t>
      </w:r>
      <w:r w:rsidR="002F2AC3">
        <w:tab/>
        <w:t>1148</w:t>
      </w:r>
      <w:r w:rsidR="002F2AC3">
        <w:tab/>
        <w:t>-</w:t>
      </w:r>
      <w:r w:rsidR="002F2AC3">
        <w:tab/>
        <w:t>F</w:t>
      </w:r>
      <w:r w:rsidR="002F2AC3">
        <w:tab/>
      </w:r>
      <w:proofErr w:type="spellStart"/>
      <w:r w:rsidR="002F2AC3">
        <w:t>NR_unlic</w:t>
      </w:r>
      <w:proofErr w:type="spellEnd"/>
      <w:r w:rsidR="002F2AC3">
        <w:t>-Core</w:t>
      </w:r>
    </w:p>
    <w:p w14:paraId="55F2E6FE" w14:textId="77777777" w:rsidR="00552D7A" w:rsidRDefault="002F2AC3">
      <w:pPr>
        <w:rPr>
          <w:iCs/>
        </w:rPr>
      </w:pPr>
      <w:r>
        <w:rPr>
          <w:iCs/>
        </w:rPr>
        <w:t>In the above CR (</w:t>
      </w:r>
      <w:hyperlink r:id="rId33" w:history="1">
        <w:r>
          <w:rPr>
            <w:rStyle w:val="ab"/>
          </w:rPr>
          <w:t>R2-2108343</w:t>
        </w:r>
      </w:hyperlink>
      <w:r>
        <w:rPr>
          <w:iCs/>
        </w:rPr>
        <w:t xml:space="preserve">), it was proposed to clarify that the start of the </w:t>
      </w:r>
      <w:proofErr w:type="spellStart"/>
      <w:r>
        <w:rPr>
          <w:iCs/>
        </w:rPr>
        <w:t>drx</w:t>
      </w:r>
      <w:proofErr w:type="spellEnd"/>
      <w:r>
        <w:rPr>
          <w:iCs/>
        </w:rPr>
        <w:t>-HARQ-RTT-</w:t>
      </w:r>
      <w:proofErr w:type="spellStart"/>
      <w:r>
        <w:rPr>
          <w:iCs/>
        </w:rPr>
        <w:t>TimerDL</w:t>
      </w:r>
      <w:proofErr w:type="spellEnd"/>
      <w:r>
        <w:rPr>
          <w:iCs/>
        </w:rPr>
        <w:t xml:space="preserve"> for the corresponding HARQ process should be done only for the case of one-shot HARQ-ACK request to align it with the intention in 38.213. </w:t>
      </w:r>
    </w:p>
    <w:p w14:paraId="62947856" w14:textId="77777777" w:rsidR="00552D7A" w:rsidRDefault="002F2AC3">
      <w:pPr>
        <w:rPr>
          <w:iCs/>
          <w:lang w:eastAsia="ko-KR"/>
        </w:rPr>
      </w:pPr>
      <w:r>
        <w:rPr>
          <w:iCs/>
          <w:lang w:eastAsia="ko-KR"/>
        </w:rPr>
        <w:t xml:space="preserve">Q9: Do companies agree with the reason for change and the change proposed in </w:t>
      </w:r>
      <w:hyperlink r:id="rId34" w:history="1">
        <w:r>
          <w:rPr>
            <w:rStyle w:val="ab"/>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35E08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D961D1"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8A8251"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B62CC7" w14:textId="77777777" w:rsidR="00552D7A" w:rsidRDefault="002F2AC3">
            <w:pPr>
              <w:pStyle w:val="TAH"/>
              <w:spacing w:before="20" w:after="20"/>
              <w:ind w:left="57" w:right="57"/>
              <w:jc w:val="left"/>
            </w:pPr>
            <w:r>
              <w:t xml:space="preserve">Technical Arguments </w:t>
            </w:r>
          </w:p>
        </w:tc>
      </w:tr>
      <w:tr w:rsidR="00552D7A" w14:paraId="40EE8F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D3C93" w14:textId="272ADA89" w:rsidR="00552D7A" w:rsidRDefault="00337B7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239938A" w14:textId="78A6CE24" w:rsidR="00552D7A" w:rsidRDefault="00337B7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DE018E" w14:textId="434463C4" w:rsidR="00552D7A" w:rsidRDefault="00392A87">
            <w:pPr>
              <w:pStyle w:val="TAC"/>
              <w:spacing w:before="20" w:after="20"/>
              <w:ind w:left="57" w:right="57"/>
              <w:jc w:val="left"/>
              <w:rPr>
                <w:lang w:eastAsia="zh-CN"/>
              </w:rPr>
            </w:pPr>
            <w:r>
              <w:rPr>
                <w:lang w:eastAsia="zh-CN"/>
              </w:rPr>
              <w:t xml:space="preserve">Currently </w:t>
            </w:r>
            <w:r w:rsidRPr="00392A87">
              <w:rPr>
                <w:lang w:eastAsia="zh-CN"/>
              </w:rPr>
              <w:t xml:space="preserve">Type-3 HARQ feedback </w:t>
            </w:r>
            <w:r w:rsidR="00236A9C">
              <w:rPr>
                <w:lang w:eastAsia="zh-CN"/>
              </w:rPr>
              <w:t xml:space="preserve">(aka one-shot HARQ feedback) </w:t>
            </w:r>
            <w:r w:rsidRPr="00392A87">
              <w:rPr>
                <w:lang w:eastAsia="zh-CN"/>
              </w:rPr>
              <w:t xml:space="preserve">transmission </w:t>
            </w:r>
            <w:r w:rsidR="00FD7B63">
              <w:rPr>
                <w:lang w:eastAsia="zh-CN"/>
              </w:rPr>
              <w:t xml:space="preserve">is missing from the conditions </w:t>
            </w:r>
            <w:r w:rsidRPr="00392A87">
              <w:rPr>
                <w:lang w:eastAsia="zh-CN"/>
              </w:rPr>
              <w:t xml:space="preserve">for starting </w:t>
            </w:r>
            <w:proofErr w:type="spellStart"/>
            <w:r w:rsidRPr="00392A87">
              <w:rPr>
                <w:lang w:eastAsia="zh-CN"/>
              </w:rPr>
              <w:t>drx</w:t>
            </w:r>
            <w:proofErr w:type="spellEnd"/>
            <w:r w:rsidRPr="00392A87">
              <w:rPr>
                <w:lang w:eastAsia="zh-CN"/>
              </w:rPr>
              <w:t>-HARQ-RTT-</w:t>
            </w:r>
            <w:proofErr w:type="spellStart"/>
            <w:r w:rsidRPr="00392A87">
              <w:rPr>
                <w:lang w:eastAsia="zh-CN"/>
              </w:rPr>
              <w:t>TimerDL</w:t>
            </w:r>
            <w:proofErr w:type="spellEnd"/>
            <w:r w:rsidR="00FD7B63">
              <w:rPr>
                <w:lang w:eastAsia="zh-CN"/>
              </w:rPr>
              <w:t xml:space="preserve"> </w:t>
            </w:r>
          </w:p>
        </w:tc>
      </w:tr>
      <w:tr w:rsidR="006B6BC3" w14:paraId="138224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F31090" w14:textId="6B0B1BBB" w:rsidR="006B6BC3" w:rsidRDefault="006B6BC3">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CF1D2E" w14:textId="2433C734" w:rsidR="006B6BC3" w:rsidRDefault="006B6BC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99F68BF" w14:textId="77777777" w:rsidR="006B6BC3" w:rsidRDefault="006B6BC3">
            <w:pPr>
              <w:pStyle w:val="TAC"/>
              <w:spacing w:before="20" w:after="20"/>
              <w:ind w:left="57" w:right="57"/>
              <w:jc w:val="left"/>
              <w:rPr>
                <w:lang w:eastAsia="zh-CN"/>
              </w:rPr>
            </w:pPr>
          </w:p>
        </w:tc>
      </w:tr>
      <w:tr w:rsidR="00552D7A" w14:paraId="536A4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C8D0E4"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0266F5"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34C4B0" w14:textId="77777777" w:rsidR="00552D7A" w:rsidRDefault="00552D7A">
            <w:pPr>
              <w:pStyle w:val="TAC"/>
              <w:spacing w:before="20" w:after="20"/>
              <w:ind w:left="57" w:right="57"/>
              <w:jc w:val="left"/>
              <w:rPr>
                <w:lang w:eastAsia="zh-CN"/>
              </w:rPr>
            </w:pPr>
          </w:p>
        </w:tc>
      </w:tr>
    </w:tbl>
    <w:p w14:paraId="2FEEF76C" w14:textId="77777777" w:rsidR="00552D7A" w:rsidRDefault="00552D7A">
      <w:pPr>
        <w:rPr>
          <w:iCs/>
        </w:rPr>
      </w:pPr>
    </w:p>
    <w:p w14:paraId="7D96B289" w14:textId="77777777" w:rsidR="00552D7A" w:rsidRDefault="002F2AC3">
      <w:pPr>
        <w:pStyle w:val="2"/>
        <w:rPr>
          <w:b/>
          <w:bCs/>
          <w:sz w:val="22"/>
          <w:szCs w:val="15"/>
          <w:lang w:val="en-US" w:eastAsia="zh-CN"/>
        </w:rPr>
      </w:pPr>
      <w:r>
        <w:rPr>
          <w:b/>
          <w:bCs/>
          <w:sz w:val="22"/>
          <w:szCs w:val="15"/>
          <w:lang w:val="en-US" w:eastAsia="zh-CN"/>
        </w:rPr>
        <w:lastRenderedPageBreak/>
        <w:t>PHR handling for E-UTRA MAC entity</w:t>
      </w:r>
    </w:p>
    <w:p w14:paraId="194C3CD7" w14:textId="77777777" w:rsidR="00552D7A" w:rsidRDefault="00976B5F">
      <w:pPr>
        <w:pStyle w:val="Doc-title"/>
      </w:pPr>
      <w:hyperlink r:id="rId35" w:history="1">
        <w:r w:rsidR="002F2AC3">
          <w:rPr>
            <w:rStyle w:val="ab"/>
          </w:rPr>
          <w:t>R2-2107782</w:t>
        </w:r>
      </w:hyperlink>
      <w:r w:rsidR="002F2AC3">
        <w:tab/>
        <w:t>Clarification on E-UTRA MAC entity in PHR</w:t>
      </w:r>
      <w:r w:rsidR="002F2AC3">
        <w:tab/>
        <w:t>Samsung</w:t>
      </w:r>
      <w:r w:rsidR="002F2AC3">
        <w:tab/>
        <w:t>CR</w:t>
      </w:r>
      <w:r w:rsidR="002F2AC3">
        <w:tab/>
        <w:t>Rel-16</w:t>
      </w:r>
      <w:r w:rsidR="002F2AC3">
        <w:tab/>
        <w:t>38.321</w:t>
      </w:r>
      <w:r w:rsidR="002F2AC3">
        <w:tab/>
        <w:t>16.5.0</w:t>
      </w:r>
      <w:r w:rsidR="002F2AC3">
        <w:tab/>
        <w:t>1134</w:t>
      </w:r>
      <w:r w:rsidR="002F2AC3">
        <w:tab/>
        <w:t>-</w:t>
      </w:r>
      <w:r w:rsidR="002F2AC3">
        <w:tab/>
        <w:t>F</w:t>
      </w:r>
      <w:r w:rsidR="002F2AC3">
        <w:tab/>
      </w:r>
      <w:proofErr w:type="spellStart"/>
      <w:r w:rsidR="002F2AC3">
        <w:t>NR_newRAT</w:t>
      </w:r>
      <w:proofErr w:type="spellEnd"/>
      <w:r w:rsidR="002F2AC3">
        <w:t>-Core</w:t>
      </w:r>
    </w:p>
    <w:p w14:paraId="1CC6BC61" w14:textId="77777777" w:rsidR="00552D7A" w:rsidRDefault="002F2AC3">
      <w:pPr>
        <w:rPr>
          <w:iCs/>
        </w:rPr>
      </w:pPr>
      <w:r>
        <w:rPr>
          <w:iCs/>
        </w:rPr>
        <w:t>In the above CR (</w:t>
      </w:r>
      <w:hyperlink r:id="rId36" w:history="1">
        <w:r>
          <w:rPr>
            <w:rStyle w:val="ab"/>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0F359887" w14:textId="77777777" w:rsidR="00552D7A" w:rsidRDefault="002F2AC3">
      <w:pPr>
        <w:rPr>
          <w:iCs/>
          <w:lang w:eastAsia="ko-KR"/>
        </w:rPr>
      </w:pPr>
      <w:r>
        <w:rPr>
          <w:iCs/>
          <w:lang w:eastAsia="ko-KR"/>
        </w:rPr>
        <w:t xml:space="preserve">Q10: Do companies agree with the reason for change and the change proposed in </w:t>
      </w:r>
      <w:hyperlink r:id="rId37" w:history="1">
        <w:r>
          <w:rPr>
            <w:rStyle w:val="ab"/>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5FC0F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292ADE"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E467D"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C2F9F5" w14:textId="77777777" w:rsidR="00552D7A" w:rsidRDefault="002F2AC3">
            <w:pPr>
              <w:pStyle w:val="TAH"/>
              <w:spacing w:before="20" w:after="20"/>
              <w:ind w:left="57" w:right="57"/>
              <w:jc w:val="left"/>
            </w:pPr>
            <w:r>
              <w:t xml:space="preserve">Technical Arguments </w:t>
            </w:r>
          </w:p>
        </w:tc>
      </w:tr>
      <w:tr w:rsidR="00552D7A" w14:paraId="75D92F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FD0FD5" w14:textId="7D26F4EE" w:rsidR="00552D7A" w:rsidRDefault="002F32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4553272" w14:textId="788B9BEC" w:rsidR="00552D7A" w:rsidRDefault="002F3239">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657E851D" w14:textId="7995D6C3" w:rsidR="00552D7A" w:rsidRDefault="002F3239" w:rsidP="009E57DB">
            <w:pPr>
              <w:pStyle w:val="TAC"/>
              <w:spacing w:before="20" w:after="120"/>
              <w:ind w:left="58" w:right="58"/>
              <w:jc w:val="left"/>
              <w:rPr>
                <w:lang w:eastAsia="zh-CN"/>
              </w:rPr>
            </w:pPr>
            <w:r>
              <w:rPr>
                <w:lang w:eastAsia="zh-CN"/>
              </w:rPr>
              <w:t xml:space="preserve">We agree with the intention. But we think “and” instead of “or” should be used, since </w:t>
            </w:r>
            <w:r w:rsidR="00254597">
              <w:rPr>
                <w:lang w:eastAsia="zh-CN"/>
              </w:rPr>
              <w:t>UE needs to report PH for cells in both cell groups</w:t>
            </w:r>
            <w:r w:rsidR="009E57DB">
              <w:rPr>
                <w:lang w:eastAsia="zh-CN"/>
              </w:rPr>
              <w:t xml:space="preserve">, i.e. </w:t>
            </w:r>
          </w:p>
          <w:p w14:paraId="72C557CF" w14:textId="77777777" w:rsidR="009E57DB" w:rsidRPr="009E57DB" w:rsidRDefault="009E57DB" w:rsidP="009E57DB">
            <w:pPr>
              <w:spacing w:after="60" w:line="240" w:lineRule="auto"/>
              <w:ind w:left="851" w:hanging="288"/>
              <w:rPr>
                <w:rFonts w:eastAsia="Malgun Gothic"/>
                <w:noProof/>
                <w:lang w:eastAsia="ko-KR"/>
              </w:rPr>
            </w:pPr>
            <w:r w:rsidRPr="009E57DB">
              <w:rPr>
                <w:rFonts w:eastAsia="Malgun Gothic"/>
                <w:noProof/>
                <w:lang w:eastAsia="ko-KR"/>
              </w:rPr>
              <w:t>2&gt;</w:t>
            </w:r>
            <w:r w:rsidRPr="009E57DB">
              <w:rPr>
                <w:rFonts w:eastAsia="Malgun Gothic"/>
                <w:noProof/>
                <w:lang w:eastAsia="ko-KR"/>
              </w:rPr>
              <w:tab/>
              <w:t xml:space="preserve">if </w:t>
            </w:r>
            <w:r w:rsidRPr="009E57DB">
              <w:rPr>
                <w:rFonts w:eastAsia="Malgun Gothic"/>
                <w:i/>
                <w:noProof/>
                <w:lang w:eastAsia="ko-KR"/>
              </w:rPr>
              <w:t>multiplePHR</w:t>
            </w:r>
            <w:r w:rsidRPr="009E57DB">
              <w:rPr>
                <w:rFonts w:eastAsia="Malgun Gothic"/>
                <w:noProof/>
                <w:lang w:eastAsia="ko-KR"/>
              </w:rPr>
              <w:t xml:space="preserve"> with value </w:t>
            </w:r>
            <w:r w:rsidRPr="009E57DB">
              <w:rPr>
                <w:rFonts w:eastAsia="Malgun Gothic"/>
                <w:i/>
                <w:noProof/>
                <w:lang w:eastAsia="ko-KR"/>
              </w:rPr>
              <w:t>true</w:t>
            </w:r>
            <w:r w:rsidRPr="009E57DB">
              <w:rPr>
                <w:rFonts w:eastAsia="Malgun Gothic"/>
                <w:noProof/>
                <w:lang w:eastAsia="ko-KR"/>
              </w:rPr>
              <w:t xml:space="preserve"> is configured:</w:t>
            </w:r>
          </w:p>
          <w:p w14:paraId="17C68954" w14:textId="4742F372" w:rsidR="009E57DB" w:rsidRPr="009E57DB" w:rsidRDefault="009E57DB" w:rsidP="009E57DB">
            <w:pPr>
              <w:spacing w:after="60" w:line="240" w:lineRule="auto"/>
              <w:ind w:left="1135" w:hanging="288"/>
              <w:rPr>
                <w:ins w:id="147" w:author="Jang, Jaehyuk" w:date="2021-08-05T14:12:00Z"/>
                <w:rFonts w:eastAsia="Malgun Gothic"/>
                <w:noProof/>
                <w:lang w:eastAsia="ko-KR"/>
              </w:rPr>
            </w:pPr>
            <w:r w:rsidRPr="009E57DB">
              <w:rPr>
                <w:rFonts w:eastAsia="Malgun Gothic"/>
                <w:noProof/>
                <w:lang w:eastAsia="ko-KR"/>
              </w:rPr>
              <w:t>3&gt;</w:t>
            </w:r>
            <w:r w:rsidRPr="009E57DB">
              <w:rPr>
                <w:rFonts w:eastAsia="Malgun Gothic"/>
                <w:noProof/>
                <w:lang w:eastAsia="ko-KR"/>
              </w:rPr>
              <w:tab/>
              <w:t>for each activated Serving Cell with configured uplink associated with any MAC entity</w:t>
            </w:r>
            <w:r w:rsidRPr="009E57DB">
              <w:rPr>
                <w:rFonts w:eastAsia="Malgun Gothic"/>
                <w:noProof/>
                <w:lang w:eastAsia="zh-CN"/>
              </w:rPr>
              <w:t xml:space="preserve"> of which the active DL BWP</w:t>
            </w:r>
            <w:r w:rsidRPr="009E57DB">
              <w:rPr>
                <w:rFonts w:eastAsia="Malgun Gothic"/>
                <w:noProof/>
                <w:lang w:eastAsia="ko-KR"/>
              </w:rPr>
              <w:t xml:space="preserve"> is not dormant BWP</w:t>
            </w:r>
            <w:ins w:id="148" w:author="Jang, Jaehyuk" w:date="2021-08-05T14:12:00Z">
              <w:r w:rsidRPr="009E57DB">
                <w:rPr>
                  <w:rFonts w:eastAsia="Malgun Gothic"/>
                  <w:noProof/>
                  <w:lang w:eastAsia="ko-KR"/>
                </w:rPr>
                <w:t xml:space="preserve">; </w:t>
              </w:r>
              <w:del w:id="149" w:author="QC" w:date="2021-08-17T12:15:00Z">
                <w:r w:rsidRPr="009E57DB" w:rsidDel="009E57DB">
                  <w:rPr>
                    <w:rFonts w:eastAsia="Malgun Gothic"/>
                    <w:noProof/>
                    <w:lang w:eastAsia="ko-KR"/>
                  </w:rPr>
                  <w:delText>or</w:delText>
                </w:r>
              </w:del>
            </w:ins>
            <w:ins w:id="150" w:author="QC" w:date="2021-08-17T12:15:00Z">
              <w:r>
                <w:rPr>
                  <w:rFonts w:eastAsia="Malgun Gothic"/>
                  <w:noProof/>
                  <w:lang w:eastAsia="ko-KR"/>
                </w:rPr>
                <w:t>and</w:t>
              </w:r>
            </w:ins>
          </w:p>
          <w:p w14:paraId="037D37FA" w14:textId="7D7E75A2" w:rsidR="009E57DB" w:rsidRPr="009E57DB" w:rsidRDefault="009E57DB" w:rsidP="009E57DB">
            <w:pPr>
              <w:spacing w:after="60" w:line="240" w:lineRule="auto"/>
              <w:ind w:left="1135" w:hanging="288"/>
              <w:rPr>
                <w:rFonts w:eastAsia="Malgun Gothic"/>
                <w:noProof/>
                <w:lang w:eastAsia="ko-KR"/>
              </w:rPr>
            </w:pPr>
            <w:ins w:id="151" w:author="Jang, Jaehyuk" w:date="2021-08-05T14:12:00Z">
              <w:r w:rsidRPr="009E57DB">
                <w:rPr>
                  <w:rFonts w:eastAsia="Malgun Gothic"/>
                  <w:noProof/>
                  <w:lang w:eastAsia="ko-KR"/>
                </w:rPr>
                <w:t>3&gt;</w:t>
              </w:r>
              <w:r w:rsidRPr="009E57DB">
                <w:rPr>
                  <w:rFonts w:eastAsia="Malgun Gothic"/>
                  <w:noProof/>
                  <w:lang w:eastAsia="ko-KR"/>
                </w:rPr>
                <w:tab/>
                <w:t>for each activated Serving Cell with configured uplink associated with E-UTRA MAC entity</w:t>
              </w:r>
            </w:ins>
            <w:r w:rsidRPr="009E57DB">
              <w:rPr>
                <w:rFonts w:eastAsia="Malgun Gothic"/>
                <w:noProof/>
                <w:lang w:eastAsia="ko-KR"/>
              </w:rPr>
              <w:t>:</w:t>
            </w:r>
          </w:p>
        </w:tc>
      </w:tr>
      <w:tr w:rsidR="006B6BC3" w14:paraId="1C4E11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9D4F4" w14:textId="42B4735C" w:rsidR="006B6BC3" w:rsidRDefault="006B6BC3">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6B5EE5" w14:textId="77777777" w:rsidR="006B6BC3" w:rsidRDefault="006B6BC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245141" w14:textId="2284FD03" w:rsidR="006B6BC3" w:rsidRDefault="006B6BC3">
            <w:pPr>
              <w:pStyle w:val="TAC"/>
              <w:spacing w:before="20" w:after="20"/>
              <w:ind w:left="57" w:right="57"/>
              <w:jc w:val="left"/>
              <w:rPr>
                <w:lang w:eastAsia="zh-CN"/>
              </w:rPr>
            </w:pPr>
            <w:r>
              <w:rPr>
                <w:lang w:eastAsia="zh-CN"/>
              </w:rPr>
              <w:t xml:space="preserve">Agree </w:t>
            </w:r>
            <w:bookmarkStart w:id="152" w:name="_GoBack"/>
            <w:bookmarkEnd w:id="152"/>
            <w:r>
              <w:rPr>
                <w:lang w:eastAsia="zh-CN"/>
              </w:rPr>
              <w:t>with QC’s revision.</w:t>
            </w:r>
          </w:p>
        </w:tc>
      </w:tr>
      <w:tr w:rsidR="00552D7A" w14:paraId="2F2282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F651D3"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AE015D"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77346A" w14:textId="77777777" w:rsidR="00552D7A" w:rsidRDefault="00552D7A">
            <w:pPr>
              <w:pStyle w:val="TAC"/>
              <w:spacing w:before="20" w:after="20"/>
              <w:ind w:left="57" w:right="57"/>
              <w:jc w:val="left"/>
              <w:rPr>
                <w:lang w:eastAsia="zh-CN"/>
              </w:rPr>
            </w:pPr>
          </w:p>
        </w:tc>
      </w:tr>
    </w:tbl>
    <w:p w14:paraId="59E4FC40" w14:textId="77777777" w:rsidR="00552D7A" w:rsidRDefault="002F2AC3">
      <w:pPr>
        <w:pStyle w:val="2"/>
        <w:rPr>
          <w:b/>
          <w:bCs/>
          <w:sz w:val="22"/>
          <w:szCs w:val="15"/>
          <w:lang w:val="en-US" w:eastAsia="zh-CN"/>
        </w:rPr>
      </w:pPr>
      <w:r>
        <w:rPr>
          <w:b/>
          <w:bCs/>
          <w:sz w:val="22"/>
          <w:szCs w:val="15"/>
          <w:lang w:val="en-US" w:eastAsia="zh-CN"/>
        </w:rPr>
        <w:t>2-step RACH</w:t>
      </w:r>
    </w:p>
    <w:p w14:paraId="40AE0BED" w14:textId="77777777" w:rsidR="00552D7A" w:rsidRDefault="00976B5F">
      <w:pPr>
        <w:pStyle w:val="Doc-title"/>
      </w:pPr>
      <w:hyperlink r:id="rId38" w:history="1">
        <w:r w:rsidR="002F2AC3">
          <w:rPr>
            <w:rStyle w:val="ab"/>
          </w:rPr>
          <w:t>R2-2108603</w:t>
        </w:r>
      </w:hyperlink>
      <w:r w:rsidR="002F2AC3">
        <w:tab/>
        <w:t>Correction to MsgA grant overlapping with another UL grant for a HARQ process</w:t>
      </w:r>
      <w:r w:rsidR="002F2AC3">
        <w:tab/>
        <w:t xml:space="preserve">Huawei, </w:t>
      </w:r>
      <w:proofErr w:type="spellStart"/>
      <w:r w:rsidR="002F2AC3">
        <w:t>HiSilicon</w:t>
      </w:r>
      <w:proofErr w:type="spellEnd"/>
      <w:r w:rsidR="002F2AC3">
        <w:tab/>
        <w:t>CR</w:t>
      </w:r>
      <w:r w:rsidR="002F2AC3">
        <w:tab/>
        <w:t>Rel-16</w:t>
      </w:r>
      <w:r w:rsidR="002F2AC3">
        <w:tab/>
        <w:t>38.321</w:t>
      </w:r>
      <w:r w:rsidR="002F2AC3">
        <w:tab/>
        <w:t>16.5.0</w:t>
      </w:r>
      <w:r w:rsidR="002F2AC3">
        <w:tab/>
        <w:t>1153</w:t>
      </w:r>
      <w:r w:rsidR="002F2AC3">
        <w:tab/>
        <w:t>-</w:t>
      </w:r>
      <w:r w:rsidR="002F2AC3">
        <w:tab/>
        <w:t>F</w:t>
      </w:r>
      <w:r w:rsidR="002F2AC3">
        <w:tab/>
        <w:t>NR_2step_RACH-Core</w:t>
      </w:r>
    </w:p>
    <w:p w14:paraId="700C536B" w14:textId="77777777" w:rsidR="00552D7A" w:rsidRDefault="00552D7A">
      <w:pPr>
        <w:rPr>
          <w:iCs/>
        </w:rPr>
      </w:pPr>
    </w:p>
    <w:p w14:paraId="23E92549" w14:textId="77777777" w:rsidR="00552D7A" w:rsidRDefault="002F2AC3">
      <w:pPr>
        <w:rPr>
          <w:iCs/>
        </w:rPr>
      </w:pPr>
      <w:r>
        <w:rPr>
          <w:iCs/>
        </w:rPr>
        <w:t>In the above CR (</w:t>
      </w:r>
      <w:hyperlink r:id="rId39" w:history="1">
        <w:r>
          <w:rPr>
            <w:rStyle w:val="ab"/>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2482D46" w14:textId="77777777" w:rsidR="00552D7A" w:rsidRDefault="002F2AC3">
      <w:pPr>
        <w:rPr>
          <w:iCs/>
          <w:lang w:eastAsia="ko-KR"/>
        </w:rPr>
      </w:pPr>
      <w:r>
        <w:rPr>
          <w:iCs/>
          <w:lang w:eastAsia="ko-KR"/>
        </w:rPr>
        <w:t xml:space="preserve">Q11: Do companies agree with the reason for change and the change proposed in </w:t>
      </w:r>
      <w:hyperlink r:id="rId40" w:history="1">
        <w:r>
          <w:rPr>
            <w:rStyle w:val="ab"/>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8909F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FDA268"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4C50AA"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BF5E46" w14:textId="77777777" w:rsidR="00552D7A" w:rsidRDefault="002F2AC3">
            <w:pPr>
              <w:pStyle w:val="TAH"/>
              <w:spacing w:before="20" w:after="20"/>
              <w:ind w:left="57" w:right="57"/>
              <w:jc w:val="left"/>
            </w:pPr>
            <w:r>
              <w:t xml:space="preserve">Technical Arguments </w:t>
            </w:r>
          </w:p>
        </w:tc>
      </w:tr>
      <w:tr w:rsidR="00552D7A" w14:paraId="7250F7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4156C4" w14:textId="30DCC269" w:rsidR="00552D7A" w:rsidRDefault="00D4102E">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AA7732" w14:textId="471C00EB" w:rsidR="00552D7A" w:rsidRDefault="00D4102E">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AB7268" w14:textId="38350068" w:rsidR="00552D7A" w:rsidRDefault="002B5F4B">
            <w:pPr>
              <w:pStyle w:val="TAC"/>
              <w:spacing w:before="20" w:after="20"/>
              <w:ind w:left="57" w:right="57"/>
              <w:jc w:val="left"/>
              <w:rPr>
                <w:lang w:eastAsia="zh-CN"/>
              </w:rPr>
            </w:pPr>
            <w:r>
              <w:rPr>
                <w:lang w:eastAsia="zh-CN"/>
              </w:rPr>
              <w:t xml:space="preserve">Our understanding is that </w:t>
            </w:r>
            <w:r w:rsidR="00BF127F">
              <w:rPr>
                <w:lang w:eastAsia="zh-CN"/>
              </w:rPr>
              <w:t>“the retran</w:t>
            </w:r>
            <w:r>
              <w:rPr>
                <w:lang w:eastAsia="zh-CN"/>
              </w:rPr>
              <w:t>s</w:t>
            </w:r>
            <w:r w:rsidR="00BF127F">
              <w:rPr>
                <w:lang w:eastAsia="zh-CN"/>
              </w:rPr>
              <w:t xml:space="preserve">mission” in the current text can include </w:t>
            </w:r>
            <w:r w:rsidR="00217410">
              <w:rPr>
                <w:lang w:eastAsia="zh-CN"/>
              </w:rPr>
              <w:t xml:space="preserve">retransmission of a </w:t>
            </w:r>
            <w:r w:rsidR="00BF127F">
              <w:rPr>
                <w:lang w:eastAsia="zh-CN"/>
              </w:rPr>
              <w:t xml:space="preserve">dynamic </w:t>
            </w:r>
            <w:r w:rsidR="00217410">
              <w:rPr>
                <w:lang w:eastAsia="zh-CN"/>
              </w:rPr>
              <w:t>grant, which can overlap</w:t>
            </w:r>
            <w:r w:rsidR="00D4102E" w:rsidRPr="00D4102E">
              <w:rPr>
                <w:lang w:eastAsia="zh-CN"/>
              </w:rPr>
              <w:t xml:space="preserve"> with </w:t>
            </w:r>
            <w:proofErr w:type="spellStart"/>
            <w:r w:rsidR="00D4102E" w:rsidRPr="00D4102E">
              <w:rPr>
                <w:lang w:eastAsia="zh-CN"/>
              </w:rPr>
              <w:t>msgA</w:t>
            </w:r>
            <w:proofErr w:type="spellEnd"/>
            <w:r w:rsidR="00D4102E" w:rsidRPr="00D4102E">
              <w:rPr>
                <w:lang w:eastAsia="zh-CN"/>
              </w:rPr>
              <w:t xml:space="preserve"> or msg3</w:t>
            </w:r>
            <w:r w:rsidR="00217410">
              <w:rPr>
                <w:lang w:eastAsia="zh-CN"/>
              </w:rPr>
              <w:t xml:space="preserve">. </w:t>
            </w:r>
            <w:r w:rsidR="00D4102E" w:rsidRPr="00D4102E">
              <w:rPr>
                <w:lang w:eastAsia="zh-CN"/>
              </w:rPr>
              <w:t>So the current text is not wrong.</w:t>
            </w:r>
          </w:p>
        </w:tc>
      </w:tr>
      <w:tr w:rsidR="00552D7A" w14:paraId="049EEC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2BC739" w14:textId="0635CF92" w:rsidR="00552D7A" w:rsidRDefault="00B4055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5869A91" w14:textId="211A42E4" w:rsidR="00552D7A" w:rsidRDefault="00B4055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7E483BF" w14:textId="4AA0711E" w:rsidR="00552D7A" w:rsidRDefault="00B40554">
            <w:pPr>
              <w:pStyle w:val="TAC"/>
              <w:spacing w:before="20" w:after="20"/>
              <w:ind w:left="57" w:right="57"/>
              <w:jc w:val="left"/>
              <w:rPr>
                <w:lang w:eastAsia="zh-CN"/>
              </w:rPr>
            </w:pPr>
            <w:r w:rsidRPr="00B40554">
              <w:rPr>
                <w:lang w:eastAsia="zh-CN"/>
              </w:rPr>
              <w:t>The issue raised seems correct, although not dramatic.</w:t>
            </w:r>
          </w:p>
        </w:tc>
      </w:tr>
      <w:tr w:rsidR="00552D7A" w14:paraId="19A5C1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0508F"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7F64AD"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461BD0" w14:textId="77777777" w:rsidR="00552D7A" w:rsidRDefault="00552D7A">
            <w:pPr>
              <w:pStyle w:val="TAC"/>
              <w:spacing w:before="20" w:after="20"/>
              <w:ind w:left="57" w:right="57"/>
              <w:jc w:val="left"/>
              <w:rPr>
                <w:lang w:eastAsia="zh-CN"/>
              </w:rPr>
            </w:pPr>
          </w:p>
        </w:tc>
      </w:tr>
    </w:tbl>
    <w:p w14:paraId="0703A56D" w14:textId="77777777" w:rsidR="00552D7A" w:rsidRDefault="00552D7A">
      <w:pPr>
        <w:rPr>
          <w:lang w:val="en-US" w:eastAsia="zh-CN"/>
        </w:rPr>
      </w:pPr>
    </w:p>
    <w:p w14:paraId="31EDF415" w14:textId="77777777" w:rsidR="00552D7A" w:rsidRDefault="00552D7A">
      <w:pPr>
        <w:rPr>
          <w:lang w:val="en-US" w:eastAsia="zh-CN"/>
        </w:rPr>
      </w:pPr>
    </w:p>
    <w:p w14:paraId="10B986EC" w14:textId="77777777" w:rsidR="00552D7A" w:rsidRDefault="00552D7A">
      <w:pPr>
        <w:rPr>
          <w:iCs/>
        </w:rPr>
      </w:pPr>
    </w:p>
    <w:p w14:paraId="3879D58A" w14:textId="77777777" w:rsidR="00552D7A" w:rsidRDefault="00552D7A">
      <w:pPr>
        <w:rPr>
          <w:iCs/>
        </w:rPr>
      </w:pPr>
    </w:p>
    <w:p w14:paraId="3501E5C0" w14:textId="77777777" w:rsidR="00552D7A" w:rsidRDefault="002F2AC3">
      <w:pPr>
        <w:pStyle w:val="1"/>
      </w:pPr>
      <w:r>
        <w:t>4</w:t>
      </w:r>
      <w:r>
        <w:tab/>
        <w:t>Conclusion</w:t>
      </w:r>
    </w:p>
    <w:p w14:paraId="24D7CFB1" w14:textId="77777777" w:rsidR="00552D7A" w:rsidRDefault="002F2AC3">
      <w:r>
        <w:t>TBD.</w:t>
      </w:r>
    </w:p>
    <w:sectPr w:rsidR="00552D7A">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5A8F2" w14:textId="77777777" w:rsidR="00976B5F" w:rsidRDefault="00976B5F">
      <w:pPr>
        <w:spacing w:after="0" w:line="240" w:lineRule="auto"/>
      </w:pPr>
      <w:r>
        <w:separator/>
      </w:r>
    </w:p>
  </w:endnote>
  <w:endnote w:type="continuationSeparator" w:id="0">
    <w:p w14:paraId="0F5FFB00" w14:textId="77777777" w:rsidR="00976B5F" w:rsidRDefault="0097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D7CDE" w14:textId="77777777" w:rsidR="00BE14A1" w:rsidRDefault="00BE14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04C80" w14:textId="77777777" w:rsidR="00BE14A1" w:rsidRDefault="00BE14A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650DC" w14:textId="77777777" w:rsidR="00BE14A1" w:rsidRDefault="00BE14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44C5" w14:textId="77777777" w:rsidR="00976B5F" w:rsidRDefault="00976B5F">
      <w:pPr>
        <w:spacing w:after="0" w:line="240" w:lineRule="auto"/>
      </w:pPr>
      <w:r>
        <w:separator/>
      </w:r>
    </w:p>
  </w:footnote>
  <w:footnote w:type="continuationSeparator" w:id="0">
    <w:p w14:paraId="7B671DD3" w14:textId="77777777" w:rsidR="00976B5F" w:rsidRDefault="00976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6453D" w14:textId="77777777" w:rsidR="00BE14A1" w:rsidRDefault="00BE14A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14AE1" w14:textId="77777777" w:rsidR="00BE14A1" w:rsidRDefault="00BE14A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8FC19" w14:textId="77777777" w:rsidR="00BE14A1" w:rsidRDefault="00BE14A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6A9459"/>
    <w:multiLevelType w:val="singleLevel"/>
    <w:tmpl w:val="966A9459"/>
    <w:lvl w:ilvl="0">
      <w:start w:val="3"/>
      <w:numFmt w:val="decimal"/>
      <w:lvlText w:val="%1"/>
      <w:lvlJc w:val="left"/>
    </w:lvl>
  </w:abstractNum>
  <w:abstractNum w:abstractNumId="1">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781108EF"/>
    <w:multiLevelType w:val="hybridMultilevel"/>
    <w:tmpl w:val="B22E03F0"/>
    <w:lvl w:ilvl="0" w:tplc="93A6F11E">
      <w:start w:val="1"/>
      <w:numFmt w:val="bullet"/>
      <w:lvlText w:val="-"/>
      <w:lvlJc w:val="left"/>
      <w:pPr>
        <w:ind w:left="777" w:hanging="360"/>
      </w:pPr>
      <w:rPr>
        <w:rFonts w:ascii="Courier New" w:hAnsi="Courier New"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DF">
    <w15:presenceInfo w15:providerId="None" w15:userId="ZTE DF"/>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37E"/>
    <w:rsid w:val="00016557"/>
    <w:rsid w:val="00023C40"/>
    <w:rsid w:val="000321CA"/>
    <w:rsid w:val="00033397"/>
    <w:rsid w:val="000340D4"/>
    <w:rsid w:val="00040095"/>
    <w:rsid w:val="00054F8C"/>
    <w:rsid w:val="0006023E"/>
    <w:rsid w:val="000625EB"/>
    <w:rsid w:val="00073C9C"/>
    <w:rsid w:val="00080512"/>
    <w:rsid w:val="00081EA3"/>
    <w:rsid w:val="00085E18"/>
    <w:rsid w:val="00090468"/>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4A8C"/>
    <w:rsid w:val="00156A05"/>
    <w:rsid w:val="001678CF"/>
    <w:rsid w:val="00171EAA"/>
    <w:rsid w:val="001741A0"/>
    <w:rsid w:val="001751DD"/>
    <w:rsid w:val="00175FA0"/>
    <w:rsid w:val="00192AA0"/>
    <w:rsid w:val="00194CD0"/>
    <w:rsid w:val="00194D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606D"/>
    <w:rsid w:val="00231728"/>
    <w:rsid w:val="00232CE7"/>
    <w:rsid w:val="00233EA1"/>
    <w:rsid w:val="00236A9C"/>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C6D0E"/>
    <w:rsid w:val="002F0D22"/>
    <w:rsid w:val="002F2AC3"/>
    <w:rsid w:val="002F3239"/>
    <w:rsid w:val="0030074F"/>
    <w:rsid w:val="00306A3C"/>
    <w:rsid w:val="00311B17"/>
    <w:rsid w:val="003130D0"/>
    <w:rsid w:val="003172DC"/>
    <w:rsid w:val="00325AE3"/>
    <w:rsid w:val="00326069"/>
    <w:rsid w:val="00337B70"/>
    <w:rsid w:val="0034788B"/>
    <w:rsid w:val="003512EE"/>
    <w:rsid w:val="0035462D"/>
    <w:rsid w:val="0036459E"/>
    <w:rsid w:val="00364B41"/>
    <w:rsid w:val="00367605"/>
    <w:rsid w:val="00371764"/>
    <w:rsid w:val="0037625B"/>
    <w:rsid w:val="003775A5"/>
    <w:rsid w:val="00383096"/>
    <w:rsid w:val="00392A87"/>
    <w:rsid w:val="00392ABC"/>
    <w:rsid w:val="0039346C"/>
    <w:rsid w:val="00396320"/>
    <w:rsid w:val="003A41EF"/>
    <w:rsid w:val="003B40AD"/>
    <w:rsid w:val="003B6DA6"/>
    <w:rsid w:val="003C1A3C"/>
    <w:rsid w:val="003C43AF"/>
    <w:rsid w:val="003C4E37"/>
    <w:rsid w:val="003C7362"/>
    <w:rsid w:val="003D0035"/>
    <w:rsid w:val="003D6EEE"/>
    <w:rsid w:val="003E16BE"/>
    <w:rsid w:val="003E7137"/>
    <w:rsid w:val="003F4E28"/>
    <w:rsid w:val="004006E8"/>
    <w:rsid w:val="00401235"/>
    <w:rsid w:val="00401855"/>
    <w:rsid w:val="00414D94"/>
    <w:rsid w:val="00420890"/>
    <w:rsid w:val="00427C90"/>
    <w:rsid w:val="00443B91"/>
    <w:rsid w:val="00465587"/>
    <w:rsid w:val="00474A46"/>
    <w:rsid w:val="00474D4A"/>
    <w:rsid w:val="0047619E"/>
    <w:rsid w:val="00477455"/>
    <w:rsid w:val="0049054D"/>
    <w:rsid w:val="004933D5"/>
    <w:rsid w:val="00493A8B"/>
    <w:rsid w:val="004A1557"/>
    <w:rsid w:val="004A1F7B"/>
    <w:rsid w:val="004A2F00"/>
    <w:rsid w:val="004A4B2F"/>
    <w:rsid w:val="004B1C00"/>
    <w:rsid w:val="004B7263"/>
    <w:rsid w:val="004B78AD"/>
    <w:rsid w:val="004C093F"/>
    <w:rsid w:val="004C1FF9"/>
    <w:rsid w:val="004C44D2"/>
    <w:rsid w:val="004C5382"/>
    <w:rsid w:val="004D3578"/>
    <w:rsid w:val="004D380D"/>
    <w:rsid w:val="004E213A"/>
    <w:rsid w:val="004F1B93"/>
    <w:rsid w:val="004F5216"/>
    <w:rsid w:val="00503171"/>
    <w:rsid w:val="0050691E"/>
    <w:rsid w:val="00506C28"/>
    <w:rsid w:val="00520E6D"/>
    <w:rsid w:val="00534DA0"/>
    <w:rsid w:val="00543E6C"/>
    <w:rsid w:val="00550FF2"/>
    <w:rsid w:val="00552D7A"/>
    <w:rsid w:val="00565087"/>
    <w:rsid w:val="0056573F"/>
    <w:rsid w:val="00571279"/>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47C1C"/>
    <w:rsid w:val="006510E1"/>
    <w:rsid w:val="00653332"/>
    <w:rsid w:val="00656910"/>
    <w:rsid w:val="006574C0"/>
    <w:rsid w:val="00660C30"/>
    <w:rsid w:val="006657F3"/>
    <w:rsid w:val="006727FC"/>
    <w:rsid w:val="006754D1"/>
    <w:rsid w:val="00675A4D"/>
    <w:rsid w:val="0067700D"/>
    <w:rsid w:val="006830EE"/>
    <w:rsid w:val="00696821"/>
    <w:rsid w:val="006A571F"/>
    <w:rsid w:val="006B6BC3"/>
    <w:rsid w:val="006C0AAE"/>
    <w:rsid w:val="006C285F"/>
    <w:rsid w:val="006C66D8"/>
    <w:rsid w:val="006D1E24"/>
    <w:rsid w:val="006D2AF2"/>
    <w:rsid w:val="006D35DE"/>
    <w:rsid w:val="006E0DA6"/>
    <w:rsid w:val="006E0F40"/>
    <w:rsid w:val="006E1417"/>
    <w:rsid w:val="006E2423"/>
    <w:rsid w:val="006F14ED"/>
    <w:rsid w:val="006F2912"/>
    <w:rsid w:val="006F6616"/>
    <w:rsid w:val="006F6A2C"/>
    <w:rsid w:val="00704C99"/>
    <w:rsid w:val="007069DC"/>
    <w:rsid w:val="00710201"/>
    <w:rsid w:val="0072073A"/>
    <w:rsid w:val="00731B57"/>
    <w:rsid w:val="00732E30"/>
    <w:rsid w:val="007342B5"/>
    <w:rsid w:val="00734A5B"/>
    <w:rsid w:val="00740B08"/>
    <w:rsid w:val="00744E76"/>
    <w:rsid w:val="00757D40"/>
    <w:rsid w:val="00757E47"/>
    <w:rsid w:val="00760EF0"/>
    <w:rsid w:val="007662B5"/>
    <w:rsid w:val="007701FD"/>
    <w:rsid w:val="00781F0F"/>
    <w:rsid w:val="00785684"/>
    <w:rsid w:val="0078727C"/>
    <w:rsid w:val="0079049D"/>
    <w:rsid w:val="00793980"/>
    <w:rsid w:val="00793DC5"/>
    <w:rsid w:val="00794249"/>
    <w:rsid w:val="007A0C22"/>
    <w:rsid w:val="007A1D32"/>
    <w:rsid w:val="007A4262"/>
    <w:rsid w:val="007A6A7E"/>
    <w:rsid w:val="007B18D8"/>
    <w:rsid w:val="007B76B7"/>
    <w:rsid w:val="007B79BB"/>
    <w:rsid w:val="007C095F"/>
    <w:rsid w:val="007C2DD0"/>
    <w:rsid w:val="007E7FF5"/>
    <w:rsid w:val="007F2819"/>
    <w:rsid w:val="007F2E08"/>
    <w:rsid w:val="008028A4"/>
    <w:rsid w:val="00807B6F"/>
    <w:rsid w:val="008118A5"/>
    <w:rsid w:val="00813245"/>
    <w:rsid w:val="00816DA1"/>
    <w:rsid w:val="008206F9"/>
    <w:rsid w:val="00823D1E"/>
    <w:rsid w:val="008326DB"/>
    <w:rsid w:val="008334BE"/>
    <w:rsid w:val="00833AFF"/>
    <w:rsid w:val="00834029"/>
    <w:rsid w:val="00840DE0"/>
    <w:rsid w:val="00847575"/>
    <w:rsid w:val="00851FFE"/>
    <w:rsid w:val="0086354A"/>
    <w:rsid w:val="0087034E"/>
    <w:rsid w:val="008710B2"/>
    <w:rsid w:val="008768CA"/>
    <w:rsid w:val="00877EF9"/>
    <w:rsid w:val="0088009D"/>
    <w:rsid w:val="00880559"/>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D2E4D"/>
    <w:rsid w:val="008E7C42"/>
    <w:rsid w:val="008F364D"/>
    <w:rsid w:val="008F396F"/>
    <w:rsid w:val="008F3DCD"/>
    <w:rsid w:val="008F694A"/>
    <w:rsid w:val="0090271F"/>
    <w:rsid w:val="00902DB9"/>
    <w:rsid w:val="0090466A"/>
    <w:rsid w:val="00906C9A"/>
    <w:rsid w:val="00923655"/>
    <w:rsid w:val="00924D1B"/>
    <w:rsid w:val="00927CF2"/>
    <w:rsid w:val="00936071"/>
    <w:rsid w:val="009376CD"/>
    <w:rsid w:val="00940212"/>
    <w:rsid w:val="009422B1"/>
    <w:rsid w:val="00942EC2"/>
    <w:rsid w:val="00946D35"/>
    <w:rsid w:val="00953AC9"/>
    <w:rsid w:val="00961B32"/>
    <w:rsid w:val="00962509"/>
    <w:rsid w:val="00964174"/>
    <w:rsid w:val="0096513B"/>
    <w:rsid w:val="00966FCC"/>
    <w:rsid w:val="00970DB3"/>
    <w:rsid w:val="0097304D"/>
    <w:rsid w:val="00974BB0"/>
    <w:rsid w:val="00975BCD"/>
    <w:rsid w:val="00976B5F"/>
    <w:rsid w:val="0098720A"/>
    <w:rsid w:val="00987942"/>
    <w:rsid w:val="009928A9"/>
    <w:rsid w:val="00997221"/>
    <w:rsid w:val="009A0AF3"/>
    <w:rsid w:val="009A6043"/>
    <w:rsid w:val="009B07CD"/>
    <w:rsid w:val="009B147D"/>
    <w:rsid w:val="009B19E5"/>
    <w:rsid w:val="009C19E9"/>
    <w:rsid w:val="009C33D9"/>
    <w:rsid w:val="009C347B"/>
    <w:rsid w:val="009D74A6"/>
    <w:rsid w:val="009E0E87"/>
    <w:rsid w:val="009E276B"/>
    <w:rsid w:val="009E57DB"/>
    <w:rsid w:val="009F3A75"/>
    <w:rsid w:val="00A06A11"/>
    <w:rsid w:val="00A10F02"/>
    <w:rsid w:val="00A204CA"/>
    <w:rsid w:val="00A209D6"/>
    <w:rsid w:val="00A22738"/>
    <w:rsid w:val="00A53724"/>
    <w:rsid w:val="00A54B2B"/>
    <w:rsid w:val="00A73A36"/>
    <w:rsid w:val="00A82346"/>
    <w:rsid w:val="00A9671C"/>
    <w:rsid w:val="00AA1553"/>
    <w:rsid w:val="00AA46D7"/>
    <w:rsid w:val="00AB5E16"/>
    <w:rsid w:val="00AB7ACD"/>
    <w:rsid w:val="00AD47FE"/>
    <w:rsid w:val="00AD7E41"/>
    <w:rsid w:val="00B05380"/>
    <w:rsid w:val="00B05962"/>
    <w:rsid w:val="00B15449"/>
    <w:rsid w:val="00B16C2F"/>
    <w:rsid w:val="00B26EF8"/>
    <w:rsid w:val="00B27303"/>
    <w:rsid w:val="00B3249C"/>
    <w:rsid w:val="00B40554"/>
    <w:rsid w:val="00B43036"/>
    <w:rsid w:val="00B47FD1"/>
    <w:rsid w:val="00B516BB"/>
    <w:rsid w:val="00B542F5"/>
    <w:rsid w:val="00B61959"/>
    <w:rsid w:val="00B8403B"/>
    <w:rsid w:val="00B84DB2"/>
    <w:rsid w:val="00B86ABC"/>
    <w:rsid w:val="00BA4790"/>
    <w:rsid w:val="00BB3AD0"/>
    <w:rsid w:val="00BC1A92"/>
    <w:rsid w:val="00BC3555"/>
    <w:rsid w:val="00BD17D1"/>
    <w:rsid w:val="00BE14A1"/>
    <w:rsid w:val="00BF127F"/>
    <w:rsid w:val="00BF26B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82FF0"/>
    <w:rsid w:val="00C83A13"/>
    <w:rsid w:val="00C86CDE"/>
    <w:rsid w:val="00C9068C"/>
    <w:rsid w:val="00C91A26"/>
    <w:rsid w:val="00C92967"/>
    <w:rsid w:val="00CA1383"/>
    <w:rsid w:val="00CA3AFB"/>
    <w:rsid w:val="00CA3D0C"/>
    <w:rsid w:val="00CA654B"/>
    <w:rsid w:val="00CB0C5F"/>
    <w:rsid w:val="00CB72B8"/>
    <w:rsid w:val="00CD4C7B"/>
    <w:rsid w:val="00CD58FE"/>
    <w:rsid w:val="00CE112E"/>
    <w:rsid w:val="00CE3449"/>
    <w:rsid w:val="00D1111D"/>
    <w:rsid w:val="00D13AF0"/>
    <w:rsid w:val="00D20496"/>
    <w:rsid w:val="00D33BE3"/>
    <w:rsid w:val="00D3792D"/>
    <w:rsid w:val="00D4102E"/>
    <w:rsid w:val="00D43EF9"/>
    <w:rsid w:val="00D55E47"/>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7940"/>
    <w:rsid w:val="00DA7A03"/>
    <w:rsid w:val="00DB0DB8"/>
    <w:rsid w:val="00DB1818"/>
    <w:rsid w:val="00DC309B"/>
    <w:rsid w:val="00DC4DA2"/>
    <w:rsid w:val="00DC5261"/>
    <w:rsid w:val="00DC5FD2"/>
    <w:rsid w:val="00DC7227"/>
    <w:rsid w:val="00DE25D2"/>
    <w:rsid w:val="00DE6761"/>
    <w:rsid w:val="00DF1E68"/>
    <w:rsid w:val="00E021C1"/>
    <w:rsid w:val="00E17197"/>
    <w:rsid w:val="00E26BCD"/>
    <w:rsid w:val="00E31F88"/>
    <w:rsid w:val="00E46C08"/>
    <w:rsid w:val="00E4713B"/>
    <w:rsid w:val="00E471CF"/>
    <w:rsid w:val="00E50ED3"/>
    <w:rsid w:val="00E5132D"/>
    <w:rsid w:val="00E54337"/>
    <w:rsid w:val="00E62835"/>
    <w:rsid w:val="00E63162"/>
    <w:rsid w:val="00E655F5"/>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FEF"/>
    <w:rsid w:val="00EE6740"/>
    <w:rsid w:val="00EE68DB"/>
    <w:rsid w:val="00EF612C"/>
    <w:rsid w:val="00F025A2"/>
    <w:rsid w:val="00F036E9"/>
    <w:rsid w:val="00F07388"/>
    <w:rsid w:val="00F1193A"/>
    <w:rsid w:val="00F166C4"/>
    <w:rsid w:val="00F1671A"/>
    <w:rsid w:val="00F2026E"/>
    <w:rsid w:val="00F2210A"/>
    <w:rsid w:val="00F24992"/>
    <w:rsid w:val="00F34566"/>
    <w:rsid w:val="00F37743"/>
    <w:rsid w:val="00F51E14"/>
    <w:rsid w:val="00F534FF"/>
    <w:rsid w:val="00F54A3D"/>
    <w:rsid w:val="00F54C04"/>
    <w:rsid w:val="00F54CB0"/>
    <w:rsid w:val="00F54DDC"/>
    <w:rsid w:val="00F55F5D"/>
    <w:rsid w:val="00F579CD"/>
    <w:rsid w:val="00F653B8"/>
    <w:rsid w:val="00F71B89"/>
    <w:rsid w:val="00F7353C"/>
    <w:rsid w:val="00F75782"/>
    <w:rsid w:val="00F75877"/>
    <w:rsid w:val="00F76F8F"/>
    <w:rsid w:val="00F8670D"/>
    <w:rsid w:val="00F941DF"/>
    <w:rsid w:val="00FA1266"/>
    <w:rsid w:val="00FB36FA"/>
    <w:rsid w:val="00FC1192"/>
    <w:rsid w:val="00FD7B63"/>
    <w:rsid w:val="00FE106D"/>
    <w:rsid w:val="00FE251B"/>
    <w:rsid w:val="00FE398B"/>
    <w:rsid w:val="00FE58E3"/>
    <w:rsid w:val="00FF025B"/>
    <w:rsid w:val="00FF5D55"/>
    <w:rsid w:val="371D0FC3"/>
    <w:rsid w:val="45185DF6"/>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C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List" w:qFormat="1"/>
    <w:lsdException w:name="List 2" w:qFormat="1"/>
    <w:lsdException w:name="List 3" w:qFormat="1"/>
    <w:lsdException w:name="Title" w:qFormat="1"/>
    <w:lsdException w:name="Default Paragraph Font" w:uiPriority="1" w:unhideWhenUsed="1"/>
    <w:lsdException w:name="Body Text" w:qFormat="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4">
    <w:name w:val="Document Map"/>
    <w:basedOn w:val="a"/>
    <w:link w:val="Char"/>
    <w:qFormat/>
    <w:pPr>
      <w:spacing w:after="0"/>
    </w:pPr>
    <w:rPr>
      <w:sz w:val="24"/>
      <w:szCs w:val="24"/>
    </w:rPr>
  </w:style>
  <w:style w:type="paragraph" w:styleId="a5">
    <w:name w:val="Body Text"/>
    <w:basedOn w:val="a"/>
    <w:link w:val="Char0"/>
    <w:qFormat/>
    <w:pPr>
      <w:spacing w:after="120" w:line="240" w:lineRule="auto"/>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semiHidden/>
    <w:qFormat/>
    <w:pPr>
      <w:ind w:left="1418" w:hanging="1418"/>
    </w:p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rPr>
      <w:color w:val="954F72" w:themeColor="followedHyperlink"/>
      <w:u w:val="single"/>
    </w:rPr>
  </w:style>
  <w:style w:type="character" w:styleId="ab">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1"/>
    <w:qFormat/>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Char">
    <w:name w:val="文档结构图 Char"/>
    <w:basedOn w:val="a0"/>
    <w:link w:val="a4"/>
    <w:qFormat/>
    <w:rPr>
      <w:sz w:val="24"/>
      <w:szCs w:val="24"/>
      <w:lang w:eastAsia="en-US"/>
    </w:rPr>
  </w:style>
  <w:style w:type="character" w:customStyle="1" w:styleId="Char1">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a0"/>
    <w:qFormat/>
  </w:style>
  <w:style w:type="character" w:customStyle="1" w:styleId="normaltextrun">
    <w:name w:val="normaltextrun"/>
    <w:basedOn w:val="a0"/>
    <w:qFormat/>
  </w:style>
  <w:style w:type="paragraph" w:customStyle="1" w:styleId="Proposal">
    <w:name w:val="Proposal"/>
    <w:basedOn w:val="a"/>
    <w:qFormat/>
    <w:pPr>
      <w:numPr>
        <w:numId w:val="2"/>
      </w:numPr>
      <w:tabs>
        <w:tab w:val="left" w:pos="1701"/>
      </w:tabs>
    </w:pPr>
    <w:rPr>
      <w:b/>
      <w:bCs/>
    </w:rPr>
  </w:style>
  <w:style w:type="character" w:customStyle="1" w:styleId="UnresolvedMention2">
    <w:name w:val="Unresolved Mention2"/>
    <w:basedOn w:val="a0"/>
    <w:uiPriority w:val="99"/>
    <w:semiHidden/>
    <w:unhideWhenUsed/>
    <w:rPr>
      <w:color w:val="605E5C"/>
      <w:shd w:val="clear" w:color="auto" w:fill="E1DFDD"/>
    </w:rPr>
  </w:style>
  <w:style w:type="character" w:customStyle="1" w:styleId="Char0">
    <w:name w:val="正文文本 Char"/>
    <w:basedOn w:val="a0"/>
    <w:link w:val="a5"/>
    <w:qFormat/>
    <w:rPr>
      <w:rFonts w:eastAsia="MS Minch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List" w:qFormat="1"/>
    <w:lsdException w:name="List 2" w:qFormat="1"/>
    <w:lsdException w:name="List 3" w:qFormat="1"/>
    <w:lsdException w:name="Title" w:qFormat="1"/>
    <w:lsdException w:name="Default Paragraph Font" w:uiPriority="1" w:unhideWhenUsed="1"/>
    <w:lsdException w:name="Body Text" w:qFormat="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4">
    <w:name w:val="Document Map"/>
    <w:basedOn w:val="a"/>
    <w:link w:val="Char"/>
    <w:qFormat/>
    <w:pPr>
      <w:spacing w:after="0"/>
    </w:pPr>
    <w:rPr>
      <w:sz w:val="24"/>
      <w:szCs w:val="24"/>
    </w:rPr>
  </w:style>
  <w:style w:type="paragraph" w:styleId="a5">
    <w:name w:val="Body Text"/>
    <w:basedOn w:val="a"/>
    <w:link w:val="Char0"/>
    <w:qFormat/>
    <w:pPr>
      <w:spacing w:after="120" w:line="240" w:lineRule="auto"/>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semiHidden/>
    <w:qFormat/>
    <w:pPr>
      <w:ind w:left="1418" w:hanging="1418"/>
    </w:p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rPr>
      <w:color w:val="954F72" w:themeColor="followedHyperlink"/>
      <w:u w:val="single"/>
    </w:rPr>
  </w:style>
  <w:style w:type="character" w:styleId="ab">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1"/>
    <w:qFormat/>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Char">
    <w:name w:val="文档结构图 Char"/>
    <w:basedOn w:val="a0"/>
    <w:link w:val="a4"/>
    <w:qFormat/>
    <w:rPr>
      <w:sz w:val="24"/>
      <w:szCs w:val="24"/>
      <w:lang w:eastAsia="en-US"/>
    </w:rPr>
  </w:style>
  <w:style w:type="character" w:customStyle="1" w:styleId="Char1">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a0"/>
    <w:qFormat/>
  </w:style>
  <w:style w:type="character" w:customStyle="1" w:styleId="normaltextrun">
    <w:name w:val="normaltextrun"/>
    <w:basedOn w:val="a0"/>
    <w:qFormat/>
  </w:style>
  <w:style w:type="paragraph" w:customStyle="1" w:styleId="Proposal">
    <w:name w:val="Proposal"/>
    <w:basedOn w:val="a"/>
    <w:qFormat/>
    <w:pPr>
      <w:numPr>
        <w:numId w:val="2"/>
      </w:numPr>
      <w:tabs>
        <w:tab w:val="left" w:pos="1701"/>
      </w:tabs>
    </w:pPr>
    <w:rPr>
      <w:b/>
      <w:bCs/>
    </w:rPr>
  </w:style>
  <w:style w:type="character" w:customStyle="1" w:styleId="UnresolvedMention2">
    <w:name w:val="Unresolved Mention2"/>
    <w:basedOn w:val="a0"/>
    <w:uiPriority w:val="99"/>
    <w:semiHidden/>
    <w:unhideWhenUsed/>
    <w:rPr>
      <w:color w:val="605E5C"/>
      <w:shd w:val="clear" w:color="auto" w:fill="E1DFDD"/>
    </w:rPr>
  </w:style>
  <w:style w:type="character" w:customStyle="1" w:styleId="Char0">
    <w:name w:val="正文文本 Char"/>
    <w:basedOn w:val="a0"/>
    <w:link w:val="a5"/>
    <w:qFormat/>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5781">
      <w:bodyDiv w:val="1"/>
      <w:marLeft w:val="0"/>
      <w:marRight w:val="0"/>
      <w:marTop w:val="0"/>
      <w:marBottom w:val="0"/>
      <w:divBdr>
        <w:top w:val="none" w:sz="0" w:space="0" w:color="auto"/>
        <w:left w:val="none" w:sz="0" w:space="0" w:color="auto"/>
        <w:bottom w:val="none" w:sz="0" w:space="0" w:color="auto"/>
        <w:right w:val="none" w:sz="0" w:space="0" w:color="auto"/>
      </w:divBdr>
    </w:div>
    <w:div w:id="627395548">
      <w:bodyDiv w:val="1"/>
      <w:marLeft w:val="0"/>
      <w:marRight w:val="0"/>
      <w:marTop w:val="0"/>
      <w:marBottom w:val="0"/>
      <w:divBdr>
        <w:top w:val="none" w:sz="0" w:space="0" w:color="auto"/>
        <w:left w:val="none" w:sz="0" w:space="0" w:color="auto"/>
        <w:bottom w:val="none" w:sz="0" w:space="0" w:color="auto"/>
        <w:right w:val="none" w:sz="0" w:space="0" w:color="auto"/>
      </w:divBdr>
    </w:div>
    <w:div w:id="968171260">
      <w:bodyDiv w:val="1"/>
      <w:marLeft w:val="0"/>
      <w:marRight w:val="0"/>
      <w:marTop w:val="0"/>
      <w:marBottom w:val="0"/>
      <w:divBdr>
        <w:top w:val="none" w:sz="0" w:space="0" w:color="auto"/>
        <w:left w:val="none" w:sz="0" w:space="0" w:color="auto"/>
        <w:bottom w:val="none" w:sz="0" w:space="0" w:color="auto"/>
        <w:right w:val="none" w:sz="0" w:space="0" w:color="auto"/>
      </w:divBdr>
    </w:div>
    <w:div w:id="109039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tsg_ran\WG2\TSGR2_115-e\Docs\R2-2108767.zip" TargetMode="External"/><Relationship Id="rId26" Type="http://schemas.openxmlformats.org/officeDocument/2006/relationships/hyperlink" Target="file:///D:\Documents\3GPP\tsg_ran\WG2\TSGR2_115-e\Docs\R2-2107569.zip" TargetMode="External"/><Relationship Id="rId39" Type="http://schemas.openxmlformats.org/officeDocument/2006/relationships/hyperlink" Target="file://D://__&#20250;&#35758;\2021\202108_RAN2\TSGR2_115-e\Docs\R2-2108603.zip" TargetMode="External"/><Relationship Id="rId3" Type="http://schemas.openxmlformats.org/officeDocument/2006/relationships/customXml" Target="../customXml/item3.xm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D:\Documents\3GPP\tsg_ran\WG2\TSGR2_115-e\Docs\R2-2108785.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8603.zip"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Documents\3GPP\tsg_ran\WG2\TSGR2_115-e\Docs\R2-2107656.zip" TargetMode="External"/><Relationship Id="rId20" Type="http://schemas.openxmlformats.org/officeDocument/2006/relationships/package" Target="embeddings/Microsoft_Visio_Drawing111.vsdx"/><Relationship Id="rId29" Type="http://schemas.openxmlformats.org/officeDocument/2006/relationships/hyperlink" Target="file:///C:\evutukuri\work\5G\RAN2\docs\R2-2108120.zi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D:\Documents\3GPP\tsg_ran\WG2\TSGR2_115-e\Docs\R2-2107062.zip" TargetMode="External"/><Relationship Id="rId23" Type="http://schemas.openxmlformats.org/officeDocument/2006/relationships/hyperlink" Target="file:///C:\evutukuri\work\5G\RAN2\docs\R2-2107481.zip" TargetMode="External"/><Relationship Id="rId28" Type="http://schemas.openxmlformats.org/officeDocument/2006/relationships/hyperlink" Target="file:///C:\evutukuri\work\5G\RAN2\docs\R2-2107199.zip" TargetMode="External"/><Relationship Id="rId36" Type="http://schemas.openxmlformats.org/officeDocument/2006/relationships/hyperlink" Target="file://D://__&#20250;&#35758;\2021\202108_RAN2\TSGR2_115-e\Docs\R2-2107782.zip" TargetMode="External"/><Relationship Id="rId49"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1.emf"/><Relationship Id="rId31" Type="http://schemas.openxmlformats.org/officeDocument/2006/relationships/hyperlink" Target="file:///C:\evutukuri\work\5G\RAN2\docs\R2-2108120.zip" TargetMode="External"/><Relationship Id="rId44"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D:\Documents\3GPP\tsg_ran\WG2\TSGR2_115-e\Docs\R2-2108267.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hyperlink" Target="file://D://__&#20250;&#35758;\2021\202108_RAN2\TSGR2_115-e\Docs\R2-2107782.zip"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6771</Words>
  <Characters>38600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chenli</cp:lastModifiedBy>
  <cp:revision>4</cp:revision>
  <dcterms:created xsi:type="dcterms:W3CDTF">2021-08-18T09:32:00Z</dcterms:created>
  <dcterms:modified xsi:type="dcterms:W3CDTF">2021-08-18T09:38:00Z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