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68AE7" w14:textId="77777777" w:rsidR="008067B7" w:rsidRDefault="00306174">
      <w:pPr>
        <w:pStyle w:val="3GPPHeader"/>
        <w:spacing w:after="0"/>
        <w:jc w:val="left"/>
      </w:pPr>
      <w:r>
        <w:t>3GPP TSG</w:t>
      </w:r>
      <w:r>
        <w:rPr>
          <w:rFonts w:eastAsia="맑은 고딕" w:hint="eastAsia"/>
          <w:lang w:eastAsia="ko-KR"/>
        </w:rPr>
        <w:t xml:space="preserve"> </w:t>
      </w:r>
      <w:r>
        <w:t>RAN</w:t>
      </w:r>
      <w:r>
        <w:rPr>
          <w:rFonts w:eastAsia="맑은 고딕" w:hint="eastAsia"/>
          <w:lang w:eastAsia="ko-KR"/>
        </w:rPr>
        <w:t xml:space="preserve"> WG</w:t>
      </w:r>
      <w:r>
        <w:t>2</w:t>
      </w:r>
      <w:r>
        <w:rPr>
          <w:rFonts w:eastAsia="맑은 고딕" w:hint="eastAsia"/>
          <w:lang w:eastAsia="ko-KR"/>
        </w:rPr>
        <w:t xml:space="preserve"> Meeting #11</w:t>
      </w:r>
      <w:r>
        <w:rPr>
          <w:rFonts w:eastAsia="맑은 고딕"/>
          <w:lang w:eastAsia="ko-KR"/>
        </w:rPr>
        <w:t xml:space="preserve">5-e      </w:t>
      </w:r>
      <w:r>
        <w:rPr>
          <w:rFonts w:eastAsia="맑은 고딕" w:hint="eastAsia"/>
          <w:lang w:eastAsia="ko-KR"/>
        </w:rPr>
        <w:t xml:space="preserve">     </w:t>
      </w:r>
      <w:r>
        <w:rPr>
          <w:rFonts w:eastAsia="맑은 고딕"/>
          <w:lang w:eastAsia="ko-KR"/>
        </w:rPr>
        <w:t xml:space="preserve">                                         </w:t>
      </w:r>
      <w:r>
        <w:rPr>
          <w:rFonts w:eastAsia="맑은 고딕" w:hint="eastAsia"/>
          <w:lang w:eastAsia="ko-KR"/>
        </w:rPr>
        <w:t xml:space="preserve">    </w:t>
      </w:r>
      <w:r>
        <w:rPr>
          <w:rFonts w:eastAsia="맑은 고딕"/>
          <w:lang w:eastAsia="ko-KR"/>
        </w:rPr>
        <w:t xml:space="preserve">   </w:t>
      </w:r>
      <w:r>
        <w:rPr>
          <w:highlight w:val="yellow"/>
        </w:rPr>
        <w:t>R2-21XXXXX</w:t>
      </w:r>
    </w:p>
    <w:p w14:paraId="4F7B99FB" w14:textId="77777777" w:rsidR="008067B7" w:rsidRDefault="00306174">
      <w:pPr>
        <w:pStyle w:val="3GPPHeader"/>
        <w:spacing w:after="0"/>
        <w:jc w:val="left"/>
        <w:rPr>
          <w:rFonts w:eastAsia="맑은 고딕"/>
          <w:lang w:eastAsia="ko-KR"/>
        </w:rPr>
      </w:pPr>
      <w:r>
        <w:rPr>
          <w:rFonts w:eastAsia="맑은 고딕" w:hint="eastAsia"/>
          <w:lang w:eastAsia="ko-KR"/>
        </w:rPr>
        <w:t>e-Meeting</w:t>
      </w:r>
      <w:r>
        <w:rPr>
          <w:rFonts w:eastAsia="맑은 고딕"/>
          <w:lang w:eastAsia="ko-KR"/>
        </w:rPr>
        <w:t>, 9th – 27th August, 2021</w:t>
      </w:r>
    </w:p>
    <w:p w14:paraId="53CF18C2" w14:textId="77777777" w:rsidR="008067B7" w:rsidRDefault="00306174">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6.1.3.1</w:t>
      </w:r>
    </w:p>
    <w:p w14:paraId="4AF5BDDE" w14:textId="77777777" w:rsidR="008067B7" w:rsidRDefault="00306174">
      <w:pPr>
        <w:tabs>
          <w:tab w:val="left" w:pos="1985"/>
        </w:tabs>
        <w:ind w:left="1985" w:hanging="1985"/>
        <w:rPr>
          <w:rFonts w:ascii="맑은 고딕" w:eastAsia="맑은 고딕" w:hAnsi="맑은 고딕"/>
          <w:sz w:val="21"/>
          <w:szCs w:val="21"/>
        </w:rPr>
      </w:pPr>
      <w:r>
        <w:rPr>
          <w:rFonts w:ascii="Arial" w:hAnsi="Arial" w:cs="Arial"/>
          <w:b/>
          <w:bCs/>
          <w:sz w:val="24"/>
        </w:rPr>
        <w:t>Source:</w:t>
      </w:r>
      <w:r>
        <w:rPr>
          <w:rFonts w:ascii="Arial" w:hAnsi="Arial" w:cs="Arial"/>
          <w:b/>
          <w:bCs/>
          <w:sz w:val="24"/>
        </w:rPr>
        <w:tab/>
        <w:t>Samsung</w:t>
      </w:r>
    </w:p>
    <w:p w14:paraId="5081BCFF" w14:textId="77777777" w:rsidR="008067B7" w:rsidRDefault="00306174">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020: MAC II</w:t>
      </w:r>
    </w:p>
    <w:p w14:paraId="1C3C6A31" w14:textId="77777777" w:rsidR="008067B7" w:rsidRDefault="0030617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54C28E53" w14:textId="77777777" w:rsidR="008067B7" w:rsidRDefault="00306174">
      <w:pPr>
        <w:pStyle w:val="Heading1"/>
        <w:rPr>
          <w:rFonts w:cs="Arial"/>
        </w:rPr>
      </w:pPr>
      <w:r>
        <w:rPr>
          <w:rFonts w:cs="Arial"/>
        </w:rPr>
        <w:t>1</w:t>
      </w:r>
      <w:r>
        <w:rPr>
          <w:rFonts w:cs="Arial"/>
        </w:rPr>
        <w:tab/>
        <w:t>Introduction</w:t>
      </w:r>
    </w:p>
    <w:p w14:paraId="46DAECA7" w14:textId="77777777" w:rsidR="008067B7" w:rsidRDefault="00306174">
      <w:pPr>
        <w:rPr>
          <w:sz w:val="22"/>
          <w:lang w:eastAsia="ko-KR"/>
        </w:rPr>
      </w:pPr>
      <w:r>
        <w:rPr>
          <w:lang w:eastAsia="ko-KR"/>
        </w:rPr>
        <w:t>This document is a discussion report of the following offline discussion:</w:t>
      </w:r>
    </w:p>
    <w:p w14:paraId="57B5AF17" w14:textId="77777777" w:rsidR="008067B7" w:rsidRDefault="00306174">
      <w:pPr>
        <w:pStyle w:val="EmailDiscussion"/>
        <w:rPr>
          <w:lang w:val="de-DE"/>
        </w:rPr>
      </w:pPr>
      <w:r>
        <w:rPr>
          <w:lang w:val="de-DE"/>
        </w:rPr>
        <w:t>[AT115-e][020][NR16] MAC II (Samsung)</w:t>
      </w:r>
    </w:p>
    <w:p w14:paraId="700AD8D3" w14:textId="77777777" w:rsidR="008067B7" w:rsidRDefault="00306174">
      <w:pPr>
        <w:pStyle w:val="EmailDiscussion2"/>
      </w:pPr>
      <w:r>
        <w:rPr>
          <w:lang w:val="de-DE"/>
        </w:rPr>
        <w:tab/>
      </w:r>
      <w:r>
        <w:t xml:space="preserve">Scope: Take on-line outcome into account, Treat remaining aspects, determine agreeable parts and agree CRs Treat R2-2108257, R2-2107197, R2-2107610, R2-2108094, R2-2108095, R2-2108787, R2-2107735, R2-2107200, R2-2108283, R2-2108284, R2-2108285, </w:t>
      </w:r>
    </w:p>
    <w:p w14:paraId="6B2CFDD4" w14:textId="77777777" w:rsidR="008067B7" w:rsidRDefault="00306174">
      <w:pPr>
        <w:pStyle w:val="EmailDiscussion2"/>
      </w:pPr>
      <w:r>
        <w:tab/>
        <w:t>Intended outcome: Report, Agreed CRs.</w:t>
      </w:r>
    </w:p>
    <w:p w14:paraId="38128C80" w14:textId="77777777" w:rsidR="008067B7" w:rsidRDefault="00306174">
      <w:pPr>
        <w:pStyle w:val="EmailDiscussion2"/>
        <w:spacing w:after="240"/>
      </w:pPr>
      <w:r>
        <w:tab/>
        <w:t>Deadline: On-line first, Schedule 1</w:t>
      </w:r>
    </w:p>
    <w:p w14:paraId="3AA4E64A" w14:textId="77777777" w:rsidR="008067B7" w:rsidRDefault="00306174">
      <w:pPr>
        <w:pStyle w:val="Doc-title"/>
        <w:rPr>
          <w:rFonts w:ascii="Calibri" w:hAnsi="Calibri" w:cs="Calibri"/>
          <w:sz w:val="12"/>
          <w:szCs w:val="12"/>
        </w:rPr>
      </w:pPr>
      <w:r>
        <w:t>R2-2108257</w:t>
      </w:r>
      <w:r>
        <w:tab/>
        <w:t>Clarification</w:t>
      </w:r>
      <w:r>
        <w:rPr>
          <w:rStyle w:val="normaltextrun"/>
          <w:szCs w:val="20"/>
        </w:rPr>
        <w:t xml:space="preserve"> of PUCCH resource in LCH-based Prioritization    Samsung    CR    Rel-16    38.321    16.5.0    1141    -    F    NR_IIOT-Core</w:t>
      </w:r>
      <w:r>
        <w:rPr>
          <w:rStyle w:val="eop"/>
          <w:rFonts w:cs="Arial"/>
          <w:szCs w:val="20"/>
        </w:rPr>
        <w:t> </w:t>
      </w:r>
    </w:p>
    <w:p w14:paraId="63236BEA" w14:textId="77777777" w:rsidR="008067B7" w:rsidRDefault="00306174">
      <w:pPr>
        <w:pStyle w:val="Doc-title"/>
      </w:pPr>
      <w:r>
        <w:t>R2-2107197</w:t>
      </w:r>
      <w:r>
        <w:tab/>
        <w:t>Overlapping</w:t>
      </w:r>
      <w:r>
        <w:rPr>
          <w:rStyle w:val="normaltextrun"/>
          <w:szCs w:val="20"/>
        </w:rPr>
        <w:t xml:space="preserve"> UCI and PUSCH    CATT    discussion    NR_IIOT-Core</w:t>
      </w:r>
      <w:r>
        <w:rPr>
          <w:rStyle w:val="eop"/>
          <w:rFonts w:cs="Arial"/>
          <w:szCs w:val="20"/>
        </w:rPr>
        <w:t> </w:t>
      </w:r>
    </w:p>
    <w:p w14:paraId="60EFD157" w14:textId="77777777" w:rsidR="008067B7" w:rsidRDefault="00306174">
      <w:pPr>
        <w:pStyle w:val="Doc-title"/>
        <w:rPr>
          <w:rFonts w:ascii="Calibri" w:hAnsi="Calibri" w:cs="Calibri"/>
          <w:sz w:val="12"/>
          <w:szCs w:val="12"/>
        </w:rPr>
      </w:pPr>
      <w:r>
        <w:t>R2-2107610</w:t>
      </w:r>
      <w:r>
        <w:tab/>
        <w:t>UCI</w:t>
      </w:r>
      <w:r>
        <w:rPr>
          <w:rStyle w:val="normaltextrun"/>
          <w:szCs w:val="20"/>
        </w:rPr>
        <w:t xml:space="preserve"> multiplexing and overlapped SR/PUSCH    Apple    CR    Rel-16    38.321    16.5.0    1132    -    F    NR_newRAT-Core</w:t>
      </w:r>
      <w:r>
        <w:rPr>
          <w:rStyle w:val="eop"/>
          <w:rFonts w:cs="Arial"/>
          <w:szCs w:val="20"/>
        </w:rPr>
        <w:t> </w:t>
      </w:r>
    </w:p>
    <w:p w14:paraId="6B3ECE92" w14:textId="77777777" w:rsidR="008067B7" w:rsidRDefault="00DA60BF">
      <w:pPr>
        <w:pStyle w:val="Doc-title"/>
        <w:rPr>
          <w:rFonts w:ascii="Calibri" w:hAnsi="Calibri" w:cs="Calibri"/>
          <w:sz w:val="12"/>
          <w:szCs w:val="12"/>
        </w:rPr>
      </w:pPr>
      <w:hyperlink r:id="rId14" w:history="1">
        <w:r w:rsidR="00306174">
          <w:t>R2-2108094</w:t>
        </w:r>
      </w:hyperlink>
      <w:r w:rsidR="00306174">
        <w:tab/>
      </w:r>
      <w:r w:rsidR="00306174">
        <w:rPr>
          <w:rStyle w:val="normaltextrun"/>
          <w:szCs w:val="20"/>
        </w:rPr>
        <w:t>Corrections to retransmission of configured grant with empty buffer    Ericsson, MediaTek Inc.    discussion</w:t>
      </w:r>
      <w:r w:rsidR="00306174">
        <w:rPr>
          <w:rStyle w:val="eop"/>
          <w:rFonts w:cs="Arial"/>
          <w:szCs w:val="20"/>
        </w:rPr>
        <w:t> </w:t>
      </w:r>
    </w:p>
    <w:p w14:paraId="63879A51" w14:textId="77777777" w:rsidR="008067B7" w:rsidRDefault="00306174">
      <w:pPr>
        <w:pStyle w:val="Doc-title"/>
        <w:rPr>
          <w:rFonts w:ascii="Calibri" w:hAnsi="Calibri" w:cs="Calibri"/>
          <w:sz w:val="12"/>
          <w:szCs w:val="12"/>
        </w:rPr>
      </w:pPr>
      <w:r>
        <w:t>R2-2108095</w:t>
      </w:r>
      <w:r>
        <w:tab/>
        <w:t>Corrections</w:t>
      </w:r>
      <w:r>
        <w:rPr>
          <w:rStyle w:val="normaltextrun"/>
          <w:szCs w:val="20"/>
        </w:rPr>
        <w:t xml:space="preserve"> to retransmission of configured grant with empty buffer    Ericsson, MediaTek Inc.    CR    Rel-16    38.321    16.5.0    1136    -    F    NR_IIOT-Core</w:t>
      </w:r>
      <w:r>
        <w:rPr>
          <w:rStyle w:val="eop"/>
          <w:rFonts w:cs="Arial"/>
          <w:szCs w:val="20"/>
        </w:rPr>
        <w:t> </w:t>
      </w:r>
    </w:p>
    <w:p w14:paraId="64380930" w14:textId="77777777" w:rsidR="008067B7" w:rsidRDefault="00DA60BF">
      <w:pPr>
        <w:pStyle w:val="Doc-title"/>
        <w:rPr>
          <w:rFonts w:cs="Arial"/>
          <w:szCs w:val="20"/>
        </w:rPr>
      </w:pPr>
      <w:hyperlink r:id="rId15" w:history="1">
        <w:r w:rsidR="00306174">
          <w:t>R2-2108787</w:t>
        </w:r>
      </w:hyperlink>
      <w:r w:rsidR="00306174">
        <w:tab/>
        <w:t xml:space="preserve">UCI </w:t>
      </w:r>
      <w:r w:rsidR="00306174">
        <w:rPr>
          <w:rStyle w:val="normaltextrun"/>
          <w:szCs w:val="20"/>
        </w:rPr>
        <w:t>on retransmission uplink grant    LG Electronics UK    discussion    TEI16</w:t>
      </w:r>
      <w:r w:rsidR="00306174">
        <w:rPr>
          <w:rStyle w:val="eop"/>
          <w:rFonts w:cs="Arial"/>
          <w:szCs w:val="20"/>
        </w:rPr>
        <w:t> </w:t>
      </w:r>
    </w:p>
    <w:p w14:paraId="54C568A1" w14:textId="77777777" w:rsidR="008067B7" w:rsidRDefault="00306174">
      <w:pPr>
        <w:pStyle w:val="Doc-title"/>
        <w:rPr>
          <w:rStyle w:val="eop"/>
          <w:rFonts w:cs="Arial"/>
          <w:szCs w:val="20"/>
        </w:rPr>
      </w:pPr>
      <w:r>
        <w:t>R2-2107735</w:t>
      </w:r>
      <w:r>
        <w:rPr>
          <w:rStyle w:val="normaltextrun"/>
          <w:szCs w:val="20"/>
        </w:rPr>
        <w:tab/>
        <w:t>Ignoring the retransmission grant overlapped with UCI    OPPO    discussion    Rel-16    TEI16</w:t>
      </w:r>
      <w:r>
        <w:rPr>
          <w:rStyle w:val="eop"/>
          <w:rFonts w:cs="Arial"/>
          <w:szCs w:val="20"/>
        </w:rPr>
        <w:t> </w:t>
      </w:r>
    </w:p>
    <w:p w14:paraId="344BBB6F" w14:textId="77777777" w:rsidR="008067B7" w:rsidRDefault="00306174">
      <w:pPr>
        <w:pStyle w:val="Doc-title"/>
        <w:rPr>
          <w:rStyle w:val="eop"/>
          <w:rFonts w:cs="Arial"/>
          <w:szCs w:val="20"/>
        </w:rPr>
      </w:pPr>
      <w:r>
        <w:t>R2-2107200</w:t>
      </w:r>
      <w:r>
        <w:rPr>
          <w:rStyle w:val="normaltextrun"/>
          <w:szCs w:val="20"/>
        </w:rPr>
        <w:tab/>
        <w:t>Handling of pending empty PDUs after UCI multiplexing    CATT    discussion    NR_IIOT-Core</w:t>
      </w:r>
      <w:r>
        <w:rPr>
          <w:rStyle w:val="eop"/>
          <w:rFonts w:cs="Arial"/>
          <w:szCs w:val="20"/>
        </w:rPr>
        <w:t> </w:t>
      </w:r>
    </w:p>
    <w:p w14:paraId="58626E16" w14:textId="77777777" w:rsidR="008067B7" w:rsidRDefault="00DA60BF">
      <w:pPr>
        <w:pStyle w:val="Doc-title"/>
        <w:rPr>
          <w:rFonts w:ascii="Calibri" w:hAnsi="Calibri" w:cs="Calibri"/>
          <w:sz w:val="12"/>
          <w:szCs w:val="12"/>
        </w:rPr>
      </w:pPr>
      <w:hyperlink r:id="rId16" w:history="1">
        <w:r w:rsidR="00306174">
          <w:t>R2-2108283</w:t>
        </w:r>
      </w:hyperlink>
      <w:r w:rsidR="00306174">
        <w:rPr>
          <w:rStyle w:val="normaltextrun"/>
          <w:szCs w:val="20"/>
        </w:rPr>
        <w:tab/>
        <w:t>Autonomous Transmission of MAC PDU with only Padding or Periodic BSR    Nokia, Nokia Shanghai Bell    discussion    Rel-16    NR_IIOT-Core</w:t>
      </w:r>
      <w:r w:rsidR="00306174">
        <w:rPr>
          <w:rStyle w:val="eop"/>
          <w:rFonts w:cs="Arial"/>
          <w:szCs w:val="20"/>
        </w:rPr>
        <w:t> </w:t>
      </w:r>
    </w:p>
    <w:p w14:paraId="532616E3" w14:textId="77777777" w:rsidR="008067B7" w:rsidRDefault="00DA60BF">
      <w:pPr>
        <w:pStyle w:val="Doc-title"/>
        <w:rPr>
          <w:rFonts w:ascii="Calibri" w:hAnsi="Calibri" w:cs="Calibri"/>
          <w:sz w:val="12"/>
          <w:szCs w:val="12"/>
        </w:rPr>
      </w:pPr>
      <w:hyperlink r:id="rId17" w:history="1">
        <w:r w:rsidR="00306174">
          <w:t>R2-2108284</w:t>
        </w:r>
      </w:hyperlink>
      <w:r w:rsidR="00306174">
        <w:rPr>
          <w:rStyle w:val="normaltextrun"/>
          <w:szCs w:val="20"/>
        </w:rPr>
        <w:tab/>
        <w:t>Avoiding autonomous transmission of MAC PDU with only Padding BSR or unuseful Periodic BSR – Option 1    Nokia, Nokia Shanghai Bell    CR    Rel-16    38.321    16.5.0    1146    -    F    NR_IIOT-Core</w:t>
      </w:r>
      <w:r w:rsidR="00306174">
        <w:rPr>
          <w:rStyle w:val="eop"/>
          <w:rFonts w:cs="Arial"/>
          <w:szCs w:val="20"/>
        </w:rPr>
        <w:t> </w:t>
      </w:r>
    </w:p>
    <w:p w14:paraId="7748D495" w14:textId="77777777" w:rsidR="008067B7" w:rsidRDefault="00DA60BF">
      <w:pPr>
        <w:pStyle w:val="Doc-title"/>
        <w:rPr>
          <w:rFonts w:ascii="Calibri" w:hAnsi="Calibri" w:cs="Calibri"/>
          <w:sz w:val="12"/>
          <w:szCs w:val="12"/>
        </w:rPr>
      </w:pPr>
      <w:hyperlink r:id="rId18" w:history="1">
        <w:r w:rsidR="00306174">
          <w:t>R2-2108285</w:t>
        </w:r>
      </w:hyperlink>
      <w:r w:rsidR="00306174">
        <w:rPr>
          <w:rStyle w:val="normaltextrun"/>
          <w:szCs w:val="20"/>
        </w:rPr>
        <w:tab/>
        <w:t>Avoiding autonomous transmission of MAC PDU with only Padding BSR or unuseful Periodic BSR – Option 2    Nokia, Nokia Shanghai Bell    CR    Rel-16    38.321    16.5.0    1147    -    F    NR_IIOT-Core</w:t>
      </w:r>
      <w:r w:rsidR="00306174">
        <w:rPr>
          <w:rStyle w:val="eop"/>
          <w:rFonts w:cs="Arial"/>
          <w:szCs w:val="20"/>
        </w:rPr>
        <w:t> </w:t>
      </w:r>
    </w:p>
    <w:p w14:paraId="40105B54" w14:textId="77777777" w:rsidR="008067B7" w:rsidRDefault="008067B7">
      <w:pPr>
        <w:overflowPunct/>
        <w:autoSpaceDE/>
        <w:autoSpaceDN/>
        <w:adjustRightInd/>
        <w:spacing w:after="0"/>
        <w:rPr>
          <w:rFonts w:ascii="Arial" w:hAnsi="Arial" w:cs="Arial"/>
          <w:sz w:val="36"/>
          <w:lang w:eastAsia="en-US"/>
        </w:rPr>
      </w:pPr>
    </w:p>
    <w:p w14:paraId="4E8C8174" w14:textId="77777777" w:rsidR="008067B7" w:rsidRDefault="00306174">
      <w:pPr>
        <w:pStyle w:val="Heading1"/>
        <w:rPr>
          <w:rFonts w:cs="Arial"/>
        </w:rPr>
      </w:pPr>
      <w:r>
        <w:rPr>
          <w:rFonts w:cs="Arial"/>
        </w:rPr>
        <w:t>2</w:t>
      </w:r>
      <w:r>
        <w:rPr>
          <w:rFonts w:cs="Arial"/>
        </w:rPr>
        <w:tab/>
        <w:t>Contact Information</w:t>
      </w:r>
    </w:p>
    <w:tbl>
      <w:tblPr>
        <w:tblStyle w:val="TableGrid"/>
        <w:tblW w:w="0" w:type="auto"/>
        <w:tblLook w:val="04A0" w:firstRow="1" w:lastRow="0" w:firstColumn="1" w:lastColumn="0" w:noHBand="0" w:noVBand="1"/>
      </w:tblPr>
      <w:tblGrid>
        <w:gridCol w:w="2263"/>
        <w:gridCol w:w="2552"/>
        <w:gridCol w:w="4816"/>
      </w:tblGrid>
      <w:tr w:rsidR="008067B7" w14:paraId="22C05332" w14:textId="77777777">
        <w:tc>
          <w:tcPr>
            <w:tcW w:w="2263" w:type="dxa"/>
          </w:tcPr>
          <w:p w14:paraId="7F4F141B" w14:textId="77777777" w:rsidR="008067B7" w:rsidRDefault="00306174">
            <w:pPr>
              <w:spacing w:after="0"/>
              <w:rPr>
                <w:b/>
                <w:sz w:val="22"/>
                <w:lang w:eastAsia="ko-KR"/>
              </w:rPr>
            </w:pPr>
            <w:r>
              <w:rPr>
                <w:rFonts w:hint="eastAsia"/>
                <w:b/>
                <w:sz w:val="22"/>
                <w:lang w:eastAsia="ko-KR"/>
              </w:rPr>
              <w:t>Company</w:t>
            </w:r>
          </w:p>
        </w:tc>
        <w:tc>
          <w:tcPr>
            <w:tcW w:w="2552" w:type="dxa"/>
          </w:tcPr>
          <w:p w14:paraId="17C34F44" w14:textId="77777777" w:rsidR="008067B7" w:rsidRDefault="00306174">
            <w:pPr>
              <w:spacing w:after="0"/>
              <w:rPr>
                <w:b/>
                <w:sz w:val="22"/>
                <w:lang w:eastAsia="ko-KR"/>
              </w:rPr>
            </w:pPr>
            <w:r>
              <w:rPr>
                <w:b/>
                <w:sz w:val="22"/>
                <w:lang w:eastAsia="ko-KR"/>
              </w:rPr>
              <w:t>Name</w:t>
            </w:r>
          </w:p>
        </w:tc>
        <w:tc>
          <w:tcPr>
            <w:tcW w:w="4816" w:type="dxa"/>
          </w:tcPr>
          <w:p w14:paraId="3AC49621" w14:textId="77777777" w:rsidR="008067B7" w:rsidRDefault="00306174">
            <w:pPr>
              <w:spacing w:after="0"/>
              <w:rPr>
                <w:b/>
                <w:sz w:val="22"/>
                <w:lang w:eastAsia="ko-KR"/>
              </w:rPr>
            </w:pPr>
            <w:r>
              <w:rPr>
                <w:b/>
                <w:sz w:val="22"/>
                <w:lang w:eastAsia="ko-KR"/>
              </w:rPr>
              <w:t>Email</w:t>
            </w:r>
          </w:p>
        </w:tc>
      </w:tr>
      <w:tr w:rsidR="008067B7" w14:paraId="1E0E09E7" w14:textId="77777777">
        <w:tc>
          <w:tcPr>
            <w:tcW w:w="2263" w:type="dxa"/>
          </w:tcPr>
          <w:p w14:paraId="47446B86" w14:textId="77777777" w:rsidR="008067B7" w:rsidRDefault="00306174">
            <w:pPr>
              <w:spacing w:after="0"/>
              <w:rPr>
                <w:sz w:val="22"/>
                <w:lang w:eastAsia="ko-KR"/>
              </w:rPr>
            </w:pPr>
            <w:r>
              <w:rPr>
                <w:rFonts w:hint="eastAsia"/>
                <w:sz w:val="22"/>
                <w:lang w:eastAsia="ko-KR"/>
              </w:rPr>
              <w:lastRenderedPageBreak/>
              <w:t>Samsung</w:t>
            </w:r>
          </w:p>
        </w:tc>
        <w:tc>
          <w:tcPr>
            <w:tcW w:w="2552" w:type="dxa"/>
          </w:tcPr>
          <w:p w14:paraId="26DDBCA9" w14:textId="77777777" w:rsidR="008067B7" w:rsidRDefault="00306174">
            <w:pPr>
              <w:spacing w:after="0"/>
              <w:rPr>
                <w:sz w:val="22"/>
                <w:lang w:eastAsia="ko-KR"/>
              </w:rPr>
            </w:pPr>
            <w:r>
              <w:rPr>
                <w:rFonts w:hint="eastAsia"/>
                <w:sz w:val="22"/>
                <w:lang w:eastAsia="ko-KR"/>
              </w:rPr>
              <w:t>Sangkyu Baek</w:t>
            </w:r>
          </w:p>
        </w:tc>
        <w:tc>
          <w:tcPr>
            <w:tcW w:w="4816" w:type="dxa"/>
          </w:tcPr>
          <w:p w14:paraId="239B7617" w14:textId="77777777" w:rsidR="008067B7" w:rsidRDefault="00306174">
            <w:pPr>
              <w:spacing w:after="0"/>
              <w:rPr>
                <w:sz w:val="22"/>
                <w:lang w:eastAsia="ko-KR"/>
              </w:rPr>
            </w:pPr>
            <w:r>
              <w:rPr>
                <w:sz w:val="22"/>
                <w:lang w:eastAsia="ko-KR"/>
              </w:rPr>
              <w:t>sangkyu.baek@samsung.com</w:t>
            </w:r>
          </w:p>
        </w:tc>
      </w:tr>
      <w:tr w:rsidR="008067B7" w14:paraId="4354477B" w14:textId="77777777">
        <w:tc>
          <w:tcPr>
            <w:tcW w:w="2263" w:type="dxa"/>
          </w:tcPr>
          <w:p w14:paraId="1B9EA994" w14:textId="77777777" w:rsidR="008067B7" w:rsidRDefault="00306174">
            <w:pPr>
              <w:spacing w:after="0"/>
              <w:rPr>
                <w:sz w:val="22"/>
                <w:lang w:eastAsia="ko-KR"/>
              </w:rPr>
            </w:pPr>
            <w:r>
              <w:rPr>
                <w:sz w:val="22"/>
                <w:lang w:eastAsia="ko-KR"/>
              </w:rPr>
              <w:t>Ericsson</w:t>
            </w:r>
          </w:p>
        </w:tc>
        <w:tc>
          <w:tcPr>
            <w:tcW w:w="2552" w:type="dxa"/>
          </w:tcPr>
          <w:p w14:paraId="30DC5142" w14:textId="77777777" w:rsidR="008067B7" w:rsidRDefault="00306174">
            <w:pPr>
              <w:spacing w:after="0"/>
              <w:rPr>
                <w:sz w:val="22"/>
                <w:lang w:eastAsia="ko-KR"/>
              </w:rPr>
            </w:pPr>
            <w:r>
              <w:rPr>
                <w:sz w:val="22"/>
                <w:lang w:eastAsia="ko-KR"/>
              </w:rPr>
              <w:t>Zhenhua Zou</w:t>
            </w:r>
          </w:p>
        </w:tc>
        <w:tc>
          <w:tcPr>
            <w:tcW w:w="4816" w:type="dxa"/>
          </w:tcPr>
          <w:p w14:paraId="0F261730" w14:textId="77777777" w:rsidR="008067B7" w:rsidRDefault="00306174">
            <w:pPr>
              <w:spacing w:after="0"/>
              <w:rPr>
                <w:sz w:val="22"/>
                <w:lang w:eastAsia="ko-KR"/>
              </w:rPr>
            </w:pPr>
            <w:r>
              <w:rPr>
                <w:sz w:val="22"/>
                <w:lang w:eastAsia="ko-KR"/>
              </w:rPr>
              <w:t>zhenhua.zou@ericsson.com</w:t>
            </w:r>
          </w:p>
        </w:tc>
      </w:tr>
      <w:tr w:rsidR="008067B7" w14:paraId="7D889B01" w14:textId="77777777">
        <w:tc>
          <w:tcPr>
            <w:tcW w:w="2263" w:type="dxa"/>
          </w:tcPr>
          <w:p w14:paraId="1347189F" w14:textId="77777777" w:rsidR="008067B7" w:rsidRDefault="00306174">
            <w:pPr>
              <w:spacing w:after="0"/>
              <w:rPr>
                <w:sz w:val="22"/>
                <w:lang w:eastAsia="ko-KR"/>
              </w:rPr>
            </w:pPr>
            <w:r>
              <w:rPr>
                <w:sz w:val="22"/>
                <w:lang w:eastAsia="ko-KR"/>
              </w:rPr>
              <w:t>Nokia</w:t>
            </w:r>
          </w:p>
        </w:tc>
        <w:tc>
          <w:tcPr>
            <w:tcW w:w="2552" w:type="dxa"/>
          </w:tcPr>
          <w:p w14:paraId="2988448F" w14:textId="77777777" w:rsidR="008067B7" w:rsidRDefault="00306174">
            <w:pPr>
              <w:spacing w:after="0"/>
              <w:rPr>
                <w:sz w:val="22"/>
                <w:lang w:eastAsia="ko-KR"/>
              </w:rPr>
            </w:pPr>
            <w:r>
              <w:rPr>
                <w:sz w:val="22"/>
                <w:lang w:eastAsia="ko-KR"/>
              </w:rPr>
              <w:t>Ping-Heng Wallace Kuo</w:t>
            </w:r>
          </w:p>
        </w:tc>
        <w:tc>
          <w:tcPr>
            <w:tcW w:w="4816" w:type="dxa"/>
          </w:tcPr>
          <w:p w14:paraId="6BBAEFA6" w14:textId="77777777" w:rsidR="008067B7" w:rsidRDefault="00306174">
            <w:pPr>
              <w:spacing w:after="0"/>
              <w:rPr>
                <w:sz w:val="22"/>
                <w:lang w:eastAsia="ko-KR"/>
              </w:rPr>
            </w:pPr>
            <w:r>
              <w:rPr>
                <w:sz w:val="22"/>
                <w:lang w:eastAsia="ko-KR"/>
              </w:rPr>
              <w:t>Ping-Heng.Kuo@nokia.com</w:t>
            </w:r>
          </w:p>
        </w:tc>
      </w:tr>
      <w:tr w:rsidR="008067B7" w14:paraId="753E5A01" w14:textId="77777777">
        <w:tc>
          <w:tcPr>
            <w:tcW w:w="2263" w:type="dxa"/>
          </w:tcPr>
          <w:p w14:paraId="7CAF5E2F" w14:textId="77777777" w:rsidR="008067B7" w:rsidRDefault="00306174">
            <w:pPr>
              <w:spacing w:after="0"/>
              <w:rPr>
                <w:sz w:val="22"/>
                <w:lang w:eastAsia="ko-KR"/>
              </w:rPr>
            </w:pPr>
            <w:r>
              <w:rPr>
                <w:sz w:val="22"/>
                <w:lang w:eastAsia="ko-KR"/>
              </w:rPr>
              <w:t>MediaTek</w:t>
            </w:r>
          </w:p>
        </w:tc>
        <w:tc>
          <w:tcPr>
            <w:tcW w:w="2552" w:type="dxa"/>
          </w:tcPr>
          <w:p w14:paraId="6EBD35C5" w14:textId="77777777" w:rsidR="008067B7" w:rsidRDefault="00306174">
            <w:pPr>
              <w:spacing w:after="0"/>
              <w:rPr>
                <w:sz w:val="22"/>
                <w:lang w:eastAsia="ko-KR"/>
              </w:rPr>
            </w:pPr>
            <w:r>
              <w:rPr>
                <w:sz w:val="22"/>
                <w:lang w:eastAsia="ko-KR"/>
              </w:rPr>
              <w:t>Pradeep Jose</w:t>
            </w:r>
          </w:p>
        </w:tc>
        <w:tc>
          <w:tcPr>
            <w:tcW w:w="4816" w:type="dxa"/>
          </w:tcPr>
          <w:p w14:paraId="6BC4BAC7" w14:textId="77777777" w:rsidR="008067B7" w:rsidRDefault="00306174">
            <w:pPr>
              <w:spacing w:after="0"/>
              <w:rPr>
                <w:sz w:val="22"/>
                <w:lang w:eastAsia="ko-KR"/>
              </w:rPr>
            </w:pPr>
            <w:r>
              <w:rPr>
                <w:sz w:val="22"/>
                <w:lang w:eastAsia="ko-KR"/>
              </w:rPr>
              <w:t>pradeep[dot]jose[at]mediatek[dot]com</w:t>
            </w:r>
          </w:p>
        </w:tc>
      </w:tr>
      <w:tr w:rsidR="008067B7" w14:paraId="7BB345AF" w14:textId="77777777">
        <w:tc>
          <w:tcPr>
            <w:tcW w:w="2263" w:type="dxa"/>
          </w:tcPr>
          <w:p w14:paraId="740FBFFC" w14:textId="77777777" w:rsidR="008067B7" w:rsidRDefault="00306174">
            <w:pPr>
              <w:spacing w:after="0"/>
              <w:rPr>
                <w:sz w:val="22"/>
                <w:lang w:eastAsia="ko-KR"/>
              </w:rPr>
            </w:pPr>
            <w:r>
              <w:rPr>
                <w:sz w:val="22"/>
                <w:lang w:eastAsia="ko-KR"/>
              </w:rPr>
              <w:t>Lenovo</w:t>
            </w:r>
          </w:p>
        </w:tc>
        <w:tc>
          <w:tcPr>
            <w:tcW w:w="2552" w:type="dxa"/>
          </w:tcPr>
          <w:p w14:paraId="1B452ED8" w14:textId="77777777" w:rsidR="008067B7" w:rsidRDefault="00306174">
            <w:pPr>
              <w:spacing w:after="0"/>
              <w:rPr>
                <w:sz w:val="22"/>
                <w:lang w:eastAsia="ko-KR"/>
              </w:rPr>
            </w:pPr>
            <w:r>
              <w:rPr>
                <w:sz w:val="22"/>
                <w:lang w:eastAsia="ko-KR"/>
              </w:rPr>
              <w:t>Joachim Löhr</w:t>
            </w:r>
          </w:p>
        </w:tc>
        <w:tc>
          <w:tcPr>
            <w:tcW w:w="4816" w:type="dxa"/>
          </w:tcPr>
          <w:p w14:paraId="4822D788" w14:textId="77777777" w:rsidR="008067B7" w:rsidRDefault="00306174">
            <w:pPr>
              <w:spacing w:after="0"/>
              <w:rPr>
                <w:sz w:val="22"/>
                <w:lang w:eastAsia="ko-KR"/>
              </w:rPr>
            </w:pPr>
            <w:r>
              <w:rPr>
                <w:sz w:val="22"/>
                <w:lang w:eastAsia="ko-KR"/>
              </w:rPr>
              <w:t>jlohr@lenovo.com</w:t>
            </w:r>
          </w:p>
        </w:tc>
      </w:tr>
      <w:tr w:rsidR="008067B7" w14:paraId="4A3D8E79" w14:textId="77777777">
        <w:tc>
          <w:tcPr>
            <w:tcW w:w="2263" w:type="dxa"/>
          </w:tcPr>
          <w:p w14:paraId="27853D24" w14:textId="77777777" w:rsidR="008067B7" w:rsidRDefault="00306174">
            <w:pPr>
              <w:spacing w:after="0"/>
              <w:rPr>
                <w:rFonts w:eastAsia="SimSun"/>
                <w:sz w:val="22"/>
                <w:lang w:val="en-US" w:eastAsia="zh-CN"/>
              </w:rPr>
            </w:pPr>
            <w:r>
              <w:rPr>
                <w:rFonts w:eastAsia="SimSun" w:hint="eastAsia"/>
                <w:sz w:val="22"/>
                <w:lang w:val="en-US" w:eastAsia="zh-CN"/>
              </w:rPr>
              <w:t>ZTE</w:t>
            </w:r>
          </w:p>
        </w:tc>
        <w:tc>
          <w:tcPr>
            <w:tcW w:w="2552" w:type="dxa"/>
          </w:tcPr>
          <w:p w14:paraId="3D875D94" w14:textId="77777777" w:rsidR="008067B7" w:rsidRDefault="00306174">
            <w:pPr>
              <w:spacing w:after="0"/>
              <w:rPr>
                <w:rFonts w:eastAsia="SimSun"/>
                <w:sz w:val="22"/>
                <w:lang w:val="en-US" w:eastAsia="zh-CN"/>
              </w:rPr>
            </w:pPr>
            <w:r>
              <w:rPr>
                <w:rFonts w:eastAsia="SimSun" w:hint="eastAsia"/>
                <w:sz w:val="22"/>
                <w:lang w:val="en-US" w:eastAsia="zh-CN"/>
              </w:rPr>
              <w:t>Fei Dong</w:t>
            </w:r>
          </w:p>
        </w:tc>
        <w:tc>
          <w:tcPr>
            <w:tcW w:w="4816" w:type="dxa"/>
          </w:tcPr>
          <w:p w14:paraId="0D1DC5E5" w14:textId="77777777" w:rsidR="008067B7" w:rsidRDefault="00306174">
            <w:pPr>
              <w:spacing w:after="0"/>
              <w:rPr>
                <w:rFonts w:eastAsia="SimSun"/>
                <w:sz w:val="22"/>
                <w:lang w:val="en-US" w:eastAsia="zh-CN"/>
              </w:rPr>
            </w:pPr>
            <w:r>
              <w:rPr>
                <w:rFonts w:eastAsia="SimSun" w:hint="eastAsia"/>
                <w:sz w:val="22"/>
                <w:lang w:val="en-US" w:eastAsia="zh-CN"/>
              </w:rPr>
              <w:t>Dong.fei@zte.com.cn</w:t>
            </w:r>
          </w:p>
        </w:tc>
      </w:tr>
      <w:tr w:rsidR="008067B7" w14:paraId="1A6288E2" w14:textId="77777777">
        <w:tc>
          <w:tcPr>
            <w:tcW w:w="2263" w:type="dxa"/>
          </w:tcPr>
          <w:p w14:paraId="368F9F36" w14:textId="77777777" w:rsidR="008067B7" w:rsidRDefault="00306174">
            <w:pPr>
              <w:spacing w:after="0"/>
              <w:rPr>
                <w:sz w:val="22"/>
                <w:lang w:eastAsia="ko-KR"/>
              </w:rPr>
            </w:pPr>
            <w:r>
              <w:rPr>
                <w:sz w:val="22"/>
                <w:lang w:eastAsia="ko-KR"/>
              </w:rPr>
              <w:t>CATT</w:t>
            </w:r>
          </w:p>
        </w:tc>
        <w:tc>
          <w:tcPr>
            <w:tcW w:w="2552" w:type="dxa"/>
          </w:tcPr>
          <w:p w14:paraId="3EDB99A2" w14:textId="77777777" w:rsidR="008067B7" w:rsidRDefault="00306174">
            <w:pPr>
              <w:spacing w:after="0"/>
              <w:rPr>
                <w:sz w:val="22"/>
                <w:lang w:eastAsia="ko-KR"/>
              </w:rPr>
            </w:pPr>
            <w:r>
              <w:rPr>
                <w:sz w:val="22"/>
                <w:lang w:eastAsia="ko-KR"/>
              </w:rPr>
              <w:t>Pierre Bertrand</w:t>
            </w:r>
          </w:p>
        </w:tc>
        <w:tc>
          <w:tcPr>
            <w:tcW w:w="4816" w:type="dxa"/>
          </w:tcPr>
          <w:p w14:paraId="09A1AC7A" w14:textId="77777777" w:rsidR="008067B7" w:rsidRDefault="00306174">
            <w:pPr>
              <w:spacing w:after="0"/>
              <w:rPr>
                <w:sz w:val="22"/>
                <w:lang w:eastAsia="ko-KR"/>
              </w:rPr>
            </w:pPr>
            <w:r>
              <w:rPr>
                <w:sz w:val="22"/>
                <w:lang w:eastAsia="ko-KR"/>
              </w:rPr>
              <w:t>pierrebertrand@catt.cn</w:t>
            </w:r>
          </w:p>
        </w:tc>
      </w:tr>
      <w:tr w:rsidR="00954CEC" w14:paraId="2FAB0061" w14:textId="77777777">
        <w:tc>
          <w:tcPr>
            <w:tcW w:w="2263" w:type="dxa"/>
          </w:tcPr>
          <w:p w14:paraId="512A014B" w14:textId="3697E1A0" w:rsidR="00954CEC" w:rsidRDefault="00954CEC" w:rsidP="00954CEC">
            <w:pPr>
              <w:spacing w:after="0"/>
              <w:rPr>
                <w:sz w:val="22"/>
                <w:lang w:eastAsia="ko-KR"/>
              </w:rPr>
            </w:pPr>
            <w:r>
              <w:rPr>
                <w:sz w:val="22"/>
                <w:lang w:eastAsia="ko-KR"/>
              </w:rPr>
              <w:t>Apple</w:t>
            </w:r>
          </w:p>
        </w:tc>
        <w:tc>
          <w:tcPr>
            <w:tcW w:w="2552" w:type="dxa"/>
          </w:tcPr>
          <w:p w14:paraId="5380871E" w14:textId="391F5038" w:rsidR="00954CEC" w:rsidRDefault="00954CEC" w:rsidP="00954CEC">
            <w:pPr>
              <w:spacing w:after="0"/>
              <w:rPr>
                <w:sz w:val="22"/>
                <w:lang w:eastAsia="ko-KR"/>
              </w:rPr>
            </w:pPr>
            <w:r>
              <w:rPr>
                <w:sz w:val="22"/>
                <w:lang w:eastAsia="ko-KR"/>
              </w:rPr>
              <w:t>Ralf Rossbach</w:t>
            </w:r>
          </w:p>
        </w:tc>
        <w:tc>
          <w:tcPr>
            <w:tcW w:w="4816" w:type="dxa"/>
          </w:tcPr>
          <w:p w14:paraId="04CC60D2" w14:textId="015543FF" w:rsidR="00954CEC" w:rsidRDefault="00954CEC" w:rsidP="00954CEC">
            <w:pPr>
              <w:spacing w:after="0"/>
              <w:rPr>
                <w:sz w:val="22"/>
                <w:lang w:eastAsia="ko-KR"/>
              </w:rPr>
            </w:pPr>
            <w:r>
              <w:rPr>
                <w:sz w:val="22"/>
                <w:lang w:eastAsia="ko-KR"/>
              </w:rPr>
              <w:t>rrossbach@apple.com</w:t>
            </w:r>
          </w:p>
        </w:tc>
      </w:tr>
      <w:tr w:rsidR="002232F3" w:rsidRPr="00D02BB6" w14:paraId="367D8428" w14:textId="77777777" w:rsidTr="00A906BF">
        <w:tc>
          <w:tcPr>
            <w:tcW w:w="2263" w:type="dxa"/>
          </w:tcPr>
          <w:p w14:paraId="52987CCF" w14:textId="77777777" w:rsidR="002232F3" w:rsidRPr="00D02BB6" w:rsidRDefault="002232F3" w:rsidP="00A906BF">
            <w:pPr>
              <w:spacing w:after="0"/>
              <w:rPr>
                <w:rFonts w:eastAsia="SimSun"/>
                <w:sz w:val="22"/>
                <w:lang w:eastAsia="zh-CN"/>
              </w:rPr>
            </w:pPr>
            <w:r>
              <w:rPr>
                <w:rFonts w:eastAsia="SimSun" w:hint="eastAsia"/>
                <w:sz w:val="22"/>
                <w:lang w:eastAsia="zh-CN"/>
              </w:rPr>
              <w:t>O</w:t>
            </w:r>
            <w:r>
              <w:rPr>
                <w:rFonts w:eastAsia="SimSun"/>
                <w:sz w:val="22"/>
                <w:lang w:eastAsia="zh-CN"/>
              </w:rPr>
              <w:t>PPO</w:t>
            </w:r>
          </w:p>
        </w:tc>
        <w:tc>
          <w:tcPr>
            <w:tcW w:w="2552" w:type="dxa"/>
          </w:tcPr>
          <w:p w14:paraId="3EF8F873" w14:textId="77777777" w:rsidR="002232F3" w:rsidRPr="00D02BB6" w:rsidRDefault="002232F3" w:rsidP="00A906BF">
            <w:pPr>
              <w:spacing w:after="0"/>
              <w:rPr>
                <w:rFonts w:eastAsia="SimSun"/>
                <w:sz w:val="22"/>
                <w:lang w:eastAsia="zh-CN"/>
              </w:rPr>
            </w:pPr>
            <w:r>
              <w:rPr>
                <w:rFonts w:eastAsia="SimSun" w:hint="eastAsia"/>
                <w:sz w:val="22"/>
                <w:lang w:eastAsia="zh-CN"/>
              </w:rPr>
              <w:t>Z</w:t>
            </w:r>
            <w:r>
              <w:rPr>
                <w:rFonts w:eastAsia="SimSun"/>
                <w:sz w:val="22"/>
                <w:lang w:eastAsia="zh-CN"/>
              </w:rPr>
              <w:t>he Fu</w:t>
            </w:r>
          </w:p>
        </w:tc>
        <w:tc>
          <w:tcPr>
            <w:tcW w:w="4816" w:type="dxa"/>
          </w:tcPr>
          <w:p w14:paraId="70603927" w14:textId="77777777" w:rsidR="002232F3" w:rsidRPr="00D02BB6" w:rsidRDefault="002232F3" w:rsidP="00A906BF">
            <w:pPr>
              <w:spacing w:after="0"/>
              <w:rPr>
                <w:rFonts w:eastAsia="SimSun"/>
                <w:sz w:val="22"/>
                <w:lang w:eastAsia="zh-CN"/>
              </w:rPr>
            </w:pPr>
            <w:r>
              <w:rPr>
                <w:rFonts w:eastAsia="SimSun" w:hint="eastAsia"/>
                <w:sz w:val="22"/>
                <w:lang w:eastAsia="zh-CN"/>
              </w:rPr>
              <w:t>f</w:t>
            </w:r>
            <w:r>
              <w:rPr>
                <w:rFonts w:eastAsia="SimSun"/>
                <w:sz w:val="22"/>
                <w:lang w:eastAsia="zh-CN"/>
              </w:rPr>
              <w:t>uzhe@OPPO.com</w:t>
            </w:r>
          </w:p>
        </w:tc>
      </w:tr>
      <w:tr w:rsidR="004F6DCC" w14:paraId="27B4E5A1" w14:textId="77777777">
        <w:tc>
          <w:tcPr>
            <w:tcW w:w="2263" w:type="dxa"/>
          </w:tcPr>
          <w:p w14:paraId="4E3A4388" w14:textId="28B8DA41" w:rsidR="004F6DCC" w:rsidRPr="002232F3" w:rsidRDefault="004F6DCC" w:rsidP="004F6DCC">
            <w:pPr>
              <w:spacing w:after="0"/>
              <w:rPr>
                <w:sz w:val="22"/>
                <w:lang w:eastAsia="ko-KR"/>
              </w:rPr>
            </w:pPr>
            <w:r>
              <w:rPr>
                <w:sz w:val="22"/>
                <w:lang w:eastAsia="ko-KR"/>
              </w:rPr>
              <w:t>Huawei</w:t>
            </w:r>
            <w:r>
              <w:rPr>
                <w:rFonts w:eastAsia="SimSun" w:hint="eastAsia"/>
                <w:sz w:val="22"/>
                <w:lang w:eastAsia="zh-CN"/>
              </w:rPr>
              <w:t>,</w:t>
            </w:r>
            <w:r>
              <w:rPr>
                <w:rFonts w:eastAsia="SimSun"/>
                <w:sz w:val="22"/>
                <w:lang w:eastAsia="zh-CN"/>
              </w:rPr>
              <w:t xml:space="preserve"> HiSilicon</w:t>
            </w:r>
          </w:p>
        </w:tc>
        <w:tc>
          <w:tcPr>
            <w:tcW w:w="2552" w:type="dxa"/>
          </w:tcPr>
          <w:p w14:paraId="2C3D9E63" w14:textId="5699AF60" w:rsidR="004F6DCC" w:rsidRDefault="004F6DCC" w:rsidP="004F6DCC">
            <w:pPr>
              <w:spacing w:after="0"/>
              <w:rPr>
                <w:sz w:val="22"/>
                <w:lang w:eastAsia="ko-KR"/>
              </w:rPr>
            </w:pPr>
            <w:r>
              <w:rPr>
                <w:rFonts w:eastAsia="SimSun" w:hint="eastAsia"/>
                <w:sz w:val="22"/>
                <w:lang w:eastAsia="zh-CN"/>
              </w:rPr>
              <w:t>C</w:t>
            </w:r>
            <w:r>
              <w:rPr>
                <w:rFonts w:eastAsia="SimSun"/>
                <w:sz w:val="22"/>
                <w:lang w:eastAsia="zh-CN"/>
              </w:rPr>
              <w:t>hong Lou</w:t>
            </w:r>
          </w:p>
        </w:tc>
        <w:tc>
          <w:tcPr>
            <w:tcW w:w="4816" w:type="dxa"/>
          </w:tcPr>
          <w:p w14:paraId="52F1F79B" w14:textId="60E9E5D1" w:rsidR="004F6DCC" w:rsidRDefault="004F6DCC" w:rsidP="004F6DCC">
            <w:pPr>
              <w:spacing w:after="0"/>
              <w:rPr>
                <w:sz w:val="22"/>
                <w:lang w:eastAsia="ko-KR"/>
              </w:rPr>
            </w:pPr>
            <w:r>
              <w:rPr>
                <w:rFonts w:eastAsia="SimSun" w:hint="eastAsia"/>
                <w:sz w:val="22"/>
                <w:lang w:eastAsia="zh-CN"/>
              </w:rPr>
              <w:t>l</w:t>
            </w:r>
            <w:r>
              <w:rPr>
                <w:rFonts w:eastAsia="SimSun"/>
                <w:sz w:val="22"/>
                <w:lang w:eastAsia="zh-CN"/>
              </w:rPr>
              <w:t>ouchong@huawei.com</w:t>
            </w:r>
          </w:p>
        </w:tc>
      </w:tr>
      <w:tr w:rsidR="00606D1E" w14:paraId="1686196C" w14:textId="77777777">
        <w:tc>
          <w:tcPr>
            <w:tcW w:w="2263" w:type="dxa"/>
          </w:tcPr>
          <w:p w14:paraId="61DA0FAD" w14:textId="1361227A" w:rsidR="00606D1E" w:rsidRDefault="00606D1E" w:rsidP="00606D1E">
            <w:pPr>
              <w:spacing w:after="0"/>
              <w:rPr>
                <w:sz w:val="22"/>
                <w:lang w:eastAsia="ko-KR"/>
              </w:rPr>
            </w:pPr>
            <w:r>
              <w:rPr>
                <w:sz w:val="22"/>
                <w:lang w:eastAsia="ko-KR"/>
              </w:rPr>
              <w:t>Qualcomm</w:t>
            </w:r>
          </w:p>
        </w:tc>
        <w:tc>
          <w:tcPr>
            <w:tcW w:w="2552" w:type="dxa"/>
          </w:tcPr>
          <w:p w14:paraId="059856EA" w14:textId="10746143" w:rsidR="00606D1E" w:rsidRDefault="00606D1E" w:rsidP="00606D1E">
            <w:pPr>
              <w:spacing w:after="0"/>
              <w:rPr>
                <w:sz w:val="22"/>
                <w:lang w:eastAsia="ko-KR"/>
              </w:rPr>
            </w:pPr>
            <w:r>
              <w:rPr>
                <w:sz w:val="22"/>
                <w:lang w:eastAsia="ko-KR"/>
              </w:rPr>
              <w:t>Linhai He</w:t>
            </w:r>
          </w:p>
        </w:tc>
        <w:tc>
          <w:tcPr>
            <w:tcW w:w="4816" w:type="dxa"/>
          </w:tcPr>
          <w:p w14:paraId="404AF42C" w14:textId="5BC410FE" w:rsidR="00606D1E" w:rsidRDefault="00606D1E" w:rsidP="00606D1E">
            <w:pPr>
              <w:spacing w:after="0"/>
              <w:rPr>
                <w:sz w:val="22"/>
                <w:lang w:eastAsia="ko-KR"/>
              </w:rPr>
            </w:pPr>
            <w:r>
              <w:rPr>
                <w:sz w:val="22"/>
                <w:lang w:eastAsia="ko-KR"/>
              </w:rPr>
              <w:t>linhaihe@qti.qualcomm.com</w:t>
            </w:r>
          </w:p>
        </w:tc>
      </w:tr>
      <w:tr w:rsidR="0070752C" w14:paraId="209C66AC" w14:textId="77777777">
        <w:tc>
          <w:tcPr>
            <w:tcW w:w="2263" w:type="dxa"/>
          </w:tcPr>
          <w:p w14:paraId="318A0B1E" w14:textId="199DECBD" w:rsidR="0070752C" w:rsidRDefault="0070752C" w:rsidP="0070752C">
            <w:pPr>
              <w:spacing w:after="0"/>
              <w:rPr>
                <w:sz w:val="22"/>
                <w:lang w:eastAsia="ko-KR"/>
              </w:rPr>
            </w:pPr>
            <w:r>
              <w:rPr>
                <w:rFonts w:eastAsia="SimSun"/>
                <w:sz w:val="22"/>
                <w:lang w:eastAsia="zh-CN"/>
              </w:rPr>
              <w:t>v</w:t>
            </w:r>
            <w:r w:rsidRPr="00407AE8">
              <w:rPr>
                <w:rFonts w:eastAsia="SimSun" w:hint="eastAsia"/>
                <w:sz w:val="22"/>
                <w:lang w:eastAsia="zh-CN"/>
              </w:rPr>
              <w:t>ivo</w:t>
            </w:r>
          </w:p>
        </w:tc>
        <w:tc>
          <w:tcPr>
            <w:tcW w:w="2552" w:type="dxa"/>
          </w:tcPr>
          <w:p w14:paraId="17D9514C" w14:textId="5A8FDAF0" w:rsidR="0070752C" w:rsidRDefault="0070752C" w:rsidP="0070752C">
            <w:pPr>
              <w:spacing w:after="0"/>
              <w:rPr>
                <w:sz w:val="22"/>
                <w:lang w:eastAsia="ko-KR"/>
              </w:rPr>
            </w:pPr>
            <w:r>
              <w:rPr>
                <w:rFonts w:eastAsia="SimSun" w:hint="eastAsia"/>
                <w:sz w:val="22"/>
                <w:lang w:eastAsia="zh-CN"/>
              </w:rPr>
              <w:t>Y</w:t>
            </w:r>
            <w:r>
              <w:rPr>
                <w:rFonts w:eastAsia="SimSun"/>
                <w:sz w:val="22"/>
                <w:lang w:eastAsia="zh-CN"/>
              </w:rPr>
              <w:t>itao Mo (Stephen)</w:t>
            </w:r>
          </w:p>
        </w:tc>
        <w:tc>
          <w:tcPr>
            <w:tcW w:w="4816" w:type="dxa"/>
          </w:tcPr>
          <w:p w14:paraId="07108A75" w14:textId="5BCEFF94" w:rsidR="0070752C" w:rsidRDefault="0070752C" w:rsidP="0070752C">
            <w:pPr>
              <w:spacing w:after="0"/>
              <w:rPr>
                <w:sz w:val="22"/>
                <w:lang w:eastAsia="ko-KR"/>
              </w:rPr>
            </w:pPr>
            <w:r>
              <w:rPr>
                <w:rFonts w:eastAsia="SimSun" w:hint="eastAsia"/>
                <w:sz w:val="22"/>
                <w:lang w:eastAsia="zh-CN"/>
              </w:rPr>
              <w:t>y</w:t>
            </w:r>
            <w:r>
              <w:rPr>
                <w:rFonts w:eastAsia="SimSun"/>
                <w:sz w:val="22"/>
                <w:lang w:eastAsia="zh-CN"/>
              </w:rPr>
              <w:t>itao.mo@vivo.com</w:t>
            </w:r>
          </w:p>
        </w:tc>
      </w:tr>
      <w:tr w:rsidR="00B739AD" w14:paraId="6F8E9C6B" w14:textId="77777777">
        <w:tc>
          <w:tcPr>
            <w:tcW w:w="2263" w:type="dxa"/>
          </w:tcPr>
          <w:p w14:paraId="2B1BA8DB" w14:textId="1B883A55" w:rsidR="00B739AD" w:rsidRDefault="00B739AD" w:rsidP="00B739AD">
            <w:pPr>
              <w:spacing w:after="0"/>
              <w:rPr>
                <w:sz w:val="22"/>
                <w:lang w:eastAsia="ko-KR"/>
              </w:rPr>
            </w:pPr>
            <w:r>
              <w:rPr>
                <w:rFonts w:eastAsiaTheme="minorEastAsia" w:hint="eastAsia"/>
                <w:sz w:val="22"/>
              </w:rPr>
              <w:t>F</w:t>
            </w:r>
            <w:r>
              <w:rPr>
                <w:rFonts w:eastAsiaTheme="minorEastAsia"/>
                <w:sz w:val="22"/>
              </w:rPr>
              <w:t>ujitsu</w:t>
            </w:r>
          </w:p>
        </w:tc>
        <w:tc>
          <w:tcPr>
            <w:tcW w:w="2552" w:type="dxa"/>
          </w:tcPr>
          <w:p w14:paraId="5F29A143" w14:textId="54328401" w:rsidR="00B739AD" w:rsidRDefault="00B739AD" w:rsidP="00B739AD">
            <w:pPr>
              <w:spacing w:after="0"/>
              <w:rPr>
                <w:sz w:val="22"/>
                <w:lang w:eastAsia="ko-KR"/>
              </w:rPr>
            </w:pPr>
            <w:r>
              <w:rPr>
                <w:rFonts w:eastAsiaTheme="minorEastAsia" w:hint="eastAsia"/>
                <w:sz w:val="22"/>
              </w:rPr>
              <w:t>O</w:t>
            </w:r>
            <w:r>
              <w:rPr>
                <w:rFonts w:eastAsiaTheme="minorEastAsia"/>
                <w:sz w:val="22"/>
              </w:rPr>
              <w:t>hta, Yoshiaki</w:t>
            </w:r>
          </w:p>
        </w:tc>
        <w:tc>
          <w:tcPr>
            <w:tcW w:w="4816" w:type="dxa"/>
          </w:tcPr>
          <w:p w14:paraId="5B1C8106" w14:textId="30FEEBE3" w:rsidR="00B739AD" w:rsidRDefault="00B739AD" w:rsidP="00B739AD">
            <w:pPr>
              <w:spacing w:after="0"/>
              <w:rPr>
                <w:sz w:val="22"/>
                <w:lang w:eastAsia="ko-KR"/>
              </w:rPr>
            </w:pPr>
            <w:r>
              <w:rPr>
                <w:rFonts w:eastAsiaTheme="minorEastAsia" w:hint="eastAsia"/>
                <w:sz w:val="22"/>
              </w:rPr>
              <w:t>o</w:t>
            </w:r>
            <w:r>
              <w:rPr>
                <w:rFonts w:eastAsiaTheme="minorEastAsia"/>
                <w:sz w:val="22"/>
              </w:rPr>
              <w:t>hta.yoshiaki@fujitsu.com</w:t>
            </w:r>
          </w:p>
        </w:tc>
      </w:tr>
      <w:tr w:rsidR="00B739AD" w14:paraId="4A5C569E" w14:textId="77777777">
        <w:tc>
          <w:tcPr>
            <w:tcW w:w="2263" w:type="dxa"/>
          </w:tcPr>
          <w:p w14:paraId="2271F88F" w14:textId="277B1A2F" w:rsidR="00B739AD" w:rsidRPr="000853DD" w:rsidRDefault="000853DD" w:rsidP="00B739AD">
            <w:pPr>
              <w:spacing w:after="0"/>
              <w:rPr>
                <w:rFonts w:eastAsia="맑은 고딕"/>
                <w:sz w:val="22"/>
                <w:lang w:eastAsia="ko-KR"/>
              </w:rPr>
            </w:pPr>
            <w:r>
              <w:rPr>
                <w:rFonts w:eastAsia="맑은 고딕" w:hint="eastAsia"/>
                <w:sz w:val="22"/>
                <w:lang w:eastAsia="ko-KR"/>
              </w:rPr>
              <w:t>LG</w:t>
            </w:r>
          </w:p>
        </w:tc>
        <w:tc>
          <w:tcPr>
            <w:tcW w:w="2552" w:type="dxa"/>
          </w:tcPr>
          <w:p w14:paraId="0959402C" w14:textId="38A84F1F" w:rsidR="00B739AD" w:rsidRPr="000853DD" w:rsidRDefault="000853DD" w:rsidP="00B739AD">
            <w:pPr>
              <w:spacing w:after="0"/>
              <w:rPr>
                <w:rFonts w:eastAsia="맑은 고딕"/>
                <w:sz w:val="22"/>
                <w:lang w:eastAsia="ko-KR"/>
              </w:rPr>
            </w:pPr>
            <w:r>
              <w:rPr>
                <w:rFonts w:eastAsia="맑은 고딕" w:hint="eastAsia"/>
                <w:sz w:val="22"/>
                <w:lang w:eastAsia="ko-KR"/>
              </w:rPr>
              <w:t>SunYoung LEE</w:t>
            </w:r>
          </w:p>
        </w:tc>
        <w:tc>
          <w:tcPr>
            <w:tcW w:w="4816" w:type="dxa"/>
          </w:tcPr>
          <w:p w14:paraId="3FFF90A1" w14:textId="0CF19F03" w:rsidR="00B739AD" w:rsidRPr="000853DD" w:rsidRDefault="000853DD" w:rsidP="00B739AD">
            <w:pPr>
              <w:spacing w:after="0"/>
              <w:rPr>
                <w:rFonts w:eastAsia="맑은 고딕"/>
                <w:sz w:val="22"/>
                <w:lang w:eastAsia="ko-KR"/>
              </w:rPr>
            </w:pPr>
            <w:r>
              <w:rPr>
                <w:rFonts w:eastAsia="맑은 고딕" w:hint="eastAsia"/>
                <w:sz w:val="22"/>
                <w:lang w:eastAsia="ko-KR"/>
              </w:rPr>
              <w:t>ssunyoung.</w:t>
            </w:r>
            <w:r>
              <w:rPr>
                <w:rFonts w:eastAsia="맑은 고딕"/>
                <w:sz w:val="22"/>
                <w:lang w:eastAsia="ko-KR"/>
              </w:rPr>
              <w:t>lee@lge.com</w:t>
            </w:r>
          </w:p>
        </w:tc>
      </w:tr>
      <w:tr w:rsidR="00C57CEE" w14:paraId="28595705" w14:textId="77777777">
        <w:tc>
          <w:tcPr>
            <w:tcW w:w="2263" w:type="dxa"/>
          </w:tcPr>
          <w:p w14:paraId="2907F1B9" w14:textId="71C992F1" w:rsidR="00C57CEE" w:rsidRDefault="00C57CEE" w:rsidP="00C57CEE">
            <w:pPr>
              <w:spacing w:after="0"/>
              <w:rPr>
                <w:rFonts w:eastAsia="맑은 고딕"/>
                <w:sz w:val="22"/>
                <w:lang w:eastAsia="ko-KR"/>
              </w:rPr>
            </w:pPr>
            <w:r>
              <w:rPr>
                <w:sz w:val="22"/>
                <w:lang w:eastAsia="ko-KR"/>
              </w:rPr>
              <w:t>Intel</w:t>
            </w:r>
          </w:p>
        </w:tc>
        <w:tc>
          <w:tcPr>
            <w:tcW w:w="2552" w:type="dxa"/>
          </w:tcPr>
          <w:p w14:paraId="30D10AFE" w14:textId="5D17189E" w:rsidR="00C57CEE" w:rsidRDefault="00C57CEE" w:rsidP="00C57CEE">
            <w:pPr>
              <w:spacing w:after="0"/>
              <w:rPr>
                <w:rFonts w:eastAsia="맑은 고딕"/>
                <w:sz w:val="22"/>
                <w:lang w:eastAsia="ko-KR"/>
              </w:rPr>
            </w:pPr>
            <w:r>
              <w:rPr>
                <w:sz w:val="22"/>
                <w:lang w:eastAsia="ko-KR"/>
              </w:rPr>
              <w:t>Yujian Zhang</w:t>
            </w:r>
          </w:p>
        </w:tc>
        <w:tc>
          <w:tcPr>
            <w:tcW w:w="4816" w:type="dxa"/>
          </w:tcPr>
          <w:p w14:paraId="5E9F825F" w14:textId="5A1842FC" w:rsidR="00C57CEE" w:rsidRDefault="00C57CEE" w:rsidP="00C57CEE">
            <w:pPr>
              <w:spacing w:after="0"/>
              <w:rPr>
                <w:rFonts w:eastAsia="맑은 고딕"/>
                <w:sz w:val="22"/>
                <w:lang w:eastAsia="ko-KR"/>
              </w:rPr>
            </w:pPr>
            <w:r>
              <w:rPr>
                <w:sz w:val="22"/>
                <w:lang w:eastAsia="ko-KR"/>
              </w:rPr>
              <w:t>yujian.zhang@intel.com</w:t>
            </w:r>
          </w:p>
        </w:tc>
      </w:tr>
      <w:tr w:rsidR="006A1484" w14:paraId="291FA436" w14:textId="77777777">
        <w:tc>
          <w:tcPr>
            <w:tcW w:w="2263" w:type="dxa"/>
          </w:tcPr>
          <w:p w14:paraId="78B3D0B1" w14:textId="7EAA2355" w:rsidR="006A1484" w:rsidRDefault="006A1484" w:rsidP="00C57CEE">
            <w:pPr>
              <w:spacing w:after="0"/>
              <w:rPr>
                <w:sz w:val="22"/>
                <w:lang w:eastAsia="ko-KR"/>
              </w:rPr>
            </w:pPr>
            <w:r>
              <w:rPr>
                <w:sz w:val="22"/>
                <w:lang w:eastAsia="ko-KR"/>
              </w:rPr>
              <w:t>Xiaomi</w:t>
            </w:r>
          </w:p>
        </w:tc>
        <w:tc>
          <w:tcPr>
            <w:tcW w:w="2552" w:type="dxa"/>
          </w:tcPr>
          <w:p w14:paraId="255A069F" w14:textId="23280E42" w:rsidR="006A1484" w:rsidRDefault="006A1484" w:rsidP="00C57CEE">
            <w:pPr>
              <w:spacing w:after="0"/>
              <w:rPr>
                <w:sz w:val="22"/>
                <w:lang w:eastAsia="ko-KR"/>
              </w:rPr>
            </w:pPr>
            <w:r>
              <w:rPr>
                <w:sz w:val="22"/>
                <w:lang w:eastAsia="ko-KR"/>
              </w:rPr>
              <w:t>Yumin Wu</w:t>
            </w:r>
          </w:p>
        </w:tc>
        <w:tc>
          <w:tcPr>
            <w:tcW w:w="4816" w:type="dxa"/>
          </w:tcPr>
          <w:p w14:paraId="09BCC008" w14:textId="7055FBE6" w:rsidR="006A1484" w:rsidRDefault="006A1484" w:rsidP="00C57CEE">
            <w:pPr>
              <w:spacing w:after="0"/>
              <w:rPr>
                <w:sz w:val="22"/>
                <w:lang w:eastAsia="ko-KR"/>
              </w:rPr>
            </w:pPr>
            <w:r>
              <w:rPr>
                <w:sz w:val="22"/>
                <w:lang w:eastAsia="ko-KR"/>
              </w:rPr>
              <w:t>wuyumin@xiaomi.com</w:t>
            </w:r>
          </w:p>
        </w:tc>
      </w:tr>
      <w:tr w:rsidR="00D1759F" w14:paraId="3E84290A" w14:textId="77777777">
        <w:tc>
          <w:tcPr>
            <w:tcW w:w="2263" w:type="dxa"/>
          </w:tcPr>
          <w:p w14:paraId="582A57C1" w14:textId="1ACF6B01" w:rsidR="00D1759F" w:rsidRDefault="00D1759F" w:rsidP="00C57CEE">
            <w:pPr>
              <w:spacing w:after="0"/>
              <w:rPr>
                <w:sz w:val="22"/>
                <w:lang w:eastAsia="ko-KR"/>
              </w:rPr>
            </w:pPr>
            <w:r>
              <w:rPr>
                <w:sz w:val="22"/>
                <w:lang w:eastAsia="ko-KR"/>
              </w:rPr>
              <w:t>Sequans</w:t>
            </w:r>
          </w:p>
        </w:tc>
        <w:tc>
          <w:tcPr>
            <w:tcW w:w="2552" w:type="dxa"/>
          </w:tcPr>
          <w:p w14:paraId="6B7560A6" w14:textId="2BFD7684" w:rsidR="00D1759F" w:rsidRDefault="00D1759F" w:rsidP="00C57CEE">
            <w:pPr>
              <w:spacing w:after="0"/>
              <w:rPr>
                <w:sz w:val="22"/>
                <w:lang w:eastAsia="ko-KR"/>
              </w:rPr>
            </w:pPr>
            <w:r>
              <w:rPr>
                <w:sz w:val="22"/>
                <w:lang w:eastAsia="ko-KR"/>
              </w:rPr>
              <w:t>Olivier Marco</w:t>
            </w:r>
          </w:p>
        </w:tc>
        <w:tc>
          <w:tcPr>
            <w:tcW w:w="4816" w:type="dxa"/>
          </w:tcPr>
          <w:p w14:paraId="1109C2D5" w14:textId="41E8801F" w:rsidR="00D1759F" w:rsidRDefault="00D1759F" w:rsidP="00C57CEE">
            <w:pPr>
              <w:spacing w:after="0"/>
              <w:rPr>
                <w:sz w:val="22"/>
                <w:lang w:eastAsia="ko-KR"/>
              </w:rPr>
            </w:pPr>
            <w:r>
              <w:rPr>
                <w:sz w:val="22"/>
                <w:lang w:eastAsia="ko-KR"/>
              </w:rPr>
              <w:t>omarco at sequans.com</w:t>
            </w:r>
          </w:p>
        </w:tc>
      </w:tr>
    </w:tbl>
    <w:p w14:paraId="4D139B86" w14:textId="77777777" w:rsidR="008067B7" w:rsidRDefault="008067B7">
      <w:pPr>
        <w:overflowPunct/>
        <w:autoSpaceDE/>
        <w:autoSpaceDN/>
        <w:adjustRightInd/>
        <w:spacing w:after="0"/>
        <w:rPr>
          <w:rFonts w:ascii="Arial" w:hAnsi="Arial" w:cs="Arial"/>
          <w:sz w:val="36"/>
          <w:lang w:eastAsia="en-US"/>
        </w:rPr>
      </w:pPr>
    </w:p>
    <w:p w14:paraId="044237D4" w14:textId="77777777" w:rsidR="008067B7" w:rsidRDefault="00306174">
      <w:pPr>
        <w:pStyle w:val="Heading1"/>
        <w:rPr>
          <w:rFonts w:cs="Arial"/>
        </w:rPr>
      </w:pPr>
      <w:r>
        <w:rPr>
          <w:rFonts w:cs="Arial"/>
        </w:rPr>
        <w:t>3</w:t>
      </w:r>
      <w:r>
        <w:rPr>
          <w:rFonts w:cs="Arial"/>
        </w:rPr>
        <w:tab/>
        <w:t>Phase 1 Discussion</w:t>
      </w:r>
    </w:p>
    <w:p w14:paraId="7B6472D0" w14:textId="77777777" w:rsidR="008067B7" w:rsidRDefault="00306174">
      <w:pPr>
        <w:pStyle w:val="Heading2"/>
        <w:jc w:val="both"/>
        <w:rPr>
          <w:rFonts w:eastAsia="맑은 고딕"/>
          <w:lang w:eastAsia="ko-KR"/>
        </w:rPr>
      </w:pPr>
      <w:r>
        <w:rPr>
          <w:rFonts w:eastAsia="맑은 고딕"/>
          <w:lang w:eastAsia="ko-KR"/>
        </w:rPr>
        <w:t>3.1 Issue #1: NOTE for the final PUCCH resource</w:t>
      </w:r>
    </w:p>
    <w:p w14:paraId="57959B9C" w14:textId="77777777" w:rsidR="008067B7" w:rsidRDefault="00306174">
      <w:pPr>
        <w:pStyle w:val="Doc-title"/>
        <w:rPr>
          <w:rFonts w:ascii="Calibri" w:hAnsi="Calibri" w:cs="Calibri"/>
          <w:sz w:val="12"/>
          <w:szCs w:val="12"/>
        </w:rPr>
      </w:pPr>
      <w:r>
        <w:t>R2-2108257</w:t>
      </w:r>
      <w:r>
        <w:tab/>
        <w:t>Clarification</w:t>
      </w:r>
      <w:r>
        <w:rPr>
          <w:rStyle w:val="normaltextrun"/>
          <w:szCs w:val="20"/>
        </w:rPr>
        <w:t xml:space="preserve"> of PUCCH resource in LCH-based Prioritization    Samsung    CR    Rel-16    38.321    16.5.0    1141    -    F    NR_IIOT-Core</w:t>
      </w:r>
      <w:r>
        <w:rPr>
          <w:rStyle w:val="eop"/>
          <w:rFonts w:cs="Arial"/>
          <w:szCs w:val="20"/>
        </w:rPr>
        <w:t> </w:t>
      </w:r>
    </w:p>
    <w:p w14:paraId="217F87DD" w14:textId="77777777" w:rsidR="008067B7" w:rsidRDefault="00306174">
      <w:pPr>
        <w:pStyle w:val="Doc-title"/>
      </w:pPr>
      <w:r>
        <w:t>R2-2107197</w:t>
      </w:r>
      <w:r>
        <w:tab/>
        <w:t>Overlapping</w:t>
      </w:r>
      <w:r>
        <w:rPr>
          <w:rStyle w:val="normaltextrun"/>
          <w:szCs w:val="20"/>
        </w:rPr>
        <w:t xml:space="preserve"> UCI and PUSCH    CATT    discussion    NR_IIOT-Core</w:t>
      </w:r>
      <w:r>
        <w:rPr>
          <w:rStyle w:val="eop"/>
          <w:rFonts w:cs="Arial"/>
          <w:szCs w:val="20"/>
        </w:rPr>
        <w:t> </w:t>
      </w:r>
    </w:p>
    <w:p w14:paraId="348BFB1C" w14:textId="77777777" w:rsidR="008067B7" w:rsidRDefault="00306174">
      <w:pPr>
        <w:pStyle w:val="Doc-title"/>
        <w:spacing w:after="240"/>
        <w:rPr>
          <w:rFonts w:ascii="Calibri" w:hAnsi="Calibri" w:cs="Calibri"/>
          <w:sz w:val="12"/>
          <w:szCs w:val="12"/>
        </w:rPr>
      </w:pPr>
      <w:r>
        <w:t>R2-2107610</w:t>
      </w:r>
      <w:r>
        <w:tab/>
        <w:t>UCI</w:t>
      </w:r>
      <w:r>
        <w:rPr>
          <w:rStyle w:val="normaltextrun"/>
          <w:szCs w:val="20"/>
        </w:rPr>
        <w:t xml:space="preserve"> multiplexing and overlapped SR/PUSCH    Apple    CR    Rel-16    38.321    16.5.0    1132    -    F    NR_newRAT-Core</w:t>
      </w:r>
      <w:r>
        <w:rPr>
          <w:rStyle w:val="eop"/>
          <w:rFonts w:cs="Arial"/>
          <w:szCs w:val="20"/>
        </w:rPr>
        <w:t> </w:t>
      </w:r>
    </w:p>
    <w:p w14:paraId="792D2222" w14:textId="77777777" w:rsidR="008067B7" w:rsidRDefault="00306174">
      <w:pPr>
        <w:rPr>
          <w:lang w:eastAsia="ko-KR"/>
        </w:rPr>
      </w:pPr>
      <w:r>
        <w:rPr>
          <w:lang w:eastAsia="ko-KR"/>
        </w:rPr>
        <w:t>The contributions above propose to capture the last meeting’s RAN2 agreement as follows:</w:t>
      </w:r>
    </w:p>
    <w:tbl>
      <w:tblPr>
        <w:tblStyle w:val="TableGrid"/>
        <w:tblW w:w="0" w:type="auto"/>
        <w:tblLook w:val="04A0" w:firstRow="1" w:lastRow="0" w:firstColumn="1" w:lastColumn="0" w:noHBand="0" w:noVBand="1"/>
      </w:tblPr>
      <w:tblGrid>
        <w:gridCol w:w="9631"/>
      </w:tblGrid>
      <w:tr w:rsidR="008067B7" w14:paraId="0AB07716" w14:textId="77777777">
        <w:tc>
          <w:tcPr>
            <w:tcW w:w="9631" w:type="dxa"/>
          </w:tcPr>
          <w:p w14:paraId="53835EB2" w14:textId="77777777" w:rsidR="008067B7" w:rsidRDefault="00306174">
            <w:pPr>
              <w:pStyle w:val="Agreement"/>
              <w:tabs>
                <w:tab w:val="clear" w:pos="9990"/>
              </w:tabs>
            </w:pPr>
            <w:r>
              <w:t>We go with Understanding 1: MAC does not use knowledge of UCI multiplexing when MAC executes LCH based prioritization and deciding when to transmit SR (i.e. in the context of the cases listed in R2-2105781)</w:t>
            </w:r>
          </w:p>
          <w:p w14:paraId="71D4C5AD" w14:textId="77777777" w:rsidR="008067B7" w:rsidRDefault="00306174">
            <w:pPr>
              <w:pStyle w:val="Agreement"/>
              <w:tabs>
                <w:tab w:val="clear" w:pos="9990"/>
              </w:tabs>
              <w:rPr>
                <w:lang w:eastAsia="ko-KR"/>
              </w:rPr>
            </w:pPr>
            <w:r>
              <w:t xml:space="preserve"> [016] MAC CR is postponed (until R1 has made more progress). </w:t>
            </w:r>
          </w:p>
        </w:tc>
      </w:tr>
    </w:tbl>
    <w:p w14:paraId="2ED53693" w14:textId="77777777" w:rsidR="008067B7" w:rsidRDefault="00306174">
      <w:pPr>
        <w:spacing w:before="240"/>
        <w:rPr>
          <w:lang w:eastAsia="ko-KR"/>
        </w:rPr>
      </w:pPr>
      <w:r>
        <w:rPr>
          <w:lang w:eastAsia="ko-KR"/>
        </w:rPr>
        <w:t>For careful checking for better TP, MAC CR has been postponed in the last meeting. In this meeting, three companies provided CRs, which all propose to have a NOTE in MAC specification.</w:t>
      </w:r>
    </w:p>
    <w:p w14:paraId="449B65FE" w14:textId="77777777" w:rsidR="008067B7" w:rsidRDefault="00306174">
      <w:pPr>
        <w:spacing w:before="240"/>
        <w:rPr>
          <w:lang w:eastAsia="ko-KR"/>
        </w:rPr>
      </w:pPr>
      <w:r>
        <w:rPr>
          <w:rFonts w:hint="eastAsia"/>
          <w:lang w:eastAsia="ko-KR"/>
        </w:rPr>
        <w:t>R2-2108257</w:t>
      </w:r>
      <w:r>
        <w:rPr>
          <w:lang w:eastAsia="ko-KR"/>
        </w:rPr>
        <w:t xml:space="preserve"> (Samsung)</w:t>
      </w:r>
    </w:p>
    <w:tbl>
      <w:tblPr>
        <w:tblStyle w:val="TableGrid"/>
        <w:tblW w:w="0" w:type="auto"/>
        <w:tblLook w:val="04A0" w:firstRow="1" w:lastRow="0" w:firstColumn="1" w:lastColumn="0" w:noHBand="0" w:noVBand="1"/>
      </w:tblPr>
      <w:tblGrid>
        <w:gridCol w:w="9631"/>
      </w:tblGrid>
      <w:tr w:rsidR="008067B7" w14:paraId="1943937B" w14:textId="77777777">
        <w:trPr>
          <w:trHeight w:val="1530"/>
        </w:trPr>
        <w:tc>
          <w:tcPr>
            <w:tcW w:w="9631" w:type="dxa"/>
          </w:tcPr>
          <w:p w14:paraId="18A48AC8" w14:textId="77777777" w:rsidR="008067B7" w:rsidRDefault="00306174">
            <w:pPr>
              <w:spacing w:before="240"/>
              <w:rPr>
                <w:lang w:eastAsia="ko-KR"/>
              </w:rPr>
            </w:pPr>
            <w:r>
              <w:rPr>
                <w:rFonts w:hint="eastAsia"/>
                <w:lang w:eastAsia="ko-KR"/>
              </w:rPr>
              <w:t>5.</w:t>
            </w:r>
            <w:r>
              <w:rPr>
                <w:lang w:eastAsia="ko-KR"/>
              </w:rPr>
              <w:t>4.1 and 5.4.4 (Same NOTE)</w:t>
            </w:r>
          </w:p>
          <w:p w14:paraId="7B6CD566" w14:textId="77777777" w:rsidR="008067B7" w:rsidRDefault="00306174">
            <w:pPr>
              <w:pStyle w:val="NO"/>
              <w:rPr>
                <w:lang w:eastAsia="ko-KR"/>
              </w:rPr>
            </w:pPr>
            <w:ins w:id="0" w:author="Samsung" w:date="2021-08-05T23:37:00Z">
              <w:r>
                <w:t>NOTE Y:</w:t>
              </w:r>
              <w:r>
                <w:tab/>
                <w:t>If the MAC entity is configured with</w:t>
              </w:r>
              <w:r>
                <w:rPr>
                  <w:i/>
                  <w:iCs/>
                </w:rPr>
                <w:t xml:space="preserve"> lch-basedPrioritization,</w:t>
              </w:r>
              <w:r>
                <w:t xml:space="preserve"> the MAC entity does not consider UCI multiplexing in the physical layer when determining whether the PUSCH duration of an uplink grant overlaps with the PUCCH resource for the SR transmission.</w:t>
              </w:r>
            </w:ins>
          </w:p>
        </w:tc>
      </w:tr>
    </w:tbl>
    <w:p w14:paraId="507D9F0A" w14:textId="77777777" w:rsidR="008067B7" w:rsidRDefault="00306174">
      <w:pPr>
        <w:spacing w:before="240"/>
        <w:rPr>
          <w:lang w:eastAsia="ko-KR"/>
        </w:rPr>
      </w:pPr>
      <w:r>
        <w:rPr>
          <w:lang w:eastAsia="ko-KR"/>
        </w:rPr>
        <w:t>R2-2107197 (CATT)</w:t>
      </w:r>
    </w:p>
    <w:tbl>
      <w:tblPr>
        <w:tblStyle w:val="TableGrid"/>
        <w:tblW w:w="0" w:type="auto"/>
        <w:tblLook w:val="04A0" w:firstRow="1" w:lastRow="0" w:firstColumn="1" w:lastColumn="0" w:noHBand="0" w:noVBand="1"/>
      </w:tblPr>
      <w:tblGrid>
        <w:gridCol w:w="9631"/>
      </w:tblGrid>
      <w:tr w:rsidR="008067B7" w14:paraId="3816C689" w14:textId="77777777">
        <w:tc>
          <w:tcPr>
            <w:tcW w:w="9631" w:type="dxa"/>
          </w:tcPr>
          <w:p w14:paraId="7E4B15CD" w14:textId="77777777" w:rsidR="008067B7" w:rsidRDefault="00306174">
            <w:pPr>
              <w:pStyle w:val="Doc-text2"/>
              <w:ind w:left="0" w:firstLine="0"/>
              <w:rPr>
                <w:rFonts w:eastAsia="맑은 고딕"/>
                <w:lang w:eastAsia="ko-KR"/>
              </w:rPr>
            </w:pPr>
            <w:r>
              <w:rPr>
                <w:rFonts w:eastAsia="맑은 고딕" w:hint="eastAsia"/>
                <w:lang w:eastAsia="ko-KR"/>
              </w:rPr>
              <w:lastRenderedPageBreak/>
              <w:t>5.4.1</w:t>
            </w:r>
          </w:p>
          <w:p w14:paraId="21904B24" w14:textId="77777777" w:rsidR="008067B7" w:rsidRDefault="00306174">
            <w:pPr>
              <w:pStyle w:val="NO"/>
              <w:rPr>
                <w:rFonts w:eastAsia="맑은 고딕"/>
                <w:color w:val="FF0000"/>
                <w:u w:val="single"/>
                <w:lang w:eastAsia="ko-KR"/>
              </w:rPr>
            </w:pPr>
            <w:r>
              <w:rPr>
                <w:color w:val="FF0000"/>
                <w:u w:val="single"/>
              </w:rPr>
              <w:t>NOTE X:</w:t>
            </w:r>
            <w:r>
              <w:rPr>
                <w:color w:val="FF0000"/>
                <w:u w:val="single"/>
              </w:rPr>
              <w:tab/>
            </w:r>
            <w:r>
              <w:rPr>
                <w:color w:val="FF0000"/>
                <w:u w:val="single"/>
                <w:lang w:eastAsia="ko-KR"/>
              </w:rPr>
              <w:t xml:space="preserve">If the MAC entity is configured with </w:t>
            </w:r>
            <w:r>
              <w:rPr>
                <w:i/>
                <w:color w:val="FF0000"/>
                <w:u w:val="single"/>
                <w:lang w:eastAsia="ko-KR"/>
              </w:rPr>
              <w:t>lch-basedPrioritization</w:t>
            </w:r>
            <w:r>
              <w:rPr>
                <w:color w:val="FF0000"/>
                <w:u w:val="single"/>
                <w:lang w:eastAsia="ko-KR"/>
              </w:rPr>
              <w:t>, the MAC entity does not take the UCI multiplexing in the physical layer into account when determining whether the PUSCH duration of an uplink grant overlaps with the PUCCH resource for an SR transmission</w:t>
            </w:r>
            <w:r>
              <w:rPr>
                <w:color w:val="FF0000"/>
                <w:u w:val="single"/>
              </w:rPr>
              <w:t>.</w:t>
            </w:r>
          </w:p>
          <w:p w14:paraId="379F6CAF" w14:textId="77777777" w:rsidR="008067B7" w:rsidRDefault="00306174">
            <w:pPr>
              <w:pStyle w:val="Doc-text2"/>
              <w:ind w:left="0" w:firstLine="0"/>
              <w:rPr>
                <w:rFonts w:eastAsia="맑은 고딕"/>
                <w:lang w:eastAsia="ko-KR"/>
              </w:rPr>
            </w:pPr>
            <w:r>
              <w:rPr>
                <w:rFonts w:eastAsia="맑은 고딕" w:hint="eastAsia"/>
                <w:lang w:eastAsia="ko-KR"/>
              </w:rPr>
              <w:t>5.4.4</w:t>
            </w:r>
          </w:p>
          <w:p w14:paraId="7A194FC9" w14:textId="77777777" w:rsidR="008067B7" w:rsidRDefault="00306174">
            <w:pPr>
              <w:pStyle w:val="NO"/>
              <w:rPr>
                <w:lang w:eastAsia="ko-KR"/>
              </w:rPr>
            </w:pPr>
            <w:r>
              <w:rPr>
                <w:rFonts w:eastAsia="Times New Roman"/>
                <w:color w:val="FF0000"/>
                <w:u w:val="single"/>
                <w:lang w:val="en-US" w:eastAsia="ko-KR"/>
              </w:rPr>
              <w:t>NOTE Y:</w:t>
            </w:r>
            <w:r>
              <w:rPr>
                <w:rFonts w:eastAsia="Times New Roman"/>
                <w:color w:val="FF0000"/>
                <w:u w:val="single"/>
                <w:lang w:val="en-US" w:eastAsia="ko-KR"/>
              </w:rPr>
              <w:tab/>
              <w:t xml:space="preserve">If the MAC entity is configured with </w:t>
            </w:r>
            <w:r>
              <w:rPr>
                <w:rFonts w:eastAsia="Times New Roman"/>
                <w:i/>
                <w:color w:val="FF0000"/>
                <w:u w:val="single"/>
                <w:lang w:val="en-US" w:eastAsia="ko-KR"/>
              </w:rPr>
              <w:t>lch-basedPrioritization</w:t>
            </w:r>
            <w:r>
              <w:rPr>
                <w:rFonts w:eastAsia="Times New Roman"/>
                <w:color w:val="FF0000"/>
                <w:u w:val="single"/>
                <w:lang w:val="en-US" w:eastAsia="ko-KR"/>
              </w:rPr>
              <w:t xml:space="preserve">, the MAC entity does not take the UCI </w:t>
            </w:r>
            <w:r>
              <w:rPr>
                <w:color w:val="FF0000"/>
                <w:u w:val="single"/>
                <w:lang w:eastAsia="ko-KR"/>
              </w:rPr>
              <w:t>multiplexing</w:t>
            </w:r>
            <w:r>
              <w:rPr>
                <w:rFonts w:eastAsia="Times New Roman"/>
                <w:color w:val="FF0000"/>
                <w:u w:val="single"/>
                <w:lang w:val="en-US" w:eastAsia="ko-KR"/>
              </w:rPr>
              <w:t xml:space="preserve"> in the </w:t>
            </w:r>
            <w:r>
              <w:rPr>
                <w:color w:val="FF0000"/>
                <w:u w:val="single"/>
                <w:lang w:eastAsia="ko-KR"/>
              </w:rPr>
              <w:t>physical</w:t>
            </w:r>
            <w:r>
              <w:rPr>
                <w:rFonts w:eastAsia="Times New Roman"/>
                <w:color w:val="FF0000"/>
                <w:u w:val="single"/>
                <w:lang w:val="en-US" w:eastAsia="ko-KR"/>
              </w:rPr>
              <w:t xml:space="preserve"> layer into account when determining whether the PUCCH resource for the SR transmission occasion overlaps with the PUSCH duration of an uplink grant and whether the physical layer can signal the SR on one valid PUCCH resource for SR.</w:t>
            </w:r>
          </w:p>
        </w:tc>
      </w:tr>
    </w:tbl>
    <w:p w14:paraId="5CCB3AA1" w14:textId="77777777" w:rsidR="008067B7" w:rsidRDefault="00306174">
      <w:pPr>
        <w:spacing w:before="240"/>
        <w:rPr>
          <w:lang w:eastAsia="ko-KR"/>
        </w:rPr>
      </w:pPr>
      <w:r>
        <w:rPr>
          <w:rFonts w:hint="eastAsia"/>
          <w:lang w:eastAsia="ko-KR"/>
        </w:rPr>
        <w:t>R2-210</w:t>
      </w:r>
      <w:r>
        <w:rPr>
          <w:lang w:eastAsia="ko-KR"/>
        </w:rPr>
        <w:t>7610 (Apple)</w:t>
      </w:r>
    </w:p>
    <w:tbl>
      <w:tblPr>
        <w:tblStyle w:val="TableGrid"/>
        <w:tblW w:w="0" w:type="auto"/>
        <w:tblLook w:val="04A0" w:firstRow="1" w:lastRow="0" w:firstColumn="1" w:lastColumn="0" w:noHBand="0" w:noVBand="1"/>
      </w:tblPr>
      <w:tblGrid>
        <w:gridCol w:w="9631"/>
      </w:tblGrid>
      <w:tr w:rsidR="008067B7" w14:paraId="0A807484" w14:textId="77777777">
        <w:tc>
          <w:tcPr>
            <w:tcW w:w="9631" w:type="dxa"/>
          </w:tcPr>
          <w:p w14:paraId="7B95098D" w14:textId="77777777" w:rsidR="008067B7" w:rsidRDefault="00306174">
            <w:pPr>
              <w:spacing w:before="240"/>
              <w:rPr>
                <w:lang w:val="en-US" w:eastAsia="ko-KR"/>
              </w:rPr>
            </w:pPr>
            <w:r>
              <w:rPr>
                <w:rFonts w:hint="eastAsia"/>
                <w:lang w:val="en-US" w:eastAsia="ko-KR"/>
              </w:rPr>
              <w:t>5.</w:t>
            </w:r>
            <w:r>
              <w:rPr>
                <w:lang w:val="en-US" w:eastAsia="ko-KR"/>
              </w:rPr>
              <w:t>4.1</w:t>
            </w:r>
          </w:p>
          <w:p w14:paraId="1F9C68FA" w14:textId="77777777" w:rsidR="008067B7" w:rsidRDefault="00306174">
            <w:pPr>
              <w:keepLines/>
              <w:ind w:left="1135" w:hanging="851"/>
              <w:textAlignment w:val="baseline"/>
              <w:rPr>
                <w:lang w:val="en-US" w:eastAsia="ko-KR"/>
              </w:rPr>
            </w:pPr>
            <w:ins w:id="1" w:author="Apple" w:date="2021-08-02T20:57:00Z">
              <w:r>
                <w:rPr>
                  <w:lang w:val="en-US" w:eastAsia="ko-KR"/>
                </w:rPr>
                <w:t>NOTE 8:</w:t>
              </w:r>
              <w:r>
                <w:rPr>
                  <w:lang w:eastAsia="ko-KR"/>
                </w:rPr>
                <w:t xml:space="preserve"> </w:t>
              </w:r>
              <w:r>
                <w:rPr>
                  <w:lang w:eastAsia="ko-KR"/>
                </w:rPr>
                <w:tab/>
              </w:r>
            </w:ins>
            <w:ins w:id="2" w:author="Apple" w:date="2021-08-02T23:02:00Z">
              <w:r>
                <w:rPr>
                  <w:lang w:val="en-US" w:eastAsia="ko-KR"/>
                </w:rPr>
                <w:t xml:space="preserve">If the MAC entity is configured with </w:t>
              </w:r>
              <w:r>
                <w:rPr>
                  <w:i/>
                  <w:iCs/>
                  <w:lang w:val="en-US" w:eastAsia="ko-KR"/>
                </w:rPr>
                <w:t>lch-basedPrioritization</w:t>
              </w:r>
              <w:r>
                <w:rPr>
                  <w:lang w:val="en-US" w:eastAsia="ko-KR"/>
                </w:rPr>
                <w:t xml:space="preserve"> </w:t>
              </w:r>
              <w:r>
                <w:rPr>
                  <w:lang w:eastAsia="ko-KR"/>
                </w:rPr>
                <w:t xml:space="preserve">and </w:t>
              </w:r>
            </w:ins>
            <w:ins w:id="3" w:author="Apple" w:date="2021-08-02T23:12:00Z">
              <w:r>
                <w:rPr>
                  <w:lang w:eastAsia="ko-KR"/>
                </w:rPr>
                <w:t xml:space="preserve">the </w:t>
              </w:r>
            </w:ins>
            <w:ins w:id="4" w:author="Apple" w:date="2021-08-02T23:02:00Z">
              <w:r>
                <w:rPr>
                  <w:lang w:eastAsia="ko-KR"/>
                </w:rPr>
                <w:t xml:space="preserve">PUCCH resource with an SR transmission </w:t>
              </w:r>
            </w:ins>
            <w:ins w:id="5" w:author="Apple" w:date="2021-08-02T23:18:00Z">
              <w:r>
                <w:rPr>
                  <w:lang w:eastAsia="ko-KR"/>
                </w:rPr>
                <w:t xml:space="preserve">overlaps </w:t>
              </w:r>
            </w:ins>
            <w:ins w:id="6" w:author="Apple" w:date="2021-08-02T23:02:00Z">
              <w:r>
                <w:rPr>
                  <w:lang w:val="en-US" w:eastAsia="ko-KR"/>
                </w:rPr>
                <w:t xml:space="preserve">with other UCI(s) according to the </w:t>
              </w:r>
              <w:r>
                <w:rPr>
                  <w:lang w:eastAsia="ko-KR"/>
                </w:rPr>
                <w:t>procedure specified in TS 38.213 [6] clause 9.2.5</w:t>
              </w:r>
              <w:r>
                <w:rPr>
                  <w:lang w:val="en-US" w:eastAsia="ko-KR"/>
                </w:rPr>
                <w:t xml:space="preserve">, </w:t>
              </w:r>
            </w:ins>
            <w:ins w:id="7" w:author="Apple" w:date="2021-08-02T23:03:00Z">
              <w:r>
                <w:rPr>
                  <w:lang w:val="en-US" w:eastAsia="ko-KR"/>
                </w:rPr>
                <w:t xml:space="preserve">the MAC entity </w:t>
              </w:r>
            </w:ins>
            <w:ins w:id="8" w:author="Apple" w:date="2021-08-05T14:41:00Z">
              <w:r>
                <w:rPr>
                  <w:lang w:val="en-US" w:eastAsia="ko-KR"/>
                </w:rPr>
                <w:t xml:space="preserve">determines a </w:t>
              </w:r>
            </w:ins>
            <w:ins w:id="9" w:author="Apple" w:date="2021-08-05T14:35:00Z">
              <w:r>
                <w:rPr>
                  <w:lang w:val="en-US" w:eastAsia="ko-KR"/>
                </w:rPr>
                <w:t xml:space="preserve">prioritized SR transmission </w:t>
              </w:r>
            </w:ins>
            <w:ins w:id="10" w:author="Apple" w:date="2021-08-05T14:43:00Z">
              <w:r>
                <w:rPr>
                  <w:lang w:val="en-US" w:eastAsia="ko-KR"/>
                </w:rPr>
                <w:t xml:space="preserve">for </w:t>
              </w:r>
            </w:ins>
            <w:ins w:id="11" w:author="Apple" w:date="2021-08-05T14:39:00Z">
              <w:r>
                <w:rPr>
                  <w:lang w:val="en-US" w:eastAsia="ko-KR"/>
                </w:rPr>
                <w:t xml:space="preserve">the </w:t>
              </w:r>
            </w:ins>
            <w:ins w:id="12" w:author="Apple" w:date="2021-08-02T23:03:00Z">
              <w:r>
                <w:rPr>
                  <w:lang w:val="en-US" w:eastAsia="ko-KR"/>
                </w:rPr>
                <w:t>PUCCH resource with an SR transmission</w:t>
              </w:r>
            </w:ins>
            <w:ins w:id="13" w:author="Apple" w:date="2021-08-05T14:38:00Z">
              <w:r>
                <w:rPr>
                  <w:lang w:val="en-US" w:eastAsia="ko-KR"/>
                </w:rPr>
                <w:t xml:space="preserve"> </w:t>
              </w:r>
            </w:ins>
            <w:ins w:id="14" w:author="Apple" w:date="2021-08-05T14:49:00Z">
              <w:r>
                <w:rPr>
                  <w:lang w:val="en-US" w:eastAsia="ko-KR"/>
                </w:rPr>
                <w:t xml:space="preserve">that is </w:t>
              </w:r>
            </w:ins>
            <w:ins w:id="15" w:author="Apple" w:date="2021-08-05T14:38:00Z">
              <w:r>
                <w:rPr>
                  <w:lang w:val="en-US" w:eastAsia="ko-KR"/>
                </w:rPr>
                <w:t xml:space="preserve">configured by </w:t>
              </w:r>
            </w:ins>
            <w:ins w:id="16" w:author="Apple" w:date="2021-08-02T23:03:00Z">
              <w:r>
                <w:rPr>
                  <w:lang w:val="en-US" w:eastAsia="ko-KR"/>
                </w:rPr>
                <w:t>RRC.</w:t>
              </w:r>
            </w:ins>
          </w:p>
          <w:p w14:paraId="4E73F0F2" w14:textId="77777777" w:rsidR="008067B7" w:rsidRDefault="00306174">
            <w:pPr>
              <w:spacing w:before="240"/>
              <w:rPr>
                <w:lang w:val="en-US" w:eastAsia="ko-KR"/>
              </w:rPr>
            </w:pPr>
            <w:r>
              <w:rPr>
                <w:lang w:val="en-US" w:eastAsia="ko-KR"/>
              </w:rPr>
              <w:t>5.4.4</w:t>
            </w:r>
          </w:p>
          <w:p w14:paraId="50EF619C" w14:textId="77777777" w:rsidR="008067B7" w:rsidRDefault="00306174">
            <w:pPr>
              <w:pStyle w:val="NO"/>
              <w:rPr>
                <w:lang w:val="en-US" w:eastAsia="ko-KR"/>
              </w:rPr>
            </w:pPr>
            <w:ins w:id="17" w:author="Apple" w:date="2021-08-02T20:52:00Z">
              <w:r>
                <w:rPr>
                  <w:lang w:val="en-US" w:eastAsia="ko-KR"/>
                </w:rPr>
                <w:t>NOTE 5:</w:t>
              </w:r>
              <w:r>
                <w:rPr>
                  <w:lang w:eastAsia="ko-KR"/>
                </w:rPr>
                <w:t xml:space="preserve"> </w:t>
              </w:r>
              <w:r>
                <w:rPr>
                  <w:lang w:eastAsia="ko-KR"/>
                </w:rPr>
                <w:tab/>
              </w:r>
              <w:r>
                <w:rPr>
                  <w:lang w:val="en-US" w:eastAsia="ko-KR"/>
                </w:rPr>
                <w:t xml:space="preserve">If the MAC entity is configured with </w:t>
              </w:r>
              <w:r>
                <w:rPr>
                  <w:i/>
                  <w:iCs/>
                  <w:lang w:val="en-US" w:eastAsia="ko-KR"/>
                </w:rPr>
                <w:t>lch-basedPrioritization</w:t>
              </w:r>
              <w:r>
                <w:rPr>
                  <w:lang w:val="en-US" w:eastAsia="ko-KR"/>
                </w:rPr>
                <w:t xml:space="preserve"> </w:t>
              </w:r>
              <w:r>
                <w:rPr>
                  <w:lang w:eastAsia="ko-KR"/>
                </w:rPr>
                <w:t xml:space="preserve">and the PUCCH resource for the SR transmission occasion for the pending SR </w:t>
              </w:r>
              <w:r>
                <w:rPr>
                  <w:lang w:val="en-US" w:eastAsia="ko-KR"/>
                </w:rPr>
                <w:t>overlaps with other UCI(s)</w:t>
              </w:r>
            </w:ins>
            <w:ins w:id="18" w:author="Apple" w:date="2021-08-02T21:14:00Z">
              <w:r>
                <w:rPr>
                  <w:lang w:val="en-US" w:eastAsia="ko-KR"/>
                </w:rPr>
                <w:t xml:space="preserve"> </w:t>
              </w:r>
            </w:ins>
            <w:ins w:id="19" w:author="Apple" w:date="2021-08-02T23:00:00Z">
              <w:r>
                <w:rPr>
                  <w:lang w:val="en-US" w:eastAsia="ko-KR"/>
                </w:rPr>
                <w:t xml:space="preserve">according to the </w:t>
              </w:r>
              <w:r>
                <w:rPr>
                  <w:lang w:eastAsia="ko-KR"/>
                </w:rPr>
                <w:t>procedure specified in TS 38.213 [6] clause 9.2.5</w:t>
              </w:r>
            </w:ins>
            <w:ins w:id="20" w:author="Apple" w:date="2021-08-02T20:52:00Z">
              <w:r>
                <w:rPr>
                  <w:lang w:val="en-US" w:eastAsia="ko-KR"/>
                </w:rPr>
                <w:t xml:space="preserve">, the </w:t>
              </w:r>
            </w:ins>
            <w:ins w:id="21" w:author="Apple" w:date="2021-08-02T20:55:00Z">
              <w:r>
                <w:rPr>
                  <w:lang w:val="en-US" w:eastAsia="ko-KR"/>
                </w:rPr>
                <w:t xml:space="preserve">MAC entity </w:t>
              </w:r>
            </w:ins>
            <w:ins w:id="22" w:author="Apple" w:date="2021-08-02T20:52:00Z">
              <w:r>
                <w:rPr>
                  <w:lang w:val="en-US" w:eastAsia="ko-KR"/>
                </w:rPr>
                <w:t xml:space="preserve">determines </w:t>
              </w:r>
            </w:ins>
            <w:ins w:id="23" w:author="Apple" w:date="2021-08-05T14:44:00Z">
              <w:r>
                <w:rPr>
                  <w:lang w:val="en-US" w:eastAsia="ko-KR"/>
                </w:rPr>
                <w:t xml:space="preserve">a prioritized SR transmission for the </w:t>
              </w:r>
            </w:ins>
            <w:ins w:id="24" w:author="Apple" w:date="2021-08-05T14:48:00Z">
              <w:r>
                <w:rPr>
                  <w:lang w:val="en-US" w:eastAsia="ko-KR"/>
                </w:rPr>
                <w:t xml:space="preserve">valid </w:t>
              </w:r>
            </w:ins>
            <w:ins w:id="25" w:author="Apple" w:date="2021-08-02T20:53:00Z">
              <w:r>
                <w:rPr>
                  <w:iCs/>
                  <w:lang w:eastAsia="ko-KR"/>
                </w:rPr>
                <w:t>PUCCH resource for SR</w:t>
              </w:r>
            </w:ins>
            <w:ins w:id="26" w:author="Apple" w:date="2021-08-05T14:47:00Z">
              <w:r>
                <w:rPr>
                  <w:iCs/>
                  <w:lang w:eastAsia="ko-KR"/>
                </w:rPr>
                <w:t xml:space="preserve"> </w:t>
              </w:r>
            </w:ins>
            <w:ins w:id="27" w:author="Apple" w:date="2021-08-05T14:48:00Z">
              <w:r>
                <w:rPr>
                  <w:iCs/>
                  <w:lang w:eastAsia="ko-KR"/>
                </w:rPr>
                <w:t xml:space="preserve">that is </w:t>
              </w:r>
            </w:ins>
            <w:ins w:id="28" w:author="Apple" w:date="2021-08-05T14:47:00Z">
              <w:r>
                <w:rPr>
                  <w:iCs/>
                  <w:lang w:eastAsia="ko-KR"/>
                </w:rPr>
                <w:t>configured by RRC</w:t>
              </w:r>
            </w:ins>
            <w:ins w:id="29" w:author="Apple" w:date="2021-08-02T20:52:00Z">
              <w:r>
                <w:rPr>
                  <w:lang w:eastAsia="ko-KR"/>
                </w:rPr>
                <w:t>.</w:t>
              </w:r>
            </w:ins>
          </w:p>
        </w:tc>
      </w:tr>
    </w:tbl>
    <w:p w14:paraId="7D02B36E" w14:textId="77777777" w:rsidR="008067B7" w:rsidRDefault="00306174">
      <w:pPr>
        <w:spacing w:before="240"/>
        <w:rPr>
          <w:lang w:eastAsia="ko-KR"/>
        </w:rPr>
      </w:pPr>
      <w:r>
        <w:rPr>
          <w:lang w:eastAsia="ko-KR"/>
        </w:rPr>
        <w:t>Since only detail of TP is different and there was no objection to have a NOTE during the RAN#114-e offline discussion, the rapporteur would suggest to agree to have NOTEs for 5.4.1 and 5.4.4, as proposed by those CRs. The rapporteur would start the discussion with compromise TP considering all three CRs.</w:t>
      </w:r>
    </w:p>
    <w:p w14:paraId="6BAA8E1A" w14:textId="77777777" w:rsidR="008067B7" w:rsidRDefault="00306174">
      <w:pPr>
        <w:spacing w:before="240"/>
        <w:rPr>
          <w:b/>
          <w:lang w:eastAsia="ko-KR"/>
        </w:rPr>
      </w:pPr>
      <w:r>
        <w:rPr>
          <w:rFonts w:hint="eastAsia"/>
          <w:b/>
          <w:lang w:eastAsia="ko-KR"/>
        </w:rPr>
        <w:t>Q</w:t>
      </w:r>
      <w:r>
        <w:rPr>
          <w:b/>
          <w:lang w:eastAsia="ko-KR"/>
        </w:rPr>
        <w:t>1) Do companies agree to have the following NOTE for subclause 5.4.1 UL Grand Reception?</w:t>
      </w:r>
    </w:p>
    <w:tbl>
      <w:tblPr>
        <w:tblStyle w:val="TableGrid"/>
        <w:tblW w:w="0" w:type="auto"/>
        <w:tblLook w:val="04A0" w:firstRow="1" w:lastRow="0" w:firstColumn="1" w:lastColumn="0" w:noHBand="0" w:noVBand="1"/>
      </w:tblPr>
      <w:tblGrid>
        <w:gridCol w:w="1555"/>
        <w:gridCol w:w="1275"/>
        <w:gridCol w:w="6801"/>
      </w:tblGrid>
      <w:tr w:rsidR="008067B7" w14:paraId="540CCED5" w14:textId="77777777">
        <w:tc>
          <w:tcPr>
            <w:tcW w:w="9631" w:type="dxa"/>
            <w:gridSpan w:val="3"/>
          </w:tcPr>
          <w:p w14:paraId="091A6120" w14:textId="77777777" w:rsidR="008067B7" w:rsidRDefault="00306174">
            <w:pPr>
              <w:pStyle w:val="NO"/>
              <w:spacing w:before="240"/>
              <w:rPr>
                <w:b/>
                <w:sz w:val="22"/>
                <w:lang w:eastAsia="ko-KR"/>
              </w:rPr>
            </w:pPr>
            <w:r>
              <w:rPr>
                <w:color w:val="C00000"/>
                <w:u w:val="single"/>
              </w:rPr>
              <w:t>NOTE X:</w:t>
            </w:r>
            <w:r>
              <w:rPr>
                <w:color w:val="C00000"/>
                <w:u w:val="single"/>
              </w:rPr>
              <w:tab/>
            </w:r>
            <w:r>
              <w:rPr>
                <w:color w:val="C00000"/>
                <w:u w:val="single"/>
                <w:lang w:eastAsia="ko-KR"/>
              </w:rPr>
              <w:t xml:space="preserve">If the MAC entity is configured with </w:t>
            </w:r>
            <w:r>
              <w:rPr>
                <w:i/>
                <w:color w:val="C00000"/>
                <w:u w:val="single"/>
                <w:lang w:eastAsia="ko-KR"/>
              </w:rPr>
              <w:t>lch-basedPrioritization</w:t>
            </w:r>
            <w:r>
              <w:rPr>
                <w:color w:val="C00000"/>
                <w:u w:val="single"/>
                <w:lang w:eastAsia="ko-KR"/>
              </w:rPr>
              <w:t>, the MAC entity does not take the UCI multiplexing according to the procedure specified in TS 38.213 [6] into account when determining whether the PUSCH duration of an uplink grant overlaps with the PUCCH resource for an SR transmission</w:t>
            </w:r>
            <w:r>
              <w:rPr>
                <w:color w:val="C00000"/>
                <w:u w:val="single"/>
              </w:rPr>
              <w:t>.</w:t>
            </w:r>
          </w:p>
        </w:tc>
      </w:tr>
      <w:tr w:rsidR="008067B7" w14:paraId="57BAA82C" w14:textId="77777777">
        <w:tc>
          <w:tcPr>
            <w:tcW w:w="1555" w:type="dxa"/>
          </w:tcPr>
          <w:p w14:paraId="0A67A2CA" w14:textId="77777777" w:rsidR="008067B7" w:rsidRDefault="00306174">
            <w:pPr>
              <w:spacing w:after="0"/>
              <w:rPr>
                <w:b/>
                <w:lang w:eastAsia="ko-KR"/>
              </w:rPr>
            </w:pPr>
            <w:r>
              <w:rPr>
                <w:rFonts w:hint="eastAsia"/>
                <w:b/>
                <w:lang w:eastAsia="ko-KR"/>
              </w:rPr>
              <w:t>Company</w:t>
            </w:r>
          </w:p>
        </w:tc>
        <w:tc>
          <w:tcPr>
            <w:tcW w:w="1275" w:type="dxa"/>
          </w:tcPr>
          <w:p w14:paraId="44DCD7F4" w14:textId="77777777" w:rsidR="008067B7" w:rsidRDefault="00306174">
            <w:pPr>
              <w:spacing w:after="0"/>
              <w:rPr>
                <w:b/>
                <w:lang w:eastAsia="ko-KR"/>
              </w:rPr>
            </w:pPr>
            <w:r>
              <w:rPr>
                <w:rFonts w:hint="eastAsia"/>
                <w:b/>
                <w:lang w:eastAsia="ko-KR"/>
              </w:rPr>
              <w:t>Yes/No</w:t>
            </w:r>
          </w:p>
        </w:tc>
        <w:tc>
          <w:tcPr>
            <w:tcW w:w="6801" w:type="dxa"/>
          </w:tcPr>
          <w:p w14:paraId="67558ACC" w14:textId="77777777" w:rsidR="008067B7" w:rsidRDefault="00306174">
            <w:pPr>
              <w:spacing w:after="0"/>
              <w:rPr>
                <w:b/>
                <w:lang w:eastAsia="ko-KR"/>
              </w:rPr>
            </w:pPr>
            <w:r>
              <w:rPr>
                <w:rFonts w:hint="eastAsia"/>
                <w:b/>
                <w:lang w:eastAsia="ko-KR"/>
              </w:rPr>
              <w:t>Comment</w:t>
            </w:r>
            <w:r>
              <w:rPr>
                <w:b/>
                <w:lang w:eastAsia="ko-KR"/>
              </w:rPr>
              <w:t xml:space="preserve"> (or any suggestion)</w:t>
            </w:r>
          </w:p>
        </w:tc>
      </w:tr>
      <w:tr w:rsidR="008067B7" w14:paraId="5E856A3B" w14:textId="77777777">
        <w:tc>
          <w:tcPr>
            <w:tcW w:w="1555" w:type="dxa"/>
          </w:tcPr>
          <w:p w14:paraId="2ED287B0" w14:textId="77777777" w:rsidR="008067B7" w:rsidRDefault="00306174">
            <w:pPr>
              <w:spacing w:after="0"/>
              <w:rPr>
                <w:sz w:val="22"/>
                <w:lang w:eastAsia="ko-KR"/>
              </w:rPr>
            </w:pPr>
            <w:r>
              <w:rPr>
                <w:sz w:val="22"/>
                <w:lang w:eastAsia="ko-KR"/>
              </w:rPr>
              <w:t>Ericsson</w:t>
            </w:r>
          </w:p>
        </w:tc>
        <w:tc>
          <w:tcPr>
            <w:tcW w:w="1275" w:type="dxa"/>
          </w:tcPr>
          <w:p w14:paraId="5DAC2D66" w14:textId="77777777" w:rsidR="008067B7" w:rsidRDefault="00306174">
            <w:pPr>
              <w:spacing w:after="0"/>
              <w:rPr>
                <w:sz w:val="22"/>
                <w:lang w:eastAsia="ko-KR"/>
              </w:rPr>
            </w:pPr>
            <w:r>
              <w:rPr>
                <w:sz w:val="22"/>
                <w:lang w:eastAsia="ko-KR"/>
              </w:rPr>
              <w:t>Yes</w:t>
            </w:r>
          </w:p>
        </w:tc>
        <w:tc>
          <w:tcPr>
            <w:tcW w:w="6801" w:type="dxa"/>
          </w:tcPr>
          <w:p w14:paraId="31568051" w14:textId="77777777" w:rsidR="008067B7" w:rsidRDefault="008067B7">
            <w:pPr>
              <w:spacing w:after="0"/>
              <w:rPr>
                <w:sz w:val="22"/>
                <w:lang w:eastAsia="ko-KR"/>
              </w:rPr>
            </w:pPr>
          </w:p>
        </w:tc>
      </w:tr>
      <w:tr w:rsidR="008067B7" w14:paraId="17A03FA4" w14:textId="77777777">
        <w:tc>
          <w:tcPr>
            <w:tcW w:w="1555" w:type="dxa"/>
          </w:tcPr>
          <w:p w14:paraId="3F494C39" w14:textId="77777777" w:rsidR="008067B7" w:rsidRDefault="00306174">
            <w:pPr>
              <w:spacing w:after="0"/>
              <w:rPr>
                <w:sz w:val="22"/>
                <w:lang w:eastAsia="ko-KR"/>
              </w:rPr>
            </w:pPr>
            <w:r>
              <w:rPr>
                <w:sz w:val="22"/>
                <w:lang w:eastAsia="ko-KR"/>
              </w:rPr>
              <w:t>Nokia</w:t>
            </w:r>
          </w:p>
        </w:tc>
        <w:tc>
          <w:tcPr>
            <w:tcW w:w="1275" w:type="dxa"/>
          </w:tcPr>
          <w:p w14:paraId="79FE0B08" w14:textId="77777777" w:rsidR="008067B7" w:rsidRDefault="00306174">
            <w:pPr>
              <w:spacing w:after="0"/>
              <w:rPr>
                <w:sz w:val="22"/>
                <w:lang w:eastAsia="ko-KR"/>
              </w:rPr>
            </w:pPr>
            <w:r>
              <w:rPr>
                <w:sz w:val="22"/>
                <w:lang w:eastAsia="ko-KR"/>
              </w:rPr>
              <w:t>Yes</w:t>
            </w:r>
          </w:p>
        </w:tc>
        <w:tc>
          <w:tcPr>
            <w:tcW w:w="6801" w:type="dxa"/>
          </w:tcPr>
          <w:p w14:paraId="21FA3A6E" w14:textId="77777777" w:rsidR="008067B7" w:rsidRDefault="008067B7">
            <w:pPr>
              <w:spacing w:after="0"/>
              <w:rPr>
                <w:sz w:val="22"/>
                <w:lang w:eastAsia="ko-KR"/>
              </w:rPr>
            </w:pPr>
          </w:p>
        </w:tc>
      </w:tr>
      <w:tr w:rsidR="008067B7" w14:paraId="7B96EDD3" w14:textId="77777777">
        <w:tc>
          <w:tcPr>
            <w:tcW w:w="1555" w:type="dxa"/>
          </w:tcPr>
          <w:p w14:paraId="79B63A76" w14:textId="77777777" w:rsidR="008067B7" w:rsidRDefault="00306174">
            <w:pPr>
              <w:spacing w:after="0"/>
              <w:rPr>
                <w:sz w:val="22"/>
                <w:lang w:eastAsia="ko-KR"/>
              </w:rPr>
            </w:pPr>
            <w:r>
              <w:rPr>
                <w:lang w:eastAsia="ko-KR"/>
              </w:rPr>
              <w:t>MediaTek</w:t>
            </w:r>
          </w:p>
        </w:tc>
        <w:tc>
          <w:tcPr>
            <w:tcW w:w="1275" w:type="dxa"/>
          </w:tcPr>
          <w:p w14:paraId="5EEDB06F" w14:textId="77777777" w:rsidR="008067B7" w:rsidRDefault="00306174">
            <w:pPr>
              <w:spacing w:after="0"/>
              <w:rPr>
                <w:sz w:val="22"/>
                <w:lang w:eastAsia="ko-KR"/>
              </w:rPr>
            </w:pPr>
            <w:r>
              <w:rPr>
                <w:lang w:eastAsia="ko-KR"/>
              </w:rPr>
              <w:t>Yes</w:t>
            </w:r>
          </w:p>
        </w:tc>
        <w:tc>
          <w:tcPr>
            <w:tcW w:w="6801" w:type="dxa"/>
          </w:tcPr>
          <w:p w14:paraId="5F967DFF" w14:textId="77777777" w:rsidR="008067B7" w:rsidRDefault="00306174">
            <w:pPr>
              <w:spacing w:after="0"/>
              <w:rPr>
                <w:lang w:eastAsia="ko-KR"/>
              </w:rPr>
            </w:pPr>
            <w:r>
              <w:rPr>
                <w:lang w:eastAsia="ko-KR"/>
              </w:rPr>
              <w:t>Minor wording suggestion to remove ‘the’, as below:</w:t>
            </w:r>
          </w:p>
          <w:p w14:paraId="2B6C7A27" w14:textId="77777777" w:rsidR="008067B7" w:rsidRDefault="00306174">
            <w:pPr>
              <w:spacing w:after="0"/>
              <w:rPr>
                <w:sz w:val="22"/>
                <w:lang w:eastAsia="ko-KR"/>
              </w:rPr>
            </w:pPr>
            <w:r>
              <w:rPr>
                <w:i/>
                <w:lang w:eastAsia="ko-KR"/>
              </w:rPr>
              <w:t xml:space="preserve">…the MAC entity does not take </w:t>
            </w:r>
            <w:r>
              <w:rPr>
                <w:i/>
                <w:strike/>
                <w:highlight w:val="yellow"/>
                <w:lang w:eastAsia="ko-KR"/>
              </w:rPr>
              <w:t>the</w:t>
            </w:r>
            <w:r>
              <w:rPr>
                <w:i/>
                <w:lang w:eastAsia="ko-KR"/>
              </w:rPr>
              <w:t xml:space="preserve"> UCI multiplexing according to the procedure specified in TS 38.213…</w:t>
            </w:r>
          </w:p>
        </w:tc>
      </w:tr>
      <w:tr w:rsidR="008067B7" w14:paraId="2D0F30E4" w14:textId="77777777">
        <w:tc>
          <w:tcPr>
            <w:tcW w:w="1555" w:type="dxa"/>
          </w:tcPr>
          <w:p w14:paraId="682EB8AD" w14:textId="77777777" w:rsidR="008067B7" w:rsidRDefault="00306174">
            <w:pPr>
              <w:spacing w:after="0"/>
              <w:rPr>
                <w:sz w:val="22"/>
                <w:lang w:eastAsia="ko-KR"/>
              </w:rPr>
            </w:pPr>
            <w:r>
              <w:rPr>
                <w:sz w:val="22"/>
                <w:lang w:eastAsia="ko-KR"/>
              </w:rPr>
              <w:t>Lenovo</w:t>
            </w:r>
          </w:p>
        </w:tc>
        <w:tc>
          <w:tcPr>
            <w:tcW w:w="1275" w:type="dxa"/>
          </w:tcPr>
          <w:p w14:paraId="636FBCF5" w14:textId="77777777" w:rsidR="008067B7" w:rsidRDefault="00306174">
            <w:pPr>
              <w:spacing w:after="0"/>
              <w:rPr>
                <w:sz w:val="22"/>
                <w:lang w:eastAsia="ko-KR"/>
              </w:rPr>
            </w:pPr>
            <w:r>
              <w:rPr>
                <w:sz w:val="22"/>
                <w:lang w:eastAsia="ko-KR"/>
              </w:rPr>
              <w:t>Yes</w:t>
            </w:r>
          </w:p>
        </w:tc>
        <w:tc>
          <w:tcPr>
            <w:tcW w:w="6801" w:type="dxa"/>
          </w:tcPr>
          <w:p w14:paraId="50B0E35C" w14:textId="77777777" w:rsidR="008067B7" w:rsidRDefault="00306174">
            <w:pPr>
              <w:spacing w:after="0"/>
              <w:rPr>
                <w:sz w:val="22"/>
                <w:lang w:eastAsia="ko-KR"/>
              </w:rPr>
            </w:pPr>
            <w:r>
              <w:rPr>
                <w:sz w:val="22"/>
                <w:lang w:eastAsia="ko-KR"/>
              </w:rPr>
              <w:t>Agree with MTK’s improved wording</w:t>
            </w:r>
          </w:p>
        </w:tc>
      </w:tr>
      <w:tr w:rsidR="008067B7" w14:paraId="00D7C5D7" w14:textId="77777777">
        <w:tc>
          <w:tcPr>
            <w:tcW w:w="1555" w:type="dxa"/>
          </w:tcPr>
          <w:p w14:paraId="3AD366F5" w14:textId="77777777" w:rsidR="008067B7" w:rsidRDefault="00306174">
            <w:pPr>
              <w:spacing w:after="0"/>
              <w:rPr>
                <w:rFonts w:eastAsia="SimSun"/>
                <w:sz w:val="22"/>
                <w:lang w:val="en-US" w:eastAsia="zh-CN"/>
              </w:rPr>
            </w:pPr>
            <w:r>
              <w:rPr>
                <w:rFonts w:eastAsia="SimSun" w:hint="eastAsia"/>
                <w:sz w:val="22"/>
                <w:lang w:val="en-US" w:eastAsia="zh-CN"/>
              </w:rPr>
              <w:t>ZTE</w:t>
            </w:r>
          </w:p>
        </w:tc>
        <w:tc>
          <w:tcPr>
            <w:tcW w:w="1275" w:type="dxa"/>
          </w:tcPr>
          <w:p w14:paraId="5B218D75" w14:textId="77777777" w:rsidR="008067B7" w:rsidRDefault="00306174">
            <w:pPr>
              <w:spacing w:after="0"/>
              <w:rPr>
                <w:rFonts w:eastAsia="SimSun"/>
                <w:sz w:val="22"/>
                <w:lang w:val="en-US" w:eastAsia="zh-CN"/>
              </w:rPr>
            </w:pPr>
            <w:r>
              <w:rPr>
                <w:rFonts w:eastAsia="SimSun" w:hint="eastAsia"/>
                <w:sz w:val="22"/>
                <w:lang w:val="en-US" w:eastAsia="zh-CN"/>
              </w:rPr>
              <w:t>Yes</w:t>
            </w:r>
          </w:p>
        </w:tc>
        <w:tc>
          <w:tcPr>
            <w:tcW w:w="6801" w:type="dxa"/>
          </w:tcPr>
          <w:p w14:paraId="313CB425" w14:textId="77777777" w:rsidR="008067B7" w:rsidRDefault="00306174">
            <w:pPr>
              <w:spacing w:after="0"/>
              <w:rPr>
                <w:sz w:val="22"/>
                <w:lang w:eastAsia="ko-KR"/>
              </w:rPr>
            </w:pPr>
            <w:r>
              <w:rPr>
                <w:sz w:val="22"/>
                <w:lang w:eastAsia="ko-KR"/>
              </w:rPr>
              <w:t>Agree with MTK’s improved wording</w:t>
            </w:r>
          </w:p>
        </w:tc>
      </w:tr>
      <w:tr w:rsidR="008067B7" w14:paraId="00527377" w14:textId="77777777">
        <w:tc>
          <w:tcPr>
            <w:tcW w:w="1555" w:type="dxa"/>
          </w:tcPr>
          <w:p w14:paraId="70CD66C6" w14:textId="77777777" w:rsidR="008067B7" w:rsidRDefault="00306174">
            <w:pPr>
              <w:spacing w:after="0"/>
              <w:rPr>
                <w:sz w:val="22"/>
                <w:lang w:eastAsia="ko-KR"/>
              </w:rPr>
            </w:pPr>
            <w:r>
              <w:rPr>
                <w:sz w:val="22"/>
                <w:lang w:eastAsia="ko-KR"/>
              </w:rPr>
              <w:t>CATT</w:t>
            </w:r>
          </w:p>
        </w:tc>
        <w:tc>
          <w:tcPr>
            <w:tcW w:w="1275" w:type="dxa"/>
          </w:tcPr>
          <w:p w14:paraId="12ECB770" w14:textId="77777777" w:rsidR="008067B7" w:rsidRDefault="00306174">
            <w:pPr>
              <w:spacing w:after="0"/>
              <w:rPr>
                <w:sz w:val="22"/>
                <w:lang w:eastAsia="ko-KR"/>
              </w:rPr>
            </w:pPr>
            <w:r>
              <w:rPr>
                <w:sz w:val="22"/>
                <w:lang w:eastAsia="ko-KR"/>
              </w:rPr>
              <w:t>Yes</w:t>
            </w:r>
          </w:p>
        </w:tc>
        <w:tc>
          <w:tcPr>
            <w:tcW w:w="6801" w:type="dxa"/>
          </w:tcPr>
          <w:p w14:paraId="1E460C4C" w14:textId="77777777" w:rsidR="008067B7" w:rsidRDefault="00306174">
            <w:pPr>
              <w:spacing w:after="0"/>
              <w:rPr>
                <w:sz w:val="22"/>
                <w:lang w:eastAsia="ko-KR"/>
              </w:rPr>
            </w:pPr>
            <w:r>
              <w:rPr>
                <w:sz w:val="22"/>
                <w:lang w:eastAsia="ko-KR"/>
              </w:rPr>
              <w:t>OK with MTK’s wording</w:t>
            </w:r>
          </w:p>
        </w:tc>
      </w:tr>
      <w:tr w:rsidR="008067B7" w14:paraId="30FE39AD" w14:textId="77777777">
        <w:tc>
          <w:tcPr>
            <w:tcW w:w="1555" w:type="dxa"/>
          </w:tcPr>
          <w:p w14:paraId="76244404" w14:textId="6EE80300" w:rsidR="008067B7" w:rsidRDefault="00954CEC">
            <w:pPr>
              <w:spacing w:after="0"/>
              <w:rPr>
                <w:sz w:val="22"/>
                <w:lang w:eastAsia="ko-KR"/>
              </w:rPr>
            </w:pPr>
            <w:r>
              <w:rPr>
                <w:sz w:val="22"/>
                <w:lang w:eastAsia="ko-KR"/>
              </w:rPr>
              <w:t>Apple</w:t>
            </w:r>
          </w:p>
        </w:tc>
        <w:tc>
          <w:tcPr>
            <w:tcW w:w="1275" w:type="dxa"/>
          </w:tcPr>
          <w:p w14:paraId="6852389A" w14:textId="021CB72A" w:rsidR="008067B7" w:rsidRDefault="00954CEC">
            <w:pPr>
              <w:spacing w:after="0"/>
              <w:rPr>
                <w:sz w:val="22"/>
                <w:lang w:eastAsia="ko-KR"/>
              </w:rPr>
            </w:pPr>
            <w:r>
              <w:rPr>
                <w:sz w:val="22"/>
                <w:lang w:eastAsia="ko-KR"/>
              </w:rPr>
              <w:t>Yes</w:t>
            </w:r>
          </w:p>
        </w:tc>
        <w:tc>
          <w:tcPr>
            <w:tcW w:w="6801" w:type="dxa"/>
          </w:tcPr>
          <w:p w14:paraId="35524A6E" w14:textId="2D4CAD45" w:rsidR="008067B7" w:rsidRDefault="00954CEC">
            <w:pPr>
              <w:spacing w:after="0"/>
              <w:rPr>
                <w:sz w:val="22"/>
                <w:lang w:eastAsia="ko-KR"/>
              </w:rPr>
            </w:pPr>
            <w:r>
              <w:rPr>
                <w:sz w:val="22"/>
                <w:lang w:eastAsia="ko-KR"/>
              </w:rPr>
              <w:t>OK with MTK’s wording</w:t>
            </w:r>
          </w:p>
        </w:tc>
      </w:tr>
      <w:tr w:rsidR="00004C76" w:rsidRPr="00755377" w14:paraId="334261CE" w14:textId="77777777" w:rsidTr="00A906BF">
        <w:tc>
          <w:tcPr>
            <w:tcW w:w="1555" w:type="dxa"/>
          </w:tcPr>
          <w:p w14:paraId="0D80658D" w14:textId="77777777" w:rsidR="00004C76" w:rsidRPr="00417351" w:rsidRDefault="00004C76" w:rsidP="00A906BF">
            <w:pPr>
              <w:spacing w:after="0"/>
              <w:rPr>
                <w:rFonts w:eastAsia="SimSun"/>
                <w:sz w:val="22"/>
                <w:lang w:eastAsia="zh-CN"/>
              </w:rPr>
            </w:pPr>
            <w:r>
              <w:rPr>
                <w:rFonts w:eastAsia="SimSun" w:hint="eastAsia"/>
                <w:sz w:val="22"/>
                <w:lang w:eastAsia="zh-CN"/>
              </w:rPr>
              <w:t>O</w:t>
            </w:r>
            <w:r>
              <w:rPr>
                <w:rFonts w:eastAsia="SimSun"/>
                <w:sz w:val="22"/>
                <w:lang w:eastAsia="zh-CN"/>
              </w:rPr>
              <w:t>PPO</w:t>
            </w:r>
          </w:p>
        </w:tc>
        <w:tc>
          <w:tcPr>
            <w:tcW w:w="1275" w:type="dxa"/>
          </w:tcPr>
          <w:p w14:paraId="11C47E95" w14:textId="77777777" w:rsidR="00004C76" w:rsidRPr="00417351" w:rsidRDefault="00004C76" w:rsidP="00A906BF">
            <w:pPr>
              <w:spacing w:after="0"/>
              <w:rPr>
                <w:rFonts w:eastAsia="SimSun"/>
                <w:sz w:val="22"/>
                <w:lang w:eastAsia="zh-CN"/>
              </w:rPr>
            </w:pPr>
            <w:r>
              <w:rPr>
                <w:rFonts w:eastAsia="SimSun" w:hint="eastAsia"/>
                <w:sz w:val="22"/>
                <w:lang w:eastAsia="zh-CN"/>
              </w:rPr>
              <w:t>Y</w:t>
            </w:r>
            <w:r>
              <w:rPr>
                <w:rFonts w:eastAsia="SimSun"/>
                <w:sz w:val="22"/>
                <w:lang w:eastAsia="zh-CN"/>
              </w:rPr>
              <w:t>es</w:t>
            </w:r>
          </w:p>
        </w:tc>
        <w:tc>
          <w:tcPr>
            <w:tcW w:w="6801" w:type="dxa"/>
          </w:tcPr>
          <w:p w14:paraId="3A38E1FC" w14:textId="77777777" w:rsidR="00004C76" w:rsidRPr="00755377" w:rsidRDefault="00004C76" w:rsidP="00A906BF">
            <w:pPr>
              <w:spacing w:after="0"/>
              <w:rPr>
                <w:rFonts w:eastAsia="SimSun"/>
                <w:sz w:val="22"/>
                <w:lang w:eastAsia="zh-CN"/>
              </w:rPr>
            </w:pPr>
            <w:r>
              <w:rPr>
                <w:rFonts w:eastAsia="SimSun" w:hint="eastAsia"/>
                <w:sz w:val="22"/>
                <w:lang w:eastAsia="zh-CN"/>
              </w:rPr>
              <w:t>O</w:t>
            </w:r>
            <w:r>
              <w:rPr>
                <w:rFonts w:eastAsia="SimSun"/>
                <w:sz w:val="22"/>
                <w:lang w:eastAsia="zh-CN"/>
              </w:rPr>
              <w:t>K with MTK’s suggestion.</w:t>
            </w:r>
          </w:p>
        </w:tc>
      </w:tr>
      <w:tr w:rsidR="001A391F" w14:paraId="2628604A" w14:textId="77777777">
        <w:tc>
          <w:tcPr>
            <w:tcW w:w="1555" w:type="dxa"/>
          </w:tcPr>
          <w:p w14:paraId="23F761EA" w14:textId="52C5718F" w:rsidR="001A391F" w:rsidRPr="001A391F" w:rsidRDefault="001A391F" w:rsidP="001A391F">
            <w:pPr>
              <w:spacing w:after="0"/>
              <w:rPr>
                <w:sz w:val="22"/>
                <w:lang w:eastAsia="ko-KR"/>
              </w:rPr>
            </w:pPr>
            <w:r w:rsidRPr="001A391F">
              <w:rPr>
                <w:rFonts w:eastAsia="SimSun" w:hint="eastAsia"/>
                <w:sz w:val="22"/>
                <w:lang w:eastAsia="zh-CN"/>
              </w:rPr>
              <w:lastRenderedPageBreak/>
              <w:t>H</w:t>
            </w:r>
            <w:r w:rsidRPr="001A391F">
              <w:rPr>
                <w:rFonts w:eastAsia="SimSun"/>
                <w:sz w:val="22"/>
                <w:lang w:eastAsia="zh-CN"/>
              </w:rPr>
              <w:t>uawei, HiSilicon</w:t>
            </w:r>
          </w:p>
        </w:tc>
        <w:tc>
          <w:tcPr>
            <w:tcW w:w="1275" w:type="dxa"/>
          </w:tcPr>
          <w:p w14:paraId="64740D18" w14:textId="7BA24CEB" w:rsidR="001A391F" w:rsidRPr="001A391F" w:rsidRDefault="001A391F" w:rsidP="001A391F">
            <w:pPr>
              <w:spacing w:after="0"/>
              <w:rPr>
                <w:sz w:val="22"/>
                <w:lang w:eastAsia="ko-KR"/>
              </w:rPr>
            </w:pPr>
            <w:r w:rsidRPr="001A391F">
              <w:rPr>
                <w:rFonts w:eastAsia="SimSun" w:hint="eastAsia"/>
                <w:sz w:val="22"/>
                <w:lang w:eastAsia="zh-CN"/>
              </w:rPr>
              <w:t>N</w:t>
            </w:r>
            <w:r w:rsidRPr="001A391F">
              <w:rPr>
                <w:rFonts w:eastAsia="SimSun"/>
                <w:sz w:val="22"/>
                <w:lang w:eastAsia="zh-CN"/>
              </w:rPr>
              <w:t>o</w:t>
            </w:r>
          </w:p>
        </w:tc>
        <w:tc>
          <w:tcPr>
            <w:tcW w:w="6801" w:type="dxa"/>
          </w:tcPr>
          <w:p w14:paraId="53274FAC" w14:textId="1C6DC8A3" w:rsidR="001A391F" w:rsidRPr="001A391F" w:rsidRDefault="001A391F" w:rsidP="001A391F">
            <w:pPr>
              <w:spacing w:after="0"/>
              <w:rPr>
                <w:sz w:val="22"/>
                <w:lang w:eastAsia="ko-KR"/>
              </w:rPr>
            </w:pPr>
            <w:r w:rsidRPr="001A391F">
              <w:rPr>
                <w:rFonts w:eastAsia="SimSun"/>
                <w:sz w:val="22"/>
                <w:lang w:eastAsia="zh-CN"/>
              </w:rPr>
              <w:t>We should respect the previous RAN2 agreement to avoid back-and-forth changes until RAN1 has made more progress based on RAN2 LS. No need for a hurry.</w:t>
            </w:r>
          </w:p>
        </w:tc>
      </w:tr>
      <w:tr w:rsidR="0002265C" w14:paraId="575E0509" w14:textId="77777777">
        <w:tc>
          <w:tcPr>
            <w:tcW w:w="1555" w:type="dxa"/>
          </w:tcPr>
          <w:p w14:paraId="7602B273" w14:textId="38815422" w:rsidR="0002265C" w:rsidRDefault="0002265C" w:rsidP="0002265C">
            <w:pPr>
              <w:spacing w:after="0"/>
              <w:rPr>
                <w:sz w:val="22"/>
                <w:lang w:eastAsia="ko-KR"/>
              </w:rPr>
            </w:pPr>
            <w:r>
              <w:rPr>
                <w:sz w:val="22"/>
                <w:lang w:eastAsia="ko-KR"/>
              </w:rPr>
              <w:t>Qualcomm</w:t>
            </w:r>
          </w:p>
        </w:tc>
        <w:tc>
          <w:tcPr>
            <w:tcW w:w="1275" w:type="dxa"/>
          </w:tcPr>
          <w:p w14:paraId="6084CF20" w14:textId="54856A80" w:rsidR="0002265C" w:rsidRDefault="0002265C" w:rsidP="0002265C">
            <w:pPr>
              <w:spacing w:after="0"/>
              <w:rPr>
                <w:sz w:val="22"/>
                <w:lang w:eastAsia="ko-KR"/>
              </w:rPr>
            </w:pPr>
            <w:r>
              <w:rPr>
                <w:sz w:val="22"/>
                <w:lang w:eastAsia="ko-KR"/>
              </w:rPr>
              <w:t>Yes</w:t>
            </w:r>
          </w:p>
        </w:tc>
        <w:tc>
          <w:tcPr>
            <w:tcW w:w="6801" w:type="dxa"/>
          </w:tcPr>
          <w:p w14:paraId="620AE773" w14:textId="1D539BA6" w:rsidR="0002265C" w:rsidRDefault="0002265C" w:rsidP="0002265C">
            <w:pPr>
              <w:spacing w:after="0"/>
              <w:rPr>
                <w:sz w:val="22"/>
                <w:lang w:eastAsia="ko-KR"/>
              </w:rPr>
            </w:pPr>
            <w:r>
              <w:rPr>
                <w:sz w:val="22"/>
                <w:lang w:eastAsia="ko-KR"/>
              </w:rPr>
              <w:t>Agree, plus MTK’s suggestion</w:t>
            </w:r>
          </w:p>
        </w:tc>
      </w:tr>
      <w:tr w:rsidR="009B710A" w14:paraId="00240477" w14:textId="77777777">
        <w:tc>
          <w:tcPr>
            <w:tcW w:w="1555" w:type="dxa"/>
          </w:tcPr>
          <w:p w14:paraId="4CF41771" w14:textId="417339A5" w:rsidR="009B710A" w:rsidRDefault="009B710A" w:rsidP="009B710A">
            <w:pPr>
              <w:spacing w:after="0"/>
              <w:rPr>
                <w:sz w:val="22"/>
                <w:lang w:eastAsia="ko-KR"/>
              </w:rPr>
            </w:pPr>
            <w:r>
              <w:rPr>
                <w:rFonts w:eastAsia="SimSun" w:hint="eastAsia"/>
                <w:sz w:val="22"/>
                <w:lang w:eastAsia="zh-CN"/>
              </w:rPr>
              <w:t>v</w:t>
            </w:r>
            <w:r>
              <w:rPr>
                <w:rFonts w:eastAsia="SimSun"/>
                <w:sz w:val="22"/>
                <w:lang w:eastAsia="zh-CN"/>
              </w:rPr>
              <w:t>ivo</w:t>
            </w:r>
          </w:p>
        </w:tc>
        <w:tc>
          <w:tcPr>
            <w:tcW w:w="1275" w:type="dxa"/>
          </w:tcPr>
          <w:p w14:paraId="4B34167A" w14:textId="7C773D9D" w:rsidR="009B710A" w:rsidRDefault="009B710A" w:rsidP="009B710A">
            <w:pPr>
              <w:spacing w:after="0"/>
              <w:rPr>
                <w:sz w:val="22"/>
                <w:lang w:eastAsia="ko-KR"/>
              </w:rPr>
            </w:pPr>
            <w:r>
              <w:rPr>
                <w:rFonts w:eastAsia="SimSun"/>
                <w:sz w:val="22"/>
                <w:lang w:eastAsia="zh-CN"/>
              </w:rPr>
              <w:t>No</w:t>
            </w:r>
          </w:p>
        </w:tc>
        <w:tc>
          <w:tcPr>
            <w:tcW w:w="6801" w:type="dxa"/>
          </w:tcPr>
          <w:p w14:paraId="0583A59A" w14:textId="001BA81D" w:rsidR="009B710A" w:rsidRDefault="009B710A" w:rsidP="009B710A">
            <w:pPr>
              <w:spacing w:after="0"/>
              <w:rPr>
                <w:rFonts w:eastAsia="SimSun"/>
                <w:sz w:val="22"/>
                <w:lang w:eastAsia="zh-CN"/>
              </w:rPr>
            </w:pPr>
            <w:r>
              <w:rPr>
                <w:rFonts w:eastAsia="SimSun" w:hint="eastAsia"/>
                <w:sz w:val="22"/>
                <w:lang w:eastAsia="zh-CN"/>
              </w:rPr>
              <w:t>A</w:t>
            </w:r>
            <w:r>
              <w:rPr>
                <w:rFonts w:eastAsia="SimSun"/>
                <w:sz w:val="22"/>
                <w:lang w:eastAsia="zh-CN"/>
              </w:rPr>
              <w:t xml:space="preserve">s RAN2 has agreed to remove the condition (i.e. </w:t>
            </w:r>
            <w:r w:rsidRPr="000E002B">
              <w:rPr>
                <w:sz w:val="22"/>
                <w:szCs w:val="22"/>
                <w:lang w:eastAsia="ko-KR"/>
              </w:rPr>
              <w:t xml:space="preserve">if the MAC entity is not configured with </w:t>
            </w:r>
            <w:r w:rsidRPr="000E002B">
              <w:rPr>
                <w:i/>
                <w:iCs/>
                <w:noProof/>
                <w:sz w:val="22"/>
                <w:szCs w:val="22"/>
                <w:lang w:eastAsia="ko-KR"/>
              </w:rPr>
              <w:t>lch-basedPrioritization</w:t>
            </w:r>
            <w:r>
              <w:rPr>
                <w:rFonts w:eastAsia="SimSun"/>
                <w:sz w:val="22"/>
                <w:lang w:eastAsia="zh-CN"/>
              </w:rPr>
              <w:t>) in this meeting, we think we can have the MAC CR without waiting</w:t>
            </w:r>
            <w:r w:rsidR="003102A4">
              <w:rPr>
                <w:rFonts w:eastAsia="SimSun"/>
                <w:sz w:val="22"/>
                <w:lang w:eastAsia="zh-CN"/>
              </w:rPr>
              <w:t xml:space="preserve"> for</w:t>
            </w:r>
            <w:r>
              <w:rPr>
                <w:rFonts w:eastAsia="SimSun"/>
                <w:sz w:val="22"/>
                <w:lang w:eastAsia="zh-CN"/>
              </w:rPr>
              <w:t xml:space="preserve"> RAN1 progress. So, we are fine to introduce a NOTE. </w:t>
            </w:r>
          </w:p>
          <w:p w14:paraId="2674B846" w14:textId="261EA58F" w:rsidR="009B710A" w:rsidRPr="00E830AD" w:rsidRDefault="009B710A" w:rsidP="009B710A">
            <w:pPr>
              <w:spacing w:after="0"/>
              <w:rPr>
                <w:rFonts w:eastAsia="SimSun"/>
                <w:sz w:val="22"/>
                <w:lang w:eastAsia="zh-CN"/>
              </w:rPr>
            </w:pPr>
            <w:r>
              <w:rPr>
                <w:rFonts w:eastAsia="SimSun"/>
                <w:sz w:val="22"/>
                <w:lang w:eastAsia="zh-CN"/>
              </w:rPr>
              <w:t xml:space="preserve">However, we think the proposed wording is not so precious. It is not so clear whether the MAC does not consider UCI multiplexing on PUSCH or multiplexing on PUCCH or both. Instead, we think the basic intention is that the MAC entity can only </w:t>
            </w:r>
            <w:r w:rsidR="009B7CDE">
              <w:rPr>
                <w:rFonts w:eastAsia="SimSun"/>
                <w:sz w:val="22"/>
                <w:lang w:eastAsia="zh-CN"/>
              </w:rPr>
              <w:t xml:space="preserve">be </w:t>
            </w:r>
            <w:r>
              <w:rPr>
                <w:rFonts w:eastAsia="SimSun"/>
                <w:sz w:val="22"/>
                <w:lang w:eastAsia="zh-CN"/>
              </w:rPr>
              <w:t>aware of the PUCCH-SR resource configured by</w:t>
            </w:r>
            <w:r w:rsidRPr="0077185A">
              <w:rPr>
                <w:rFonts w:eastAsia="DengXian"/>
                <w:b/>
                <w:lang w:eastAsia="zh-CN"/>
              </w:rPr>
              <w:t xml:space="preserve"> </w:t>
            </w:r>
            <w:r w:rsidRPr="006E4EEA">
              <w:rPr>
                <w:rFonts w:eastAsia="DengXian"/>
                <w:i/>
                <w:lang w:eastAsia="zh-CN"/>
              </w:rPr>
              <w:t>SchedulingRequestResourceId</w:t>
            </w:r>
            <w:r>
              <w:rPr>
                <w:rFonts w:eastAsia="SimSun"/>
                <w:sz w:val="22"/>
                <w:lang w:eastAsia="zh-CN"/>
              </w:rPr>
              <w:t>. Thus, we propose the following,</w:t>
            </w:r>
          </w:p>
          <w:p w14:paraId="284F2AA7" w14:textId="66CE192A" w:rsidR="009B710A" w:rsidRDefault="009B710A" w:rsidP="009B710A">
            <w:pPr>
              <w:spacing w:after="0"/>
              <w:rPr>
                <w:sz w:val="22"/>
                <w:lang w:eastAsia="ko-KR"/>
              </w:rPr>
            </w:pPr>
            <w:r w:rsidRPr="0077185A">
              <w:rPr>
                <w:rFonts w:eastAsia="DengXian"/>
                <w:b/>
                <w:lang w:eastAsia="zh-CN"/>
              </w:rPr>
              <w:t xml:space="preserve">If the MAC entity is configured with </w:t>
            </w:r>
            <w:r w:rsidRPr="0077185A">
              <w:rPr>
                <w:rFonts w:eastAsia="DengXian"/>
                <w:b/>
                <w:i/>
                <w:lang w:eastAsia="zh-CN"/>
              </w:rPr>
              <w:t>lch-basedPrioritization</w:t>
            </w:r>
            <w:r w:rsidRPr="0077185A">
              <w:rPr>
                <w:rFonts w:eastAsia="DengXian"/>
                <w:b/>
                <w:lang w:eastAsia="zh-CN"/>
              </w:rPr>
              <w:t xml:space="preserve">, the </w:t>
            </w:r>
            <w:r w:rsidRPr="0077185A">
              <w:rPr>
                <w:b/>
                <w:lang w:eastAsia="ko-KR"/>
              </w:rPr>
              <w:t xml:space="preserve">PUCCH resource for the SR transmission is referred to as the PUCCH resource </w:t>
            </w:r>
            <w:r w:rsidRPr="0077185A">
              <w:rPr>
                <w:rFonts w:eastAsia="DengXian"/>
                <w:b/>
                <w:lang w:eastAsia="zh-CN"/>
              </w:rPr>
              <w:t xml:space="preserve">configured by </w:t>
            </w:r>
            <w:r w:rsidRPr="0077185A">
              <w:rPr>
                <w:rFonts w:eastAsia="DengXian"/>
                <w:b/>
                <w:i/>
                <w:lang w:eastAsia="zh-CN"/>
              </w:rPr>
              <w:t>SchedulingRequestResourceId</w:t>
            </w:r>
            <w:r w:rsidRPr="0077185A">
              <w:rPr>
                <w:rFonts w:eastAsia="DengXian"/>
                <w:b/>
                <w:lang w:eastAsia="zh-CN"/>
              </w:rPr>
              <w:t xml:space="preserve"> when </w:t>
            </w:r>
            <w:r w:rsidRPr="0077185A">
              <w:rPr>
                <w:b/>
                <w:lang w:eastAsia="ko-KR"/>
              </w:rPr>
              <w:t>determining whether the PUSCH duration of an uplink grant overlaps with the PUCCH resource for the SR transmission</w:t>
            </w:r>
            <w:r>
              <w:rPr>
                <w:b/>
                <w:lang w:eastAsia="ko-KR"/>
              </w:rPr>
              <w:t>.</w:t>
            </w:r>
          </w:p>
        </w:tc>
      </w:tr>
      <w:tr w:rsidR="009B710A" w14:paraId="292CD68E" w14:textId="77777777">
        <w:tc>
          <w:tcPr>
            <w:tcW w:w="1555" w:type="dxa"/>
          </w:tcPr>
          <w:p w14:paraId="00CBFAC3" w14:textId="61097BDC" w:rsidR="009B710A" w:rsidRPr="001E322C" w:rsidRDefault="001E322C" w:rsidP="009B710A">
            <w:pPr>
              <w:spacing w:after="0"/>
              <w:rPr>
                <w:rFonts w:eastAsiaTheme="minorEastAsia"/>
                <w:sz w:val="22"/>
              </w:rPr>
            </w:pPr>
            <w:r>
              <w:rPr>
                <w:rFonts w:eastAsiaTheme="minorEastAsia" w:hint="eastAsia"/>
                <w:sz w:val="22"/>
              </w:rPr>
              <w:t>F</w:t>
            </w:r>
            <w:r>
              <w:rPr>
                <w:rFonts w:eastAsiaTheme="minorEastAsia"/>
                <w:sz w:val="22"/>
              </w:rPr>
              <w:t>ujitsu</w:t>
            </w:r>
          </w:p>
        </w:tc>
        <w:tc>
          <w:tcPr>
            <w:tcW w:w="1275" w:type="dxa"/>
          </w:tcPr>
          <w:p w14:paraId="2C5FC0CB" w14:textId="6259C6CD" w:rsidR="009B710A" w:rsidRPr="001E322C" w:rsidRDefault="001E322C" w:rsidP="009B710A">
            <w:pPr>
              <w:spacing w:after="0"/>
              <w:rPr>
                <w:rFonts w:eastAsiaTheme="minorEastAsia"/>
                <w:sz w:val="22"/>
              </w:rPr>
            </w:pPr>
            <w:r>
              <w:rPr>
                <w:rFonts w:eastAsiaTheme="minorEastAsia" w:hint="eastAsia"/>
                <w:sz w:val="22"/>
              </w:rPr>
              <w:t>Y</w:t>
            </w:r>
            <w:r>
              <w:rPr>
                <w:rFonts w:eastAsiaTheme="minorEastAsia"/>
                <w:sz w:val="22"/>
              </w:rPr>
              <w:t>es</w:t>
            </w:r>
          </w:p>
        </w:tc>
        <w:tc>
          <w:tcPr>
            <w:tcW w:w="6801" w:type="dxa"/>
          </w:tcPr>
          <w:p w14:paraId="7073E533" w14:textId="62D5EA2C" w:rsidR="009B710A" w:rsidRDefault="001E322C" w:rsidP="009B710A">
            <w:pPr>
              <w:spacing w:after="0"/>
              <w:rPr>
                <w:sz w:val="22"/>
                <w:lang w:eastAsia="ko-KR"/>
              </w:rPr>
            </w:pPr>
            <w:r>
              <w:rPr>
                <w:sz w:val="22"/>
                <w:lang w:eastAsia="ko-KR"/>
              </w:rPr>
              <w:t>OK with MTK’s wording. Having sayd that, it makes sense to wait for RAN1 progress.</w:t>
            </w:r>
          </w:p>
        </w:tc>
      </w:tr>
      <w:tr w:rsidR="009B710A" w14:paraId="344EEAD5" w14:textId="77777777">
        <w:tc>
          <w:tcPr>
            <w:tcW w:w="1555" w:type="dxa"/>
          </w:tcPr>
          <w:p w14:paraId="382FD755" w14:textId="2C6DE49F" w:rsidR="009B710A" w:rsidRDefault="000853DD" w:rsidP="009B710A">
            <w:pPr>
              <w:spacing w:after="0"/>
              <w:rPr>
                <w:sz w:val="22"/>
                <w:lang w:eastAsia="ko-KR"/>
              </w:rPr>
            </w:pPr>
            <w:r>
              <w:rPr>
                <w:rFonts w:hint="eastAsia"/>
                <w:sz w:val="22"/>
                <w:lang w:eastAsia="ko-KR"/>
              </w:rPr>
              <w:t>LG</w:t>
            </w:r>
          </w:p>
        </w:tc>
        <w:tc>
          <w:tcPr>
            <w:tcW w:w="1275" w:type="dxa"/>
          </w:tcPr>
          <w:p w14:paraId="1E64B83D" w14:textId="0EE879E3" w:rsidR="009B710A" w:rsidRDefault="000853DD" w:rsidP="009B710A">
            <w:pPr>
              <w:spacing w:after="0"/>
              <w:rPr>
                <w:sz w:val="22"/>
                <w:lang w:eastAsia="ko-KR"/>
              </w:rPr>
            </w:pPr>
            <w:r>
              <w:rPr>
                <w:rFonts w:hint="eastAsia"/>
                <w:sz w:val="22"/>
                <w:lang w:eastAsia="ko-KR"/>
              </w:rPr>
              <w:t>Yes</w:t>
            </w:r>
          </w:p>
        </w:tc>
        <w:tc>
          <w:tcPr>
            <w:tcW w:w="6801" w:type="dxa"/>
          </w:tcPr>
          <w:p w14:paraId="18FCC644" w14:textId="776571C5" w:rsidR="009B710A" w:rsidRDefault="000853DD" w:rsidP="009B710A">
            <w:pPr>
              <w:spacing w:after="0"/>
              <w:rPr>
                <w:sz w:val="22"/>
                <w:lang w:eastAsia="ko-KR"/>
              </w:rPr>
            </w:pPr>
            <w:r>
              <w:rPr>
                <w:rFonts w:hint="eastAsia"/>
                <w:sz w:val="22"/>
                <w:lang w:eastAsia="ko-KR"/>
              </w:rPr>
              <w:t>It seems not essential but we can follow majority</w:t>
            </w:r>
            <w:r>
              <w:rPr>
                <w:sz w:val="22"/>
                <w:lang w:eastAsia="ko-KR"/>
              </w:rPr>
              <w:t xml:space="preserve"> view.</w:t>
            </w:r>
          </w:p>
        </w:tc>
      </w:tr>
      <w:tr w:rsidR="00C57CEE" w14:paraId="4CA4ADCE" w14:textId="77777777">
        <w:tc>
          <w:tcPr>
            <w:tcW w:w="1555" w:type="dxa"/>
          </w:tcPr>
          <w:p w14:paraId="791E6AD1" w14:textId="1852668B" w:rsidR="00C57CEE" w:rsidRDefault="00C57CEE" w:rsidP="00C57CEE">
            <w:pPr>
              <w:spacing w:after="0"/>
              <w:rPr>
                <w:sz w:val="22"/>
                <w:lang w:eastAsia="ko-KR"/>
              </w:rPr>
            </w:pPr>
            <w:r>
              <w:rPr>
                <w:sz w:val="22"/>
                <w:lang w:eastAsia="ko-KR"/>
              </w:rPr>
              <w:t>Intel</w:t>
            </w:r>
          </w:p>
        </w:tc>
        <w:tc>
          <w:tcPr>
            <w:tcW w:w="1275" w:type="dxa"/>
          </w:tcPr>
          <w:p w14:paraId="1EF4C7B1" w14:textId="2C34B1D9" w:rsidR="00C57CEE" w:rsidRDefault="00C57CEE" w:rsidP="00C57CEE">
            <w:pPr>
              <w:spacing w:after="0"/>
              <w:rPr>
                <w:sz w:val="22"/>
                <w:lang w:eastAsia="ko-KR"/>
              </w:rPr>
            </w:pPr>
            <w:r>
              <w:rPr>
                <w:sz w:val="22"/>
                <w:lang w:eastAsia="ko-KR"/>
              </w:rPr>
              <w:t>Yes</w:t>
            </w:r>
          </w:p>
        </w:tc>
        <w:tc>
          <w:tcPr>
            <w:tcW w:w="6801" w:type="dxa"/>
          </w:tcPr>
          <w:p w14:paraId="2F9D9D34" w14:textId="7C979304" w:rsidR="00C57CEE" w:rsidRDefault="00C57CEE" w:rsidP="00C57CEE">
            <w:pPr>
              <w:spacing w:after="0"/>
              <w:rPr>
                <w:sz w:val="22"/>
                <w:lang w:eastAsia="ko-KR"/>
              </w:rPr>
            </w:pPr>
            <w:r>
              <w:rPr>
                <w:sz w:val="22"/>
                <w:lang w:eastAsia="ko-KR"/>
              </w:rPr>
              <w:t>OK with MTK’s wording.</w:t>
            </w:r>
          </w:p>
        </w:tc>
      </w:tr>
      <w:tr w:rsidR="00BC445F" w14:paraId="2EE4BB0D" w14:textId="77777777">
        <w:tc>
          <w:tcPr>
            <w:tcW w:w="1555" w:type="dxa"/>
          </w:tcPr>
          <w:p w14:paraId="72587928" w14:textId="67EB19CC" w:rsidR="00BC445F" w:rsidRDefault="00BC445F" w:rsidP="00C57CEE">
            <w:pPr>
              <w:spacing w:after="0"/>
              <w:rPr>
                <w:sz w:val="22"/>
                <w:lang w:eastAsia="ko-KR"/>
              </w:rPr>
            </w:pPr>
            <w:r>
              <w:rPr>
                <w:sz w:val="22"/>
                <w:lang w:eastAsia="ko-KR"/>
              </w:rPr>
              <w:t>Xiaomi</w:t>
            </w:r>
          </w:p>
        </w:tc>
        <w:tc>
          <w:tcPr>
            <w:tcW w:w="1275" w:type="dxa"/>
          </w:tcPr>
          <w:p w14:paraId="472CDCBB" w14:textId="56244D53" w:rsidR="00BC445F" w:rsidRDefault="00BC445F" w:rsidP="00C57CEE">
            <w:pPr>
              <w:spacing w:after="0"/>
              <w:rPr>
                <w:sz w:val="22"/>
                <w:lang w:eastAsia="ko-KR"/>
              </w:rPr>
            </w:pPr>
            <w:r>
              <w:rPr>
                <w:sz w:val="22"/>
                <w:lang w:eastAsia="ko-KR"/>
              </w:rPr>
              <w:t>Yes</w:t>
            </w:r>
          </w:p>
        </w:tc>
        <w:tc>
          <w:tcPr>
            <w:tcW w:w="6801" w:type="dxa"/>
          </w:tcPr>
          <w:p w14:paraId="1F1CCCAD" w14:textId="77777777" w:rsidR="00BC445F" w:rsidRDefault="00BC445F" w:rsidP="00C57CEE">
            <w:pPr>
              <w:spacing w:after="0"/>
              <w:rPr>
                <w:sz w:val="22"/>
                <w:lang w:eastAsia="ko-KR"/>
              </w:rPr>
            </w:pPr>
          </w:p>
        </w:tc>
      </w:tr>
      <w:tr w:rsidR="00D1759F" w14:paraId="37B953C7" w14:textId="77777777">
        <w:tc>
          <w:tcPr>
            <w:tcW w:w="1555" w:type="dxa"/>
          </w:tcPr>
          <w:p w14:paraId="2E22B488" w14:textId="512AC642" w:rsidR="00D1759F" w:rsidRDefault="00D1759F" w:rsidP="00C57CEE">
            <w:pPr>
              <w:spacing w:after="0"/>
              <w:rPr>
                <w:sz w:val="22"/>
                <w:lang w:eastAsia="ko-KR"/>
              </w:rPr>
            </w:pPr>
            <w:r>
              <w:rPr>
                <w:sz w:val="22"/>
                <w:lang w:eastAsia="ko-KR"/>
              </w:rPr>
              <w:t>Sequans</w:t>
            </w:r>
          </w:p>
        </w:tc>
        <w:tc>
          <w:tcPr>
            <w:tcW w:w="1275" w:type="dxa"/>
          </w:tcPr>
          <w:p w14:paraId="047482DA" w14:textId="1E330367" w:rsidR="00D1759F" w:rsidRDefault="00D1759F" w:rsidP="00C57CEE">
            <w:pPr>
              <w:spacing w:after="0"/>
              <w:rPr>
                <w:sz w:val="22"/>
                <w:lang w:eastAsia="ko-KR"/>
              </w:rPr>
            </w:pPr>
            <w:r>
              <w:rPr>
                <w:sz w:val="22"/>
                <w:lang w:eastAsia="ko-KR"/>
              </w:rPr>
              <w:t>Yes</w:t>
            </w:r>
          </w:p>
        </w:tc>
        <w:tc>
          <w:tcPr>
            <w:tcW w:w="6801" w:type="dxa"/>
          </w:tcPr>
          <w:p w14:paraId="04CC9694" w14:textId="6F576245" w:rsidR="00D1759F" w:rsidRDefault="00D1759F" w:rsidP="00C57CEE">
            <w:pPr>
              <w:spacing w:after="0"/>
              <w:rPr>
                <w:sz w:val="22"/>
                <w:lang w:eastAsia="ko-KR"/>
              </w:rPr>
            </w:pPr>
            <w:r>
              <w:rPr>
                <w:sz w:val="22"/>
                <w:lang w:eastAsia="ko-KR"/>
              </w:rPr>
              <w:t>Agree with MTK's wording.</w:t>
            </w:r>
          </w:p>
        </w:tc>
      </w:tr>
      <w:tr w:rsidR="006752A3" w14:paraId="03D2E2F3" w14:textId="77777777">
        <w:tc>
          <w:tcPr>
            <w:tcW w:w="1555" w:type="dxa"/>
          </w:tcPr>
          <w:p w14:paraId="17F4D6DC" w14:textId="75037570" w:rsidR="006752A3" w:rsidRDefault="006752A3" w:rsidP="00C57CEE">
            <w:pPr>
              <w:spacing w:after="0"/>
              <w:rPr>
                <w:sz w:val="22"/>
                <w:lang w:eastAsia="ko-KR"/>
              </w:rPr>
            </w:pPr>
            <w:r>
              <w:rPr>
                <w:sz w:val="22"/>
                <w:lang w:eastAsia="ko-KR"/>
              </w:rPr>
              <w:t>Samsung</w:t>
            </w:r>
          </w:p>
        </w:tc>
        <w:tc>
          <w:tcPr>
            <w:tcW w:w="1275" w:type="dxa"/>
          </w:tcPr>
          <w:p w14:paraId="26E368BA" w14:textId="7A264146" w:rsidR="006752A3" w:rsidRDefault="006752A3" w:rsidP="00C57CEE">
            <w:pPr>
              <w:spacing w:after="0"/>
              <w:rPr>
                <w:sz w:val="22"/>
                <w:lang w:eastAsia="ko-KR"/>
              </w:rPr>
            </w:pPr>
            <w:r>
              <w:rPr>
                <w:sz w:val="22"/>
                <w:lang w:eastAsia="ko-KR"/>
              </w:rPr>
              <w:t>Yes</w:t>
            </w:r>
          </w:p>
        </w:tc>
        <w:tc>
          <w:tcPr>
            <w:tcW w:w="6801" w:type="dxa"/>
          </w:tcPr>
          <w:p w14:paraId="7D3560E3" w14:textId="0ED9903E" w:rsidR="006752A3" w:rsidRDefault="006752A3" w:rsidP="00C57CEE">
            <w:pPr>
              <w:spacing w:after="0"/>
              <w:rPr>
                <w:sz w:val="22"/>
                <w:lang w:eastAsia="ko-KR"/>
              </w:rPr>
            </w:pPr>
            <w:r>
              <w:rPr>
                <w:sz w:val="22"/>
                <w:lang w:eastAsia="ko-KR"/>
              </w:rPr>
              <w:t>Agree with MTK’s wording</w:t>
            </w:r>
          </w:p>
        </w:tc>
      </w:tr>
    </w:tbl>
    <w:p w14:paraId="7593D095" w14:textId="77777777" w:rsidR="006752A3" w:rsidRPr="006752A3" w:rsidRDefault="006752A3" w:rsidP="006752A3">
      <w:pPr>
        <w:spacing w:before="240"/>
        <w:rPr>
          <w:color w:val="FF0000"/>
          <w:lang w:eastAsia="ko-KR"/>
        </w:rPr>
      </w:pPr>
      <w:r w:rsidRPr="006752A3">
        <w:rPr>
          <w:color w:val="FF0000"/>
          <w:lang w:eastAsia="ko-KR"/>
        </w:rPr>
        <w:t>&lt; Summary &gt;</w:t>
      </w:r>
    </w:p>
    <w:p w14:paraId="42B5D126" w14:textId="31BBD750" w:rsidR="006752A3" w:rsidRPr="006752A3" w:rsidRDefault="006752A3" w:rsidP="006752A3">
      <w:pPr>
        <w:spacing w:before="240"/>
        <w:rPr>
          <w:color w:val="FF0000"/>
          <w:lang w:eastAsia="ko-KR"/>
        </w:rPr>
      </w:pPr>
      <w:r w:rsidRPr="006752A3">
        <w:rPr>
          <w:color w:val="FF0000"/>
          <w:lang w:eastAsia="ko-KR"/>
        </w:rPr>
        <w:t>- 1</w:t>
      </w:r>
      <w:r>
        <w:rPr>
          <w:color w:val="FF0000"/>
          <w:lang w:eastAsia="ko-KR"/>
        </w:rPr>
        <w:t xml:space="preserve">5 </w:t>
      </w:r>
      <w:r w:rsidRPr="006752A3">
        <w:rPr>
          <w:color w:val="FF0000"/>
          <w:lang w:eastAsia="ko-KR"/>
        </w:rPr>
        <w:t xml:space="preserve">companies are fine to have a NOTE </w:t>
      </w:r>
      <w:r w:rsidR="00D5233F">
        <w:rPr>
          <w:color w:val="FF0000"/>
          <w:lang w:eastAsia="ko-KR"/>
        </w:rPr>
        <w:t xml:space="preserve">and </w:t>
      </w:r>
      <w:r w:rsidRPr="006752A3">
        <w:rPr>
          <w:color w:val="FF0000"/>
          <w:lang w:eastAsia="ko-KR"/>
        </w:rPr>
        <w:t>MediaTek’s wording</w:t>
      </w:r>
      <w:r w:rsidR="0000767B">
        <w:rPr>
          <w:color w:val="FF0000"/>
          <w:lang w:eastAsia="ko-KR"/>
        </w:rPr>
        <w:t xml:space="preserve"> (seems trivial)</w:t>
      </w:r>
      <w:r w:rsidRPr="006752A3">
        <w:rPr>
          <w:color w:val="FF0000"/>
          <w:lang w:eastAsia="ko-KR"/>
        </w:rPr>
        <w:t>.</w:t>
      </w:r>
    </w:p>
    <w:p w14:paraId="542583BB" w14:textId="77777777" w:rsidR="006752A3" w:rsidRPr="006752A3" w:rsidRDefault="006752A3" w:rsidP="006752A3">
      <w:pPr>
        <w:spacing w:before="240"/>
        <w:rPr>
          <w:color w:val="FF0000"/>
          <w:lang w:eastAsia="ko-KR"/>
        </w:rPr>
      </w:pPr>
      <w:r w:rsidRPr="006752A3">
        <w:rPr>
          <w:color w:val="FF0000"/>
          <w:lang w:eastAsia="ko-KR"/>
        </w:rPr>
        <w:t>- Huawei and Fujitsu think RAN2 does not need to hurry.</w:t>
      </w:r>
    </w:p>
    <w:p w14:paraId="3E3B9079" w14:textId="77777777" w:rsidR="006752A3" w:rsidRPr="006752A3" w:rsidRDefault="006752A3" w:rsidP="006752A3">
      <w:pPr>
        <w:spacing w:before="240"/>
        <w:rPr>
          <w:color w:val="FF0000"/>
          <w:lang w:eastAsia="ko-KR"/>
        </w:rPr>
      </w:pPr>
      <w:r w:rsidRPr="006752A3">
        <w:rPr>
          <w:color w:val="FF0000"/>
          <w:lang w:eastAsia="ko-KR"/>
        </w:rPr>
        <w:t>- vivo prefers to explicitly indicate SchedulingRequestResourceId.</w:t>
      </w:r>
    </w:p>
    <w:p w14:paraId="0E224F3F" w14:textId="77777777" w:rsidR="006752A3" w:rsidRPr="006752A3" w:rsidRDefault="006752A3" w:rsidP="006752A3">
      <w:pPr>
        <w:spacing w:before="240"/>
        <w:rPr>
          <w:color w:val="FF0000"/>
          <w:lang w:eastAsia="ko-KR"/>
        </w:rPr>
      </w:pPr>
      <w:r w:rsidRPr="006752A3">
        <w:rPr>
          <w:color w:val="FF0000"/>
          <w:lang w:eastAsia="ko-KR"/>
        </w:rPr>
        <w:t>Most of companies agree the proposal with MediaTek’s wording. The rapporteur does not see any critical issue not to agree this.</w:t>
      </w:r>
    </w:p>
    <w:p w14:paraId="5546DCD5" w14:textId="77777777" w:rsidR="006752A3" w:rsidRPr="006752A3" w:rsidRDefault="006752A3" w:rsidP="006752A3">
      <w:pPr>
        <w:spacing w:before="240"/>
        <w:rPr>
          <w:b/>
          <w:color w:val="FF0000"/>
          <w:lang w:eastAsia="ko-KR"/>
        </w:rPr>
      </w:pPr>
      <w:r w:rsidRPr="006752A3">
        <w:rPr>
          <w:b/>
          <w:color w:val="FF0000"/>
          <w:lang w:eastAsia="ko-KR"/>
        </w:rPr>
        <w:t>Proposal 1-1. Add the following NOTE in 5.4.1 of TS 38.321.</w:t>
      </w:r>
    </w:p>
    <w:tbl>
      <w:tblPr>
        <w:tblStyle w:val="TableGrid"/>
        <w:tblW w:w="0" w:type="auto"/>
        <w:tblLook w:val="04A0" w:firstRow="1" w:lastRow="0" w:firstColumn="1" w:lastColumn="0" w:noHBand="0" w:noVBand="1"/>
      </w:tblPr>
      <w:tblGrid>
        <w:gridCol w:w="9631"/>
      </w:tblGrid>
      <w:tr w:rsidR="006752A3" w14:paraId="08EA7FEA" w14:textId="77777777" w:rsidTr="00002D43">
        <w:tc>
          <w:tcPr>
            <w:tcW w:w="9631" w:type="dxa"/>
          </w:tcPr>
          <w:p w14:paraId="1A92B305" w14:textId="77777777" w:rsidR="006752A3" w:rsidRDefault="006752A3" w:rsidP="00002D43">
            <w:pPr>
              <w:spacing w:before="240"/>
              <w:rPr>
                <w:lang w:eastAsia="ko-KR"/>
              </w:rPr>
            </w:pPr>
            <w:r w:rsidRPr="006752A3">
              <w:rPr>
                <w:color w:val="FF0000"/>
                <w:u w:val="single"/>
              </w:rPr>
              <w:t>NOTE X:</w:t>
            </w:r>
            <w:r w:rsidRPr="006752A3">
              <w:rPr>
                <w:color w:val="FF0000"/>
                <w:u w:val="single"/>
              </w:rPr>
              <w:tab/>
            </w:r>
            <w:r w:rsidRPr="006752A3">
              <w:rPr>
                <w:color w:val="FF0000"/>
                <w:u w:val="single"/>
                <w:lang w:eastAsia="ko-KR"/>
              </w:rPr>
              <w:t xml:space="preserve">If the MAC entity is configured with </w:t>
            </w:r>
            <w:r w:rsidRPr="006752A3">
              <w:rPr>
                <w:i/>
                <w:color w:val="FF0000"/>
                <w:u w:val="single"/>
                <w:lang w:eastAsia="ko-KR"/>
              </w:rPr>
              <w:t>lch-basedPrioritization</w:t>
            </w:r>
            <w:r w:rsidRPr="006752A3">
              <w:rPr>
                <w:color w:val="FF0000"/>
                <w:u w:val="single"/>
                <w:lang w:eastAsia="ko-KR"/>
              </w:rPr>
              <w:t>, the MAC entity does not take UCI multiplexing according to the procedure specified in TS 38.213 [6] into account when determining whether the PUSCH duration of an uplink grant overlaps with the PUCCH resource for an SR transmission</w:t>
            </w:r>
            <w:r w:rsidRPr="006752A3">
              <w:rPr>
                <w:color w:val="FF0000"/>
                <w:u w:val="single"/>
              </w:rPr>
              <w:t>.</w:t>
            </w:r>
          </w:p>
        </w:tc>
      </w:tr>
    </w:tbl>
    <w:p w14:paraId="3FF6AE91" w14:textId="77777777" w:rsidR="006752A3" w:rsidRDefault="006752A3">
      <w:pPr>
        <w:spacing w:before="240"/>
        <w:rPr>
          <w:b/>
          <w:lang w:eastAsia="ko-KR"/>
        </w:rPr>
      </w:pPr>
    </w:p>
    <w:p w14:paraId="5293B5D5" w14:textId="0F07F961" w:rsidR="008067B7" w:rsidRDefault="00306174">
      <w:pPr>
        <w:spacing w:before="240"/>
        <w:rPr>
          <w:b/>
          <w:lang w:eastAsia="ko-KR"/>
        </w:rPr>
      </w:pPr>
      <w:r>
        <w:rPr>
          <w:rFonts w:hint="eastAsia"/>
          <w:b/>
          <w:lang w:eastAsia="ko-KR"/>
        </w:rPr>
        <w:t>Q</w:t>
      </w:r>
      <w:r>
        <w:rPr>
          <w:b/>
          <w:lang w:eastAsia="ko-KR"/>
        </w:rPr>
        <w:t>2) Do companies agree to have the following NOTE for subclause 5.4.4 Scheduling Request?</w:t>
      </w:r>
    </w:p>
    <w:tbl>
      <w:tblPr>
        <w:tblStyle w:val="TableGrid"/>
        <w:tblW w:w="0" w:type="auto"/>
        <w:tblLook w:val="04A0" w:firstRow="1" w:lastRow="0" w:firstColumn="1" w:lastColumn="0" w:noHBand="0" w:noVBand="1"/>
      </w:tblPr>
      <w:tblGrid>
        <w:gridCol w:w="1555"/>
        <w:gridCol w:w="1275"/>
        <w:gridCol w:w="6801"/>
      </w:tblGrid>
      <w:tr w:rsidR="008067B7" w14:paraId="10E85936" w14:textId="77777777">
        <w:tc>
          <w:tcPr>
            <w:tcW w:w="9631" w:type="dxa"/>
            <w:gridSpan w:val="3"/>
          </w:tcPr>
          <w:p w14:paraId="07B39F06" w14:textId="77777777" w:rsidR="008067B7" w:rsidRDefault="00306174">
            <w:pPr>
              <w:pStyle w:val="NO"/>
              <w:spacing w:before="240"/>
              <w:rPr>
                <w:b/>
                <w:sz w:val="22"/>
                <w:lang w:eastAsia="ko-KR"/>
              </w:rPr>
            </w:pPr>
            <w:r>
              <w:rPr>
                <w:color w:val="C00000"/>
                <w:u w:val="single"/>
              </w:rPr>
              <w:lastRenderedPageBreak/>
              <w:t>NOTE Y:</w:t>
            </w:r>
            <w:r>
              <w:rPr>
                <w:color w:val="C00000"/>
                <w:u w:val="single"/>
              </w:rPr>
              <w:tab/>
              <w:t xml:space="preserve">If the MAC entity is configured with </w:t>
            </w:r>
            <w:r>
              <w:rPr>
                <w:i/>
                <w:color w:val="C00000"/>
                <w:u w:val="single"/>
              </w:rPr>
              <w:t>lch-basedPrioritization</w:t>
            </w:r>
            <w:r>
              <w:rPr>
                <w:color w:val="C00000"/>
                <w:u w:val="single"/>
              </w:rPr>
              <w:t xml:space="preserve">, the MAC entity does not take the UCI multiplexing </w:t>
            </w:r>
            <w:r>
              <w:rPr>
                <w:color w:val="C00000"/>
                <w:u w:val="single"/>
                <w:lang w:eastAsia="ko-KR"/>
              </w:rPr>
              <w:t xml:space="preserve">according to the procedure specified in TS 38.213 [6] </w:t>
            </w:r>
            <w:r>
              <w:rPr>
                <w:color w:val="C00000"/>
                <w:u w:val="single"/>
              </w:rPr>
              <w:t>into account when determining whether the PUCCH resource for the valid SR transmission occasion overlaps with the PUSCH duration of an uplink grant.</w:t>
            </w:r>
          </w:p>
        </w:tc>
      </w:tr>
      <w:tr w:rsidR="008067B7" w14:paraId="6368D8E1" w14:textId="77777777">
        <w:tc>
          <w:tcPr>
            <w:tcW w:w="1555" w:type="dxa"/>
          </w:tcPr>
          <w:p w14:paraId="3CB330A7" w14:textId="77777777" w:rsidR="008067B7" w:rsidRDefault="00306174">
            <w:pPr>
              <w:spacing w:after="0"/>
              <w:rPr>
                <w:b/>
                <w:lang w:eastAsia="ko-KR"/>
              </w:rPr>
            </w:pPr>
            <w:r>
              <w:rPr>
                <w:rFonts w:hint="eastAsia"/>
                <w:b/>
                <w:lang w:eastAsia="ko-KR"/>
              </w:rPr>
              <w:t>Company</w:t>
            </w:r>
          </w:p>
        </w:tc>
        <w:tc>
          <w:tcPr>
            <w:tcW w:w="1275" w:type="dxa"/>
          </w:tcPr>
          <w:p w14:paraId="415E4DCF" w14:textId="77777777" w:rsidR="008067B7" w:rsidRDefault="00306174">
            <w:pPr>
              <w:spacing w:after="0"/>
              <w:rPr>
                <w:b/>
                <w:lang w:eastAsia="ko-KR"/>
              </w:rPr>
            </w:pPr>
            <w:r>
              <w:rPr>
                <w:b/>
                <w:lang w:eastAsia="ko-KR"/>
              </w:rPr>
              <w:t>Yes</w:t>
            </w:r>
            <w:r>
              <w:rPr>
                <w:rFonts w:hint="eastAsia"/>
                <w:b/>
                <w:lang w:eastAsia="ko-KR"/>
              </w:rPr>
              <w:t>/No</w:t>
            </w:r>
          </w:p>
        </w:tc>
        <w:tc>
          <w:tcPr>
            <w:tcW w:w="6801" w:type="dxa"/>
          </w:tcPr>
          <w:p w14:paraId="59DBE18E" w14:textId="77777777" w:rsidR="008067B7" w:rsidRDefault="00306174">
            <w:pPr>
              <w:spacing w:after="0"/>
              <w:rPr>
                <w:b/>
                <w:lang w:eastAsia="ko-KR"/>
              </w:rPr>
            </w:pPr>
            <w:r>
              <w:rPr>
                <w:rFonts w:hint="eastAsia"/>
                <w:b/>
                <w:lang w:eastAsia="ko-KR"/>
              </w:rPr>
              <w:t>Comment</w:t>
            </w:r>
            <w:r>
              <w:rPr>
                <w:b/>
                <w:lang w:eastAsia="ko-KR"/>
              </w:rPr>
              <w:t xml:space="preserve"> (or any suggestion)</w:t>
            </w:r>
          </w:p>
        </w:tc>
      </w:tr>
      <w:tr w:rsidR="008067B7" w14:paraId="4C117F61" w14:textId="77777777">
        <w:tc>
          <w:tcPr>
            <w:tcW w:w="1555" w:type="dxa"/>
          </w:tcPr>
          <w:p w14:paraId="485516D7" w14:textId="77777777" w:rsidR="008067B7" w:rsidRDefault="00306174">
            <w:pPr>
              <w:spacing w:after="0"/>
              <w:rPr>
                <w:lang w:eastAsia="ko-KR"/>
              </w:rPr>
            </w:pPr>
            <w:r>
              <w:rPr>
                <w:sz w:val="22"/>
                <w:lang w:eastAsia="ko-KR"/>
              </w:rPr>
              <w:t>Ericsson</w:t>
            </w:r>
          </w:p>
        </w:tc>
        <w:tc>
          <w:tcPr>
            <w:tcW w:w="1275" w:type="dxa"/>
          </w:tcPr>
          <w:p w14:paraId="035A0D8D" w14:textId="77777777" w:rsidR="008067B7" w:rsidRDefault="00306174">
            <w:pPr>
              <w:spacing w:after="0"/>
              <w:rPr>
                <w:lang w:eastAsia="ko-KR"/>
              </w:rPr>
            </w:pPr>
            <w:r>
              <w:rPr>
                <w:sz w:val="22"/>
                <w:lang w:eastAsia="ko-KR"/>
              </w:rPr>
              <w:t>Yes</w:t>
            </w:r>
          </w:p>
        </w:tc>
        <w:tc>
          <w:tcPr>
            <w:tcW w:w="6801" w:type="dxa"/>
          </w:tcPr>
          <w:p w14:paraId="30C68CBA" w14:textId="77777777" w:rsidR="008067B7" w:rsidRDefault="008067B7">
            <w:pPr>
              <w:spacing w:after="0"/>
              <w:rPr>
                <w:lang w:eastAsia="ko-KR"/>
              </w:rPr>
            </w:pPr>
          </w:p>
        </w:tc>
      </w:tr>
      <w:tr w:rsidR="008067B7" w14:paraId="6AB53215" w14:textId="77777777">
        <w:tc>
          <w:tcPr>
            <w:tcW w:w="1555" w:type="dxa"/>
          </w:tcPr>
          <w:p w14:paraId="565094D6" w14:textId="77777777" w:rsidR="008067B7" w:rsidRDefault="00306174">
            <w:pPr>
              <w:spacing w:after="0"/>
              <w:rPr>
                <w:lang w:eastAsia="ko-KR"/>
              </w:rPr>
            </w:pPr>
            <w:r>
              <w:rPr>
                <w:lang w:eastAsia="ko-KR"/>
              </w:rPr>
              <w:t>Nokia</w:t>
            </w:r>
          </w:p>
        </w:tc>
        <w:tc>
          <w:tcPr>
            <w:tcW w:w="1275" w:type="dxa"/>
          </w:tcPr>
          <w:p w14:paraId="6C6AC575" w14:textId="77777777" w:rsidR="008067B7" w:rsidRDefault="00306174">
            <w:pPr>
              <w:spacing w:after="0"/>
              <w:rPr>
                <w:lang w:eastAsia="ko-KR"/>
              </w:rPr>
            </w:pPr>
            <w:r>
              <w:rPr>
                <w:lang w:eastAsia="ko-KR"/>
              </w:rPr>
              <w:t>Yes</w:t>
            </w:r>
          </w:p>
        </w:tc>
        <w:tc>
          <w:tcPr>
            <w:tcW w:w="6801" w:type="dxa"/>
          </w:tcPr>
          <w:p w14:paraId="57261309" w14:textId="77777777" w:rsidR="008067B7" w:rsidRDefault="008067B7">
            <w:pPr>
              <w:spacing w:after="0"/>
              <w:rPr>
                <w:lang w:eastAsia="ko-KR"/>
              </w:rPr>
            </w:pPr>
          </w:p>
        </w:tc>
      </w:tr>
      <w:tr w:rsidR="008067B7" w14:paraId="563D19A3" w14:textId="77777777">
        <w:tc>
          <w:tcPr>
            <w:tcW w:w="1555" w:type="dxa"/>
          </w:tcPr>
          <w:p w14:paraId="444F4C76" w14:textId="77777777" w:rsidR="008067B7" w:rsidRDefault="00306174">
            <w:pPr>
              <w:spacing w:after="0"/>
              <w:rPr>
                <w:lang w:eastAsia="ko-KR"/>
              </w:rPr>
            </w:pPr>
            <w:r>
              <w:rPr>
                <w:lang w:eastAsia="ko-KR"/>
              </w:rPr>
              <w:t>MediaTek</w:t>
            </w:r>
          </w:p>
        </w:tc>
        <w:tc>
          <w:tcPr>
            <w:tcW w:w="1275" w:type="dxa"/>
          </w:tcPr>
          <w:p w14:paraId="313515DF" w14:textId="77777777" w:rsidR="008067B7" w:rsidRDefault="00306174">
            <w:pPr>
              <w:spacing w:after="0"/>
              <w:rPr>
                <w:lang w:eastAsia="ko-KR"/>
              </w:rPr>
            </w:pPr>
            <w:r>
              <w:rPr>
                <w:lang w:eastAsia="ko-KR"/>
              </w:rPr>
              <w:t>Yes</w:t>
            </w:r>
          </w:p>
        </w:tc>
        <w:tc>
          <w:tcPr>
            <w:tcW w:w="6801" w:type="dxa"/>
          </w:tcPr>
          <w:p w14:paraId="5C94DF08" w14:textId="77777777" w:rsidR="008067B7" w:rsidRDefault="00306174">
            <w:pPr>
              <w:spacing w:after="0"/>
              <w:rPr>
                <w:lang w:eastAsia="ko-KR"/>
              </w:rPr>
            </w:pPr>
            <w:r>
              <w:rPr>
                <w:lang w:eastAsia="ko-KR"/>
              </w:rPr>
              <w:t>Same wording suggestion as Q1</w:t>
            </w:r>
          </w:p>
        </w:tc>
      </w:tr>
      <w:tr w:rsidR="008067B7" w14:paraId="43D31AE1" w14:textId="77777777">
        <w:tc>
          <w:tcPr>
            <w:tcW w:w="1555" w:type="dxa"/>
          </w:tcPr>
          <w:p w14:paraId="010D52FE" w14:textId="77777777" w:rsidR="008067B7" w:rsidRDefault="00306174">
            <w:pPr>
              <w:spacing w:after="0"/>
              <w:rPr>
                <w:lang w:eastAsia="ko-KR"/>
              </w:rPr>
            </w:pPr>
            <w:r>
              <w:rPr>
                <w:lang w:eastAsia="ko-KR"/>
              </w:rPr>
              <w:t>Lenovo</w:t>
            </w:r>
          </w:p>
        </w:tc>
        <w:tc>
          <w:tcPr>
            <w:tcW w:w="1275" w:type="dxa"/>
          </w:tcPr>
          <w:p w14:paraId="77358667" w14:textId="77777777" w:rsidR="008067B7" w:rsidRDefault="00306174">
            <w:pPr>
              <w:spacing w:after="0"/>
              <w:rPr>
                <w:lang w:eastAsia="ko-KR"/>
              </w:rPr>
            </w:pPr>
            <w:r>
              <w:rPr>
                <w:lang w:eastAsia="ko-KR"/>
              </w:rPr>
              <w:t>Yes</w:t>
            </w:r>
          </w:p>
        </w:tc>
        <w:tc>
          <w:tcPr>
            <w:tcW w:w="6801" w:type="dxa"/>
          </w:tcPr>
          <w:p w14:paraId="5B721D18" w14:textId="77777777" w:rsidR="008067B7" w:rsidRDefault="008067B7">
            <w:pPr>
              <w:spacing w:after="0"/>
              <w:rPr>
                <w:lang w:eastAsia="ko-KR"/>
              </w:rPr>
            </w:pPr>
          </w:p>
        </w:tc>
      </w:tr>
      <w:tr w:rsidR="008067B7" w14:paraId="56C9DFAF" w14:textId="77777777">
        <w:tc>
          <w:tcPr>
            <w:tcW w:w="1555" w:type="dxa"/>
          </w:tcPr>
          <w:p w14:paraId="14BAF891" w14:textId="77777777" w:rsidR="008067B7" w:rsidRDefault="00306174">
            <w:pPr>
              <w:spacing w:after="0"/>
              <w:rPr>
                <w:rFonts w:eastAsia="SimSun"/>
                <w:lang w:val="en-US" w:eastAsia="zh-CN"/>
              </w:rPr>
            </w:pPr>
            <w:r>
              <w:rPr>
                <w:rFonts w:eastAsia="SimSun" w:hint="eastAsia"/>
                <w:lang w:val="en-US" w:eastAsia="zh-CN"/>
              </w:rPr>
              <w:t>ZTE</w:t>
            </w:r>
          </w:p>
        </w:tc>
        <w:tc>
          <w:tcPr>
            <w:tcW w:w="1275" w:type="dxa"/>
          </w:tcPr>
          <w:p w14:paraId="63DE8972" w14:textId="77777777" w:rsidR="008067B7" w:rsidRDefault="00306174">
            <w:pPr>
              <w:spacing w:after="0"/>
              <w:rPr>
                <w:rFonts w:eastAsia="SimSun"/>
                <w:lang w:val="en-US" w:eastAsia="zh-CN"/>
              </w:rPr>
            </w:pPr>
            <w:r>
              <w:rPr>
                <w:rFonts w:eastAsia="SimSun" w:hint="eastAsia"/>
                <w:lang w:val="en-US" w:eastAsia="zh-CN"/>
              </w:rPr>
              <w:t>Yes</w:t>
            </w:r>
          </w:p>
        </w:tc>
        <w:tc>
          <w:tcPr>
            <w:tcW w:w="6801" w:type="dxa"/>
          </w:tcPr>
          <w:p w14:paraId="6B4BD226" w14:textId="77777777" w:rsidR="008067B7" w:rsidRDefault="00306174">
            <w:pPr>
              <w:spacing w:after="0"/>
              <w:rPr>
                <w:lang w:eastAsia="ko-KR"/>
              </w:rPr>
            </w:pPr>
            <w:r>
              <w:rPr>
                <w:sz w:val="22"/>
                <w:lang w:eastAsia="ko-KR"/>
              </w:rPr>
              <w:t>Agree with MTK’s improved wording</w:t>
            </w:r>
          </w:p>
        </w:tc>
      </w:tr>
      <w:tr w:rsidR="00306174" w14:paraId="3A67C59D" w14:textId="77777777">
        <w:tc>
          <w:tcPr>
            <w:tcW w:w="1555" w:type="dxa"/>
          </w:tcPr>
          <w:p w14:paraId="19971B5C" w14:textId="77777777" w:rsidR="00306174" w:rsidRPr="00987AF2" w:rsidRDefault="00306174" w:rsidP="00A906BF">
            <w:pPr>
              <w:spacing w:after="0"/>
              <w:rPr>
                <w:lang w:eastAsia="ko-KR"/>
              </w:rPr>
            </w:pPr>
            <w:r>
              <w:rPr>
                <w:lang w:eastAsia="ko-KR"/>
              </w:rPr>
              <w:t>CATT</w:t>
            </w:r>
          </w:p>
        </w:tc>
        <w:tc>
          <w:tcPr>
            <w:tcW w:w="1275" w:type="dxa"/>
          </w:tcPr>
          <w:p w14:paraId="550169A5" w14:textId="77777777" w:rsidR="00306174" w:rsidRPr="00987AF2" w:rsidRDefault="00306174" w:rsidP="00A906BF">
            <w:pPr>
              <w:spacing w:after="0"/>
              <w:rPr>
                <w:lang w:eastAsia="ko-KR"/>
              </w:rPr>
            </w:pPr>
            <w:r>
              <w:rPr>
                <w:lang w:eastAsia="ko-KR"/>
              </w:rPr>
              <w:t>Yes but</w:t>
            </w:r>
          </w:p>
        </w:tc>
        <w:tc>
          <w:tcPr>
            <w:tcW w:w="6801" w:type="dxa"/>
          </w:tcPr>
          <w:p w14:paraId="323EB4E3" w14:textId="77777777" w:rsidR="00306174" w:rsidRDefault="00306174" w:rsidP="00A906BF">
            <w:pPr>
              <w:spacing w:after="0"/>
              <w:rPr>
                <w:lang w:eastAsia="ko-KR"/>
              </w:rPr>
            </w:pPr>
            <w:r>
              <w:rPr>
                <w:lang w:eastAsia="ko-KR"/>
              </w:rPr>
              <w:t>The relevant text for the scheduling request is:</w:t>
            </w:r>
          </w:p>
          <w:p w14:paraId="2AAE290E" w14:textId="77777777" w:rsidR="00306174" w:rsidRDefault="00306174" w:rsidP="00A906BF">
            <w:pPr>
              <w:spacing w:after="0"/>
              <w:rPr>
                <w:lang w:eastAsia="ko-KR"/>
              </w:rPr>
            </w:pPr>
          </w:p>
          <w:tbl>
            <w:tblPr>
              <w:tblStyle w:val="TableGrid"/>
              <w:tblW w:w="0" w:type="auto"/>
              <w:tblLook w:val="04A0" w:firstRow="1" w:lastRow="0" w:firstColumn="1" w:lastColumn="0" w:noHBand="0" w:noVBand="1"/>
            </w:tblPr>
            <w:tblGrid>
              <w:gridCol w:w="6570"/>
            </w:tblGrid>
            <w:tr w:rsidR="00306174" w14:paraId="531ACCF6" w14:textId="77777777" w:rsidTr="00A906BF">
              <w:tc>
                <w:tcPr>
                  <w:tcW w:w="6570" w:type="dxa"/>
                </w:tcPr>
                <w:p w14:paraId="7669C796" w14:textId="77777777" w:rsidR="00306174" w:rsidRDefault="00306174" w:rsidP="00A906BF">
                  <w:pPr>
                    <w:spacing w:before="120" w:after="120"/>
                    <w:ind w:left="1138" w:hanging="288"/>
                    <w:rPr>
                      <w:lang w:eastAsia="ko-KR"/>
                    </w:rPr>
                  </w:pPr>
                  <w:r>
                    <w:rPr>
                      <w:lang w:eastAsia="ko-KR"/>
                    </w:rPr>
                    <w:t xml:space="preserve">3&gt;  if the MAC entity is configured with </w:t>
                  </w:r>
                  <w:r>
                    <w:rPr>
                      <w:i/>
                      <w:iCs/>
                      <w:lang w:eastAsia="ko-KR"/>
                    </w:rPr>
                    <w:t>lch-basedPrioritization</w:t>
                  </w:r>
                  <w:r>
                    <w:rPr>
                      <w:lang w:eastAsia="ko-KR"/>
                    </w:rPr>
                    <w:t xml:space="preserve">, and the PUCCH resource for the SR transmission occasion does not overlap with an uplink grant received in a Random Access Response nor with a transmission of MSGA payload, </w:t>
                  </w:r>
                  <w:r w:rsidRPr="00332533">
                    <w:rPr>
                      <w:highlight w:val="yellow"/>
                      <w:lang w:eastAsia="ko-KR"/>
                    </w:rPr>
                    <w:t xml:space="preserve">and the PUCCH resource for the SR transmission occasion </w:t>
                  </w:r>
                  <w:r w:rsidRPr="00332533">
                    <w:rPr>
                      <w:highlight w:val="yellow"/>
                    </w:rPr>
                    <w:t xml:space="preserve">for the pending SR triggered as specified in clause 5.4.5 </w:t>
                  </w:r>
                  <w:r w:rsidRPr="00332533">
                    <w:rPr>
                      <w:highlight w:val="yellow"/>
                      <w:lang w:eastAsia="ko-KR"/>
                    </w:rPr>
                    <w:t>overlaps with any other UL-SCH resource(s</w:t>
                  </w:r>
                  <w:r w:rsidRPr="00332533">
                    <w:rPr>
                      <w:highlight w:val="yellow"/>
                    </w:rPr>
                    <w:t>)</w:t>
                  </w:r>
                  <w:r>
                    <w:t xml:space="preserve">, </w:t>
                  </w:r>
                  <w:r w:rsidRPr="00332533">
                    <w:rPr>
                      <w:highlight w:val="green"/>
                    </w:rPr>
                    <w:t>and the physical layer can signal the SR on one valid PUCCH resource for SR</w:t>
                  </w:r>
                  <w:r w:rsidRPr="00332533">
                    <w:t xml:space="preserve">, </w:t>
                  </w:r>
                  <w:r>
                    <w:t>and</w:t>
                  </w:r>
                  <w:r>
                    <w:rPr>
                      <w:lang w:eastAsia="ko-KR"/>
                    </w:rPr>
                    <w:t xml:space="preserve"> the priority of the logical channel that triggered SR is higher than the priority of the uplink grant(s) for any UL-SCH resource(s) where the uplink grant was not already de-prioritized, and the priority of the uplink grant is determined as specified in clause 5.4.1; or</w:t>
                  </w:r>
                </w:p>
              </w:tc>
            </w:tr>
          </w:tbl>
          <w:p w14:paraId="4635E2CB" w14:textId="77777777" w:rsidR="00306174" w:rsidRDefault="00306174" w:rsidP="00A906BF">
            <w:pPr>
              <w:spacing w:after="0"/>
              <w:rPr>
                <w:lang w:eastAsia="ko-KR"/>
              </w:rPr>
            </w:pPr>
          </w:p>
          <w:p w14:paraId="1C4A4F07" w14:textId="77777777" w:rsidR="00306174" w:rsidRDefault="00306174" w:rsidP="00A906BF">
            <w:pPr>
              <w:spacing w:after="0"/>
              <w:rPr>
                <w:lang w:eastAsia="ko-KR"/>
              </w:rPr>
            </w:pPr>
            <w:r>
              <w:rPr>
                <w:lang w:eastAsia="ko-KR"/>
              </w:rPr>
              <w:t>We think both yellow and green texts should be covered by the Note, hence suggest the following improvement</w:t>
            </w:r>
            <w:r w:rsidR="00A25DF4">
              <w:rPr>
                <w:lang w:eastAsia="ko-KR"/>
              </w:rPr>
              <w:t xml:space="preserve"> (on top of MTK’s)</w:t>
            </w:r>
            <w:r>
              <w:rPr>
                <w:lang w:eastAsia="ko-KR"/>
              </w:rPr>
              <w:t>:</w:t>
            </w:r>
          </w:p>
          <w:p w14:paraId="69C68BBE" w14:textId="77777777" w:rsidR="00306174" w:rsidRDefault="00306174" w:rsidP="00A906BF">
            <w:pPr>
              <w:spacing w:after="0"/>
              <w:rPr>
                <w:lang w:eastAsia="ko-KR"/>
              </w:rPr>
            </w:pPr>
          </w:p>
          <w:p w14:paraId="00EBEDD1" w14:textId="77777777" w:rsidR="00306174" w:rsidRDefault="00306174" w:rsidP="00A906BF">
            <w:pPr>
              <w:spacing w:after="0"/>
              <w:rPr>
                <w:lang w:eastAsia="ko-KR"/>
              </w:rPr>
            </w:pPr>
            <w:r w:rsidRPr="00AD1663">
              <w:rPr>
                <w:color w:val="C00000"/>
                <w:u w:val="single"/>
              </w:rPr>
              <w:t>NOTE Y:</w:t>
            </w:r>
            <w:r w:rsidRPr="00AD1663">
              <w:rPr>
                <w:color w:val="C00000"/>
                <w:u w:val="single"/>
              </w:rPr>
              <w:tab/>
              <w:t xml:space="preserve">If the MAC entity is configured with </w:t>
            </w:r>
            <w:r w:rsidRPr="00AD1663">
              <w:rPr>
                <w:i/>
                <w:color w:val="C00000"/>
                <w:u w:val="single"/>
              </w:rPr>
              <w:t>lch-basedPrioritization</w:t>
            </w:r>
            <w:r w:rsidRPr="00AD1663">
              <w:rPr>
                <w:color w:val="C00000"/>
                <w:u w:val="single"/>
              </w:rPr>
              <w:t xml:space="preserve">, the MAC entity does not take </w:t>
            </w:r>
            <w:r w:rsidRPr="00A25DF4">
              <w:rPr>
                <w:strike/>
                <w:color w:val="0070C0"/>
              </w:rPr>
              <w:t xml:space="preserve">the </w:t>
            </w:r>
            <w:r w:rsidRPr="00AD1663">
              <w:rPr>
                <w:color w:val="C00000"/>
                <w:u w:val="single"/>
              </w:rPr>
              <w:t xml:space="preserve">UCI multiplexing </w:t>
            </w:r>
            <w:r w:rsidRPr="00B900F5">
              <w:rPr>
                <w:color w:val="C00000"/>
                <w:u w:val="single"/>
                <w:lang w:eastAsia="ko-KR"/>
              </w:rPr>
              <w:t xml:space="preserve">according to the procedure specified in TS 38.213 [6] </w:t>
            </w:r>
            <w:r w:rsidRPr="00AD1663">
              <w:rPr>
                <w:color w:val="C00000"/>
                <w:u w:val="single"/>
              </w:rPr>
              <w:t xml:space="preserve">into account when determining whether the PUCCH resource for the </w:t>
            </w:r>
            <w:r>
              <w:rPr>
                <w:color w:val="C00000"/>
                <w:u w:val="single"/>
              </w:rPr>
              <w:t xml:space="preserve">valid </w:t>
            </w:r>
            <w:r w:rsidRPr="00AD1663">
              <w:rPr>
                <w:color w:val="C00000"/>
                <w:u w:val="single"/>
              </w:rPr>
              <w:t xml:space="preserve">SR transmission occasion </w:t>
            </w:r>
            <w:r>
              <w:rPr>
                <w:color w:val="0070C0"/>
                <w:u w:val="single"/>
              </w:rPr>
              <w:t xml:space="preserve">can be signalled by the physical layer and </w:t>
            </w:r>
            <w:r w:rsidRPr="00AD1663">
              <w:rPr>
                <w:color w:val="C00000"/>
                <w:u w:val="single"/>
              </w:rPr>
              <w:t>overlaps with the PUSCH duration of an uplink grant</w:t>
            </w:r>
            <w:r w:rsidRPr="00B900F5">
              <w:rPr>
                <w:color w:val="C00000"/>
                <w:u w:val="single"/>
              </w:rPr>
              <w:t>.</w:t>
            </w:r>
          </w:p>
          <w:p w14:paraId="760F0CB7" w14:textId="77777777" w:rsidR="00306174" w:rsidRPr="00987AF2" w:rsidRDefault="00306174" w:rsidP="00A906BF">
            <w:pPr>
              <w:spacing w:after="0"/>
              <w:rPr>
                <w:lang w:eastAsia="ko-KR"/>
              </w:rPr>
            </w:pPr>
          </w:p>
        </w:tc>
      </w:tr>
      <w:tr w:rsidR="00954CEC" w14:paraId="52534FAA" w14:textId="77777777">
        <w:tc>
          <w:tcPr>
            <w:tcW w:w="1555" w:type="dxa"/>
          </w:tcPr>
          <w:p w14:paraId="3A14E417" w14:textId="37B8B88B" w:rsidR="00954CEC" w:rsidRDefault="00954CEC" w:rsidP="00954CEC">
            <w:pPr>
              <w:spacing w:after="0"/>
              <w:rPr>
                <w:lang w:eastAsia="ko-KR"/>
              </w:rPr>
            </w:pPr>
            <w:r>
              <w:rPr>
                <w:lang w:eastAsia="ko-KR"/>
              </w:rPr>
              <w:t>Apple</w:t>
            </w:r>
          </w:p>
        </w:tc>
        <w:tc>
          <w:tcPr>
            <w:tcW w:w="1275" w:type="dxa"/>
          </w:tcPr>
          <w:p w14:paraId="4E7F07D8" w14:textId="0FBD8E6C" w:rsidR="00954CEC" w:rsidRDefault="00954CEC" w:rsidP="00954CEC">
            <w:pPr>
              <w:spacing w:after="0"/>
              <w:rPr>
                <w:lang w:eastAsia="ko-KR"/>
              </w:rPr>
            </w:pPr>
            <w:r>
              <w:rPr>
                <w:lang w:eastAsia="ko-KR"/>
              </w:rPr>
              <w:t>Yes (see comment)</w:t>
            </w:r>
          </w:p>
        </w:tc>
        <w:tc>
          <w:tcPr>
            <w:tcW w:w="6801" w:type="dxa"/>
          </w:tcPr>
          <w:p w14:paraId="0D14D94C" w14:textId="74E5B071" w:rsidR="00954CEC" w:rsidRPr="001D7FA3" w:rsidRDefault="00954CEC" w:rsidP="00954CEC">
            <w:pPr>
              <w:spacing w:after="0"/>
            </w:pPr>
            <w:r>
              <w:t xml:space="preserve">We are fine with the wording proposed by the rapporteur, but we would suggest using ‘valid PUCCH’ instead of ‘valid SR’ to align with other parts in 5.4.4. In addition, the NOTE should account for the case for MSGA payload. </w:t>
            </w:r>
          </w:p>
          <w:p w14:paraId="7A5CB9DD" w14:textId="73E0DDEC" w:rsidR="00954CEC" w:rsidRDefault="00954CEC" w:rsidP="00954CEC">
            <w:pPr>
              <w:spacing w:after="0"/>
              <w:rPr>
                <w:lang w:eastAsia="ko-KR"/>
              </w:rPr>
            </w:pPr>
            <w:r w:rsidRPr="00AD1663">
              <w:rPr>
                <w:color w:val="C00000"/>
                <w:u w:val="single"/>
              </w:rPr>
              <w:t>NOTE Y:</w:t>
            </w:r>
            <w:r w:rsidRPr="00AD1663">
              <w:rPr>
                <w:color w:val="C00000"/>
                <w:u w:val="single"/>
              </w:rPr>
              <w:tab/>
              <w:t xml:space="preserve">If the MAC entity is configured with </w:t>
            </w:r>
            <w:r w:rsidRPr="00AD1663">
              <w:rPr>
                <w:i/>
                <w:color w:val="C00000"/>
                <w:u w:val="single"/>
              </w:rPr>
              <w:t>lch-basedPrioritization</w:t>
            </w:r>
            <w:r w:rsidRPr="00AD1663">
              <w:rPr>
                <w:color w:val="C00000"/>
                <w:u w:val="single"/>
              </w:rPr>
              <w:t xml:space="preserve">, the MAC entity does not take </w:t>
            </w:r>
            <w:r w:rsidRPr="00954CEC">
              <w:rPr>
                <w:strike/>
                <w:color w:val="7030A0"/>
                <w:u w:val="single"/>
              </w:rPr>
              <w:t>the</w:t>
            </w:r>
            <w:r w:rsidRPr="00954CEC">
              <w:rPr>
                <w:color w:val="7030A0"/>
                <w:u w:val="single"/>
              </w:rPr>
              <w:t xml:space="preserve"> </w:t>
            </w:r>
            <w:r w:rsidRPr="00AD1663">
              <w:rPr>
                <w:color w:val="C00000"/>
                <w:u w:val="single"/>
              </w:rPr>
              <w:t xml:space="preserve">UCI multiplexing </w:t>
            </w:r>
            <w:r w:rsidRPr="00B900F5">
              <w:rPr>
                <w:color w:val="C00000"/>
                <w:u w:val="single"/>
                <w:lang w:eastAsia="ko-KR"/>
              </w:rPr>
              <w:t xml:space="preserve">according to the procedure specified in TS 38.213 [6] </w:t>
            </w:r>
            <w:r w:rsidRPr="00AD1663">
              <w:rPr>
                <w:color w:val="C00000"/>
                <w:u w:val="single"/>
              </w:rPr>
              <w:t xml:space="preserve">into account when determining whether the </w:t>
            </w:r>
            <w:r>
              <w:rPr>
                <w:color w:val="7030A0"/>
                <w:u w:val="single"/>
              </w:rPr>
              <w:t xml:space="preserve">valid </w:t>
            </w:r>
            <w:r w:rsidRPr="00AD1663">
              <w:rPr>
                <w:color w:val="C00000"/>
                <w:u w:val="single"/>
              </w:rPr>
              <w:t xml:space="preserve">PUCCH resource for the </w:t>
            </w:r>
            <w:r w:rsidRPr="001D7FA3">
              <w:rPr>
                <w:strike/>
                <w:color w:val="7030A0"/>
                <w:u w:val="single"/>
              </w:rPr>
              <w:t>valid</w:t>
            </w:r>
            <w:r w:rsidRPr="001D7FA3">
              <w:rPr>
                <w:color w:val="7030A0"/>
                <w:u w:val="single"/>
              </w:rPr>
              <w:t xml:space="preserve"> </w:t>
            </w:r>
            <w:r w:rsidRPr="00AD1663">
              <w:rPr>
                <w:color w:val="C00000"/>
                <w:u w:val="single"/>
              </w:rPr>
              <w:t>SR transmission occasion overlaps with the PUSCH duration of an uplink grant</w:t>
            </w:r>
            <w:r>
              <w:rPr>
                <w:color w:val="C00000"/>
                <w:u w:val="single"/>
              </w:rPr>
              <w:t xml:space="preserve"> </w:t>
            </w:r>
            <w:r w:rsidRPr="004754A8">
              <w:rPr>
                <w:color w:val="7030A0"/>
                <w:u w:val="single"/>
              </w:rPr>
              <w:t xml:space="preserve">or </w:t>
            </w:r>
            <w:r>
              <w:rPr>
                <w:color w:val="7030A0"/>
                <w:u w:val="single"/>
              </w:rPr>
              <w:t xml:space="preserve">with the PUSCH duration of </w:t>
            </w:r>
            <w:r w:rsidRPr="004754A8">
              <w:rPr>
                <w:color w:val="7030A0"/>
                <w:u w:val="single"/>
              </w:rPr>
              <w:t>a MSGA payload</w:t>
            </w:r>
            <w:r w:rsidRPr="00B900F5">
              <w:rPr>
                <w:color w:val="C00000"/>
                <w:u w:val="single"/>
              </w:rPr>
              <w:t>.</w:t>
            </w:r>
          </w:p>
        </w:tc>
      </w:tr>
      <w:tr w:rsidR="005A4005" w:rsidRPr="00D42439" w14:paraId="12B543E9" w14:textId="77777777" w:rsidTr="00A906BF">
        <w:tc>
          <w:tcPr>
            <w:tcW w:w="1555" w:type="dxa"/>
          </w:tcPr>
          <w:p w14:paraId="2FCF7415" w14:textId="77777777" w:rsidR="005A4005" w:rsidRPr="00D42439" w:rsidRDefault="005A4005" w:rsidP="00A906BF">
            <w:pPr>
              <w:spacing w:after="0"/>
              <w:rPr>
                <w:rFonts w:eastAsia="SimSun"/>
                <w:lang w:eastAsia="zh-CN"/>
              </w:rPr>
            </w:pPr>
            <w:r>
              <w:rPr>
                <w:rFonts w:eastAsia="SimSun" w:hint="eastAsia"/>
                <w:lang w:eastAsia="zh-CN"/>
              </w:rPr>
              <w:t>O</w:t>
            </w:r>
            <w:r>
              <w:rPr>
                <w:rFonts w:eastAsia="SimSun"/>
                <w:lang w:eastAsia="zh-CN"/>
              </w:rPr>
              <w:t>PPO</w:t>
            </w:r>
          </w:p>
        </w:tc>
        <w:tc>
          <w:tcPr>
            <w:tcW w:w="1275" w:type="dxa"/>
          </w:tcPr>
          <w:p w14:paraId="44A524F7" w14:textId="77777777" w:rsidR="005A4005" w:rsidRPr="00D42439" w:rsidRDefault="005A4005" w:rsidP="00A906BF">
            <w:pPr>
              <w:spacing w:after="0"/>
              <w:rPr>
                <w:rFonts w:eastAsia="SimSun"/>
                <w:lang w:eastAsia="zh-CN"/>
              </w:rPr>
            </w:pPr>
            <w:r>
              <w:rPr>
                <w:rFonts w:eastAsia="SimSun" w:hint="eastAsia"/>
                <w:lang w:eastAsia="zh-CN"/>
              </w:rPr>
              <w:t>Y</w:t>
            </w:r>
            <w:r>
              <w:rPr>
                <w:rFonts w:eastAsia="SimSun"/>
                <w:lang w:eastAsia="zh-CN"/>
              </w:rPr>
              <w:t>es</w:t>
            </w:r>
          </w:p>
        </w:tc>
        <w:tc>
          <w:tcPr>
            <w:tcW w:w="6801" w:type="dxa"/>
          </w:tcPr>
          <w:p w14:paraId="0E8801AF" w14:textId="77777777" w:rsidR="005A4005" w:rsidRPr="00D42439" w:rsidRDefault="005A4005" w:rsidP="00A906BF">
            <w:pPr>
              <w:spacing w:after="0"/>
              <w:rPr>
                <w:rFonts w:eastAsia="SimSun"/>
                <w:lang w:eastAsia="zh-CN"/>
              </w:rPr>
            </w:pPr>
            <w:r>
              <w:rPr>
                <w:rFonts w:eastAsia="SimSun"/>
                <w:lang w:eastAsia="zh-CN"/>
              </w:rPr>
              <w:t>Maybe it is better to put “</w:t>
            </w:r>
            <w:r>
              <w:rPr>
                <w:color w:val="C00000"/>
                <w:u w:val="single"/>
              </w:rPr>
              <w:t>valid</w:t>
            </w:r>
            <w:r>
              <w:rPr>
                <w:rFonts w:eastAsia="SimSun"/>
                <w:lang w:eastAsia="zh-CN"/>
              </w:rPr>
              <w:t>” before “</w:t>
            </w:r>
            <w:r w:rsidRPr="00AD1663">
              <w:rPr>
                <w:color w:val="C00000"/>
                <w:u w:val="single"/>
              </w:rPr>
              <w:t>PUCCH resource</w:t>
            </w:r>
            <w:r>
              <w:rPr>
                <w:rFonts w:eastAsia="SimSun"/>
                <w:lang w:eastAsia="zh-CN"/>
              </w:rPr>
              <w:t>”, as MAC always does.</w:t>
            </w:r>
          </w:p>
        </w:tc>
      </w:tr>
      <w:tr w:rsidR="001A391F" w14:paraId="7107DAED" w14:textId="77777777">
        <w:tc>
          <w:tcPr>
            <w:tcW w:w="1555" w:type="dxa"/>
          </w:tcPr>
          <w:p w14:paraId="61241AAD" w14:textId="425EA4B5" w:rsidR="001A391F" w:rsidRPr="005A4005" w:rsidRDefault="001A391F" w:rsidP="001A391F">
            <w:pPr>
              <w:spacing w:after="0"/>
              <w:rPr>
                <w:lang w:eastAsia="ko-KR"/>
              </w:rPr>
            </w:pPr>
            <w:r w:rsidRPr="00847FD5">
              <w:rPr>
                <w:rFonts w:eastAsia="SimSun" w:hint="eastAsia"/>
                <w:lang w:eastAsia="zh-CN"/>
              </w:rPr>
              <w:t>H</w:t>
            </w:r>
            <w:r w:rsidRPr="00847FD5">
              <w:rPr>
                <w:rFonts w:eastAsia="SimSun"/>
                <w:lang w:eastAsia="zh-CN"/>
              </w:rPr>
              <w:t>uawei, HiSilicon</w:t>
            </w:r>
          </w:p>
        </w:tc>
        <w:tc>
          <w:tcPr>
            <w:tcW w:w="1275" w:type="dxa"/>
          </w:tcPr>
          <w:p w14:paraId="41204A98" w14:textId="43E19948" w:rsidR="001A391F" w:rsidRDefault="001A391F" w:rsidP="001A391F">
            <w:pPr>
              <w:spacing w:after="0"/>
              <w:rPr>
                <w:lang w:eastAsia="ko-KR"/>
              </w:rPr>
            </w:pPr>
            <w:r w:rsidRPr="00847FD5">
              <w:rPr>
                <w:rFonts w:eastAsia="SimSun" w:hint="eastAsia"/>
                <w:lang w:eastAsia="zh-CN"/>
              </w:rPr>
              <w:t>N</w:t>
            </w:r>
            <w:r w:rsidRPr="00847FD5">
              <w:rPr>
                <w:rFonts w:eastAsia="SimSun"/>
                <w:lang w:eastAsia="zh-CN"/>
              </w:rPr>
              <w:t>o</w:t>
            </w:r>
          </w:p>
        </w:tc>
        <w:tc>
          <w:tcPr>
            <w:tcW w:w="6801" w:type="dxa"/>
          </w:tcPr>
          <w:p w14:paraId="0EDA8AB4" w14:textId="40C23DB7" w:rsidR="001A391F" w:rsidRDefault="001A391F" w:rsidP="001A391F">
            <w:pPr>
              <w:spacing w:after="0"/>
              <w:rPr>
                <w:lang w:eastAsia="ko-KR"/>
              </w:rPr>
            </w:pPr>
            <w:r w:rsidRPr="00847FD5">
              <w:rPr>
                <w:rFonts w:eastAsia="SimSun" w:hint="eastAsia"/>
                <w:lang w:eastAsia="zh-CN"/>
              </w:rPr>
              <w:t>S</w:t>
            </w:r>
            <w:r w:rsidRPr="00847FD5">
              <w:rPr>
                <w:rFonts w:eastAsia="SimSun"/>
                <w:lang w:eastAsia="zh-CN"/>
              </w:rPr>
              <w:t>ee comments to Q1</w:t>
            </w:r>
          </w:p>
        </w:tc>
      </w:tr>
      <w:tr w:rsidR="00FC152B" w14:paraId="401D603D" w14:textId="77777777">
        <w:tc>
          <w:tcPr>
            <w:tcW w:w="1555" w:type="dxa"/>
          </w:tcPr>
          <w:p w14:paraId="5566B77F" w14:textId="3AB27798" w:rsidR="00FC152B" w:rsidRDefault="00FC152B" w:rsidP="00FC152B">
            <w:pPr>
              <w:spacing w:after="0"/>
              <w:rPr>
                <w:lang w:eastAsia="ko-KR"/>
              </w:rPr>
            </w:pPr>
            <w:r>
              <w:rPr>
                <w:lang w:eastAsia="ko-KR"/>
              </w:rPr>
              <w:t>Qualcomm</w:t>
            </w:r>
          </w:p>
        </w:tc>
        <w:tc>
          <w:tcPr>
            <w:tcW w:w="1275" w:type="dxa"/>
          </w:tcPr>
          <w:p w14:paraId="609A77A6" w14:textId="6BA2C3C7" w:rsidR="00FC152B" w:rsidRDefault="00FC152B" w:rsidP="00FC152B">
            <w:pPr>
              <w:spacing w:after="0"/>
              <w:rPr>
                <w:lang w:eastAsia="ko-KR"/>
              </w:rPr>
            </w:pPr>
            <w:r>
              <w:rPr>
                <w:lang w:eastAsia="ko-KR"/>
              </w:rPr>
              <w:t>Yes</w:t>
            </w:r>
          </w:p>
        </w:tc>
        <w:tc>
          <w:tcPr>
            <w:tcW w:w="6801" w:type="dxa"/>
          </w:tcPr>
          <w:p w14:paraId="20ED0674" w14:textId="5E3DA705" w:rsidR="00FC152B" w:rsidRDefault="00FC152B" w:rsidP="00FC152B">
            <w:pPr>
              <w:spacing w:after="0"/>
              <w:rPr>
                <w:lang w:eastAsia="ko-KR"/>
              </w:rPr>
            </w:pPr>
            <w:r>
              <w:rPr>
                <w:lang w:eastAsia="ko-KR"/>
              </w:rPr>
              <w:t>We are fine with the suggestion by Apple</w:t>
            </w:r>
          </w:p>
        </w:tc>
      </w:tr>
      <w:tr w:rsidR="00E70BF0" w14:paraId="352E73A6" w14:textId="77777777">
        <w:tc>
          <w:tcPr>
            <w:tcW w:w="1555" w:type="dxa"/>
          </w:tcPr>
          <w:p w14:paraId="4201E4AB" w14:textId="373D666E" w:rsidR="00E70BF0" w:rsidRDefault="00E70BF0" w:rsidP="00E70BF0">
            <w:pPr>
              <w:spacing w:after="0"/>
              <w:rPr>
                <w:lang w:eastAsia="ko-KR"/>
              </w:rPr>
            </w:pPr>
            <w:r>
              <w:rPr>
                <w:rFonts w:eastAsia="SimSun" w:hint="eastAsia"/>
                <w:lang w:eastAsia="zh-CN"/>
              </w:rPr>
              <w:t>v</w:t>
            </w:r>
            <w:r>
              <w:rPr>
                <w:rFonts w:eastAsia="SimSun"/>
                <w:lang w:eastAsia="zh-CN"/>
              </w:rPr>
              <w:t>ivo</w:t>
            </w:r>
          </w:p>
        </w:tc>
        <w:tc>
          <w:tcPr>
            <w:tcW w:w="1275" w:type="dxa"/>
          </w:tcPr>
          <w:p w14:paraId="5DAE4C29" w14:textId="498F4C0C" w:rsidR="00E70BF0" w:rsidRDefault="00E70BF0" w:rsidP="00E70BF0">
            <w:pPr>
              <w:spacing w:after="0"/>
              <w:rPr>
                <w:lang w:eastAsia="ko-KR"/>
              </w:rPr>
            </w:pPr>
            <w:r>
              <w:rPr>
                <w:rFonts w:eastAsia="SimSun" w:hint="eastAsia"/>
                <w:lang w:eastAsia="zh-CN"/>
              </w:rPr>
              <w:t>N</w:t>
            </w:r>
            <w:r>
              <w:rPr>
                <w:rFonts w:eastAsia="SimSun"/>
                <w:lang w:eastAsia="zh-CN"/>
              </w:rPr>
              <w:t>o</w:t>
            </w:r>
          </w:p>
        </w:tc>
        <w:tc>
          <w:tcPr>
            <w:tcW w:w="6801" w:type="dxa"/>
          </w:tcPr>
          <w:p w14:paraId="19654A25" w14:textId="77777777" w:rsidR="00E70BF0" w:rsidRPr="00E830AD" w:rsidRDefault="00E70BF0" w:rsidP="00E70BF0">
            <w:pPr>
              <w:spacing w:after="0"/>
              <w:rPr>
                <w:rFonts w:eastAsia="SimSun"/>
                <w:sz w:val="22"/>
                <w:lang w:eastAsia="zh-CN"/>
              </w:rPr>
            </w:pPr>
            <w:r>
              <w:rPr>
                <w:rFonts w:eastAsia="SimSun"/>
                <w:sz w:val="22"/>
                <w:lang w:eastAsia="zh-CN"/>
              </w:rPr>
              <w:t>Similar view to Q1, we propose the following,</w:t>
            </w:r>
          </w:p>
          <w:p w14:paraId="02ACAB26" w14:textId="5DDA227D" w:rsidR="00E70BF0" w:rsidRDefault="00E70BF0" w:rsidP="00E70BF0">
            <w:pPr>
              <w:spacing w:after="0"/>
              <w:rPr>
                <w:lang w:eastAsia="ko-KR"/>
              </w:rPr>
            </w:pPr>
            <w:r w:rsidRPr="0077185A">
              <w:rPr>
                <w:rFonts w:eastAsia="DengXian"/>
                <w:b/>
                <w:lang w:eastAsia="zh-CN"/>
              </w:rPr>
              <w:t xml:space="preserve">If the MAC entity is configured with </w:t>
            </w:r>
            <w:r w:rsidRPr="0077185A">
              <w:rPr>
                <w:rFonts w:eastAsia="DengXian"/>
                <w:b/>
                <w:i/>
                <w:lang w:eastAsia="zh-CN"/>
              </w:rPr>
              <w:t>lch-basedPrioritization</w:t>
            </w:r>
            <w:r w:rsidRPr="0077185A">
              <w:rPr>
                <w:rFonts w:eastAsia="DengXian"/>
                <w:b/>
                <w:lang w:eastAsia="zh-CN"/>
              </w:rPr>
              <w:t xml:space="preserve">, the </w:t>
            </w:r>
            <w:r w:rsidRPr="0077185A">
              <w:rPr>
                <w:b/>
                <w:lang w:eastAsia="ko-KR"/>
              </w:rPr>
              <w:t xml:space="preserve">PUCCH resource for the SR transmission is referred to as the PUCCH resource </w:t>
            </w:r>
            <w:r w:rsidRPr="0077185A">
              <w:rPr>
                <w:rFonts w:eastAsia="DengXian"/>
                <w:b/>
                <w:lang w:eastAsia="zh-CN"/>
              </w:rPr>
              <w:t xml:space="preserve">configured by </w:t>
            </w:r>
            <w:r w:rsidRPr="0077185A">
              <w:rPr>
                <w:rFonts w:eastAsia="DengXian"/>
                <w:b/>
                <w:i/>
                <w:lang w:eastAsia="zh-CN"/>
              </w:rPr>
              <w:t>SchedulingRequestResourceId</w:t>
            </w:r>
            <w:r w:rsidRPr="0077185A">
              <w:rPr>
                <w:rFonts w:eastAsia="DengXian"/>
                <w:b/>
                <w:lang w:eastAsia="zh-CN"/>
              </w:rPr>
              <w:t xml:space="preserve"> when </w:t>
            </w:r>
            <w:r w:rsidRPr="0077185A">
              <w:rPr>
                <w:b/>
                <w:lang w:eastAsia="ko-KR"/>
              </w:rPr>
              <w:t xml:space="preserve">determining whether the </w:t>
            </w:r>
            <w:r w:rsidRPr="0077185A">
              <w:rPr>
                <w:b/>
                <w:lang w:eastAsia="ko-KR"/>
              </w:rPr>
              <w:lastRenderedPageBreak/>
              <w:t>PUSCH duration of an uplink grant overlaps with the PUCCH resource for the SR transmission</w:t>
            </w:r>
            <w:r>
              <w:rPr>
                <w:b/>
                <w:lang w:eastAsia="ko-KR"/>
              </w:rPr>
              <w:t>.</w:t>
            </w:r>
          </w:p>
        </w:tc>
      </w:tr>
      <w:tr w:rsidR="00E70BF0" w14:paraId="2E7D7DFF" w14:textId="77777777">
        <w:tc>
          <w:tcPr>
            <w:tcW w:w="1555" w:type="dxa"/>
          </w:tcPr>
          <w:p w14:paraId="52176C8A" w14:textId="4C7D95E3" w:rsidR="00E70BF0" w:rsidRPr="001E322C" w:rsidRDefault="001E322C" w:rsidP="00E70BF0">
            <w:pPr>
              <w:spacing w:after="0"/>
              <w:rPr>
                <w:rFonts w:eastAsiaTheme="minorEastAsia"/>
              </w:rPr>
            </w:pPr>
            <w:r>
              <w:rPr>
                <w:rFonts w:eastAsiaTheme="minorEastAsia" w:hint="eastAsia"/>
              </w:rPr>
              <w:lastRenderedPageBreak/>
              <w:t>F</w:t>
            </w:r>
            <w:r>
              <w:rPr>
                <w:rFonts w:eastAsiaTheme="minorEastAsia"/>
              </w:rPr>
              <w:t>ujitsu</w:t>
            </w:r>
          </w:p>
        </w:tc>
        <w:tc>
          <w:tcPr>
            <w:tcW w:w="1275" w:type="dxa"/>
          </w:tcPr>
          <w:p w14:paraId="67ABD4AE" w14:textId="0DDBB0B7" w:rsidR="00E70BF0" w:rsidRPr="001E322C" w:rsidRDefault="001E322C" w:rsidP="00E70BF0">
            <w:pPr>
              <w:spacing w:after="0"/>
              <w:rPr>
                <w:rFonts w:eastAsiaTheme="minorEastAsia"/>
              </w:rPr>
            </w:pPr>
            <w:r>
              <w:rPr>
                <w:rFonts w:eastAsiaTheme="minorEastAsia" w:hint="eastAsia"/>
              </w:rPr>
              <w:t>Y</w:t>
            </w:r>
            <w:r>
              <w:rPr>
                <w:rFonts w:eastAsiaTheme="minorEastAsia"/>
              </w:rPr>
              <w:t>es</w:t>
            </w:r>
          </w:p>
        </w:tc>
        <w:tc>
          <w:tcPr>
            <w:tcW w:w="6801" w:type="dxa"/>
          </w:tcPr>
          <w:p w14:paraId="460AFC4A" w14:textId="637C9A8D" w:rsidR="00E70BF0" w:rsidRDefault="001E322C" w:rsidP="00E70BF0">
            <w:pPr>
              <w:spacing w:after="0"/>
              <w:rPr>
                <w:lang w:eastAsia="ko-KR"/>
              </w:rPr>
            </w:pPr>
            <w:r>
              <w:rPr>
                <w:sz w:val="22"/>
                <w:lang w:eastAsia="ko-KR"/>
              </w:rPr>
              <w:t>OK with CATT+Apple wording</w:t>
            </w:r>
          </w:p>
        </w:tc>
      </w:tr>
      <w:tr w:rsidR="00E70BF0" w14:paraId="4E43DE15" w14:textId="77777777">
        <w:tc>
          <w:tcPr>
            <w:tcW w:w="1555" w:type="dxa"/>
          </w:tcPr>
          <w:p w14:paraId="1F5774AF" w14:textId="0798AFF1" w:rsidR="00E70BF0" w:rsidRDefault="000853DD" w:rsidP="00E70BF0">
            <w:pPr>
              <w:spacing w:after="0"/>
              <w:rPr>
                <w:lang w:eastAsia="ko-KR"/>
              </w:rPr>
            </w:pPr>
            <w:r>
              <w:rPr>
                <w:rFonts w:hint="eastAsia"/>
                <w:lang w:eastAsia="ko-KR"/>
              </w:rPr>
              <w:t>LG</w:t>
            </w:r>
          </w:p>
        </w:tc>
        <w:tc>
          <w:tcPr>
            <w:tcW w:w="1275" w:type="dxa"/>
          </w:tcPr>
          <w:p w14:paraId="79241744" w14:textId="1616A385" w:rsidR="00E70BF0" w:rsidRDefault="000853DD" w:rsidP="00E70BF0">
            <w:pPr>
              <w:spacing w:after="0"/>
              <w:rPr>
                <w:lang w:eastAsia="ko-KR"/>
              </w:rPr>
            </w:pPr>
            <w:r>
              <w:rPr>
                <w:rFonts w:hint="eastAsia"/>
                <w:lang w:eastAsia="ko-KR"/>
              </w:rPr>
              <w:t>Yes</w:t>
            </w:r>
          </w:p>
        </w:tc>
        <w:tc>
          <w:tcPr>
            <w:tcW w:w="6801" w:type="dxa"/>
          </w:tcPr>
          <w:p w14:paraId="789D86A8" w14:textId="00213C65" w:rsidR="00E70BF0" w:rsidRDefault="000853DD" w:rsidP="00E70BF0">
            <w:pPr>
              <w:spacing w:after="0"/>
              <w:rPr>
                <w:lang w:eastAsia="ko-KR"/>
              </w:rPr>
            </w:pPr>
            <w:r>
              <w:rPr>
                <w:rFonts w:hint="eastAsia"/>
                <w:sz w:val="22"/>
                <w:lang w:eastAsia="ko-KR"/>
              </w:rPr>
              <w:t>It seems not essential but we can follow majority</w:t>
            </w:r>
            <w:r>
              <w:rPr>
                <w:sz w:val="22"/>
                <w:lang w:eastAsia="ko-KR"/>
              </w:rPr>
              <w:t xml:space="preserve"> view.</w:t>
            </w:r>
          </w:p>
        </w:tc>
      </w:tr>
      <w:tr w:rsidR="00C57CEE" w14:paraId="139C5DB9" w14:textId="77777777">
        <w:tc>
          <w:tcPr>
            <w:tcW w:w="1555" w:type="dxa"/>
          </w:tcPr>
          <w:p w14:paraId="334B4B9D" w14:textId="203FBA3F" w:rsidR="00C57CEE" w:rsidRDefault="00C57CEE" w:rsidP="00C57CEE">
            <w:pPr>
              <w:spacing w:after="0"/>
              <w:rPr>
                <w:lang w:eastAsia="ko-KR"/>
              </w:rPr>
            </w:pPr>
            <w:r>
              <w:rPr>
                <w:lang w:eastAsia="ko-KR"/>
              </w:rPr>
              <w:t>Intel</w:t>
            </w:r>
          </w:p>
        </w:tc>
        <w:tc>
          <w:tcPr>
            <w:tcW w:w="1275" w:type="dxa"/>
          </w:tcPr>
          <w:p w14:paraId="6AA08738" w14:textId="47D8B4A4" w:rsidR="00C57CEE" w:rsidRDefault="00C57CEE" w:rsidP="00C57CEE">
            <w:pPr>
              <w:spacing w:after="0"/>
              <w:rPr>
                <w:lang w:eastAsia="ko-KR"/>
              </w:rPr>
            </w:pPr>
            <w:r>
              <w:rPr>
                <w:lang w:eastAsia="ko-KR"/>
              </w:rPr>
              <w:t>Yes</w:t>
            </w:r>
          </w:p>
        </w:tc>
        <w:tc>
          <w:tcPr>
            <w:tcW w:w="6801" w:type="dxa"/>
          </w:tcPr>
          <w:p w14:paraId="2B707099" w14:textId="5F96C26E" w:rsidR="00C57CEE" w:rsidRDefault="00C57CEE" w:rsidP="00C57CEE">
            <w:pPr>
              <w:spacing w:after="0"/>
              <w:rPr>
                <w:sz w:val="22"/>
                <w:lang w:eastAsia="ko-KR"/>
              </w:rPr>
            </w:pPr>
            <w:r>
              <w:rPr>
                <w:lang w:eastAsia="ko-KR"/>
              </w:rPr>
              <w:t>Agree with wording improvements suggested by Apple.</w:t>
            </w:r>
          </w:p>
        </w:tc>
      </w:tr>
      <w:tr w:rsidR="000E507A" w14:paraId="02EDB675" w14:textId="77777777">
        <w:tc>
          <w:tcPr>
            <w:tcW w:w="1555" w:type="dxa"/>
          </w:tcPr>
          <w:p w14:paraId="58094840" w14:textId="687D5A95" w:rsidR="000E507A" w:rsidRDefault="000E507A" w:rsidP="00C57CEE">
            <w:pPr>
              <w:spacing w:after="0"/>
              <w:rPr>
                <w:lang w:eastAsia="ko-KR"/>
              </w:rPr>
            </w:pPr>
            <w:r>
              <w:rPr>
                <w:lang w:eastAsia="ko-KR"/>
              </w:rPr>
              <w:t>Xiaomi</w:t>
            </w:r>
          </w:p>
        </w:tc>
        <w:tc>
          <w:tcPr>
            <w:tcW w:w="1275" w:type="dxa"/>
          </w:tcPr>
          <w:p w14:paraId="7725914B" w14:textId="7FBBDDFF" w:rsidR="000E507A" w:rsidRDefault="000E507A" w:rsidP="00C57CEE">
            <w:pPr>
              <w:spacing w:after="0"/>
              <w:rPr>
                <w:lang w:eastAsia="ko-KR"/>
              </w:rPr>
            </w:pPr>
            <w:r>
              <w:rPr>
                <w:lang w:eastAsia="ko-KR"/>
              </w:rPr>
              <w:t>Yes</w:t>
            </w:r>
          </w:p>
        </w:tc>
        <w:tc>
          <w:tcPr>
            <w:tcW w:w="6801" w:type="dxa"/>
          </w:tcPr>
          <w:p w14:paraId="7743E679" w14:textId="77777777" w:rsidR="000E507A" w:rsidRDefault="000E507A" w:rsidP="00C57CEE">
            <w:pPr>
              <w:spacing w:after="0"/>
              <w:rPr>
                <w:lang w:eastAsia="ko-KR"/>
              </w:rPr>
            </w:pPr>
          </w:p>
        </w:tc>
      </w:tr>
      <w:tr w:rsidR="00D1759F" w14:paraId="78075765" w14:textId="77777777">
        <w:tc>
          <w:tcPr>
            <w:tcW w:w="1555" w:type="dxa"/>
          </w:tcPr>
          <w:p w14:paraId="2C90FFDC" w14:textId="3979E231" w:rsidR="00D1759F" w:rsidRDefault="00D1759F" w:rsidP="00C57CEE">
            <w:pPr>
              <w:spacing w:after="0"/>
              <w:rPr>
                <w:lang w:eastAsia="ko-KR"/>
              </w:rPr>
            </w:pPr>
            <w:r>
              <w:rPr>
                <w:lang w:eastAsia="ko-KR"/>
              </w:rPr>
              <w:t>Sequans</w:t>
            </w:r>
          </w:p>
        </w:tc>
        <w:tc>
          <w:tcPr>
            <w:tcW w:w="1275" w:type="dxa"/>
          </w:tcPr>
          <w:p w14:paraId="51B46EFE" w14:textId="2BA161C3" w:rsidR="00D1759F" w:rsidRDefault="00D1759F" w:rsidP="00C57CEE">
            <w:pPr>
              <w:spacing w:after="0"/>
              <w:rPr>
                <w:lang w:eastAsia="ko-KR"/>
              </w:rPr>
            </w:pPr>
            <w:r>
              <w:rPr>
                <w:lang w:eastAsia="ko-KR"/>
              </w:rPr>
              <w:t>Yes</w:t>
            </w:r>
          </w:p>
        </w:tc>
        <w:tc>
          <w:tcPr>
            <w:tcW w:w="6801" w:type="dxa"/>
          </w:tcPr>
          <w:p w14:paraId="1212D879" w14:textId="77777777" w:rsidR="00D1759F" w:rsidRDefault="00D1759F" w:rsidP="00C57CEE">
            <w:pPr>
              <w:spacing w:after="0"/>
              <w:rPr>
                <w:lang w:eastAsia="ko-KR"/>
              </w:rPr>
            </w:pPr>
          </w:p>
        </w:tc>
      </w:tr>
      <w:tr w:rsidR="000255F1" w14:paraId="0BB5A40F" w14:textId="77777777">
        <w:tc>
          <w:tcPr>
            <w:tcW w:w="1555" w:type="dxa"/>
          </w:tcPr>
          <w:p w14:paraId="0A4BC383" w14:textId="3D37EFF9" w:rsidR="000255F1" w:rsidRDefault="000255F1" w:rsidP="00C57CEE">
            <w:pPr>
              <w:spacing w:after="0"/>
              <w:rPr>
                <w:lang w:eastAsia="ko-KR"/>
              </w:rPr>
            </w:pPr>
            <w:r>
              <w:rPr>
                <w:lang w:eastAsia="ko-KR"/>
              </w:rPr>
              <w:t>Samsung</w:t>
            </w:r>
          </w:p>
        </w:tc>
        <w:tc>
          <w:tcPr>
            <w:tcW w:w="1275" w:type="dxa"/>
          </w:tcPr>
          <w:p w14:paraId="179837D5" w14:textId="53A5D8B9" w:rsidR="000255F1" w:rsidRDefault="000255F1" w:rsidP="00C57CEE">
            <w:pPr>
              <w:spacing w:after="0"/>
              <w:rPr>
                <w:lang w:eastAsia="ko-KR"/>
              </w:rPr>
            </w:pPr>
            <w:r>
              <w:rPr>
                <w:lang w:eastAsia="ko-KR"/>
              </w:rPr>
              <w:t>Yes</w:t>
            </w:r>
          </w:p>
        </w:tc>
        <w:tc>
          <w:tcPr>
            <w:tcW w:w="6801" w:type="dxa"/>
          </w:tcPr>
          <w:p w14:paraId="45A2A58B" w14:textId="63FFC670" w:rsidR="000255F1" w:rsidRDefault="00D5233F" w:rsidP="00C57CEE">
            <w:pPr>
              <w:spacing w:after="0"/>
              <w:rPr>
                <w:lang w:eastAsia="ko-KR"/>
              </w:rPr>
            </w:pPr>
            <w:r>
              <w:rPr>
                <w:lang w:eastAsia="ko-KR"/>
              </w:rPr>
              <w:t>Ok with CATT+Apple wording</w:t>
            </w:r>
            <w:r w:rsidR="00350CF8">
              <w:rPr>
                <w:lang w:eastAsia="ko-KR"/>
              </w:rPr>
              <w:t>. Regarding vivo’s suggestion, we don’t have a strong view but CATT+Apple suggestion has no confusion as well.</w:t>
            </w:r>
          </w:p>
        </w:tc>
      </w:tr>
    </w:tbl>
    <w:p w14:paraId="5CC4BB8D" w14:textId="77777777" w:rsidR="000255F1" w:rsidRPr="000255F1" w:rsidRDefault="000255F1" w:rsidP="000255F1">
      <w:pPr>
        <w:spacing w:before="240"/>
        <w:rPr>
          <w:color w:val="FF0000"/>
          <w:lang w:eastAsia="ko-KR"/>
        </w:rPr>
      </w:pPr>
      <w:r w:rsidRPr="000255F1">
        <w:rPr>
          <w:color w:val="FF0000"/>
          <w:lang w:eastAsia="ko-KR"/>
        </w:rPr>
        <w:t>&lt; Summary &gt;</w:t>
      </w:r>
    </w:p>
    <w:p w14:paraId="025BF4C8" w14:textId="63FD13B3" w:rsidR="000255F1" w:rsidRPr="000255F1" w:rsidRDefault="000255F1" w:rsidP="000255F1">
      <w:pPr>
        <w:spacing w:before="240"/>
        <w:rPr>
          <w:color w:val="FF0000"/>
          <w:lang w:eastAsia="ko-KR"/>
        </w:rPr>
      </w:pPr>
      <w:r w:rsidRPr="000255F1">
        <w:rPr>
          <w:color w:val="FF0000"/>
          <w:lang w:eastAsia="ko-KR"/>
        </w:rPr>
        <w:t>- 1</w:t>
      </w:r>
      <w:r>
        <w:rPr>
          <w:color w:val="FF0000"/>
          <w:lang w:eastAsia="ko-KR"/>
        </w:rPr>
        <w:t>6</w:t>
      </w:r>
      <w:r w:rsidRPr="000255F1">
        <w:rPr>
          <w:color w:val="FF0000"/>
          <w:lang w:eastAsia="ko-KR"/>
        </w:rPr>
        <w:t xml:space="preserve"> companies </w:t>
      </w:r>
      <w:r w:rsidR="00D5233F">
        <w:rPr>
          <w:color w:val="FF0000"/>
          <w:lang w:eastAsia="ko-KR"/>
        </w:rPr>
        <w:t xml:space="preserve">(incl. vivo) </w:t>
      </w:r>
      <w:r w:rsidRPr="000255F1">
        <w:rPr>
          <w:color w:val="FF0000"/>
          <w:lang w:eastAsia="ko-KR"/>
        </w:rPr>
        <w:t>are fine to have a NOTE.</w:t>
      </w:r>
    </w:p>
    <w:p w14:paraId="1CCA46FE" w14:textId="429C45C7" w:rsidR="000255F1" w:rsidRPr="000255F1" w:rsidRDefault="000255F1" w:rsidP="000255F1">
      <w:pPr>
        <w:spacing w:before="240"/>
        <w:rPr>
          <w:color w:val="FF0000"/>
          <w:lang w:eastAsia="ko-KR"/>
        </w:rPr>
      </w:pPr>
      <w:r w:rsidRPr="000255F1">
        <w:rPr>
          <w:color w:val="FF0000"/>
          <w:lang w:eastAsia="ko-KR"/>
        </w:rPr>
        <w:t xml:space="preserve">- </w:t>
      </w:r>
      <w:r w:rsidR="00D5233F">
        <w:rPr>
          <w:color w:val="FF0000"/>
          <w:lang w:eastAsia="ko-KR"/>
        </w:rPr>
        <w:t>4</w:t>
      </w:r>
      <w:r w:rsidRPr="000255F1">
        <w:rPr>
          <w:color w:val="FF0000"/>
          <w:lang w:eastAsia="ko-KR"/>
        </w:rPr>
        <w:t xml:space="preserve"> companies (Qualcomm, Fujitsu, Intel</w:t>
      </w:r>
      <w:r w:rsidR="00D5233F">
        <w:rPr>
          <w:color w:val="FF0000"/>
          <w:lang w:eastAsia="ko-KR"/>
        </w:rPr>
        <w:t>, Samsung</w:t>
      </w:r>
      <w:r w:rsidRPr="000255F1">
        <w:rPr>
          <w:color w:val="FF0000"/>
          <w:lang w:eastAsia="ko-KR"/>
        </w:rPr>
        <w:t>) supports Apple’s wording.</w:t>
      </w:r>
    </w:p>
    <w:p w14:paraId="171249CE" w14:textId="77777777" w:rsidR="000255F1" w:rsidRPr="000255F1" w:rsidRDefault="000255F1" w:rsidP="000255F1">
      <w:pPr>
        <w:spacing w:before="240"/>
        <w:rPr>
          <w:color w:val="FF0000"/>
          <w:lang w:eastAsia="ko-KR"/>
        </w:rPr>
      </w:pPr>
      <w:r w:rsidRPr="000255F1">
        <w:rPr>
          <w:color w:val="FF0000"/>
          <w:lang w:eastAsia="ko-KR"/>
        </w:rPr>
        <w:t>- Fujitsu supports CATT’s wording.</w:t>
      </w:r>
    </w:p>
    <w:p w14:paraId="33A631EA" w14:textId="77777777" w:rsidR="000255F1" w:rsidRPr="000255F1" w:rsidRDefault="000255F1" w:rsidP="000255F1">
      <w:pPr>
        <w:spacing w:before="240"/>
        <w:rPr>
          <w:color w:val="FF0000"/>
          <w:lang w:eastAsia="ko-KR"/>
        </w:rPr>
      </w:pPr>
      <w:r w:rsidRPr="000255F1">
        <w:rPr>
          <w:color w:val="FF0000"/>
          <w:lang w:eastAsia="ko-KR"/>
        </w:rPr>
        <w:t>- Huawei (and probably Fujitsu) think RAN2 does not need to hurry.</w:t>
      </w:r>
    </w:p>
    <w:p w14:paraId="09D59BD4" w14:textId="77777777" w:rsidR="000255F1" w:rsidRPr="000255F1" w:rsidRDefault="000255F1" w:rsidP="000255F1">
      <w:pPr>
        <w:spacing w:before="240"/>
        <w:rPr>
          <w:color w:val="FF0000"/>
          <w:lang w:eastAsia="ko-KR"/>
        </w:rPr>
      </w:pPr>
      <w:r w:rsidRPr="000255F1">
        <w:rPr>
          <w:color w:val="FF0000"/>
          <w:lang w:eastAsia="ko-KR"/>
        </w:rPr>
        <w:t>- vivo prefers to explicitly indicate SchedulingRequestResourceId.</w:t>
      </w:r>
    </w:p>
    <w:p w14:paraId="62C7C1DF" w14:textId="72CEAEE8" w:rsidR="000255F1" w:rsidRPr="000255F1" w:rsidRDefault="000255F1" w:rsidP="000255F1">
      <w:pPr>
        <w:spacing w:before="240"/>
        <w:rPr>
          <w:color w:val="FF0000"/>
          <w:lang w:eastAsia="ko-KR"/>
        </w:rPr>
      </w:pPr>
      <w:r w:rsidRPr="000255F1">
        <w:rPr>
          <w:color w:val="FF0000"/>
          <w:lang w:eastAsia="ko-KR"/>
        </w:rPr>
        <w:t xml:space="preserve">Most of companies agree the proposal with MediaTek’s wording. </w:t>
      </w:r>
      <w:r w:rsidR="00111FAC">
        <w:rPr>
          <w:color w:val="FF0000"/>
          <w:lang w:eastAsia="ko-KR"/>
        </w:rPr>
        <w:t>Also, some companies are ok with CATT+Apple’s correction. Based on multiple companies’ support, th</w:t>
      </w:r>
      <w:r w:rsidRPr="000255F1">
        <w:rPr>
          <w:color w:val="FF0000"/>
          <w:lang w:eastAsia="ko-KR"/>
        </w:rPr>
        <w:t xml:space="preserve">e rapporteur </w:t>
      </w:r>
      <w:r w:rsidR="00111FAC">
        <w:rPr>
          <w:color w:val="FF0000"/>
          <w:lang w:eastAsia="ko-KR"/>
        </w:rPr>
        <w:t>would propose the revised TP.</w:t>
      </w:r>
    </w:p>
    <w:p w14:paraId="24656826" w14:textId="77777777" w:rsidR="000255F1" w:rsidRPr="000255F1" w:rsidRDefault="000255F1" w:rsidP="000255F1">
      <w:pPr>
        <w:spacing w:before="240"/>
        <w:rPr>
          <w:b/>
          <w:color w:val="FF0000"/>
          <w:lang w:eastAsia="ko-KR"/>
        </w:rPr>
      </w:pPr>
      <w:r w:rsidRPr="000255F1">
        <w:rPr>
          <w:b/>
          <w:color w:val="FF0000"/>
          <w:lang w:eastAsia="ko-KR"/>
        </w:rPr>
        <w:t>Proposal 1-2. Add the following NOTE in 5.4.4 of TS 38.321.</w:t>
      </w:r>
    </w:p>
    <w:tbl>
      <w:tblPr>
        <w:tblStyle w:val="TableGrid"/>
        <w:tblW w:w="0" w:type="auto"/>
        <w:tblLook w:val="04A0" w:firstRow="1" w:lastRow="0" w:firstColumn="1" w:lastColumn="0" w:noHBand="0" w:noVBand="1"/>
      </w:tblPr>
      <w:tblGrid>
        <w:gridCol w:w="9631"/>
      </w:tblGrid>
      <w:tr w:rsidR="000255F1" w:rsidRPr="000255F1" w14:paraId="356D11DB" w14:textId="77777777" w:rsidTr="00002D43">
        <w:tc>
          <w:tcPr>
            <w:tcW w:w="9631" w:type="dxa"/>
          </w:tcPr>
          <w:p w14:paraId="61592F01" w14:textId="77777777" w:rsidR="000255F1" w:rsidRPr="000255F1" w:rsidRDefault="000255F1" w:rsidP="00002D43">
            <w:pPr>
              <w:spacing w:before="240"/>
              <w:rPr>
                <w:color w:val="FF0000"/>
                <w:lang w:eastAsia="ko-KR"/>
              </w:rPr>
            </w:pPr>
            <w:r w:rsidRPr="000255F1">
              <w:rPr>
                <w:color w:val="FF0000"/>
                <w:u w:val="single"/>
              </w:rPr>
              <w:t>NOTE Y:</w:t>
            </w:r>
            <w:r w:rsidRPr="000255F1">
              <w:rPr>
                <w:color w:val="FF0000"/>
                <w:u w:val="single"/>
              </w:rPr>
              <w:tab/>
              <w:t xml:space="preserve">If the MAC entity is configured with </w:t>
            </w:r>
            <w:r w:rsidRPr="000255F1">
              <w:rPr>
                <w:i/>
                <w:color w:val="FF0000"/>
                <w:u w:val="single"/>
              </w:rPr>
              <w:t>lch-basedPrioritization</w:t>
            </w:r>
            <w:r w:rsidRPr="000255F1">
              <w:rPr>
                <w:color w:val="FF0000"/>
                <w:u w:val="single"/>
              </w:rPr>
              <w:t xml:space="preserve">, the MAC entity does not take UCI multiplexing </w:t>
            </w:r>
            <w:r w:rsidRPr="000255F1">
              <w:rPr>
                <w:color w:val="FF0000"/>
                <w:u w:val="single"/>
                <w:lang w:eastAsia="ko-KR"/>
              </w:rPr>
              <w:t xml:space="preserve">according to the procedure specified in TS 38.213 [6] </w:t>
            </w:r>
            <w:r w:rsidRPr="000255F1">
              <w:rPr>
                <w:color w:val="FF0000"/>
                <w:u w:val="single"/>
              </w:rPr>
              <w:t>into account when determining whether the valid PUCCH resource for the SR transmission can be signalled by the physical layer and occasion overlaps with the PUSCH duration of an uplink grant or a MSGA payload.</w:t>
            </w:r>
          </w:p>
        </w:tc>
      </w:tr>
    </w:tbl>
    <w:p w14:paraId="7E3192B2" w14:textId="77777777" w:rsidR="008067B7" w:rsidRDefault="008067B7">
      <w:pPr>
        <w:spacing w:before="240"/>
        <w:rPr>
          <w:lang w:eastAsia="ko-KR"/>
        </w:rPr>
      </w:pPr>
    </w:p>
    <w:p w14:paraId="4ED5B55E" w14:textId="77777777" w:rsidR="008067B7" w:rsidRDefault="00306174">
      <w:pPr>
        <w:pStyle w:val="Heading2"/>
        <w:jc w:val="both"/>
        <w:rPr>
          <w:rFonts w:eastAsia="맑은 고딕"/>
          <w:lang w:eastAsia="ko-KR"/>
        </w:rPr>
      </w:pPr>
      <w:r>
        <w:rPr>
          <w:rFonts w:eastAsia="맑은 고딕"/>
          <w:lang w:eastAsia="ko-KR"/>
        </w:rPr>
        <w:t>3.2 Issue #2: Retransmission resource for a skipped CG</w:t>
      </w:r>
    </w:p>
    <w:p w14:paraId="779BB6FB" w14:textId="77777777" w:rsidR="008067B7" w:rsidRDefault="00DA60BF">
      <w:pPr>
        <w:pStyle w:val="Doc-title"/>
        <w:rPr>
          <w:rFonts w:ascii="Calibri" w:hAnsi="Calibri" w:cs="Calibri"/>
          <w:sz w:val="12"/>
          <w:szCs w:val="12"/>
        </w:rPr>
      </w:pPr>
      <w:hyperlink r:id="rId19" w:history="1">
        <w:r w:rsidR="00306174">
          <w:t>R2-2108094</w:t>
        </w:r>
      </w:hyperlink>
      <w:r w:rsidR="00306174">
        <w:tab/>
      </w:r>
      <w:r w:rsidR="00306174">
        <w:rPr>
          <w:rStyle w:val="normaltextrun"/>
          <w:szCs w:val="20"/>
        </w:rPr>
        <w:t>Corrections to retransmission of configured grant with empty buffer    Ericsson, MediaTek Inc.    discussion</w:t>
      </w:r>
      <w:r w:rsidR="00306174">
        <w:rPr>
          <w:rStyle w:val="eop"/>
          <w:rFonts w:cs="Arial"/>
          <w:szCs w:val="20"/>
        </w:rPr>
        <w:t> </w:t>
      </w:r>
    </w:p>
    <w:p w14:paraId="2BC7A13D" w14:textId="77777777" w:rsidR="008067B7" w:rsidRDefault="00306174">
      <w:pPr>
        <w:pStyle w:val="Doc-title"/>
        <w:rPr>
          <w:rFonts w:ascii="Calibri" w:hAnsi="Calibri" w:cs="Calibri"/>
          <w:sz w:val="12"/>
          <w:szCs w:val="12"/>
        </w:rPr>
      </w:pPr>
      <w:r>
        <w:t>R2-2108095</w:t>
      </w:r>
      <w:r>
        <w:tab/>
        <w:t>Corrections</w:t>
      </w:r>
      <w:r>
        <w:rPr>
          <w:rStyle w:val="normaltextrun"/>
          <w:szCs w:val="20"/>
        </w:rPr>
        <w:t xml:space="preserve"> to retransmission of configured grant with empty buffer    Ericsson, MediaTek Inc.    CR    Rel-16    38.321    16.5.0    1136    -    F    NR_IIOT-Core</w:t>
      </w:r>
      <w:r>
        <w:rPr>
          <w:rStyle w:val="eop"/>
          <w:rFonts w:cs="Arial"/>
          <w:szCs w:val="20"/>
        </w:rPr>
        <w:t> </w:t>
      </w:r>
    </w:p>
    <w:p w14:paraId="248163EC" w14:textId="77777777" w:rsidR="008067B7" w:rsidRDefault="00DA60BF">
      <w:pPr>
        <w:pStyle w:val="Doc-title"/>
        <w:rPr>
          <w:rFonts w:cs="Arial"/>
          <w:szCs w:val="20"/>
        </w:rPr>
      </w:pPr>
      <w:hyperlink r:id="rId20" w:history="1">
        <w:r w:rsidR="00306174">
          <w:t>R2-2108787</w:t>
        </w:r>
      </w:hyperlink>
      <w:r w:rsidR="00306174">
        <w:tab/>
        <w:t xml:space="preserve">UCI </w:t>
      </w:r>
      <w:r w:rsidR="00306174">
        <w:rPr>
          <w:rStyle w:val="normaltextrun"/>
          <w:szCs w:val="20"/>
        </w:rPr>
        <w:t>on retransmission uplink grant    LG Electronics UK    discussion    TEI16</w:t>
      </w:r>
      <w:r w:rsidR="00306174">
        <w:rPr>
          <w:rStyle w:val="eop"/>
          <w:rFonts w:cs="Arial"/>
          <w:szCs w:val="20"/>
        </w:rPr>
        <w:t> </w:t>
      </w:r>
    </w:p>
    <w:p w14:paraId="12E32882" w14:textId="77777777" w:rsidR="008067B7" w:rsidRDefault="00306174">
      <w:pPr>
        <w:pStyle w:val="Doc-title"/>
        <w:rPr>
          <w:rStyle w:val="normaltextrun"/>
          <w:szCs w:val="20"/>
        </w:rPr>
      </w:pPr>
      <w:r>
        <w:rPr>
          <w:rStyle w:val="normaltextrun"/>
          <w:szCs w:val="20"/>
        </w:rPr>
        <w:t>R2-2107735</w:t>
      </w:r>
      <w:r>
        <w:rPr>
          <w:rStyle w:val="normaltextrun"/>
          <w:szCs w:val="20"/>
        </w:rPr>
        <w:tab/>
        <w:t>Ignoring the retransmission grant overlapped with UCI    OPPO    discussion    Rel-16    TEI16</w:t>
      </w:r>
    </w:p>
    <w:p w14:paraId="2F95B98D" w14:textId="77777777" w:rsidR="008067B7" w:rsidRDefault="00306174">
      <w:pPr>
        <w:spacing w:before="240"/>
        <w:rPr>
          <w:lang w:eastAsia="ko-KR"/>
        </w:rPr>
      </w:pPr>
      <w:r>
        <w:rPr>
          <w:lang w:eastAsia="ko-KR"/>
        </w:rPr>
        <w:t>[R2-2108094, R2-2108095] points out that MAC specification does not follow a RAN1 agreement on UL skipping. As shown in the figure below, a problematic scenario is</w:t>
      </w:r>
    </w:p>
    <w:p w14:paraId="1DFC2427" w14:textId="77777777" w:rsidR="008067B7" w:rsidRDefault="00306174">
      <w:pPr>
        <w:pStyle w:val="ListParagraph"/>
        <w:numPr>
          <w:ilvl w:val="0"/>
          <w:numId w:val="3"/>
        </w:numPr>
        <w:spacing w:before="240"/>
        <w:rPr>
          <w:lang w:eastAsia="ko-KR"/>
        </w:rPr>
      </w:pPr>
      <w:r>
        <w:rPr>
          <w:rFonts w:hint="eastAsia"/>
          <w:lang w:eastAsia="ko-KR"/>
        </w:rPr>
        <w:t>CG is skipped due to</w:t>
      </w:r>
      <w:r>
        <w:rPr>
          <w:lang w:eastAsia="ko-KR"/>
        </w:rPr>
        <w:t xml:space="preserve"> the </w:t>
      </w:r>
      <w:r>
        <w:rPr>
          <w:rFonts w:hint="eastAsia"/>
          <w:lang w:eastAsia="ko-KR"/>
        </w:rPr>
        <w:t>absen</w:t>
      </w:r>
      <w:r>
        <w:rPr>
          <w:lang w:eastAsia="ko-KR"/>
        </w:rPr>
        <w:t>ce</w:t>
      </w:r>
      <w:r>
        <w:rPr>
          <w:rFonts w:hint="eastAsia"/>
          <w:lang w:eastAsia="ko-KR"/>
        </w:rPr>
        <w:t xml:space="preserve"> of </w:t>
      </w:r>
      <w:r>
        <w:rPr>
          <w:lang w:eastAsia="ko-KR"/>
        </w:rPr>
        <w:t>pending data and UCI. HARQ buffer is flushed.</w:t>
      </w:r>
    </w:p>
    <w:p w14:paraId="6D039C0B" w14:textId="77777777" w:rsidR="008067B7" w:rsidRDefault="00306174">
      <w:pPr>
        <w:pStyle w:val="ListParagraph"/>
        <w:numPr>
          <w:ilvl w:val="0"/>
          <w:numId w:val="3"/>
        </w:numPr>
        <w:spacing w:before="240"/>
        <w:rPr>
          <w:lang w:val="sv-SE" w:eastAsia="ko-KR"/>
        </w:rPr>
      </w:pPr>
      <w:r>
        <w:rPr>
          <w:lang w:eastAsia="ko-KR"/>
        </w:rPr>
        <w:t xml:space="preserve">gNB mis-detects the skipped CG. </w:t>
      </w:r>
      <w:r>
        <w:rPr>
          <w:lang w:val="sv-SE" w:eastAsia="ko-KR"/>
        </w:rPr>
        <w:t>(i.e. false alarm/false positive)</w:t>
      </w:r>
    </w:p>
    <w:p w14:paraId="3E8654D2" w14:textId="77777777" w:rsidR="008067B7" w:rsidRDefault="00306174">
      <w:pPr>
        <w:pStyle w:val="ListParagraph"/>
        <w:numPr>
          <w:ilvl w:val="0"/>
          <w:numId w:val="3"/>
        </w:numPr>
        <w:spacing w:before="240"/>
        <w:jc w:val="both"/>
        <w:rPr>
          <w:lang w:eastAsia="ko-KR"/>
        </w:rPr>
      </w:pPr>
      <w:r>
        <w:rPr>
          <w:lang w:eastAsia="ko-KR"/>
        </w:rPr>
        <w:t>gNB allocates a retransmission grant by CS-RNTI for the skipped CG. The PUSCH duration of the retransmission grant overlaps with UCI. This UCI should be multiplexed in the PUSCH. However, the current MAC specification ignores the retransmission grant.</w:t>
      </w:r>
    </w:p>
    <w:p w14:paraId="4270DBD3" w14:textId="77777777" w:rsidR="008067B7" w:rsidRDefault="00306174">
      <w:pPr>
        <w:rPr>
          <w:lang w:eastAsia="ko-KR"/>
        </w:rPr>
      </w:pPr>
      <w:r>
        <w:rPr>
          <w:noProof/>
          <w:lang w:val="en-US" w:eastAsia="zh-CN"/>
        </w:rPr>
        <w:lastRenderedPageBreak/>
        <w:drawing>
          <wp:inline distT="0" distB="0" distL="0" distR="0" wp14:anchorId="17117589" wp14:editId="13D6D008">
            <wp:extent cx="4597400" cy="1386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27753" cy="1396566"/>
                    </a:xfrm>
                    <a:prstGeom prst="rect">
                      <a:avLst/>
                    </a:prstGeom>
                    <a:noFill/>
                  </pic:spPr>
                </pic:pic>
              </a:graphicData>
            </a:graphic>
          </wp:inline>
        </w:drawing>
      </w:r>
    </w:p>
    <w:p w14:paraId="7EADF7D4" w14:textId="77777777" w:rsidR="008067B7" w:rsidRDefault="00306174">
      <w:pPr>
        <w:rPr>
          <w:lang w:eastAsia="ko-KR"/>
        </w:rPr>
      </w:pPr>
      <w:r>
        <w:rPr>
          <w:lang w:eastAsia="ko-KR"/>
        </w:rPr>
        <w:t>[R2-2108094, R2-2108095 (Ericsson, MediaTek)] propose to allow the initial transmission for UL grant addressed to CS-RNTI, if the HARQ buffer is empty, as follows</w:t>
      </w:r>
      <w:ins w:id="30" w:author="Ericsson - Zhenhua Zou" w:date="2021-08-17T11:35:00Z">
        <w:r>
          <w:rPr>
            <w:lang w:eastAsia="ko-KR"/>
          </w:rPr>
          <w:t>. This is also to align the operations between the dynamic grant and the configured grant. For retransmission of a dynamic grant, the same problem due to the gNB false positive occurs, but the MAC spec treats it as a new transmission.</w:t>
        </w:r>
      </w:ins>
      <w:del w:id="31" w:author="Ericsson - Zhenhua Zou" w:date="2021-08-17T11:36:00Z">
        <w:r>
          <w:rPr>
            <w:lang w:eastAsia="ko-KR"/>
          </w:rPr>
          <w:delText>:</w:delText>
        </w:r>
      </w:del>
    </w:p>
    <w:tbl>
      <w:tblPr>
        <w:tblStyle w:val="TableGrid"/>
        <w:tblW w:w="0" w:type="auto"/>
        <w:tblLook w:val="04A0" w:firstRow="1" w:lastRow="0" w:firstColumn="1" w:lastColumn="0" w:noHBand="0" w:noVBand="1"/>
      </w:tblPr>
      <w:tblGrid>
        <w:gridCol w:w="9631"/>
      </w:tblGrid>
      <w:tr w:rsidR="008067B7" w14:paraId="42B26739" w14:textId="77777777">
        <w:tc>
          <w:tcPr>
            <w:tcW w:w="9631" w:type="dxa"/>
          </w:tcPr>
          <w:p w14:paraId="73097979" w14:textId="77777777" w:rsidR="008067B7" w:rsidRDefault="00306174">
            <w:r>
              <w:t xml:space="preserve">For each </w:t>
            </w:r>
            <w:r>
              <w:rPr>
                <w:lang w:eastAsia="ko-KR"/>
              </w:rPr>
              <w:t>uplink grant</w:t>
            </w:r>
            <w:r>
              <w:t>, the HARQ entity shall:</w:t>
            </w:r>
          </w:p>
          <w:p w14:paraId="4D8601BB" w14:textId="77777777" w:rsidR="008067B7" w:rsidRDefault="00306174">
            <w:pPr>
              <w:pStyle w:val="B1"/>
            </w:pPr>
            <w:r>
              <w:rPr>
                <w:lang w:eastAsia="ko-KR"/>
              </w:rPr>
              <w:t>1&gt;</w:t>
            </w:r>
            <w:r>
              <w:tab/>
              <w:t xml:space="preserve">identify the HARQ process associated with this </w:t>
            </w:r>
            <w:r>
              <w:rPr>
                <w:lang w:eastAsia="ko-KR"/>
              </w:rPr>
              <w:t>grant</w:t>
            </w:r>
            <w:r>
              <w:t>, and for each identified HARQ process:</w:t>
            </w:r>
          </w:p>
          <w:p w14:paraId="28FD36A1" w14:textId="77777777" w:rsidR="008067B7" w:rsidRDefault="00306174">
            <w:pPr>
              <w:pStyle w:val="B2"/>
              <w:rPr>
                <w:lang w:eastAsia="ko-KR"/>
              </w:rPr>
            </w:pPr>
            <w:r>
              <w:rPr>
                <w:lang w:eastAsia="ko-KR"/>
              </w:rPr>
              <w:t>2&gt;</w:t>
            </w:r>
            <w:r>
              <w:tab/>
              <w:t>if the received grant was not addressed to a Temporary C-RNTI on PDCCH</w:t>
            </w:r>
            <w:r>
              <w:rPr>
                <w:lang w:eastAsia="ko-KR"/>
              </w:rPr>
              <w:t>,</w:t>
            </w:r>
            <w:r>
              <w:t xml:space="preserve"> and the NDI provided in the associated HARQ information has been toggled compared to the value in the previous transmission of this TB of this HARQ process; or</w:t>
            </w:r>
          </w:p>
          <w:p w14:paraId="15259436" w14:textId="77777777" w:rsidR="008067B7" w:rsidRDefault="00306174">
            <w:pPr>
              <w:pStyle w:val="B2"/>
              <w:rPr>
                <w:lang w:eastAsia="ko-KR"/>
              </w:rPr>
            </w:pPr>
            <w:r>
              <w:rPr>
                <w:lang w:eastAsia="ko-KR"/>
              </w:rPr>
              <w:t>2&gt;</w:t>
            </w:r>
            <w:r>
              <w:rPr>
                <w:lang w:eastAsia="ko-KR"/>
              </w:rPr>
              <w:tab/>
              <w:t>if the uplink grant was received on PDCCH for the C-RNTI and the HARQ buffer of the identified process is empty; or</w:t>
            </w:r>
          </w:p>
          <w:p w14:paraId="5DB3874D" w14:textId="77777777" w:rsidR="008067B7" w:rsidRDefault="00306174">
            <w:pPr>
              <w:pStyle w:val="B2"/>
              <w:rPr>
                <w:ins w:id="32" w:author="Ericsson" w:date="2021-08-05T09:32:00Z"/>
                <w:lang w:eastAsia="ko-KR"/>
              </w:rPr>
            </w:pPr>
            <w:ins w:id="33" w:author="Ericsson" w:date="2021-08-05T09:32:00Z">
              <w:r>
                <w:rPr>
                  <w:lang w:eastAsia="ko-KR"/>
                </w:rPr>
                <w:t>2&gt; if the uplink grant received on PDCCH was addressed to CS-RNTI and if the HARQ buffer of the identified process is empty; or</w:t>
              </w:r>
            </w:ins>
          </w:p>
          <w:p w14:paraId="4B5A6AD7" w14:textId="77777777" w:rsidR="008067B7" w:rsidRDefault="00306174">
            <w:pPr>
              <w:pStyle w:val="B2"/>
            </w:pPr>
            <w:r>
              <w:t>… (omitted)</w:t>
            </w:r>
          </w:p>
          <w:p w14:paraId="66C19A16" w14:textId="77777777" w:rsidR="008067B7" w:rsidRDefault="00306174">
            <w:pPr>
              <w:pStyle w:val="B2"/>
            </w:pPr>
            <w:r>
              <w:t>2&gt;</w:t>
            </w:r>
            <w:r>
              <w:tab/>
              <w:t>if the uplink grant is part of a bundle of the configured uplink grant, and may be used for initial transmission according to clause 6.1.2.3 of TS 38.214 [7], and if no MAC PDU has been obtained for this bundle:</w:t>
            </w:r>
          </w:p>
          <w:p w14:paraId="2C4131FC" w14:textId="77777777" w:rsidR="008067B7" w:rsidRDefault="00306174">
            <w:pPr>
              <w:pStyle w:val="B4"/>
              <w:rPr>
                <w:lang w:eastAsia="ko-KR"/>
              </w:rPr>
            </w:pPr>
            <w:r>
              <w:rPr>
                <w:lang w:eastAsia="ko-KR"/>
              </w:rPr>
              <w:t>… (omitted)</w:t>
            </w:r>
          </w:p>
          <w:p w14:paraId="5C274AEA" w14:textId="77777777" w:rsidR="008067B7" w:rsidRDefault="00306174">
            <w:pPr>
              <w:pStyle w:val="B3"/>
              <w:rPr>
                <w:rFonts w:eastAsiaTheme="minorEastAsia"/>
                <w:lang w:eastAsia="ko-KR"/>
              </w:rPr>
            </w:pPr>
            <w:r>
              <w:rPr>
                <w:lang w:eastAsia="ko-KR"/>
              </w:rPr>
              <w:t>3&gt;</w:t>
            </w:r>
            <w:r>
              <w:rPr>
                <w:lang w:eastAsia="ko-KR"/>
              </w:rPr>
              <w:tab/>
              <w:t xml:space="preserve">else if the MAC entity is not configured with </w:t>
            </w:r>
            <w:r>
              <w:rPr>
                <w:i/>
                <w:lang w:eastAsia="ko-KR"/>
              </w:rPr>
              <w:t>lch-basedPrioritization</w:t>
            </w:r>
            <w:r>
              <w:rPr>
                <w:lang w:eastAsia="ko-KR"/>
              </w:rPr>
              <w:t>; or</w:t>
            </w:r>
          </w:p>
          <w:p w14:paraId="6A71DFF4" w14:textId="77777777" w:rsidR="008067B7" w:rsidRDefault="00306174">
            <w:pPr>
              <w:pStyle w:val="B3"/>
              <w:rPr>
                <w:rFonts w:eastAsia="맑은 고딕"/>
                <w:lang w:eastAsia="ko-KR"/>
              </w:rPr>
            </w:pPr>
            <w:r>
              <w:rPr>
                <w:lang w:eastAsia="ko-KR"/>
              </w:rPr>
              <w:t>3&gt;</w:t>
            </w:r>
            <w:r>
              <w:rPr>
                <w:lang w:eastAsia="ko-KR"/>
              </w:rPr>
              <w:tab/>
              <w:t>if this uplink grant is a prioritized uplink grant:</w:t>
            </w:r>
          </w:p>
          <w:p w14:paraId="2DA97187" w14:textId="77777777" w:rsidR="008067B7" w:rsidRDefault="00306174">
            <w:pPr>
              <w:pStyle w:val="B4"/>
            </w:pPr>
            <w:r>
              <w:rPr>
                <w:lang w:eastAsia="ko-KR"/>
              </w:rPr>
              <w:t>4&gt;</w:t>
            </w:r>
            <w:r>
              <w:tab/>
              <w:t>obtain the MAC PDU to transmit from the Multiplexing and assembly entity, if any;</w:t>
            </w:r>
          </w:p>
          <w:p w14:paraId="5875125F" w14:textId="77777777" w:rsidR="008067B7" w:rsidRDefault="00306174">
            <w:pPr>
              <w:pStyle w:val="B3"/>
            </w:pPr>
            <w:r>
              <w:rPr>
                <w:lang w:eastAsia="ko-KR"/>
              </w:rPr>
              <w:t>3&gt;</w:t>
            </w:r>
            <w:r>
              <w:rPr>
                <w:lang w:eastAsia="zh-CN"/>
              </w:rPr>
              <w:tab/>
              <w:t>if a MAC PDU to transmit has been obtained:</w:t>
            </w:r>
          </w:p>
          <w:p w14:paraId="1E4EA78C" w14:textId="77777777" w:rsidR="008067B7" w:rsidRDefault="00306174">
            <w:pPr>
              <w:pStyle w:val="B4"/>
              <w:rPr>
                <w:lang w:eastAsia="ko-KR"/>
              </w:rPr>
            </w:pPr>
            <w:r>
              <w:rPr>
                <w:lang w:eastAsia="ko-KR"/>
              </w:rPr>
              <w:t>4&gt;</w:t>
            </w:r>
            <w:r>
              <w:rPr>
                <w:lang w:eastAsia="ko-KR"/>
              </w:rPr>
              <w:tab/>
              <w:t xml:space="preserve">if the uplink grant is not a configured grant configured with </w:t>
            </w:r>
            <w:r>
              <w:rPr>
                <w:i/>
                <w:lang w:eastAsia="ko-KR"/>
              </w:rPr>
              <w:t>autonomousTx</w:t>
            </w:r>
            <w:r>
              <w:rPr>
                <w:lang w:eastAsia="ko-KR"/>
              </w:rPr>
              <w:t>; or</w:t>
            </w:r>
          </w:p>
          <w:p w14:paraId="4A7E61F4" w14:textId="77777777" w:rsidR="008067B7" w:rsidRDefault="00306174">
            <w:pPr>
              <w:pStyle w:val="B4"/>
              <w:rPr>
                <w:lang w:eastAsia="ko-KR"/>
              </w:rPr>
            </w:pPr>
            <w:r>
              <w:rPr>
                <w:lang w:eastAsia="ko-KR"/>
              </w:rPr>
              <w:t>4&gt;</w:t>
            </w:r>
            <w:r>
              <w:rPr>
                <w:lang w:eastAsia="ko-KR"/>
              </w:rPr>
              <w:tab/>
              <w:t>if the uplink grant is a prioritized uplink grant:</w:t>
            </w:r>
          </w:p>
          <w:p w14:paraId="6D809B0A" w14:textId="77777777" w:rsidR="008067B7" w:rsidRDefault="00306174">
            <w:pPr>
              <w:pStyle w:val="B5"/>
            </w:pPr>
            <w:r>
              <w:rPr>
                <w:lang w:eastAsia="ko-KR"/>
              </w:rPr>
              <w:t>5&gt;</w:t>
            </w:r>
            <w:r>
              <w:tab/>
              <w:t>deliver the MAC PDU and the uplink grant and the HARQ information of the TB</w:t>
            </w:r>
            <w:r>
              <w:rPr>
                <w:lang w:eastAsia="ko-KR"/>
              </w:rPr>
              <w:t xml:space="preserve"> </w:t>
            </w:r>
            <w:r>
              <w:t>to the identified HARQ process;</w:t>
            </w:r>
          </w:p>
          <w:p w14:paraId="79C8C0D2" w14:textId="77777777" w:rsidR="008067B7" w:rsidRDefault="00306174">
            <w:pPr>
              <w:pStyle w:val="B5"/>
              <w:rPr>
                <w:lang w:eastAsia="ko-KR"/>
              </w:rPr>
            </w:pPr>
            <w:r>
              <w:rPr>
                <w:lang w:eastAsia="ko-KR"/>
              </w:rPr>
              <w:t>5&gt;</w:t>
            </w:r>
            <w:r>
              <w:tab/>
              <w:t>instruct the identified HARQ process to trigger a new transmission;</w:t>
            </w:r>
          </w:p>
          <w:p w14:paraId="259A319A" w14:textId="77777777" w:rsidR="008067B7" w:rsidRDefault="00306174">
            <w:pPr>
              <w:pStyle w:val="B6"/>
              <w:rPr>
                <w:rFonts w:eastAsia="맑은 고딕"/>
                <w:lang w:eastAsia="ko-KR"/>
              </w:rPr>
            </w:pPr>
            <w:r>
              <w:rPr>
                <w:rFonts w:eastAsia="맑은 고딕"/>
                <w:lang w:eastAsia="ko-KR"/>
              </w:rPr>
              <w:t>…</w:t>
            </w:r>
          </w:p>
          <w:p w14:paraId="276D976C" w14:textId="77777777" w:rsidR="008067B7" w:rsidRDefault="00306174">
            <w:pPr>
              <w:pStyle w:val="B2"/>
            </w:pPr>
            <w:r>
              <w:rPr>
                <w:lang w:eastAsia="ko-KR"/>
              </w:rPr>
              <w:t>2&gt;</w:t>
            </w:r>
            <w:r>
              <w:tab/>
              <w:t>else (i.e. retransmission):</w:t>
            </w:r>
          </w:p>
          <w:p w14:paraId="3256BFBC" w14:textId="77777777" w:rsidR="008067B7" w:rsidRDefault="00306174">
            <w:pPr>
              <w:pStyle w:val="B3"/>
              <w:rPr>
                <w:lang w:eastAsia="ko-KR"/>
              </w:rPr>
            </w:pPr>
            <w:r>
              <w:rPr>
                <w:lang w:eastAsia="ko-KR"/>
              </w:rPr>
              <w:t>3&gt;</w:t>
            </w:r>
            <w:r>
              <w:rPr>
                <w:lang w:eastAsia="ko-KR"/>
              </w:rPr>
              <w:tab/>
              <w:t>if the uplink grant received on PDCCH was addressed to CS-RNTI and if the HARQ buffer of the identified process is empty; or</w:t>
            </w:r>
          </w:p>
          <w:p w14:paraId="45065D4C" w14:textId="77777777" w:rsidR="008067B7" w:rsidRDefault="00306174">
            <w:pPr>
              <w:pStyle w:val="B3"/>
              <w:rPr>
                <w:lang w:eastAsia="ko-KR"/>
              </w:rPr>
            </w:pPr>
            <w:r>
              <w:rPr>
                <w:lang w:eastAsia="ko-KR"/>
              </w:rPr>
              <w:lastRenderedPageBreak/>
              <w:t>3&gt;</w:t>
            </w:r>
            <w:r>
              <w:rPr>
                <w:lang w:eastAsia="ko-KR"/>
              </w:rPr>
              <w:tab/>
              <w:t>if the uplink grant is part of a bundle and if no MAC PDU has been obtained for this bundle; or</w:t>
            </w:r>
          </w:p>
          <w:p w14:paraId="203609D3" w14:textId="77777777" w:rsidR="008067B7" w:rsidRDefault="00306174">
            <w:pPr>
              <w:pStyle w:val="B3"/>
              <w:rPr>
                <w:lang w:eastAsia="ko-KR"/>
              </w:rPr>
            </w:pPr>
            <w:r>
              <w:rPr>
                <w:lang w:eastAsia="ko-KR"/>
              </w:rPr>
              <w:t>3&gt;</w:t>
            </w:r>
            <w:r>
              <w:rPr>
                <w:lang w:eastAsia="ko-KR"/>
              </w:rPr>
              <w:tab/>
              <w:t>if the uplink grant is part of a bundle of the configured uplink grant, and the PUSCH duration of the uplink grant overlaps with an uplink grant received in a Random Access Response (i.e. MAC RAR or fallbackRAR) or an uplink grant determined as specified in clause 5.1.2a for MSGA payload for this Serving Cell; or:</w:t>
            </w:r>
          </w:p>
          <w:p w14:paraId="542395A1" w14:textId="77777777" w:rsidR="008067B7" w:rsidRDefault="00306174">
            <w:pPr>
              <w:pStyle w:val="B3"/>
              <w:rPr>
                <w:lang w:eastAsia="ko-KR"/>
              </w:rPr>
            </w:pPr>
            <w:r>
              <w:rPr>
                <w:lang w:eastAsia="ko-KR"/>
              </w:rPr>
              <w:t>3&gt;</w:t>
            </w:r>
            <w:r>
              <w:rPr>
                <w:lang w:eastAsia="ko-KR"/>
              </w:rPr>
              <w:tab/>
              <w:t xml:space="preserve">if the MAC entity is not configured with </w:t>
            </w:r>
            <w:r>
              <w:rPr>
                <w:i/>
                <w:iCs/>
                <w:lang w:eastAsia="ko-KR"/>
              </w:rPr>
              <w:t>lch-basedPrioritization</w:t>
            </w:r>
            <w:r>
              <w:rPr>
                <w:lang w:eastAsia="ko-KR"/>
              </w:rPr>
              <w:t xml:space="preserve"> and this uplink grant is part of a bundle of the configured uplink grant, and the PUSCH duration of the uplink grant overlaps with a PUSCH duration of another uplink grant received on the PDCCH; or:</w:t>
            </w:r>
          </w:p>
          <w:p w14:paraId="7430213E" w14:textId="77777777" w:rsidR="008067B7" w:rsidRDefault="00306174">
            <w:pPr>
              <w:pStyle w:val="B3"/>
              <w:rPr>
                <w:rFonts w:eastAsia="맑은 고딕"/>
                <w:lang w:eastAsia="ko-KR"/>
              </w:rPr>
            </w:pPr>
            <w:r>
              <w:rPr>
                <w:lang w:eastAsia="ko-KR"/>
              </w:rPr>
              <w:t>3&gt;</w:t>
            </w:r>
            <w:r>
              <w:rPr>
                <w:lang w:eastAsia="ko-KR"/>
              </w:rPr>
              <w:tab/>
              <w:t xml:space="preserve">if the MAC entity is configured with </w:t>
            </w:r>
            <w:r>
              <w:rPr>
                <w:i/>
                <w:lang w:eastAsia="ko-KR"/>
              </w:rPr>
              <w:t>lch-basedPrioritization</w:t>
            </w:r>
            <w:r>
              <w:rPr>
                <w:lang w:eastAsia="ko-KR"/>
              </w:rPr>
              <w:t xml:space="preserve"> and this uplink grant is not a prioritized uplink grant:</w:t>
            </w:r>
          </w:p>
          <w:p w14:paraId="75784CF8" w14:textId="77777777" w:rsidR="008067B7" w:rsidRDefault="00306174">
            <w:pPr>
              <w:pStyle w:val="B4"/>
              <w:rPr>
                <w:lang w:eastAsia="ko-KR"/>
              </w:rPr>
            </w:pPr>
            <w:r>
              <w:rPr>
                <w:lang w:eastAsia="ko-KR"/>
              </w:rPr>
              <w:t>4&gt;</w:t>
            </w:r>
            <w:r>
              <w:rPr>
                <w:lang w:eastAsia="ko-KR"/>
              </w:rPr>
              <w:tab/>
              <w:t>ignore the uplink grant.</w:t>
            </w:r>
          </w:p>
          <w:p w14:paraId="232DB344" w14:textId="77777777" w:rsidR="008067B7" w:rsidRDefault="00306174">
            <w:pPr>
              <w:pStyle w:val="B3"/>
              <w:rPr>
                <w:lang w:eastAsia="ko-KR"/>
              </w:rPr>
            </w:pPr>
            <w:r>
              <w:rPr>
                <w:lang w:eastAsia="ko-KR"/>
              </w:rPr>
              <w:t>3&gt;</w:t>
            </w:r>
            <w:r>
              <w:rPr>
                <w:lang w:eastAsia="ko-KR"/>
              </w:rPr>
              <w:tab/>
              <w:t>else:</w:t>
            </w:r>
          </w:p>
          <w:p w14:paraId="2B430435" w14:textId="77777777" w:rsidR="008067B7" w:rsidRDefault="00306174">
            <w:pPr>
              <w:pStyle w:val="B4"/>
            </w:pPr>
            <w:r>
              <w:rPr>
                <w:lang w:eastAsia="ko-KR"/>
              </w:rPr>
              <w:t>4&gt;</w:t>
            </w:r>
            <w:r>
              <w:tab/>
              <w:t>deliver the uplink grant and the HARQ information (redundancy version) of the TB to the identified HARQ process;</w:t>
            </w:r>
          </w:p>
          <w:p w14:paraId="45052A30" w14:textId="77777777" w:rsidR="008067B7" w:rsidRDefault="00306174">
            <w:pPr>
              <w:pStyle w:val="B4"/>
              <w:rPr>
                <w:lang w:eastAsia="ko-KR"/>
              </w:rPr>
            </w:pPr>
            <w:r>
              <w:rPr>
                <w:lang w:eastAsia="ko-KR"/>
              </w:rPr>
              <w:t>4&gt;</w:t>
            </w:r>
            <w:r>
              <w:tab/>
              <w:t xml:space="preserve">instruct the identified HARQ process to </w:t>
            </w:r>
            <w:r>
              <w:rPr>
                <w:lang w:eastAsia="ko-KR"/>
              </w:rPr>
              <w:t>trigger a</w:t>
            </w:r>
            <w:r>
              <w:t xml:space="preserve"> retransmission;</w:t>
            </w:r>
          </w:p>
          <w:p w14:paraId="72305178" w14:textId="77777777" w:rsidR="008067B7" w:rsidRDefault="00306174">
            <w:pPr>
              <w:pStyle w:val="B4"/>
              <w:rPr>
                <w:lang w:eastAsia="ko-KR"/>
              </w:rPr>
            </w:pPr>
            <w:r>
              <w:rPr>
                <w:lang w:eastAsia="ko-KR"/>
              </w:rPr>
              <w:t>…</w:t>
            </w:r>
          </w:p>
        </w:tc>
      </w:tr>
    </w:tbl>
    <w:p w14:paraId="512ECEA5" w14:textId="77777777" w:rsidR="008067B7" w:rsidRDefault="00306174">
      <w:pPr>
        <w:spacing w:before="240"/>
        <w:rPr>
          <w:lang w:eastAsia="ko-KR"/>
        </w:rPr>
      </w:pPr>
      <w:r>
        <w:rPr>
          <w:rFonts w:hint="eastAsia"/>
          <w:lang w:eastAsia="ko-KR"/>
        </w:rPr>
        <w:lastRenderedPageBreak/>
        <w:t xml:space="preserve">On the other hand, </w:t>
      </w:r>
      <w:r>
        <w:rPr>
          <w:lang w:eastAsia="ko-KR"/>
        </w:rPr>
        <w:t xml:space="preserve">[R2-2108787] and [R2-2107735] propose to keep the current text. </w:t>
      </w:r>
    </w:p>
    <w:p w14:paraId="0BBA8116" w14:textId="77777777" w:rsidR="008067B7" w:rsidRDefault="00306174">
      <w:pPr>
        <w:rPr>
          <w:lang w:eastAsia="ko-KR"/>
        </w:rPr>
      </w:pPr>
      <w:r>
        <w:rPr>
          <w:rFonts w:hint="eastAsia"/>
          <w:lang w:eastAsia="ko-KR"/>
        </w:rPr>
        <w:t>R2-2108787</w:t>
      </w:r>
      <w:r>
        <w:rPr>
          <w:lang w:eastAsia="ko-KR"/>
        </w:rPr>
        <w:t xml:space="preserve"> (LG Electronics)</w:t>
      </w:r>
    </w:p>
    <w:tbl>
      <w:tblPr>
        <w:tblStyle w:val="TableGrid"/>
        <w:tblW w:w="0" w:type="auto"/>
        <w:tblLook w:val="04A0" w:firstRow="1" w:lastRow="0" w:firstColumn="1" w:lastColumn="0" w:noHBand="0" w:noVBand="1"/>
      </w:tblPr>
      <w:tblGrid>
        <w:gridCol w:w="9631"/>
      </w:tblGrid>
      <w:tr w:rsidR="008067B7" w14:paraId="770CE6E6" w14:textId="77777777">
        <w:tc>
          <w:tcPr>
            <w:tcW w:w="9631" w:type="dxa"/>
          </w:tcPr>
          <w:p w14:paraId="0CF6E71C" w14:textId="77777777" w:rsidR="008067B7" w:rsidRDefault="00306174">
            <w:pPr>
              <w:spacing w:before="240"/>
              <w:jc w:val="both"/>
              <w:rPr>
                <w:lang w:eastAsia="ko-KR"/>
              </w:rPr>
            </w:pPr>
            <w:r>
              <w:rPr>
                <w:b/>
                <w:lang w:eastAsia="ko-KR"/>
              </w:rPr>
              <w:t xml:space="preserve">Proposal 1. </w:t>
            </w:r>
            <w:r>
              <w:rPr>
                <w:lang w:eastAsia="ko-KR"/>
              </w:rPr>
              <w:t>The dynamic uplink grant received for retransmission of skipped initial transmission shall be ignored as today, i.e., it is not to be used for UCI transmission even though UCI is overlapped with this invalid retransmission uplink grant.</w:t>
            </w:r>
          </w:p>
        </w:tc>
      </w:tr>
    </w:tbl>
    <w:p w14:paraId="4502FB91" w14:textId="77777777" w:rsidR="008067B7" w:rsidRDefault="00306174">
      <w:pPr>
        <w:spacing w:before="240"/>
        <w:rPr>
          <w:lang w:eastAsia="ko-KR"/>
        </w:rPr>
      </w:pPr>
      <w:r>
        <w:rPr>
          <w:rFonts w:hint="eastAsia"/>
          <w:lang w:eastAsia="ko-KR"/>
        </w:rPr>
        <w:t>R2-2107735</w:t>
      </w:r>
      <w:r>
        <w:rPr>
          <w:lang w:eastAsia="ko-KR"/>
        </w:rPr>
        <w:t xml:space="preserve"> (OPPO)</w:t>
      </w:r>
    </w:p>
    <w:tbl>
      <w:tblPr>
        <w:tblStyle w:val="TableGrid"/>
        <w:tblW w:w="0" w:type="auto"/>
        <w:tblLook w:val="04A0" w:firstRow="1" w:lastRow="0" w:firstColumn="1" w:lastColumn="0" w:noHBand="0" w:noVBand="1"/>
      </w:tblPr>
      <w:tblGrid>
        <w:gridCol w:w="9631"/>
      </w:tblGrid>
      <w:tr w:rsidR="008067B7" w14:paraId="40CCEAEF" w14:textId="77777777">
        <w:tc>
          <w:tcPr>
            <w:tcW w:w="9631" w:type="dxa"/>
          </w:tcPr>
          <w:p w14:paraId="1E79C6D0" w14:textId="77777777" w:rsidR="008067B7" w:rsidRDefault="00306174">
            <w:pPr>
              <w:rPr>
                <w:lang w:eastAsia="ko-KR"/>
              </w:rPr>
            </w:pPr>
            <w:r>
              <w:rPr>
                <w:lang w:eastAsia="ko-KR"/>
              </w:rPr>
              <w:t>Proposal 2 RAN2 agrees to keep the current spec, i.e. ignore the retransmission grant whose PUSCH is overlapped with UCI if no MAC PDU has already been obtained for the corresponding HARQ process when Rel-16 LCH based prioritization is not configured and Rel-16 PUSCH skipping is enabled.</w:t>
            </w:r>
          </w:p>
        </w:tc>
      </w:tr>
    </w:tbl>
    <w:p w14:paraId="105DB6B5" w14:textId="77777777" w:rsidR="008067B7" w:rsidRDefault="00306174">
      <w:pPr>
        <w:spacing w:before="240"/>
        <w:rPr>
          <w:b/>
          <w:lang w:eastAsia="ko-KR"/>
        </w:rPr>
      </w:pPr>
      <w:r>
        <w:rPr>
          <w:rFonts w:hint="eastAsia"/>
          <w:b/>
          <w:lang w:eastAsia="ko-KR"/>
        </w:rPr>
        <w:t>Q</w:t>
      </w:r>
      <w:r>
        <w:rPr>
          <w:b/>
          <w:lang w:eastAsia="ko-KR"/>
        </w:rPr>
        <w:t>3) Do companies agree to allow the initial transmission for UL grant addressed to CS-RNTI, if the HARQ buffer is empty?</w:t>
      </w:r>
    </w:p>
    <w:p w14:paraId="7636F619" w14:textId="77777777" w:rsidR="008067B7" w:rsidRDefault="00306174">
      <w:pPr>
        <w:pStyle w:val="ListParagraph"/>
        <w:numPr>
          <w:ilvl w:val="0"/>
          <w:numId w:val="3"/>
        </w:numPr>
        <w:spacing w:before="240"/>
        <w:rPr>
          <w:b/>
          <w:lang w:eastAsia="ko-KR"/>
        </w:rPr>
      </w:pPr>
      <w:r>
        <w:rPr>
          <w:rFonts w:hint="eastAsia"/>
          <w:b/>
          <w:lang w:eastAsia="ko-KR"/>
        </w:rPr>
        <w:t>Yes,</w:t>
      </w:r>
      <w:r>
        <w:rPr>
          <w:b/>
          <w:lang w:eastAsia="ko-KR"/>
        </w:rPr>
        <w:t xml:space="preserve"> the MAC entity shall treat the retransmission grant as the initial transmission.</w:t>
      </w:r>
    </w:p>
    <w:p w14:paraId="358C0DB3" w14:textId="77777777" w:rsidR="008067B7" w:rsidRDefault="00306174">
      <w:pPr>
        <w:pStyle w:val="ListParagraph"/>
        <w:numPr>
          <w:ilvl w:val="0"/>
          <w:numId w:val="3"/>
        </w:numPr>
        <w:spacing w:before="240"/>
        <w:rPr>
          <w:b/>
          <w:lang w:eastAsia="ko-KR"/>
        </w:rPr>
      </w:pPr>
      <w:r>
        <w:rPr>
          <w:b/>
          <w:lang w:eastAsia="ko-KR"/>
        </w:rPr>
        <w:t>No, the MAC entity shall ignore the retransmission grant as today.</w:t>
      </w:r>
    </w:p>
    <w:tbl>
      <w:tblPr>
        <w:tblStyle w:val="TableGrid"/>
        <w:tblW w:w="0" w:type="auto"/>
        <w:tblLook w:val="04A0" w:firstRow="1" w:lastRow="0" w:firstColumn="1" w:lastColumn="0" w:noHBand="0" w:noVBand="1"/>
      </w:tblPr>
      <w:tblGrid>
        <w:gridCol w:w="1555"/>
        <w:gridCol w:w="1275"/>
        <w:gridCol w:w="6801"/>
      </w:tblGrid>
      <w:tr w:rsidR="008067B7" w14:paraId="7DBDE9D2" w14:textId="77777777">
        <w:tc>
          <w:tcPr>
            <w:tcW w:w="1555" w:type="dxa"/>
          </w:tcPr>
          <w:p w14:paraId="58F6662A" w14:textId="77777777" w:rsidR="008067B7" w:rsidRDefault="00306174">
            <w:pPr>
              <w:spacing w:after="0"/>
              <w:rPr>
                <w:b/>
                <w:lang w:eastAsia="ko-KR"/>
              </w:rPr>
            </w:pPr>
            <w:r>
              <w:rPr>
                <w:rFonts w:hint="eastAsia"/>
                <w:b/>
                <w:lang w:eastAsia="ko-KR"/>
              </w:rPr>
              <w:t>Company</w:t>
            </w:r>
          </w:p>
        </w:tc>
        <w:tc>
          <w:tcPr>
            <w:tcW w:w="1275" w:type="dxa"/>
          </w:tcPr>
          <w:p w14:paraId="7FBA46CD" w14:textId="77777777" w:rsidR="008067B7" w:rsidRDefault="00306174">
            <w:pPr>
              <w:spacing w:after="0"/>
              <w:rPr>
                <w:b/>
                <w:lang w:eastAsia="ko-KR"/>
              </w:rPr>
            </w:pPr>
            <w:r>
              <w:rPr>
                <w:b/>
                <w:lang w:eastAsia="ko-KR"/>
              </w:rPr>
              <w:t>Yes</w:t>
            </w:r>
            <w:r>
              <w:rPr>
                <w:rFonts w:hint="eastAsia"/>
                <w:b/>
                <w:lang w:eastAsia="ko-KR"/>
              </w:rPr>
              <w:t>/No</w:t>
            </w:r>
          </w:p>
        </w:tc>
        <w:tc>
          <w:tcPr>
            <w:tcW w:w="6801" w:type="dxa"/>
          </w:tcPr>
          <w:p w14:paraId="283B15BE" w14:textId="77777777" w:rsidR="008067B7" w:rsidRDefault="00306174">
            <w:pPr>
              <w:spacing w:after="0"/>
              <w:rPr>
                <w:b/>
                <w:lang w:eastAsia="ko-KR"/>
              </w:rPr>
            </w:pPr>
            <w:r>
              <w:rPr>
                <w:rFonts w:hint="eastAsia"/>
                <w:b/>
                <w:lang w:eastAsia="ko-KR"/>
              </w:rPr>
              <w:t>Comment</w:t>
            </w:r>
            <w:r>
              <w:rPr>
                <w:b/>
                <w:lang w:eastAsia="ko-KR"/>
              </w:rPr>
              <w:t>s (optional)</w:t>
            </w:r>
          </w:p>
        </w:tc>
      </w:tr>
      <w:tr w:rsidR="008067B7" w14:paraId="2DC42456" w14:textId="77777777">
        <w:tc>
          <w:tcPr>
            <w:tcW w:w="1555" w:type="dxa"/>
          </w:tcPr>
          <w:p w14:paraId="79C00849" w14:textId="77777777" w:rsidR="008067B7" w:rsidRDefault="00306174">
            <w:pPr>
              <w:spacing w:after="0"/>
              <w:rPr>
                <w:lang w:eastAsia="ko-KR"/>
              </w:rPr>
            </w:pPr>
            <w:r>
              <w:rPr>
                <w:lang w:eastAsia="ko-KR"/>
              </w:rPr>
              <w:t>Ericsson</w:t>
            </w:r>
          </w:p>
        </w:tc>
        <w:tc>
          <w:tcPr>
            <w:tcW w:w="1275" w:type="dxa"/>
          </w:tcPr>
          <w:p w14:paraId="570AC10B" w14:textId="77777777" w:rsidR="008067B7" w:rsidRDefault="00306174">
            <w:pPr>
              <w:spacing w:after="0"/>
              <w:rPr>
                <w:lang w:eastAsia="ko-KR"/>
              </w:rPr>
            </w:pPr>
            <w:r>
              <w:rPr>
                <w:lang w:eastAsia="ko-KR"/>
              </w:rPr>
              <w:t>Yes</w:t>
            </w:r>
          </w:p>
        </w:tc>
        <w:tc>
          <w:tcPr>
            <w:tcW w:w="6801" w:type="dxa"/>
          </w:tcPr>
          <w:p w14:paraId="529CABD2" w14:textId="77777777" w:rsidR="008067B7" w:rsidRDefault="00306174">
            <w:pPr>
              <w:spacing w:after="0"/>
              <w:rPr>
                <w:lang w:eastAsia="ko-KR"/>
              </w:rPr>
            </w:pPr>
            <w:r>
              <w:rPr>
                <w:lang w:eastAsia="ko-KR"/>
              </w:rPr>
              <w:t xml:space="preserve">We would like to point out that the operation of configured grant was copied from the LTE spec, which would make sense in the case of non-adaptive retransmission with PHICH but not anymore in NR. </w:t>
            </w:r>
          </w:p>
          <w:p w14:paraId="5F78758C" w14:textId="77777777" w:rsidR="008067B7" w:rsidRDefault="008067B7">
            <w:pPr>
              <w:spacing w:after="0"/>
              <w:rPr>
                <w:lang w:eastAsia="ko-KR"/>
              </w:rPr>
            </w:pPr>
          </w:p>
          <w:p w14:paraId="2B426908" w14:textId="77777777" w:rsidR="008067B7" w:rsidRDefault="00306174">
            <w:pPr>
              <w:spacing w:after="0"/>
              <w:rPr>
                <w:lang w:eastAsia="ko-KR"/>
              </w:rPr>
            </w:pPr>
            <w:r>
              <w:rPr>
                <w:lang w:eastAsia="ko-KR"/>
              </w:rPr>
              <w:t xml:space="preserve">In addition to what the rapporteur has summarized, this is to align the operation in the case of a retransmission of the dynamic grant. We have added this with change marks in the above. </w:t>
            </w:r>
          </w:p>
        </w:tc>
      </w:tr>
      <w:tr w:rsidR="008067B7" w14:paraId="4A6E2D95" w14:textId="77777777">
        <w:tc>
          <w:tcPr>
            <w:tcW w:w="1555" w:type="dxa"/>
          </w:tcPr>
          <w:p w14:paraId="58B2B535" w14:textId="77777777" w:rsidR="008067B7" w:rsidRDefault="00306174">
            <w:pPr>
              <w:spacing w:after="0"/>
              <w:rPr>
                <w:lang w:eastAsia="ko-KR"/>
              </w:rPr>
            </w:pPr>
            <w:r>
              <w:rPr>
                <w:lang w:eastAsia="ko-KR"/>
              </w:rPr>
              <w:lastRenderedPageBreak/>
              <w:t>Nokia</w:t>
            </w:r>
          </w:p>
        </w:tc>
        <w:tc>
          <w:tcPr>
            <w:tcW w:w="1275" w:type="dxa"/>
          </w:tcPr>
          <w:p w14:paraId="5ADE9469" w14:textId="77777777" w:rsidR="008067B7" w:rsidRDefault="00306174">
            <w:pPr>
              <w:spacing w:after="0"/>
              <w:rPr>
                <w:lang w:eastAsia="ko-KR"/>
              </w:rPr>
            </w:pPr>
            <w:r>
              <w:rPr>
                <w:lang w:eastAsia="ko-KR"/>
              </w:rPr>
              <w:t>No</w:t>
            </w:r>
          </w:p>
        </w:tc>
        <w:tc>
          <w:tcPr>
            <w:tcW w:w="6801" w:type="dxa"/>
          </w:tcPr>
          <w:p w14:paraId="27F0580A" w14:textId="77777777" w:rsidR="008067B7" w:rsidRDefault="00306174">
            <w:pPr>
              <w:spacing w:after="0"/>
              <w:rPr>
                <w:lang w:eastAsia="ko-KR"/>
              </w:rPr>
            </w:pPr>
            <w:r>
              <w:rPr>
                <w:lang w:eastAsia="ko-KR"/>
              </w:rPr>
              <w:t>UL grant addressed to CS-RNTI has only been designed for retransmission rather than initial transmission or UCI multiplexing. Receiving such an UL grant when there is no data in the buffer is obviously an error case. If the NW intends to schedule new transmission, it would have used UL grant addressed to C-RNTI.</w:t>
            </w:r>
          </w:p>
        </w:tc>
      </w:tr>
      <w:tr w:rsidR="008067B7" w14:paraId="0D6D637C" w14:textId="77777777">
        <w:tc>
          <w:tcPr>
            <w:tcW w:w="1555" w:type="dxa"/>
          </w:tcPr>
          <w:p w14:paraId="7FD77E93" w14:textId="77777777" w:rsidR="008067B7" w:rsidRDefault="00306174">
            <w:pPr>
              <w:spacing w:after="0"/>
              <w:rPr>
                <w:lang w:eastAsia="ko-KR"/>
              </w:rPr>
            </w:pPr>
            <w:r>
              <w:rPr>
                <w:lang w:eastAsia="ko-KR"/>
              </w:rPr>
              <w:t>MediaTek</w:t>
            </w:r>
          </w:p>
        </w:tc>
        <w:tc>
          <w:tcPr>
            <w:tcW w:w="1275" w:type="dxa"/>
          </w:tcPr>
          <w:p w14:paraId="091FB841" w14:textId="77777777" w:rsidR="008067B7" w:rsidRDefault="00306174">
            <w:pPr>
              <w:spacing w:after="0"/>
              <w:rPr>
                <w:lang w:eastAsia="ko-KR"/>
              </w:rPr>
            </w:pPr>
            <w:r>
              <w:rPr>
                <w:lang w:eastAsia="ko-KR"/>
              </w:rPr>
              <w:t>Yes</w:t>
            </w:r>
          </w:p>
        </w:tc>
        <w:tc>
          <w:tcPr>
            <w:tcW w:w="6801" w:type="dxa"/>
          </w:tcPr>
          <w:p w14:paraId="20EC49FE" w14:textId="77777777" w:rsidR="008067B7" w:rsidRDefault="00306174">
            <w:pPr>
              <w:spacing w:after="0"/>
              <w:rPr>
                <w:lang w:eastAsia="ko-KR"/>
              </w:rPr>
            </w:pPr>
            <w:r>
              <w:rPr>
                <w:lang w:eastAsia="ko-KR"/>
              </w:rPr>
              <w:t xml:space="preserve">Agree with Ericsson. </w:t>
            </w:r>
          </w:p>
          <w:p w14:paraId="23DF477A" w14:textId="77777777" w:rsidR="008067B7" w:rsidRDefault="008067B7">
            <w:pPr>
              <w:spacing w:after="0"/>
              <w:rPr>
                <w:lang w:eastAsia="ko-KR"/>
              </w:rPr>
            </w:pPr>
          </w:p>
          <w:p w14:paraId="47C5E19F" w14:textId="77777777" w:rsidR="008067B7" w:rsidRDefault="00306174">
            <w:pPr>
              <w:spacing w:after="0"/>
              <w:rPr>
                <w:lang w:eastAsia="ko-KR"/>
              </w:rPr>
            </w:pPr>
            <w:r>
              <w:rPr>
                <w:lang w:eastAsia="ko-KR"/>
              </w:rPr>
              <w:t>As highlighted in R2-2108094, false alarm/false positive cannot be considered as a corner case. If we keep the current text, we do not fulfil the expected UE behaviour that RAN1 asked us to implement.</w:t>
            </w:r>
          </w:p>
        </w:tc>
      </w:tr>
      <w:tr w:rsidR="008067B7" w14:paraId="371C605F" w14:textId="77777777">
        <w:tc>
          <w:tcPr>
            <w:tcW w:w="1555" w:type="dxa"/>
          </w:tcPr>
          <w:p w14:paraId="388E53E7" w14:textId="77777777" w:rsidR="008067B7" w:rsidRDefault="00306174">
            <w:pPr>
              <w:spacing w:after="0"/>
              <w:rPr>
                <w:lang w:eastAsia="ko-KR"/>
              </w:rPr>
            </w:pPr>
            <w:r>
              <w:rPr>
                <w:lang w:eastAsia="ko-KR"/>
              </w:rPr>
              <w:t>Lenovo</w:t>
            </w:r>
          </w:p>
        </w:tc>
        <w:tc>
          <w:tcPr>
            <w:tcW w:w="1275" w:type="dxa"/>
          </w:tcPr>
          <w:p w14:paraId="4735A62D" w14:textId="77777777" w:rsidR="008067B7" w:rsidRDefault="00306174">
            <w:pPr>
              <w:spacing w:after="0"/>
              <w:rPr>
                <w:lang w:eastAsia="ko-KR"/>
              </w:rPr>
            </w:pPr>
            <w:r>
              <w:rPr>
                <w:lang w:eastAsia="ko-KR"/>
              </w:rPr>
              <w:t>Yes</w:t>
            </w:r>
          </w:p>
        </w:tc>
        <w:tc>
          <w:tcPr>
            <w:tcW w:w="6801" w:type="dxa"/>
          </w:tcPr>
          <w:p w14:paraId="7034DD58" w14:textId="77777777" w:rsidR="008067B7" w:rsidRDefault="00306174">
            <w:pPr>
              <w:spacing w:after="0"/>
              <w:rPr>
                <w:lang w:eastAsia="ko-KR"/>
              </w:rPr>
            </w:pPr>
            <w:r>
              <w:rPr>
                <w:lang w:eastAsia="ko-KR"/>
              </w:rPr>
              <w:t>We have same view as Ericsson/Mediatek. We think that the proposed behaviour is inline with what RAN1 had in mind.</w:t>
            </w:r>
          </w:p>
        </w:tc>
      </w:tr>
      <w:tr w:rsidR="008067B7" w14:paraId="3763F0B5" w14:textId="77777777">
        <w:tc>
          <w:tcPr>
            <w:tcW w:w="1555" w:type="dxa"/>
          </w:tcPr>
          <w:p w14:paraId="56A9E976" w14:textId="77777777" w:rsidR="008067B7" w:rsidRDefault="00306174">
            <w:pPr>
              <w:spacing w:after="0"/>
              <w:rPr>
                <w:rFonts w:eastAsia="SimSun"/>
                <w:lang w:val="en-US" w:eastAsia="zh-CN"/>
              </w:rPr>
            </w:pPr>
            <w:r>
              <w:rPr>
                <w:rFonts w:eastAsia="SimSun" w:hint="eastAsia"/>
                <w:lang w:val="en-US" w:eastAsia="zh-CN"/>
              </w:rPr>
              <w:t>ZTE</w:t>
            </w:r>
          </w:p>
        </w:tc>
        <w:tc>
          <w:tcPr>
            <w:tcW w:w="1275" w:type="dxa"/>
          </w:tcPr>
          <w:p w14:paraId="4F6E429C" w14:textId="77777777" w:rsidR="008067B7" w:rsidRDefault="00306174">
            <w:pPr>
              <w:spacing w:after="0"/>
              <w:rPr>
                <w:rFonts w:eastAsia="SimSun"/>
                <w:lang w:val="en-US" w:eastAsia="zh-CN"/>
              </w:rPr>
            </w:pPr>
            <w:r>
              <w:rPr>
                <w:rFonts w:eastAsia="SimSun" w:hint="eastAsia"/>
                <w:lang w:val="en-US" w:eastAsia="zh-CN"/>
              </w:rPr>
              <w:t>No</w:t>
            </w:r>
          </w:p>
        </w:tc>
        <w:tc>
          <w:tcPr>
            <w:tcW w:w="6801" w:type="dxa"/>
          </w:tcPr>
          <w:p w14:paraId="53FE4658" w14:textId="77777777" w:rsidR="008067B7" w:rsidRDefault="00306174">
            <w:pPr>
              <w:spacing w:after="0"/>
              <w:rPr>
                <w:rFonts w:eastAsia="SimSun"/>
                <w:lang w:val="en-US" w:eastAsia="zh-CN"/>
              </w:rPr>
            </w:pPr>
            <w:r>
              <w:rPr>
                <w:rFonts w:eastAsia="SimSun" w:hint="eastAsia"/>
                <w:lang w:val="en-US" w:eastAsia="zh-CN"/>
              </w:rPr>
              <w:t>From NW perspective, if false alarm/false positive is really a case which shall be improved, the current mechanism is better and no enhancement is needed. For example, if NW mis-detect the skipped CG occasion as not skipped, then NW schedule a retransmission for this CG occasion, if NW cannot receive anything for the retransmission , this result can provide the feedback to NW what the situation is and NW can adjust detection threshold or remove the UL skipping feature. Assuming that we have this enhancement, NW cannot be aware of the mis-detection.</w:t>
            </w:r>
          </w:p>
          <w:p w14:paraId="5CDD787B" w14:textId="77777777" w:rsidR="008067B7" w:rsidRDefault="00306174">
            <w:pPr>
              <w:spacing w:after="0"/>
              <w:rPr>
                <w:rFonts w:eastAsia="SimSun"/>
                <w:lang w:val="en-US" w:eastAsia="zh-CN"/>
              </w:rPr>
            </w:pPr>
            <w:r>
              <w:rPr>
                <w:rFonts w:eastAsia="SimSun" w:hint="eastAsia"/>
                <w:lang w:val="en-US" w:eastAsia="zh-CN"/>
              </w:rPr>
              <w:t>In addition, we have a careful attitude on the non-alignment between UE and NW on one transmission (i.e NW presume the transmission is re-transmission while UE perform actually a new transmission)</w:t>
            </w:r>
          </w:p>
        </w:tc>
      </w:tr>
      <w:tr w:rsidR="00772102" w14:paraId="03AA3DCE" w14:textId="77777777">
        <w:tc>
          <w:tcPr>
            <w:tcW w:w="1555" w:type="dxa"/>
          </w:tcPr>
          <w:p w14:paraId="10162A6C" w14:textId="77777777" w:rsidR="00772102" w:rsidRPr="00987AF2" w:rsidRDefault="00772102" w:rsidP="00A906BF">
            <w:pPr>
              <w:spacing w:after="0"/>
              <w:rPr>
                <w:lang w:eastAsia="ko-KR"/>
              </w:rPr>
            </w:pPr>
            <w:r>
              <w:rPr>
                <w:rFonts w:eastAsia="SimSun" w:hint="eastAsia"/>
                <w:lang w:eastAsia="zh-CN"/>
              </w:rPr>
              <w:t>CATT</w:t>
            </w:r>
          </w:p>
        </w:tc>
        <w:tc>
          <w:tcPr>
            <w:tcW w:w="1275" w:type="dxa"/>
          </w:tcPr>
          <w:p w14:paraId="3D661C78" w14:textId="77777777" w:rsidR="00772102" w:rsidRPr="00987AF2" w:rsidRDefault="00772102" w:rsidP="00A906BF">
            <w:pPr>
              <w:spacing w:after="0"/>
              <w:rPr>
                <w:lang w:eastAsia="ko-KR"/>
              </w:rPr>
            </w:pPr>
            <w:r>
              <w:rPr>
                <w:rFonts w:eastAsia="SimSun" w:hint="eastAsia"/>
                <w:lang w:eastAsia="zh-CN"/>
              </w:rPr>
              <w:t>Yes</w:t>
            </w:r>
          </w:p>
        </w:tc>
        <w:tc>
          <w:tcPr>
            <w:tcW w:w="6801" w:type="dxa"/>
          </w:tcPr>
          <w:p w14:paraId="115EFA05" w14:textId="77777777" w:rsidR="00772102" w:rsidRPr="00987AF2" w:rsidRDefault="00772102" w:rsidP="00A906BF">
            <w:pPr>
              <w:spacing w:after="0"/>
              <w:rPr>
                <w:lang w:eastAsia="ko-KR"/>
              </w:rPr>
            </w:pPr>
            <w:r>
              <w:rPr>
                <w:rFonts w:eastAsia="SimSun"/>
                <w:lang w:eastAsia="zh-CN"/>
              </w:rPr>
              <w:t xml:space="preserve">With this solution, </w:t>
            </w:r>
            <w:r>
              <w:rPr>
                <w:rFonts w:eastAsia="SimSun" w:hint="eastAsia"/>
                <w:lang w:eastAsia="zh-CN"/>
              </w:rPr>
              <w:t>the network has no misunderstanding and can perform HARQ combination since the initial transmission is skipped anyway</w:t>
            </w:r>
            <w:r>
              <w:rPr>
                <w:rFonts w:eastAsia="SimSun"/>
                <w:lang w:eastAsia="zh-CN"/>
              </w:rPr>
              <w:t>s</w:t>
            </w:r>
            <w:r>
              <w:rPr>
                <w:rFonts w:eastAsia="SimSun" w:hint="eastAsia"/>
                <w:lang w:eastAsia="zh-CN"/>
              </w:rPr>
              <w:t xml:space="preserve">. Besides, this is beneficial to resource </w:t>
            </w:r>
            <w:r>
              <w:rPr>
                <w:rFonts w:eastAsia="SimSun"/>
                <w:lang w:eastAsia="zh-CN"/>
              </w:rPr>
              <w:t>utilization</w:t>
            </w:r>
            <w:r>
              <w:rPr>
                <w:rFonts w:eastAsia="SimSun" w:hint="eastAsia"/>
                <w:lang w:eastAsia="zh-CN"/>
              </w:rPr>
              <w:t>.</w:t>
            </w:r>
          </w:p>
        </w:tc>
      </w:tr>
      <w:tr w:rsidR="00954CEC" w14:paraId="6043ED08" w14:textId="77777777">
        <w:tc>
          <w:tcPr>
            <w:tcW w:w="1555" w:type="dxa"/>
          </w:tcPr>
          <w:p w14:paraId="3511ACDA" w14:textId="6666E62B" w:rsidR="00954CEC" w:rsidRDefault="00954CEC" w:rsidP="00954CEC">
            <w:pPr>
              <w:spacing w:after="0"/>
              <w:rPr>
                <w:lang w:eastAsia="ko-KR"/>
              </w:rPr>
            </w:pPr>
            <w:r>
              <w:rPr>
                <w:lang w:eastAsia="ko-KR"/>
              </w:rPr>
              <w:t>Apple</w:t>
            </w:r>
          </w:p>
        </w:tc>
        <w:tc>
          <w:tcPr>
            <w:tcW w:w="1275" w:type="dxa"/>
          </w:tcPr>
          <w:p w14:paraId="0220F6B3" w14:textId="1D6895DB" w:rsidR="00954CEC" w:rsidRDefault="00954CEC" w:rsidP="00954CEC">
            <w:pPr>
              <w:spacing w:after="0"/>
              <w:rPr>
                <w:lang w:eastAsia="ko-KR"/>
              </w:rPr>
            </w:pPr>
            <w:r>
              <w:rPr>
                <w:lang w:eastAsia="ko-KR"/>
              </w:rPr>
              <w:t>No</w:t>
            </w:r>
          </w:p>
        </w:tc>
        <w:tc>
          <w:tcPr>
            <w:tcW w:w="6801" w:type="dxa"/>
          </w:tcPr>
          <w:p w14:paraId="5049BFF5" w14:textId="27D4D55C" w:rsidR="00954CEC" w:rsidRDefault="00954CEC" w:rsidP="00954CEC">
            <w:pPr>
              <w:spacing w:after="0"/>
              <w:rPr>
                <w:lang w:val="en-US" w:eastAsia="ko-KR"/>
              </w:rPr>
            </w:pPr>
            <w:r>
              <w:rPr>
                <w:lang w:val="en-US" w:eastAsia="ko-KR"/>
              </w:rPr>
              <w:t xml:space="preserve">We agree it seems logical to consider both DG and CG in the same way. </w:t>
            </w:r>
            <w:r w:rsidRPr="00F23C83">
              <w:rPr>
                <w:lang w:val="en-US" w:eastAsia="ko-KR"/>
              </w:rPr>
              <w:t>In regard</w:t>
            </w:r>
            <w:r>
              <w:rPr>
                <w:lang w:val="en-US" w:eastAsia="ko-KR"/>
              </w:rPr>
              <w:t xml:space="preserve"> </w:t>
            </w:r>
            <w:r w:rsidRPr="00F23C83">
              <w:rPr>
                <w:lang w:val="en-US" w:eastAsia="ko-KR"/>
              </w:rPr>
              <w:t xml:space="preserve">to the highlighted green part in R2-2108094, actually the retransmission branch under “2&gt; else (i.e. retransmission)” should cover all cases of non-toggled NDI. </w:t>
            </w:r>
            <w:r w:rsidR="00826E55">
              <w:rPr>
                <w:lang w:val="en-US" w:eastAsia="ko-KR"/>
              </w:rPr>
              <w:t>T</w:t>
            </w:r>
            <w:r>
              <w:rPr>
                <w:lang w:val="en-US" w:eastAsia="ko-KR"/>
              </w:rPr>
              <w:t xml:space="preserve">his </w:t>
            </w:r>
            <w:r w:rsidRPr="00F23C83">
              <w:rPr>
                <w:lang w:val="en-US" w:eastAsia="ko-KR"/>
              </w:rPr>
              <w:t xml:space="preserve">seems in line with the RAN2 assumptions per the early </w:t>
            </w:r>
            <w:r>
              <w:rPr>
                <w:lang w:val="en-US" w:eastAsia="ko-KR"/>
              </w:rPr>
              <w:t xml:space="preserve">email discussions for </w:t>
            </w:r>
            <w:r w:rsidRPr="00F23C83">
              <w:rPr>
                <w:lang w:val="en-US" w:eastAsia="ko-KR"/>
              </w:rPr>
              <w:t>Rel-15</w:t>
            </w:r>
            <w:r>
              <w:rPr>
                <w:lang w:val="en-US" w:eastAsia="ko-KR"/>
              </w:rPr>
              <w:t xml:space="preserve"> (refer to </w:t>
            </w:r>
            <w:r w:rsidR="00826E55">
              <w:rPr>
                <w:lang w:val="en-US" w:eastAsia="ko-KR"/>
              </w:rPr>
              <w:t xml:space="preserve">the </w:t>
            </w:r>
            <w:r>
              <w:rPr>
                <w:lang w:val="en-US" w:eastAsia="ko-KR"/>
              </w:rPr>
              <w:t xml:space="preserve">email discussion </w:t>
            </w:r>
            <w:r w:rsidR="00826E55">
              <w:rPr>
                <w:lang w:val="en-US" w:eastAsia="ko-KR"/>
              </w:rPr>
              <w:t xml:space="preserve">entitled </w:t>
            </w:r>
            <w:r>
              <w:rPr>
                <w:lang w:eastAsia="ko-KR"/>
              </w:rPr>
              <w:t>“</w:t>
            </w:r>
            <w:r w:rsidRPr="00F23C83">
              <w:rPr>
                <w:lang w:eastAsia="ko-KR"/>
              </w:rPr>
              <w:t>General corrections on NR MAC specification (also subject to [100#20])</w:t>
            </w:r>
            <w:r>
              <w:rPr>
                <w:lang w:eastAsia="ko-KR"/>
              </w:rPr>
              <w:t>” from Jan 2018)</w:t>
            </w:r>
            <w:r w:rsidRPr="00F23C83">
              <w:rPr>
                <w:lang w:val="en-US" w:eastAsia="ko-KR"/>
              </w:rPr>
              <w:t xml:space="preserve">, but it will be </w:t>
            </w:r>
            <w:r>
              <w:rPr>
                <w:lang w:val="en-US" w:eastAsia="ko-KR"/>
              </w:rPr>
              <w:t xml:space="preserve">good </w:t>
            </w:r>
            <w:r w:rsidRPr="00F23C83">
              <w:rPr>
                <w:lang w:val="en-US" w:eastAsia="ko-KR"/>
              </w:rPr>
              <w:t xml:space="preserve">to clarify </w:t>
            </w:r>
            <w:r>
              <w:rPr>
                <w:lang w:val="en-US" w:eastAsia="ko-KR"/>
              </w:rPr>
              <w:t>the understanding</w:t>
            </w:r>
            <w:r w:rsidRPr="00F23C83">
              <w:rPr>
                <w:lang w:val="en-US" w:eastAsia="ko-KR"/>
              </w:rPr>
              <w:t>.</w:t>
            </w:r>
          </w:p>
          <w:p w14:paraId="2B09E64B" w14:textId="35D483BE" w:rsidR="009B4594" w:rsidRDefault="009B4594" w:rsidP="00954CEC">
            <w:pPr>
              <w:spacing w:after="0"/>
              <w:rPr>
                <w:lang w:val="en-US" w:eastAsia="ko-KR"/>
              </w:rPr>
            </w:pPr>
          </w:p>
          <w:p w14:paraId="34CEE837" w14:textId="6CD56739" w:rsidR="009B4594" w:rsidRDefault="009B4594" w:rsidP="00954CEC">
            <w:pPr>
              <w:spacing w:after="0"/>
              <w:rPr>
                <w:lang w:val="en-US" w:eastAsia="ko-KR"/>
              </w:rPr>
            </w:pPr>
            <w:ins w:id="34" w:author="Ericsson - Zhenhua Zou" w:date="2021-08-19T08:22:00Z">
              <w:r>
                <w:rPr>
                  <w:lang w:val="en-US" w:eastAsia="ko-KR"/>
                </w:rPr>
                <w:t xml:space="preserve">Ericsson v18: </w:t>
              </w:r>
            </w:ins>
            <w:ins w:id="35" w:author="Ericsson - Zhenhua Zou" w:date="2021-08-19T08:23:00Z">
              <w:r w:rsidR="008714BE">
                <w:rPr>
                  <w:lang w:val="en-US" w:eastAsia="ko-KR"/>
                </w:rPr>
                <w:t>Agree that the retransmission branch under “2&gt; else (i.e., retransmission)” is supposed to cover all cases of non-toggled NDI</w:t>
              </w:r>
            </w:ins>
            <w:ins w:id="36" w:author="Ericsson - Zhenhua Zou" w:date="2021-08-19T08:24:00Z">
              <w:r w:rsidR="008714BE">
                <w:rPr>
                  <w:lang w:val="en-US" w:eastAsia="ko-KR"/>
                </w:rPr>
                <w:t xml:space="preserve"> (i.e., retransmission)</w:t>
              </w:r>
            </w:ins>
            <w:ins w:id="37" w:author="Ericsson - Zhenhua Zou" w:date="2021-08-19T08:23:00Z">
              <w:r w:rsidR="008714BE">
                <w:rPr>
                  <w:lang w:val="en-US" w:eastAsia="ko-KR"/>
                </w:rPr>
                <w:t xml:space="preserve">, but </w:t>
              </w:r>
            </w:ins>
            <w:ins w:id="38" w:author="Ericsson - Zhenhua Zou" w:date="2021-08-19T08:24:00Z">
              <w:r w:rsidR="008714BE">
                <w:rPr>
                  <w:lang w:val="en-US" w:eastAsia="ko-KR"/>
                </w:rPr>
                <w:t xml:space="preserve">the green text indicates that if NDI is not toggled with empty buffer, </w:t>
              </w:r>
            </w:ins>
            <w:ins w:id="39" w:author="Ericsson - Zhenhua Zou" w:date="2021-08-19T08:25:00Z">
              <w:r w:rsidR="008714BE">
                <w:rPr>
                  <w:lang w:val="en-US" w:eastAsia="ko-KR"/>
                </w:rPr>
                <w:t xml:space="preserve">then </w:t>
              </w:r>
            </w:ins>
            <w:ins w:id="40" w:author="Ericsson - Zhenhua Zou" w:date="2021-08-19T08:24:00Z">
              <w:r w:rsidR="008714BE">
                <w:rPr>
                  <w:lang w:val="en-US" w:eastAsia="ko-KR"/>
                </w:rPr>
                <w:t>it is a new</w:t>
              </w:r>
            </w:ins>
            <w:ins w:id="41" w:author="Ericsson - Zhenhua Zou" w:date="2021-08-19T08:25:00Z">
              <w:r w:rsidR="008714BE">
                <w:rPr>
                  <w:lang w:val="en-US" w:eastAsia="ko-KR"/>
                </w:rPr>
                <w:t xml:space="preserve"> transmission</w:t>
              </w:r>
            </w:ins>
            <w:ins w:id="42" w:author="Ericsson - Zhenhua Zou" w:date="2021-08-19T08:24:00Z">
              <w:r w:rsidR="008714BE">
                <w:rPr>
                  <w:lang w:val="en-US" w:eastAsia="ko-KR"/>
                </w:rPr>
                <w:t xml:space="preserve">. </w:t>
              </w:r>
            </w:ins>
            <w:ins w:id="43" w:author="Ericsson - Zhenhua Zou" w:date="2021-08-19T08:25:00Z">
              <w:r w:rsidR="008714BE">
                <w:rPr>
                  <w:lang w:val="en-US" w:eastAsia="ko-KR"/>
                </w:rPr>
                <w:t xml:space="preserve">NDI has been used </w:t>
              </w:r>
              <w:r w:rsidR="00654ADF">
                <w:rPr>
                  <w:lang w:val="en-US" w:eastAsia="ko-KR"/>
                </w:rPr>
                <w:t xml:space="preserve">for other purposes </w:t>
              </w:r>
              <w:r w:rsidR="008714BE">
                <w:rPr>
                  <w:lang w:val="en-US" w:eastAsia="ko-KR"/>
                </w:rPr>
                <w:t xml:space="preserve">and one cannot simply interpret NDI toggled or not as </w:t>
              </w:r>
              <w:r w:rsidR="00457074">
                <w:rPr>
                  <w:lang w:val="en-US" w:eastAsia="ko-KR"/>
                </w:rPr>
                <w:t>initial</w:t>
              </w:r>
            </w:ins>
            <w:ins w:id="44" w:author="Ericsson - Zhenhua Zou" w:date="2021-08-19T08:26:00Z">
              <w:r w:rsidR="00457074">
                <w:rPr>
                  <w:lang w:val="en-US" w:eastAsia="ko-KR"/>
                </w:rPr>
                <w:t>-</w:t>
              </w:r>
            </w:ins>
            <w:ins w:id="45" w:author="Ericsson - Zhenhua Zou" w:date="2021-08-19T08:25:00Z">
              <w:r w:rsidR="00457074">
                <w:rPr>
                  <w:lang w:val="en-US" w:eastAsia="ko-KR"/>
                </w:rPr>
                <w:t xml:space="preserve"> or </w:t>
              </w:r>
              <w:r w:rsidR="008714BE">
                <w:rPr>
                  <w:lang w:val="en-US" w:eastAsia="ko-KR"/>
                </w:rPr>
                <w:t>re</w:t>
              </w:r>
            </w:ins>
            <w:ins w:id="46" w:author="Ericsson - Zhenhua Zou" w:date="2021-08-19T08:26:00Z">
              <w:r w:rsidR="00457074">
                <w:rPr>
                  <w:lang w:val="en-US" w:eastAsia="ko-KR"/>
                </w:rPr>
                <w:t>-</w:t>
              </w:r>
            </w:ins>
            <w:ins w:id="47" w:author="Ericsson - Zhenhua Zou" w:date="2021-08-19T08:25:00Z">
              <w:r w:rsidR="008714BE">
                <w:rPr>
                  <w:lang w:val="en-US" w:eastAsia="ko-KR"/>
                </w:rPr>
                <w:t>transmission</w:t>
              </w:r>
            </w:ins>
            <w:ins w:id="48" w:author="Ericsson - Zhenhua Zou" w:date="2021-08-19T08:26:00Z">
              <w:r w:rsidR="00457074">
                <w:rPr>
                  <w:lang w:val="en-US" w:eastAsia="ko-KR"/>
                </w:rPr>
                <w:t>.</w:t>
              </w:r>
            </w:ins>
            <w:ins w:id="49" w:author="Ericsson - Zhenhua Zou" w:date="2021-08-19T08:25:00Z">
              <w:r w:rsidR="008714BE">
                <w:rPr>
                  <w:lang w:val="en-US" w:eastAsia="ko-KR"/>
                </w:rPr>
                <w:t xml:space="preserve"> </w:t>
              </w:r>
            </w:ins>
          </w:p>
          <w:p w14:paraId="38560C32" w14:textId="77777777" w:rsidR="00954CEC" w:rsidRDefault="00954CEC" w:rsidP="00954CEC">
            <w:pPr>
              <w:spacing w:after="0"/>
              <w:rPr>
                <w:lang w:val="en-US" w:eastAsia="ko-KR"/>
              </w:rPr>
            </w:pPr>
          </w:p>
          <w:p w14:paraId="581EAD1C" w14:textId="794F220D" w:rsidR="00954CEC" w:rsidRDefault="00840D2B" w:rsidP="00954CEC">
            <w:pPr>
              <w:spacing w:after="0"/>
              <w:rPr>
                <w:ins w:id="50" w:author="Ericsson - Zhenhua Zou" w:date="2021-08-19T08:27:00Z"/>
                <w:lang w:val="en-US" w:eastAsia="ko-KR"/>
              </w:rPr>
            </w:pPr>
            <w:r>
              <w:rPr>
                <w:lang w:val="en-US" w:eastAsia="ko-KR"/>
              </w:rPr>
              <w:t>In our understanding, t</w:t>
            </w:r>
            <w:r w:rsidR="00954CEC">
              <w:rPr>
                <w:lang w:val="en-US" w:eastAsia="ko-KR"/>
              </w:rPr>
              <w:t xml:space="preserve">o </w:t>
            </w:r>
            <w:r w:rsidR="00954CEC" w:rsidRPr="00EF19C5">
              <w:rPr>
                <w:lang w:val="en-US" w:eastAsia="ko-KR"/>
              </w:rPr>
              <w:t>treat the retransmission grant as the initial transmission</w:t>
            </w:r>
            <w:r>
              <w:rPr>
                <w:lang w:val="en-US" w:eastAsia="ko-KR"/>
              </w:rPr>
              <w:t xml:space="preserve"> </w:t>
            </w:r>
            <w:r w:rsidR="00954CEC">
              <w:rPr>
                <w:lang w:val="en-US" w:eastAsia="ko-KR"/>
              </w:rPr>
              <w:t xml:space="preserve">mainly addresses a corner (error) </w:t>
            </w:r>
            <w:r w:rsidRPr="00DC55B5">
              <w:rPr>
                <w:lang w:val="en-US" w:eastAsia="ko-KR"/>
              </w:rPr>
              <w:t>case</w:t>
            </w:r>
            <w:r w:rsidR="00954CEC">
              <w:rPr>
                <w:lang w:val="en-US" w:eastAsia="ko-KR"/>
              </w:rPr>
              <w:t xml:space="preserve"> at the gNB</w:t>
            </w:r>
            <w:r w:rsidRPr="00DC55B5">
              <w:rPr>
                <w:lang w:val="en-US" w:eastAsia="ko-KR"/>
              </w:rPr>
              <w:t>.</w:t>
            </w:r>
            <w:r w:rsidR="00954CEC">
              <w:rPr>
                <w:lang w:val="en-US" w:eastAsia="ko-KR"/>
              </w:rPr>
              <w:t xml:space="preserve"> We would appreciate if the scenario does not need to get </w:t>
            </w:r>
            <w:r w:rsidRPr="00EF19C5">
              <w:rPr>
                <w:lang w:val="en-US" w:eastAsia="ko-KR"/>
              </w:rPr>
              <w:t>mitigated at the expense of UE implementation complexity.</w:t>
            </w:r>
            <w:r w:rsidR="00954CEC">
              <w:rPr>
                <w:lang w:val="en-US" w:eastAsia="ko-KR"/>
              </w:rPr>
              <w:t xml:space="preserve"> </w:t>
            </w:r>
          </w:p>
          <w:p w14:paraId="6026518F" w14:textId="77777777" w:rsidR="00A20ADC" w:rsidRDefault="00A20ADC" w:rsidP="00954CEC">
            <w:pPr>
              <w:spacing w:after="0"/>
              <w:rPr>
                <w:ins w:id="51" w:author="Ericsson - Zhenhua Zou" w:date="2021-08-19T08:27:00Z"/>
                <w:lang w:val="en-US" w:eastAsia="ko-KR"/>
              </w:rPr>
            </w:pPr>
          </w:p>
          <w:p w14:paraId="6BDA3339" w14:textId="408AAE5A" w:rsidR="00A20ADC" w:rsidRDefault="001946A5" w:rsidP="00954CEC">
            <w:pPr>
              <w:spacing w:after="0"/>
              <w:rPr>
                <w:lang w:val="en-US" w:eastAsia="ko-KR"/>
              </w:rPr>
            </w:pPr>
            <w:ins w:id="52" w:author="Ericsson - Zhenhua Zou" w:date="2021-08-19T08:41:00Z">
              <w:r>
                <w:rPr>
                  <w:lang w:val="en-US" w:eastAsia="ko-KR"/>
                </w:rPr>
                <w:t>Ericsson v18: We understand the concern for UE implementation complexity and propose this alignment solution between DG and CG.</w:t>
              </w:r>
            </w:ins>
            <w:ins w:id="53" w:author="Ericsson - Zhenhua Zou" w:date="2021-08-19T08:30:00Z">
              <w:r w:rsidR="00A20ADC">
                <w:rPr>
                  <w:lang w:val="en-US" w:eastAsia="ko-KR"/>
                </w:rPr>
                <w:t xml:space="preserve"> </w:t>
              </w:r>
            </w:ins>
          </w:p>
          <w:p w14:paraId="2BE3E7EF" w14:textId="77777777" w:rsidR="00954CEC" w:rsidRDefault="00954CEC" w:rsidP="00954CEC">
            <w:pPr>
              <w:spacing w:after="0"/>
              <w:rPr>
                <w:lang w:val="en-US" w:eastAsia="ko-KR"/>
              </w:rPr>
            </w:pPr>
          </w:p>
          <w:p w14:paraId="614590B7" w14:textId="43822283" w:rsidR="00954CEC" w:rsidRDefault="00954CEC" w:rsidP="00954CEC">
            <w:pPr>
              <w:spacing w:after="0"/>
              <w:rPr>
                <w:ins w:id="54" w:author="Ericsson - Zhenhua Zou" w:date="2021-08-19T08:29:00Z"/>
                <w:lang w:val="en-US" w:eastAsia="ko-KR"/>
              </w:rPr>
            </w:pPr>
            <w:r>
              <w:rPr>
                <w:lang w:val="en-US" w:eastAsia="ko-KR"/>
              </w:rPr>
              <w:t xml:space="preserve">As pointed out by other companies in the last meeting the proposed update may cause a </w:t>
            </w:r>
            <w:r w:rsidRPr="005828A6">
              <w:rPr>
                <w:lang w:eastAsia="ko-KR"/>
              </w:rPr>
              <w:t xml:space="preserve">confusion on </w:t>
            </w:r>
            <w:r>
              <w:rPr>
                <w:lang w:eastAsia="ko-KR"/>
              </w:rPr>
              <w:t>Tx</w:t>
            </w:r>
            <w:r w:rsidRPr="005828A6">
              <w:rPr>
                <w:lang w:eastAsia="ko-KR"/>
              </w:rPr>
              <w:t>/ReT</w:t>
            </w:r>
            <w:r>
              <w:rPr>
                <w:lang w:eastAsia="ko-KR"/>
              </w:rPr>
              <w:t>x</w:t>
            </w:r>
            <w:r w:rsidRPr="005828A6">
              <w:rPr>
                <w:lang w:eastAsia="ko-KR"/>
              </w:rPr>
              <w:t xml:space="preserve"> modelling</w:t>
            </w:r>
            <w:r>
              <w:rPr>
                <w:lang w:val="en-US" w:eastAsia="ko-KR"/>
              </w:rPr>
              <w:t xml:space="preserve">. </w:t>
            </w:r>
            <w:r w:rsidR="00840D2B" w:rsidRPr="0061752D">
              <w:rPr>
                <w:lang w:val="en-US" w:eastAsia="ko-KR"/>
              </w:rPr>
              <w:t>Besides it looks</w:t>
            </w:r>
            <w:r>
              <w:rPr>
                <w:lang w:val="en-US" w:eastAsia="ko-KR"/>
              </w:rPr>
              <w:t xml:space="preserve"> </w:t>
            </w:r>
            <w:r w:rsidR="00840D2B" w:rsidRPr="0061752D">
              <w:rPr>
                <w:lang w:val="en-US" w:eastAsia="ko-KR"/>
              </w:rPr>
              <w:t xml:space="preserve">strange to apply the same condition (see the yellow part in R2-2108094 and the newly added part in R2-2108095) for both </w:t>
            </w:r>
            <w:r w:rsidR="00840D2B">
              <w:rPr>
                <w:lang w:val="en-US" w:eastAsia="ko-KR"/>
              </w:rPr>
              <w:t xml:space="preserve">initial </w:t>
            </w:r>
            <w:r w:rsidR="00840D2B" w:rsidRPr="0061752D">
              <w:rPr>
                <w:lang w:val="en-US" w:eastAsia="ko-KR"/>
              </w:rPr>
              <w:t>Tx and ReTx.</w:t>
            </w:r>
            <w:r>
              <w:rPr>
                <w:lang w:val="en-US" w:eastAsia="ko-KR"/>
              </w:rPr>
              <w:t xml:space="preserve"> </w:t>
            </w:r>
          </w:p>
          <w:p w14:paraId="7272DA39" w14:textId="3B2AA65B" w:rsidR="00A20ADC" w:rsidRDefault="00A20ADC" w:rsidP="00954CEC">
            <w:pPr>
              <w:spacing w:after="0"/>
              <w:rPr>
                <w:ins w:id="55" w:author="Ericsson - Zhenhua Zou" w:date="2021-08-19T08:29:00Z"/>
                <w:lang w:val="en-US" w:eastAsia="ko-KR"/>
              </w:rPr>
            </w:pPr>
          </w:p>
          <w:p w14:paraId="6E3CCF64" w14:textId="234F8CFC" w:rsidR="00A20ADC" w:rsidRPr="0061752D" w:rsidRDefault="001946A5" w:rsidP="00954CEC">
            <w:pPr>
              <w:spacing w:after="0"/>
              <w:rPr>
                <w:lang w:val="en-US" w:eastAsia="ko-KR"/>
              </w:rPr>
            </w:pPr>
            <w:ins w:id="56" w:author="Ericsson - Zhenhua Zou" w:date="2021-08-19T08:41:00Z">
              <w:r>
                <w:rPr>
                  <w:lang w:val="en-US" w:eastAsia="ko-KR"/>
                </w:rPr>
                <w:t>Ericsson v18: We can remove the blue part, see comments to OPPO below.</w:t>
              </w:r>
            </w:ins>
          </w:p>
          <w:p w14:paraId="44CDB4F7" w14:textId="77777777" w:rsidR="00954CEC" w:rsidRDefault="00954CEC" w:rsidP="00954CEC">
            <w:pPr>
              <w:spacing w:after="0"/>
              <w:rPr>
                <w:lang w:val="en-US" w:eastAsia="ko-KR"/>
              </w:rPr>
            </w:pPr>
          </w:p>
          <w:p w14:paraId="22A44492" w14:textId="12DB732B" w:rsidR="00954CEC" w:rsidRDefault="00954CEC" w:rsidP="00954CEC">
            <w:pPr>
              <w:spacing w:after="0"/>
              <w:rPr>
                <w:ins w:id="57" w:author="Ericsson - Zhenhua Zou" w:date="2021-08-19T08:30:00Z"/>
                <w:lang w:val="en-US" w:eastAsia="ko-KR"/>
              </w:rPr>
            </w:pPr>
            <w:r>
              <w:rPr>
                <w:lang w:val="en-US" w:eastAsia="ko-KR"/>
              </w:rPr>
              <w:t xml:space="preserve">Lastly, the potential impact to RAN1 specification may need to be evaluated. </w:t>
            </w:r>
            <w:r w:rsidRPr="000439BA">
              <w:rPr>
                <w:lang w:val="en-US" w:eastAsia="ko-KR"/>
              </w:rPr>
              <w:t xml:space="preserve">In the RAN1 specification, if repetition is configured for a configured grant transmission, say [0 3 0 3] for redundancy versions for 4 repetitions, an initial transmission of a transport block can start from the position of the first “0” or the second “0”, but not from the slot associated with redundancy version “3”. If </w:t>
            </w:r>
            <w:r>
              <w:rPr>
                <w:lang w:val="en-US" w:eastAsia="ko-KR"/>
              </w:rPr>
              <w:t xml:space="preserve">the </w:t>
            </w:r>
            <w:r w:rsidRPr="000439BA">
              <w:rPr>
                <w:lang w:val="en-US" w:eastAsia="ko-KR"/>
              </w:rPr>
              <w:t xml:space="preserve">proposal </w:t>
            </w:r>
            <w:r>
              <w:rPr>
                <w:lang w:val="en-US" w:eastAsia="ko-KR"/>
              </w:rPr>
              <w:t xml:space="preserve">in </w:t>
            </w:r>
            <w:r w:rsidRPr="0061752D">
              <w:rPr>
                <w:lang w:eastAsia="ko-KR"/>
              </w:rPr>
              <w:t>R2-2108094</w:t>
            </w:r>
            <w:r>
              <w:rPr>
                <w:lang w:eastAsia="ko-KR"/>
              </w:rPr>
              <w:t>/</w:t>
            </w:r>
            <w:r w:rsidRPr="0061752D">
              <w:rPr>
                <w:lang w:eastAsia="ko-KR"/>
              </w:rPr>
              <w:t>5</w:t>
            </w:r>
            <w:r>
              <w:rPr>
                <w:lang w:eastAsia="ko-KR"/>
              </w:rPr>
              <w:t xml:space="preserve"> </w:t>
            </w:r>
            <w:r w:rsidRPr="000439BA">
              <w:rPr>
                <w:lang w:val="en-US" w:eastAsia="ko-KR"/>
              </w:rPr>
              <w:t xml:space="preserve">is agreed, then </w:t>
            </w:r>
            <w:r>
              <w:rPr>
                <w:lang w:val="en-US" w:eastAsia="ko-KR"/>
              </w:rPr>
              <w:t xml:space="preserve">the </w:t>
            </w:r>
            <w:r w:rsidRPr="000439BA">
              <w:rPr>
                <w:lang w:val="en-US" w:eastAsia="ko-KR"/>
              </w:rPr>
              <w:t>RAN1 specification should also be updated</w:t>
            </w:r>
            <w:r>
              <w:rPr>
                <w:lang w:val="en-US" w:eastAsia="ko-KR"/>
              </w:rPr>
              <w:t xml:space="preserve"> as the change can lead to a configured grant starting at </w:t>
            </w:r>
            <w:r w:rsidRPr="000439BA">
              <w:rPr>
                <w:lang w:val="en-US" w:eastAsia="ko-KR"/>
              </w:rPr>
              <w:t>redundancy version “3”</w:t>
            </w:r>
            <w:r>
              <w:rPr>
                <w:lang w:val="en-US" w:eastAsia="ko-KR"/>
              </w:rPr>
              <w:t xml:space="preserve">. </w:t>
            </w:r>
          </w:p>
          <w:p w14:paraId="07DDE1FC" w14:textId="66333E36" w:rsidR="009167E8" w:rsidRDefault="009167E8" w:rsidP="00954CEC">
            <w:pPr>
              <w:spacing w:after="0"/>
              <w:rPr>
                <w:ins w:id="58" w:author="Ericsson - Zhenhua Zou" w:date="2021-08-19T08:30:00Z"/>
                <w:lang w:val="en-US" w:eastAsia="ko-KR"/>
              </w:rPr>
            </w:pPr>
          </w:p>
          <w:p w14:paraId="57151719" w14:textId="5424AC61" w:rsidR="009167E8" w:rsidRDefault="009167E8" w:rsidP="00954CEC">
            <w:pPr>
              <w:spacing w:after="0"/>
              <w:rPr>
                <w:ins w:id="59" w:author="Ericsson - Zhenhua Zou" w:date="2021-08-19T08:38:00Z"/>
                <w:lang w:val="en-US" w:eastAsia="ko-KR"/>
              </w:rPr>
            </w:pPr>
            <w:ins w:id="60" w:author="Ericsson - Zhenhua Zou" w:date="2021-08-19T08:30:00Z">
              <w:r>
                <w:rPr>
                  <w:lang w:val="en-US" w:eastAsia="ko-KR"/>
                </w:rPr>
                <w:t xml:space="preserve">Ericsson v18: </w:t>
              </w:r>
            </w:ins>
            <w:ins w:id="61" w:author="Ericsson - Zhenhua Zou" w:date="2021-08-19T08:32:00Z">
              <w:r>
                <w:rPr>
                  <w:lang w:val="en-US" w:eastAsia="ko-KR"/>
                </w:rPr>
                <w:t>Th</w:t>
              </w:r>
            </w:ins>
            <w:ins w:id="62" w:author="Ericsson - Zhenhua Zou" w:date="2021-08-19T08:37:00Z">
              <w:r>
                <w:rPr>
                  <w:lang w:val="en-US" w:eastAsia="ko-KR"/>
                </w:rPr>
                <w:t xml:space="preserve">e CR </w:t>
              </w:r>
            </w:ins>
            <w:ins w:id="63" w:author="Ericsson - Zhenhua Zou" w:date="2021-08-19T08:39:00Z">
              <w:r w:rsidR="00812AF6">
                <w:rPr>
                  <w:lang w:val="en-US" w:eastAsia="ko-KR"/>
                </w:rPr>
                <w:t xml:space="preserve">is only related with </w:t>
              </w:r>
            </w:ins>
            <w:ins w:id="64" w:author="Ericsson - Zhenhua Zou" w:date="2021-08-19T08:37:00Z">
              <w:r>
                <w:rPr>
                  <w:lang w:val="en-US" w:eastAsia="ko-KR"/>
                </w:rPr>
                <w:t xml:space="preserve">the retransmission of a CG. For </w:t>
              </w:r>
            </w:ins>
            <w:ins w:id="65" w:author="Ericsson - Zhenhua Zou" w:date="2021-08-19T08:38:00Z">
              <w:r>
                <w:rPr>
                  <w:lang w:val="en-US" w:eastAsia="ko-KR"/>
                </w:rPr>
                <w:t>initial transmission</w:t>
              </w:r>
            </w:ins>
            <w:ins w:id="66" w:author="Ericsson - Zhenhua Zou" w:date="2021-08-19T08:39:00Z">
              <w:r w:rsidR="006E725D">
                <w:rPr>
                  <w:lang w:val="en-US" w:eastAsia="ko-KR"/>
                </w:rPr>
                <w:t xml:space="preserve"> of a CG</w:t>
              </w:r>
            </w:ins>
            <w:ins w:id="67" w:author="Ericsson - Zhenhua Zou" w:date="2021-08-19T08:38:00Z">
              <w:r>
                <w:rPr>
                  <w:lang w:val="en-US" w:eastAsia="ko-KR"/>
                </w:rPr>
                <w:t>, it is covered by the below text</w:t>
              </w:r>
            </w:ins>
          </w:p>
          <w:p w14:paraId="5F24018E" w14:textId="77777777" w:rsidR="009167E8" w:rsidRPr="00447D7D" w:rsidRDefault="009167E8" w:rsidP="009167E8">
            <w:pPr>
              <w:pStyle w:val="B2"/>
              <w:rPr>
                <w:ins w:id="68" w:author="Ericsson - Zhenhua Zou" w:date="2021-08-19T08:38:00Z"/>
                <w:noProof/>
              </w:rPr>
            </w:pPr>
            <w:ins w:id="69" w:author="Ericsson - Zhenhua Zou" w:date="2021-08-19T08:38:00Z">
              <w:r w:rsidRPr="00447D7D">
                <w:rPr>
                  <w:noProof/>
                </w:rPr>
                <w:t>2&gt;</w:t>
              </w:r>
              <w:r w:rsidRPr="00447D7D">
                <w:rPr>
                  <w:noProof/>
                </w:rPr>
                <w:tab/>
                <w:t>if the uplink grant is part of a bundle of the configured uplink grant, and may be used for initial transmission according to clause 6.1.2.3 of TS 38.214 [7], and if no MAC PDU has been obtained for this bundle:</w:t>
              </w:r>
            </w:ins>
          </w:p>
          <w:p w14:paraId="3BA8C12B" w14:textId="6F507AE4" w:rsidR="00136495" w:rsidDel="001F7725" w:rsidRDefault="00136495">
            <w:pPr>
              <w:spacing w:after="0"/>
              <w:rPr>
                <w:ins w:id="70" w:author="Apple" w:date="2021-08-19T13:53:00Z"/>
                <w:del w:id="71" w:author="Apple" w:date="2021-08-19T12:43:00Z"/>
                <w:lang w:val="en-US" w:eastAsia="ko-KR"/>
              </w:rPr>
            </w:pPr>
            <w:bookmarkStart w:id="72" w:name="OLE_LINK7"/>
            <w:bookmarkStart w:id="73" w:name="OLE_LINK8"/>
            <w:ins w:id="74" w:author="Apple" w:date="2021-08-19T13:53:00Z">
              <w:r>
                <w:rPr>
                  <w:lang w:val="en-US" w:eastAsia="ko-KR"/>
                </w:rPr>
                <w:t xml:space="preserve">Apple v21: </w:t>
              </w:r>
              <w:bookmarkEnd w:id="72"/>
              <w:bookmarkEnd w:id="73"/>
              <w:r>
                <w:rPr>
                  <w:lang w:val="en-US" w:eastAsia="ko-KR"/>
                </w:rPr>
                <w:t xml:space="preserve">From UE perspective essentially it is still an initial transmission, and it may have an impact on RAN1. If we also remove the blue part in the retransmission branch, it is all the more a change to the design. </w:t>
              </w:r>
            </w:ins>
          </w:p>
          <w:p w14:paraId="56E68A43" w14:textId="54075F65" w:rsidR="009167E8" w:rsidRDefault="00136495" w:rsidP="00136495">
            <w:pPr>
              <w:spacing w:after="0"/>
              <w:rPr>
                <w:lang w:val="en-US" w:eastAsia="ko-KR"/>
              </w:rPr>
            </w:pPr>
            <w:ins w:id="75" w:author="Apple" w:date="2021-08-19T13:53:00Z">
              <w:r w:rsidRPr="001F7725">
                <w:rPr>
                  <w:lang w:val="en-US" w:eastAsia="ko-KR"/>
                </w:rPr>
                <w:t>The scenario would happen for a configured grant if L2 did not have data available at InitialTx while there was also no overlapping UCI, such that the InitialTx gets skipped as part of the normal UL skipping procedure in MAC. Thus MAC does not create a MAC PDU for the UL grant, and no TB is delivered to PHY. In this case the gNB should detect that nothing was received in uplink for the PUSCH and typically, not request a HARQ retransmission.</w:t>
              </w:r>
            </w:ins>
          </w:p>
          <w:p w14:paraId="12E74A8A" w14:textId="77777777" w:rsidR="00954CEC" w:rsidRDefault="00954CEC" w:rsidP="00954CEC">
            <w:pPr>
              <w:spacing w:after="0"/>
              <w:rPr>
                <w:lang w:val="en-US" w:eastAsia="ko-KR"/>
              </w:rPr>
            </w:pPr>
          </w:p>
          <w:p w14:paraId="45A4D9CA" w14:textId="4E235E22" w:rsidR="00954CEC" w:rsidRDefault="00954CEC" w:rsidP="00954CEC">
            <w:pPr>
              <w:spacing w:after="0"/>
              <w:rPr>
                <w:lang w:eastAsia="ko-KR"/>
              </w:rPr>
            </w:pPr>
            <w:r>
              <w:rPr>
                <w:lang w:val="en-US" w:eastAsia="ko-KR"/>
              </w:rPr>
              <w:t xml:space="preserve">Considering the complexity vs benefit we think it is better to contain the impact by not adopting this change to avoid </w:t>
            </w:r>
            <w:r w:rsidR="00840D2B" w:rsidRPr="00DC55B5">
              <w:rPr>
                <w:lang w:val="en-US" w:eastAsia="ko-KR"/>
              </w:rPr>
              <w:t>complication at the late stage of Rel-16</w:t>
            </w:r>
            <w:r>
              <w:rPr>
                <w:lang w:val="en-US" w:eastAsia="ko-KR"/>
              </w:rPr>
              <w:t xml:space="preserve">. </w:t>
            </w:r>
          </w:p>
        </w:tc>
      </w:tr>
      <w:tr w:rsidR="00E26782" w:rsidRPr="00B5598D" w14:paraId="1C59A6F1" w14:textId="77777777" w:rsidTr="00A906BF">
        <w:tc>
          <w:tcPr>
            <w:tcW w:w="1555" w:type="dxa"/>
          </w:tcPr>
          <w:p w14:paraId="5173E153" w14:textId="77777777" w:rsidR="00E26782" w:rsidRPr="001832E2" w:rsidRDefault="00E26782" w:rsidP="00A906BF">
            <w:pPr>
              <w:spacing w:after="0"/>
              <w:rPr>
                <w:rFonts w:eastAsia="SimSun"/>
                <w:lang w:eastAsia="zh-CN"/>
              </w:rPr>
            </w:pPr>
            <w:r>
              <w:rPr>
                <w:rFonts w:eastAsia="SimSun" w:hint="eastAsia"/>
                <w:lang w:eastAsia="zh-CN"/>
              </w:rPr>
              <w:lastRenderedPageBreak/>
              <w:t>O</w:t>
            </w:r>
            <w:r>
              <w:rPr>
                <w:rFonts w:eastAsia="SimSun"/>
                <w:lang w:eastAsia="zh-CN"/>
              </w:rPr>
              <w:t>PPO</w:t>
            </w:r>
          </w:p>
        </w:tc>
        <w:tc>
          <w:tcPr>
            <w:tcW w:w="1275" w:type="dxa"/>
          </w:tcPr>
          <w:p w14:paraId="6597FE86" w14:textId="77777777" w:rsidR="00E26782" w:rsidRPr="001832E2" w:rsidRDefault="00E26782" w:rsidP="00A906BF">
            <w:pPr>
              <w:spacing w:after="0"/>
              <w:rPr>
                <w:rFonts w:eastAsia="SimSun"/>
                <w:lang w:eastAsia="zh-CN"/>
              </w:rPr>
            </w:pPr>
            <w:r>
              <w:rPr>
                <w:rFonts w:eastAsia="SimSun" w:hint="eastAsia"/>
                <w:lang w:eastAsia="zh-CN"/>
              </w:rPr>
              <w:t>N</w:t>
            </w:r>
            <w:r>
              <w:rPr>
                <w:rFonts w:eastAsia="SimSun"/>
                <w:lang w:eastAsia="zh-CN"/>
              </w:rPr>
              <w:t>o</w:t>
            </w:r>
          </w:p>
        </w:tc>
        <w:tc>
          <w:tcPr>
            <w:tcW w:w="6801" w:type="dxa"/>
          </w:tcPr>
          <w:p w14:paraId="130C3E90" w14:textId="77777777" w:rsidR="00E26782" w:rsidRDefault="00E26782" w:rsidP="00A906BF">
            <w:pPr>
              <w:spacing w:after="0"/>
              <w:rPr>
                <w:lang w:eastAsia="ko-KR"/>
              </w:rPr>
            </w:pPr>
            <w:r>
              <w:rPr>
                <w:lang w:eastAsia="ko-KR"/>
              </w:rPr>
              <w:t xml:space="preserve">Agree with Nokia and ZTE. </w:t>
            </w:r>
          </w:p>
          <w:p w14:paraId="57C8D2A8" w14:textId="38EFF981" w:rsidR="00E26782" w:rsidRDefault="00E26782" w:rsidP="00A906BF">
            <w:pPr>
              <w:spacing w:after="0"/>
              <w:rPr>
                <w:ins w:id="76" w:author="Ericsson - Zhenhua Zou" w:date="2021-08-19T08:40:00Z"/>
                <w:lang w:eastAsia="ko-KR"/>
              </w:rPr>
            </w:pPr>
            <w:r>
              <w:rPr>
                <w:lang w:eastAsia="ko-KR"/>
              </w:rPr>
              <w:t xml:space="preserve">In addition, UL grant addressed to CS-RNTI is designed for the </w:t>
            </w:r>
            <w:r w:rsidRPr="00E10164">
              <w:rPr>
                <w:lang w:eastAsia="ko-KR"/>
              </w:rPr>
              <w:t>retransmission</w:t>
            </w:r>
            <w:r>
              <w:rPr>
                <w:lang w:eastAsia="ko-KR"/>
              </w:rPr>
              <w:t xml:space="preserve">. If the </w:t>
            </w:r>
            <w:r w:rsidRPr="00E10164">
              <w:rPr>
                <w:lang w:eastAsia="ko-KR"/>
              </w:rPr>
              <w:t>MAC treat</w:t>
            </w:r>
            <w:r>
              <w:rPr>
                <w:lang w:eastAsia="ko-KR"/>
              </w:rPr>
              <w:t>s</w:t>
            </w:r>
            <w:r w:rsidRPr="00E10164">
              <w:rPr>
                <w:lang w:eastAsia="ko-KR"/>
              </w:rPr>
              <w:t xml:space="preserve"> the</w:t>
            </w:r>
            <w:r>
              <w:rPr>
                <w:lang w:eastAsia="ko-KR"/>
              </w:rPr>
              <w:t xml:space="preserve"> such</w:t>
            </w:r>
            <w:r w:rsidRPr="00E10164">
              <w:rPr>
                <w:lang w:eastAsia="ko-KR"/>
              </w:rPr>
              <w:t xml:space="preserve"> retransmission grant as the initial transmission</w:t>
            </w:r>
            <w:r>
              <w:rPr>
                <w:lang w:eastAsia="ko-KR"/>
              </w:rPr>
              <w:t xml:space="preserve"> and generates MAC PDU for this grant, it may </w:t>
            </w:r>
            <w:r>
              <w:t xml:space="preserve">introduce the confusion on TX/ReTX modelling. </w:t>
            </w:r>
            <w:r>
              <w:rPr>
                <w:lang w:eastAsia="ko-KR"/>
              </w:rPr>
              <w:t xml:space="preserve"> </w:t>
            </w:r>
          </w:p>
          <w:p w14:paraId="6943AEB7" w14:textId="64928F0D" w:rsidR="0082517E" w:rsidRDefault="0082517E" w:rsidP="00A906BF">
            <w:pPr>
              <w:spacing w:after="0"/>
              <w:rPr>
                <w:ins w:id="77" w:author="Ericsson - Zhenhua Zou" w:date="2021-08-19T08:40:00Z"/>
                <w:lang w:eastAsia="ko-KR"/>
              </w:rPr>
            </w:pPr>
          </w:p>
          <w:p w14:paraId="6586C721" w14:textId="33A98F9D" w:rsidR="0082517E" w:rsidRDefault="0082517E" w:rsidP="00A906BF">
            <w:pPr>
              <w:spacing w:after="0"/>
              <w:rPr>
                <w:lang w:eastAsia="ko-KR"/>
              </w:rPr>
            </w:pPr>
            <w:ins w:id="78" w:author="Ericsson - Zhenhua Zou" w:date="2021-08-19T08:40:00Z">
              <w:r>
                <w:rPr>
                  <w:rFonts w:eastAsia="SimSun"/>
                  <w:lang w:eastAsia="zh-CN"/>
                </w:rPr>
                <w:t>Ericsson v18: The CR models it as Tx, the same as retransmission of a dynamic grant.</w:t>
              </w:r>
            </w:ins>
          </w:p>
          <w:p w14:paraId="272893FF" w14:textId="316836CB" w:rsidR="00C776C5" w:rsidRDefault="0014501D" w:rsidP="00C776C5">
            <w:pPr>
              <w:rPr>
                <w:ins w:id="79" w:author="OPPO" w:date="2021-08-19T20:19:00Z"/>
              </w:rPr>
            </w:pPr>
            <w:ins w:id="80" w:author="OPPO" w:date="2021-08-19T20:09:00Z">
              <w:r>
                <w:rPr>
                  <w:rFonts w:eastAsia="SimSun" w:hint="eastAsia"/>
                  <w:lang w:eastAsia="zh-CN"/>
                </w:rPr>
                <w:t>O</w:t>
              </w:r>
              <w:r>
                <w:rPr>
                  <w:rFonts w:eastAsia="SimSun"/>
                  <w:lang w:eastAsia="zh-CN"/>
                </w:rPr>
                <w:t>PPO v22:</w:t>
              </w:r>
              <w:bookmarkStart w:id="81" w:name="_Hlk80296421"/>
              <w:r>
                <w:rPr>
                  <w:rFonts w:eastAsia="SimSun"/>
                  <w:lang w:eastAsia="zh-CN"/>
                </w:rPr>
                <w:t xml:space="preserve"> </w:t>
              </w:r>
            </w:ins>
            <w:bookmarkEnd w:id="81"/>
            <w:ins w:id="82" w:author="OPPO" w:date="2021-08-19T20:19:00Z">
              <w:r w:rsidR="00C776C5" w:rsidRPr="00C830ED">
                <w:t>If so, it means the original design of CS-RNTI is changed. Sometimes the UE needs consider CS-RNTI scheduling</w:t>
              </w:r>
              <w:r w:rsidR="00C776C5">
                <w:t xml:space="preserve"> as</w:t>
              </w:r>
              <w:r w:rsidR="00C776C5" w:rsidRPr="00C830ED">
                <w:t xml:space="preserve"> a new transmission. </w:t>
              </w:r>
              <w:r w:rsidR="00C776C5">
                <w:t>F</w:t>
              </w:r>
              <w:r w:rsidR="00C776C5" w:rsidRPr="00C830ED">
                <w:t>rom the UE perspective, it may introduce the backward compatibility issue. R15 UE and R16 UE needs to have different actions, i.e. ignore or try to generate a MAC PDU. Actually, it requires R16 UE to change its implementation from what it already has for R15.</w:t>
              </w:r>
              <w:r w:rsidR="00C776C5">
                <w:t xml:space="preserve"> Also, there may be some issue on s</w:t>
              </w:r>
              <w:r w:rsidR="00C776C5" w:rsidRPr="00C830ED">
                <w:t>oft combin</w:t>
              </w:r>
              <w:r w:rsidR="00C776C5">
                <w:t>ation</w:t>
              </w:r>
              <w:r w:rsidR="00C776C5" w:rsidRPr="00C830ED">
                <w:t xml:space="preserve">, </w:t>
              </w:r>
              <w:r w:rsidR="00C776C5">
                <w:t xml:space="preserve">i.e. </w:t>
              </w:r>
              <w:r w:rsidR="00C776C5" w:rsidRPr="00C830ED">
                <w:t>the gNB may consider to perform soft combination for the MAC PDU associated with CS-RNTI scheduling grant, because the gNB considers it is a retransmission, but it is actually a new MAC PDU</w:t>
              </w:r>
              <w:r w:rsidR="00C776C5">
                <w:t>.</w:t>
              </w:r>
            </w:ins>
          </w:p>
          <w:p w14:paraId="00994086" w14:textId="77777777" w:rsidR="0014501D" w:rsidRDefault="0014501D" w:rsidP="00A906BF">
            <w:pPr>
              <w:spacing w:after="0"/>
              <w:rPr>
                <w:rFonts w:eastAsiaTheme="minorEastAsia"/>
              </w:rPr>
            </w:pPr>
          </w:p>
          <w:p w14:paraId="7E03255D" w14:textId="777A4E1E" w:rsidR="00E26782" w:rsidRDefault="00E26782" w:rsidP="00A906BF">
            <w:pPr>
              <w:spacing w:after="0"/>
              <w:rPr>
                <w:ins w:id="83" w:author="Ericsson - Zhenhua Zou" w:date="2021-08-19T08:39:00Z"/>
                <w:lang w:eastAsia="ko-KR"/>
              </w:rPr>
            </w:pPr>
            <w:bookmarkStart w:id="84" w:name="_Hlk80130570"/>
            <w:r>
              <w:rPr>
                <w:rFonts w:eastAsia="SimSun"/>
                <w:lang w:eastAsia="zh-CN"/>
              </w:rPr>
              <w:t xml:space="preserve">By the way, one question for </w:t>
            </w:r>
            <w:r>
              <w:rPr>
                <w:lang w:eastAsia="ko-KR"/>
              </w:rPr>
              <w:t xml:space="preserve">R2-2108095: If the </w:t>
            </w:r>
            <w:r w:rsidRPr="00B5598D">
              <w:rPr>
                <w:highlight w:val="green"/>
                <w:lang w:eastAsia="ko-KR"/>
              </w:rPr>
              <w:t>green</w:t>
            </w:r>
            <w:r>
              <w:rPr>
                <w:lang w:eastAsia="ko-KR"/>
              </w:rPr>
              <w:t xml:space="preserve"> one is added, does it mean the </w:t>
            </w:r>
            <w:r w:rsidRPr="00B5598D">
              <w:rPr>
                <w:highlight w:val="cyan"/>
                <w:lang w:eastAsia="ko-KR"/>
              </w:rPr>
              <w:t>blue</w:t>
            </w:r>
            <w:r>
              <w:rPr>
                <w:lang w:eastAsia="ko-KR"/>
              </w:rPr>
              <w:t xml:space="preserve"> one is useless?</w:t>
            </w:r>
          </w:p>
          <w:p w14:paraId="2A13D46E" w14:textId="6073CD02" w:rsidR="009C62BB" w:rsidRDefault="009C62BB" w:rsidP="00A906BF">
            <w:pPr>
              <w:spacing w:after="0"/>
              <w:rPr>
                <w:ins w:id="85" w:author="Ericsson - Zhenhua Zou" w:date="2021-08-19T08:39:00Z"/>
                <w:rFonts w:eastAsia="SimSun"/>
                <w:lang w:eastAsia="zh-CN"/>
              </w:rPr>
            </w:pPr>
          </w:p>
          <w:p w14:paraId="558CAAA7" w14:textId="271C37C7" w:rsidR="009C62BB" w:rsidRDefault="009C62BB" w:rsidP="00A906BF">
            <w:pPr>
              <w:spacing w:after="0"/>
              <w:rPr>
                <w:rFonts w:eastAsia="SimSun"/>
                <w:lang w:eastAsia="zh-CN"/>
              </w:rPr>
            </w:pPr>
            <w:ins w:id="86" w:author="Ericsson - Zhenhua Zou" w:date="2021-08-19T08:39:00Z">
              <w:r>
                <w:rPr>
                  <w:rFonts w:eastAsia="SimSun"/>
                  <w:lang w:eastAsia="zh-CN"/>
                </w:rPr>
                <w:t xml:space="preserve">Ericsson </w:t>
              </w:r>
            </w:ins>
            <w:ins w:id="87" w:author="Ericsson - Zhenhua Zou" w:date="2021-08-19T08:40:00Z">
              <w:r w:rsidR="0082517E">
                <w:rPr>
                  <w:rFonts w:eastAsia="SimSun"/>
                  <w:lang w:eastAsia="zh-CN"/>
                </w:rPr>
                <w:t>v</w:t>
              </w:r>
            </w:ins>
            <w:ins w:id="88" w:author="Ericsson - Zhenhua Zou" w:date="2021-08-19T08:39:00Z">
              <w:r>
                <w:rPr>
                  <w:rFonts w:eastAsia="SimSun"/>
                  <w:lang w:eastAsia="zh-CN"/>
                </w:rPr>
                <w:t>18: Yes.</w:t>
              </w:r>
            </w:ins>
          </w:p>
          <w:bookmarkEnd w:id="84"/>
          <w:p w14:paraId="59BD6DB9" w14:textId="77777777" w:rsidR="00E26782" w:rsidRDefault="00E26782" w:rsidP="00A906BF">
            <w:pPr>
              <w:spacing w:after="0"/>
              <w:rPr>
                <w:rFonts w:eastAsia="SimSun"/>
                <w:lang w:eastAsia="zh-CN"/>
              </w:rPr>
            </w:pPr>
          </w:p>
          <w:p w14:paraId="532745AC" w14:textId="77777777" w:rsidR="00E26782" w:rsidRDefault="00E26782" w:rsidP="00A906BF">
            <w:r>
              <w:t xml:space="preserve">For each </w:t>
            </w:r>
            <w:r>
              <w:rPr>
                <w:lang w:eastAsia="ko-KR"/>
              </w:rPr>
              <w:t>uplink grant</w:t>
            </w:r>
            <w:r>
              <w:t>, the HARQ entity shall:</w:t>
            </w:r>
          </w:p>
          <w:p w14:paraId="24A8ADCE" w14:textId="77777777" w:rsidR="00E26782" w:rsidRDefault="00E26782" w:rsidP="00A906BF">
            <w:pPr>
              <w:pStyle w:val="B1"/>
            </w:pPr>
            <w:r>
              <w:rPr>
                <w:lang w:eastAsia="ko-KR"/>
              </w:rPr>
              <w:lastRenderedPageBreak/>
              <w:t>1&gt;</w:t>
            </w:r>
            <w:r>
              <w:tab/>
              <w:t xml:space="preserve">identify the HARQ process associated with this </w:t>
            </w:r>
            <w:r>
              <w:rPr>
                <w:lang w:eastAsia="ko-KR"/>
              </w:rPr>
              <w:t>grant</w:t>
            </w:r>
            <w:r>
              <w:t>, and for each identified HARQ process:</w:t>
            </w:r>
          </w:p>
          <w:p w14:paraId="762074E6" w14:textId="77777777" w:rsidR="00E26782" w:rsidRDefault="00E26782" w:rsidP="00A906BF">
            <w:pPr>
              <w:pStyle w:val="B2"/>
              <w:rPr>
                <w:lang w:eastAsia="ko-KR"/>
              </w:rPr>
            </w:pPr>
            <w:r>
              <w:rPr>
                <w:lang w:eastAsia="ko-KR"/>
              </w:rPr>
              <w:t>2&gt;</w:t>
            </w:r>
            <w:r>
              <w:tab/>
              <w:t>if the received grant was not addressed to a Temporary C-RNTI on PDCCH</w:t>
            </w:r>
            <w:r>
              <w:rPr>
                <w:lang w:eastAsia="ko-KR"/>
              </w:rPr>
              <w:t>,</w:t>
            </w:r>
            <w:r>
              <w:t xml:space="preserve"> and the NDI provided in the associated HARQ information has been toggled compared to the value in the previous transmission of this TB of this HARQ process; or</w:t>
            </w:r>
          </w:p>
          <w:p w14:paraId="56319D2E" w14:textId="77777777" w:rsidR="00E26782" w:rsidRDefault="00E26782" w:rsidP="00A906BF">
            <w:pPr>
              <w:pStyle w:val="B2"/>
              <w:rPr>
                <w:lang w:eastAsia="ko-KR"/>
              </w:rPr>
            </w:pPr>
            <w:r>
              <w:rPr>
                <w:lang w:eastAsia="ko-KR"/>
              </w:rPr>
              <w:t>2&gt;</w:t>
            </w:r>
            <w:r>
              <w:rPr>
                <w:lang w:eastAsia="ko-KR"/>
              </w:rPr>
              <w:tab/>
              <w:t>if the uplink grant was received on PDCCH for the C-RNTI and the HARQ buffer of the identified process is empty; or</w:t>
            </w:r>
          </w:p>
          <w:p w14:paraId="4867D0D7" w14:textId="77777777" w:rsidR="00E26782" w:rsidRPr="006E7B27" w:rsidRDefault="00E26782" w:rsidP="00A906BF">
            <w:pPr>
              <w:pStyle w:val="B2"/>
              <w:rPr>
                <w:ins w:id="89" w:author="Ericsson" w:date="2021-08-05T09:32:00Z"/>
                <w:lang w:eastAsia="ko-KR"/>
              </w:rPr>
            </w:pPr>
            <w:ins w:id="90" w:author="Ericsson" w:date="2021-08-05T09:32:00Z">
              <w:r w:rsidRPr="006E7B27">
                <w:rPr>
                  <w:highlight w:val="green"/>
                  <w:lang w:eastAsia="ko-KR"/>
                </w:rPr>
                <w:t>2&gt; if the uplink grant received on PDCCH was addressed to CS-RNTI and if the HARQ buffer of the identified process is empty; or</w:t>
              </w:r>
            </w:ins>
          </w:p>
          <w:p w14:paraId="51C3ADDB" w14:textId="77777777" w:rsidR="00E26782" w:rsidRPr="00B5598D" w:rsidRDefault="00E26782" w:rsidP="00A906BF">
            <w:pPr>
              <w:pStyle w:val="B2"/>
            </w:pPr>
            <w:r>
              <w:t>… (omitted)</w:t>
            </w:r>
          </w:p>
          <w:p w14:paraId="5AF19E06" w14:textId="77777777" w:rsidR="00E26782" w:rsidRDefault="00E26782" w:rsidP="00A906BF">
            <w:pPr>
              <w:pStyle w:val="B2"/>
            </w:pPr>
            <w:r>
              <w:rPr>
                <w:lang w:eastAsia="ko-KR"/>
              </w:rPr>
              <w:t>2&gt;</w:t>
            </w:r>
            <w:r>
              <w:tab/>
              <w:t>else (i.e. retransmission):</w:t>
            </w:r>
          </w:p>
          <w:p w14:paraId="02482280" w14:textId="77777777" w:rsidR="00E26782" w:rsidRDefault="00E26782" w:rsidP="00A906BF">
            <w:pPr>
              <w:pStyle w:val="B3"/>
              <w:rPr>
                <w:lang w:eastAsia="ko-KR"/>
              </w:rPr>
            </w:pPr>
            <w:r w:rsidRPr="00B5598D">
              <w:rPr>
                <w:highlight w:val="cyan"/>
                <w:lang w:eastAsia="ko-KR"/>
              </w:rPr>
              <w:t>3&gt;</w:t>
            </w:r>
            <w:r w:rsidRPr="00B5598D">
              <w:rPr>
                <w:highlight w:val="cyan"/>
                <w:lang w:eastAsia="ko-KR"/>
              </w:rPr>
              <w:tab/>
              <w:t>if the uplink grant received on PDCCH was addressed to CS-RNTI and if the HARQ buffer of the identified process is empty; or</w:t>
            </w:r>
          </w:p>
          <w:p w14:paraId="24604592" w14:textId="77777777" w:rsidR="00E26782" w:rsidRPr="00B5598D" w:rsidRDefault="00E26782" w:rsidP="00A906BF">
            <w:pPr>
              <w:spacing w:after="0"/>
              <w:rPr>
                <w:rFonts w:eastAsia="SimSun"/>
                <w:lang w:eastAsia="zh-CN"/>
              </w:rPr>
            </w:pPr>
          </w:p>
        </w:tc>
      </w:tr>
      <w:tr w:rsidR="001A391F" w14:paraId="02E50B10" w14:textId="77777777">
        <w:tc>
          <w:tcPr>
            <w:tcW w:w="1555" w:type="dxa"/>
          </w:tcPr>
          <w:p w14:paraId="28E923CD" w14:textId="0E719FD1" w:rsidR="001A391F" w:rsidRPr="00E26782" w:rsidRDefault="001A391F" w:rsidP="001A391F">
            <w:pPr>
              <w:spacing w:after="0"/>
              <w:rPr>
                <w:lang w:eastAsia="ko-KR"/>
              </w:rPr>
            </w:pPr>
            <w:r w:rsidRPr="00847FD5">
              <w:rPr>
                <w:rFonts w:eastAsia="SimSun" w:hint="eastAsia"/>
                <w:lang w:eastAsia="zh-CN"/>
              </w:rPr>
              <w:lastRenderedPageBreak/>
              <w:t>H</w:t>
            </w:r>
            <w:r w:rsidRPr="00847FD5">
              <w:rPr>
                <w:rFonts w:eastAsia="SimSun"/>
                <w:lang w:eastAsia="zh-CN"/>
              </w:rPr>
              <w:t>uawei, HiSilicon</w:t>
            </w:r>
          </w:p>
        </w:tc>
        <w:tc>
          <w:tcPr>
            <w:tcW w:w="1275" w:type="dxa"/>
          </w:tcPr>
          <w:p w14:paraId="130F256D" w14:textId="380CD032" w:rsidR="001A391F" w:rsidRDefault="001A391F" w:rsidP="001A391F">
            <w:pPr>
              <w:spacing w:after="0"/>
              <w:rPr>
                <w:lang w:eastAsia="ko-KR"/>
              </w:rPr>
            </w:pPr>
            <w:r w:rsidRPr="00847FD5">
              <w:rPr>
                <w:rFonts w:eastAsia="SimSun" w:hint="eastAsia"/>
                <w:lang w:eastAsia="zh-CN"/>
              </w:rPr>
              <w:t>N</w:t>
            </w:r>
            <w:r w:rsidRPr="00847FD5">
              <w:rPr>
                <w:rFonts w:eastAsia="SimSun"/>
                <w:lang w:eastAsia="zh-CN"/>
              </w:rPr>
              <w:t>o</w:t>
            </w:r>
          </w:p>
        </w:tc>
        <w:tc>
          <w:tcPr>
            <w:tcW w:w="6801" w:type="dxa"/>
          </w:tcPr>
          <w:p w14:paraId="471B71AE" w14:textId="2FE92373" w:rsidR="001A391F" w:rsidRDefault="001A391F" w:rsidP="001A391F">
            <w:pPr>
              <w:spacing w:after="0"/>
              <w:rPr>
                <w:lang w:eastAsia="ko-KR"/>
              </w:rPr>
            </w:pPr>
            <w:r>
              <w:rPr>
                <w:rFonts w:eastAsia="SimSun" w:hint="eastAsia"/>
                <w:lang w:eastAsia="zh-CN"/>
              </w:rPr>
              <w:t>A</w:t>
            </w:r>
            <w:r>
              <w:rPr>
                <w:rFonts w:eastAsia="SimSun"/>
                <w:lang w:eastAsia="zh-CN"/>
              </w:rPr>
              <w:t>gree with Nokia. The proposal in 8094/8095 was discussed as one candidate solution to address the issue of deprioritized data</w:t>
            </w:r>
            <w:r w:rsidR="007B78D6">
              <w:rPr>
                <w:rFonts w:eastAsia="SimSun"/>
                <w:lang w:eastAsia="zh-CN"/>
              </w:rPr>
              <w:t xml:space="preserve"> in Rel-16 IIOT</w:t>
            </w:r>
            <w:r>
              <w:rPr>
                <w:rFonts w:eastAsia="SimSun"/>
                <w:lang w:eastAsia="zh-CN"/>
              </w:rPr>
              <w:t>, but was not accepted finally due to the reason mentioned by Nokia. We should not re-open the discussions unless critical issue is identified. Otherwise, it is no good to just repeat discussions.</w:t>
            </w:r>
          </w:p>
        </w:tc>
      </w:tr>
      <w:tr w:rsidR="00A8389B" w14:paraId="02111F60" w14:textId="77777777">
        <w:tc>
          <w:tcPr>
            <w:tcW w:w="1555" w:type="dxa"/>
          </w:tcPr>
          <w:p w14:paraId="27E6190A" w14:textId="691BB368" w:rsidR="00A8389B" w:rsidRDefault="00A8389B" w:rsidP="00A8389B">
            <w:pPr>
              <w:spacing w:after="0"/>
              <w:rPr>
                <w:lang w:eastAsia="ko-KR"/>
              </w:rPr>
            </w:pPr>
            <w:r>
              <w:rPr>
                <w:lang w:eastAsia="ko-KR"/>
              </w:rPr>
              <w:t>Qualcomm</w:t>
            </w:r>
          </w:p>
        </w:tc>
        <w:tc>
          <w:tcPr>
            <w:tcW w:w="1275" w:type="dxa"/>
          </w:tcPr>
          <w:p w14:paraId="415B5F44" w14:textId="66BE8860" w:rsidR="00A8389B" w:rsidRDefault="00A8389B" w:rsidP="00A8389B">
            <w:pPr>
              <w:spacing w:after="0"/>
              <w:rPr>
                <w:lang w:eastAsia="ko-KR"/>
              </w:rPr>
            </w:pPr>
            <w:r>
              <w:rPr>
                <w:lang w:eastAsia="ko-KR"/>
              </w:rPr>
              <w:t>No</w:t>
            </w:r>
          </w:p>
        </w:tc>
        <w:tc>
          <w:tcPr>
            <w:tcW w:w="6801" w:type="dxa"/>
          </w:tcPr>
          <w:p w14:paraId="69627AE2" w14:textId="3682C4C9" w:rsidR="00A8389B" w:rsidRDefault="00A8389B" w:rsidP="00A8389B">
            <w:pPr>
              <w:spacing w:after="0"/>
              <w:rPr>
                <w:lang w:eastAsia="ko-KR"/>
              </w:rPr>
            </w:pPr>
            <w:r>
              <w:rPr>
                <w:lang w:eastAsia="ko-KR"/>
              </w:rPr>
              <w:t>We share the same view as Nokia and ZTE</w:t>
            </w:r>
          </w:p>
        </w:tc>
      </w:tr>
      <w:tr w:rsidR="00DD515A" w14:paraId="65007748" w14:textId="77777777">
        <w:tc>
          <w:tcPr>
            <w:tcW w:w="1555" w:type="dxa"/>
          </w:tcPr>
          <w:p w14:paraId="65ED4F3C" w14:textId="7BECF071" w:rsidR="00DD515A" w:rsidRDefault="00DD515A" w:rsidP="00DD515A">
            <w:pPr>
              <w:spacing w:after="0"/>
              <w:rPr>
                <w:lang w:eastAsia="ko-KR"/>
              </w:rPr>
            </w:pPr>
            <w:r>
              <w:rPr>
                <w:rFonts w:eastAsia="SimSun" w:hint="eastAsia"/>
                <w:lang w:eastAsia="zh-CN"/>
              </w:rPr>
              <w:t>v</w:t>
            </w:r>
            <w:r>
              <w:rPr>
                <w:rFonts w:eastAsia="SimSun"/>
                <w:lang w:eastAsia="zh-CN"/>
              </w:rPr>
              <w:t>ivo</w:t>
            </w:r>
          </w:p>
        </w:tc>
        <w:tc>
          <w:tcPr>
            <w:tcW w:w="1275" w:type="dxa"/>
          </w:tcPr>
          <w:p w14:paraId="5C0594D4" w14:textId="4BD12001" w:rsidR="00DD515A" w:rsidRDefault="00DD515A" w:rsidP="00DD515A">
            <w:pPr>
              <w:spacing w:after="0"/>
              <w:rPr>
                <w:lang w:eastAsia="ko-KR"/>
              </w:rPr>
            </w:pPr>
            <w:r>
              <w:rPr>
                <w:rFonts w:eastAsia="SimSun" w:hint="eastAsia"/>
                <w:lang w:eastAsia="zh-CN"/>
              </w:rPr>
              <w:t>N</w:t>
            </w:r>
            <w:r>
              <w:rPr>
                <w:rFonts w:eastAsia="SimSun"/>
                <w:lang w:eastAsia="zh-CN"/>
              </w:rPr>
              <w:t>o</w:t>
            </w:r>
          </w:p>
        </w:tc>
        <w:tc>
          <w:tcPr>
            <w:tcW w:w="6801" w:type="dxa"/>
          </w:tcPr>
          <w:p w14:paraId="5D2B664D" w14:textId="14C723F0" w:rsidR="00DD515A" w:rsidRDefault="00DD515A" w:rsidP="00DD515A">
            <w:pPr>
              <w:spacing w:after="0"/>
              <w:rPr>
                <w:lang w:eastAsia="ko-KR"/>
              </w:rPr>
            </w:pPr>
            <w:r>
              <w:rPr>
                <w:rFonts w:eastAsia="SimSun" w:hint="eastAsia"/>
                <w:lang w:eastAsia="zh-CN"/>
              </w:rPr>
              <w:t>W</w:t>
            </w:r>
            <w:r>
              <w:rPr>
                <w:rFonts w:eastAsia="SimSun"/>
                <w:lang w:eastAsia="zh-CN"/>
              </w:rPr>
              <w:t xml:space="preserve">e share a similar view with Nokia and Huawei. We don’t think this </w:t>
            </w:r>
            <w:r w:rsidR="0057460B">
              <w:rPr>
                <w:rFonts w:eastAsia="SimSun"/>
                <w:lang w:eastAsia="zh-CN"/>
              </w:rPr>
              <w:t>correction</w:t>
            </w:r>
            <w:r>
              <w:rPr>
                <w:rFonts w:eastAsia="SimSun"/>
                <w:lang w:eastAsia="zh-CN"/>
              </w:rPr>
              <w:t xml:space="preserve"> is needed for Rel-16 considering that there is no bug in the current spec. </w:t>
            </w:r>
          </w:p>
        </w:tc>
      </w:tr>
      <w:tr w:rsidR="001E322C" w14:paraId="49595372" w14:textId="77777777">
        <w:tc>
          <w:tcPr>
            <w:tcW w:w="1555" w:type="dxa"/>
          </w:tcPr>
          <w:p w14:paraId="5DECE0CB" w14:textId="2B4B5762" w:rsidR="001E322C" w:rsidRDefault="001E322C" w:rsidP="001E322C">
            <w:pPr>
              <w:spacing w:after="0"/>
              <w:rPr>
                <w:lang w:eastAsia="ko-KR"/>
              </w:rPr>
            </w:pPr>
            <w:r>
              <w:rPr>
                <w:rFonts w:eastAsiaTheme="minorEastAsia" w:hint="eastAsia"/>
              </w:rPr>
              <w:t>F</w:t>
            </w:r>
            <w:r>
              <w:rPr>
                <w:rFonts w:eastAsiaTheme="minorEastAsia"/>
              </w:rPr>
              <w:t>ujitsu</w:t>
            </w:r>
          </w:p>
        </w:tc>
        <w:tc>
          <w:tcPr>
            <w:tcW w:w="1275" w:type="dxa"/>
          </w:tcPr>
          <w:p w14:paraId="6378AB34" w14:textId="0464196E" w:rsidR="001E322C" w:rsidRDefault="001E322C" w:rsidP="001E322C">
            <w:pPr>
              <w:spacing w:after="0"/>
              <w:rPr>
                <w:lang w:eastAsia="ko-KR"/>
              </w:rPr>
            </w:pPr>
            <w:r>
              <w:rPr>
                <w:rFonts w:eastAsiaTheme="minorEastAsia" w:hint="eastAsia"/>
              </w:rPr>
              <w:t>N</w:t>
            </w:r>
            <w:r>
              <w:rPr>
                <w:rFonts w:eastAsiaTheme="minorEastAsia"/>
              </w:rPr>
              <w:t>o</w:t>
            </w:r>
          </w:p>
        </w:tc>
        <w:tc>
          <w:tcPr>
            <w:tcW w:w="6801" w:type="dxa"/>
          </w:tcPr>
          <w:p w14:paraId="274CD377" w14:textId="0F3047BD" w:rsidR="001E322C" w:rsidRDefault="001E322C" w:rsidP="001E322C">
            <w:pPr>
              <w:spacing w:after="0"/>
              <w:rPr>
                <w:lang w:eastAsia="ko-KR"/>
              </w:rPr>
            </w:pPr>
            <w:r>
              <w:rPr>
                <w:rFonts w:eastAsiaTheme="minorEastAsia" w:hint="eastAsia"/>
              </w:rPr>
              <w:t>S</w:t>
            </w:r>
            <w:r>
              <w:rPr>
                <w:rFonts w:eastAsiaTheme="minorEastAsia"/>
              </w:rPr>
              <w:t>imilar view with Nokia that PDCCH addressed to the CS-RNTI with NDI=1 is only received when there is data in the HARQ buffer. The discussed case is when there is no data in the HARQ buffer, so that the UE would regard it as an error case.</w:t>
            </w:r>
          </w:p>
        </w:tc>
      </w:tr>
      <w:tr w:rsidR="001E322C" w14:paraId="0727767C" w14:textId="77777777">
        <w:tc>
          <w:tcPr>
            <w:tcW w:w="1555" w:type="dxa"/>
          </w:tcPr>
          <w:p w14:paraId="02E326BE" w14:textId="7D8BDAF7" w:rsidR="001E322C" w:rsidRDefault="000853DD" w:rsidP="001E322C">
            <w:pPr>
              <w:spacing w:after="0"/>
              <w:rPr>
                <w:lang w:eastAsia="ko-KR"/>
              </w:rPr>
            </w:pPr>
            <w:r>
              <w:rPr>
                <w:rFonts w:hint="eastAsia"/>
                <w:lang w:eastAsia="ko-KR"/>
              </w:rPr>
              <w:t>LG</w:t>
            </w:r>
          </w:p>
        </w:tc>
        <w:tc>
          <w:tcPr>
            <w:tcW w:w="1275" w:type="dxa"/>
          </w:tcPr>
          <w:p w14:paraId="5F51F0D5" w14:textId="795C2008" w:rsidR="001E322C" w:rsidRDefault="000853DD" w:rsidP="001E322C">
            <w:pPr>
              <w:spacing w:after="0"/>
              <w:rPr>
                <w:lang w:eastAsia="ko-KR"/>
              </w:rPr>
            </w:pPr>
            <w:r>
              <w:rPr>
                <w:rFonts w:hint="eastAsia"/>
                <w:lang w:eastAsia="ko-KR"/>
              </w:rPr>
              <w:t>No</w:t>
            </w:r>
          </w:p>
        </w:tc>
        <w:tc>
          <w:tcPr>
            <w:tcW w:w="6801" w:type="dxa"/>
          </w:tcPr>
          <w:p w14:paraId="659102DB" w14:textId="7B50285B" w:rsidR="001E322C" w:rsidRDefault="000853DD" w:rsidP="00C62847">
            <w:pPr>
              <w:spacing w:after="0"/>
              <w:rPr>
                <w:lang w:eastAsia="ko-KR"/>
              </w:rPr>
            </w:pPr>
            <w:r>
              <w:rPr>
                <w:rFonts w:hint="eastAsia"/>
                <w:lang w:eastAsia="ko-KR"/>
              </w:rPr>
              <w:t xml:space="preserve">Retransmission grant for the empty buffer is a false NW scheduling. </w:t>
            </w:r>
            <w:r>
              <w:rPr>
                <w:lang w:eastAsia="ko-KR"/>
              </w:rPr>
              <w:t xml:space="preserve">Using this grant for other purpose is certainly an optimization, which may lead further complex UE behaviour in NDI management. In the beginning of LTE, it has been discussed whether to use SPS C-RNTI for initial transmission but RAN2 agreed to use SPS C-RNTI solely for retransmission without NDI check because NDI management could be complicated when two RNTIs (C-RNTI and SPS C-RNTI) schedules the same HARQ process while there is a possibility that one can be missing. This is </w:t>
            </w:r>
            <w:r w:rsidR="00A906BF">
              <w:rPr>
                <w:lang w:eastAsia="ko-KR"/>
              </w:rPr>
              <w:t>a longtime</w:t>
            </w:r>
            <w:r>
              <w:rPr>
                <w:lang w:eastAsia="ko-KR"/>
              </w:rPr>
              <w:t xml:space="preserve"> principle and we don’t </w:t>
            </w:r>
            <w:r w:rsidR="00A906BF">
              <w:rPr>
                <w:lang w:eastAsia="ko-KR"/>
              </w:rPr>
              <w:t xml:space="preserve">see much value to change it </w:t>
            </w:r>
            <w:r w:rsidR="00C62847">
              <w:rPr>
                <w:lang w:eastAsia="ko-KR"/>
              </w:rPr>
              <w:t xml:space="preserve">just for </w:t>
            </w:r>
            <w:r>
              <w:rPr>
                <w:lang w:eastAsia="ko-KR"/>
              </w:rPr>
              <w:t>CSI report.</w:t>
            </w:r>
          </w:p>
        </w:tc>
      </w:tr>
      <w:tr w:rsidR="00466E35" w14:paraId="1156AD58" w14:textId="77777777">
        <w:tc>
          <w:tcPr>
            <w:tcW w:w="1555" w:type="dxa"/>
          </w:tcPr>
          <w:p w14:paraId="48046FB2" w14:textId="42832ACE" w:rsidR="00466E35" w:rsidRDefault="00466E35" w:rsidP="00466E35">
            <w:pPr>
              <w:spacing w:after="0"/>
              <w:rPr>
                <w:lang w:eastAsia="ko-KR"/>
              </w:rPr>
            </w:pPr>
            <w:r>
              <w:rPr>
                <w:lang w:eastAsia="ko-KR"/>
              </w:rPr>
              <w:t>Intel</w:t>
            </w:r>
          </w:p>
        </w:tc>
        <w:tc>
          <w:tcPr>
            <w:tcW w:w="1275" w:type="dxa"/>
          </w:tcPr>
          <w:p w14:paraId="6D3DD4A1" w14:textId="3D0DE762" w:rsidR="00466E35" w:rsidRDefault="00466E35" w:rsidP="00466E35">
            <w:pPr>
              <w:spacing w:after="0"/>
              <w:rPr>
                <w:lang w:eastAsia="ko-KR"/>
              </w:rPr>
            </w:pPr>
            <w:r>
              <w:rPr>
                <w:lang w:eastAsia="ko-KR"/>
              </w:rPr>
              <w:t>No</w:t>
            </w:r>
          </w:p>
        </w:tc>
        <w:tc>
          <w:tcPr>
            <w:tcW w:w="6801" w:type="dxa"/>
          </w:tcPr>
          <w:p w14:paraId="781323F0" w14:textId="597261C8" w:rsidR="00466E35" w:rsidRDefault="00466E35" w:rsidP="00466E35">
            <w:pPr>
              <w:spacing w:after="0"/>
              <w:rPr>
                <w:lang w:eastAsia="ko-KR"/>
              </w:rPr>
            </w:pPr>
            <w:r>
              <w:rPr>
                <w:lang w:eastAsia="ko-KR"/>
              </w:rPr>
              <w:t>We agree with Apple’s impact analysis on bundling operation. We prefer not to make the change at the late stage of Rel-16.</w:t>
            </w:r>
          </w:p>
        </w:tc>
      </w:tr>
      <w:tr w:rsidR="00D92256" w14:paraId="3860A91F" w14:textId="77777777">
        <w:tc>
          <w:tcPr>
            <w:tcW w:w="1555" w:type="dxa"/>
          </w:tcPr>
          <w:p w14:paraId="3B356C65" w14:textId="615C8057" w:rsidR="00D92256" w:rsidRDefault="00D92256" w:rsidP="00466E35">
            <w:pPr>
              <w:spacing w:after="0"/>
              <w:rPr>
                <w:lang w:eastAsia="ko-KR"/>
              </w:rPr>
            </w:pPr>
            <w:r>
              <w:rPr>
                <w:lang w:eastAsia="ko-KR"/>
              </w:rPr>
              <w:t>Xiaomi</w:t>
            </w:r>
          </w:p>
        </w:tc>
        <w:tc>
          <w:tcPr>
            <w:tcW w:w="1275" w:type="dxa"/>
          </w:tcPr>
          <w:p w14:paraId="0B8C34CA" w14:textId="0A34DD1D" w:rsidR="00D92256" w:rsidRDefault="00D92256" w:rsidP="00466E35">
            <w:pPr>
              <w:spacing w:after="0"/>
              <w:rPr>
                <w:lang w:eastAsia="ko-KR"/>
              </w:rPr>
            </w:pPr>
            <w:r>
              <w:rPr>
                <w:lang w:eastAsia="ko-KR"/>
              </w:rPr>
              <w:t>No</w:t>
            </w:r>
          </w:p>
        </w:tc>
        <w:tc>
          <w:tcPr>
            <w:tcW w:w="6801" w:type="dxa"/>
          </w:tcPr>
          <w:p w14:paraId="1CD1D18C" w14:textId="750FCA9D" w:rsidR="00D92256" w:rsidRDefault="00985B83" w:rsidP="00466E35">
            <w:pPr>
              <w:spacing w:after="0"/>
              <w:rPr>
                <w:lang w:eastAsia="ko-KR"/>
              </w:rPr>
            </w:pPr>
            <w:r>
              <w:rPr>
                <w:lang w:eastAsia="ko-KR"/>
              </w:rPr>
              <w:t>We agree with Nokia that this is an error case.</w:t>
            </w:r>
          </w:p>
        </w:tc>
      </w:tr>
      <w:tr w:rsidR="00D1759F" w14:paraId="71946B1C" w14:textId="77777777">
        <w:tc>
          <w:tcPr>
            <w:tcW w:w="1555" w:type="dxa"/>
          </w:tcPr>
          <w:p w14:paraId="555898E0" w14:textId="1F27BF21" w:rsidR="00D1759F" w:rsidRDefault="00D1759F" w:rsidP="00466E35">
            <w:pPr>
              <w:spacing w:after="0"/>
              <w:rPr>
                <w:lang w:eastAsia="ko-KR"/>
              </w:rPr>
            </w:pPr>
            <w:r>
              <w:rPr>
                <w:lang w:eastAsia="ko-KR"/>
              </w:rPr>
              <w:t>Sequans</w:t>
            </w:r>
          </w:p>
        </w:tc>
        <w:tc>
          <w:tcPr>
            <w:tcW w:w="1275" w:type="dxa"/>
          </w:tcPr>
          <w:p w14:paraId="42EDAED4" w14:textId="2709E135" w:rsidR="00D1759F" w:rsidRDefault="00D1759F" w:rsidP="00466E35">
            <w:pPr>
              <w:spacing w:after="0"/>
              <w:rPr>
                <w:lang w:eastAsia="ko-KR"/>
              </w:rPr>
            </w:pPr>
            <w:r>
              <w:rPr>
                <w:lang w:eastAsia="ko-KR"/>
              </w:rPr>
              <w:t>No</w:t>
            </w:r>
          </w:p>
        </w:tc>
        <w:tc>
          <w:tcPr>
            <w:tcW w:w="6801" w:type="dxa"/>
          </w:tcPr>
          <w:p w14:paraId="3358D29C" w14:textId="3105E99C" w:rsidR="00D1759F" w:rsidRDefault="00D1759F" w:rsidP="00466E35">
            <w:pPr>
              <w:spacing w:after="0"/>
              <w:rPr>
                <w:lang w:eastAsia="ko-KR"/>
              </w:rPr>
            </w:pPr>
            <w:r>
              <w:rPr>
                <w:lang w:eastAsia="ko-KR"/>
              </w:rPr>
              <w:t>Similar view as Nokia</w:t>
            </w:r>
          </w:p>
        </w:tc>
      </w:tr>
      <w:tr w:rsidR="00346452" w14:paraId="30C0BB04" w14:textId="77777777">
        <w:tc>
          <w:tcPr>
            <w:tcW w:w="1555" w:type="dxa"/>
          </w:tcPr>
          <w:p w14:paraId="658250C4" w14:textId="3E35087D" w:rsidR="00346452" w:rsidRDefault="00346452" w:rsidP="00346452">
            <w:pPr>
              <w:spacing w:after="0"/>
              <w:rPr>
                <w:lang w:eastAsia="ko-KR"/>
              </w:rPr>
            </w:pPr>
            <w:r>
              <w:rPr>
                <w:lang w:eastAsia="ko-KR"/>
              </w:rPr>
              <w:t>Samsung</w:t>
            </w:r>
          </w:p>
        </w:tc>
        <w:tc>
          <w:tcPr>
            <w:tcW w:w="1275" w:type="dxa"/>
          </w:tcPr>
          <w:p w14:paraId="5361503C" w14:textId="4E3E89C0" w:rsidR="00346452" w:rsidRDefault="00346452" w:rsidP="00346452">
            <w:pPr>
              <w:spacing w:after="0"/>
              <w:rPr>
                <w:lang w:eastAsia="ko-KR"/>
              </w:rPr>
            </w:pPr>
            <w:r>
              <w:rPr>
                <w:lang w:eastAsia="ko-KR"/>
              </w:rPr>
              <w:t>No</w:t>
            </w:r>
          </w:p>
        </w:tc>
        <w:tc>
          <w:tcPr>
            <w:tcW w:w="6801" w:type="dxa"/>
          </w:tcPr>
          <w:p w14:paraId="574FF040" w14:textId="50375C59" w:rsidR="00346452" w:rsidRDefault="00346452" w:rsidP="00346452">
            <w:pPr>
              <w:spacing w:after="0"/>
              <w:rPr>
                <w:lang w:eastAsia="ko-KR"/>
              </w:rPr>
            </w:pPr>
            <w:r>
              <w:rPr>
                <w:lang w:eastAsia="ko-KR"/>
              </w:rPr>
              <w:t>We have sympathy but we are fine with majority view.</w:t>
            </w:r>
          </w:p>
        </w:tc>
      </w:tr>
    </w:tbl>
    <w:p w14:paraId="39CB4A34" w14:textId="77777777" w:rsidR="00346452" w:rsidRPr="009A182A" w:rsidRDefault="00346452" w:rsidP="00346452">
      <w:pPr>
        <w:spacing w:before="240"/>
        <w:rPr>
          <w:color w:val="FF0000"/>
          <w:lang w:eastAsia="ko-KR"/>
        </w:rPr>
      </w:pPr>
      <w:r w:rsidRPr="009A182A">
        <w:rPr>
          <w:rFonts w:hint="eastAsia"/>
          <w:color w:val="FF0000"/>
          <w:lang w:eastAsia="ko-KR"/>
        </w:rPr>
        <w:t>&lt;</w:t>
      </w:r>
      <w:r w:rsidRPr="009A182A">
        <w:rPr>
          <w:color w:val="FF0000"/>
          <w:lang w:eastAsia="ko-KR"/>
        </w:rPr>
        <w:t xml:space="preserve"> Summary &gt;</w:t>
      </w:r>
    </w:p>
    <w:p w14:paraId="46EA909F" w14:textId="77777777" w:rsidR="00346452" w:rsidRPr="009A182A" w:rsidRDefault="00346452" w:rsidP="00346452">
      <w:pPr>
        <w:spacing w:before="240"/>
        <w:rPr>
          <w:color w:val="FF0000"/>
          <w:lang w:eastAsia="ko-KR"/>
        </w:rPr>
      </w:pPr>
      <w:r w:rsidRPr="009A182A">
        <w:rPr>
          <w:color w:val="FF0000"/>
          <w:lang w:eastAsia="ko-KR"/>
        </w:rPr>
        <w:t>- Yes (4 companies)</w:t>
      </w:r>
    </w:p>
    <w:p w14:paraId="2FBAF489" w14:textId="7E213AAC" w:rsidR="00346452" w:rsidRPr="009A182A" w:rsidRDefault="00346452" w:rsidP="00346452">
      <w:pPr>
        <w:spacing w:before="240"/>
        <w:rPr>
          <w:color w:val="FF0000"/>
          <w:lang w:eastAsia="ko-KR"/>
        </w:rPr>
      </w:pPr>
      <w:r w:rsidRPr="009A182A">
        <w:rPr>
          <w:color w:val="FF0000"/>
          <w:lang w:eastAsia="ko-KR"/>
        </w:rPr>
        <w:t>- No (13 companies)</w:t>
      </w:r>
      <w:r w:rsidR="007B4671" w:rsidRPr="009A182A">
        <w:rPr>
          <w:color w:val="FF0000"/>
          <w:lang w:eastAsia="ko-KR"/>
        </w:rPr>
        <w:t xml:space="preserve">: </w:t>
      </w:r>
    </w:p>
    <w:p w14:paraId="3243FE44" w14:textId="5BD4CAE6" w:rsidR="00346452" w:rsidRPr="009A182A" w:rsidRDefault="00346452" w:rsidP="00346452">
      <w:pPr>
        <w:spacing w:before="240"/>
        <w:rPr>
          <w:color w:val="FF0000"/>
          <w:lang w:eastAsia="ko-KR"/>
        </w:rPr>
      </w:pPr>
      <w:r w:rsidRPr="009A182A">
        <w:rPr>
          <w:color w:val="FF0000"/>
          <w:lang w:eastAsia="ko-KR"/>
        </w:rPr>
        <w:t xml:space="preserve">Still vast majority is not convinced. </w:t>
      </w:r>
      <w:r w:rsidR="007B4671" w:rsidRPr="009A182A">
        <w:rPr>
          <w:color w:val="FF0000"/>
          <w:lang w:eastAsia="ko-KR"/>
        </w:rPr>
        <w:t>Many companies think it’s an obvious error case.</w:t>
      </w:r>
    </w:p>
    <w:p w14:paraId="757E5004" w14:textId="60D6491A" w:rsidR="00346452" w:rsidRPr="009A182A" w:rsidRDefault="00346452" w:rsidP="00346452">
      <w:pPr>
        <w:spacing w:before="240"/>
        <w:rPr>
          <w:b/>
          <w:color w:val="FF0000"/>
          <w:lang w:eastAsia="ko-KR"/>
        </w:rPr>
      </w:pPr>
      <w:r w:rsidRPr="009A182A">
        <w:rPr>
          <w:b/>
          <w:color w:val="FF0000"/>
          <w:lang w:eastAsia="ko-KR"/>
        </w:rPr>
        <w:lastRenderedPageBreak/>
        <w:t xml:space="preserve">Proposal 2. </w:t>
      </w:r>
      <w:del w:id="91" w:author="Samsung" w:date="2021-08-20T17:17:00Z">
        <w:r w:rsidRPr="009A182A" w:rsidDel="002F7529">
          <w:rPr>
            <w:b/>
            <w:color w:val="FF0000"/>
            <w:lang w:eastAsia="ko-KR"/>
          </w:rPr>
          <w:delText xml:space="preserve">The MAC entity shall ignore a UL grant addressed to CS-RNTI when the HARQ buffer is empty. </w:delText>
        </w:r>
      </w:del>
      <w:ins w:id="92" w:author="Samsung" w:date="2021-08-20T17:17:00Z">
        <w:r w:rsidR="002F7529">
          <w:rPr>
            <w:b/>
            <w:color w:val="FF0000"/>
            <w:lang w:eastAsia="ko-KR"/>
          </w:rPr>
          <w:t xml:space="preserve">RAN2 </w:t>
        </w:r>
        <w:r w:rsidR="002F7529">
          <w:rPr>
            <w:b/>
            <w:bCs/>
            <w:color w:val="FF0000"/>
            <w:lang w:eastAsia="ko-KR"/>
          </w:rPr>
          <w:t>confirm</w:t>
        </w:r>
        <w:r w:rsidR="002F7529">
          <w:rPr>
            <w:b/>
            <w:bCs/>
            <w:color w:val="FF0000"/>
            <w:lang w:eastAsia="ko-KR"/>
          </w:rPr>
          <w:t xml:space="preserve">s </w:t>
        </w:r>
        <w:r w:rsidR="002F7529">
          <w:rPr>
            <w:b/>
            <w:bCs/>
            <w:color w:val="FF0000"/>
            <w:lang w:eastAsia="ko-KR"/>
          </w:rPr>
          <w:t>in Rel-16 to follow the legacy Rel-15 handling of UL grant addressed to C-RNTI/CS-RNTI with empty HARQ buffer: ignore grant if addressed to CS-RNTI with empty HARQ buffer; obtain new MAC PDU to transmit if addressed to C-RNTI with empty HARQ buffer.</w:t>
        </w:r>
        <w:r w:rsidR="002F7529" w:rsidRPr="009A182A">
          <w:rPr>
            <w:b/>
            <w:color w:val="FF0000"/>
            <w:lang w:eastAsia="ko-KR"/>
          </w:rPr>
          <w:t xml:space="preserve"> </w:t>
        </w:r>
      </w:ins>
      <w:r w:rsidRPr="009A182A">
        <w:rPr>
          <w:b/>
          <w:color w:val="FF0000"/>
          <w:lang w:eastAsia="ko-KR"/>
        </w:rPr>
        <w:t xml:space="preserve">(No specification change) </w:t>
      </w:r>
      <w:r w:rsidR="004B73B3" w:rsidRPr="009A182A">
        <w:rPr>
          <w:b/>
          <w:color w:val="FF0000"/>
          <w:lang w:eastAsia="ko-KR"/>
        </w:rPr>
        <w:t>(4/17 support)</w:t>
      </w:r>
    </w:p>
    <w:p w14:paraId="656FC707" w14:textId="77777777" w:rsidR="008067B7" w:rsidRDefault="008067B7">
      <w:pPr>
        <w:rPr>
          <w:lang w:eastAsia="ko-KR"/>
        </w:rPr>
      </w:pPr>
    </w:p>
    <w:p w14:paraId="0C3354D4" w14:textId="77777777" w:rsidR="008067B7" w:rsidRDefault="00306174">
      <w:pPr>
        <w:pStyle w:val="Heading2"/>
        <w:jc w:val="both"/>
        <w:rPr>
          <w:rFonts w:eastAsia="맑은 고딕"/>
          <w:lang w:eastAsia="ko-KR"/>
        </w:rPr>
      </w:pPr>
      <w:r>
        <w:rPr>
          <w:rFonts w:eastAsia="맑은 고딕"/>
          <w:lang w:eastAsia="ko-KR"/>
        </w:rPr>
        <w:t>3.3 Issue #3: Retransmission of Padding BSR-only MAC PDU</w:t>
      </w:r>
    </w:p>
    <w:p w14:paraId="2849F11B" w14:textId="77777777" w:rsidR="008067B7" w:rsidRDefault="00306174">
      <w:pPr>
        <w:pStyle w:val="Doc-title"/>
        <w:rPr>
          <w:rStyle w:val="eop"/>
          <w:rFonts w:cs="Arial"/>
          <w:szCs w:val="20"/>
        </w:rPr>
      </w:pPr>
      <w:r>
        <w:t>R2-2107200</w:t>
      </w:r>
      <w:r>
        <w:rPr>
          <w:rStyle w:val="normaltextrun"/>
          <w:szCs w:val="20"/>
        </w:rPr>
        <w:tab/>
        <w:t>Handling of pending empty PDUs after UCI multiplexing    CATT    discussion    NR_IIOT-Core</w:t>
      </w:r>
      <w:r>
        <w:rPr>
          <w:rStyle w:val="eop"/>
          <w:rFonts w:cs="Arial"/>
          <w:szCs w:val="20"/>
        </w:rPr>
        <w:t> </w:t>
      </w:r>
    </w:p>
    <w:p w14:paraId="37B3531B" w14:textId="77777777" w:rsidR="008067B7" w:rsidRDefault="00DA60BF">
      <w:pPr>
        <w:pStyle w:val="Doc-title"/>
        <w:rPr>
          <w:rFonts w:ascii="Calibri" w:hAnsi="Calibri" w:cs="Calibri"/>
          <w:sz w:val="12"/>
          <w:szCs w:val="12"/>
        </w:rPr>
      </w:pPr>
      <w:hyperlink r:id="rId22" w:history="1">
        <w:r w:rsidR="00306174">
          <w:t>R2-2108283</w:t>
        </w:r>
      </w:hyperlink>
      <w:r w:rsidR="00306174">
        <w:rPr>
          <w:rStyle w:val="normaltextrun"/>
          <w:szCs w:val="20"/>
        </w:rPr>
        <w:tab/>
        <w:t>Autonomous Transmission of MAC PDU with only Padding or Periodic BSR    Nokia, Nokia Shanghai Bell    discussion    Rel-16    NR_IIOT-Core</w:t>
      </w:r>
      <w:r w:rsidR="00306174">
        <w:rPr>
          <w:rStyle w:val="eop"/>
          <w:rFonts w:cs="Arial"/>
          <w:szCs w:val="20"/>
        </w:rPr>
        <w:t> </w:t>
      </w:r>
    </w:p>
    <w:p w14:paraId="7587F26B" w14:textId="77777777" w:rsidR="008067B7" w:rsidRDefault="00DA60BF">
      <w:pPr>
        <w:pStyle w:val="Doc-title"/>
        <w:rPr>
          <w:rFonts w:ascii="Calibri" w:hAnsi="Calibri" w:cs="Calibri"/>
          <w:sz w:val="12"/>
          <w:szCs w:val="12"/>
        </w:rPr>
      </w:pPr>
      <w:hyperlink r:id="rId23" w:history="1">
        <w:r w:rsidR="00306174">
          <w:t>R2-2108284</w:t>
        </w:r>
      </w:hyperlink>
      <w:r w:rsidR="00306174">
        <w:rPr>
          <w:rStyle w:val="normaltextrun"/>
          <w:szCs w:val="20"/>
        </w:rPr>
        <w:tab/>
        <w:t>Avoiding autonomous transmission of MAC PDU with only Padding BSR or unuseful Periodic BSR – Option 1    Nokia, Nokia Shanghai Bell    CR    Rel-16    38.321    16.5.0    1146    -    F    NR_IIOT-Core</w:t>
      </w:r>
      <w:r w:rsidR="00306174">
        <w:rPr>
          <w:rStyle w:val="eop"/>
          <w:rFonts w:cs="Arial"/>
          <w:szCs w:val="20"/>
        </w:rPr>
        <w:t> </w:t>
      </w:r>
    </w:p>
    <w:p w14:paraId="7B6BFB3D" w14:textId="77777777" w:rsidR="008067B7" w:rsidRDefault="00DA60BF">
      <w:pPr>
        <w:pStyle w:val="Doc-title"/>
        <w:rPr>
          <w:rStyle w:val="eop"/>
          <w:rFonts w:cs="Arial"/>
          <w:szCs w:val="20"/>
        </w:rPr>
      </w:pPr>
      <w:hyperlink r:id="rId24" w:history="1">
        <w:r w:rsidR="00306174">
          <w:t>R2-2108285</w:t>
        </w:r>
      </w:hyperlink>
      <w:r w:rsidR="00306174">
        <w:rPr>
          <w:rStyle w:val="normaltextrun"/>
          <w:szCs w:val="20"/>
        </w:rPr>
        <w:tab/>
        <w:t>Avoiding autonomous transmission of MAC PDU with only Padding BSR or unuseful Periodic BSR – Option 2    Nokia, Nokia Shanghai Bell    CR    Rel-16    38.321    16.5.0    1147    -    F    NR_IIOT-Core</w:t>
      </w:r>
      <w:r w:rsidR="00306174">
        <w:rPr>
          <w:rStyle w:val="eop"/>
          <w:rFonts w:cs="Arial"/>
          <w:szCs w:val="20"/>
        </w:rPr>
        <w:t> </w:t>
      </w:r>
    </w:p>
    <w:p w14:paraId="78924379" w14:textId="77777777" w:rsidR="008067B7" w:rsidRDefault="00306174">
      <w:pPr>
        <w:spacing w:before="240"/>
        <w:jc w:val="both"/>
        <w:rPr>
          <w:lang w:eastAsia="ko-KR"/>
        </w:rPr>
      </w:pPr>
      <w:r>
        <w:rPr>
          <w:lang w:eastAsia="ko-KR"/>
        </w:rPr>
        <w:t xml:space="preserve">[R2-2107200] and [R2-2108283] point out that MAC may generate a MAC PDU carrying UCI-only TB (or with BSR) for a configured grant, if there is no UL transmission for the CG and CG overlaps with one PUCCH carrying UCI. In case that </w:t>
      </w:r>
      <w:r>
        <w:rPr>
          <w:i/>
          <w:lang w:eastAsia="ko-KR"/>
        </w:rPr>
        <w:t>AutonomousTx</w:t>
      </w:r>
      <w:r>
        <w:rPr>
          <w:lang w:eastAsia="ko-KR"/>
        </w:rPr>
        <w:t xml:space="preserve"> is configured (potentially CGRT is configured and potentially LBT failure occurs), padding-only MAC PDU (or BSR-only MAC PDU) may be retransmitted in the next CG occasion. It would negatively impact the latency performance. Moreover, the delayed BSR may be outdated.</w:t>
      </w:r>
    </w:p>
    <w:p w14:paraId="1E3383F4" w14:textId="77777777" w:rsidR="008067B7" w:rsidRDefault="00306174">
      <w:pPr>
        <w:rPr>
          <w:lang w:eastAsia="ko-KR"/>
        </w:rPr>
      </w:pPr>
      <w:r>
        <w:rPr>
          <w:noProof/>
          <w:lang w:val="en-US" w:eastAsia="zh-CN"/>
        </w:rPr>
        <w:drawing>
          <wp:inline distT="0" distB="0" distL="0" distR="0" wp14:anchorId="32F76C6B" wp14:editId="59071079">
            <wp:extent cx="5721350" cy="3075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5"/>
                    <a:stretch>
                      <a:fillRect/>
                    </a:stretch>
                  </pic:blipFill>
                  <pic:spPr>
                    <a:xfrm>
                      <a:off x="0" y="0"/>
                      <a:ext cx="5729839" cy="3080361"/>
                    </a:xfrm>
                    <a:prstGeom prst="rect">
                      <a:avLst/>
                    </a:prstGeom>
                  </pic:spPr>
                </pic:pic>
              </a:graphicData>
            </a:graphic>
          </wp:inline>
        </w:drawing>
      </w:r>
    </w:p>
    <w:p w14:paraId="3959D905" w14:textId="77777777" w:rsidR="008067B7" w:rsidRPr="0028111B" w:rsidRDefault="00306174">
      <w:pPr>
        <w:spacing w:before="240"/>
        <w:rPr>
          <w:lang w:eastAsia="ko-KR"/>
        </w:rPr>
      </w:pPr>
      <w:r>
        <w:rPr>
          <w:lang w:eastAsia="ko-KR"/>
        </w:rPr>
        <w:t xml:space="preserve">[R2-2107200] and [R2-2108283] propose to have a mechanism to avoid autonomous transmission of padding-only </w:t>
      </w:r>
      <w:r w:rsidRPr="0028111B">
        <w:rPr>
          <w:lang w:eastAsia="ko-KR"/>
        </w:rPr>
        <w:t xml:space="preserve">MAC PDU. Also, there were some proposals for the similar issue in </w:t>
      </w:r>
      <w:r w:rsidRPr="0028111B">
        <w:rPr>
          <w:rFonts w:hint="eastAsia"/>
          <w:lang w:eastAsia="ko-KR"/>
        </w:rPr>
        <w:t>Relase-17</w:t>
      </w:r>
      <w:r w:rsidRPr="0028111B">
        <w:rPr>
          <w:lang w:eastAsia="ko-KR"/>
        </w:rPr>
        <w:t xml:space="preserve"> IIOT WI, i.e. [R2-2107896, R2-2108810]. The rapporteur would like to ask if companies would agree to resolve the issue.</w:t>
      </w:r>
    </w:p>
    <w:p w14:paraId="46E76331" w14:textId="77777777" w:rsidR="008067B7" w:rsidRDefault="00306174">
      <w:pPr>
        <w:spacing w:before="240"/>
        <w:rPr>
          <w:b/>
          <w:lang w:eastAsia="ko-KR"/>
        </w:rPr>
      </w:pPr>
      <w:r w:rsidRPr="0028111B">
        <w:rPr>
          <w:rFonts w:hint="eastAsia"/>
          <w:b/>
          <w:lang w:eastAsia="ko-KR"/>
        </w:rPr>
        <w:t>Q</w:t>
      </w:r>
      <w:r w:rsidRPr="0028111B">
        <w:rPr>
          <w:b/>
          <w:lang w:eastAsia="ko-KR"/>
        </w:rPr>
        <w:t>4) Do companies agree to have a mechanism to avoid autonomous transmission of a MAC PDU that includes only padding BSR or periodic BSR indicating no data, in Rel-16?</w:t>
      </w:r>
    </w:p>
    <w:tbl>
      <w:tblPr>
        <w:tblStyle w:val="TableGrid"/>
        <w:tblW w:w="0" w:type="auto"/>
        <w:tblLook w:val="04A0" w:firstRow="1" w:lastRow="0" w:firstColumn="1" w:lastColumn="0" w:noHBand="0" w:noVBand="1"/>
      </w:tblPr>
      <w:tblGrid>
        <w:gridCol w:w="1555"/>
        <w:gridCol w:w="1275"/>
        <w:gridCol w:w="6801"/>
      </w:tblGrid>
      <w:tr w:rsidR="008067B7" w14:paraId="13AA8667" w14:textId="77777777">
        <w:tc>
          <w:tcPr>
            <w:tcW w:w="1555" w:type="dxa"/>
          </w:tcPr>
          <w:p w14:paraId="35D5287E" w14:textId="77777777" w:rsidR="008067B7" w:rsidRDefault="00306174">
            <w:pPr>
              <w:spacing w:after="0"/>
              <w:rPr>
                <w:b/>
                <w:lang w:eastAsia="ko-KR"/>
              </w:rPr>
            </w:pPr>
            <w:r>
              <w:rPr>
                <w:rFonts w:hint="eastAsia"/>
                <w:b/>
                <w:lang w:eastAsia="ko-KR"/>
              </w:rPr>
              <w:t>Company</w:t>
            </w:r>
          </w:p>
        </w:tc>
        <w:tc>
          <w:tcPr>
            <w:tcW w:w="1275" w:type="dxa"/>
          </w:tcPr>
          <w:p w14:paraId="4D7F2D82" w14:textId="77777777" w:rsidR="008067B7" w:rsidRDefault="00306174">
            <w:pPr>
              <w:spacing w:after="0"/>
              <w:rPr>
                <w:b/>
                <w:lang w:eastAsia="ko-KR"/>
              </w:rPr>
            </w:pPr>
            <w:r>
              <w:rPr>
                <w:b/>
                <w:lang w:eastAsia="ko-KR"/>
              </w:rPr>
              <w:t>Yes</w:t>
            </w:r>
            <w:r>
              <w:rPr>
                <w:rFonts w:hint="eastAsia"/>
                <w:b/>
                <w:lang w:eastAsia="ko-KR"/>
              </w:rPr>
              <w:t>/No</w:t>
            </w:r>
          </w:p>
        </w:tc>
        <w:tc>
          <w:tcPr>
            <w:tcW w:w="6801" w:type="dxa"/>
          </w:tcPr>
          <w:p w14:paraId="2301B5DC" w14:textId="77777777" w:rsidR="008067B7" w:rsidRDefault="00306174">
            <w:pPr>
              <w:spacing w:after="0"/>
              <w:rPr>
                <w:b/>
                <w:lang w:eastAsia="ko-KR"/>
              </w:rPr>
            </w:pPr>
            <w:r>
              <w:rPr>
                <w:rFonts w:hint="eastAsia"/>
                <w:b/>
                <w:lang w:eastAsia="ko-KR"/>
              </w:rPr>
              <w:t>Comment</w:t>
            </w:r>
            <w:r>
              <w:rPr>
                <w:b/>
                <w:lang w:eastAsia="ko-KR"/>
              </w:rPr>
              <w:t>s (optional)</w:t>
            </w:r>
          </w:p>
        </w:tc>
      </w:tr>
      <w:tr w:rsidR="008067B7" w14:paraId="6BF23D90" w14:textId="77777777">
        <w:tc>
          <w:tcPr>
            <w:tcW w:w="1555" w:type="dxa"/>
          </w:tcPr>
          <w:p w14:paraId="0FF2C9DB" w14:textId="77777777" w:rsidR="008067B7" w:rsidRDefault="00306174">
            <w:pPr>
              <w:spacing w:after="0"/>
              <w:rPr>
                <w:lang w:eastAsia="ko-KR"/>
              </w:rPr>
            </w:pPr>
            <w:r>
              <w:rPr>
                <w:lang w:eastAsia="ko-KR"/>
              </w:rPr>
              <w:lastRenderedPageBreak/>
              <w:t>Ericsson</w:t>
            </w:r>
          </w:p>
        </w:tc>
        <w:tc>
          <w:tcPr>
            <w:tcW w:w="1275" w:type="dxa"/>
          </w:tcPr>
          <w:p w14:paraId="70367F04" w14:textId="77777777" w:rsidR="008067B7" w:rsidRDefault="00306174">
            <w:pPr>
              <w:spacing w:after="0"/>
              <w:rPr>
                <w:lang w:eastAsia="ko-KR"/>
              </w:rPr>
            </w:pPr>
            <w:r>
              <w:rPr>
                <w:lang w:eastAsia="ko-KR"/>
              </w:rPr>
              <w:t>No</w:t>
            </w:r>
          </w:p>
        </w:tc>
        <w:tc>
          <w:tcPr>
            <w:tcW w:w="6801" w:type="dxa"/>
          </w:tcPr>
          <w:p w14:paraId="75B3BFF3" w14:textId="77777777" w:rsidR="008067B7" w:rsidRDefault="00306174">
            <w:r>
              <w:t xml:space="preserve">This is an optimization, and we don’t consider this correction as essential in Rel-16, in particular this late phase. </w:t>
            </w:r>
          </w:p>
          <w:p w14:paraId="0BD7C517" w14:textId="77777777" w:rsidR="008067B7" w:rsidRDefault="00306174">
            <w:pPr>
              <w:pStyle w:val="ListParagraph"/>
              <w:numPr>
                <w:ilvl w:val="0"/>
                <w:numId w:val="4"/>
              </w:numPr>
              <w:rPr>
                <w:lang w:eastAsia="ko-KR"/>
              </w:rPr>
            </w:pPr>
            <w:r>
              <w:t xml:space="preserve">The feature of autonomous transmission was introduced in Rel-16 in the case that the network may not always send a re-transmission grant for the de-prioritized CG which may contain data. The motivation is </w:t>
            </w:r>
            <w:r>
              <w:rPr>
                <w:u w:val="single"/>
              </w:rPr>
              <w:t>not</w:t>
            </w:r>
            <w:r>
              <w:t xml:space="preserve"> to “facilitate low latency transmission by recovering deprioritized MAC PDU that could be relatively delay-sensitive.”, but to recover the data.  The data transmitted on CG is de-prioritized and thus it is assumed that it is for the best effort eMBB data but not the URLLC data.</w:t>
            </w:r>
          </w:p>
          <w:p w14:paraId="6FB0C7EA" w14:textId="77777777" w:rsidR="008067B7" w:rsidRDefault="00306174">
            <w:pPr>
              <w:pStyle w:val="ListParagraph"/>
              <w:numPr>
                <w:ilvl w:val="0"/>
                <w:numId w:val="4"/>
              </w:numPr>
              <w:rPr>
                <w:lang w:eastAsia="ko-KR"/>
              </w:rPr>
            </w:pPr>
            <w:r>
              <w:t xml:space="preserve">In Rel-16, even without the latest LS from RAN1 on UCI-multiplexing, the uplink grant may contain paddings due to </w:t>
            </w:r>
            <w:r>
              <w:rPr>
                <w:lang w:eastAsia="ko-KR"/>
              </w:rPr>
              <w:t>aperiodic CSI</w:t>
            </w:r>
            <w:r>
              <w:t xml:space="preserve"> request. </w:t>
            </w:r>
          </w:p>
        </w:tc>
      </w:tr>
      <w:tr w:rsidR="008067B7" w14:paraId="12CAE581" w14:textId="77777777">
        <w:tc>
          <w:tcPr>
            <w:tcW w:w="1555" w:type="dxa"/>
          </w:tcPr>
          <w:p w14:paraId="4730AA55" w14:textId="77777777" w:rsidR="008067B7" w:rsidRDefault="00306174">
            <w:pPr>
              <w:spacing w:after="0"/>
              <w:rPr>
                <w:lang w:eastAsia="ko-KR"/>
              </w:rPr>
            </w:pPr>
            <w:r>
              <w:rPr>
                <w:lang w:eastAsia="ko-KR"/>
              </w:rPr>
              <w:t>Nokia</w:t>
            </w:r>
          </w:p>
        </w:tc>
        <w:tc>
          <w:tcPr>
            <w:tcW w:w="1275" w:type="dxa"/>
          </w:tcPr>
          <w:p w14:paraId="310363CF" w14:textId="77777777" w:rsidR="008067B7" w:rsidRDefault="00306174">
            <w:pPr>
              <w:spacing w:after="0"/>
              <w:rPr>
                <w:lang w:eastAsia="ko-KR"/>
              </w:rPr>
            </w:pPr>
            <w:r>
              <w:rPr>
                <w:lang w:eastAsia="ko-KR"/>
              </w:rPr>
              <w:t>Yes</w:t>
            </w:r>
          </w:p>
        </w:tc>
        <w:tc>
          <w:tcPr>
            <w:tcW w:w="6801" w:type="dxa"/>
          </w:tcPr>
          <w:p w14:paraId="6A18C960" w14:textId="77777777" w:rsidR="008067B7" w:rsidRDefault="00306174">
            <w:pPr>
              <w:spacing w:after="0"/>
              <w:rPr>
                <w:lang w:eastAsia="ko-KR"/>
              </w:rPr>
            </w:pPr>
            <w:r>
              <w:rPr>
                <w:lang w:eastAsia="ko-KR"/>
              </w:rPr>
              <w:t>We disagree with Ericsson that the intention of autonomous transmission is only for gNB to recover eMBB data. In fact, in IIoT use cases the UE may have to handle multiple URLLC traffic flows simultaneously (with some differences in their urgency level which can be reflected to LCH priorities), so</w:t>
            </w:r>
            <w:r>
              <w:rPr>
                <w:b/>
                <w:bCs/>
                <w:u w:val="single"/>
                <w:lang w:eastAsia="ko-KR"/>
              </w:rPr>
              <w:t xml:space="preserve"> the CG configured with AutoTX can be delay-sensitive</w:t>
            </w:r>
            <w:r>
              <w:rPr>
                <w:lang w:eastAsia="ko-KR"/>
              </w:rPr>
              <w:t xml:space="preserve"> even though it may not be the most urgent data the UE has to handle. For such cases, AutoTX provides some benefits of latency reduction as the MAC PDU can be transmitted autonomously without waiting for retransmission grant. For eMBB we can simply rely on SR/BSR procedures and dynamic grants, not necessarily CG with AutoTX. And even if the MAC PDU is for aperiodic CSI, the PHY can always convey the A-CSI on some other TBs once the original MAC PDU is deprioritized. What has been stored in the HARQ buffer by MAC does not include anything useful really.</w:t>
            </w:r>
          </w:p>
          <w:p w14:paraId="53F24529" w14:textId="77777777" w:rsidR="008067B7" w:rsidRDefault="008067B7">
            <w:pPr>
              <w:spacing w:after="0"/>
              <w:rPr>
                <w:lang w:eastAsia="ko-KR"/>
              </w:rPr>
            </w:pPr>
          </w:p>
          <w:p w14:paraId="10541535" w14:textId="77777777" w:rsidR="008067B7" w:rsidRDefault="00306174">
            <w:pPr>
              <w:spacing w:after="0"/>
              <w:rPr>
                <w:lang w:eastAsia="ko-KR"/>
              </w:rPr>
            </w:pPr>
            <w:r>
              <w:rPr>
                <w:lang w:eastAsia="ko-KR"/>
              </w:rPr>
              <w:t>Therefore, we do not think it makes sense at all to transmit such MAC PDU autonomously and block new data that has much more value. Furthermore, the paddind/periodic BSR conveyed by this empty MAC PDU can be outdated and the gNB may erroneously treat this as the latest buffer information (because the gNB does not know exactly when this BSR is prepared), and the UE may also miss out the opportunity to update the BSR. This is especially undesirable for IIoT/URLLC use cases.</w:t>
            </w:r>
          </w:p>
          <w:p w14:paraId="04BE4788" w14:textId="77777777" w:rsidR="008067B7" w:rsidRDefault="008067B7">
            <w:pPr>
              <w:spacing w:after="0"/>
              <w:rPr>
                <w:lang w:eastAsia="ko-KR"/>
              </w:rPr>
            </w:pPr>
          </w:p>
        </w:tc>
      </w:tr>
      <w:tr w:rsidR="008067B7" w14:paraId="26681CE2" w14:textId="77777777">
        <w:tc>
          <w:tcPr>
            <w:tcW w:w="1555" w:type="dxa"/>
          </w:tcPr>
          <w:p w14:paraId="0CD34914" w14:textId="77777777" w:rsidR="008067B7" w:rsidRDefault="00306174">
            <w:pPr>
              <w:spacing w:after="0"/>
              <w:rPr>
                <w:lang w:eastAsia="ko-KR"/>
              </w:rPr>
            </w:pPr>
            <w:r>
              <w:rPr>
                <w:lang w:eastAsia="ko-KR"/>
              </w:rPr>
              <w:t>MediaTek</w:t>
            </w:r>
          </w:p>
        </w:tc>
        <w:tc>
          <w:tcPr>
            <w:tcW w:w="1275" w:type="dxa"/>
          </w:tcPr>
          <w:p w14:paraId="20A7351F" w14:textId="77777777" w:rsidR="008067B7" w:rsidRDefault="00306174">
            <w:pPr>
              <w:spacing w:after="0"/>
              <w:rPr>
                <w:lang w:eastAsia="ko-KR"/>
              </w:rPr>
            </w:pPr>
            <w:r>
              <w:rPr>
                <w:lang w:eastAsia="ko-KR"/>
              </w:rPr>
              <w:t>No</w:t>
            </w:r>
          </w:p>
        </w:tc>
        <w:tc>
          <w:tcPr>
            <w:tcW w:w="6801" w:type="dxa"/>
          </w:tcPr>
          <w:p w14:paraId="49ADAA39" w14:textId="77777777" w:rsidR="008067B7" w:rsidRDefault="00306174">
            <w:pPr>
              <w:spacing w:after="0"/>
              <w:rPr>
                <w:lang w:eastAsia="ko-KR"/>
              </w:rPr>
            </w:pPr>
            <w:r>
              <w:rPr>
                <w:lang w:eastAsia="ko-KR"/>
              </w:rPr>
              <w:t>We do not see this as an essential correction for Rel-16. Also agree with Ericsson that this was already the case for aperiodic CSI requests.</w:t>
            </w:r>
          </w:p>
        </w:tc>
      </w:tr>
      <w:tr w:rsidR="008067B7" w14:paraId="4351AB66" w14:textId="77777777">
        <w:tc>
          <w:tcPr>
            <w:tcW w:w="1555" w:type="dxa"/>
          </w:tcPr>
          <w:p w14:paraId="0328CB38" w14:textId="77777777" w:rsidR="008067B7" w:rsidRDefault="00306174">
            <w:pPr>
              <w:spacing w:after="0"/>
              <w:rPr>
                <w:lang w:eastAsia="ko-KR"/>
              </w:rPr>
            </w:pPr>
            <w:r>
              <w:rPr>
                <w:lang w:eastAsia="ko-KR"/>
              </w:rPr>
              <w:t>Lenovo</w:t>
            </w:r>
          </w:p>
        </w:tc>
        <w:tc>
          <w:tcPr>
            <w:tcW w:w="1275" w:type="dxa"/>
          </w:tcPr>
          <w:p w14:paraId="4F08D0E6" w14:textId="77777777" w:rsidR="008067B7" w:rsidRDefault="00306174">
            <w:pPr>
              <w:spacing w:after="0"/>
              <w:rPr>
                <w:lang w:eastAsia="ko-KR"/>
              </w:rPr>
            </w:pPr>
            <w:r>
              <w:rPr>
                <w:lang w:eastAsia="ko-KR"/>
              </w:rPr>
              <w:t>Yes</w:t>
            </w:r>
          </w:p>
        </w:tc>
        <w:tc>
          <w:tcPr>
            <w:tcW w:w="6801" w:type="dxa"/>
          </w:tcPr>
          <w:p w14:paraId="2042F22F" w14:textId="77777777" w:rsidR="008067B7" w:rsidRDefault="00306174">
            <w:pPr>
              <w:spacing w:after="0"/>
              <w:rPr>
                <w:lang w:eastAsia="ko-KR"/>
              </w:rPr>
            </w:pPr>
            <w:r>
              <w:rPr>
                <w:lang w:eastAsia="ko-KR"/>
              </w:rPr>
              <w:t xml:space="preserve">We agree with Nokia, that such UCI-only TBs shall not delay other high priority new data, i.e. </w:t>
            </w:r>
            <w:r>
              <w:rPr>
                <w:rFonts w:cs="Arial"/>
              </w:rPr>
              <w:t>this is in particular unacceptable if the new data is some URLLC data or if there are some critical MAC CEs that need to be sent immediately</w:t>
            </w:r>
            <w:r>
              <w:rPr>
                <w:lang w:eastAsia="ko-KR"/>
              </w:rPr>
              <w:t xml:space="preserve">. </w:t>
            </w:r>
            <w:r>
              <w:t>UCI contents multiplexed in this UCI-only TB may be no longer useful/valuable for the gNB, since the corresponding information such as HARQ-ACK or CSI may be already outdated or superseded.</w:t>
            </w:r>
            <w:r>
              <w:rPr>
                <w:rFonts w:cs="Arial"/>
              </w:rPr>
              <w:t xml:space="preserve"> </w:t>
            </w:r>
            <w:r>
              <w:rPr>
                <w:lang w:eastAsia="ko-KR"/>
              </w:rPr>
              <w:t xml:space="preserve"> </w:t>
            </w:r>
          </w:p>
        </w:tc>
      </w:tr>
      <w:tr w:rsidR="008067B7" w14:paraId="43C07A0F" w14:textId="77777777">
        <w:trPr>
          <w:trHeight w:val="228"/>
        </w:trPr>
        <w:tc>
          <w:tcPr>
            <w:tcW w:w="1555" w:type="dxa"/>
          </w:tcPr>
          <w:p w14:paraId="2F2935FB" w14:textId="77777777" w:rsidR="008067B7" w:rsidRDefault="00306174">
            <w:pPr>
              <w:spacing w:after="0"/>
              <w:rPr>
                <w:rFonts w:eastAsia="SimSun"/>
                <w:lang w:val="en-US" w:eastAsia="zh-CN"/>
              </w:rPr>
            </w:pPr>
            <w:r>
              <w:rPr>
                <w:rFonts w:eastAsia="SimSun" w:hint="eastAsia"/>
                <w:lang w:val="en-US" w:eastAsia="zh-CN"/>
              </w:rPr>
              <w:t>ZTE</w:t>
            </w:r>
          </w:p>
        </w:tc>
        <w:tc>
          <w:tcPr>
            <w:tcW w:w="1275" w:type="dxa"/>
          </w:tcPr>
          <w:p w14:paraId="5B08B46D" w14:textId="77777777" w:rsidR="008067B7" w:rsidRDefault="00306174">
            <w:pPr>
              <w:spacing w:after="0"/>
              <w:rPr>
                <w:rFonts w:eastAsia="SimSun"/>
                <w:lang w:val="en-US" w:eastAsia="zh-CN"/>
              </w:rPr>
            </w:pPr>
            <w:r>
              <w:rPr>
                <w:rFonts w:eastAsia="SimSun" w:hint="eastAsia"/>
                <w:lang w:val="en-US" w:eastAsia="zh-CN"/>
              </w:rPr>
              <w:t>No</w:t>
            </w:r>
          </w:p>
        </w:tc>
        <w:tc>
          <w:tcPr>
            <w:tcW w:w="6801" w:type="dxa"/>
          </w:tcPr>
          <w:p w14:paraId="77FE960E" w14:textId="77777777" w:rsidR="008067B7" w:rsidRDefault="00306174">
            <w:pPr>
              <w:spacing w:after="0"/>
              <w:rPr>
                <w:rFonts w:eastAsia="SimSun"/>
                <w:lang w:val="en-US" w:eastAsia="zh-CN"/>
              </w:rPr>
            </w:pPr>
            <w:r>
              <w:rPr>
                <w:rFonts w:eastAsia="SimSun" w:hint="eastAsia"/>
                <w:lang w:val="en-US" w:eastAsia="zh-CN"/>
              </w:rPr>
              <w:t xml:space="preserve">For Rel-16, no need to have this kind of enhancement at this stage, this is a rare case. </w:t>
            </w:r>
          </w:p>
          <w:p w14:paraId="7CCF9CD4" w14:textId="77777777" w:rsidR="008067B7" w:rsidRDefault="00306174">
            <w:pPr>
              <w:spacing w:after="0"/>
              <w:rPr>
                <w:rFonts w:eastAsia="SimSun"/>
                <w:lang w:val="en-US" w:eastAsia="zh-CN"/>
              </w:rPr>
            </w:pPr>
            <w:r>
              <w:rPr>
                <w:rFonts w:eastAsia="SimSun" w:hint="eastAsia"/>
                <w:lang w:val="en-US" w:eastAsia="zh-CN"/>
              </w:rPr>
              <w:t>For Rel-17, we are open to it.</w:t>
            </w:r>
          </w:p>
        </w:tc>
      </w:tr>
      <w:tr w:rsidR="00903DE3" w14:paraId="726DDB29" w14:textId="77777777">
        <w:tc>
          <w:tcPr>
            <w:tcW w:w="1555" w:type="dxa"/>
          </w:tcPr>
          <w:p w14:paraId="4A1773D4" w14:textId="77777777" w:rsidR="00903DE3" w:rsidRPr="00987AF2" w:rsidRDefault="00903DE3" w:rsidP="00A906BF">
            <w:pPr>
              <w:spacing w:after="0"/>
              <w:rPr>
                <w:lang w:eastAsia="ko-KR"/>
              </w:rPr>
            </w:pPr>
            <w:r>
              <w:rPr>
                <w:lang w:eastAsia="ko-KR"/>
              </w:rPr>
              <w:t>CATT</w:t>
            </w:r>
          </w:p>
        </w:tc>
        <w:tc>
          <w:tcPr>
            <w:tcW w:w="1275" w:type="dxa"/>
          </w:tcPr>
          <w:p w14:paraId="00C378D1" w14:textId="77777777" w:rsidR="00903DE3" w:rsidRPr="00987AF2" w:rsidRDefault="00903DE3" w:rsidP="00A906BF">
            <w:pPr>
              <w:spacing w:after="0"/>
              <w:rPr>
                <w:lang w:eastAsia="ko-KR"/>
              </w:rPr>
            </w:pPr>
            <w:r>
              <w:rPr>
                <w:lang w:eastAsia="ko-KR"/>
              </w:rPr>
              <w:t>Yes</w:t>
            </w:r>
          </w:p>
        </w:tc>
        <w:tc>
          <w:tcPr>
            <w:tcW w:w="6801" w:type="dxa"/>
          </w:tcPr>
          <w:p w14:paraId="65FE9382" w14:textId="77777777" w:rsidR="00903DE3" w:rsidRPr="00987AF2" w:rsidRDefault="00903DE3" w:rsidP="00A906BF">
            <w:pPr>
              <w:spacing w:after="0"/>
              <w:rPr>
                <w:lang w:eastAsia="ko-KR"/>
              </w:rPr>
            </w:pPr>
            <w:r>
              <w:rPr>
                <w:lang w:eastAsia="ko-KR"/>
              </w:rPr>
              <w:t xml:space="preserve">Since the only reason for transmitting this PUSCH initially was the multiplexed UCI, and </w:t>
            </w:r>
            <w:r w:rsidRPr="00562BB2">
              <w:rPr>
                <w:noProof/>
                <w:lang w:eastAsia="zh-CN"/>
              </w:rPr>
              <w:t xml:space="preserve">there is no autonomous handling by the UE of the “lost” UCI </w:t>
            </w:r>
            <w:r>
              <w:rPr>
                <w:noProof/>
                <w:lang w:eastAsia="zh-CN"/>
              </w:rPr>
              <w:t>from the initial transmission,</w:t>
            </w:r>
            <w:r>
              <w:rPr>
                <w:lang w:eastAsia="ko-KR"/>
              </w:rPr>
              <w:t xml:space="preserve"> then such UCI is no longer there in the PUSCH of the (autonomous) (re)transmission. Hence</w:t>
            </w:r>
            <w:r w:rsidRPr="007E6983">
              <w:rPr>
                <w:lang w:eastAsia="ko-KR"/>
              </w:rPr>
              <w:t xml:space="preserve"> </w:t>
            </w:r>
            <w:r>
              <w:rPr>
                <w:lang w:eastAsia="ko-KR"/>
              </w:rPr>
              <w:t xml:space="preserve">there is no point in attempting any (re)transmission of such empty and useless PDU. </w:t>
            </w:r>
          </w:p>
        </w:tc>
      </w:tr>
      <w:tr w:rsidR="001816F1" w14:paraId="691E7462" w14:textId="77777777">
        <w:tc>
          <w:tcPr>
            <w:tcW w:w="1555" w:type="dxa"/>
          </w:tcPr>
          <w:p w14:paraId="7B7D9FA3" w14:textId="7168B188" w:rsidR="001816F1" w:rsidRDefault="001816F1" w:rsidP="001816F1">
            <w:pPr>
              <w:spacing w:after="0"/>
              <w:rPr>
                <w:lang w:eastAsia="ko-KR"/>
              </w:rPr>
            </w:pPr>
            <w:r>
              <w:rPr>
                <w:lang w:eastAsia="ko-KR"/>
              </w:rPr>
              <w:t>Apple</w:t>
            </w:r>
          </w:p>
        </w:tc>
        <w:tc>
          <w:tcPr>
            <w:tcW w:w="1275" w:type="dxa"/>
          </w:tcPr>
          <w:p w14:paraId="1D623836" w14:textId="4B738BB3" w:rsidR="001816F1" w:rsidRDefault="001816F1" w:rsidP="001816F1">
            <w:pPr>
              <w:spacing w:after="0"/>
              <w:rPr>
                <w:lang w:eastAsia="ko-KR"/>
              </w:rPr>
            </w:pPr>
            <w:r>
              <w:rPr>
                <w:lang w:eastAsia="ko-KR"/>
              </w:rPr>
              <w:t>Yes</w:t>
            </w:r>
          </w:p>
        </w:tc>
        <w:tc>
          <w:tcPr>
            <w:tcW w:w="6801" w:type="dxa"/>
          </w:tcPr>
          <w:p w14:paraId="5C133D2B" w14:textId="2AC32918" w:rsidR="001816F1" w:rsidRDefault="001816F1" w:rsidP="001816F1">
            <w:pPr>
              <w:spacing w:after="0"/>
              <w:rPr>
                <w:lang w:eastAsia="ko-KR"/>
              </w:rPr>
            </w:pPr>
            <w:r w:rsidRPr="0070273A">
              <w:rPr>
                <w:lang w:val="en-US" w:eastAsia="ko-KR"/>
              </w:rPr>
              <w:t>Agree to the problem and the solution approach (to flush the HARQ process</w:t>
            </w:r>
            <w:r>
              <w:rPr>
                <w:lang w:val="en-US" w:eastAsia="ko-KR"/>
              </w:rPr>
              <w:t xml:space="preserve"> or to stop the CGT/CGRT</w:t>
            </w:r>
            <w:r w:rsidRPr="0070273A">
              <w:rPr>
                <w:lang w:val="en-US" w:eastAsia="ko-KR"/>
              </w:rPr>
              <w:t xml:space="preserve">). Autonomous transmission/retransmission does not make sense for an empty </w:t>
            </w:r>
            <w:r>
              <w:rPr>
                <w:lang w:val="en-US" w:eastAsia="ko-KR"/>
              </w:rPr>
              <w:t>MAC PDU</w:t>
            </w:r>
            <w:r w:rsidRPr="0070273A">
              <w:rPr>
                <w:lang w:val="en-US" w:eastAsia="ko-KR"/>
              </w:rPr>
              <w:t>.</w:t>
            </w:r>
            <w:r>
              <w:rPr>
                <w:lang w:val="en-US" w:eastAsia="ko-KR"/>
              </w:rPr>
              <w:t xml:space="preserve"> We are okay to add a fix in Rel-16, however, if </w:t>
            </w:r>
            <w:r>
              <w:rPr>
                <w:lang w:val="en-US" w:eastAsia="ko-KR"/>
              </w:rPr>
              <w:lastRenderedPageBreak/>
              <w:t>most companies prefer to defer the solution to Rel-17 then that is acceptable to us as well.</w:t>
            </w:r>
          </w:p>
        </w:tc>
      </w:tr>
      <w:tr w:rsidR="002C4264" w:rsidRPr="00F24D4B" w14:paraId="050A583B" w14:textId="77777777" w:rsidTr="00A906BF">
        <w:tc>
          <w:tcPr>
            <w:tcW w:w="1555" w:type="dxa"/>
          </w:tcPr>
          <w:p w14:paraId="2F6CFD05" w14:textId="77777777" w:rsidR="002C4264" w:rsidRPr="00F24D4B" w:rsidRDefault="002C4264" w:rsidP="00A906BF">
            <w:pPr>
              <w:spacing w:after="0"/>
              <w:rPr>
                <w:rFonts w:eastAsia="SimSun"/>
                <w:lang w:eastAsia="zh-CN"/>
              </w:rPr>
            </w:pPr>
            <w:r>
              <w:rPr>
                <w:rFonts w:eastAsia="SimSun" w:hint="eastAsia"/>
                <w:lang w:eastAsia="zh-CN"/>
              </w:rPr>
              <w:lastRenderedPageBreak/>
              <w:t>O</w:t>
            </w:r>
            <w:r>
              <w:rPr>
                <w:rFonts w:eastAsia="SimSun"/>
                <w:lang w:eastAsia="zh-CN"/>
              </w:rPr>
              <w:t>PPO</w:t>
            </w:r>
          </w:p>
        </w:tc>
        <w:tc>
          <w:tcPr>
            <w:tcW w:w="1275" w:type="dxa"/>
          </w:tcPr>
          <w:p w14:paraId="03336FDA" w14:textId="77777777" w:rsidR="002C4264" w:rsidRPr="00F24D4B" w:rsidRDefault="002C4264" w:rsidP="00A906BF">
            <w:pPr>
              <w:spacing w:after="0"/>
              <w:rPr>
                <w:rFonts w:eastAsia="SimSun"/>
                <w:lang w:eastAsia="zh-CN"/>
              </w:rPr>
            </w:pPr>
            <w:r>
              <w:rPr>
                <w:rFonts w:eastAsia="SimSun" w:hint="eastAsia"/>
                <w:lang w:eastAsia="zh-CN"/>
              </w:rPr>
              <w:t>N</w:t>
            </w:r>
            <w:r>
              <w:rPr>
                <w:rFonts w:eastAsia="SimSun"/>
                <w:lang w:eastAsia="zh-CN"/>
              </w:rPr>
              <w:t>o</w:t>
            </w:r>
          </w:p>
        </w:tc>
        <w:tc>
          <w:tcPr>
            <w:tcW w:w="6801" w:type="dxa"/>
          </w:tcPr>
          <w:p w14:paraId="6756B929" w14:textId="77777777" w:rsidR="002C4264" w:rsidRPr="00F24D4B" w:rsidRDefault="002C4264" w:rsidP="00A906BF">
            <w:pPr>
              <w:spacing w:after="0"/>
              <w:rPr>
                <w:rFonts w:eastAsia="SimSun"/>
                <w:lang w:eastAsia="zh-CN"/>
              </w:rPr>
            </w:pPr>
            <w:r>
              <w:rPr>
                <w:rFonts w:eastAsia="SimSun"/>
                <w:lang w:eastAsia="zh-CN"/>
              </w:rPr>
              <w:t>It is not an essential correction.</w:t>
            </w:r>
            <w:r>
              <w:rPr>
                <w:lang w:eastAsia="ko-KR"/>
              </w:rPr>
              <w:t xml:space="preserve"> </w:t>
            </w:r>
          </w:p>
        </w:tc>
      </w:tr>
      <w:tr w:rsidR="009779A7" w14:paraId="062C05AB" w14:textId="77777777">
        <w:tc>
          <w:tcPr>
            <w:tcW w:w="1555" w:type="dxa"/>
          </w:tcPr>
          <w:p w14:paraId="5063C4AB" w14:textId="329FAE1F" w:rsidR="009779A7" w:rsidRPr="002C4264" w:rsidRDefault="009779A7" w:rsidP="009779A7">
            <w:pPr>
              <w:spacing w:after="0"/>
              <w:rPr>
                <w:lang w:eastAsia="ko-KR"/>
              </w:rPr>
            </w:pPr>
            <w:r w:rsidRPr="00866C7E">
              <w:rPr>
                <w:rFonts w:eastAsia="SimSun" w:hint="eastAsia"/>
                <w:lang w:eastAsia="zh-CN"/>
              </w:rPr>
              <w:t>H</w:t>
            </w:r>
            <w:r w:rsidRPr="00866C7E">
              <w:rPr>
                <w:rFonts w:eastAsia="SimSun"/>
                <w:lang w:eastAsia="zh-CN"/>
              </w:rPr>
              <w:t>uawei, HiSilicon</w:t>
            </w:r>
          </w:p>
        </w:tc>
        <w:tc>
          <w:tcPr>
            <w:tcW w:w="1275" w:type="dxa"/>
          </w:tcPr>
          <w:p w14:paraId="1E7CB1A2" w14:textId="32E7A1D8" w:rsidR="009779A7" w:rsidRDefault="009779A7" w:rsidP="009779A7">
            <w:pPr>
              <w:spacing w:after="0"/>
              <w:rPr>
                <w:lang w:eastAsia="ko-KR"/>
              </w:rPr>
            </w:pPr>
            <w:r w:rsidRPr="00866C7E">
              <w:rPr>
                <w:rFonts w:eastAsia="SimSun" w:hint="eastAsia"/>
                <w:lang w:eastAsia="zh-CN"/>
              </w:rPr>
              <w:t>N</w:t>
            </w:r>
            <w:r w:rsidRPr="00866C7E">
              <w:rPr>
                <w:rFonts w:eastAsia="SimSun"/>
                <w:lang w:eastAsia="zh-CN"/>
              </w:rPr>
              <w:t>o</w:t>
            </w:r>
          </w:p>
        </w:tc>
        <w:tc>
          <w:tcPr>
            <w:tcW w:w="6801" w:type="dxa"/>
          </w:tcPr>
          <w:p w14:paraId="30B761B4" w14:textId="520C7F5B" w:rsidR="009779A7" w:rsidRDefault="00BD455D" w:rsidP="009779A7">
            <w:pPr>
              <w:spacing w:after="0"/>
              <w:rPr>
                <w:lang w:eastAsia="ko-KR"/>
              </w:rPr>
            </w:pPr>
            <w:r>
              <w:rPr>
                <w:rFonts w:eastAsia="SimSun"/>
                <w:lang w:eastAsia="zh-CN"/>
              </w:rPr>
              <w:t>We understand the intention however we think the correction is for a corner case in Rel-16</w:t>
            </w:r>
            <w:r w:rsidR="009779A7">
              <w:rPr>
                <w:rFonts w:eastAsia="SimSun"/>
                <w:lang w:eastAsia="zh-CN"/>
              </w:rPr>
              <w:t>. Even if RAN2 agreed to solve this issue, we don't think any solution is complete for the padding issue and can be agreeable since the case where lch-based prioritization is not configured is not applicable anyways.</w:t>
            </w:r>
          </w:p>
        </w:tc>
      </w:tr>
      <w:tr w:rsidR="00DC42A7" w14:paraId="6B1EACD6" w14:textId="77777777">
        <w:tc>
          <w:tcPr>
            <w:tcW w:w="1555" w:type="dxa"/>
          </w:tcPr>
          <w:p w14:paraId="61E22B57" w14:textId="581E7B4F" w:rsidR="00DC42A7" w:rsidRDefault="00DC42A7" w:rsidP="00DC42A7">
            <w:pPr>
              <w:spacing w:after="0"/>
              <w:rPr>
                <w:lang w:eastAsia="ko-KR"/>
              </w:rPr>
            </w:pPr>
            <w:r>
              <w:rPr>
                <w:lang w:eastAsia="ko-KR"/>
              </w:rPr>
              <w:t>Qualcomm</w:t>
            </w:r>
          </w:p>
        </w:tc>
        <w:tc>
          <w:tcPr>
            <w:tcW w:w="1275" w:type="dxa"/>
          </w:tcPr>
          <w:p w14:paraId="3CA5879D" w14:textId="246D5D4B" w:rsidR="00DC42A7" w:rsidRDefault="00DC42A7" w:rsidP="00DC42A7">
            <w:pPr>
              <w:spacing w:after="0"/>
              <w:rPr>
                <w:lang w:eastAsia="ko-KR"/>
              </w:rPr>
            </w:pPr>
            <w:r>
              <w:rPr>
                <w:lang w:eastAsia="ko-KR"/>
              </w:rPr>
              <w:t>No</w:t>
            </w:r>
          </w:p>
        </w:tc>
        <w:tc>
          <w:tcPr>
            <w:tcW w:w="6801" w:type="dxa"/>
          </w:tcPr>
          <w:p w14:paraId="3550782A" w14:textId="12A0C6B0" w:rsidR="00DC42A7" w:rsidRDefault="00DC42A7" w:rsidP="00DC42A7">
            <w:pPr>
              <w:spacing w:after="0"/>
              <w:rPr>
                <w:lang w:eastAsia="ko-KR"/>
              </w:rPr>
            </w:pPr>
            <w:r>
              <w:rPr>
                <w:lang w:eastAsia="ko-KR"/>
              </w:rPr>
              <w:t>Agree with Ericsson</w:t>
            </w:r>
          </w:p>
        </w:tc>
      </w:tr>
      <w:tr w:rsidR="00DC42A7" w14:paraId="4A1199ED" w14:textId="77777777">
        <w:tc>
          <w:tcPr>
            <w:tcW w:w="1555" w:type="dxa"/>
          </w:tcPr>
          <w:p w14:paraId="12D975D2" w14:textId="24CA716E" w:rsidR="00DC42A7" w:rsidRPr="00C56C5D" w:rsidRDefault="00C56C5D" w:rsidP="00DC42A7">
            <w:pPr>
              <w:spacing w:after="0"/>
              <w:rPr>
                <w:rFonts w:eastAsia="SimSun"/>
                <w:lang w:eastAsia="zh-CN"/>
              </w:rPr>
            </w:pPr>
            <w:r>
              <w:rPr>
                <w:rFonts w:eastAsia="SimSun" w:hint="eastAsia"/>
                <w:lang w:eastAsia="zh-CN"/>
              </w:rPr>
              <w:t>v</w:t>
            </w:r>
            <w:r>
              <w:rPr>
                <w:rFonts w:eastAsia="SimSun"/>
                <w:lang w:eastAsia="zh-CN"/>
              </w:rPr>
              <w:t>ivo</w:t>
            </w:r>
          </w:p>
        </w:tc>
        <w:tc>
          <w:tcPr>
            <w:tcW w:w="1275" w:type="dxa"/>
          </w:tcPr>
          <w:p w14:paraId="3B89B84E" w14:textId="7105E6E0" w:rsidR="00DC42A7" w:rsidRPr="00C56C5D" w:rsidRDefault="00C56C5D" w:rsidP="00DC42A7">
            <w:pPr>
              <w:spacing w:after="0"/>
              <w:rPr>
                <w:rFonts w:eastAsia="SimSun"/>
                <w:lang w:eastAsia="zh-CN"/>
              </w:rPr>
            </w:pPr>
            <w:r>
              <w:rPr>
                <w:rFonts w:eastAsia="SimSun" w:hint="eastAsia"/>
                <w:lang w:eastAsia="zh-CN"/>
              </w:rPr>
              <w:t>N</w:t>
            </w:r>
            <w:r>
              <w:rPr>
                <w:rFonts w:eastAsia="SimSun"/>
                <w:lang w:eastAsia="zh-CN"/>
              </w:rPr>
              <w:t>o</w:t>
            </w:r>
          </w:p>
        </w:tc>
        <w:tc>
          <w:tcPr>
            <w:tcW w:w="6801" w:type="dxa"/>
          </w:tcPr>
          <w:p w14:paraId="2D7058F6" w14:textId="04D1E5CE" w:rsidR="00DC42A7" w:rsidRPr="001247C4" w:rsidRDefault="001247C4" w:rsidP="00DC42A7">
            <w:pPr>
              <w:spacing w:after="0"/>
              <w:rPr>
                <w:rFonts w:eastAsia="SimSun"/>
                <w:lang w:eastAsia="zh-CN"/>
              </w:rPr>
            </w:pPr>
            <w:r>
              <w:rPr>
                <w:rFonts w:eastAsia="SimSun" w:hint="eastAsia"/>
                <w:lang w:eastAsia="zh-CN"/>
              </w:rPr>
              <w:t>W</w:t>
            </w:r>
            <w:r>
              <w:rPr>
                <w:rFonts w:eastAsia="SimSun"/>
                <w:lang w:eastAsia="zh-CN"/>
              </w:rPr>
              <w:t>e share the same view with Ericsson and Huawei.</w:t>
            </w:r>
          </w:p>
        </w:tc>
      </w:tr>
      <w:tr w:rsidR="001E322C" w14:paraId="54F3BF2C" w14:textId="77777777">
        <w:tc>
          <w:tcPr>
            <w:tcW w:w="1555" w:type="dxa"/>
          </w:tcPr>
          <w:p w14:paraId="204AFAA8" w14:textId="6B7A89B1" w:rsidR="001E322C" w:rsidRDefault="001E322C" w:rsidP="001E322C">
            <w:pPr>
              <w:spacing w:after="0"/>
              <w:rPr>
                <w:lang w:eastAsia="ko-KR"/>
              </w:rPr>
            </w:pPr>
            <w:r>
              <w:rPr>
                <w:rFonts w:eastAsiaTheme="minorEastAsia" w:hint="eastAsia"/>
              </w:rPr>
              <w:t>F</w:t>
            </w:r>
            <w:r>
              <w:rPr>
                <w:rFonts w:eastAsiaTheme="minorEastAsia"/>
              </w:rPr>
              <w:t>ujitsu</w:t>
            </w:r>
          </w:p>
        </w:tc>
        <w:tc>
          <w:tcPr>
            <w:tcW w:w="1275" w:type="dxa"/>
          </w:tcPr>
          <w:p w14:paraId="777EC589" w14:textId="570145DE" w:rsidR="001E322C" w:rsidRDefault="001E322C" w:rsidP="001E322C">
            <w:pPr>
              <w:spacing w:after="0"/>
              <w:rPr>
                <w:lang w:eastAsia="ko-KR"/>
              </w:rPr>
            </w:pPr>
            <w:r>
              <w:rPr>
                <w:rFonts w:eastAsiaTheme="minorEastAsia" w:hint="eastAsia"/>
              </w:rPr>
              <w:t>N</w:t>
            </w:r>
            <w:r>
              <w:rPr>
                <w:rFonts w:eastAsiaTheme="minorEastAsia"/>
              </w:rPr>
              <w:t>o</w:t>
            </w:r>
          </w:p>
        </w:tc>
        <w:tc>
          <w:tcPr>
            <w:tcW w:w="6801" w:type="dxa"/>
          </w:tcPr>
          <w:p w14:paraId="556D160C" w14:textId="5F22EB4C" w:rsidR="001E322C" w:rsidRDefault="001E322C" w:rsidP="001E322C">
            <w:pPr>
              <w:spacing w:after="0"/>
              <w:rPr>
                <w:lang w:eastAsia="ko-KR"/>
              </w:rPr>
            </w:pPr>
            <w:r>
              <w:rPr>
                <w:rFonts w:eastAsiaTheme="minorEastAsia" w:hint="eastAsia"/>
              </w:rPr>
              <w:t>W</w:t>
            </w:r>
            <w:r>
              <w:rPr>
                <w:rFonts w:eastAsiaTheme="minorEastAsia"/>
              </w:rPr>
              <w:t xml:space="preserve">e have </w:t>
            </w:r>
            <w:r w:rsidRPr="00C974E4">
              <w:rPr>
                <w:rFonts w:eastAsiaTheme="minorEastAsia"/>
              </w:rPr>
              <w:t>sympathy with</w:t>
            </w:r>
            <w:r>
              <w:rPr>
                <w:rFonts w:eastAsiaTheme="minorEastAsia"/>
              </w:rPr>
              <w:t xml:space="preserve"> the case that </w:t>
            </w:r>
            <w:r w:rsidRPr="00C974E4">
              <w:rPr>
                <w:rFonts w:eastAsiaTheme="minorEastAsia"/>
              </w:rPr>
              <w:t>the CG configured with AutoTX can be delay-sensitive</w:t>
            </w:r>
            <w:r>
              <w:rPr>
                <w:rFonts w:eastAsiaTheme="minorEastAsia"/>
              </w:rPr>
              <w:t>. Having said that, the newly arrived data seems can be transmitted on SR/UL grant procedure. Alternatively, the newly arrived data can be transmitted by overprovisioned other CG resources. There is no problem with those solutions.</w:t>
            </w:r>
          </w:p>
        </w:tc>
      </w:tr>
      <w:tr w:rsidR="001E322C" w14:paraId="3C5CBE2C" w14:textId="77777777">
        <w:tc>
          <w:tcPr>
            <w:tcW w:w="1555" w:type="dxa"/>
          </w:tcPr>
          <w:p w14:paraId="25F9DBA5" w14:textId="74F49DCF" w:rsidR="001E322C" w:rsidRDefault="00A906BF" w:rsidP="001E322C">
            <w:pPr>
              <w:spacing w:after="0"/>
              <w:rPr>
                <w:lang w:eastAsia="ko-KR"/>
              </w:rPr>
            </w:pPr>
            <w:r>
              <w:rPr>
                <w:rFonts w:hint="eastAsia"/>
                <w:lang w:eastAsia="ko-KR"/>
              </w:rPr>
              <w:t>LG</w:t>
            </w:r>
          </w:p>
        </w:tc>
        <w:tc>
          <w:tcPr>
            <w:tcW w:w="1275" w:type="dxa"/>
          </w:tcPr>
          <w:p w14:paraId="7D6C088D" w14:textId="6757137F" w:rsidR="001E322C" w:rsidRDefault="00A906BF" w:rsidP="001E322C">
            <w:pPr>
              <w:spacing w:after="0"/>
              <w:rPr>
                <w:lang w:eastAsia="ko-KR"/>
              </w:rPr>
            </w:pPr>
            <w:r>
              <w:rPr>
                <w:rFonts w:hint="eastAsia"/>
                <w:lang w:eastAsia="ko-KR"/>
              </w:rPr>
              <w:t>No</w:t>
            </w:r>
          </w:p>
        </w:tc>
        <w:tc>
          <w:tcPr>
            <w:tcW w:w="6801" w:type="dxa"/>
          </w:tcPr>
          <w:p w14:paraId="5F51768A" w14:textId="77777777" w:rsidR="005A432B" w:rsidRDefault="00A906BF" w:rsidP="005A432B">
            <w:pPr>
              <w:spacing w:after="0"/>
              <w:rPr>
                <w:lang w:eastAsia="ko-KR"/>
              </w:rPr>
            </w:pPr>
            <w:r>
              <w:rPr>
                <w:rFonts w:hint="eastAsia"/>
                <w:lang w:eastAsia="ko-KR"/>
              </w:rPr>
              <w:t xml:space="preserve">(Proponent </w:t>
            </w:r>
            <w:r w:rsidR="005A432B">
              <w:rPr>
                <w:lang w:eastAsia="ko-KR"/>
              </w:rPr>
              <w:t>for Rel-17.</w:t>
            </w:r>
            <w:r>
              <w:rPr>
                <w:rFonts w:hint="eastAsia"/>
                <w:lang w:eastAsia="ko-KR"/>
              </w:rPr>
              <w:t xml:space="preserve">) </w:t>
            </w:r>
          </w:p>
          <w:p w14:paraId="34911198" w14:textId="533D81D8" w:rsidR="001E322C" w:rsidRPr="005A432B" w:rsidRDefault="00A906BF" w:rsidP="005A432B">
            <w:pPr>
              <w:spacing w:after="0"/>
              <w:rPr>
                <w:lang w:eastAsia="ko-KR"/>
              </w:rPr>
            </w:pPr>
            <w:r>
              <w:rPr>
                <w:rFonts w:hint="eastAsia"/>
                <w:lang w:eastAsia="ko-KR"/>
              </w:rPr>
              <w:t>In Rel-16, it is not essential</w:t>
            </w:r>
            <w:r>
              <w:rPr>
                <w:lang w:eastAsia="ko-KR"/>
              </w:rPr>
              <w:t xml:space="preserve"> at this late stage. In Rel-17, it is worthwhile discussing how to serve low-latency data carefully by considering the UCI multiplexing. </w:t>
            </w:r>
            <w:r>
              <w:rPr>
                <w:rFonts w:hint="eastAsia"/>
                <w:lang w:eastAsia="ko-KR"/>
              </w:rPr>
              <w:t xml:space="preserve"> </w:t>
            </w:r>
            <w:r>
              <w:rPr>
                <w:lang w:eastAsia="ko-KR"/>
              </w:rPr>
              <w:t xml:space="preserve"> </w:t>
            </w:r>
          </w:p>
        </w:tc>
      </w:tr>
      <w:tr w:rsidR="00466E35" w14:paraId="518367D2" w14:textId="77777777">
        <w:tc>
          <w:tcPr>
            <w:tcW w:w="1555" w:type="dxa"/>
          </w:tcPr>
          <w:p w14:paraId="1FCD5B13" w14:textId="4E89641D" w:rsidR="00466E35" w:rsidRDefault="00466E35" w:rsidP="00466E35">
            <w:pPr>
              <w:spacing w:after="0"/>
              <w:rPr>
                <w:lang w:eastAsia="ko-KR"/>
              </w:rPr>
            </w:pPr>
            <w:r>
              <w:rPr>
                <w:lang w:eastAsia="ko-KR"/>
              </w:rPr>
              <w:t>Intel</w:t>
            </w:r>
          </w:p>
        </w:tc>
        <w:tc>
          <w:tcPr>
            <w:tcW w:w="1275" w:type="dxa"/>
          </w:tcPr>
          <w:p w14:paraId="242BA9EB" w14:textId="07D28C4C" w:rsidR="00466E35" w:rsidRDefault="00466E35" w:rsidP="00466E35">
            <w:pPr>
              <w:spacing w:after="0"/>
              <w:rPr>
                <w:lang w:eastAsia="ko-KR"/>
              </w:rPr>
            </w:pPr>
            <w:r>
              <w:rPr>
                <w:lang w:eastAsia="ko-KR"/>
              </w:rPr>
              <w:t>No</w:t>
            </w:r>
          </w:p>
        </w:tc>
        <w:tc>
          <w:tcPr>
            <w:tcW w:w="6801" w:type="dxa"/>
          </w:tcPr>
          <w:p w14:paraId="3A2250D2" w14:textId="335CF855" w:rsidR="00466E35" w:rsidRDefault="00466E35" w:rsidP="00466E35">
            <w:pPr>
              <w:spacing w:after="0"/>
              <w:rPr>
                <w:lang w:eastAsia="ko-KR"/>
              </w:rPr>
            </w:pPr>
            <w:r>
              <w:rPr>
                <w:lang w:eastAsia="ko-KR"/>
              </w:rPr>
              <w:t>We don’t think this is an essential correction for Rel-16.</w:t>
            </w:r>
          </w:p>
        </w:tc>
      </w:tr>
      <w:tr w:rsidR="006F4D3D" w14:paraId="10894F85" w14:textId="77777777">
        <w:tc>
          <w:tcPr>
            <w:tcW w:w="1555" w:type="dxa"/>
          </w:tcPr>
          <w:p w14:paraId="65A280B7" w14:textId="608F2735" w:rsidR="006F4D3D" w:rsidRDefault="006F4D3D" w:rsidP="00466E35">
            <w:pPr>
              <w:spacing w:after="0"/>
              <w:rPr>
                <w:lang w:eastAsia="ko-KR"/>
              </w:rPr>
            </w:pPr>
            <w:r>
              <w:rPr>
                <w:lang w:eastAsia="ko-KR"/>
              </w:rPr>
              <w:t>Xiaomi</w:t>
            </w:r>
          </w:p>
        </w:tc>
        <w:tc>
          <w:tcPr>
            <w:tcW w:w="1275" w:type="dxa"/>
          </w:tcPr>
          <w:p w14:paraId="2630DAB4" w14:textId="2089640D" w:rsidR="006F4D3D" w:rsidRDefault="006F4D3D" w:rsidP="00466E35">
            <w:pPr>
              <w:spacing w:after="0"/>
              <w:rPr>
                <w:lang w:eastAsia="ko-KR"/>
              </w:rPr>
            </w:pPr>
            <w:r>
              <w:rPr>
                <w:lang w:eastAsia="ko-KR"/>
              </w:rPr>
              <w:t>No</w:t>
            </w:r>
          </w:p>
        </w:tc>
        <w:tc>
          <w:tcPr>
            <w:tcW w:w="6801" w:type="dxa"/>
          </w:tcPr>
          <w:p w14:paraId="3B42E649" w14:textId="5C1E8865" w:rsidR="006F4D3D" w:rsidRDefault="0061148A" w:rsidP="0061148A">
            <w:pPr>
              <w:spacing w:after="0"/>
              <w:rPr>
                <w:lang w:eastAsia="ko-KR"/>
              </w:rPr>
            </w:pPr>
            <w:r>
              <w:rPr>
                <w:lang w:eastAsia="ko-KR"/>
              </w:rPr>
              <w:t>We agree with Ericsson that this is an optimization which is not essential for Rel-16.</w:t>
            </w:r>
          </w:p>
        </w:tc>
      </w:tr>
      <w:tr w:rsidR="00D1759F" w14:paraId="6E1447B6" w14:textId="77777777">
        <w:tc>
          <w:tcPr>
            <w:tcW w:w="1555" w:type="dxa"/>
          </w:tcPr>
          <w:p w14:paraId="33CB2B7B" w14:textId="0927028D" w:rsidR="00D1759F" w:rsidRDefault="00D1759F" w:rsidP="00466E35">
            <w:pPr>
              <w:spacing w:after="0"/>
              <w:rPr>
                <w:lang w:eastAsia="ko-KR"/>
              </w:rPr>
            </w:pPr>
            <w:r>
              <w:rPr>
                <w:lang w:eastAsia="ko-KR"/>
              </w:rPr>
              <w:t>Sequans</w:t>
            </w:r>
          </w:p>
        </w:tc>
        <w:tc>
          <w:tcPr>
            <w:tcW w:w="1275" w:type="dxa"/>
          </w:tcPr>
          <w:p w14:paraId="144FEF51" w14:textId="77ECE4B6" w:rsidR="00D1759F" w:rsidRDefault="00D1759F" w:rsidP="00466E35">
            <w:pPr>
              <w:spacing w:after="0"/>
              <w:rPr>
                <w:lang w:eastAsia="ko-KR"/>
              </w:rPr>
            </w:pPr>
            <w:r>
              <w:rPr>
                <w:lang w:eastAsia="ko-KR"/>
              </w:rPr>
              <w:t>No</w:t>
            </w:r>
          </w:p>
        </w:tc>
        <w:tc>
          <w:tcPr>
            <w:tcW w:w="6801" w:type="dxa"/>
          </w:tcPr>
          <w:p w14:paraId="599CC3E7" w14:textId="44B5DAA6" w:rsidR="00D1759F" w:rsidRDefault="00D1759F" w:rsidP="0061148A">
            <w:pPr>
              <w:spacing w:after="0"/>
              <w:rPr>
                <w:lang w:eastAsia="ko-KR"/>
              </w:rPr>
            </w:pPr>
            <w:r>
              <w:rPr>
                <w:lang w:eastAsia="ko-KR"/>
              </w:rPr>
              <w:t>Agree that it is not essential for Rel-16</w:t>
            </w:r>
          </w:p>
        </w:tc>
      </w:tr>
      <w:tr w:rsidR="009A182A" w14:paraId="762493B4" w14:textId="77777777">
        <w:tc>
          <w:tcPr>
            <w:tcW w:w="1555" w:type="dxa"/>
          </w:tcPr>
          <w:p w14:paraId="590C3C82" w14:textId="27A40B30" w:rsidR="009A182A" w:rsidRDefault="009A182A" w:rsidP="009A182A">
            <w:pPr>
              <w:spacing w:after="0"/>
              <w:rPr>
                <w:lang w:eastAsia="ko-KR"/>
              </w:rPr>
            </w:pPr>
            <w:r>
              <w:rPr>
                <w:lang w:eastAsia="ko-KR"/>
              </w:rPr>
              <w:t>Samsung</w:t>
            </w:r>
          </w:p>
        </w:tc>
        <w:tc>
          <w:tcPr>
            <w:tcW w:w="1275" w:type="dxa"/>
          </w:tcPr>
          <w:p w14:paraId="457A22CA" w14:textId="5A66290D" w:rsidR="009A182A" w:rsidRDefault="009A182A" w:rsidP="009A182A">
            <w:pPr>
              <w:spacing w:after="0"/>
              <w:rPr>
                <w:lang w:eastAsia="ko-KR"/>
              </w:rPr>
            </w:pPr>
            <w:r>
              <w:rPr>
                <w:lang w:eastAsia="ko-KR"/>
              </w:rPr>
              <w:t>No</w:t>
            </w:r>
          </w:p>
        </w:tc>
        <w:tc>
          <w:tcPr>
            <w:tcW w:w="6801" w:type="dxa"/>
          </w:tcPr>
          <w:p w14:paraId="799577DF" w14:textId="6B479E45" w:rsidR="009A182A" w:rsidRDefault="009A182A" w:rsidP="009A182A">
            <w:pPr>
              <w:spacing w:after="0"/>
              <w:rPr>
                <w:lang w:eastAsia="ko-KR"/>
              </w:rPr>
            </w:pPr>
            <w:r>
              <w:rPr>
                <w:rFonts w:eastAsia="SimSun"/>
                <w:lang w:eastAsia="zh-CN"/>
              </w:rPr>
              <w:t>We agree it is not an essential correction.</w:t>
            </w:r>
          </w:p>
        </w:tc>
      </w:tr>
    </w:tbl>
    <w:p w14:paraId="1D85E39A" w14:textId="77777777" w:rsidR="009A182A" w:rsidRPr="009A182A" w:rsidRDefault="009A182A" w:rsidP="009A182A">
      <w:pPr>
        <w:spacing w:before="240"/>
        <w:rPr>
          <w:color w:val="FF0000"/>
          <w:lang w:eastAsia="ko-KR"/>
        </w:rPr>
      </w:pPr>
      <w:r w:rsidRPr="009A182A">
        <w:rPr>
          <w:rFonts w:hint="eastAsia"/>
          <w:color w:val="FF0000"/>
          <w:lang w:eastAsia="ko-KR"/>
        </w:rPr>
        <w:t>&lt;</w:t>
      </w:r>
      <w:r w:rsidRPr="009A182A">
        <w:rPr>
          <w:color w:val="FF0000"/>
          <w:lang w:eastAsia="ko-KR"/>
        </w:rPr>
        <w:t xml:space="preserve"> Summary &gt;</w:t>
      </w:r>
    </w:p>
    <w:p w14:paraId="34793A4D" w14:textId="77777777" w:rsidR="009A182A" w:rsidRPr="009A182A" w:rsidRDefault="009A182A" w:rsidP="009A182A">
      <w:pPr>
        <w:spacing w:before="240"/>
        <w:rPr>
          <w:color w:val="FF0000"/>
          <w:lang w:eastAsia="ko-KR"/>
        </w:rPr>
      </w:pPr>
      <w:r w:rsidRPr="009A182A">
        <w:rPr>
          <w:color w:val="FF0000"/>
          <w:lang w:eastAsia="ko-KR"/>
        </w:rPr>
        <w:t>Yes (4 companies)</w:t>
      </w:r>
    </w:p>
    <w:p w14:paraId="29BE6E05" w14:textId="46E1AF22" w:rsidR="009A182A" w:rsidRPr="009A182A" w:rsidRDefault="009A182A" w:rsidP="009A182A">
      <w:pPr>
        <w:spacing w:before="240"/>
        <w:rPr>
          <w:color w:val="FF0000"/>
          <w:lang w:eastAsia="ko-KR"/>
        </w:rPr>
      </w:pPr>
      <w:r w:rsidRPr="009A182A">
        <w:rPr>
          <w:color w:val="FF0000"/>
          <w:lang w:eastAsia="ko-KR"/>
        </w:rPr>
        <w:t>No (13 companies)</w:t>
      </w:r>
    </w:p>
    <w:p w14:paraId="098F8BB0" w14:textId="77777777" w:rsidR="009A182A" w:rsidRPr="009A182A" w:rsidRDefault="009A182A" w:rsidP="009A182A">
      <w:pPr>
        <w:spacing w:before="240"/>
        <w:rPr>
          <w:color w:val="FF0000"/>
          <w:lang w:eastAsia="ko-KR"/>
        </w:rPr>
      </w:pPr>
      <w:r w:rsidRPr="009A182A">
        <w:rPr>
          <w:color w:val="FF0000"/>
          <w:lang w:eastAsia="ko-KR"/>
        </w:rPr>
        <w:t>Many companies think it’s not an essential correction but optimization for Rel-16.</w:t>
      </w:r>
    </w:p>
    <w:p w14:paraId="732E37B7" w14:textId="5F45901D" w:rsidR="008067B7" w:rsidRPr="009A182A" w:rsidRDefault="009A182A">
      <w:pPr>
        <w:spacing w:before="240"/>
        <w:rPr>
          <w:b/>
          <w:color w:val="FF0000"/>
          <w:lang w:eastAsia="ko-KR"/>
        </w:rPr>
      </w:pPr>
      <w:r w:rsidRPr="009A182A">
        <w:rPr>
          <w:b/>
          <w:color w:val="FF0000"/>
          <w:lang w:eastAsia="ko-KR"/>
        </w:rPr>
        <w:t>Proposal 3: RAN2 will not introduce a mechanism to avoid autonomous transmission of a MAC PDU that includes only padding BSR or periodic BSR indicating no data, in Rel-16. (No specification change) (4/17 support)</w:t>
      </w:r>
    </w:p>
    <w:p w14:paraId="0AB692DD" w14:textId="77777777" w:rsidR="009A182A" w:rsidRDefault="009A182A">
      <w:pPr>
        <w:spacing w:before="240"/>
        <w:rPr>
          <w:lang w:eastAsia="ko-KR"/>
        </w:rPr>
      </w:pPr>
    </w:p>
    <w:p w14:paraId="4F1C54BA" w14:textId="77777777" w:rsidR="008067B7" w:rsidRDefault="00306174">
      <w:pPr>
        <w:spacing w:before="240"/>
        <w:rPr>
          <w:lang w:eastAsia="ko-KR"/>
        </w:rPr>
      </w:pPr>
      <w:r>
        <w:rPr>
          <w:lang w:eastAsia="ko-KR"/>
        </w:rPr>
        <w:t xml:space="preserve">Assuming that </w:t>
      </w:r>
      <w:r>
        <w:rPr>
          <w:rFonts w:hint="eastAsia"/>
          <w:lang w:eastAsia="ko-KR"/>
        </w:rPr>
        <w:t xml:space="preserve">companies agree to resolve the issue, RAN2 needs to </w:t>
      </w:r>
      <w:r>
        <w:rPr>
          <w:lang w:eastAsia="ko-KR"/>
        </w:rPr>
        <w:t>decide the option. (Note that if companies disagree, then none of the solutions is needed.) Anyway, the following solutions were proposed:</w:t>
      </w:r>
    </w:p>
    <w:p w14:paraId="0CEB371E" w14:textId="77777777" w:rsidR="008067B7" w:rsidRDefault="00306174">
      <w:pPr>
        <w:spacing w:before="240"/>
        <w:rPr>
          <w:lang w:eastAsia="ko-KR"/>
        </w:rPr>
      </w:pPr>
      <w:r>
        <w:rPr>
          <w:lang w:eastAsia="ko-KR"/>
        </w:rPr>
        <w:t>R2-2108283, R2-2108284, R2-2108285 (Nokia)</w:t>
      </w:r>
    </w:p>
    <w:tbl>
      <w:tblPr>
        <w:tblStyle w:val="TableGrid"/>
        <w:tblW w:w="0" w:type="auto"/>
        <w:tblLook w:val="04A0" w:firstRow="1" w:lastRow="0" w:firstColumn="1" w:lastColumn="0" w:noHBand="0" w:noVBand="1"/>
      </w:tblPr>
      <w:tblGrid>
        <w:gridCol w:w="9631"/>
      </w:tblGrid>
      <w:tr w:rsidR="008067B7" w14:paraId="5EF0056C" w14:textId="77777777">
        <w:tc>
          <w:tcPr>
            <w:tcW w:w="9631" w:type="dxa"/>
          </w:tcPr>
          <w:p w14:paraId="36AE41AE" w14:textId="77777777" w:rsidR="008067B7" w:rsidRDefault="00306174">
            <w:pPr>
              <w:pStyle w:val="ListParagraph"/>
              <w:ind w:left="0"/>
              <w:jc w:val="both"/>
              <w:rPr>
                <w:b/>
                <w:bCs/>
              </w:rPr>
            </w:pPr>
            <w:r>
              <w:rPr>
                <w:b/>
                <w:bCs/>
              </w:rPr>
              <w:t>Proposal: RAN2 should discuss how to avoid autonomous transmission of a MAC PDU that includes only padding BSR or periodic BSR indicating no data, based on the following options:</w:t>
            </w:r>
          </w:p>
          <w:p w14:paraId="561A8A80" w14:textId="77777777" w:rsidR="008067B7" w:rsidRDefault="00306174">
            <w:pPr>
              <w:pStyle w:val="xmsolistparagraph"/>
              <w:numPr>
                <w:ilvl w:val="0"/>
                <w:numId w:val="5"/>
              </w:numPr>
              <w:jc w:val="both"/>
              <w:rPr>
                <w:rFonts w:ascii="Times New Roman" w:hAnsi="Times New Roman" w:cs="Times New Roman"/>
                <w:b/>
                <w:bCs/>
                <w:sz w:val="20"/>
                <w:szCs w:val="20"/>
              </w:rPr>
            </w:pPr>
            <w:r>
              <w:rPr>
                <w:rFonts w:ascii="Times New Roman" w:hAnsi="Times New Roman" w:cs="Times New Roman"/>
                <w:b/>
                <w:bCs/>
                <w:sz w:val="20"/>
                <w:szCs w:val="20"/>
              </w:rPr>
              <w:t xml:space="preserve">Flush this MAC PDU when it is deprioritized, so it will not be fetched for autonomous TX in the subsequent CG, if it only has padding or periodic BSR indicating no data (CR: R2-2108284) </w:t>
            </w:r>
          </w:p>
          <w:p w14:paraId="5340259E" w14:textId="77777777" w:rsidR="008067B7" w:rsidRDefault="00306174">
            <w:pPr>
              <w:pStyle w:val="xmsolistparagraph"/>
              <w:numPr>
                <w:ilvl w:val="0"/>
                <w:numId w:val="5"/>
              </w:numPr>
              <w:spacing w:after="240"/>
              <w:jc w:val="both"/>
              <w:rPr>
                <w:lang w:eastAsia="ko-KR"/>
              </w:rPr>
            </w:pPr>
            <w:r>
              <w:rPr>
                <w:rFonts w:ascii="Times New Roman" w:hAnsi="Times New Roman" w:cs="Times New Roman"/>
                <w:b/>
                <w:bCs/>
                <w:sz w:val="20"/>
                <w:szCs w:val="20"/>
              </w:rPr>
              <w:t>Do not consider this MAC PDU as obtained for autonomous transmission in HARQ entity procedure, if it only has padding or periodic BSR indicating no data (CR: R2-2108285)</w:t>
            </w:r>
          </w:p>
        </w:tc>
      </w:tr>
    </w:tbl>
    <w:p w14:paraId="390CF712" w14:textId="77777777" w:rsidR="008067B7" w:rsidRDefault="00306174">
      <w:pPr>
        <w:spacing w:before="240"/>
        <w:rPr>
          <w:lang w:eastAsia="ko-KR"/>
        </w:rPr>
      </w:pPr>
      <w:r>
        <w:rPr>
          <w:rFonts w:hint="eastAsia"/>
          <w:lang w:eastAsia="ko-KR"/>
        </w:rPr>
        <w:t>R2-2107200 (CATT)</w:t>
      </w:r>
    </w:p>
    <w:tbl>
      <w:tblPr>
        <w:tblStyle w:val="TableGrid"/>
        <w:tblW w:w="0" w:type="auto"/>
        <w:tblLook w:val="04A0" w:firstRow="1" w:lastRow="0" w:firstColumn="1" w:lastColumn="0" w:noHBand="0" w:noVBand="1"/>
      </w:tblPr>
      <w:tblGrid>
        <w:gridCol w:w="9631"/>
      </w:tblGrid>
      <w:tr w:rsidR="008067B7" w14:paraId="658AE07A" w14:textId="77777777">
        <w:tc>
          <w:tcPr>
            <w:tcW w:w="9631" w:type="dxa"/>
          </w:tcPr>
          <w:p w14:paraId="416F4A86" w14:textId="77777777" w:rsidR="008067B7" w:rsidRDefault="00306174">
            <w:pPr>
              <w:spacing w:before="240"/>
              <w:rPr>
                <w:b/>
                <w:lang w:eastAsia="ko-KR"/>
              </w:rPr>
            </w:pPr>
            <w:r>
              <w:rPr>
                <w:b/>
                <w:lang w:eastAsia="ko-KR"/>
              </w:rPr>
              <w:lastRenderedPageBreak/>
              <w:t>Proposal 1: MAC flushes the corresponding HARQ process after an empty MAC PDU aimed for an UCI-only TB has been delivered to PHY.</w:t>
            </w:r>
          </w:p>
        </w:tc>
      </w:tr>
    </w:tbl>
    <w:p w14:paraId="1BD29472" w14:textId="77777777" w:rsidR="008067B7" w:rsidRPr="0028111B" w:rsidRDefault="00306174">
      <w:pPr>
        <w:spacing w:before="240"/>
        <w:rPr>
          <w:lang w:eastAsia="ko-KR"/>
        </w:rPr>
      </w:pPr>
      <w:r w:rsidRPr="0028111B">
        <w:rPr>
          <w:rFonts w:hint="eastAsia"/>
          <w:lang w:eastAsia="ko-KR"/>
        </w:rPr>
        <w:t>R2-2107</w:t>
      </w:r>
      <w:r w:rsidRPr="0028111B">
        <w:rPr>
          <w:lang w:eastAsia="ko-KR"/>
        </w:rPr>
        <w:t>896 (Lenovo)</w:t>
      </w:r>
    </w:p>
    <w:tbl>
      <w:tblPr>
        <w:tblStyle w:val="TableGrid"/>
        <w:tblW w:w="0" w:type="auto"/>
        <w:tblLook w:val="04A0" w:firstRow="1" w:lastRow="0" w:firstColumn="1" w:lastColumn="0" w:noHBand="0" w:noVBand="1"/>
      </w:tblPr>
      <w:tblGrid>
        <w:gridCol w:w="9631"/>
      </w:tblGrid>
      <w:tr w:rsidR="008067B7" w:rsidRPr="0028111B" w14:paraId="1CE8F164" w14:textId="77777777">
        <w:tc>
          <w:tcPr>
            <w:tcW w:w="9631" w:type="dxa"/>
          </w:tcPr>
          <w:p w14:paraId="78959102" w14:textId="77777777" w:rsidR="008067B7" w:rsidRPr="0028111B" w:rsidRDefault="00306174">
            <w:pPr>
              <w:rPr>
                <w:lang w:eastAsia="ko-KR"/>
              </w:rPr>
            </w:pPr>
            <w:r w:rsidRPr="0028111B">
              <w:rPr>
                <w:b/>
                <w:bCs/>
                <w:lang w:eastAsia="en-US"/>
              </w:rPr>
              <w:t xml:space="preserve">Proposal 4: UE flushes the HARQ buffer after the initial transmission (attempt) of an empty MAC PDU. </w:t>
            </w:r>
          </w:p>
        </w:tc>
      </w:tr>
    </w:tbl>
    <w:p w14:paraId="2F813FF4" w14:textId="77777777" w:rsidR="008067B7" w:rsidRPr="0028111B" w:rsidRDefault="00306174">
      <w:pPr>
        <w:spacing w:before="240"/>
        <w:rPr>
          <w:lang w:eastAsia="ko-KR"/>
        </w:rPr>
      </w:pPr>
      <w:r w:rsidRPr="0028111B">
        <w:rPr>
          <w:lang w:eastAsia="ko-KR"/>
        </w:rPr>
        <w:t>R2-2108810 (LG Electronics)</w:t>
      </w:r>
    </w:p>
    <w:tbl>
      <w:tblPr>
        <w:tblStyle w:val="TableGrid"/>
        <w:tblW w:w="0" w:type="auto"/>
        <w:tblLook w:val="04A0" w:firstRow="1" w:lastRow="0" w:firstColumn="1" w:lastColumn="0" w:noHBand="0" w:noVBand="1"/>
      </w:tblPr>
      <w:tblGrid>
        <w:gridCol w:w="9631"/>
      </w:tblGrid>
      <w:tr w:rsidR="008067B7" w:rsidRPr="0028111B" w14:paraId="0770C007" w14:textId="77777777">
        <w:tc>
          <w:tcPr>
            <w:tcW w:w="9631" w:type="dxa"/>
          </w:tcPr>
          <w:p w14:paraId="0C7F3714" w14:textId="77777777" w:rsidR="008067B7" w:rsidRPr="0028111B" w:rsidRDefault="00306174">
            <w:pPr>
              <w:jc w:val="both"/>
              <w:rPr>
                <w:lang w:eastAsia="ko-KR"/>
              </w:rPr>
            </w:pPr>
            <w:r w:rsidRPr="0028111B">
              <w:rPr>
                <w:rFonts w:hint="eastAsia"/>
                <w:b/>
                <w:lang w:eastAsia="ko-KR"/>
              </w:rPr>
              <w:t xml:space="preserve">Proposal. </w:t>
            </w:r>
            <w:r w:rsidRPr="0028111B">
              <w:rPr>
                <w:lang w:eastAsia="ko-KR"/>
              </w:rPr>
              <w:t xml:space="preserve">If retransmission of UCI-only MAC PDU needs to be de-prioritized, RAN2 discuss an option of </w:t>
            </w:r>
            <w:r w:rsidRPr="0028111B">
              <w:rPr>
                <w:i/>
                <w:lang w:eastAsia="ko-KR"/>
              </w:rPr>
              <w:t xml:space="preserve">not starting configuredGrantTimer </w:t>
            </w:r>
            <w:r w:rsidRPr="0028111B">
              <w:rPr>
                <w:lang w:eastAsia="ko-KR"/>
              </w:rPr>
              <w:t xml:space="preserve">and </w:t>
            </w:r>
            <w:r w:rsidRPr="0028111B">
              <w:rPr>
                <w:i/>
                <w:lang w:eastAsia="ko-KR"/>
              </w:rPr>
              <w:t xml:space="preserve">cg-RetransmissionTimer </w:t>
            </w:r>
            <w:r w:rsidRPr="0028111B">
              <w:rPr>
                <w:lang w:eastAsia="ko-KR"/>
              </w:rPr>
              <w:t xml:space="preserve">upon transmission of UCI-only MAC PDU. </w:t>
            </w:r>
          </w:p>
        </w:tc>
      </w:tr>
    </w:tbl>
    <w:p w14:paraId="0B838425" w14:textId="77777777" w:rsidR="008067B7" w:rsidRPr="0028111B" w:rsidRDefault="00306174">
      <w:pPr>
        <w:spacing w:before="240"/>
        <w:rPr>
          <w:b/>
          <w:lang w:eastAsia="ko-KR"/>
        </w:rPr>
      </w:pPr>
      <w:r w:rsidRPr="0028111B">
        <w:rPr>
          <w:rFonts w:hint="eastAsia"/>
          <w:b/>
          <w:lang w:eastAsia="ko-KR"/>
        </w:rPr>
        <w:t>Q</w:t>
      </w:r>
      <w:r w:rsidRPr="0028111B">
        <w:rPr>
          <w:b/>
          <w:lang w:eastAsia="ko-KR"/>
        </w:rPr>
        <w:t>5) Assuming that RAN2 introduce a mechanism to avoid autonomous transmission of a MAC PDU that includes only padding BSR or periodic BSR indicating no data in Rel-16, which option is preferred?</w:t>
      </w:r>
    </w:p>
    <w:p w14:paraId="4F712A60" w14:textId="77777777" w:rsidR="008067B7" w:rsidRPr="0028111B" w:rsidRDefault="00306174">
      <w:pPr>
        <w:pStyle w:val="xmsolistparagraph"/>
        <w:numPr>
          <w:ilvl w:val="0"/>
          <w:numId w:val="3"/>
        </w:numPr>
        <w:jc w:val="both"/>
        <w:rPr>
          <w:rFonts w:ascii="Times New Roman" w:hAnsi="Times New Roman" w:cs="Times New Roman"/>
          <w:b/>
          <w:bCs/>
          <w:sz w:val="20"/>
          <w:szCs w:val="20"/>
        </w:rPr>
      </w:pPr>
      <w:r w:rsidRPr="0028111B">
        <w:rPr>
          <w:rFonts w:ascii="Times New Roman" w:hAnsi="Times New Roman" w:cs="Times New Roman"/>
          <w:b/>
          <w:bCs/>
          <w:sz w:val="20"/>
          <w:szCs w:val="20"/>
        </w:rPr>
        <w:t>Option 1. Flush this MAC PDU when it is deprioritized, so it will not be fetched for autonomous TX in the subsequent CG, if it only has padding or periodic BSR indicating no data [R2-2108284].</w:t>
      </w:r>
    </w:p>
    <w:p w14:paraId="437381C9" w14:textId="77777777" w:rsidR="008067B7" w:rsidRPr="0028111B" w:rsidRDefault="00306174">
      <w:pPr>
        <w:pStyle w:val="ListParagraph"/>
        <w:numPr>
          <w:ilvl w:val="0"/>
          <w:numId w:val="3"/>
        </w:numPr>
        <w:rPr>
          <w:lang w:eastAsia="ko-KR"/>
        </w:rPr>
      </w:pPr>
      <w:r w:rsidRPr="0028111B">
        <w:rPr>
          <w:b/>
          <w:bCs/>
        </w:rPr>
        <w:t>Option 2. Do not consider this MAC PDU as obtained for autonomous transmission in HARQ entity procedure, if it only has padding or periodic BSR indicating no data [R2-2108285].</w:t>
      </w:r>
    </w:p>
    <w:p w14:paraId="4146DEDA" w14:textId="77777777" w:rsidR="008067B7" w:rsidRPr="0028111B" w:rsidRDefault="00306174">
      <w:pPr>
        <w:pStyle w:val="ListParagraph"/>
        <w:numPr>
          <w:ilvl w:val="0"/>
          <w:numId w:val="3"/>
        </w:numPr>
        <w:rPr>
          <w:b/>
          <w:lang w:eastAsia="ko-KR"/>
        </w:rPr>
      </w:pPr>
      <w:r w:rsidRPr="0028111B">
        <w:rPr>
          <w:b/>
          <w:lang w:eastAsia="ko-KR"/>
        </w:rPr>
        <w:t>Option 3. MAC flushes the corresponding HARQ process after an empty MAC PDU aimed for an UCI-only TB has been delivered to PHY [R2-2107200].</w:t>
      </w:r>
    </w:p>
    <w:p w14:paraId="56E01B13" w14:textId="77777777" w:rsidR="008067B7" w:rsidRPr="0028111B" w:rsidRDefault="00306174">
      <w:pPr>
        <w:pStyle w:val="ListParagraph"/>
        <w:numPr>
          <w:ilvl w:val="0"/>
          <w:numId w:val="3"/>
        </w:numPr>
        <w:rPr>
          <w:b/>
          <w:lang w:eastAsia="ko-KR"/>
        </w:rPr>
      </w:pPr>
      <w:r w:rsidRPr="0028111B">
        <w:rPr>
          <w:b/>
          <w:lang w:eastAsia="ko-KR"/>
        </w:rPr>
        <w:t>Option 4. UE flushes the HARQ buffer after the initial transmission (attempt) of an empty MAC PDU [R2-2107896].</w:t>
      </w:r>
    </w:p>
    <w:p w14:paraId="6E7B857C" w14:textId="77777777" w:rsidR="008067B7" w:rsidRPr="0028111B" w:rsidRDefault="00306174">
      <w:pPr>
        <w:pStyle w:val="ListParagraph"/>
        <w:numPr>
          <w:ilvl w:val="0"/>
          <w:numId w:val="3"/>
        </w:numPr>
        <w:rPr>
          <w:b/>
          <w:lang w:eastAsia="ko-KR"/>
        </w:rPr>
      </w:pPr>
      <w:r w:rsidRPr="0028111B">
        <w:rPr>
          <w:b/>
          <w:lang w:eastAsia="ko-KR"/>
        </w:rPr>
        <w:t xml:space="preserve">Option 5. If retransmission of UCI-only MAC PDU needs to be de-prioritized, the MAC entity does not start </w:t>
      </w:r>
      <w:r w:rsidRPr="0028111B">
        <w:rPr>
          <w:b/>
          <w:i/>
          <w:lang w:eastAsia="ko-KR"/>
        </w:rPr>
        <w:t>configuredGrantTimer</w:t>
      </w:r>
      <w:r w:rsidRPr="0028111B">
        <w:rPr>
          <w:b/>
          <w:lang w:eastAsia="ko-KR"/>
        </w:rPr>
        <w:t xml:space="preserve"> and </w:t>
      </w:r>
      <w:r w:rsidRPr="0028111B">
        <w:rPr>
          <w:b/>
          <w:i/>
          <w:lang w:eastAsia="ko-KR"/>
        </w:rPr>
        <w:t>cg-RetransmissionTimer</w:t>
      </w:r>
      <w:r w:rsidRPr="0028111B">
        <w:rPr>
          <w:b/>
          <w:lang w:eastAsia="ko-KR"/>
        </w:rPr>
        <w:t xml:space="preserve"> upon transmission of UCI-only MAC PDU [R2-2108810].</w:t>
      </w:r>
    </w:p>
    <w:tbl>
      <w:tblPr>
        <w:tblStyle w:val="TableGrid"/>
        <w:tblW w:w="0" w:type="auto"/>
        <w:tblLook w:val="04A0" w:firstRow="1" w:lastRow="0" w:firstColumn="1" w:lastColumn="0" w:noHBand="0" w:noVBand="1"/>
      </w:tblPr>
      <w:tblGrid>
        <w:gridCol w:w="1555"/>
        <w:gridCol w:w="1275"/>
        <w:gridCol w:w="6801"/>
      </w:tblGrid>
      <w:tr w:rsidR="008067B7" w14:paraId="3686BD44" w14:textId="77777777">
        <w:tc>
          <w:tcPr>
            <w:tcW w:w="1555" w:type="dxa"/>
          </w:tcPr>
          <w:p w14:paraId="13BCE13B" w14:textId="77777777" w:rsidR="008067B7" w:rsidRDefault="00306174">
            <w:pPr>
              <w:spacing w:after="0"/>
              <w:rPr>
                <w:b/>
                <w:lang w:eastAsia="ko-KR"/>
              </w:rPr>
            </w:pPr>
            <w:r>
              <w:rPr>
                <w:rFonts w:hint="eastAsia"/>
                <w:b/>
                <w:lang w:eastAsia="ko-KR"/>
              </w:rPr>
              <w:t>Company</w:t>
            </w:r>
          </w:p>
        </w:tc>
        <w:tc>
          <w:tcPr>
            <w:tcW w:w="1275" w:type="dxa"/>
          </w:tcPr>
          <w:p w14:paraId="50195F96" w14:textId="77777777" w:rsidR="008067B7" w:rsidRDefault="00306174">
            <w:pPr>
              <w:spacing w:after="0"/>
              <w:rPr>
                <w:b/>
                <w:lang w:eastAsia="ko-KR"/>
              </w:rPr>
            </w:pPr>
            <w:r>
              <w:rPr>
                <w:b/>
                <w:lang w:eastAsia="ko-KR"/>
              </w:rPr>
              <w:t>Option</w:t>
            </w:r>
          </w:p>
        </w:tc>
        <w:tc>
          <w:tcPr>
            <w:tcW w:w="6801" w:type="dxa"/>
          </w:tcPr>
          <w:p w14:paraId="7874DE72" w14:textId="77777777" w:rsidR="008067B7" w:rsidRDefault="00306174">
            <w:pPr>
              <w:spacing w:after="0"/>
              <w:rPr>
                <w:b/>
                <w:lang w:eastAsia="ko-KR"/>
              </w:rPr>
            </w:pPr>
            <w:r>
              <w:rPr>
                <w:rFonts w:hint="eastAsia"/>
                <w:b/>
                <w:lang w:eastAsia="ko-KR"/>
              </w:rPr>
              <w:t>Comment</w:t>
            </w:r>
            <w:r>
              <w:rPr>
                <w:b/>
                <w:lang w:eastAsia="ko-KR"/>
              </w:rPr>
              <w:t>s (optional)</w:t>
            </w:r>
          </w:p>
        </w:tc>
      </w:tr>
      <w:tr w:rsidR="008067B7" w14:paraId="301897F8" w14:textId="77777777">
        <w:tc>
          <w:tcPr>
            <w:tcW w:w="1555" w:type="dxa"/>
          </w:tcPr>
          <w:p w14:paraId="6A17AB4C" w14:textId="77777777" w:rsidR="008067B7" w:rsidRDefault="00306174">
            <w:pPr>
              <w:spacing w:after="0"/>
              <w:rPr>
                <w:lang w:eastAsia="ko-KR"/>
              </w:rPr>
            </w:pPr>
            <w:r>
              <w:rPr>
                <w:lang w:eastAsia="ko-KR"/>
              </w:rPr>
              <w:t>Nokia</w:t>
            </w:r>
          </w:p>
        </w:tc>
        <w:tc>
          <w:tcPr>
            <w:tcW w:w="1275" w:type="dxa"/>
          </w:tcPr>
          <w:p w14:paraId="29137B65" w14:textId="77777777" w:rsidR="008067B7" w:rsidRDefault="00306174">
            <w:pPr>
              <w:spacing w:after="0"/>
              <w:rPr>
                <w:lang w:eastAsia="ko-KR"/>
              </w:rPr>
            </w:pPr>
            <w:r>
              <w:rPr>
                <w:lang w:eastAsia="ko-KR"/>
              </w:rPr>
              <w:t>1, (4), (5)</w:t>
            </w:r>
          </w:p>
        </w:tc>
        <w:tc>
          <w:tcPr>
            <w:tcW w:w="6801" w:type="dxa"/>
          </w:tcPr>
          <w:p w14:paraId="6B71A409" w14:textId="77777777" w:rsidR="008067B7" w:rsidRDefault="00306174">
            <w:pPr>
              <w:spacing w:after="0"/>
              <w:rPr>
                <w:lang w:eastAsia="ko-KR"/>
              </w:rPr>
            </w:pPr>
            <w:r>
              <w:rPr>
                <w:lang w:eastAsia="ko-KR"/>
              </w:rPr>
              <w:t xml:space="preserve">Option 1 is beneficial in term of complexity, because MAC anyway needs to check the MAC PDU content before deciding if it should be deprioritized.  So the MAC can decide directly if this MAC PDU should be flushed upon its de-prioritization. </w:t>
            </w:r>
          </w:p>
          <w:p w14:paraId="01AEDF04" w14:textId="77777777" w:rsidR="008067B7" w:rsidRDefault="00306174">
            <w:pPr>
              <w:spacing w:after="0"/>
              <w:rPr>
                <w:lang w:eastAsia="ko-KR"/>
              </w:rPr>
            </w:pPr>
            <w:r>
              <w:rPr>
                <w:lang w:eastAsia="ko-KR"/>
              </w:rPr>
              <w:t>We understand that Option 3 is more generic, but we generally think this problem is more undesirable for autoTX or autoReTX mechanisms where gNB may not be able to detect the MAC PDU, and the subsequent resources may be used by autoTX/ReTX that potentially blocks new data. So, we prefer to limit the special handling to these autonomous mechanisms only.</w:t>
            </w:r>
          </w:p>
          <w:p w14:paraId="2CAE45BD" w14:textId="77777777" w:rsidR="008067B7" w:rsidRDefault="00306174">
            <w:pPr>
              <w:spacing w:after="0"/>
              <w:rPr>
                <w:lang w:eastAsia="ko-KR"/>
              </w:rPr>
            </w:pPr>
            <w:r>
              <w:rPr>
                <w:lang w:eastAsia="ko-KR"/>
              </w:rPr>
              <w:t>Option 4 and Option 5 make sense when CG retransmission timer is configured in NR-U.</w:t>
            </w:r>
          </w:p>
          <w:p w14:paraId="34B640B9" w14:textId="77777777" w:rsidR="008067B7" w:rsidRDefault="008067B7">
            <w:pPr>
              <w:spacing w:after="0"/>
              <w:rPr>
                <w:lang w:eastAsia="ko-KR"/>
              </w:rPr>
            </w:pPr>
          </w:p>
          <w:p w14:paraId="4EDDDA9D" w14:textId="77777777" w:rsidR="008067B7" w:rsidRDefault="008067B7">
            <w:pPr>
              <w:spacing w:after="0"/>
              <w:rPr>
                <w:lang w:eastAsia="ko-KR"/>
              </w:rPr>
            </w:pPr>
          </w:p>
        </w:tc>
      </w:tr>
      <w:tr w:rsidR="008067B7" w14:paraId="56358CAA" w14:textId="77777777">
        <w:tc>
          <w:tcPr>
            <w:tcW w:w="1555" w:type="dxa"/>
          </w:tcPr>
          <w:p w14:paraId="3A8AE441" w14:textId="77777777" w:rsidR="008067B7" w:rsidRDefault="00306174">
            <w:pPr>
              <w:spacing w:after="0"/>
              <w:rPr>
                <w:lang w:eastAsia="ko-KR"/>
              </w:rPr>
            </w:pPr>
            <w:r>
              <w:rPr>
                <w:lang w:eastAsia="ko-KR"/>
              </w:rPr>
              <w:t>Lenovo</w:t>
            </w:r>
          </w:p>
        </w:tc>
        <w:tc>
          <w:tcPr>
            <w:tcW w:w="1275" w:type="dxa"/>
          </w:tcPr>
          <w:p w14:paraId="7D635F4F" w14:textId="77777777" w:rsidR="008067B7" w:rsidRDefault="00306174">
            <w:pPr>
              <w:spacing w:after="0"/>
              <w:rPr>
                <w:lang w:eastAsia="ko-KR"/>
              </w:rPr>
            </w:pPr>
            <w:r>
              <w:rPr>
                <w:lang w:eastAsia="ko-KR"/>
              </w:rPr>
              <w:t>4,5</w:t>
            </w:r>
          </w:p>
        </w:tc>
        <w:tc>
          <w:tcPr>
            <w:tcW w:w="6801" w:type="dxa"/>
          </w:tcPr>
          <w:p w14:paraId="684C67C3" w14:textId="77777777" w:rsidR="008067B7" w:rsidRDefault="008067B7">
            <w:pPr>
              <w:spacing w:after="0"/>
              <w:rPr>
                <w:lang w:eastAsia="ko-KR"/>
              </w:rPr>
            </w:pPr>
          </w:p>
        </w:tc>
      </w:tr>
      <w:tr w:rsidR="00365BC1" w14:paraId="11F92D8E" w14:textId="77777777">
        <w:tc>
          <w:tcPr>
            <w:tcW w:w="1555" w:type="dxa"/>
          </w:tcPr>
          <w:p w14:paraId="5F623404" w14:textId="77777777" w:rsidR="00365BC1" w:rsidRPr="00987AF2" w:rsidRDefault="00365BC1" w:rsidP="00A906BF">
            <w:pPr>
              <w:spacing w:after="0"/>
              <w:rPr>
                <w:lang w:eastAsia="ko-KR"/>
              </w:rPr>
            </w:pPr>
            <w:r>
              <w:rPr>
                <w:lang w:eastAsia="ko-KR"/>
              </w:rPr>
              <w:t>CATT</w:t>
            </w:r>
          </w:p>
        </w:tc>
        <w:tc>
          <w:tcPr>
            <w:tcW w:w="1275" w:type="dxa"/>
          </w:tcPr>
          <w:p w14:paraId="55726A9F" w14:textId="77777777" w:rsidR="00365BC1" w:rsidRPr="00987AF2" w:rsidRDefault="00365BC1" w:rsidP="00A906BF">
            <w:pPr>
              <w:spacing w:after="0"/>
              <w:rPr>
                <w:lang w:eastAsia="ko-KR"/>
              </w:rPr>
            </w:pPr>
            <w:r>
              <w:rPr>
                <w:lang w:eastAsia="ko-KR"/>
              </w:rPr>
              <w:t>3,4</w:t>
            </w:r>
          </w:p>
        </w:tc>
        <w:tc>
          <w:tcPr>
            <w:tcW w:w="6801" w:type="dxa"/>
          </w:tcPr>
          <w:p w14:paraId="2171488E" w14:textId="77777777" w:rsidR="00365BC1" w:rsidRPr="00987AF2" w:rsidRDefault="00365BC1" w:rsidP="00A906BF">
            <w:pPr>
              <w:spacing w:after="0"/>
              <w:rPr>
                <w:lang w:eastAsia="ko-KR"/>
              </w:rPr>
            </w:pPr>
            <w:r>
              <w:rPr>
                <w:lang w:eastAsia="ko-KR"/>
              </w:rPr>
              <w:t>We see no difference between options 3 and 4. We believe this is the cleanest solution since there is no point in keeping the empty PDU in the HARQ buffer once it was used to transmit UCI.</w:t>
            </w:r>
          </w:p>
        </w:tc>
      </w:tr>
      <w:tr w:rsidR="001816F1" w14:paraId="13CB266C" w14:textId="77777777">
        <w:tc>
          <w:tcPr>
            <w:tcW w:w="1555" w:type="dxa"/>
          </w:tcPr>
          <w:p w14:paraId="1F555C62" w14:textId="41D63F93" w:rsidR="001816F1" w:rsidRDefault="001816F1" w:rsidP="001816F1">
            <w:pPr>
              <w:spacing w:after="0"/>
              <w:rPr>
                <w:lang w:eastAsia="ko-KR"/>
              </w:rPr>
            </w:pPr>
            <w:r>
              <w:rPr>
                <w:lang w:eastAsia="ko-KR"/>
              </w:rPr>
              <w:t>Apple</w:t>
            </w:r>
          </w:p>
        </w:tc>
        <w:tc>
          <w:tcPr>
            <w:tcW w:w="1275" w:type="dxa"/>
          </w:tcPr>
          <w:p w14:paraId="28C5CD22" w14:textId="0ED52451" w:rsidR="001816F1" w:rsidRDefault="001816F1" w:rsidP="001816F1">
            <w:pPr>
              <w:spacing w:after="0"/>
              <w:rPr>
                <w:lang w:eastAsia="ko-KR"/>
              </w:rPr>
            </w:pPr>
            <w:r>
              <w:rPr>
                <w:lang w:eastAsia="ko-KR"/>
              </w:rPr>
              <w:t>5</w:t>
            </w:r>
            <w:r w:rsidR="007A2A43">
              <w:rPr>
                <w:lang w:eastAsia="ko-KR"/>
              </w:rPr>
              <w:t>, (4)</w:t>
            </w:r>
          </w:p>
        </w:tc>
        <w:tc>
          <w:tcPr>
            <w:tcW w:w="6801" w:type="dxa"/>
          </w:tcPr>
          <w:p w14:paraId="475B474D" w14:textId="0774DC2C" w:rsidR="001816F1" w:rsidRDefault="001816F1" w:rsidP="001816F1">
            <w:pPr>
              <w:spacing w:after="0"/>
              <w:rPr>
                <w:lang w:eastAsia="ko-KR"/>
              </w:rPr>
            </w:pPr>
            <w:r>
              <w:rPr>
                <w:lang w:eastAsia="ko-KR"/>
              </w:rPr>
              <w:t xml:space="preserve">We prefer solution </w:t>
            </w:r>
            <w:r w:rsidR="007A2A43">
              <w:rPr>
                <w:lang w:eastAsia="ko-KR"/>
              </w:rPr>
              <w:t xml:space="preserve">5 </w:t>
            </w:r>
            <w:r>
              <w:rPr>
                <w:lang w:eastAsia="ko-KR"/>
              </w:rPr>
              <w:t xml:space="preserve">over flushing the HARQ buffer as it aligns with other cases such as an </w:t>
            </w:r>
            <w:r w:rsidRPr="004A4E90">
              <w:rPr>
                <w:lang w:eastAsia="ko-KR"/>
              </w:rPr>
              <w:t>uplink grant cancelled by CI-RNTI</w:t>
            </w:r>
            <w:r>
              <w:rPr>
                <w:lang w:eastAsia="ko-KR"/>
              </w:rPr>
              <w:t>. Also, the change should apply regardless of whether lch-basedPrioritization is applied or not.</w:t>
            </w:r>
          </w:p>
        </w:tc>
      </w:tr>
      <w:tr w:rsidR="00365BC1" w14:paraId="64AFDD0D" w14:textId="77777777">
        <w:tc>
          <w:tcPr>
            <w:tcW w:w="1555" w:type="dxa"/>
          </w:tcPr>
          <w:p w14:paraId="738DC1B7" w14:textId="43D54881" w:rsidR="00365BC1" w:rsidRDefault="00ED0709">
            <w:pPr>
              <w:spacing w:after="0"/>
              <w:rPr>
                <w:lang w:eastAsia="ko-KR"/>
              </w:rPr>
            </w:pPr>
            <w:r>
              <w:rPr>
                <w:rFonts w:hint="eastAsia"/>
                <w:lang w:eastAsia="ko-KR"/>
              </w:rPr>
              <w:t>LG</w:t>
            </w:r>
          </w:p>
        </w:tc>
        <w:tc>
          <w:tcPr>
            <w:tcW w:w="1275" w:type="dxa"/>
          </w:tcPr>
          <w:p w14:paraId="204D8A6F" w14:textId="40EC46C3" w:rsidR="00365BC1" w:rsidRDefault="00ED0709" w:rsidP="00ED0709">
            <w:pPr>
              <w:spacing w:after="0"/>
              <w:rPr>
                <w:lang w:eastAsia="ko-KR"/>
              </w:rPr>
            </w:pPr>
            <w:r>
              <w:rPr>
                <w:rFonts w:hint="eastAsia"/>
                <w:lang w:eastAsia="ko-KR"/>
              </w:rPr>
              <w:t>5+2</w:t>
            </w:r>
          </w:p>
        </w:tc>
        <w:tc>
          <w:tcPr>
            <w:tcW w:w="6801" w:type="dxa"/>
          </w:tcPr>
          <w:p w14:paraId="4C06B15F" w14:textId="4DA8651D" w:rsidR="0092018C" w:rsidRDefault="00ED0709">
            <w:pPr>
              <w:spacing w:after="0"/>
              <w:rPr>
                <w:lang w:eastAsia="ko-KR"/>
              </w:rPr>
            </w:pPr>
            <w:r>
              <w:rPr>
                <w:rFonts w:hint="eastAsia"/>
                <w:lang w:eastAsia="ko-KR"/>
              </w:rPr>
              <w:t xml:space="preserve">We see no difference between 1, 3, and 4. </w:t>
            </w:r>
            <w:r>
              <w:rPr>
                <w:lang w:eastAsia="ko-KR"/>
              </w:rPr>
              <w:t xml:space="preserve">They are all intended to flush the HARQ </w:t>
            </w:r>
            <w:r w:rsidR="0092018C">
              <w:rPr>
                <w:lang w:eastAsia="ko-KR"/>
              </w:rPr>
              <w:t xml:space="preserve">buffer storing the UCI-only TB. In these options, it is explained that if the HARQ buffer is empty, the condition for autonomous transmission would not be satisfied. However, ‘MAC PDU had already been obtained for this HARQ </w:t>
            </w:r>
            <w:r w:rsidR="0092018C">
              <w:rPr>
                <w:lang w:eastAsia="ko-KR"/>
              </w:rPr>
              <w:lastRenderedPageBreak/>
              <w:t xml:space="preserve">process’ seems not ask whether the HARQ buffer is currently empty or not. It only checks whether the MAC PDU had already been obtained for this HARQ process. Thus, if the UCI-only TB had already been obtained but flushed, then the condition seems to still be satisfied, and hence, triggering autonomous transmission. </w:t>
            </w:r>
          </w:p>
          <w:p w14:paraId="43638C71" w14:textId="088DDD1F" w:rsidR="00ED0709" w:rsidRDefault="0092018C" w:rsidP="0092018C">
            <w:pPr>
              <w:spacing w:after="0"/>
              <w:rPr>
                <w:lang w:eastAsia="ko-KR"/>
              </w:rPr>
            </w:pPr>
            <w:r>
              <w:rPr>
                <w:lang w:eastAsia="ko-KR"/>
              </w:rPr>
              <w:t xml:space="preserve">In this regards, </w:t>
            </w:r>
            <w:r>
              <w:rPr>
                <w:rFonts w:hint="eastAsia"/>
                <w:lang w:eastAsia="ko-KR"/>
              </w:rPr>
              <w:t xml:space="preserve">we think option 2 is rather clearer than option 1/3/4. </w:t>
            </w:r>
          </w:p>
          <w:p w14:paraId="4CC57B1E" w14:textId="77777777" w:rsidR="0092018C" w:rsidRPr="0092018C" w:rsidRDefault="0092018C" w:rsidP="0092018C">
            <w:pPr>
              <w:spacing w:after="0"/>
              <w:rPr>
                <w:lang w:eastAsia="ko-KR"/>
              </w:rPr>
            </w:pPr>
          </w:p>
          <w:p w14:paraId="59C48F07" w14:textId="34DFA1F9" w:rsidR="00365BC1" w:rsidRPr="00C62847" w:rsidRDefault="0092018C">
            <w:pPr>
              <w:spacing w:after="0"/>
              <w:rPr>
                <w:lang w:eastAsia="ko-KR"/>
              </w:rPr>
            </w:pPr>
            <w:r>
              <w:rPr>
                <w:lang w:eastAsia="ko-KR"/>
              </w:rPr>
              <w:t>In addition, i</w:t>
            </w:r>
            <w:r w:rsidR="005A432B">
              <w:rPr>
                <w:rFonts w:hint="eastAsia"/>
                <w:lang w:eastAsia="ko-KR"/>
              </w:rPr>
              <w:t xml:space="preserve">f the intention is to prevent retransmission of UCI-only TB, there is no reason to keep the </w:t>
            </w:r>
            <w:r w:rsidR="005A432B">
              <w:rPr>
                <w:i/>
                <w:lang w:eastAsia="ko-KR"/>
              </w:rPr>
              <w:t xml:space="preserve">configuredGrantTimer </w:t>
            </w:r>
            <w:r w:rsidR="005A432B">
              <w:rPr>
                <w:lang w:eastAsia="ko-KR"/>
              </w:rPr>
              <w:t xml:space="preserve">running, which has been started at transmission of UCI-only TB. It only results in unused CGs </w:t>
            </w:r>
            <w:r w:rsidR="00ED0709">
              <w:rPr>
                <w:lang w:eastAsia="ko-KR"/>
              </w:rPr>
              <w:t xml:space="preserve">before </w:t>
            </w:r>
            <w:r w:rsidR="005A432B">
              <w:rPr>
                <w:lang w:eastAsia="ko-KR"/>
              </w:rPr>
              <w:t xml:space="preserve">the </w:t>
            </w:r>
            <w:r w:rsidR="005A432B">
              <w:rPr>
                <w:i/>
                <w:lang w:eastAsia="ko-KR"/>
              </w:rPr>
              <w:t xml:space="preserve">configuredGrantTimer </w:t>
            </w:r>
            <w:r w:rsidR="002F66BC">
              <w:rPr>
                <w:lang w:eastAsia="ko-KR"/>
              </w:rPr>
              <w:t>expires</w:t>
            </w:r>
            <w:r w:rsidR="005A432B">
              <w:rPr>
                <w:lang w:eastAsia="ko-KR"/>
              </w:rPr>
              <w:t xml:space="preserve">. If there is no retransmission expected to the UCI-only TB, it would be better to allow next new transmission as soon as possible. Therefore, we think </w:t>
            </w:r>
            <w:r w:rsidR="005A432B">
              <w:rPr>
                <w:i/>
                <w:lang w:eastAsia="ko-KR"/>
              </w:rPr>
              <w:t xml:space="preserve">configuredGrantTimer </w:t>
            </w:r>
            <w:r w:rsidR="002F66BC">
              <w:rPr>
                <w:lang w:eastAsia="ko-KR"/>
              </w:rPr>
              <w:t xml:space="preserve">should be stopped for UCI-only TB transmission. </w:t>
            </w:r>
          </w:p>
        </w:tc>
      </w:tr>
      <w:tr w:rsidR="00365BC1" w14:paraId="66646EDC" w14:textId="77777777">
        <w:tc>
          <w:tcPr>
            <w:tcW w:w="1555" w:type="dxa"/>
          </w:tcPr>
          <w:p w14:paraId="49C02FF0" w14:textId="5E8AA034" w:rsidR="00365BC1" w:rsidRDefault="00365BC1">
            <w:pPr>
              <w:spacing w:after="0"/>
              <w:rPr>
                <w:lang w:eastAsia="ko-KR"/>
              </w:rPr>
            </w:pPr>
          </w:p>
        </w:tc>
        <w:tc>
          <w:tcPr>
            <w:tcW w:w="1275" w:type="dxa"/>
          </w:tcPr>
          <w:p w14:paraId="6CFBD976" w14:textId="77777777" w:rsidR="00365BC1" w:rsidRDefault="00365BC1">
            <w:pPr>
              <w:spacing w:after="0"/>
              <w:rPr>
                <w:lang w:eastAsia="ko-KR"/>
              </w:rPr>
            </w:pPr>
          </w:p>
        </w:tc>
        <w:tc>
          <w:tcPr>
            <w:tcW w:w="6801" w:type="dxa"/>
          </w:tcPr>
          <w:p w14:paraId="14D26474" w14:textId="77777777" w:rsidR="00365BC1" w:rsidRDefault="00365BC1">
            <w:pPr>
              <w:spacing w:after="0"/>
              <w:rPr>
                <w:lang w:eastAsia="ko-KR"/>
              </w:rPr>
            </w:pPr>
          </w:p>
        </w:tc>
      </w:tr>
      <w:tr w:rsidR="00365BC1" w14:paraId="4187FE85" w14:textId="77777777">
        <w:tc>
          <w:tcPr>
            <w:tcW w:w="1555" w:type="dxa"/>
          </w:tcPr>
          <w:p w14:paraId="35FDDB05" w14:textId="77777777" w:rsidR="00365BC1" w:rsidRDefault="00365BC1">
            <w:pPr>
              <w:spacing w:after="0"/>
              <w:rPr>
                <w:lang w:eastAsia="ko-KR"/>
              </w:rPr>
            </w:pPr>
          </w:p>
        </w:tc>
        <w:tc>
          <w:tcPr>
            <w:tcW w:w="1275" w:type="dxa"/>
          </w:tcPr>
          <w:p w14:paraId="66C81446" w14:textId="77777777" w:rsidR="00365BC1" w:rsidRDefault="00365BC1">
            <w:pPr>
              <w:spacing w:after="0"/>
              <w:rPr>
                <w:lang w:eastAsia="ko-KR"/>
              </w:rPr>
            </w:pPr>
          </w:p>
        </w:tc>
        <w:tc>
          <w:tcPr>
            <w:tcW w:w="6801" w:type="dxa"/>
          </w:tcPr>
          <w:p w14:paraId="24BEA9E2" w14:textId="77777777" w:rsidR="00365BC1" w:rsidRDefault="00365BC1">
            <w:pPr>
              <w:spacing w:after="0"/>
              <w:rPr>
                <w:lang w:eastAsia="ko-KR"/>
              </w:rPr>
            </w:pPr>
          </w:p>
        </w:tc>
      </w:tr>
      <w:tr w:rsidR="00365BC1" w14:paraId="0FA356A5" w14:textId="77777777">
        <w:tc>
          <w:tcPr>
            <w:tcW w:w="1555" w:type="dxa"/>
          </w:tcPr>
          <w:p w14:paraId="193C0FBB" w14:textId="77777777" w:rsidR="00365BC1" w:rsidRDefault="00365BC1">
            <w:pPr>
              <w:spacing w:after="0"/>
              <w:rPr>
                <w:lang w:eastAsia="ko-KR"/>
              </w:rPr>
            </w:pPr>
          </w:p>
        </w:tc>
        <w:tc>
          <w:tcPr>
            <w:tcW w:w="1275" w:type="dxa"/>
          </w:tcPr>
          <w:p w14:paraId="3034437D" w14:textId="77777777" w:rsidR="00365BC1" w:rsidRDefault="00365BC1">
            <w:pPr>
              <w:spacing w:after="0"/>
              <w:rPr>
                <w:lang w:eastAsia="ko-KR"/>
              </w:rPr>
            </w:pPr>
          </w:p>
        </w:tc>
        <w:tc>
          <w:tcPr>
            <w:tcW w:w="6801" w:type="dxa"/>
          </w:tcPr>
          <w:p w14:paraId="600DE1FB" w14:textId="77777777" w:rsidR="00365BC1" w:rsidRDefault="00365BC1">
            <w:pPr>
              <w:spacing w:after="0"/>
              <w:rPr>
                <w:lang w:eastAsia="ko-KR"/>
              </w:rPr>
            </w:pPr>
          </w:p>
        </w:tc>
      </w:tr>
      <w:tr w:rsidR="00365BC1" w14:paraId="1884DE13" w14:textId="77777777">
        <w:tc>
          <w:tcPr>
            <w:tcW w:w="1555" w:type="dxa"/>
          </w:tcPr>
          <w:p w14:paraId="083FA01B" w14:textId="77777777" w:rsidR="00365BC1" w:rsidRDefault="00365BC1">
            <w:pPr>
              <w:spacing w:after="0"/>
              <w:rPr>
                <w:lang w:eastAsia="ko-KR"/>
              </w:rPr>
            </w:pPr>
          </w:p>
        </w:tc>
        <w:tc>
          <w:tcPr>
            <w:tcW w:w="1275" w:type="dxa"/>
          </w:tcPr>
          <w:p w14:paraId="0BEDED13" w14:textId="77777777" w:rsidR="00365BC1" w:rsidRDefault="00365BC1">
            <w:pPr>
              <w:spacing w:after="0"/>
              <w:rPr>
                <w:lang w:eastAsia="ko-KR"/>
              </w:rPr>
            </w:pPr>
          </w:p>
        </w:tc>
        <w:tc>
          <w:tcPr>
            <w:tcW w:w="6801" w:type="dxa"/>
          </w:tcPr>
          <w:p w14:paraId="41ACAD65" w14:textId="77777777" w:rsidR="00365BC1" w:rsidRDefault="00365BC1">
            <w:pPr>
              <w:spacing w:after="0"/>
              <w:rPr>
                <w:lang w:eastAsia="ko-KR"/>
              </w:rPr>
            </w:pPr>
          </w:p>
        </w:tc>
      </w:tr>
      <w:tr w:rsidR="00365BC1" w14:paraId="3F5042CC" w14:textId="77777777">
        <w:tc>
          <w:tcPr>
            <w:tcW w:w="1555" w:type="dxa"/>
          </w:tcPr>
          <w:p w14:paraId="3C484556" w14:textId="77777777" w:rsidR="00365BC1" w:rsidRDefault="00365BC1">
            <w:pPr>
              <w:spacing w:after="0"/>
              <w:rPr>
                <w:lang w:eastAsia="ko-KR"/>
              </w:rPr>
            </w:pPr>
          </w:p>
        </w:tc>
        <w:tc>
          <w:tcPr>
            <w:tcW w:w="1275" w:type="dxa"/>
          </w:tcPr>
          <w:p w14:paraId="3B98C431" w14:textId="77777777" w:rsidR="00365BC1" w:rsidRDefault="00365BC1">
            <w:pPr>
              <w:spacing w:after="0"/>
              <w:rPr>
                <w:lang w:eastAsia="ko-KR"/>
              </w:rPr>
            </w:pPr>
          </w:p>
        </w:tc>
        <w:tc>
          <w:tcPr>
            <w:tcW w:w="6801" w:type="dxa"/>
          </w:tcPr>
          <w:p w14:paraId="6EAB5E5F" w14:textId="77777777" w:rsidR="00365BC1" w:rsidRDefault="00365BC1">
            <w:pPr>
              <w:spacing w:after="0"/>
              <w:rPr>
                <w:lang w:eastAsia="ko-KR"/>
              </w:rPr>
            </w:pPr>
          </w:p>
        </w:tc>
      </w:tr>
      <w:tr w:rsidR="00365BC1" w14:paraId="7EB2741B" w14:textId="77777777">
        <w:tc>
          <w:tcPr>
            <w:tcW w:w="1555" w:type="dxa"/>
          </w:tcPr>
          <w:p w14:paraId="051F4F53" w14:textId="77777777" w:rsidR="00365BC1" w:rsidRDefault="00365BC1">
            <w:pPr>
              <w:spacing w:after="0"/>
              <w:rPr>
                <w:lang w:eastAsia="ko-KR"/>
              </w:rPr>
            </w:pPr>
          </w:p>
        </w:tc>
        <w:tc>
          <w:tcPr>
            <w:tcW w:w="1275" w:type="dxa"/>
          </w:tcPr>
          <w:p w14:paraId="1D32D402" w14:textId="77777777" w:rsidR="00365BC1" w:rsidRDefault="00365BC1">
            <w:pPr>
              <w:spacing w:after="0"/>
              <w:rPr>
                <w:lang w:eastAsia="ko-KR"/>
              </w:rPr>
            </w:pPr>
          </w:p>
        </w:tc>
        <w:tc>
          <w:tcPr>
            <w:tcW w:w="6801" w:type="dxa"/>
          </w:tcPr>
          <w:p w14:paraId="41FC14B0" w14:textId="77777777" w:rsidR="00365BC1" w:rsidRDefault="00365BC1">
            <w:pPr>
              <w:spacing w:after="0"/>
              <w:rPr>
                <w:lang w:eastAsia="ko-KR"/>
              </w:rPr>
            </w:pPr>
          </w:p>
        </w:tc>
      </w:tr>
      <w:tr w:rsidR="00365BC1" w14:paraId="3C41F274" w14:textId="77777777">
        <w:tc>
          <w:tcPr>
            <w:tcW w:w="1555" w:type="dxa"/>
          </w:tcPr>
          <w:p w14:paraId="1F1D3DA6" w14:textId="77777777" w:rsidR="00365BC1" w:rsidRDefault="00365BC1">
            <w:pPr>
              <w:spacing w:after="0"/>
              <w:rPr>
                <w:lang w:eastAsia="ko-KR"/>
              </w:rPr>
            </w:pPr>
          </w:p>
        </w:tc>
        <w:tc>
          <w:tcPr>
            <w:tcW w:w="1275" w:type="dxa"/>
          </w:tcPr>
          <w:p w14:paraId="3FD2DD4D" w14:textId="77777777" w:rsidR="00365BC1" w:rsidRDefault="00365BC1">
            <w:pPr>
              <w:spacing w:after="0"/>
              <w:rPr>
                <w:lang w:eastAsia="ko-KR"/>
              </w:rPr>
            </w:pPr>
          </w:p>
        </w:tc>
        <w:tc>
          <w:tcPr>
            <w:tcW w:w="6801" w:type="dxa"/>
          </w:tcPr>
          <w:p w14:paraId="17809E34" w14:textId="77777777" w:rsidR="00365BC1" w:rsidRDefault="00365BC1">
            <w:pPr>
              <w:spacing w:after="0"/>
              <w:rPr>
                <w:lang w:eastAsia="ko-KR"/>
              </w:rPr>
            </w:pPr>
          </w:p>
        </w:tc>
      </w:tr>
    </w:tbl>
    <w:p w14:paraId="48FF2382" w14:textId="77777777" w:rsidR="008067B7" w:rsidRPr="0028111B" w:rsidRDefault="00306174">
      <w:pPr>
        <w:spacing w:before="240"/>
        <w:rPr>
          <w:color w:val="FF0000"/>
          <w:lang w:eastAsia="ko-KR"/>
        </w:rPr>
      </w:pPr>
      <w:r w:rsidRPr="0028111B">
        <w:rPr>
          <w:rFonts w:hint="eastAsia"/>
          <w:color w:val="FF0000"/>
          <w:lang w:eastAsia="ko-KR"/>
        </w:rPr>
        <w:t>&lt;</w:t>
      </w:r>
      <w:r w:rsidRPr="0028111B">
        <w:rPr>
          <w:color w:val="FF0000"/>
          <w:lang w:eastAsia="ko-KR"/>
        </w:rPr>
        <w:t xml:space="preserve"> Summary &gt;</w:t>
      </w:r>
    </w:p>
    <w:p w14:paraId="7F02041F" w14:textId="3DEE07F9" w:rsidR="008067B7" w:rsidRPr="0028111B" w:rsidRDefault="0028111B">
      <w:pPr>
        <w:rPr>
          <w:color w:val="FF0000"/>
          <w:lang w:eastAsia="ko-KR"/>
        </w:rPr>
      </w:pPr>
      <w:r w:rsidRPr="0028111B">
        <w:rPr>
          <w:color w:val="FF0000"/>
          <w:lang w:eastAsia="ko-KR"/>
        </w:rPr>
        <w:t>No proposal made</w:t>
      </w:r>
    </w:p>
    <w:p w14:paraId="0B65078F" w14:textId="77777777" w:rsidR="008067B7" w:rsidRDefault="008067B7">
      <w:pPr>
        <w:rPr>
          <w:lang w:eastAsia="ko-KR"/>
        </w:rPr>
      </w:pPr>
    </w:p>
    <w:p w14:paraId="3DDFBAD0" w14:textId="77777777" w:rsidR="008067B7" w:rsidRDefault="00306174">
      <w:pPr>
        <w:pStyle w:val="Heading1"/>
        <w:rPr>
          <w:rFonts w:cs="Arial"/>
        </w:rPr>
      </w:pPr>
      <w:r>
        <w:rPr>
          <w:rFonts w:cs="Arial"/>
        </w:rPr>
        <w:t>4</w:t>
      </w:r>
      <w:r>
        <w:rPr>
          <w:rFonts w:cs="Arial"/>
        </w:rPr>
        <w:tab/>
        <w:t>Phase-1 Conclusion</w:t>
      </w:r>
    </w:p>
    <w:p w14:paraId="4B0E8A70" w14:textId="43CD118C" w:rsidR="008067B7" w:rsidRDefault="007A47F3">
      <w:pPr>
        <w:rPr>
          <w:lang w:eastAsia="ko-KR"/>
        </w:rPr>
      </w:pPr>
      <w:r>
        <w:rPr>
          <w:lang w:eastAsia="ko-KR"/>
        </w:rPr>
        <w:t>Based on Phase-1 discussion above, RAN2 is requested to agree the following proposals:</w:t>
      </w:r>
    </w:p>
    <w:p w14:paraId="10D6D33C" w14:textId="77777777" w:rsidR="007A47F3" w:rsidRPr="006752A3" w:rsidRDefault="007A47F3" w:rsidP="007A47F3">
      <w:pPr>
        <w:spacing w:before="240"/>
        <w:rPr>
          <w:b/>
          <w:color w:val="FF0000"/>
          <w:lang w:eastAsia="ko-KR"/>
        </w:rPr>
      </w:pPr>
      <w:r w:rsidRPr="006752A3">
        <w:rPr>
          <w:b/>
          <w:color w:val="FF0000"/>
          <w:lang w:eastAsia="ko-KR"/>
        </w:rPr>
        <w:t>Proposal 1-1. Add the following NOTE in 5.4.1 of TS 38.321.</w:t>
      </w:r>
    </w:p>
    <w:tbl>
      <w:tblPr>
        <w:tblStyle w:val="TableGrid"/>
        <w:tblW w:w="0" w:type="auto"/>
        <w:tblLook w:val="04A0" w:firstRow="1" w:lastRow="0" w:firstColumn="1" w:lastColumn="0" w:noHBand="0" w:noVBand="1"/>
      </w:tblPr>
      <w:tblGrid>
        <w:gridCol w:w="9631"/>
      </w:tblGrid>
      <w:tr w:rsidR="007A47F3" w14:paraId="6BA57099" w14:textId="77777777" w:rsidTr="00002D43">
        <w:tc>
          <w:tcPr>
            <w:tcW w:w="9631" w:type="dxa"/>
          </w:tcPr>
          <w:p w14:paraId="1C726550" w14:textId="77777777" w:rsidR="007A47F3" w:rsidRDefault="007A47F3" w:rsidP="00002D43">
            <w:pPr>
              <w:spacing w:before="240"/>
              <w:rPr>
                <w:lang w:eastAsia="ko-KR"/>
              </w:rPr>
            </w:pPr>
            <w:r w:rsidRPr="006752A3">
              <w:rPr>
                <w:color w:val="FF0000"/>
                <w:u w:val="single"/>
              </w:rPr>
              <w:t>NOTE X:</w:t>
            </w:r>
            <w:r w:rsidRPr="006752A3">
              <w:rPr>
                <w:color w:val="FF0000"/>
                <w:u w:val="single"/>
              </w:rPr>
              <w:tab/>
            </w:r>
            <w:r w:rsidRPr="006752A3">
              <w:rPr>
                <w:color w:val="FF0000"/>
                <w:u w:val="single"/>
                <w:lang w:eastAsia="ko-KR"/>
              </w:rPr>
              <w:t xml:space="preserve">If the MAC entity is configured with </w:t>
            </w:r>
            <w:r w:rsidRPr="006752A3">
              <w:rPr>
                <w:i/>
                <w:color w:val="FF0000"/>
                <w:u w:val="single"/>
                <w:lang w:eastAsia="ko-KR"/>
              </w:rPr>
              <w:t>lch-basedPrioritization</w:t>
            </w:r>
            <w:r w:rsidRPr="006752A3">
              <w:rPr>
                <w:color w:val="FF0000"/>
                <w:u w:val="single"/>
                <w:lang w:eastAsia="ko-KR"/>
              </w:rPr>
              <w:t>, the MAC entity does not take UCI multiplexing according to the procedure specified in TS 38.213 [6] into account when determining whether the PUSCH duration of an uplink grant overlaps with the PUCCH resource for an SR transmission</w:t>
            </w:r>
            <w:r w:rsidRPr="006752A3">
              <w:rPr>
                <w:color w:val="FF0000"/>
                <w:u w:val="single"/>
              </w:rPr>
              <w:t>.</w:t>
            </w:r>
          </w:p>
        </w:tc>
      </w:tr>
    </w:tbl>
    <w:p w14:paraId="3972EF6E" w14:textId="77777777" w:rsidR="007A47F3" w:rsidRPr="000255F1" w:rsidRDefault="007A47F3" w:rsidP="007A47F3">
      <w:pPr>
        <w:spacing w:before="240"/>
        <w:rPr>
          <w:b/>
          <w:color w:val="FF0000"/>
          <w:lang w:eastAsia="ko-KR"/>
        </w:rPr>
      </w:pPr>
      <w:r w:rsidRPr="000255F1">
        <w:rPr>
          <w:b/>
          <w:color w:val="FF0000"/>
          <w:lang w:eastAsia="ko-KR"/>
        </w:rPr>
        <w:t>Proposal 1-2. Add the following NOTE in 5.4.4 of TS 38.321.</w:t>
      </w:r>
    </w:p>
    <w:tbl>
      <w:tblPr>
        <w:tblStyle w:val="TableGrid"/>
        <w:tblW w:w="0" w:type="auto"/>
        <w:tblLook w:val="04A0" w:firstRow="1" w:lastRow="0" w:firstColumn="1" w:lastColumn="0" w:noHBand="0" w:noVBand="1"/>
      </w:tblPr>
      <w:tblGrid>
        <w:gridCol w:w="9631"/>
      </w:tblGrid>
      <w:tr w:rsidR="007A47F3" w:rsidRPr="000255F1" w14:paraId="12B83976" w14:textId="77777777" w:rsidTr="00002D43">
        <w:tc>
          <w:tcPr>
            <w:tcW w:w="9631" w:type="dxa"/>
          </w:tcPr>
          <w:p w14:paraId="09581207" w14:textId="77777777" w:rsidR="007A47F3" w:rsidRPr="000255F1" w:rsidRDefault="007A47F3" w:rsidP="00002D43">
            <w:pPr>
              <w:spacing w:before="240"/>
              <w:rPr>
                <w:color w:val="FF0000"/>
                <w:lang w:eastAsia="ko-KR"/>
              </w:rPr>
            </w:pPr>
            <w:r w:rsidRPr="000255F1">
              <w:rPr>
                <w:color w:val="FF0000"/>
                <w:u w:val="single"/>
              </w:rPr>
              <w:t>NOTE Y:</w:t>
            </w:r>
            <w:r w:rsidRPr="000255F1">
              <w:rPr>
                <w:color w:val="FF0000"/>
                <w:u w:val="single"/>
              </w:rPr>
              <w:tab/>
              <w:t xml:space="preserve">If the MAC entity is configured with </w:t>
            </w:r>
            <w:r w:rsidRPr="000255F1">
              <w:rPr>
                <w:i/>
                <w:color w:val="FF0000"/>
                <w:u w:val="single"/>
              </w:rPr>
              <w:t>lch-basedPrioritization</w:t>
            </w:r>
            <w:r w:rsidRPr="000255F1">
              <w:rPr>
                <w:color w:val="FF0000"/>
                <w:u w:val="single"/>
              </w:rPr>
              <w:t xml:space="preserve">, the MAC entity does not take UCI multiplexing </w:t>
            </w:r>
            <w:r w:rsidRPr="000255F1">
              <w:rPr>
                <w:color w:val="FF0000"/>
                <w:u w:val="single"/>
                <w:lang w:eastAsia="ko-KR"/>
              </w:rPr>
              <w:t xml:space="preserve">according to the procedure specified in TS 38.213 [6] </w:t>
            </w:r>
            <w:r w:rsidRPr="000255F1">
              <w:rPr>
                <w:color w:val="FF0000"/>
                <w:u w:val="single"/>
              </w:rPr>
              <w:t>into account when determining whether the valid PUCCH resource for the SR transmission can be signalled by the physical layer and occasion overlaps with the PUSCH duration of an uplink grant or a MSGA payload.</w:t>
            </w:r>
          </w:p>
        </w:tc>
      </w:tr>
    </w:tbl>
    <w:p w14:paraId="1CC3B92B" w14:textId="77777777" w:rsidR="007E2731" w:rsidRPr="009A182A" w:rsidRDefault="007E2731" w:rsidP="007E2731">
      <w:pPr>
        <w:spacing w:before="240"/>
        <w:rPr>
          <w:ins w:id="93" w:author="Samsung" w:date="2021-08-20T17:17:00Z"/>
          <w:b/>
          <w:color w:val="FF0000"/>
          <w:lang w:eastAsia="ko-KR"/>
        </w:rPr>
      </w:pPr>
      <w:ins w:id="94" w:author="Samsung" w:date="2021-08-20T17:17:00Z">
        <w:r w:rsidRPr="009A182A">
          <w:rPr>
            <w:b/>
            <w:color w:val="FF0000"/>
            <w:lang w:eastAsia="ko-KR"/>
          </w:rPr>
          <w:t xml:space="preserve">Proposal 2. </w:t>
        </w:r>
        <w:r>
          <w:rPr>
            <w:b/>
            <w:color w:val="FF0000"/>
            <w:lang w:eastAsia="ko-KR"/>
          </w:rPr>
          <w:t xml:space="preserve">RAN2 </w:t>
        </w:r>
        <w:r>
          <w:rPr>
            <w:b/>
            <w:bCs/>
            <w:color w:val="FF0000"/>
            <w:lang w:eastAsia="ko-KR"/>
          </w:rPr>
          <w:t>confirms in Rel-16 to follow the legacy Rel-15 handling of UL grant addressed to C-RNTI/CS-RNTI with empty HARQ buffer: ign</w:t>
        </w:r>
        <w:bookmarkStart w:id="95" w:name="_GoBack"/>
        <w:bookmarkEnd w:id="95"/>
        <w:r>
          <w:rPr>
            <w:b/>
            <w:bCs/>
            <w:color w:val="FF0000"/>
            <w:lang w:eastAsia="ko-KR"/>
          </w:rPr>
          <w:t>ore grant if addressed to CS-RNTI with empty HARQ buffer; obtain new MAC PDU to transmit if addressed to C-RNTI with empty HARQ buffer.</w:t>
        </w:r>
        <w:r w:rsidRPr="009A182A">
          <w:rPr>
            <w:b/>
            <w:color w:val="FF0000"/>
            <w:lang w:eastAsia="ko-KR"/>
          </w:rPr>
          <w:t xml:space="preserve"> (No specification change) (4/17 support)</w:t>
        </w:r>
      </w:ins>
    </w:p>
    <w:p w14:paraId="07E1D278" w14:textId="03A99B9E" w:rsidR="008067B7" w:rsidDel="007E2731" w:rsidRDefault="007A47F3" w:rsidP="007A47F3">
      <w:pPr>
        <w:spacing w:before="240"/>
        <w:rPr>
          <w:del w:id="96" w:author="Samsung" w:date="2021-08-20T17:17:00Z"/>
          <w:lang w:eastAsia="en-US"/>
        </w:rPr>
      </w:pPr>
      <w:del w:id="97" w:author="Samsung" w:date="2021-08-20T17:17:00Z">
        <w:r w:rsidRPr="009A182A" w:rsidDel="007E2731">
          <w:rPr>
            <w:b/>
            <w:color w:val="FF0000"/>
            <w:lang w:eastAsia="ko-KR"/>
          </w:rPr>
          <w:lastRenderedPageBreak/>
          <w:delText>Proposal 2. The MAC entity shall ignore a UL grant addressed to CS-RNTI when the HARQ buffer is empty. (No specification change) (4</w:delText>
        </w:r>
        <w:r w:rsidR="009C4937" w:rsidDel="007E2731">
          <w:rPr>
            <w:b/>
            <w:color w:val="FF0000"/>
            <w:lang w:eastAsia="ko-KR"/>
          </w:rPr>
          <w:delText>/17 support</w:delText>
        </w:r>
        <w:r w:rsidRPr="009A182A" w:rsidDel="007E2731">
          <w:rPr>
            <w:b/>
            <w:color w:val="FF0000"/>
            <w:lang w:eastAsia="ko-KR"/>
          </w:rPr>
          <w:delText>)</w:delText>
        </w:r>
      </w:del>
    </w:p>
    <w:p w14:paraId="7AD713C5" w14:textId="77777777" w:rsidR="007A47F3" w:rsidRPr="009A182A" w:rsidRDefault="007A47F3" w:rsidP="007A47F3">
      <w:pPr>
        <w:spacing w:before="240"/>
        <w:rPr>
          <w:b/>
          <w:color w:val="FF0000"/>
          <w:lang w:eastAsia="ko-KR"/>
        </w:rPr>
      </w:pPr>
      <w:r w:rsidRPr="009A182A">
        <w:rPr>
          <w:b/>
          <w:color w:val="FF0000"/>
          <w:lang w:eastAsia="ko-KR"/>
        </w:rPr>
        <w:t>Proposal 3: RAN2 will not introduce a mechanism to avoid autonomous transmission of a MAC PDU that includes only padding BSR or periodic BSR indicating no data, in Rel-16. (No specification change) (4/17 support)</w:t>
      </w:r>
    </w:p>
    <w:p w14:paraId="7D53E8A8" w14:textId="77777777" w:rsidR="008067B7" w:rsidRDefault="008067B7">
      <w:pPr>
        <w:rPr>
          <w:lang w:eastAsia="en-US"/>
        </w:rPr>
      </w:pPr>
    </w:p>
    <w:sectPr w:rsidR="008067B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34601" w14:textId="77777777" w:rsidR="00DA60BF" w:rsidRDefault="00DA60BF" w:rsidP="002232F3">
      <w:pPr>
        <w:spacing w:after="0" w:line="240" w:lineRule="auto"/>
      </w:pPr>
      <w:r>
        <w:separator/>
      </w:r>
    </w:p>
  </w:endnote>
  <w:endnote w:type="continuationSeparator" w:id="0">
    <w:p w14:paraId="6F71880B" w14:textId="77777777" w:rsidR="00DA60BF" w:rsidRDefault="00DA60BF" w:rsidP="0022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5EE72" w14:textId="77777777" w:rsidR="00DA60BF" w:rsidRDefault="00DA60BF" w:rsidP="002232F3">
      <w:pPr>
        <w:spacing w:after="0" w:line="240" w:lineRule="auto"/>
      </w:pPr>
      <w:r>
        <w:separator/>
      </w:r>
    </w:p>
  </w:footnote>
  <w:footnote w:type="continuationSeparator" w:id="0">
    <w:p w14:paraId="0C2450E6" w14:textId="77777777" w:rsidR="00DA60BF" w:rsidRDefault="00DA60BF" w:rsidP="00223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1E0F"/>
    <w:multiLevelType w:val="multilevel"/>
    <w:tmpl w:val="12921E0F"/>
    <w:lvl w:ilvl="0">
      <w:start w:val="5"/>
      <w:numFmt w:val="bullet"/>
      <w:lvlText w:val="-"/>
      <w:lvlJc w:val="left"/>
      <w:pPr>
        <w:ind w:left="760" w:hanging="360"/>
      </w:pPr>
      <w:rPr>
        <w:rFonts w:ascii="Times New Roman" w:eastAsia="바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3A922002"/>
    <w:multiLevelType w:val="multilevel"/>
    <w:tmpl w:val="3A922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4CE10F6"/>
    <w:multiLevelType w:val="multilevel"/>
    <w:tmpl w:val="64CE1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Ericsson - Zhenhua Zou">
    <w15:presenceInfo w15:providerId="None" w15:userId="Ericsson - Zhenhua Zou"/>
  </w15:person>
  <w15:person w15:author="Ericsson">
    <w15:presenceInfo w15:providerId="None" w15:userId="Ericsson"/>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MjW1MDCyNDGysDRT0lEKTi0uzszPAykwrAUAUvdLdSwAAAA="/>
  </w:docVars>
  <w:rsids>
    <w:rsidRoot w:val="000B7BCF"/>
    <w:rsid w:val="00001313"/>
    <w:rsid w:val="00001C58"/>
    <w:rsid w:val="00003470"/>
    <w:rsid w:val="00004C76"/>
    <w:rsid w:val="00006A2B"/>
    <w:rsid w:val="000074DD"/>
    <w:rsid w:val="0000767B"/>
    <w:rsid w:val="00010B10"/>
    <w:rsid w:val="00016E90"/>
    <w:rsid w:val="0002265C"/>
    <w:rsid w:val="00023EB1"/>
    <w:rsid w:val="00023FE1"/>
    <w:rsid w:val="000255F1"/>
    <w:rsid w:val="00025CAA"/>
    <w:rsid w:val="00026163"/>
    <w:rsid w:val="00027E9F"/>
    <w:rsid w:val="00031DE4"/>
    <w:rsid w:val="00033397"/>
    <w:rsid w:val="00033E27"/>
    <w:rsid w:val="00036A85"/>
    <w:rsid w:val="00040095"/>
    <w:rsid w:val="00042337"/>
    <w:rsid w:val="000428EF"/>
    <w:rsid w:val="0004393C"/>
    <w:rsid w:val="00044A21"/>
    <w:rsid w:val="000450EC"/>
    <w:rsid w:val="00047F6B"/>
    <w:rsid w:val="0005169D"/>
    <w:rsid w:val="0005343D"/>
    <w:rsid w:val="00054BDA"/>
    <w:rsid w:val="00055729"/>
    <w:rsid w:val="00065106"/>
    <w:rsid w:val="000656C6"/>
    <w:rsid w:val="000658D1"/>
    <w:rsid w:val="00065A39"/>
    <w:rsid w:val="000665E2"/>
    <w:rsid w:val="00066E93"/>
    <w:rsid w:val="00070644"/>
    <w:rsid w:val="000721ED"/>
    <w:rsid w:val="00072E4B"/>
    <w:rsid w:val="00073C25"/>
    <w:rsid w:val="00080512"/>
    <w:rsid w:val="00082C05"/>
    <w:rsid w:val="00082E58"/>
    <w:rsid w:val="000850A0"/>
    <w:rsid w:val="000853DD"/>
    <w:rsid w:val="00085E60"/>
    <w:rsid w:val="00086338"/>
    <w:rsid w:val="00087D20"/>
    <w:rsid w:val="00090251"/>
    <w:rsid w:val="00090468"/>
    <w:rsid w:val="0009078A"/>
    <w:rsid w:val="0009151D"/>
    <w:rsid w:val="0009265B"/>
    <w:rsid w:val="000940B9"/>
    <w:rsid w:val="00095799"/>
    <w:rsid w:val="000A507D"/>
    <w:rsid w:val="000A5DC9"/>
    <w:rsid w:val="000A70D3"/>
    <w:rsid w:val="000A7387"/>
    <w:rsid w:val="000B0B33"/>
    <w:rsid w:val="000B15D2"/>
    <w:rsid w:val="000B17CF"/>
    <w:rsid w:val="000B5936"/>
    <w:rsid w:val="000B72BB"/>
    <w:rsid w:val="000B7BCF"/>
    <w:rsid w:val="000C1610"/>
    <w:rsid w:val="000C1DC9"/>
    <w:rsid w:val="000C2004"/>
    <w:rsid w:val="000C29DF"/>
    <w:rsid w:val="000C4661"/>
    <w:rsid w:val="000C522B"/>
    <w:rsid w:val="000C7A74"/>
    <w:rsid w:val="000D1C3C"/>
    <w:rsid w:val="000D2C9E"/>
    <w:rsid w:val="000D3346"/>
    <w:rsid w:val="000D58AB"/>
    <w:rsid w:val="000D7631"/>
    <w:rsid w:val="000D7AA9"/>
    <w:rsid w:val="000E2703"/>
    <w:rsid w:val="000E2F85"/>
    <w:rsid w:val="000E507A"/>
    <w:rsid w:val="000E57CC"/>
    <w:rsid w:val="000E76EC"/>
    <w:rsid w:val="000F0E7B"/>
    <w:rsid w:val="000F16F5"/>
    <w:rsid w:val="000F25E9"/>
    <w:rsid w:val="000F287D"/>
    <w:rsid w:val="000F29D0"/>
    <w:rsid w:val="000F4184"/>
    <w:rsid w:val="000F5175"/>
    <w:rsid w:val="000F73A2"/>
    <w:rsid w:val="00101C3C"/>
    <w:rsid w:val="00101F09"/>
    <w:rsid w:val="001029D4"/>
    <w:rsid w:val="001059B9"/>
    <w:rsid w:val="00106D9B"/>
    <w:rsid w:val="00106E25"/>
    <w:rsid w:val="00106FFE"/>
    <w:rsid w:val="001070D6"/>
    <w:rsid w:val="001077E2"/>
    <w:rsid w:val="00107DAB"/>
    <w:rsid w:val="001116BF"/>
    <w:rsid w:val="00111FAC"/>
    <w:rsid w:val="00112F1A"/>
    <w:rsid w:val="00116EE6"/>
    <w:rsid w:val="00117E0A"/>
    <w:rsid w:val="0012337A"/>
    <w:rsid w:val="001247C4"/>
    <w:rsid w:val="00125389"/>
    <w:rsid w:val="0012595C"/>
    <w:rsid w:val="0012661A"/>
    <w:rsid w:val="00126AC8"/>
    <w:rsid w:val="00130ECA"/>
    <w:rsid w:val="001315D2"/>
    <w:rsid w:val="00131AD5"/>
    <w:rsid w:val="00131D33"/>
    <w:rsid w:val="001326C2"/>
    <w:rsid w:val="00133FC0"/>
    <w:rsid w:val="0013447B"/>
    <w:rsid w:val="00136495"/>
    <w:rsid w:val="00140130"/>
    <w:rsid w:val="00140758"/>
    <w:rsid w:val="001434E6"/>
    <w:rsid w:val="0014501D"/>
    <w:rsid w:val="00145075"/>
    <w:rsid w:val="00145E81"/>
    <w:rsid w:val="00147750"/>
    <w:rsid w:val="00150664"/>
    <w:rsid w:val="00153348"/>
    <w:rsid w:val="00153844"/>
    <w:rsid w:val="00153C1D"/>
    <w:rsid w:val="001548D0"/>
    <w:rsid w:val="001610D0"/>
    <w:rsid w:val="00162BE6"/>
    <w:rsid w:val="00162F06"/>
    <w:rsid w:val="00163DDD"/>
    <w:rsid w:val="00166A67"/>
    <w:rsid w:val="00170D0A"/>
    <w:rsid w:val="00171DF3"/>
    <w:rsid w:val="00172A1F"/>
    <w:rsid w:val="001741A0"/>
    <w:rsid w:val="00175FA0"/>
    <w:rsid w:val="00181347"/>
    <w:rsid w:val="001816F1"/>
    <w:rsid w:val="00181EE3"/>
    <w:rsid w:val="001826D6"/>
    <w:rsid w:val="00182F12"/>
    <w:rsid w:val="00183616"/>
    <w:rsid w:val="00184677"/>
    <w:rsid w:val="001912A5"/>
    <w:rsid w:val="001924F8"/>
    <w:rsid w:val="00193E0C"/>
    <w:rsid w:val="001946A5"/>
    <w:rsid w:val="00194CD0"/>
    <w:rsid w:val="001958D0"/>
    <w:rsid w:val="00195E90"/>
    <w:rsid w:val="00197620"/>
    <w:rsid w:val="001A010B"/>
    <w:rsid w:val="001A0627"/>
    <w:rsid w:val="001A391F"/>
    <w:rsid w:val="001A3BC4"/>
    <w:rsid w:val="001A62B3"/>
    <w:rsid w:val="001A6E12"/>
    <w:rsid w:val="001B063F"/>
    <w:rsid w:val="001B0AC3"/>
    <w:rsid w:val="001B424D"/>
    <w:rsid w:val="001B49C9"/>
    <w:rsid w:val="001B4D7B"/>
    <w:rsid w:val="001B6DAF"/>
    <w:rsid w:val="001C0ACA"/>
    <w:rsid w:val="001C26C0"/>
    <w:rsid w:val="001C467F"/>
    <w:rsid w:val="001C4F79"/>
    <w:rsid w:val="001C58AA"/>
    <w:rsid w:val="001C5BDB"/>
    <w:rsid w:val="001C6DD7"/>
    <w:rsid w:val="001D1FCA"/>
    <w:rsid w:val="001D2853"/>
    <w:rsid w:val="001D3A94"/>
    <w:rsid w:val="001D4C40"/>
    <w:rsid w:val="001D6012"/>
    <w:rsid w:val="001D6E0A"/>
    <w:rsid w:val="001E22B7"/>
    <w:rsid w:val="001E241E"/>
    <w:rsid w:val="001E322C"/>
    <w:rsid w:val="001E3E51"/>
    <w:rsid w:val="001F168B"/>
    <w:rsid w:val="001F17AE"/>
    <w:rsid w:val="001F2530"/>
    <w:rsid w:val="001F2A0C"/>
    <w:rsid w:val="001F39E8"/>
    <w:rsid w:val="001F3D5E"/>
    <w:rsid w:val="001F5A33"/>
    <w:rsid w:val="001F671B"/>
    <w:rsid w:val="001F7831"/>
    <w:rsid w:val="00200EE0"/>
    <w:rsid w:val="00202876"/>
    <w:rsid w:val="00204045"/>
    <w:rsid w:val="00206727"/>
    <w:rsid w:val="00206CB6"/>
    <w:rsid w:val="0020712B"/>
    <w:rsid w:val="00212FB0"/>
    <w:rsid w:val="00214BD3"/>
    <w:rsid w:val="0021664E"/>
    <w:rsid w:val="002218C5"/>
    <w:rsid w:val="00221FE3"/>
    <w:rsid w:val="002232F3"/>
    <w:rsid w:val="0022606D"/>
    <w:rsid w:val="002300EE"/>
    <w:rsid w:val="00231728"/>
    <w:rsid w:val="002334FD"/>
    <w:rsid w:val="00233C1A"/>
    <w:rsid w:val="00233C49"/>
    <w:rsid w:val="002359DA"/>
    <w:rsid w:val="00237CA9"/>
    <w:rsid w:val="00237FF5"/>
    <w:rsid w:val="00242BA5"/>
    <w:rsid w:val="00246343"/>
    <w:rsid w:val="00250BD0"/>
    <w:rsid w:val="00250D15"/>
    <w:rsid w:val="00253724"/>
    <w:rsid w:val="00255ABB"/>
    <w:rsid w:val="002572D2"/>
    <w:rsid w:val="002610D8"/>
    <w:rsid w:val="00261D26"/>
    <w:rsid w:val="002634BF"/>
    <w:rsid w:val="00263E5C"/>
    <w:rsid w:val="00267B9F"/>
    <w:rsid w:val="002705D0"/>
    <w:rsid w:val="00273F7D"/>
    <w:rsid w:val="002747EC"/>
    <w:rsid w:val="00280F8E"/>
    <w:rsid w:val="0028111B"/>
    <w:rsid w:val="002828EC"/>
    <w:rsid w:val="00283741"/>
    <w:rsid w:val="00283E5C"/>
    <w:rsid w:val="002855BF"/>
    <w:rsid w:val="00285E10"/>
    <w:rsid w:val="002879D4"/>
    <w:rsid w:val="002907E8"/>
    <w:rsid w:val="0029324C"/>
    <w:rsid w:val="00293FDB"/>
    <w:rsid w:val="00295028"/>
    <w:rsid w:val="00295113"/>
    <w:rsid w:val="00295D82"/>
    <w:rsid w:val="002968AA"/>
    <w:rsid w:val="00296A0A"/>
    <w:rsid w:val="00297463"/>
    <w:rsid w:val="002A01A0"/>
    <w:rsid w:val="002A0FA3"/>
    <w:rsid w:val="002A197D"/>
    <w:rsid w:val="002B0CCF"/>
    <w:rsid w:val="002B7944"/>
    <w:rsid w:val="002B7BD9"/>
    <w:rsid w:val="002C4264"/>
    <w:rsid w:val="002C55F5"/>
    <w:rsid w:val="002D19E1"/>
    <w:rsid w:val="002D1D52"/>
    <w:rsid w:val="002D215B"/>
    <w:rsid w:val="002D5F48"/>
    <w:rsid w:val="002D6456"/>
    <w:rsid w:val="002E00F0"/>
    <w:rsid w:val="002E104E"/>
    <w:rsid w:val="002E25B0"/>
    <w:rsid w:val="002E317F"/>
    <w:rsid w:val="002E42C7"/>
    <w:rsid w:val="002E6106"/>
    <w:rsid w:val="002E7D89"/>
    <w:rsid w:val="002F0D22"/>
    <w:rsid w:val="002F0F1F"/>
    <w:rsid w:val="002F66BC"/>
    <w:rsid w:val="002F7529"/>
    <w:rsid w:val="002F76C6"/>
    <w:rsid w:val="00301261"/>
    <w:rsid w:val="0030263B"/>
    <w:rsid w:val="00303270"/>
    <w:rsid w:val="00305587"/>
    <w:rsid w:val="00306174"/>
    <w:rsid w:val="003102A4"/>
    <w:rsid w:val="00310CB1"/>
    <w:rsid w:val="00313DD7"/>
    <w:rsid w:val="0031501E"/>
    <w:rsid w:val="00315268"/>
    <w:rsid w:val="00315A5A"/>
    <w:rsid w:val="00316EF8"/>
    <w:rsid w:val="003172DC"/>
    <w:rsid w:val="0031746F"/>
    <w:rsid w:val="00317A9A"/>
    <w:rsid w:val="003205B7"/>
    <w:rsid w:val="003228AD"/>
    <w:rsid w:val="00323BAA"/>
    <w:rsid w:val="00325AE3"/>
    <w:rsid w:val="00325EA1"/>
    <w:rsid w:val="00326069"/>
    <w:rsid w:val="00327D0A"/>
    <w:rsid w:val="00327E2F"/>
    <w:rsid w:val="00330A0B"/>
    <w:rsid w:val="00330F24"/>
    <w:rsid w:val="003317EE"/>
    <w:rsid w:val="0033484D"/>
    <w:rsid w:val="00336DB8"/>
    <w:rsid w:val="00337B7D"/>
    <w:rsid w:val="00337D9B"/>
    <w:rsid w:val="0034009B"/>
    <w:rsid w:val="00340209"/>
    <w:rsid w:val="003442E6"/>
    <w:rsid w:val="00346452"/>
    <w:rsid w:val="00350CF8"/>
    <w:rsid w:val="0035462D"/>
    <w:rsid w:val="00354FBE"/>
    <w:rsid w:val="0035542F"/>
    <w:rsid w:val="00356164"/>
    <w:rsid w:val="00360111"/>
    <w:rsid w:val="00362878"/>
    <w:rsid w:val="00364B41"/>
    <w:rsid w:val="00365B80"/>
    <w:rsid w:val="00365BC1"/>
    <w:rsid w:val="00365EF2"/>
    <w:rsid w:val="00366D4E"/>
    <w:rsid w:val="00372025"/>
    <w:rsid w:val="0037217C"/>
    <w:rsid w:val="00373BF7"/>
    <w:rsid w:val="00377A71"/>
    <w:rsid w:val="003817FF"/>
    <w:rsid w:val="00381D38"/>
    <w:rsid w:val="00382A7C"/>
    <w:rsid w:val="00382E50"/>
    <w:rsid w:val="0038512A"/>
    <w:rsid w:val="00390DC0"/>
    <w:rsid w:val="0039139F"/>
    <w:rsid w:val="00392DE8"/>
    <w:rsid w:val="00393360"/>
    <w:rsid w:val="003946D0"/>
    <w:rsid w:val="003951E4"/>
    <w:rsid w:val="00396766"/>
    <w:rsid w:val="003A296A"/>
    <w:rsid w:val="003A3C2C"/>
    <w:rsid w:val="003A41EF"/>
    <w:rsid w:val="003B0EEF"/>
    <w:rsid w:val="003B240B"/>
    <w:rsid w:val="003B2A2A"/>
    <w:rsid w:val="003B40AD"/>
    <w:rsid w:val="003B418A"/>
    <w:rsid w:val="003B47C1"/>
    <w:rsid w:val="003B53E2"/>
    <w:rsid w:val="003B5AFD"/>
    <w:rsid w:val="003B5FEA"/>
    <w:rsid w:val="003C0108"/>
    <w:rsid w:val="003C1502"/>
    <w:rsid w:val="003C1A0E"/>
    <w:rsid w:val="003C1A67"/>
    <w:rsid w:val="003C4E37"/>
    <w:rsid w:val="003D1835"/>
    <w:rsid w:val="003D2077"/>
    <w:rsid w:val="003D4501"/>
    <w:rsid w:val="003D5FE5"/>
    <w:rsid w:val="003E1261"/>
    <w:rsid w:val="003E15EC"/>
    <w:rsid w:val="003E16BE"/>
    <w:rsid w:val="003E2119"/>
    <w:rsid w:val="003E24D7"/>
    <w:rsid w:val="003E2682"/>
    <w:rsid w:val="003E2B45"/>
    <w:rsid w:val="003E4037"/>
    <w:rsid w:val="003E50A0"/>
    <w:rsid w:val="003E52A3"/>
    <w:rsid w:val="003E6958"/>
    <w:rsid w:val="003E7387"/>
    <w:rsid w:val="003E75B8"/>
    <w:rsid w:val="003F0E70"/>
    <w:rsid w:val="003F1057"/>
    <w:rsid w:val="003F1216"/>
    <w:rsid w:val="003F1BBC"/>
    <w:rsid w:val="003F2619"/>
    <w:rsid w:val="003F42D4"/>
    <w:rsid w:val="003F4BA3"/>
    <w:rsid w:val="003F4E28"/>
    <w:rsid w:val="003F7FDB"/>
    <w:rsid w:val="004006E8"/>
    <w:rsid w:val="0040178C"/>
    <w:rsid w:val="00401855"/>
    <w:rsid w:val="00404C86"/>
    <w:rsid w:val="00405E79"/>
    <w:rsid w:val="00407274"/>
    <w:rsid w:val="00407C8F"/>
    <w:rsid w:val="00410BCA"/>
    <w:rsid w:val="00411D61"/>
    <w:rsid w:val="00415A22"/>
    <w:rsid w:val="004168A3"/>
    <w:rsid w:val="004176F8"/>
    <w:rsid w:val="004212EF"/>
    <w:rsid w:val="004224F8"/>
    <w:rsid w:val="00423E43"/>
    <w:rsid w:val="004249B8"/>
    <w:rsid w:val="00427A4E"/>
    <w:rsid w:val="00430691"/>
    <w:rsid w:val="00432F99"/>
    <w:rsid w:val="0043371B"/>
    <w:rsid w:val="00433CFB"/>
    <w:rsid w:val="0043423D"/>
    <w:rsid w:val="00436F3E"/>
    <w:rsid w:val="00437A4F"/>
    <w:rsid w:val="00440681"/>
    <w:rsid w:val="004409F0"/>
    <w:rsid w:val="00441225"/>
    <w:rsid w:val="004413A7"/>
    <w:rsid w:val="0044363C"/>
    <w:rsid w:val="00444D39"/>
    <w:rsid w:val="00446A33"/>
    <w:rsid w:val="004476D2"/>
    <w:rsid w:val="004501FA"/>
    <w:rsid w:val="004512BD"/>
    <w:rsid w:val="00451C92"/>
    <w:rsid w:val="00451EEE"/>
    <w:rsid w:val="00452631"/>
    <w:rsid w:val="00452796"/>
    <w:rsid w:val="00452B57"/>
    <w:rsid w:val="00452B6C"/>
    <w:rsid w:val="00455456"/>
    <w:rsid w:val="00457074"/>
    <w:rsid w:val="00457665"/>
    <w:rsid w:val="00461F38"/>
    <w:rsid w:val="00461F90"/>
    <w:rsid w:val="00464425"/>
    <w:rsid w:val="00466E35"/>
    <w:rsid w:val="00471F31"/>
    <w:rsid w:val="0047699B"/>
    <w:rsid w:val="00477455"/>
    <w:rsid w:val="00477579"/>
    <w:rsid w:val="00480095"/>
    <w:rsid w:val="00482723"/>
    <w:rsid w:val="00482850"/>
    <w:rsid w:val="00483FA8"/>
    <w:rsid w:val="00484B62"/>
    <w:rsid w:val="00491A1D"/>
    <w:rsid w:val="00492FB7"/>
    <w:rsid w:val="00494CF6"/>
    <w:rsid w:val="004950FB"/>
    <w:rsid w:val="00495BB9"/>
    <w:rsid w:val="0049618F"/>
    <w:rsid w:val="0049640E"/>
    <w:rsid w:val="004A03B2"/>
    <w:rsid w:val="004A1F7B"/>
    <w:rsid w:val="004A4C5A"/>
    <w:rsid w:val="004A7BDD"/>
    <w:rsid w:val="004B0BB3"/>
    <w:rsid w:val="004B0ED2"/>
    <w:rsid w:val="004B4791"/>
    <w:rsid w:val="004B556F"/>
    <w:rsid w:val="004B7173"/>
    <w:rsid w:val="004B73B3"/>
    <w:rsid w:val="004C0C24"/>
    <w:rsid w:val="004C4171"/>
    <w:rsid w:val="004C44D2"/>
    <w:rsid w:val="004C5AA0"/>
    <w:rsid w:val="004C7302"/>
    <w:rsid w:val="004D307D"/>
    <w:rsid w:val="004D3578"/>
    <w:rsid w:val="004D36A0"/>
    <w:rsid w:val="004D380D"/>
    <w:rsid w:val="004D5A8E"/>
    <w:rsid w:val="004E1FEA"/>
    <w:rsid w:val="004E213A"/>
    <w:rsid w:val="004E40CD"/>
    <w:rsid w:val="004E4CFD"/>
    <w:rsid w:val="004F1B45"/>
    <w:rsid w:val="004F65E3"/>
    <w:rsid w:val="004F6DCC"/>
    <w:rsid w:val="005017A1"/>
    <w:rsid w:val="00503171"/>
    <w:rsid w:val="00504ABD"/>
    <w:rsid w:val="00506C28"/>
    <w:rsid w:val="00510176"/>
    <w:rsid w:val="0051190C"/>
    <w:rsid w:val="00512660"/>
    <w:rsid w:val="00512CA7"/>
    <w:rsid w:val="00513642"/>
    <w:rsid w:val="0051627F"/>
    <w:rsid w:val="00517C98"/>
    <w:rsid w:val="005213BC"/>
    <w:rsid w:val="00523493"/>
    <w:rsid w:val="00525C9F"/>
    <w:rsid w:val="0052636B"/>
    <w:rsid w:val="00526899"/>
    <w:rsid w:val="00527128"/>
    <w:rsid w:val="005271D7"/>
    <w:rsid w:val="00534300"/>
    <w:rsid w:val="00534DA0"/>
    <w:rsid w:val="005362D5"/>
    <w:rsid w:val="00537CAD"/>
    <w:rsid w:val="00541B53"/>
    <w:rsid w:val="00541BC2"/>
    <w:rsid w:val="00543E6C"/>
    <w:rsid w:val="00545BD9"/>
    <w:rsid w:val="0054759F"/>
    <w:rsid w:val="005478F4"/>
    <w:rsid w:val="005502AE"/>
    <w:rsid w:val="005528B4"/>
    <w:rsid w:val="00552D69"/>
    <w:rsid w:val="00560B74"/>
    <w:rsid w:val="005631C2"/>
    <w:rsid w:val="00563AEF"/>
    <w:rsid w:val="00563C92"/>
    <w:rsid w:val="00564C86"/>
    <w:rsid w:val="00565087"/>
    <w:rsid w:val="0056573F"/>
    <w:rsid w:val="0056638C"/>
    <w:rsid w:val="00570533"/>
    <w:rsid w:val="00570FDE"/>
    <w:rsid w:val="00571A91"/>
    <w:rsid w:val="00572F1C"/>
    <w:rsid w:val="0057460B"/>
    <w:rsid w:val="005806AA"/>
    <w:rsid w:val="0058077C"/>
    <w:rsid w:val="00580A65"/>
    <w:rsid w:val="005841A9"/>
    <w:rsid w:val="0059143D"/>
    <w:rsid w:val="00594520"/>
    <w:rsid w:val="005A05E7"/>
    <w:rsid w:val="005A2265"/>
    <w:rsid w:val="005A2E40"/>
    <w:rsid w:val="005A4005"/>
    <w:rsid w:val="005A4069"/>
    <w:rsid w:val="005A432B"/>
    <w:rsid w:val="005A4716"/>
    <w:rsid w:val="005A53BA"/>
    <w:rsid w:val="005A54C6"/>
    <w:rsid w:val="005A5625"/>
    <w:rsid w:val="005A7CDD"/>
    <w:rsid w:val="005B073D"/>
    <w:rsid w:val="005B3FB8"/>
    <w:rsid w:val="005B6FC5"/>
    <w:rsid w:val="005C41E2"/>
    <w:rsid w:val="005C4A8C"/>
    <w:rsid w:val="005C630A"/>
    <w:rsid w:val="005C6847"/>
    <w:rsid w:val="005C798E"/>
    <w:rsid w:val="005D0DD0"/>
    <w:rsid w:val="005D36A1"/>
    <w:rsid w:val="005D711F"/>
    <w:rsid w:val="005D7306"/>
    <w:rsid w:val="005D7D08"/>
    <w:rsid w:val="005E2FF7"/>
    <w:rsid w:val="005E43F5"/>
    <w:rsid w:val="005F0819"/>
    <w:rsid w:val="005F09F9"/>
    <w:rsid w:val="005F0BBB"/>
    <w:rsid w:val="005F127F"/>
    <w:rsid w:val="005F1CFA"/>
    <w:rsid w:val="005F367F"/>
    <w:rsid w:val="005F3B2A"/>
    <w:rsid w:val="005F48D4"/>
    <w:rsid w:val="00601032"/>
    <w:rsid w:val="00602AAD"/>
    <w:rsid w:val="00603263"/>
    <w:rsid w:val="00604CCC"/>
    <w:rsid w:val="00606696"/>
    <w:rsid w:val="0060683E"/>
    <w:rsid w:val="00606D1E"/>
    <w:rsid w:val="00607DDC"/>
    <w:rsid w:val="00607FA2"/>
    <w:rsid w:val="0061148A"/>
    <w:rsid w:val="00611566"/>
    <w:rsid w:val="00612941"/>
    <w:rsid w:val="00614FCF"/>
    <w:rsid w:val="006150A0"/>
    <w:rsid w:val="00617FD3"/>
    <w:rsid w:val="00622729"/>
    <w:rsid w:val="00622DC4"/>
    <w:rsid w:val="006252CE"/>
    <w:rsid w:val="00626B34"/>
    <w:rsid w:val="00630529"/>
    <w:rsid w:val="00630943"/>
    <w:rsid w:val="00632ACB"/>
    <w:rsid w:val="006346C7"/>
    <w:rsid w:val="00634706"/>
    <w:rsid w:val="00634F25"/>
    <w:rsid w:val="006407DB"/>
    <w:rsid w:val="00642B9D"/>
    <w:rsid w:val="00643896"/>
    <w:rsid w:val="00643C43"/>
    <w:rsid w:val="006451E4"/>
    <w:rsid w:val="006462F6"/>
    <w:rsid w:val="00646D99"/>
    <w:rsid w:val="006520A1"/>
    <w:rsid w:val="00652A6A"/>
    <w:rsid w:val="00654AAA"/>
    <w:rsid w:val="00654ADF"/>
    <w:rsid w:val="00656910"/>
    <w:rsid w:val="006577FB"/>
    <w:rsid w:val="006606C4"/>
    <w:rsid w:val="006649EC"/>
    <w:rsid w:val="00664FEB"/>
    <w:rsid w:val="00667CFE"/>
    <w:rsid w:val="006703B1"/>
    <w:rsid w:val="006717A0"/>
    <w:rsid w:val="00671952"/>
    <w:rsid w:val="006728CE"/>
    <w:rsid w:val="0067501B"/>
    <w:rsid w:val="0067518E"/>
    <w:rsid w:val="006752A3"/>
    <w:rsid w:val="00675568"/>
    <w:rsid w:val="00680135"/>
    <w:rsid w:val="00680537"/>
    <w:rsid w:val="00680CE3"/>
    <w:rsid w:val="00682EBD"/>
    <w:rsid w:val="006831CA"/>
    <w:rsid w:val="006877B6"/>
    <w:rsid w:val="00687B05"/>
    <w:rsid w:val="0069055A"/>
    <w:rsid w:val="00695449"/>
    <w:rsid w:val="006977EE"/>
    <w:rsid w:val="006A1484"/>
    <w:rsid w:val="006A3AAC"/>
    <w:rsid w:val="006A5282"/>
    <w:rsid w:val="006A56A0"/>
    <w:rsid w:val="006A6FE3"/>
    <w:rsid w:val="006A7A2A"/>
    <w:rsid w:val="006B3F85"/>
    <w:rsid w:val="006B5324"/>
    <w:rsid w:val="006B62BD"/>
    <w:rsid w:val="006C1BA2"/>
    <w:rsid w:val="006C1C1D"/>
    <w:rsid w:val="006C1D31"/>
    <w:rsid w:val="006C3929"/>
    <w:rsid w:val="006C453C"/>
    <w:rsid w:val="006C66D8"/>
    <w:rsid w:val="006C77C9"/>
    <w:rsid w:val="006C7B50"/>
    <w:rsid w:val="006D0B63"/>
    <w:rsid w:val="006D1E24"/>
    <w:rsid w:val="006D3E01"/>
    <w:rsid w:val="006D4058"/>
    <w:rsid w:val="006D5076"/>
    <w:rsid w:val="006D56A2"/>
    <w:rsid w:val="006D7BDE"/>
    <w:rsid w:val="006E0D44"/>
    <w:rsid w:val="006E1417"/>
    <w:rsid w:val="006E1AF9"/>
    <w:rsid w:val="006E206B"/>
    <w:rsid w:val="006E24F9"/>
    <w:rsid w:val="006E3E38"/>
    <w:rsid w:val="006E6B13"/>
    <w:rsid w:val="006E725D"/>
    <w:rsid w:val="006E7695"/>
    <w:rsid w:val="006E7D23"/>
    <w:rsid w:val="006F4D3D"/>
    <w:rsid w:val="006F6A2C"/>
    <w:rsid w:val="006F72B2"/>
    <w:rsid w:val="0070279A"/>
    <w:rsid w:val="00702DBC"/>
    <w:rsid w:val="00703EDA"/>
    <w:rsid w:val="0070752C"/>
    <w:rsid w:val="00710201"/>
    <w:rsid w:val="0071205A"/>
    <w:rsid w:val="007121F0"/>
    <w:rsid w:val="00713939"/>
    <w:rsid w:val="007145B2"/>
    <w:rsid w:val="0071730A"/>
    <w:rsid w:val="00720DC1"/>
    <w:rsid w:val="007233F7"/>
    <w:rsid w:val="007260E6"/>
    <w:rsid w:val="00726793"/>
    <w:rsid w:val="007274A5"/>
    <w:rsid w:val="00727847"/>
    <w:rsid w:val="007342B5"/>
    <w:rsid w:val="00734A5B"/>
    <w:rsid w:val="00734C61"/>
    <w:rsid w:val="007353E2"/>
    <w:rsid w:val="007357FB"/>
    <w:rsid w:val="00735C67"/>
    <w:rsid w:val="0074106D"/>
    <w:rsid w:val="00742681"/>
    <w:rsid w:val="00744E76"/>
    <w:rsid w:val="00745B92"/>
    <w:rsid w:val="00746CBB"/>
    <w:rsid w:val="0075014E"/>
    <w:rsid w:val="00750BBF"/>
    <w:rsid w:val="007529E7"/>
    <w:rsid w:val="00756B0A"/>
    <w:rsid w:val="00757385"/>
    <w:rsid w:val="00757857"/>
    <w:rsid w:val="00757B1C"/>
    <w:rsid w:val="00757D40"/>
    <w:rsid w:val="00757EE7"/>
    <w:rsid w:val="00760303"/>
    <w:rsid w:val="007608FC"/>
    <w:rsid w:val="00762E86"/>
    <w:rsid w:val="00763C95"/>
    <w:rsid w:val="007669BF"/>
    <w:rsid w:val="007708A1"/>
    <w:rsid w:val="00772102"/>
    <w:rsid w:val="007737D6"/>
    <w:rsid w:val="00774796"/>
    <w:rsid w:val="00775936"/>
    <w:rsid w:val="00776DD5"/>
    <w:rsid w:val="00780E18"/>
    <w:rsid w:val="00781D1C"/>
    <w:rsid w:val="00781F0F"/>
    <w:rsid w:val="007823D3"/>
    <w:rsid w:val="007848D6"/>
    <w:rsid w:val="00784CA5"/>
    <w:rsid w:val="00786DC3"/>
    <w:rsid w:val="0078727C"/>
    <w:rsid w:val="0079049D"/>
    <w:rsid w:val="00791F23"/>
    <w:rsid w:val="00793153"/>
    <w:rsid w:val="00793749"/>
    <w:rsid w:val="00793DC5"/>
    <w:rsid w:val="007A0D32"/>
    <w:rsid w:val="007A2A43"/>
    <w:rsid w:val="007A4044"/>
    <w:rsid w:val="007A47F3"/>
    <w:rsid w:val="007A5F30"/>
    <w:rsid w:val="007A76B3"/>
    <w:rsid w:val="007A773E"/>
    <w:rsid w:val="007A7C64"/>
    <w:rsid w:val="007B0DDC"/>
    <w:rsid w:val="007B18D8"/>
    <w:rsid w:val="007B4671"/>
    <w:rsid w:val="007B55D5"/>
    <w:rsid w:val="007B78D6"/>
    <w:rsid w:val="007B7937"/>
    <w:rsid w:val="007C095F"/>
    <w:rsid w:val="007C0E00"/>
    <w:rsid w:val="007C1708"/>
    <w:rsid w:val="007C206C"/>
    <w:rsid w:val="007C26C6"/>
    <w:rsid w:val="007C2DD0"/>
    <w:rsid w:val="007C370E"/>
    <w:rsid w:val="007C4460"/>
    <w:rsid w:val="007C5CA9"/>
    <w:rsid w:val="007C69E0"/>
    <w:rsid w:val="007C7250"/>
    <w:rsid w:val="007D1649"/>
    <w:rsid w:val="007D2C91"/>
    <w:rsid w:val="007D2DCF"/>
    <w:rsid w:val="007D5A3A"/>
    <w:rsid w:val="007D64A6"/>
    <w:rsid w:val="007D7806"/>
    <w:rsid w:val="007E0477"/>
    <w:rsid w:val="007E2731"/>
    <w:rsid w:val="007E3E29"/>
    <w:rsid w:val="007E7057"/>
    <w:rsid w:val="007F6CB6"/>
    <w:rsid w:val="007F6FF4"/>
    <w:rsid w:val="00800AD4"/>
    <w:rsid w:val="00800D2C"/>
    <w:rsid w:val="0080219B"/>
    <w:rsid w:val="008028A4"/>
    <w:rsid w:val="00803E28"/>
    <w:rsid w:val="008050E0"/>
    <w:rsid w:val="00806655"/>
    <w:rsid w:val="008067B7"/>
    <w:rsid w:val="00806BCC"/>
    <w:rsid w:val="0081161A"/>
    <w:rsid w:val="00812AF6"/>
    <w:rsid w:val="00812DE1"/>
    <w:rsid w:val="00813245"/>
    <w:rsid w:val="0081615D"/>
    <w:rsid w:val="00816A45"/>
    <w:rsid w:val="00816A8C"/>
    <w:rsid w:val="008171E6"/>
    <w:rsid w:val="008203FE"/>
    <w:rsid w:val="00821C65"/>
    <w:rsid w:val="0082251E"/>
    <w:rsid w:val="00823389"/>
    <w:rsid w:val="00823BE5"/>
    <w:rsid w:val="0082517E"/>
    <w:rsid w:val="0082671A"/>
    <w:rsid w:val="00826B42"/>
    <w:rsid w:val="00826E55"/>
    <w:rsid w:val="008307EB"/>
    <w:rsid w:val="00831628"/>
    <w:rsid w:val="0083340C"/>
    <w:rsid w:val="00834329"/>
    <w:rsid w:val="00840D2B"/>
    <w:rsid w:val="00840DF3"/>
    <w:rsid w:val="00841E8B"/>
    <w:rsid w:val="0084208F"/>
    <w:rsid w:val="0084321B"/>
    <w:rsid w:val="0084483F"/>
    <w:rsid w:val="00844AF2"/>
    <w:rsid w:val="00845C2F"/>
    <w:rsid w:val="00846FAE"/>
    <w:rsid w:val="00847201"/>
    <w:rsid w:val="00847B03"/>
    <w:rsid w:val="008500F9"/>
    <w:rsid w:val="008503D8"/>
    <w:rsid w:val="00855B5A"/>
    <w:rsid w:val="00855DCC"/>
    <w:rsid w:val="00860877"/>
    <w:rsid w:val="008641C2"/>
    <w:rsid w:val="00864918"/>
    <w:rsid w:val="00866045"/>
    <w:rsid w:val="00866FFE"/>
    <w:rsid w:val="008700FE"/>
    <w:rsid w:val="008702B2"/>
    <w:rsid w:val="008714BE"/>
    <w:rsid w:val="0087189E"/>
    <w:rsid w:val="00872041"/>
    <w:rsid w:val="00872230"/>
    <w:rsid w:val="0087228D"/>
    <w:rsid w:val="00875649"/>
    <w:rsid w:val="00875E93"/>
    <w:rsid w:val="008768CA"/>
    <w:rsid w:val="00876A65"/>
    <w:rsid w:val="00876F06"/>
    <w:rsid w:val="00877EF9"/>
    <w:rsid w:val="00880559"/>
    <w:rsid w:val="008815B4"/>
    <w:rsid w:val="00881826"/>
    <w:rsid w:val="00883C90"/>
    <w:rsid w:val="008863E3"/>
    <w:rsid w:val="00887364"/>
    <w:rsid w:val="00892C44"/>
    <w:rsid w:val="0089429B"/>
    <w:rsid w:val="00894776"/>
    <w:rsid w:val="00895782"/>
    <w:rsid w:val="00897055"/>
    <w:rsid w:val="008A0D0A"/>
    <w:rsid w:val="008A1B05"/>
    <w:rsid w:val="008A1C52"/>
    <w:rsid w:val="008A5B56"/>
    <w:rsid w:val="008B3CC9"/>
    <w:rsid w:val="008B5306"/>
    <w:rsid w:val="008C0FBC"/>
    <w:rsid w:val="008C3F0C"/>
    <w:rsid w:val="008C4FFA"/>
    <w:rsid w:val="008C6395"/>
    <w:rsid w:val="008C74B1"/>
    <w:rsid w:val="008D08CB"/>
    <w:rsid w:val="008D0F21"/>
    <w:rsid w:val="008D1B9C"/>
    <w:rsid w:val="008D1BEC"/>
    <w:rsid w:val="008D29CC"/>
    <w:rsid w:val="008D2E4D"/>
    <w:rsid w:val="008D3E4A"/>
    <w:rsid w:val="008D446F"/>
    <w:rsid w:val="008D6D76"/>
    <w:rsid w:val="008E00FF"/>
    <w:rsid w:val="008E34D8"/>
    <w:rsid w:val="008E3813"/>
    <w:rsid w:val="008E41D4"/>
    <w:rsid w:val="008E4BC7"/>
    <w:rsid w:val="008E4E9B"/>
    <w:rsid w:val="008F0E42"/>
    <w:rsid w:val="008F1893"/>
    <w:rsid w:val="008F20E1"/>
    <w:rsid w:val="008F353E"/>
    <w:rsid w:val="008F396F"/>
    <w:rsid w:val="008F5FBA"/>
    <w:rsid w:val="0090271F"/>
    <w:rsid w:val="00902DB9"/>
    <w:rsid w:val="00902E8C"/>
    <w:rsid w:val="00903DE3"/>
    <w:rsid w:val="00904170"/>
    <w:rsid w:val="0090466A"/>
    <w:rsid w:val="009066F9"/>
    <w:rsid w:val="00911238"/>
    <w:rsid w:val="00911911"/>
    <w:rsid w:val="00912F37"/>
    <w:rsid w:val="009145EC"/>
    <w:rsid w:val="00916508"/>
    <w:rsid w:val="009167E8"/>
    <w:rsid w:val="00917632"/>
    <w:rsid w:val="009178EF"/>
    <w:rsid w:val="0092018C"/>
    <w:rsid w:val="00922EA9"/>
    <w:rsid w:val="00927F51"/>
    <w:rsid w:val="0093195C"/>
    <w:rsid w:val="009330E0"/>
    <w:rsid w:val="009344F5"/>
    <w:rsid w:val="00934865"/>
    <w:rsid w:val="00934EB9"/>
    <w:rsid w:val="00934FC0"/>
    <w:rsid w:val="009356D3"/>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DEB"/>
    <w:rsid w:val="0095157A"/>
    <w:rsid w:val="00952E67"/>
    <w:rsid w:val="00954AF8"/>
    <w:rsid w:val="00954CEC"/>
    <w:rsid w:val="00961B32"/>
    <w:rsid w:val="00962A08"/>
    <w:rsid w:val="009631D9"/>
    <w:rsid w:val="00963488"/>
    <w:rsid w:val="0096424B"/>
    <w:rsid w:val="0096596E"/>
    <w:rsid w:val="00966691"/>
    <w:rsid w:val="00966DEB"/>
    <w:rsid w:val="00966E30"/>
    <w:rsid w:val="0096725D"/>
    <w:rsid w:val="00970370"/>
    <w:rsid w:val="00970597"/>
    <w:rsid w:val="00970DB3"/>
    <w:rsid w:val="0097132B"/>
    <w:rsid w:val="00971DC5"/>
    <w:rsid w:val="0097260F"/>
    <w:rsid w:val="009742C1"/>
    <w:rsid w:val="00974BB0"/>
    <w:rsid w:val="009765D0"/>
    <w:rsid w:val="0097674C"/>
    <w:rsid w:val="00976817"/>
    <w:rsid w:val="009779A7"/>
    <w:rsid w:val="00980285"/>
    <w:rsid w:val="00982CDF"/>
    <w:rsid w:val="00984843"/>
    <w:rsid w:val="00984F6F"/>
    <w:rsid w:val="00985B83"/>
    <w:rsid w:val="00986AC6"/>
    <w:rsid w:val="00987AF2"/>
    <w:rsid w:val="00991F43"/>
    <w:rsid w:val="009953D1"/>
    <w:rsid w:val="009970D2"/>
    <w:rsid w:val="009A095A"/>
    <w:rsid w:val="009A0AF3"/>
    <w:rsid w:val="009A0B16"/>
    <w:rsid w:val="009A182A"/>
    <w:rsid w:val="009A380F"/>
    <w:rsid w:val="009A4AED"/>
    <w:rsid w:val="009A4FB7"/>
    <w:rsid w:val="009A4FF9"/>
    <w:rsid w:val="009A73F0"/>
    <w:rsid w:val="009B07CD"/>
    <w:rsid w:val="009B19F2"/>
    <w:rsid w:val="009B1E42"/>
    <w:rsid w:val="009B2D7B"/>
    <w:rsid w:val="009B337E"/>
    <w:rsid w:val="009B3884"/>
    <w:rsid w:val="009B4594"/>
    <w:rsid w:val="009B5D9A"/>
    <w:rsid w:val="009B7000"/>
    <w:rsid w:val="009B7011"/>
    <w:rsid w:val="009B710A"/>
    <w:rsid w:val="009B7121"/>
    <w:rsid w:val="009B7BAE"/>
    <w:rsid w:val="009B7CDE"/>
    <w:rsid w:val="009C19E9"/>
    <w:rsid w:val="009C1DE3"/>
    <w:rsid w:val="009C2476"/>
    <w:rsid w:val="009C2C22"/>
    <w:rsid w:val="009C3546"/>
    <w:rsid w:val="009C4937"/>
    <w:rsid w:val="009C62BB"/>
    <w:rsid w:val="009D1C1E"/>
    <w:rsid w:val="009D2097"/>
    <w:rsid w:val="009D2F24"/>
    <w:rsid w:val="009D2F38"/>
    <w:rsid w:val="009D41FB"/>
    <w:rsid w:val="009D600B"/>
    <w:rsid w:val="009D74A6"/>
    <w:rsid w:val="009D7A04"/>
    <w:rsid w:val="009E0339"/>
    <w:rsid w:val="009E0626"/>
    <w:rsid w:val="009E1209"/>
    <w:rsid w:val="009E338E"/>
    <w:rsid w:val="009E3683"/>
    <w:rsid w:val="009E420A"/>
    <w:rsid w:val="009E5699"/>
    <w:rsid w:val="009E5999"/>
    <w:rsid w:val="009E739C"/>
    <w:rsid w:val="009F18B0"/>
    <w:rsid w:val="009F2D07"/>
    <w:rsid w:val="009F3787"/>
    <w:rsid w:val="009F3A04"/>
    <w:rsid w:val="009F6779"/>
    <w:rsid w:val="00A0318F"/>
    <w:rsid w:val="00A05357"/>
    <w:rsid w:val="00A06FA7"/>
    <w:rsid w:val="00A10F02"/>
    <w:rsid w:val="00A1115F"/>
    <w:rsid w:val="00A12D6A"/>
    <w:rsid w:val="00A151EB"/>
    <w:rsid w:val="00A204CA"/>
    <w:rsid w:val="00A20ADC"/>
    <w:rsid w:val="00A235EB"/>
    <w:rsid w:val="00A2423B"/>
    <w:rsid w:val="00A25DF4"/>
    <w:rsid w:val="00A26B05"/>
    <w:rsid w:val="00A31E01"/>
    <w:rsid w:val="00A32C6D"/>
    <w:rsid w:val="00A34340"/>
    <w:rsid w:val="00A351EC"/>
    <w:rsid w:val="00A35482"/>
    <w:rsid w:val="00A35795"/>
    <w:rsid w:val="00A3703E"/>
    <w:rsid w:val="00A40340"/>
    <w:rsid w:val="00A42D80"/>
    <w:rsid w:val="00A44418"/>
    <w:rsid w:val="00A4543B"/>
    <w:rsid w:val="00A45552"/>
    <w:rsid w:val="00A47F8C"/>
    <w:rsid w:val="00A50A8B"/>
    <w:rsid w:val="00A50AC4"/>
    <w:rsid w:val="00A53724"/>
    <w:rsid w:val="00A53EBE"/>
    <w:rsid w:val="00A5665B"/>
    <w:rsid w:val="00A568AE"/>
    <w:rsid w:val="00A6077D"/>
    <w:rsid w:val="00A64183"/>
    <w:rsid w:val="00A6488F"/>
    <w:rsid w:val="00A66404"/>
    <w:rsid w:val="00A7114B"/>
    <w:rsid w:val="00A72676"/>
    <w:rsid w:val="00A73AC5"/>
    <w:rsid w:val="00A76041"/>
    <w:rsid w:val="00A76D58"/>
    <w:rsid w:val="00A8076A"/>
    <w:rsid w:val="00A82082"/>
    <w:rsid w:val="00A82346"/>
    <w:rsid w:val="00A8353B"/>
    <w:rsid w:val="00A8389B"/>
    <w:rsid w:val="00A83DB3"/>
    <w:rsid w:val="00A84093"/>
    <w:rsid w:val="00A85AB8"/>
    <w:rsid w:val="00A868BB"/>
    <w:rsid w:val="00A86DA9"/>
    <w:rsid w:val="00A90026"/>
    <w:rsid w:val="00A906BF"/>
    <w:rsid w:val="00A9185A"/>
    <w:rsid w:val="00A9240E"/>
    <w:rsid w:val="00A9442C"/>
    <w:rsid w:val="00A94EB8"/>
    <w:rsid w:val="00A9671C"/>
    <w:rsid w:val="00A97E69"/>
    <w:rsid w:val="00AA1553"/>
    <w:rsid w:val="00AA30D4"/>
    <w:rsid w:val="00AA3F6E"/>
    <w:rsid w:val="00AA4F19"/>
    <w:rsid w:val="00AA6373"/>
    <w:rsid w:val="00AA65FF"/>
    <w:rsid w:val="00AA697F"/>
    <w:rsid w:val="00AB3EBD"/>
    <w:rsid w:val="00AB4710"/>
    <w:rsid w:val="00AB47F6"/>
    <w:rsid w:val="00AB74D4"/>
    <w:rsid w:val="00AB7714"/>
    <w:rsid w:val="00AC3917"/>
    <w:rsid w:val="00AC4771"/>
    <w:rsid w:val="00AC4E6A"/>
    <w:rsid w:val="00AD1663"/>
    <w:rsid w:val="00AD4AF4"/>
    <w:rsid w:val="00AD4F6D"/>
    <w:rsid w:val="00AD5F89"/>
    <w:rsid w:val="00AD793D"/>
    <w:rsid w:val="00AE0BAC"/>
    <w:rsid w:val="00AE2112"/>
    <w:rsid w:val="00AE2BDC"/>
    <w:rsid w:val="00AE4679"/>
    <w:rsid w:val="00AF1675"/>
    <w:rsid w:val="00AF199D"/>
    <w:rsid w:val="00AF267E"/>
    <w:rsid w:val="00AF37EE"/>
    <w:rsid w:val="00AF3D8A"/>
    <w:rsid w:val="00AF599B"/>
    <w:rsid w:val="00AF5CC7"/>
    <w:rsid w:val="00AF6889"/>
    <w:rsid w:val="00AF6C5D"/>
    <w:rsid w:val="00B00B26"/>
    <w:rsid w:val="00B04CCB"/>
    <w:rsid w:val="00B05962"/>
    <w:rsid w:val="00B062C2"/>
    <w:rsid w:val="00B06A8A"/>
    <w:rsid w:val="00B07C77"/>
    <w:rsid w:val="00B12088"/>
    <w:rsid w:val="00B15449"/>
    <w:rsid w:val="00B15949"/>
    <w:rsid w:val="00B16B8B"/>
    <w:rsid w:val="00B20AC6"/>
    <w:rsid w:val="00B228F7"/>
    <w:rsid w:val="00B23132"/>
    <w:rsid w:val="00B24904"/>
    <w:rsid w:val="00B25010"/>
    <w:rsid w:val="00B25A74"/>
    <w:rsid w:val="00B26CA9"/>
    <w:rsid w:val="00B26F27"/>
    <w:rsid w:val="00B27303"/>
    <w:rsid w:val="00B27C73"/>
    <w:rsid w:val="00B31101"/>
    <w:rsid w:val="00B32B92"/>
    <w:rsid w:val="00B34629"/>
    <w:rsid w:val="00B35218"/>
    <w:rsid w:val="00B40CB4"/>
    <w:rsid w:val="00B40D16"/>
    <w:rsid w:val="00B43B65"/>
    <w:rsid w:val="00B44DD2"/>
    <w:rsid w:val="00B4646F"/>
    <w:rsid w:val="00B4753E"/>
    <w:rsid w:val="00B479B0"/>
    <w:rsid w:val="00B47FD1"/>
    <w:rsid w:val="00B516BB"/>
    <w:rsid w:val="00B5206C"/>
    <w:rsid w:val="00B52638"/>
    <w:rsid w:val="00B54FCB"/>
    <w:rsid w:val="00B56085"/>
    <w:rsid w:val="00B568FD"/>
    <w:rsid w:val="00B5736A"/>
    <w:rsid w:val="00B6026F"/>
    <w:rsid w:val="00B64CAD"/>
    <w:rsid w:val="00B706CD"/>
    <w:rsid w:val="00B72F69"/>
    <w:rsid w:val="00B739AD"/>
    <w:rsid w:val="00B76AB1"/>
    <w:rsid w:val="00B76E87"/>
    <w:rsid w:val="00B81C73"/>
    <w:rsid w:val="00B840DA"/>
    <w:rsid w:val="00B900F5"/>
    <w:rsid w:val="00B90649"/>
    <w:rsid w:val="00B91A33"/>
    <w:rsid w:val="00B9251D"/>
    <w:rsid w:val="00B947C0"/>
    <w:rsid w:val="00B95523"/>
    <w:rsid w:val="00BA0C61"/>
    <w:rsid w:val="00BA1063"/>
    <w:rsid w:val="00BA3A5D"/>
    <w:rsid w:val="00BA5C6D"/>
    <w:rsid w:val="00BB0B22"/>
    <w:rsid w:val="00BB11F6"/>
    <w:rsid w:val="00BB1D19"/>
    <w:rsid w:val="00BB4E4B"/>
    <w:rsid w:val="00BB73A9"/>
    <w:rsid w:val="00BC0203"/>
    <w:rsid w:val="00BC035B"/>
    <w:rsid w:val="00BC054C"/>
    <w:rsid w:val="00BC3555"/>
    <w:rsid w:val="00BC445F"/>
    <w:rsid w:val="00BC4D38"/>
    <w:rsid w:val="00BC70B1"/>
    <w:rsid w:val="00BD398E"/>
    <w:rsid w:val="00BD419C"/>
    <w:rsid w:val="00BD4333"/>
    <w:rsid w:val="00BD455D"/>
    <w:rsid w:val="00BE031B"/>
    <w:rsid w:val="00BE0F8E"/>
    <w:rsid w:val="00BE19C7"/>
    <w:rsid w:val="00BE2478"/>
    <w:rsid w:val="00BE4268"/>
    <w:rsid w:val="00BE512D"/>
    <w:rsid w:val="00BE591E"/>
    <w:rsid w:val="00BF2586"/>
    <w:rsid w:val="00BF5D46"/>
    <w:rsid w:val="00BF629E"/>
    <w:rsid w:val="00BF6596"/>
    <w:rsid w:val="00C015B5"/>
    <w:rsid w:val="00C019C0"/>
    <w:rsid w:val="00C035B6"/>
    <w:rsid w:val="00C039DB"/>
    <w:rsid w:val="00C04CD9"/>
    <w:rsid w:val="00C05B5E"/>
    <w:rsid w:val="00C10D08"/>
    <w:rsid w:val="00C10D49"/>
    <w:rsid w:val="00C12085"/>
    <w:rsid w:val="00C12B51"/>
    <w:rsid w:val="00C132A5"/>
    <w:rsid w:val="00C1497E"/>
    <w:rsid w:val="00C1601E"/>
    <w:rsid w:val="00C2087D"/>
    <w:rsid w:val="00C21770"/>
    <w:rsid w:val="00C2453E"/>
    <w:rsid w:val="00C24650"/>
    <w:rsid w:val="00C273B7"/>
    <w:rsid w:val="00C27634"/>
    <w:rsid w:val="00C31BA3"/>
    <w:rsid w:val="00C31EFB"/>
    <w:rsid w:val="00C33079"/>
    <w:rsid w:val="00C34CC6"/>
    <w:rsid w:val="00C34E73"/>
    <w:rsid w:val="00C3548B"/>
    <w:rsid w:val="00C36091"/>
    <w:rsid w:val="00C40309"/>
    <w:rsid w:val="00C4113F"/>
    <w:rsid w:val="00C418B7"/>
    <w:rsid w:val="00C41AFF"/>
    <w:rsid w:val="00C46603"/>
    <w:rsid w:val="00C4698E"/>
    <w:rsid w:val="00C47F88"/>
    <w:rsid w:val="00C51EE4"/>
    <w:rsid w:val="00C52334"/>
    <w:rsid w:val="00C55079"/>
    <w:rsid w:val="00C5681A"/>
    <w:rsid w:val="00C56C5D"/>
    <w:rsid w:val="00C57CEE"/>
    <w:rsid w:val="00C61310"/>
    <w:rsid w:val="00C62847"/>
    <w:rsid w:val="00C639BE"/>
    <w:rsid w:val="00C63CD0"/>
    <w:rsid w:val="00C654BD"/>
    <w:rsid w:val="00C665D8"/>
    <w:rsid w:val="00C709B6"/>
    <w:rsid w:val="00C71BAC"/>
    <w:rsid w:val="00C7345E"/>
    <w:rsid w:val="00C73605"/>
    <w:rsid w:val="00C73CFF"/>
    <w:rsid w:val="00C74537"/>
    <w:rsid w:val="00C75C00"/>
    <w:rsid w:val="00C771D4"/>
    <w:rsid w:val="00C776C5"/>
    <w:rsid w:val="00C826CF"/>
    <w:rsid w:val="00C82B37"/>
    <w:rsid w:val="00C83A13"/>
    <w:rsid w:val="00C852C9"/>
    <w:rsid w:val="00C864F5"/>
    <w:rsid w:val="00C9068C"/>
    <w:rsid w:val="00C90ED5"/>
    <w:rsid w:val="00C91034"/>
    <w:rsid w:val="00C92967"/>
    <w:rsid w:val="00C93A18"/>
    <w:rsid w:val="00C95C4B"/>
    <w:rsid w:val="00C9650D"/>
    <w:rsid w:val="00C97417"/>
    <w:rsid w:val="00CA3D0C"/>
    <w:rsid w:val="00CA3E88"/>
    <w:rsid w:val="00CA654B"/>
    <w:rsid w:val="00CA7962"/>
    <w:rsid w:val="00CB2116"/>
    <w:rsid w:val="00CB2169"/>
    <w:rsid w:val="00CB2355"/>
    <w:rsid w:val="00CB2F98"/>
    <w:rsid w:val="00CB37A6"/>
    <w:rsid w:val="00CB5D92"/>
    <w:rsid w:val="00CB69AB"/>
    <w:rsid w:val="00CB6A74"/>
    <w:rsid w:val="00CB6F5B"/>
    <w:rsid w:val="00CC2754"/>
    <w:rsid w:val="00CC63C7"/>
    <w:rsid w:val="00CD00FE"/>
    <w:rsid w:val="00CD0C2C"/>
    <w:rsid w:val="00CD117E"/>
    <w:rsid w:val="00CD12AD"/>
    <w:rsid w:val="00CD2B84"/>
    <w:rsid w:val="00CD4C7B"/>
    <w:rsid w:val="00CD5795"/>
    <w:rsid w:val="00CD7707"/>
    <w:rsid w:val="00CE1681"/>
    <w:rsid w:val="00CE172A"/>
    <w:rsid w:val="00CE276E"/>
    <w:rsid w:val="00CE29EF"/>
    <w:rsid w:val="00CE2CEE"/>
    <w:rsid w:val="00CE3230"/>
    <w:rsid w:val="00CE5AFB"/>
    <w:rsid w:val="00CE5D7F"/>
    <w:rsid w:val="00CE6889"/>
    <w:rsid w:val="00CE75DF"/>
    <w:rsid w:val="00CE7ABA"/>
    <w:rsid w:val="00CF1AC7"/>
    <w:rsid w:val="00CF3640"/>
    <w:rsid w:val="00CF5094"/>
    <w:rsid w:val="00D040BB"/>
    <w:rsid w:val="00D05935"/>
    <w:rsid w:val="00D10707"/>
    <w:rsid w:val="00D10B5E"/>
    <w:rsid w:val="00D1188D"/>
    <w:rsid w:val="00D145BC"/>
    <w:rsid w:val="00D1632C"/>
    <w:rsid w:val="00D1759F"/>
    <w:rsid w:val="00D17979"/>
    <w:rsid w:val="00D217EC"/>
    <w:rsid w:val="00D21957"/>
    <w:rsid w:val="00D24D6A"/>
    <w:rsid w:val="00D2617D"/>
    <w:rsid w:val="00D26182"/>
    <w:rsid w:val="00D3050D"/>
    <w:rsid w:val="00D31234"/>
    <w:rsid w:val="00D31625"/>
    <w:rsid w:val="00D31C30"/>
    <w:rsid w:val="00D32476"/>
    <w:rsid w:val="00D3377B"/>
    <w:rsid w:val="00D33BE3"/>
    <w:rsid w:val="00D36096"/>
    <w:rsid w:val="00D3731F"/>
    <w:rsid w:val="00D376A1"/>
    <w:rsid w:val="00D3792D"/>
    <w:rsid w:val="00D37CC2"/>
    <w:rsid w:val="00D37F6C"/>
    <w:rsid w:val="00D40C2E"/>
    <w:rsid w:val="00D43A23"/>
    <w:rsid w:val="00D46373"/>
    <w:rsid w:val="00D4691D"/>
    <w:rsid w:val="00D47E35"/>
    <w:rsid w:val="00D504CD"/>
    <w:rsid w:val="00D5063C"/>
    <w:rsid w:val="00D50857"/>
    <w:rsid w:val="00D5233F"/>
    <w:rsid w:val="00D53B01"/>
    <w:rsid w:val="00D53FE0"/>
    <w:rsid w:val="00D55E47"/>
    <w:rsid w:val="00D57C60"/>
    <w:rsid w:val="00D57DAC"/>
    <w:rsid w:val="00D6053F"/>
    <w:rsid w:val="00D609A0"/>
    <w:rsid w:val="00D60FCC"/>
    <w:rsid w:val="00D62E19"/>
    <w:rsid w:val="00D62F82"/>
    <w:rsid w:val="00D62F8A"/>
    <w:rsid w:val="00D64929"/>
    <w:rsid w:val="00D65E4C"/>
    <w:rsid w:val="00D666B2"/>
    <w:rsid w:val="00D667FF"/>
    <w:rsid w:val="00D67CD1"/>
    <w:rsid w:val="00D70657"/>
    <w:rsid w:val="00D738D6"/>
    <w:rsid w:val="00D74497"/>
    <w:rsid w:val="00D80795"/>
    <w:rsid w:val="00D82F3F"/>
    <w:rsid w:val="00D85390"/>
    <w:rsid w:val="00D854BE"/>
    <w:rsid w:val="00D86C3B"/>
    <w:rsid w:val="00D87E00"/>
    <w:rsid w:val="00D90DD0"/>
    <w:rsid w:val="00D9134D"/>
    <w:rsid w:val="00D916EA"/>
    <w:rsid w:val="00D92256"/>
    <w:rsid w:val="00D93010"/>
    <w:rsid w:val="00D9403B"/>
    <w:rsid w:val="00D966AD"/>
    <w:rsid w:val="00D96D11"/>
    <w:rsid w:val="00DA0591"/>
    <w:rsid w:val="00DA0B9E"/>
    <w:rsid w:val="00DA48EA"/>
    <w:rsid w:val="00DA5157"/>
    <w:rsid w:val="00DA5337"/>
    <w:rsid w:val="00DA53E0"/>
    <w:rsid w:val="00DA5F0A"/>
    <w:rsid w:val="00DA60BF"/>
    <w:rsid w:val="00DA7A03"/>
    <w:rsid w:val="00DB0427"/>
    <w:rsid w:val="00DB0DB8"/>
    <w:rsid w:val="00DB1818"/>
    <w:rsid w:val="00DB369C"/>
    <w:rsid w:val="00DB42E7"/>
    <w:rsid w:val="00DB51E7"/>
    <w:rsid w:val="00DC04F9"/>
    <w:rsid w:val="00DC08C5"/>
    <w:rsid w:val="00DC1E72"/>
    <w:rsid w:val="00DC2AAE"/>
    <w:rsid w:val="00DC309B"/>
    <w:rsid w:val="00DC36AA"/>
    <w:rsid w:val="00DC42A7"/>
    <w:rsid w:val="00DC47DA"/>
    <w:rsid w:val="00DC4DA2"/>
    <w:rsid w:val="00DC6F3B"/>
    <w:rsid w:val="00DC7479"/>
    <w:rsid w:val="00DC7746"/>
    <w:rsid w:val="00DC7D7F"/>
    <w:rsid w:val="00DD3638"/>
    <w:rsid w:val="00DD4159"/>
    <w:rsid w:val="00DD515A"/>
    <w:rsid w:val="00DD6B7F"/>
    <w:rsid w:val="00DD7C62"/>
    <w:rsid w:val="00DE2EDA"/>
    <w:rsid w:val="00DE321C"/>
    <w:rsid w:val="00DE3ABE"/>
    <w:rsid w:val="00DE46BF"/>
    <w:rsid w:val="00DE5DB2"/>
    <w:rsid w:val="00DE664A"/>
    <w:rsid w:val="00DF08BC"/>
    <w:rsid w:val="00DF0CA7"/>
    <w:rsid w:val="00DF3416"/>
    <w:rsid w:val="00DF3511"/>
    <w:rsid w:val="00DF3A8F"/>
    <w:rsid w:val="00DF4378"/>
    <w:rsid w:val="00DF69B8"/>
    <w:rsid w:val="00E05C7C"/>
    <w:rsid w:val="00E06BE0"/>
    <w:rsid w:val="00E07D0B"/>
    <w:rsid w:val="00E114CF"/>
    <w:rsid w:val="00E11A41"/>
    <w:rsid w:val="00E12597"/>
    <w:rsid w:val="00E13901"/>
    <w:rsid w:val="00E14F1B"/>
    <w:rsid w:val="00E16B07"/>
    <w:rsid w:val="00E17D6C"/>
    <w:rsid w:val="00E2155D"/>
    <w:rsid w:val="00E261A2"/>
    <w:rsid w:val="00E26782"/>
    <w:rsid w:val="00E35B9E"/>
    <w:rsid w:val="00E36531"/>
    <w:rsid w:val="00E41BBF"/>
    <w:rsid w:val="00E421BE"/>
    <w:rsid w:val="00E428AC"/>
    <w:rsid w:val="00E429B9"/>
    <w:rsid w:val="00E44041"/>
    <w:rsid w:val="00E44553"/>
    <w:rsid w:val="00E44ADA"/>
    <w:rsid w:val="00E44EC1"/>
    <w:rsid w:val="00E45918"/>
    <w:rsid w:val="00E45C9C"/>
    <w:rsid w:val="00E46E90"/>
    <w:rsid w:val="00E471CF"/>
    <w:rsid w:val="00E47D85"/>
    <w:rsid w:val="00E50B8A"/>
    <w:rsid w:val="00E53CA3"/>
    <w:rsid w:val="00E54510"/>
    <w:rsid w:val="00E56643"/>
    <w:rsid w:val="00E569D6"/>
    <w:rsid w:val="00E56FD9"/>
    <w:rsid w:val="00E61AB1"/>
    <w:rsid w:val="00E626A1"/>
    <w:rsid w:val="00E62835"/>
    <w:rsid w:val="00E64DDE"/>
    <w:rsid w:val="00E70886"/>
    <w:rsid w:val="00E70BF0"/>
    <w:rsid w:val="00E74E9C"/>
    <w:rsid w:val="00E75671"/>
    <w:rsid w:val="00E75D9F"/>
    <w:rsid w:val="00E77645"/>
    <w:rsid w:val="00E7764A"/>
    <w:rsid w:val="00E818D8"/>
    <w:rsid w:val="00E81926"/>
    <w:rsid w:val="00E82E1E"/>
    <w:rsid w:val="00E83697"/>
    <w:rsid w:val="00E83E6A"/>
    <w:rsid w:val="00E867CC"/>
    <w:rsid w:val="00E8774F"/>
    <w:rsid w:val="00E910E7"/>
    <w:rsid w:val="00E94AE6"/>
    <w:rsid w:val="00E97623"/>
    <w:rsid w:val="00EA1721"/>
    <w:rsid w:val="00EA1FA4"/>
    <w:rsid w:val="00EA2D13"/>
    <w:rsid w:val="00EA3AB0"/>
    <w:rsid w:val="00EA3AD9"/>
    <w:rsid w:val="00EA58F7"/>
    <w:rsid w:val="00EA65CB"/>
    <w:rsid w:val="00EB0AF6"/>
    <w:rsid w:val="00EB1AA5"/>
    <w:rsid w:val="00EB4383"/>
    <w:rsid w:val="00EB4DD7"/>
    <w:rsid w:val="00EB79A0"/>
    <w:rsid w:val="00EC023D"/>
    <w:rsid w:val="00EC1527"/>
    <w:rsid w:val="00EC2B71"/>
    <w:rsid w:val="00EC3277"/>
    <w:rsid w:val="00EC404A"/>
    <w:rsid w:val="00EC4A25"/>
    <w:rsid w:val="00EC7720"/>
    <w:rsid w:val="00ED0709"/>
    <w:rsid w:val="00ED1E19"/>
    <w:rsid w:val="00ED2561"/>
    <w:rsid w:val="00ED288D"/>
    <w:rsid w:val="00ED45BC"/>
    <w:rsid w:val="00ED602D"/>
    <w:rsid w:val="00ED6037"/>
    <w:rsid w:val="00EE0160"/>
    <w:rsid w:val="00EE135D"/>
    <w:rsid w:val="00EE23EB"/>
    <w:rsid w:val="00EE5772"/>
    <w:rsid w:val="00EE5CDC"/>
    <w:rsid w:val="00EE5F4E"/>
    <w:rsid w:val="00EF2481"/>
    <w:rsid w:val="00EF31F5"/>
    <w:rsid w:val="00EF65E9"/>
    <w:rsid w:val="00F013C5"/>
    <w:rsid w:val="00F025A2"/>
    <w:rsid w:val="00F03B62"/>
    <w:rsid w:val="00F04CF5"/>
    <w:rsid w:val="00F0501F"/>
    <w:rsid w:val="00F059C7"/>
    <w:rsid w:val="00F07388"/>
    <w:rsid w:val="00F07E60"/>
    <w:rsid w:val="00F1051E"/>
    <w:rsid w:val="00F10B28"/>
    <w:rsid w:val="00F1235D"/>
    <w:rsid w:val="00F13B63"/>
    <w:rsid w:val="00F15A22"/>
    <w:rsid w:val="00F2026E"/>
    <w:rsid w:val="00F2037A"/>
    <w:rsid w:val="00F21208"/>
    <w:rsid w:val="00F2210A"/>
    <w:rsid w:val="00F23F84"/>
    <w:rsid w:val="00F2435A"/>
    <w:rsid w:val="00F258E8"/>
    <w:rsid w:val="00F27EC4"/>
    <w:rsid w:val="00F33C7A"/>
    <w:rsid w:val="00F34BBB"/>
    <w:rsid w:val="00F3557F"/>
    <w:rsid w:val="00F37063"/>
    <w:rsid w:val="00F37743"/>
    <w:rsid w:val="00F41B4E"/>
    <w:rsid w:val="00F4250A"/>
    <w:rsid w:val="00F44AFE"/>
    <w:rsid w:val="00F50CF2"/>
    <w:rsid w:val="00F5196E"/>
    <w:rsid w:val="00F521E9"/>
    <w:rsid w:val="00F5304C"/>
    <w:rsid w:val="00F530E9"/>
    <w:rsid w:val="00F535E2"/>
    <w:rsid w:val="00F54569"/>
    <w:rsid w:val="00F54A3D"/>
    <w:rsid w:val="00F54CB0"/>
    <w:rsid w:val="00F56A5A"/>
    <w:rsid w:val="00F56CA9"/>
    <w:rsid w:val="00F604EC"/>
    <w:rsid w:val="00F60B54"/>
    <w:rsid w:val="00F621B4"/>
    <w:rsid w:val="00F653B8"/>
    <w:rsid w:val="00F66189"/>
    <w:rsid w:val="00F67D50"/>
    <w:rsid w:val="00F70D36"/>
    <w:rsid w:val="00F71B89"/>
    <w:rsid w:val="00F71D1E"/>
    <w:rsid w:val="00F71F52"/>
    <w:rsid w:val="00F7353C"/>
    <w:rsid w:val="00F75E26"/>
    <w:rsid w:val="00F76F8F"/>
    <w:rsid w:val="00F8497A"/>
    <w:rsid w:val="00F85AE7"/>
    <w:rsid w:val="00F9050C"/>
    <w:rsid w:val="00F91EAB"/>
    <w:rsid w:val="00F92010"/>
    <w:rsid w:val="00F9324A"/>
    <w:rsid w:val="00F941DF"/>
    <w:rsid w:val="00F95B2F"/>
    <w:rsid w:val="00FA1266"/>
    <w:rsid w:val="00FA2A51"/>
    <w:rsid w:val="00FA2AFC"/>
    <w:rsid w:val="00FA30C4"/>
    <w:rsid w:val="00FA3EF5"/>
    <w:rsid w:val="00FA5D9F"/>
    <w:rsid w:val="00FA66E4"/>
    <w:rsid w:val="00FB0DEF"/>
    <w:rsid w:val="00FB0ECE"/>
    <w:rsid w:val="00FB36FA"/>
    <w:rsid w:val="00FB3ACE"/>
    <w:rsid w:val="00FB40F5"/>
    <w:rsid w:val="00FB6874"/>
    <w:rsid w:val="00FB6AE2"/>
    <w:rsid w:val="00FC1192"/>
    <w:rsid w:val="00FC152B"/>
    <w:rsid w:val="00FC3177"/>
    <w:rsid w:val="00FC3534"/>
    <w:rsid w:val="00FC5DFE"/>
    <w:rsid w:val="00FC640D"/>
    <w:rsid w:val="00FC763E"/>
    <w:rsid w:val="00FD28B7"/>
    <w:rsid w:val="00FD2A44"/>
    <w:rsid w:val="00FD2F69"/>
    <w:rsid w:val="00FD55E8"/>
    <w:rsid w:val="00FD633E"/>
    <w:rsid w:val="00FD7243"/>
    <w:rsid w:val="00FE1533"/>
    <w:rsid w:val="00FE18A8"/>
    <w:rsid w:val="00FE251B"/>
    <w:rsid w:val="00FE2A8E"/>
    <w:rsid w:val="00FE3433"/>
    <w:rsid w:val="00FE4EAC"/>
    <w:rsid w:val="00FE65FC"/>
    <w:rsid w:val="00FE7527"/>
    <w:rsid w:val="00FF2081"/>
    <w:rsid w:val="00FF26B8"/>
    <w:rsid w:val="00FF3602"/>
    <w:rsid w:val="00FF45C1"/>
    <w:rsid w:val="00FF4745"/>
    <w:rsid w:val="00FF5F28"/>
    <w:rsid w:val="00FF7951"/>
    <w:rsid w:val="154D7EF9"/>
    <w:rsid w:val="31B09B2D"/>
    <w:rsid w:val="48F68E44"/>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9F708C"/>
  <w15:docId w15:val="{B11A02EE-6862-B048-95B9-88B72C26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pPr>
    <w:rPr>
      <w:lang w:val="en-GB" w:eastAsia="ja-JP"/>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nhideWhenUsed/>
    <w:qFormat/>
    <w:pPr>
      <w:overflowPunct/>
      <w:autoSpaceDE/>
      <w:autoSpaceDN/>
      <w:adjustRightInd/>
      <w:spacing w:after="200"/>
    </w:pPr>
    <w:rPr>
      <w:i/>
      <w:iCs/>
      <w:color w:val="44546A" w:themeColor="text2"/>
      <w:sz w:val="18"/>
      <w:szCs w:val="18"/>
      <w:lang w:eastAsia="en-US"/>
    </w:rPr>
  </w:style>
  <w:style w:type="paragraph" w:styleId="DocumentMap">
    <w:name w:val="Document Map"/>
    <w:basedOn w:val="Normal"/>
    <w:link w:val="DocumentMapChar"/>
    <w:qFormat/>
    <w:pPr>
      <w:overflowPunct/>
      <w:autoSpaceDE/>
      <w:autoSpaceDN/>
      <w:adjustRightInd/>
      <w:spacing w:after="0"/>
    </w:pPr>
    <w:rPr>
      <w:sz w:val="24"/>
      <w:szCs w:val="24"/>
      <w:lang w:eastAsia="en-US"/>
    </w:rPr>
  </w:style>
  <w:style w:type="paragraph" w:styleId="CommentText">
    <w:name w:val="annotation text"/>
    <w:basedOn w:val="Normal"/>
    <w:link w:val="CommentTextChar"/>
    <w:qFormat/>
    <w:pPr>
      <w:overflowPunct/>
      <w:autoSpaceDE/>
      <w:autoSpaceDN/>
      <w:adjustRightInd/>
    </w:pPr>
    <w:rPr>
      <w:lang w:eastAsia="en-US"/>
    </w:rPr>
  </w:style>
  <w:style w:type="paragraph" w:styleId="TOC8">
    <w:name w:val="toc 8"/>
    <w:basedOn w:val="TOC1"/>
    <w:next w:val="Normal"/>
    <w:semiHidden/>
    <w:pPr>
      <w:spacing w:before="180"/>
      <w:ind w:left="2693" w:hanging="2693"/>
    </w:pPr>
    <w:rPr>
      <w:b/>
    </w:rPr>
  </w:style>
  <w:style w:type="paragraph" w:styleId="Date">
    <w:name w:val="Date"/>
    <w:basedOn w:val="Normal"/>
    <w:next w:val="Normal"/>
    <w:link w:val="DateChar"/>
    <w:qFormat/>
  </w:style>
  <w:style w:type="paragraph" w:styleId="BalloonText">
    <w:name w:val="Balloon Text"/>
    <w:basedOn w:val="Normal"/>
    <w:link w:val="BalloonTextChar"/>
    <w:qFormat/>
    <w:pPr>
      <w:overflowPunct/>
      <w:autoSpaceDE/>
      <w:autoSpaceDN/>
      <w:adjustRightInd/>
      <w:spacing w:after="0"/>
    </w:pPr>
    <w:rPr>
      <w:rFonts w:ascii="Helvetica" w:hAnsi="Helvetica"/>
      <w:sz w:val="18"/>
      <w:szCs w:val="18"/>
      <w:lang w:eastAsia="en-US"/>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overflowPunct/>
      <w:autoSpaceDE/>
      <w:autoSpaceDN/>
      <w:adjustRightInd/>
      <w:ind w:left="1135" w:hanging="851"/>
    </w:pPr>
    <w:rPr>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overflowPunct/>
      <w:autoSpaceDE/>
      <w:autoSpaceDN/>
      <w:adjustRightInd/>
      <w:ind w:left="1702" w:hanging="1418"/>
    </w:pPr>
    <w:rPr>
      <w:lang w:eastAsia="en-US"/>
    </w:rPr>
  </w:style>
  <w:style w:type="paragraph" w:customStyle="1" w:styleId="FP">
    <w:name w:val="FP"/>
    <w:basedOn w:val="Normal"/>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overflowPunct/>
      <w:autoSpaceDE/>
      <w:autoSpaceDN/>
      <w:adjustRightInd/>
      <w:ind w:left="568" w:hanging="284"/>
    </w:pPr>
    <w:rPr>
      <w:lang w:eastAsia="en-US"/>
    </w:rPr>
  </w:style>
  <w:style w:type="paragraph" w:customStyle="1" w:styleId="EditorsNote">
    <w:name w:val="Editor's Note"/>
    <w:basedOn w:val="NO"/>
    <w:qFormat/>
    <w:rPr>
      <w:color w:val="FF0000"/>
    </w:rPr>
  </w:style>
  <w:style w:type="paragraph" w:customStyle="1" w:styleId="TH">
    <w:name w:val="TH"/>
    <w:basedOn w:val="Normal"/>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overflowPunct/>
      <w:autoSpaceDE/>
      <w:autoSpaceDN/>
      <w:adjustRightInd/>
      <w:ind w:left="851" w:hanging="284"/>
    </w:pPr>
    <w:rPr>
      <w:lang w:eastAsia="en-US"/>
    </w:rPr>
  </w:style>
  <w:style w:type="paragraph" w:customStyle="1" w:styleId="B3">
    <w:name w:val="B3"/>
    <w:basedOn w:val="Normal"/>
    <w:link w:val="B3Char2"/>
    <w:qFormat/>
    <w:pPr>
      <w:overflowPunct/>
      <w:autoSpaceDE/>
      <w:autoSpaceDN/>
      <w:adjustRightInd/>
      <w:ind w:left="1135" w:hanging="284"/>
    </w:pPr>
    <w:rPr>
      <w:lang w:eastAsia="en-US"/>
    </w:rPr>
  </w:style>
  <w:style w:type="paragraph" w:customStyle="1" w:styleId="B4">
    <w:name w:val="B4"/>
    <w:basedOn w:val="Normal"/>
    <w:link w:val="B4Char"/>
    <w:qFormat/>
    <w:pPr>
      <w:overflowPunct/>
      <w:autoSpaceDE/>
      <w:autoSpaceDN/>
      <w:adjustRightInd/>
      <w:ind w:left="1418" w:hanging="284"/>
    </w:pPr>
    <w:rPr>
      <w:lang w:eastAsia="en-US"/>
    </w:rPr>
  </w:style>
  <w:style w:type="paragraph" w:customStyle="1" w:styleId="B5">
    <w:name w:val="B5"/>
    <w:basedOn w:val="Normal"/>
    <w:link w:val="B5Char"/>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pPr>
      <w:overflowPunct/>
      <w:autoSpaceDE/>
      <w:autoSpaceDN/>
      <w:adjustRightInd/>
    </w:pPr>
    <w:rPr>
      <w:i/>
      <w:color w:val="0000FF"/>
      <w:lang w:eastAsia="en-US"/>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B1Char1">
    <w:name w:val="B1 Char1"/>
    <w:link w:val="B1"/>
    <w:qFormat/>
    <w:rPr>
      <w:lang w:eastAsia="en-US"/>
    </w:rPr>
  </w:style>
  <w:style w:type="paragraph" w:customStyle="1" w:styleId="Revision1">
    <w:name w:val="Revision1"/>
    <w:hidden/>
    <w:uiPriority w:val="99"/>
    <w:semiHidden/>
    <w:qFormat/>
    <w:rPr>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link w:val="ListParagraphChar"/>
    <w:uiPriority w:val="34"/>
    <w:qFormat/>
    <w:pPr>
      <w:overflowPunct/>
      <w:autoSpaceDE/>
      <w:autoSpaceDN/>
      <w:adjustRightInd/>
      <w:ind w:left="720"/>
      <w:contextualSpacing/>
    </w:pPr>
    <w:rPr>
      <w:lang w:eastAsia="en-US"/>
    </w:rPr>
  </w:style>
  <w:style w:type="paragraph" w:customStyle="1" w:styleId="3GPPHeader">
    <w:name w:val="3GPP_Header"/>
    <w:basedOn w:val="Normal"/>
    <w:qFormat/>
    <w:pPr>
      <w:tabs>
        <w:tab w:val="left" w:pos="1701"/>
        <w:tab w:val="right" w:pos="9639"/>
      </w:tabs>
      <w:spacing w:after="240"/>
      <w:jc w:val="both"/>
    </w:pPr>
    <w:rPr>
      <w:rFonts w:ascii="Arial" w:hAnsi="Arial"/>
      <w:b/>
      <w:sz w:val="24"/>
      <w:lang w:eastAsia="zh-C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Normal"/>
    <w:next w:val="Doc-text2"/>
    <w:uiPriority w:val="99"/>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character" w:customStyle="1" w:styleId="ListParagraphChar">
    <w:name w:val="List Paragraph Char"/>
    <w:link w:val="ListParagraph"/>
    <w:uiPriority w:val="34"/>
    <w:qFormat/>
    <w:rPr>
      <w:lang w:eastAsia="en-US"/>
    </w:rPr>
  </w:style>
  <w:style w:type="paragraph" w:customStyle="1" w:styleId="EmailDiscussion">
    <w:name w:val="EmailDiscussion"/>
    <w:basedOn w:val="Normal"/>
    <w:next w:val="EmailDiscussion2"/>
    <w:link w:val="EmailDiscussionChar"/>
    <w:qFormat/>
    <w:pPr>
      <w:numPr>
        <w:numId w:val="2"/>
      </w:numPr>
      <w:overflowPunct/>
      <w:autoSpaceDE/>
      <w:autoSpaceDN/>
      <w:adjustRightInd/>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NOChar1">
    <w:name w:val="NO Char1"/>
    <w:rPr>
      <w:rFonts w:eastAsia="Times New Roman"/>
      <w:lang w:val="en-GB" w:eastAsia="en-US"/>
    </w:rPr>
  </w:style>
  <w:style w:type="character" w:customStyle="1" w:styleId="DateChar">
    <w:name w:val="Date Char"/>
    <w:basedOn w:val="DefaultParagraphFont"/>
    <w:link w:val="Date"/>
    <w:qFormat/>
    <w:rPr>
      <w:lang w:eastAsia="ja-JP"/>
    </w:rPr>
  </w:style>
  <w:style w:type="character" w:customStyle="1" w:styleId="B5Char">
    <w:name w:val="B5 Char"/>
    <w:link w:val="B5"/>
    <w:qFormat/>
    <w:locked/>
    <w:rPr>
      <w:lang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eastAsia="en-GB"/>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xmsolistparagraph">
    <w:name w:val="x_msolistparagraph"/>
    <w:basedOn w:val="Normal"/>
    <w:pPr>
      <w:overflowPunct/>
      <w:autoSpaceDE/>
      <w:autoSpaceDN/>
      <w:adjustRightInd/>
      <w:spacing w:after="0"/>
      <w:ind w:left="720"/>
    </w:pPr>
    <w:rPr>
      <w:rFonts w:ascii="Calibri" w:eastAsiaTheme="minorEastAsia" w:hAnsi="Calibri" w:cs="Calibr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3GPP%20meetings\RAN2\2021\TSGR2_115-e\docs\R2-2108285.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3GPP%20meetings\RAN2\2021\TSGR2_115-e\docs\R2-2108284.zip"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file:///C:\3GPP%20meetings\RAN2\2021\TSGR2_115-e\docs\R2-2108283.zip" TargetMode="External"/><Relationship Id="rId20" Type="http://schemas.openxmlformats.org/officeDocument/2006/relationships/hyperlink" Target="file:///C:\3GPP%20meetings\RAN2\2021\TSGR2_115-e\docs\R2-210878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3GPP%20meetings\RAN2\2021\TSGR2_115-e\docs\R2-2108285.zip" TargetMode="External"/><Relationship Id="rId5" Type="http://schemas.openxmlformats.org/officeDocument/2006/relationships/customXml" Target="../customXml/item5.xml"/><Relationship Id="rId15" Type="http://schemas.openxmlformats.org/officeDocument/2006/relationships/hyperlink" Target="file:///C:\3GPP%20meetings\RAN2\2021\TSGR2_115-e\docs\R2-2108787.zip" TargetMode="External"/><Relationship Id="rId23" Type="http://schemas.openxmlformats.org/officeDocument/2006/relationships/hyperlink" Target="file:///C:\3GPP%20meetings\RAN2\2021\TSGR2_115-e\docs\R2-2108284.zip"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C:\3GPP%20meetings\RAN2\2021\TSGR2_115-e\docs\R2-2108094.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3GPP%20meetings\RAN2\2021\TSGR2_115-e\docs\R2-2108094.zip" TargetMode="External"/><Relationship Id="rId22" Type="http://schemas.openxmlformats.org/officeDocument/2006/relationships/hyperlink" Target="file:///C:\3GPP%20meetings\RAN2\2021\TSGR2_115-e\docs\R2-2108283.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11DF7295-B1E6-47CD-9BF3-F5501E6F8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17</Pages>
  <Words>6323</Words>
  <Characters>36044</Characters>
  <Application>Microsoft Office Word</Application>
  <DocSecurity>0</DocSecurity>
  <Lines>300</Lines>
  <Paragraphs>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42283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Samsung</cp:lastModifiedBy>
  <cp:revision>2</cp:revision>
  <dcterms:created xsi:type="dcterms:W3CDTF">2021-08-20T08:17:00Z</dcterms:created>
  <dcterms:modified xsi:type="dcterms:W3CDTF">2021-08-20T08:17:00Z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1629164274</vt:lpwstr>
  </property>
  <property fmtid="{D5CDD505-2E9C-101B-9397-08002B2CF9AE}" pid="10" name="MSIP_Label_a7295cc1-d279-42ac-ab4d-3b0f4fece050_Enabled">
    <vt:lpwstr>true</vt:lpwstr>
  </property>
  <property fmtid="{D5CDD505-2E9C-101B-9397-08002B2CF9AE}" pid="11" name="MSIP_Label_a7295cc1-d279-42ac-ab4d-3b0f4fece050_SetDate">
    <vt:lpwstr>2021-08-18T04:02:00Z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350ceb04-8dd4-4570-8bbf-4e64403306a3</vt:lpwstr>
  </property>
  <property fmtid="{D5CDD505-2E9C-101B-9397-08002B2CF9AE}" pid="16" name="MSIP_Label_a7295cc1-d279-42ac-ab4d-3b0f4fece050_ContentBits">
    <vt:lpwstr>0</vt:lpwstr>
  </property>
  <property fmtid="{D5CDD505-2E9C-101B-9397-08002B2CF9AE}" pid="17" name="CWM5ccf13dd51a04de983e3c9d106de6ecf">
    <vt:lpwstr>CWMitUSoD3p6hDcIY55I60PfqTUAV27z6Nl4giOzClfz1UfYIowFgiMt1JOjPA9T1zExsI5HsWG/1OLxOT5Nrmavg==</vt:lpwstr>
  </property>
</Properties>
</file>