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3DE71" w14:textId="77777777" w:rsidR="009B17DF" w:rsidRDefault="00AC1E04">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#115-</w:t>
      </w:r>
      <w:r>
        <w:rPr>
          <w:rFonts w:ascii="Arial" w:hAnsi="Arial" w:cs="Arial"/>
          <w:b/>
          <w:sz w:val="24"/>
        </w:rPr>
        <w:t>electronic</w:t>
      </w:r>
      <w:r>
        <w:rPr>
          <w:rFonts w:ascii="Arial" w:eastAsia="MS Mincho" w:hAnsi="Arial" w:cs="Arial"/>
          <w:b/>
          <w:bCs/>
          <w:sz w:val="24"/>
          <w:szCs w:val="24"/>
        </w:rPr>
        <w:tab/>
        <w:t xml:space="preserve">   R2-210</w:t>
      </w:r>
      <w:r>
        <w:rPr>
          <w:rFonts w:ascii="宋体" w:eastAsia="宋体" w:hAnsi="宋体" w:cs="Arial" w:hint="eastAsia"/>
          <w:b/>
          <w:bCs/>
          <w:sz w:val="24"/>
          <w:szCs w:val="24"/>
          <w:lang w:eastAsia="zh-CN"/>
        </w:rPr>
        <w:t>xxx</w:t>
      </w:r>
      <w:r>
        <w:rPr>
          <w:rFonts w:ascii="宋体" w:eastAsia="宋体" w:hAnsi="宋体" w:cs="Arial"/>
          <w:b/>
          <w:bCs/>
          <w:sz w:val="24"/>
          <w:szCs w:val="24"/>
          <w:lang w:eastAsia="zh-CN"/>
        </w:rPr>
        <w:t>x</w:t>
      </w:r>
    </w:p>
    <w:p w14:paraId="65998CB6" w14:textId="77777777" w:rsidR="009B17DF" w:rsidRDefault="00AC1E04">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August 16</w:t>
      </w:r>
      <w:r>
        <w:rPr>
          <w:rFonts w:ascii="Arial" w:eastAsia="MS Mincho" w:hAnsi="Arial"/>
          <w:b/>
          <w:bCs/>
          <w:sz w:val="24"/>
          <w:szCs w:val="24"/>
          <w:vertAlign w:val="superscript"/>
        </w:rPr>
        <w:t>th</w:t>
      </w:r>
      <w:r>
        <w:rPr>
          <w:rFonts w:ascii="Arial" w:eastAsia="MS Mincho" w:hAnsi="Arial"/>
          <w:b/>
          <w:bCs/>
          <w:sz w:val="24"/>
          <w:szCs w:val="24"/>
        </w:rPr>
        <w:t xml:space="preserve"> – August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EB7FF1A" w14:textId="77777777" w:rsidR="009B17DF" w:rsidRDefault="009B17DF">
      <w:pPr>
        <w:widowControl w:val="0"/>
        <w:spacing w:after="0" w:line="240" w:lineRule="auto"/>
        <w:rPr>
          <w:rFonts w:ascii="Arial" w:eastAsia="MS Mincho" w:hAnsi="Arial"/>
          <w:b/>
          <w:bCs/>
          <w:sz w:val="24"/>
          <w:lang w:eastAsia="ja-JP"/>
        </w:rPr>
      </w:pPr>
    </w:p>
    <w:p w14:paraId="03C27240" w14:textId="77777777" w:rsidR="009B17DF" w:rsidRDefault="00AC1E04">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55A5A0A5" w14:textId="77777777" w:rsidR="009B17DF" w:rsidRDefault="00AC1E04">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4E10B7E7" w14:textId="77777777" w:rsidR="009B17DF" w:rsidRDefault="00AC1E04">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11"/>
      <w:bookmarkStart w:id="4" w:name="OLE_LINK8"/>
      <w:bookmarkStart w:id="5" w:name="OLE_LINK7"/>
      <w:r>
        <w:rPr>
          <w:rFonts w:ascii="Arial" w:hAnsi="Arial" w:cs="Arial"/>
          <w:b/>
          <w:bCs/>
          <w:sz w:val="24"/>
        </w:rPr>
        <w:t>Report of [AT114-e][019][NR16]</w:t>
      </w:r>
      <w:bookmarkEnd w:id="2"/>
      <w:r>
        <w:rPr>
          <w:rFonts w:ascii="Arial" w:hAnsi="Arial" w:cs="Arial"/>
          <w:b/>
          <w:bCs/>
          <w:sz w:val="24"/>
        </w:rPr>
        <w:t xml:space="preserve"> </w:t>
      </w:r>
      <w:bookmarkEnd w:id="3"/>
      <w:bookmarkEnd w:id="4"/>
      <w:bookmarkEnd w:id="5"/>
      <w:r>
        <w:rPr>
          <w:rFonts w:ascii="Arial" w:hAnsi="Arial" w:cs="Arial"/>
          <w:b/>
          <w:bCs/>
          <w:sz w:val="24"/>
        </w:rPr>
        <w:t>MAC I (vivo)</w:t>
      </w:r>
    </w:p>
    <w:p w14:paraId="726BEA36" w14:textId="77777777" w:rsidR="009B17DF" w:rsidRDefault="00AC1E04">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1051CE5" w14:textId="77777777" w:rsidR="009B17DF" w:rsidRDefault="00AC1E04">
      <w:pPr>
        <w:pStyle w:val="1"/>
        <w:spacing w:line="240" w:lineRule="auto"/>
        <w:rPr>
          <w:lang w:eastAsia="ko-KR"/>
        </w:rPr>
      </w:pPr>
      <w:r>
        <w:rPr>
          <w:lang w:eastAsia="ko-KR"/>
        </w:rPr>
        <w:t>1</w:t>
      </w:r>
      <w:r>
        <w:rPr>
          <w:rFonts w:hint="eastAsia"/>
          <w:lang w:eastAsia="ko-KR"/>
        </w:rPr>
        <w:t xml:space="preserve"> </w:t>
      </w:r>
      <w:r>
        <w:t>Introduction</w:t>
      </w:r>
    </w:p>
    <w:p w14:paraId="2C3239A9" w14:textId="77777777" w:rsidR="009B17DF" w:rsidRDefault="00AC1E04">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1DDAD247" w14:textId="77777777" w:rsidR="009B17DF" w:rsidRDefault="00AC1E04">
      <w:pPr>
        <w:pStyle w:val="EmailDiscussion"/>
        <w:spacing w:before="120" w:line="240" w:lineRule="auto"/>
        <w:ind w:left="1616" w:hanging="357"/>
        <w:jc w:val="both"/>
      </w:pPr>
      <w:r>
        <w:t>[AT115-e][019][NR16] MAC I (vivo)</w:t>
      </w:r>
    </w:p>
    <w:p w14:paraId="6EC1A503" w14:textId="77777777" w:rsidR="009B17DF" w:rsidRDefault="00AC1E04">
      <w:pPr>
        <w:pStyle w:val="EmailDiscussion2"/>
        <w:spacing w:line="240" w:lineRule="auto"/>
        <w:jc w:val="both"/>
      </w:pPr>
      <w:r>
        <w:tab/>
        <w:t>Scope: Take on-line outcome into account, Treat remaining aspects, determine agreeable parts and agree CRs Treat R2-2106926, R2-2106997, R2-2108232, R2-2107927, R2-2108092, R2-2108093, R2-2107198, R2-2107609, R2-2107163, R2-2107160, R2-2107161, R2-2108781.</w:t>
      </w:r>
    </w:p>
    <w:p w14:paraId="15E45F46" w14:textId="77777777" w:rsidR="009B17DF" w:rsidRDefault="00AC1E04">
      <w:pPr>
        <w:pStyle w:val="EmailDiscussion2"/>
        <w:spacing w:line="240" w:lineRule="auto"/>
        <w:jc w:val="both"/>
      </w:pPr>
      <w:r>
        <w:tab/>
        <w:t>Intended outcome: Report, Agreed CRs.</w:t>
      </w:r>
    </w:p>
    <w:p w14:paraId="7527CB94" w14:textId="77777777" w:rsidR="009B17DF" w:rsidRDefault="00AC1E04">
      <w:pPr>
        <w:pStyle w:val="EmailDiscussion2"/>
        <w:adjustRightInd w:val="0"/>
        <w:snapToGrid w:val="0"/>
        <w:spacing w:line="240" w:lineRule="auto"/>
        <w:jc w:val="both"/>
      </w:pPr>
      <w:r>
        <w:tab/>
        <w:t>Deadline: On-Line first, Schedule 1</w:t>
      </w:r>
    </w:p>
    <w:p w14:paraId="12B9F417" w14:textId="77777777" w:rsidR="009B17DF" w:rsidRDefault="00AC1E04">
      <w:pPr>
        <w:adjustRightInd w:val="0"/>
        <w:snapToGrid w:val="0"/>
        <w:spacing w:before="120" w:after="120" w:line="240" w:lineRule="auto"/>
        <w:jc w:val="both"/>
        <w:rPr>
          <w:sz w:val="22"/>
          <w:szCs w:val="22"/>
        </w:rPr>
      </w:pPr>
      <w:r>
        <w:rPr>
          <w:sz w:val="22"/>
          <w:szCs w:val="22"/>
        </w:rPr>
        <w:t xml:space="preserve">The discussion scope is to gather companies’ comments on the revised text proposal for capturing the conclusion in RAN1 LS [1], draft LS to RAN1 regarding </w:t>
      </w:r>
      <w:proofErr w:type="spellStart"/>
      <w:r>
        <w:rPr>
          <w:sz w:val="22"/>
          <w:szCs w:val="22"/>
        </w:rPr>
        <w:t>cupturing</w:t>
      </w:r>
      <w:proofErr w:type="spellEnd"/>
      <w:r>
        <w:rPr>
          <w:sz w:val="22"/>
          <w:szCs w:val="22"/>
        </w:rPr>
        <w:t xml:space="preserve"> the RAN2 WA that LCH based priority has higher priority than UL skipping, and to </w:t>
      </w:r>
      <w:r>
        <w:rPr>
          <w:sz w:val="22"/>
        </w:rPr>
        <w:t xml:space="preserve">check if there is sufficient support to pursue the CRs [11] [12]. </w:t>
      </w:r>
    </w:p>
    <w:p w14:paraId="02D5CBA2" w14:textId="77777777" w:rsidR="009B17DF" w:rsidRDefault="00AC1E04">
      <w:pPr>
        <w:adjustRightInd w:val="0"/>
        <w:snapToGrid w:val="0"/>
        <w:spacing w:after="120" w:line="240" w:lineRule="auto"/>
        <w:jc w:val="both"/>
        <w:rPr>
          <w:sz w:val="22"/>
          <w:szCs w:val="22"/>
        </w:rPr>
      </w:pPr>
      <w:r>
        <w:rPr>
          <w:rFonts w:eastAsia="宋体"/>
          <w:sz w:val="22"/>
          <w:szCs w:val="22"/>
          <w:lang w:eastAsia="zh-CN"/>
        </w:rPr>
        <w:t>Then, the rapporteur</w:t>
      </w:r>
      <w:r>
        <w:rPr>
          <w:sz w:val="22"/>
          <w:szCs w:val="22"/>
        </w:rPr>
        <w:t xml:space="preserve"> would like to point out the specific deadline for this discussion with two phases,</w:t>
      </w:r>
    </w:p>
    <w:p w14:paraId="5EF1BEF2" w14:textId="77777777" w:rsidR="009B17DF" w:rsidRDefault="00AC1E04">
      <w:pPr>
        <w:pStyle w:val="af9"/>
        <w:numPr>
          <w:ilvl w:val="0"/>
          <w:numId w:val="4"/>
        </w:numPr>
        <w:adjustRightInd w:val="0"/>
        <w:snapToGrid w:val="0"/>
        <w:spacing w:line="240" w:lineRule="auto"/>
        <w:jc w:val="both"/>
        <w:rPr>
          <w:rFonts w:ascii="Times New Roman" w:eastAsia="宋体" w:hAnsi="Times New Roman" w:cs="Times New Roman"/>
          <w:sz w:val="22"/>
          <w:szCs w:val="22"/>
        </w:rPr>
      </w:pPr>
      <w:r>
        <w:rPr>
          <w:rFonts w:ascii="Times New Roman" w:hAnsi="Times New Roman" w:cs="Times New Roman"/>
          <w:sz w:val="22"/>
          <w:szCs w:val="22"/>
        </w:rPr>
        <w:t xml:space="preserve">In phase 1, </w:t>
      </w:r>
      <w:r>
        <w:rPr>
          <w:rFonts w:ascii="Times New Roman" w:eastAsia="宋体" w:hAnsi="Times New Roman" w:cs="Times New Roman"/>
          <w:sz w:val="22"/>
          <w:szCs w:val="22"/>
        </w:rPr>
        <w:t xml:space="preserve">companies are invited to provide their views by </w:t>
      </w:r>
      <w:r>
        <w:rPr>
          <w:rFonts w:ascii="Times New Roman" w:eastAsia="宋体" w:hAnsi="Times New Roman" w:cs="Times New Roman" w:hint="eastAsia"/>
          <w:sz w:val="22"/>
          <w:szCs w:val="22"/>
          <w:highlight w:val="yellow"/>
        </w:rPr>
        <w:t>August</w:t>
      </w:r>
      <w:r>
        <w:rPr>
          <w:rFonts w:ascii="Times New Roman" w:eastAsia="宋体" w:hAnsi="Times New Roman" w:cs="Times New Roman"/>
          <w:sz w:val="22"/>
          <w:szCs w:val="22"/>
          <w:highlight w:val="yellow"/>
        </w:rPr>
        <w:t xml:space="preserve"> 19</w:t>
      </w:r>
      <w:r>
        <w:rPr>
          <w:rFonts w:ascii="Times New Roman" w:eastAsia="宋体" w:hAnsi="Times New Roman" w:cs="Times New Roman"/>
          <w:sz w:val="22"/>
          <w:szCs w:val="22"/>
          <w:highlight w:val="yellow"/>
          <w:vertAlign w:val="superscript"/>
        </w:rPr>
        <w:t>th</w:t>
      </w:r>
      <w:r>
        <w:rPr>
          <w:rFonts w:ascii="Times New Roman" w:eastAsia="宋体" w:hAnsi="Times New Roman" w:cs="Times New Roman"/>
          <w:sz w:val="22"/>
          <w:szCs w:val="22"/>
          <w:highlight w:val="yellow"/>
        </w:rPr>
        <w:t xml:space="preserve"> (Thursday), 2021, 12:00 UTC</w:t>
      </w:r>
      <w:r>
        <w:rPr>
          <w:rFonts w:ascii="Times New Roman" w:eastAsia="宋体" w:hAnsi="Times New Roman" w:cs="Times New Roman"/>
          <w:sz w:val="22"/>
          <w:szCs w:val="22"/>
        </w:rPr>
        <w:t>.</w:t>
      </w:r>
    </w:p>
    <w:p w14:paraId="7B37337D" w14:textId="77777777" w:rsidR="009B17DF" w:rsidRDefault="00AC1E04">
      <w:pPr>
        <w:pStyle w:val="af9"/>
        <w:numPr>
          <w:ilvl w:val="0"/>
          <w:numId w:val="4"/>
        </w:numPr>
        <w:adjustRightInd w:val="0"/>
        <w:snapToGrid w:val="0"/>
        <w:spacing w:after="120" w:line="240" w:lineRule="auto"/>
        <w:jc w:val="both"/>
        <w:rPr>
          <w:rFonts w:ascii="Times New Roman" w:hAnsi="Times New Roman" w:cs="Times New Roman"/>
          <w:sz w:val="22"/>
          <w:szCs w:val="22"/>
        </w:rPr>
      </w:pPr>
      <w:r>
        <w:rPr>
          <w:rFonts w:ascii="Times New Roman" w:eastAsia="宋体" w:hAnsi="Times New Roman" w:cs="Times New Roman"/>
          <w:sz w:val="22"/>
          <w:szCs w:val="22"/>
        </w:rPr>
        <w:t xml:space="preserve">In phase 2, the corresponding summary proposals, draft CR(s), draft LS to RAN1 will be provided. Further comments </w:t>
      </w:r>
      <w:r>
        <w:rPr>
          <w:rFonts w:ascii="Times New Roman" w:eastAsia="宋体" w:hAnsi="Times New Roman" w:cs="Times New Roman" w:hint="eastAsia"/>
          <w:sz w:val="22"/>
          <w:szCs w:val="22"/>
        </w:rPr>
        <w:t>are</w:t>
      </w:r>
      <w:r>
        <w:rPr>
          <w:rFonts w:ascii="Times New Roman" w:eastAsia="宋体" w:hAnsi="Times New Roman" w:cs="Times New Roman"/>
          <w:sz w:val="22"/>
          <w:szCs w:val="22"/>
        </w:rPr>
        <w:t xml:space="preserve"> </w:t>
      </w:r>
      <w:r>
        <w:rPr>
          <w:rFonts w:ascii="Times New Roman" w:eastAsia="宋体" w:hAnsi="Times New Roman" w:cs="Times New Roman" w:hint="eastAsia"/>
          <w:sz w:val="22"/>
          <w:szCs w:val="22"/>
        </w:rPr>
        <w:t>invited</w:t>
      </w:r>
      <w:r>
        <w:rPr>
          <w:rFonts w:ascii="Times New Roman" w:eastAsia="宋体" w:hAnsi="Times New Roman" w:cs="Times New Roman"/>
          <w:sz w:val="22"/>
          <w:szCs w:val="22"/>
        </w:rPr>
        <w:t xml:space="preserve"> to be provided by </w:t>
      </w:r>
      <w:r>
        <w:rPr>
          <w:rFonts w:ascii="Times New Roman" w:eastAsia="宋体" w:hAnsi="Times New Roman" w:cs="Times New Roman"/>
          <w:sz w:val="22"/>
          <w:szCs w:val="22"/>
          <w:highlight w:val="yellow"/>
        </w:rPr>
        <w:t>August 26</w:t>
      </w:r>
      <w:r>
        <w:rPr>
          <w:rFonts w:ascii="Times New Roman" w:eastAsia="宋体" w:hAnsi="Times New Roman" w:cs="Times New Roman"/>
          <w:sz w:val="22"/>
          <w:szCs w:val="22"/>
          <w:highlight w:val="yellow"/>
          <w:vertAlign w:val="superscript"/>
        </w:rPr>
        <w:t>th</w:t>
      </w:r>
      <w:r>
        <w:rPr>
          <w:rFonts w:ascii="Times New Roman" w:eastAsia="宋体" w:hAnsi="Times New Roman" w:cs="Times New Roman"/>
          <w:sz w:val="22"/>
          <w:szCs w:val="22"/>
          <w:highlight w:val="yellow"/>
        </w:rPr>
        <w:t xml:space="preserve"> (Thursday), 2021, 12:00 UTC</w:t>
      </w:r>
      <w:r>
        <w:rPr>
          <w:rFonts w:ascii="Times New Roman" w:eastAsia="宋体" w:hAnsi="Times New Roman" w:cs="Times New Roman"/>
          <w:sz w:val="22"/>
          <w:szCs w:val="22"/>
        </w:rPr>
        <w:t xml:space="preserve">.  </w:t>
      </w:r>
    </w:p>
    <w:p w14:paraId="0FBF30A2" w14:textId="77777777" w:rsidR="009B17DF" w:rsidRDefault="00AC1E04">
      <w:pPr>
        <w:pStyle w:val="1"/>
        <w:spacing w:line="240" w:lineRule="auto"/>
        <w:rPr>
          <w:lang w:eastAsia="ko-KR"/>
        </w:rPr>
      </w:pPr>
      <w:r>
        <w:rPr>
          <w:lang w:eastAsia="ko-KR"/>
        </w:rPr>
        <w:t>2 Participants</w:t>
      </w:r>
    </w:p>
    <w:tbl>
      <w:tblPr>
        <w:tblStyle w:val="af3"/>
        <w:tblW w:w="0" w:type="auto"/>
        <w:tblLook w:val="04A0" w:firstRow="1" w:lastRow="0" w:firstColumn="1" w:lastColumn="0" w:noHBand="0" w:noVBand="1"/>
      </w:tblPr>
      <w:tblGrid>
        <w:gridCol w:w="4106"/>
        <w:gridCol w:w="5523"/>
      </w:tblGrid>
      <w:tr w:rsidR="009B17DF" w14:paraId="2B1669E5" w14:textId="77777777">
        <w:tc>
          <w:tcPr>
            <w:tcW w:w="4106" w:type="dxa"/>
          </w:tcPr>
          <w:p w14:paraId="34B971D2" w14:textId="77777777" w:rsidR="009B17DF" w:rsidRDefault="00AC1E04">
            <w:pPr>
              <w:pStyle w:val="TAH"/>
              <w:spacing w:line="240" w:lineRule="auto"/>
              <w:rPr>
                <w:sz w:val="22"/>
                <w:lang w:eastAsia="ko-KR"/>
              </w:rPr>
            </w:pPr>
            <w:r>
              <w:rPr>
                <w:sz w:val="22"/>
                <w:lang w:eastAsia="ko-KR"/>
              </w:rPr>
              <w:t>Participant name</w:t>
            </w:r>
          </w:p>
        </w:tc>
        <w:tc>
          <w:tcPr>
            <w:tcW w:w="5523" w:type="dxa"/>
          </w:tcPr>
          <w:p w14:paraId="49505D41" w14:textId="77777777" w:rsidR="009B17DF" w:rsidRDefault="00AC1E04">
            <w:pPr>
              <w:pStyle w:val="TAH"/>
              <w:spacing w:line="240" w:lineRule="auto"/>
              <w:rPr>
                <w:sz w:val="22"/>
                <w:lang w:eastAsia="ko-KR"/>
              </w:rPr>
            </w:pPr>
            <w:r>
              <w:rPr>
                <w:sz w:val="22"/>
                <w:lang w:eastAsia="ko-KR"/>
              </w:rPr>
              <w:t>E-mail</w:t>
            </w:r>
          </w:p>
        </w:tc>
      </w:tr>
      <w:tr w:rsidR="009B17DF" w14:paraId="3823376A" w14:textId="77777777">
        <w:tc>
          <w:tcPr>
            <w:tcW w:w="4106" w:type="dxa"/>
          </w:tcPr>
          <w:p w14:paraId="15E94385" w14:textId="77777777" w:rsidR="009B17DF" w:rsidRDefault="00AC1E04">
            <w:pPr>
              <w:pStyle w:val="TAC"/>
              <w:spacing w:line="240" w:lineRule="auto"/>
              <w:rPr>
                <w:rFonts w:ascii="Times New Roman" w:eastAsia="宋体" w:hAnsi="Times New Roman"/>
                <w:sz w:val="22"/>
                <w:lang w:eastAsia="zh-CN"/>
              </w:rPr>
            </w:pPr>
            <w:proofErr w:type="spellStart"/>
            <w:r>
              <w:rPr>
                <w:rFonts w:ascii="Times New Roman" w:eastAsia="宋体" w:hAnsi="Times New Roman" w:hint="eastAsia"/>
                <w:sz w:val="22"/>
                <w:lang w:eastAsia="zh-CN"/>
              </w:rPr>
              <w:t>Y</w:t>
            </w:r>
            <w:r>
              <w:rPr>
                <w:rFonts w:ascii="Times New Roman" w:eastAsia="宋体" w:hAnsi="Times New Roman"/>
                <w:sz w:val="22"/>
                <w:lang w:eastAsia="zh-CN"/>
              </w:rPr>
              <w:t>itao</w:t>
            </w:r>
            <w:proofErr w:type="spellEnd"/>
            <w:r>
              <w:rPr>
                <w:rFonts w:ascii="Times New Roman" w:eastAsia="宋体" w:hAnsi="Times New Roman"/>
                <w:sz w:val="22"/>
                <w:lang w:eastAsia="zh-CN"/>
              </w:rPr>
              <w:t xml:space="preserve"> Mo (Stephen)</w:t>
            </w:r>
          </w:p>
        </w:tc>
        <w:tc>
          <w:tcPr>
            <w:tcW w:w="5523" w:type="dxa"/>
          </w:tcPr>
          <w:p w14:paraId="30D00A2D" w14:textId="77777777" w:rsidR="009B17DF" w:rsidRDefault="00AC1E04">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9B17DF" w14:paraId="2FDB4709" w14:textId="77777777">
        <w:tc>
          <w:tcPr>
            <w:tcW w:w="4106" w:type="dxa"/>
          </w:tcPr>
          <w:p w14:paraId="3A11B9E5" w14:textId="77777777" w:rsidR="009B17DF" w:rsidRDefault="00AC1E04">
            <w:pPr>
              <w:pStyle w:val="TAC"/>
              <w:spacing w:line="240" w:lineRule="auto"/>
              <w:rPr>
                <w:rFonts w:eastAsiaTheme="minorEastAsia"/>
                <w:lang w:eastAsia="ko-KR"/>
              </w:rPr>
            </w:pPr>
            <w:r>
              <w:rPr>
                <w:rFonts w:eastAsiaTheme="minorEastAsia" w:hint="eastAsia"/>
                <w:lang w:eastAsia="ko-KR"/>
              </w:rPr>
              <w:t>Sangkyu Baek</w:t>
            </w:r>
          </w:p>
        </w:tc>
        <w:tc>
          <w:tcPr>
            <w:tcW w:w="5523" w:type="dxa"/>
          </w:tcPr>
          <w:p w14:paraId="55155E9B" w14:textId="77777777" w:rsidR="009B17DF" w:rsidRDefault="00AC1E04">
            <w:pPr>
              <w:pStyle w:val="TAC"/>
              <w:spacing w:line="240" w:lineRule="auto"/>
              <w:rPr>
                <w:rFonts w:eastAsiaTheme="minorEastAsia"/>
                <w:lang w:eastAsia="ko-KR"/>
              </w:rPr>
            </w:pPr>
            <w:r>
              <w:rPr>
                <w:rFonts w:eastAsiaTheme="minorEastAsia"/>
                <w:lang w:eastAsia="ko-KR"/>
              </w:rPr>
              <w:t>s</w:t>
            </w:r>
            <w:r>
              <w:rPr>
                <w:rFonts w:eastAsiaTheme="minorEastAsia" w:hint="eastAsia"/>
                <w:lang w:eastAsia="ko-KR"/>
              </w:rPr>
              <w:t>angkyu.</w:t>
            </w:r>
            <w:r>
              <w:rPr>
                <w:rFonts w:eastAsiaTheme="minorEastAsia"/>
                <w:lang w:eastAsia="ko-KR"/>
              </w:rPr>
              <w:t>baek@</w:t>
            </w:r>
            <w:r>
              <w:rPr>
                <w:rFonts w:eastAsiaTheme="minorEastAsia" w:hint="eastAsia"/>
                <w:lang w:eastAsia="ko-KR"/>
              </w:rPr>
              <w:t>samsung.com</w:t>
            </w:r>
          </w:p>
        </w:tc>
      </w:tr>
      <w:tr w:rsidR="009B17DF" w14:paraId="777AF137" w14:textId="77777777">
        <w:tc>
          <w:tcPr>
            <w:tcW w:w="4106" w:type="dxa"/>
          </w:tcPr>
          <w:p w14:paraId="0A40FF3C" w14:textId="77777777" w:rsidR="009B17DF" w:rsidRDefault="00AC1E04">
            <w:pPr>
              <w:pStyle w:val="TAC"/>
              <w:spacing w:line="240" w:lineRule="auto"/>
              <w:rPr>
                <w:lang w:eastAsia="ko-KR"/>
              </w:rPr>
            </w:pPr>
            <w:r>
              <w:rPr>
                <w:rFonts w:eastAsiaTheme="minorEastAsia"/>
                <w:lang w:eastAsia="ko-KR"/>
              </w:rPr>
              <w:t>Zhenhua Zou (Ericsson)</w:t>
            </w:r>
          </w:p>
        </w:tc>
        <w:tc>
          <w:tcPr>
            <w:tcW w:w="5523" w:type="dxa"/>
          </w:tcPr>
          <w:p w14:paraId="7A8C67E7" w14:textId="77777777" w:rsidR="009B17DF" w:rsidRDefault="00AC1E04">
            <w:pPr>
              <w:pStyle w:val="TAC"/>
              <w:spacing w:line="240" w:lineRule="auto"/>
              <w:rPr>
                <w:lang w:eastAsia="ko-KR"/>
              </w:rPr>
            </w:pPr>
            <w:r>
              <w:rPr>
                <w:rFonts w:eastAsiaTheme="minorEastAsia"/>
                <w:lang w:eastAsia="ko-KR"/>
              </w:rPr>
              <w:t>zhenhua.zou@ericsson.com</w:t>
            </w:r>
          </w:p>
        </w:tc>
      </w:tr>
      <w:tr w:rsidR="009B17DF" w14:paraId="272C9065" w14:textId="77777777">
        <w:tc>
          <w:tcPr>
            <w:tcW w:w="4106" w:type="dxa"/>
          </w:tcPr>
          <w:p w14:paraId="4284C530" w14:textId="77777777" w:rsidR="009B17DF" w:rsidRDefault="00AC1E04">
            <w:pPr>
              <w:pStyle w:val="TAC"/>
              <w:spacing w:line="240" w:lineRule="auto"/>
              <w:rPr>
                <w:lang w:eastAsia="ko-KR"/>
              </w:rPr>
            </w:pPr>
            <w:r>
              <w:rPr>
                <w:lang w:eastAsia="ko-KR"/>
              </w:rPr>
              <w:t>Ralf Rossbach</w:t>
            </w:r>
          </w:p>
        </w:tc>
        <w:tc>
          <w:tcPr>
            <w:tcW w:w="5523" w:type="dxa"/>
          </w:tcPr>
          <w:p w14:paraId="7A8DA62A" w14:textId="77777777" w:rsidR="009B17DF" w:rsidRDefault="00AC1E04">
            <w:pPr>
              <w:pStyle w:val="TAC"/>
              <w:spacing w:line="240" w:lineRule="auto"/>
              <w:rPr>
                <w:lang w:eastAsia="ko-KR"/>
              </w:rPr>
            </w:pPr>
            <w:r>
              <w:rPr>
                <w:lang w:eastAsia="ko-KR"/>
              </w:rPr>
              <w:t>rrossbach@apple.com</w:t>
            </w:r>
          </w:p>
        </w:tc>
      </w:tr>
      <w:tr w:rsidR="009B17DF" w14:paraId="43AD564D" w14:textId="77777777">
        <w:tc>
          <w:tcPr>
            <w:tcW w:w="4106" w:type="dxa"/>
          </w:tcPr>
          <w:p w14:paraId="73AC4556" w14:textId="77777777" w:rsidR="009B17DF" w:rsidRDefault="00AC1E04">
            <w:pPr>
              <w:pStyle w:val="TAC"/>
              <w:spacing w:line="240" w:lineRule="auto"/>
              <w:rPr>
                <w:rFonts w:eastAsia="宋体"/>
                <w:lang w:val="en-US" w:eastAsia="zh-CN"/>
              </w:rPr>
            </w:pPr>
            <w:r>
              <w:rPr>
                <w:rFonts w:eastAsia="宋体"/>
                <w:lang w:val="en-US" w:eastAsia="zh-CN"/>
              </w:rPr>
              <w:t>Pierre Bertrand (CATT)</w:t>
            </w:r>
          </w:p>
        </w:tc>
        <w:tc>
          <w:tcPr>
            <w:tcW w:w="5523" w:type="dxa"/>
          </w:tcPr>
          <w:p w14:paraId="32ECDB7F" w14:textId="77777777" w:rsidR="009B17DF" w:rsidRDefault="00AC1E04">
            <w:pPr>
              <w:pStyle w:val="TAC"/>
              <w:spacing w:line="240" w:lineRule="auto"/>
              <w:rPr>
                <w:rFonts w:eastAsia="宋体"/>
                <w:lang w:val="en-US" w:eastAsia="zh-CN"/>
              </w:rPr>
            </w:pPr>
            <w:r>
              <w:rPr>
                <w:rFonts w:eastAsia="宋体"/>
                <w:lang w:val="en-US" w:eastAsia="zh-CN"/>
              </w:rPr>
              <w:t>pierrebertrand@catt.cn</w:t>
            </w:r>
          </w:p>
        </w:tc>
      </w:tr>
      <w:tr w:rsidR="009B17DF" w14:paraId="68C2385F" w14:textId="77777777">
        <w:tc>
          <w:tcPr>
            <w:tcW w:w="4106" w:type="dxa"/>
          </w:tcPr>
          <w:p w14:paraId="6BD4A688" w14:textId="77777777" w:rsidR="009B17DF" w:rsidRDefault="00AC1E04">
            <w:pPr>
              <w:pStyle w:val="TAC"/>
              <w:spacing w:line="240" w:lineRule="auto"/>
              <w:rPr>
                <w:rFonts w:eastAsia="宋体"/>
                <w:lang w:eastAsia="zh-CN"/>
              </w:rPr>
            </w:pPr>
            <w:r>
              <w:rPr>
                <w:lang w:eastAsia="ko-KR"/>
              </w:rPr>
              <w:t>Linhai He (Qualcomm)</w:t>
            </w:r>
          </w:p>
        </w:tc>
        <w:tc>
          <w:tcPr>
            <w:tcW w:w="5523" w:type="dxa"/>
          </w:tcPr>
          <w:p w14:paraId="58059216" w14:textId="77777777" w:rsidR="009B17DF" w:rsidRDefault="00AC1E04">
            <w:pPr>
              <w:pStyle w:val="TAC"/>
              <w:spacing w:line="240" w:lineRule="auto"/>
              <w:rPr>
                <w:rFonts w:eastAsia="宋体"/>
                <w:lang w:eastAsia="zh-CN"/>
              </w:rPr>
            </w:pPr>
            <w:r>
              <w:rPr>
                <w:lang w:eastAsia="ko-KR"/>
              </w:rPr>
              <w:t>linhaihe@qti.qualcomm.com</w:t>
            </w:r>
          </w:p>
        </w:tc>
      </w:tr>
      <w:tr w:rsidR="009B17DF" w14:paraId="77E149F3" w14:textId="77777777">
        <w:tc>
          <w:tcPr>
            <w:tcW w:w="4106" w:type="dxa"/>
          </w:tcPr>
          <w:p w14:paraId="7DF9814E" w14:textId="77777777" w:rsidR="009B17DF" w:rsidRDefault="00AC1E04">
            <w:pPr>
              <w:pStyle w:val="TAC"/>
              <w:spacing w:line="240" w:lineRule="auto"/>
              <w:rPr>
                <w:lang w:eastAsia="ko-KR"/>
              </w:rPr>
            </w:pPr>
            <w:r>
              <w:rPr>
                <w:lang w:eastAsia="ko-KR"/>
              </w:rPr>
              <w:t xml:space="preserve">Tao Cai (Huawei, </w:t>
            </w:r>
            <w:proofErr w:type="spellStart"/>
            <w:r>
              <w:rPr>
                <w:lang w:eastAsia="ko-KR"/>
              </w:rPr>
              <w:t>HiSilicon</w:t>
            </w:r>
            <w:proofErr w:type="spellEnd"/>
            <w:r>
              <w:rPr>
                <w:lang w:eastAsia="ko-KR"/>
              </w:rPr>
              <w:t>)</w:t>
            </w:r>
          </w:p>
        </w:tc>
        <w:tc>
          <w:tcPr>
            <w:tcW w:w="5523" w:type="dxa"/>
          </w:tcPr>
          <w:p w14:paraId="67E283A5" w14:textId="77777777" w:rsidR="009B17DF" w:rsidRDefault="00AC1E04">
            <w:pPr>
              <w:pStyle w:val="TAC"/>
              <w:spacing w:line="240" w:lineRule="auto"/>
              <w:rPr>
                <w:lang w:eastAsia="ko-KR"/>
              </w:rPr>
            </w:pPr>
            <w:r>
              <w:rPr>
                <w:lang w:eastAsia="ko-KR"/>
              </w:rPr>
              <w:t>tao.cai@huawei.com</w:t>
            </w:r>
          </w:p>
        </w:tc>
      </w:tr>
      <w:tr w:rsidR="009B17DF" w:rsidRPr="007111A7" w14:paraId="15DF659A" w14:textId="77777777">
        <w:tc>
          <w:tcPr>
            <w:tcW w:w="4106" w:type="dxa"/>
          </w:tcPr>
          <w:p w14:paraId="18DED688" w14:textId="77777777" w:rsidR="009B17DF" w:rsidRPr="00D637DA" w:rsidRDefault="00AC1E04">
            <w:pPr>
              <w:pStyle w:val="TAC"/>
              <w:spacing w:line="240" w:lineRule="auto"/>
              <w:rPr>
                <w:rFonts w:eastAsia="宋体"/>
                <w:lang w:val="de-DE" w:eastAsia="zh-CN"/>
              </w:rPr>
            </w:pPr>
            <w:r w:rsidRPr="00D637DA">
              <w:rPr>
                <w:rFonts w:eastAsia="宋体" w:hint="eastAsia"/>
                <w:lang w:val="de-DE" w:eastAsia="zh-CN"/>
              </w:rPr>
              <w:t xml:space="preserve">Fei Dong </w:t>
            </w:r>
            <w:r w:rsidRPr="00D637DA">
              <w:rPr>
                <w:rFonts w:eastAsia="宋体" w:hint="eastAsia"/>
                <w:lang w:val="de-DE" w:eastAsia="zh-CN"/>
              </w:rPr>
              <w:t>（</w:t>
            </w:r>
            <w:r w:rsidRPr="00D637DA">
              <w:rPr>
                <w:rFonts w:eastAsia="宋体" w:hint="eastAsia"/>
                <w:lang w:val="de-DE" w:eastAsia="zh-CN"/>
              </w:rPr>
              <w:t>ZTE</w:t>
            </w:r>
            <w:r w:rsidRPr="00D637DA">
              <w:rPr>
                <w:rFonts w:eastAsia="宋体" w:hint="eastAsia"/>
                <w:lang w:val="de-DE" w:eastAsia="zh-CN"/>
              </w:rPr>
              <w:t>）</w:t>
            </w:r>
          </w:p>
        </w:tc>
        <w:tc>
          <w:tcPr>
            <w:tcW w:w="5523" w:type="dxa"/>
          </w:tcPr>
          <w:p w14:paraId="37D8DE92" w14:textId="77777777" w:rsidR="009B17DF" w:rsidRPr="00D637DA" w:rsidRDefault="00AC1E04">
            <w:pPr>
              <w:pStyle w:val="TAC"/>
              <w:spacing w:line="240" w:lineRule="auto"/>
              <w:rPr>
                <w:rFonts w:eastAsia="宋体"/>
                <w:lang w:val="de-DE" w:eastAsia="zh-CN"/>
              </w:rPr>
            </w:pPr>
            <w:r w:rsidRPr="00D637DA">
              <w:rPr>
                <w:rFonts w:eastAsia="宋体" w:hint="eastAsia"/>
                <w:lang w:val="de-DE" w:eastAsia="zh-CN"/>
              </w:rPr>
              <w:t>Dong.fei@zte.com.cn</w:t>
            </w:r>
          </w:p>
        </w:tc>
      </w:tr>
      <w:tr w:rsidR="009B17DF" w14:paraId="7C74A4C4" w14:textId="77777777">
        <w:tc>
          <w:tcPr>
            <w:tcW w:w="4106" w:type="dxa"/>
          </w:tcPr>
          <w:p w14:paraId="36498143" w14:textId="77777777" w:rsidR="009B17DF" w:rsidRDefault="00AC1E04">
            <w:pPr>
              <w:pStyle w:val="TAC"/>
              <w:spacing w:line="240" w:lineRule="auto"/>
              <w:rPr>
                <w:rFonts w:eastAsia="宋体"/>
                <w:lang w:eastAsia="zh-CN"/>
              </w:rPr>
            </w:pPr>
            <w:proofErr w:type="spellStart"/>
            <w:r>
              <w:rPr>
                <w:rFonts w:eastAsia="宋体" w:hint="eastAsia"/>
                <w:lang w:eastAsia="zh-CN"/>
              </w:rPr>
              <w:t>Z</w:t>
            </w:r>
            <w:r>
              <w:rPr>
                <w:rFonts w:eastAsia="宋体"/>
                <w:lang w:eastAsia="zh-CN"/>
              </w:rPr>
              <w:t>he</w:t>
            </w:r>
            <w:proofErr w:type="spellEnd"/>
            <w:r>
              <w:rPr>
                <w:rFonts w:eastAsia="宋体"/>
                <w:lang w:eastAsia="zh-CN"/>
              </w:rPr>
              <w:t xml:space="preserve"> Fu (OPPO)</w:t>
            </w:r>
          </w:p>
        </w:tc>
        <w:tc>
          <w:tcPr>
            <w:tcW w:w="5523" w:type="dxa"/>
          </w:tcPr>
          <w:p w14:paraId="3CF0C9A5" w14:textId="77777777" w:rsidR="009B17DF" w:rsidRDefault="00AC1E04">
            <w:pPr>
              <w:pStyle w:val="TAC"/>
              <w:spacing w:line="240" w:lineRule="auto"/>
              <w:rPr>
                <w:rFonts w:eastAsia="宋体"/>
                <w:lang w:eastAsia="zh-CN"/>
              </w:rPr>
            </w:pPr>
            <w:r>
              <w:rPr>
                <w:rFonts w:eastAsia="宋体" w:hint="eastAsia"/>
                <w:lang w:eastAsia="zh-CN"/>
              </w:rPr>
              <w:t>f</w:t>
            </w:r>
            <w:r>
              <w:rPr>
                <w:rFonts w:eastAsia="宋体"/>
                <w:lang w:eastAsia="zh-CN"/>
              </w:rPr>
              <w:t>uzhe@OPPO.com</w:t>
            </w:r>
          </w:p>
        </w:tc>
      </w:tr>
      <w:tr w:rsidR="00D637DA" w14:paraId="386057B1" w14:textId="77777777">
        <w:tc>
          <w:tcPr>
            <w:tcW w:w="4106" w:type="dxa"/>
          </w:tcPr>
          <w:p w14:paraId="21E1EDA3" w14:textId="1CA9DF34" w:rsidR="00D637DA" w:rsidRDefault="00D637DA" w:rsidP="00D637DA">
            <w:pPr>
              <w:pStyle w:val="TAC"/>
              <w:spacing w:line="240" w:lineRule="auto"/>
              <w:rPr>
                <w:lang w:eastAsia="ko-KR"/>
              </w:rPr>
            </w:pPr>
            <w:r>
              <w:rPr>
                <w:lang w:eastAsia="ko-KR"/>
              </w:rPr>
              <w:t xml:space="preserve">Joachim </w:t>
            </w:r>
            <w:proofErr w:type="spellStart"/>
            <w:r>
              <w:rPr>
                <w:lang w:eastAsia="ko-KR"/>
              </w:rPr>
              <w:t>Löhr</w:t>
            </w:r>
            <w:proofErr w:type="spellEnd"/>
            <w:r>
              <w:rPr>
                <w:lang w:eastAsia="ko-KR"/>
              </w:rPr>
              <w:t xml:space="preserve"> (Lenovo)</w:t>
            </w:r>
          </w:p>
        </w:tc>
        <w:tc>
          <w:tcPr>
            <w:tcW w:w="5523" w:type="dxa"/>
          </w:tcPr>
          <w:p w14:paraId="7366588F" w14:textId="3BE47FCB" w:rsidR="00D637DA" w:rsidRDefault="00D637DA" w:rsidP="00D637DA">
            <w:pPr>
              <w:pStyle w:val="TAC"/>
              <w:spacing w:line="240" w:lineRule="auto"/>
              <w:rPr>
                <w:lang w:eastAsia="ko-KR"/>
              </w:rPr>
            </w:pPr>
            <w:r>
              <w:rPr>
                <w:lang w:eastAsia="ko-KR"/>
              </w:rPr>
              <w:t>jlohr@lenovo.com</w:t>
            </w:r>
          </w:p>
        </w:tc>
      </w:tr>
      <w:tr w:rsidR="000D314A" w14:paraId="26070F03" w14:textId="77777777">
        <w:tc>
          <w:tcPr>
            <w:tcW w:w="4106" w:type="dxa"/>
          </w:tcPr>
          <w:p w14:paraId="6310F0F3" w14:textId="4B97F77D" w:rsidR="000D314A" w:rsidRDefault="000D314A" w:rsidP="000D314A">
            <w:pPr>
              <w:pStyle w:val="TAC"/>
              <w:spacing w:line="240" w:lineRule="auto"/>
              <w:rPr>
                <w:rFonts w:eastAsia="MS Mincho"/>
                <w:lang w:eastAsia="ja-JP"/>
              </w:rPr>
            </w:pPr>
            <w:r>
              <w:rPr>
                <w:rFonts w:eastAsia="MS Mincho"/>
                <w:lang w:eastAsia="ja-JP"/>
              </w:rPr>
              <w:t>Ping-Heng Wallace Kuo (Nokia)</w:t>
            </w:r>
          </w:p>
        </w:tc>
        <w:tc>
          <w:tcPr>
            <w:tcW w:w="5523" w:type="dxa"/>
          </w:tcPr>
          <w:p w14:paraId="1BF87757" w14:textId="1FFE5A97" w:rsidR="000D314A" w:rsidRDefault="000D314A" w:rsidP="000D314A">
            <w:pPr>
              <w:pStyle w:val="TAC"/>
              <w:spacing w:line="240" w:lineRule="auto"/>
              <w:rPr>
                <w:rFonts w:eastAsia="MS Mincho"/>
                <w:lang w:eastAsia="ja-JP"/>
              </w:rPr>
            </w:pPr>
            <w:r>
              <w:rPr>
                <w:rFonts w:eastAsia="MS Mincho"/>
                <w:lang w:eastAsia="ja-JP"/>
              </w:rPr>
              <w:t>Ping-Heng.Kuo@nokia.com</w:t>
            </w:r>
          </w:p>
        </w:tc>
      </w:tr>
      <w:tr w:rsidR="00B15E48" w14:paraId="6CA75A21" w14:textId="77777777">
        <w:tc>
          <w:tcPr>
            <w:tcW w:w="4106" w:type="dxa"/>
          </w:tcPr>
          <w:p w14:paraId="77D7A7B9" w14:textId="55393E3F" w:rsidR="00B15E48" w:rsidRDefault="00B15E48" w:rsidP="00B15E48">
            <w:pPr>
              <w:pStyle w:val="TAC"/>
              <w:spacing w:line="240" w:lineRule="auto"/>
              <w:rPr>
                <w:lang w:eastAsia="ko-KR"/>
              </w:rPr>
            </w:pPr>
            <w:r>
              <w:rPr>
                <w:lang w:eastAsia="ko-KR"/>
              </w:rPr>
              <w:t>Yujian Zhang (Intel)</w:t>
            </w:r>
          </w:p>
        </w:tc>
        <w:tc>
          <w:tcPr>
            <w:tcW w:w="5523" w:type="dxa"/>
          </w:tcPr>
          <w:p w14:paraId="274A68E8" w14:textId="1015E363" w:rsidR="00B15E48" w:rsidRDefault="00B15E48" w:rsidP="00B15E48">
            <w:pPr>
              <w:pStyle w:val="TAC"/>
              <w:spacing w:line="240" w:lineRule="auto"/>
              <w:rPr>
                <w:lang w:eastAsia="ko-KR"/>
              </w:rPr>
            </w:pPr>
            <w:r>
              <w:rPr>
                <w:lang w:eastAsia="ko-KR"/>
              </w:rPr>
              <w:t>yujian.zhang@intel.com</w:t>
            </w:r>
          </w:p>
        </w:tc>
      </w:tr>
      <w:tr w:rsidR="00B15E48" w14:paraId="4D1B1194" w14:textId="77777777">
        <w:tc>
          <w:tcPr>
            <w:tcW w:w="4106" w:type="dxa"/>
          </w:tcPr>
          <w:p w14:paraId="6B3999A0" w14:textId="774389FD" w:rsidR="00B15E48" w:rsidRDefault="00D662BD" w:rsidP="00B15E48">
            <w:pPr>
              <w:pStyle w:val="TAC"/>
              <w:spacing w:line="240" w:lineRule="auto"/>
              <w:rPr>
                <w:rFonts w:eastAsia="宋体"/>
                <w:lang w:eastAsia="zh-CN"/>
              </w:rPr>
            </w:pPr>
            <w:r>
              <w:rPr>
                <w:rFonts w:eastAsia="宋体"/>
                <w:lang w:eastAsia="zh-CN"/>
              </w:rPr>
              <w:t>Pradeep Jose (MediaTek)</w:t>
            </w:r>
          </w:p>
        </w:tc>
        <w:tc>
          <w:tcPr>
            <w:tcW w:w="5523" w:type="dxa"/>
          </w:tcPr>
          <w:p w14:paraId="1BC76FDC" w14:textId="07693766" w:rsidR="00B15E48" w:rsidRDefault="00D662BD" w:rsidP="00B15E48">
            <w:pPr>
              <w:pStyle w:val="TAC"/>
              <w:spacing w:line="240" w:lineRule="auto"/>
              <w:rPr>
                <w:rFonts w:eastAsia="宋体"/>
                <w:lang w:eastAsia="zh-CN"/>
              </w:rPr>
            </w:pPr>
            <w:proofErr w:type="spellStart"/>
            <w:r>
              <w:rPr>
                <w:rFonts w:eastAsia="宋体"/>
                <w:lang w:eastAsia="zh-CN"/>
              </w:rPr>
              <w:t>pradeep</w:t>
            </w:r>
            <w:proofErr w:type="spellEnd"/>
            <w:r>
              <w:rPr>
                <w:rFonts w:eastAsia="宋体"/>
                <w:lang w:eastAsia="zh-CN"/>
              </w:rPr>
              <w:t>[dot]</w:t>
            </w:r>
            <w:proofErr w:type="spellStart"/>
            <w:r>
              <w:rPr>
                <w:rFonts w:eastAsia="宋体"/>
                <w:lang w:eastAsia="zh-CN"/>
              </w:rPr>
              <w:t>jose</w:t>
            </w:r>
            <w:proofErr w:type="spellEnd"/>
            <w:r>
              <w:rPr>
                <w:rFonts w:eastAsia="宋体"/>
                <w:lang w:eastAsia="zh-CN"/>
              </w:rPr>
              <w:t>[at]</w:t>
            </w:r>
            <w:proofErr w:type="spellStart"/>
            <w:r>
              <w:rPr>
                <w:rFonts w:eastAsia="宋体"/>
                <w:lang w:eastAsia="zh-CN"/>
              </w:rPr>
              <w:t>mediatek</w:t>
            </w:r>
            <w:proofErr w:type="spellEnd"/>
            <w:r>
              <w:rPr>
                <w:rFonts w:eastAsia="宋体"/>
                <w:lang w:eastAsia="zh-CN"/>
              </w:rPr>
              <w:t>[dot]com</w:t>
            </w:r>
          </w:p>
        </w:tc>
      </w:tr>
      <w:tr w:rsidR="00B15E48" w14:paraId="30D61780" w14:textId="77777777">
        <w:tc>
          <w:tcPr>
            <w:tcW w:w="4106" w:type="dxa"/>
          </w:tcPr>
          <w:p w14:paraId="227E3F9F" w14:textId="1F1828E9" w:rsidR="00B15E48" w:rsidRDefault="00C80D09" w:rsidP="00B15E48">
            <w:pPr>
              <w:pStyle w:val="TAC"/>
              <w:spacing w:line="240" w:lineRule="auto"/>
              <w:rPr>
                <w:lang w:eastAsia="ko-KR"/>
              </w:rPr>
            </w:pPr>
            <w:r>
              <w:rPr>
                <w:rFonts w:ascii="宋体" w:eastAsia="宋体" w:hAnsi="宋体" w:hint="eastAsia"/>
                <w:lang w:eastAsia="zh-CN"/>
              </w:rPr>
              <w:t>Y</w:t>
            </w:r>
            <w:r>
              <w:rPr>
                <w:lang w:eastAsia="ko-KR"/>
              </w:rPr>
              <w:t>umin Wu (Xiaomi)</w:t>
            </w:r>
          </w:p>
        </w:tc>
        <w:tc>
          <w:tcPr>
            <w:tcW w:w="5523" w:type="dxa"/>
          </w:tcPr>
          <w:p w14:paraId="605B7CF8" w14:textId="115F5413" w:rsidR="00B15E48" w:rsidRDefault="00C80D09" w:rsidP="00B15E48">
            <w:pPr>
              <w:pStyle w:val="TAC"/>
              <w:spacing w:line="240" w:lineRule="auto"/>
              <w:rPr>
                <w:lang w:eastAsia="ko-KR"/>
              </w:rPr>
            </w:pPr>
            <w:r>
              <w:rPr>
                <w:lang w:eastAsia="ko-KR"/>
              </w:rPr>
              <w:t>wuyumin@xiaomi.com</w:t>
            </w:r>
          </w:p>
        </w:tc>
      </w:tr>
      <w:tr w:rsidR="00B15E48" w14:paraId="29E6E7C0" w14:textId="77777777">
        <w:tc>
          <w:tcPr>
            <w:tcW w:w="4106" w:type="dxa"/>
          </w:tcPr>
          <w:p w14:paraId="20506870" w14:textId="77777777" w:rsidR="00B15E48" w:rsidRDefault="00B15E48" w:rsidP="00B15E48">
            <w:pPr>
              <w:pStyle w:val="TAC"/>
              <w:spacing w:line="240" w:lineRule="auto"/>
              <w:rPr>
                <w:lang w:eastAsia="ko-KR"/>
              </w:rPr>
            </w:pPr>
          </w:p>
        </w:tc>
        <w:tc>
          <w:tcPr>
            <w:tcW w:w="5523" w:type="dxa"/>
          </w:tcPr>
          <w:p w14:paraId="47C3497C" w14:textId="77777777" w:rsidR="00B15E48" w:rsidRDefault="00B15E48" w:rsidP="00B15E48">
            <w:pPr>
              <w:pStyle w:val="TAC"/>
              <w:spacing w:line="240" w:lineRule="auto"/>
              <w:rPr>
                <w:lang w:eastAsia="ko-KR"/>
              </w:rPr>
            </w:pPr>
          </w:p>
        </w:tc>
      </w:tr>
    </w:tbl>
    <w:p w14:paraId="1A557217" w14:textId="77777777" w:rsidR="009B17DF" w:rsidRDefault="00AC1E04">
      <w:pPr>
        <w:spacing w:after="200"/>
        <w:rPr>
          <w:rFonts w:ascii="Arial" w:hAnsi="Arial"/>
          <w:sz w:val="36"/>
          <w:lang w:eastAsia="ko-KR"/>
        </w:rPr>
      </w:pPr>
      <w:bookmarkStart w:id="6" w:name="_Toc497230267"/>
      <w:r>
        <w:rPr>
          <w:lang w:eastAsia="ko-KR"/>
        </w:rPr>
        <w:br w:type="page"/>
      </w:r>
    </w:p>
    <w:p w14:paraId="5B069ED1" w14:textId="77777777" w:rsidR="009B17DF" w:rsidRDefault="00AC1E04">
      <w:pPr>
        <w:pStyle w:val="1"/>
        <w:spacing w:line="240" w:lineRule="auto"/>
      </w:pPr>
      <w:r>
        <w:rPr>
          <w:lang w:eastAsia="ko-KR"/>
        </w:rPr>
        <w:lastRenderedPageBreak/>
        <w:t>3</w:t>
      </w:r>
      <w:r>
        <w:t xml:space="preserve"> </w:t>
      </w:r>
      <w:bookmarkEnd w:id="6"/>
      <w:r>
        <w:t>Phase-1 Discussion</w:t>
      </w:r>
    </w:p>
    <w:p w14:paraId="28079630" w14:textId="77777777" w:rsidR="009B17DF" w:rsidRDefault="00AC1E04">
      <w:pPr>
        <w:pStyle w:val="2"/>
        <w:spacing w:line="240" w:lineRule="auto"/>
        <w:ind w:left="0" w:firstLine="0"/>
        <w:jc w:val="both"/>
        <w:rPr>
          <w:lang w:eastAsia="ko-KR"/>
        </w:rPr>
      </w:pPr>
      <w:r>
        <w:rPr>
          <w:lang w:eastAsia="ko-KR"/>
        </w:rPr>
        <w:t>3.1 Revised RRC text proposal</w:t>
      </w:r>
    </w:p>
    <w:p w14:paraId="4619763F" w14:textId="77777777" w:rsidR="009B17DF" w:rsidRDefault="00AC1E04">
      <w:pPr>
        <w:spacing w:after="120" w:line="240" w:lineRule="auto"/>
        <w:jc w:val="both"/>
        <w:rPr>
          <w:rFonts w:eastAsia="宋体"/>
          <w:sz w:val="22"/>
          <w:szCs w:val="22"/>
          <w:lang w:eastAsia="zh-CN"/>
        </w:rPr>
      </w:pPr>
      <w:r>
        <w:rPr>
          <w:rFonts w:eastAsia="宋体"/>
          <w:sz w:val="22"/>
          <w:szCs w:val="22"/>
          <w:lang w:eastAsia="zh-CN"/>
        </w:rPr>
        <w:t xml:space="preserve">During the online discussion at RAN2#115-e meeting, a discussion on the </w:t>
      </w:r>
      <w:proofErr w:type="spellStart"/>
      <w:r>
        <w:rPr>
          <w:rFonts w:eastAsia="宋体"/>
          <w:sz w:val="22"/>
          <w:szCs w:val="22"/>
          <w:lang w:eastAsia="zh-CN"/>
        </w:rPr>
        <w:t>modeling</w:t>
      </w:r>
      <w:proofErr w:type="spellEnd"/>
      <w:r>
        <w:rPr>
          <w:rFonts w:eastAsia="宋体"/>
          <w:sz w:val="22"/>
          <w:szCs w:val="22"/>
          <w:lang w:eastAsia="zh-CN"/>
        </w:rPr>
        <w:t xml:space="preserve"> of capturing the RAN1 conclusion given in the RAN1 LS [1] was launched. The corresponding discussion records are given as below:</w:t>
      </w:r>
    </w:p>
    <w:tbl>
      <w:tblPr>
        <w:tblStyle w:val="af3"/>
        <w:tblW w:w="0" w:type="auto"/>
        <w:tblLook w:val="04A0" w:firstRow="1" w:lastRow="0" w:firstColumn="1" w:lastColumn="0" w:noHBand="0" w:noVBand="1"/>
      </w:tblPr>
      <w:tblGrid>
        <w:gridCol w:w="9629"/>
      </w:tblGrid>
      <w:tr w:rsidR="009B17DF" w14:paraId="21A1D6EA" w14:textId="77777777">
        <w:tc>
          <w:tcPr>
            <w:tcW w:w="9629" w:type="dxa"/>
          </w:tcPr>
          <w:p w14:paraId="59DA1B50" w14:textId="77777777" w:rsidR="009B17DF" w:rsidRDefault="00AC1E04">
            <w:pPr>
              <w:pStyle w:val="Doc-title"/>
              <w:adjustRightInd w:val="0"/>
              <w:snapToGrid w:val="0"/>
              <w:spacing w:before="0" w:afterLines="50" w:after="120" w:line="240" w:lineRule="auto"/>
              <w:jc w:val="both"/>
              <w:rPr>
                <w:rFonts w:cs="Arial"/>
              </w:rPr>
            </w:pPr>
            <w:r>
              <w:rPr>
                <w:rFonts w:cs="Arial"/>
              </w:rPr>
              <w:t>R2-2106926</w:t>
            </w:r>
            <w:r>
              <w:rPr>
                <w:rFonts w:cs="Arial"/>
              </w:rPr>
              <w:tab/>
              <w:t>LS on UL skipping for PUSCH in Rel-16 (R1-2106370; contact: vivo)</w:t>
            </w:r>
            <w:r>
              <w:rPr>
                <w:rFonts w:cs="Arial"/>
              </w:rPr>
              <w:tab/>
              <w:t>RAN1</w:t>
            </w:r>
            <w:r>
              <w:rPr>
                <w:rFonts w:cs="Arial"/>
              </w:rPr>
              <w:tab/>
              <w:t>LS in</w:t>
            </w:r>
            <w:r>
              <w:rPr>
                <w:rFonts w:cs="Arial"/>
              </w:rPr>
              <w:tab/>
              <w:t>Rel-16</w:t>
            </w:r>
            <w:r>
              <w:rPr>
                <w:rFonts w:cs="Arial"/>
              </w:rPr>
              <w:tab/>
            </w:r>
            <w:proofErr w:type="spellStart"/>
            <w:r>
              <w:rPr>
                <w:rFonts w:cs="Arial"/>
              </w:rPr>
              <w:t>NR_newRAT</w:t>
            </w:r>
            <w:proofErr w:type="spellEnd"/>
            <w:r>
              <w:rPr>
                <w:rFonts w:cs="Arial"/>
              </w:rPr>
              <w:t>-Core, TEI16</w:t>
            </w:r>
            <w:r>
              <w:rPr>
                <w:rFonts w:cs="Arial"/>
              </w:rPr>
              <w:tab/>
              <w:t>To:RAN2</w:t>
            </w:r>
          </w:p>
          <w:p w14:paraId="1F56B065" w14:textId="77777777" w:rsidR="009B17DF" w:rsidRDefault="00AC1E04">
            <w:pPr>
              <w:pStyle w:val="Agreement"/>
              <w:adjustRightInd w:val="0"/>
              <w:snapToGrid w:val="0"/>
              <w:spacing w:before="0" w:afterLines="50" w:after="120" w:line="240" w:lineRule="auto"/>
              <w:jc w:val="both"/>
              <w:rPr>
                <w:rFonts w:cs="Arial"/>
              </w:rPr>
            </w:pPr>
            <w:r>
              <w:rPr>
                <w:rFonts w:cs="Arial"/>
              </w:rPr>
              <w:t>Noted</w:t>
            </w:r>
          </w:p>
          <w:p w14:paraId="5BB9CE7C" w14:textId="77777777" w:rsidR="009B17DF" w:rsidRDefault="00AC1E04">
            <w:pPr>
              <w:pStyle w:val="Doc-title"/>
              <w:adjustRightInd w:val="0"/>
              <w:snapToGrid w:val="0"/>
              <w:spacing w:before="0" w:afterLines="50" w:after="120" w:line="240" w:lineRule="auto"/>
              <w:jc w:val="both"/>
              <w:rPr>
                <w:rStyle w:val="eop"/>
                <w:rFonts w:cs="Arial"/>
                <w:szCs w:val="20"/>
              </w:rPr>
            </w:pPr>
            <w:r>
              <w:rPr>
                <w:rFonts w:cs="Arial"/>
              </w:rPr>
              <w:t>R2-2106997</w:t>
            </w:r>
            <w:r>
              <w:rPr>
                <w:rFonts w:cs="Arial"/>
              </w:rPr>
              <w:tab/>
            </w:r>
            <w:r>
              <w:rPr>
                <w:rStyle w:val="normaltextrun"/>
                <w:rFonts w:cs="Arial"/>
                <w:szCs w:val="20"/>
              </w:rPr>
              <w:t>Correction on UL Skipping for PUSCH in Rel-16    vivo, ZTE corporation, Xiaomi Communications    CR    Rel-16    38.331    16.5.0    2708    -    F    TEI16</w:t>
            </w:r>
            <w:r>
              <w:rPr>
                <w:rStyle w:val="eop"/>
                <w:rFonts w:cs="Arial"/>
                <w:szCs w:val="20"/>
              </w:rPr>
              <w:t> </w:t>
            </w:r>
          </w:p>
          <w:p w14:paraId="023342F1" w14:textId="77777777" w:rsidR="009B17DF" w:rsidRDefault="00AC1E04">
            <w:pPr>
              <w:pStyle w:val="Agreement"/>
              <w:adjustRightInd w:val="0"/>
              <w:snapToGrid w:val="0"/>
              <w:spacing w:before="0" w:afterLines="50" w:after="120" w:line="240" w:lineRule="auto"/>
              <w:jc w:val="both"/>
              <w:rPr>
                <w:rFonts w:cs="Arial"/>
              </w:rPr>
            </w:pPr>
            <w:r>
              <w:rPr>
                <w:rFonts w:cs="Arial"/>
              </w:rPr>
              <w:t>Revised/Merged</w:t>
            </w:r>
          </w:p>
          <w:p w14:paraId="039BCD81" w14:textId="77777777" w:rsidR="009B17DF" w:rsidRDefault="00AC1E04">
            <w:pPr>
              <w:pStyle w:val="Doc-title"/>
              <w:adjustRightInd w:val="0"/>
              <w:snapToGrid w:val="0"/>
              <w:spacing w:before="0" w:afterLines="50" w:after="120" w:line="240" w:lineRule="auto"/>
              <w:jc w:val="both"/>
              <w:rPr>
                <w:rStyle w:val="eop"/>
                <w:rFonts w:cs="Arial"/>
                <w:szCs w:val="20"/>
              </w:rPr>
            </w:pPr>
            <w:r>
              <w:rPr>
                <w:rFonts w:cs="Arial"/>
              </w:rPr>
              <w:t>R2-2108092</w:t>
            </w:r>
            <w:r>
              <w:rPr>
                <w:rFonts w:cs="Arial"/>
              </w:rPr>
              <w:tab/>
            </w:r>
            <w:r>
              <w:rPr>
                <w:rStyle w:val="normaltextrun"/>
                <w:rFonts w:cs="Arial"/>
                <w:szCs w:val="20"/>
              </w:rPr>
              <w:t>Corrections to R16 UL skipping with repetitions    Ericsson, NTT DOCOMO INC.    discussion</w:t>
            </w:r>
            <w:r>
              <w:rPr>
                <w:rStyle w:val="eop"/>
                <w:rFonts w:cs="Arial"/>
                <w:szCs w:val="20"/>
              </w:rPr>
              <w:t> </w:t>
            </w:r>
          </w:p>
          <w:p w14:paraId="0B2778F4" w14:textId="77777777" w:rsidR="009B17DF" w:rsidRDefault="00AC1E04">
            <w:pPr>
              <w:pStyle w:val="Agreement"/>
              <w:adjustRightInd w:val="0"/>
              <w:snapToGrid w:val="0"/>
              <w:spacing w:before="0" w:afterLines="50" w:after="120" w:line="240" w:lineRule="auto"/>
              <w:jc w:val="both"/>
              <w:rPr>
                <w:rFonts w:cs="Arial"/>
              </w:rPr>
            </w:pPr>
            <w:r>
              <w:rPr>
                <w:rFonts w:cs="Arial"/>
              </w:rPr>
              <w:t>Noted</w:t>
            </w:r>
          </w:p>
          <w:p w14:paraId="0457DDC2" w14:textId="77777777" w:rsidR="009B17DF" w:rsidRDefault="00AC1E04">
            <w:pPr>
              <w:pStyle w:val="Doc-title"/>
              <w:adjustRightInd w:val="0"/>
              <w:snapToGrid w:val="0"/>
              <w:spacing w:before="0" w:afterLines="50" w:after="120" w:line="240" w:lineRule="auto"/>
              <w:jc w:val="both"/>
              <w:rPr>
                <w:rStyle w:val="eop"/>
                <w:rFonts w:cs="Arial"/>
                <w:szCs w:val="20"/>
              </w:rPr>
            </w:pPr>
            <w:r>
              <w:rPr>
                <w:rFonts w:cs="Arial"/>
              </w:rPr>
              <w:t>R2-2108093</w:t>
            </w:r>
            <w:r>
              <w:rPr>
                <w:rStyle w:val="normaltextrun"/>
                <w:rFonts w:cs="Arial"/>
                <w:szCs w:val="20"/>
              </w:rPr>
              <w:tab/>
              <w:t>Corrections to R16 UL skipping with repetitions    Ericsson, NTT DOCOMO INC.    CR    Rel-16    38.321    16.5.0    1135    -    F    NR_IIOT-Core</w:t>
            </w:r>
            <w:r>
              <w:rPr>
                <w:rStyle w:val="eop"/>
                <w:rFonts w:cs="Arial"/>
                <w:szCs w:val="20"/>
              </w:rPr>
              <w:t> </w:t>
            </w:r>
          </w:p>
          <w:p w14:paraId="39E31DBE" w14:textId="77777777" w:rsidR="009B17DF" w:rsidRDefault="00AC1E04">
            <w:pPr>
              <w:pStyle w:val="Agreement"/>
              <w:adjustRightInd w:val="0"/>
              <w:snapToGrid w:val="0"/>
              <w:spacing w:before="0" w:afterLines="50" w:after="120" w:line="240" w:lineRule="auto"/>
              <w:jc w:val="both"/>
              <w:rPr>
                <w:rFonts w:cs="Arial"/>
              </w:rPr>
            </w:pPr>
            <w:r>
              <w:rPr>
                <w:rFonts w:cs="Arial"/>
              </w:rPr>
              <w:t>Not Pursued</w:t>
            </w:r>
          </w:p>
          <w:p w14:paraId="58F8D2C9" w14:textId="77777777" w:rsidR="009B17DF" w:rsidRDefault="00AC1E04">
            <w:pPr>
              <w:pStyle w:val="Doc-text2"/>
              <w:snapToGrid w:val="0"/>
              <w:spacing w:after="0" w:line="240" w:lineRule="auto"/>
              <w:jc w:val="both"/>
              <w:rPr>
                <w:rFonts w:cs="Arial"/>
              </w:rPr>
            </w:pPr>
            <w:r>
              <w:rPr>
                <w:rFonts w:cs="Arial"/>
              </w:rPr>
              <w:t>DISCUSSION</w:t>
            </w:r>
          </w:p>
          <w:p w14:paraId="5CBB5298" w14:textId="77777777" w:rsidR="009B17DF" w:rsidRDefault="00AC1E04">
            <w:pPr>
              <w:pStyle w:val="Doc-text2"/>
              <w:snapToGrid w:val="0"/>
              <w:spacing w:after="0" w:line="240" w:lineRule="auto"/>
              <w:jc w:val="both"/>
              <w:rPr>
                <w:rFonts w:cs="Arial"/>
              </w:rPr>
            </w:pPr>
            <w:r>
              <w:rPr>
                <w:rFonts w:cs="Arial"/>
              </w:rPr>
              <w:t>-</w:t>
            </w:r>
            <w:r>
              <w:rPr>
                <w:rFonts w:cs="Arial"/>
              </w:rPr>
              <w:tab/>
              <w:t xml:space="preserve">Huawei think both RRC or MAC based </w:t>
            </w:r>
            <w:proofErr w:type="spellStart"/>
            <w:r>
              <w:rPr>
                <w:rFonts w:cs="Arial"/>
              </w:rPr>
              <w:t>impl</w:t>
            </w:r>
            <w:proofErr w:type="spellEnd"/>
            <w:r>
              <w:rPr>
                <w:rFonts w:cs="Arial"/>
              </w:rPr>
              <w:t xml:space="preserve"> could work. </w:t>
            </w:r>
          </w:p>
          <w:p w14:paraId="195C6870" w14:textId="77777777" w:rsidR="009B17DF" w:rsidRDefault="00AC1E04">
            <w:pPr>
              <w:pStyle w:val="Doc-text2"/>
              <w:snapToGrid w:val="0"/>
              <w:spacing w:after="0" w:line="240" w:lineRule="auto"/>
              <w:jc w:val="both"/>
              <w:rPr>
                <w:rFonts w:cs="Arial"/>
              </w:rPr>
            </w:pPr>
            <w:r>
              <w:rPr>
                <w:rFonts w:cs="Arial"/>
              </w:rPr>
              <w:t>-</w:t>
            </w:r>
            <w:r>
              <w:rPr>
                <w:rFonts w:cs="Arial"/>
              </w:rPr>
              <w:tab/>
              <w:t xml:space="preserve">HW Think that the condition on LCH prioritization is not </w:t>
            </w:r>
            <w:proofErr w:type="spellStart"/>
            <w:r>
              <w:rPr>
                <w:rFonts w:cs="Arial"/>
              </w:rPr>
              <w:t>nessecarily</w:t>
            </w:r>
            <w:proofErr w:type="spellEnd"/>
            <w:r>
              <w:rPr>
                <w:rFonts w:cs="Arial"/>
              </w:rPr>
              <w:t xml:space="preserve"> valid, there are proposals to remove it. LG agrees. ZTE think this is still under discussion in R1, Oppo also think this need to be confirmed in R1. </w:t>
            </w:r>
          </w:p>
          <w:p w14:paraId="091F54A7" w14:textId="77777777" w:rsidR="009B17DF" w:rsidRDefault="00AC1E04">
            <w:pPr>
              <w:pStyle w:val="Doc-text2"/>
              <w:snapToGrid w:val="0"/>
              <w:spacing w:after="0" w:line="240" w:lineRule="auto"/>
              <w:jc w:val="both"/>
              <w:rPr>
                <w:rFonts w:cs="Arial"/>
              </w:rPr>
            </w:pPr>
            <w:r>
              <w:rPr>
                <w:rFonts w:cs="Arial"/>
              </w:rPr>
              <w:t>-</w:t>
            </w:r>
            <w:r>
              <w:rPr>
                <w:rFonts w:cs="Arial"/>
              </w:rPr>
              <w:tab/>
              <w:t xml:space="preserve">LG prefer to specify in RRC think this is natural. Samsung also think RRC is better and think that was the intention by R1, but think the RRC CR can be simpler, e.g. </w:t>
            </w:r>
            <w:proofErr w:type="spellStart"/>
            <w:r>
              <w:rPr>
                <w:rFonts w:cs="Arial"/>
              </w:rPr>
              <w:t>acc</w:t>
            </w:r>
            <w:proofErr w:type="spellEnd"/>
            <w:r>
              <w:rPr>
                <w:rFonts w:cs="Arial"/>
              </w:rPr>
              <w:t xml:space="preserve"> to </w:t>
            </w:r>
            <w:proofErr w:type="spellStart"/>
            <w:r>
              <w:rPr>
                <w:rFonts w:cs="Arial"/>
              </w:rPr>
              <w:t>Oppo</w:t>
            </w:r>
            <w:proofErr w:type="spellEnd"/>
            <w:r>
              <w:rPr>
                <w:rFonts w:cs="Arial"/>
              </w:rPr>
              <w:t xml:space="preserve"> or MTK CR, prefer these. </w:t>
            </w:r>
          </w:p>
          <w:p w14:paraId="11FF347B" w14:textId="77777777" w:rsidR="009B17DF" w:rsidRDefault="00AC1E04">
            <w:pPr>
              <w:pStyle w:val="Doc-text2"/>
              <w:snapToGrid w:val="0"/>
              <w:spacing w:after="0" w:line="240" w:lineRule="auto"/>
              <w:jc w:val="both"/>
              <w:rPr>
                <w:rFonts w:cs="Arial"/>
              </w:rPr>
            </w:pPr>
            <w:r>
              <w:rPr>
                <w:rFonts w:cs="Arial"/>
              </w:rPr>
              <w:t>-</w:t>
            </w:r>
            <w:r>
              <w:rPr>
                <w:rFonts w:cs="Arial"/>
              </w:rPr>
              <w:tab/>
              <w:t xml:space="preserve">Apple think that MAC </w:t>
            </w:r>
            <w:proofErr w:type="spellStart"/>
            <w:r>
              <w:rPr>
                <w:rFonts w:cs="Arial"/>
              </w:rPr>
              <w:t>impl</w:t>
            </w:r>
            <w:proofErr w:type="spellEnd"/>
            <w:r>
              <w:rPr>
                <w:rFonts w:cs="Arial"/>
              </w:rPr>
              <w:t xml:space="preserve"> is more complex think RRC could be better. </w:t>
            </w:r>
          </w:p>
          <w:p w14:paraId="068D13CD" w14:textId="77777777" w:rsidR="009B17DF" w:rsidRDefault="00AC1E04">
            <w:pPr>
              <w:pStyle w:val="Doc-text2"/>
              <w:snapToGrid w:val="0"/>
              <w:spacing w:after="0" w:line="240" w:lineRule="auto"/>
              <w:jc w:val="both"/>
              <w:rPr>
                <w:rFonts w:cs="Arial"/>
              </w:rPr>
            </w:pPr>
            <w:r>
              <w:rPr>
                <w:rFonts w:cs="Arial"/>
              </w:rPr>
              <w:t>-</w:t>
            </w:r>
            <w:r>
              <w:rPr>
                <w:rFonts w:cs="Arial"/>
              </w:rPr>
              <w:tab/>
              <w:t xml:space="preserve">MTK think that as late in the release it is better to modify RRC. </w:t>
            </w:r>
          </w:p>
          <w:p w14:paraId="6D3D4D07" w14:textId="77777777" w:rsidR="009B17DF" w:rsidRDefault="00AC1E04">
            <w:pPr>
              <w:pStyle w:val="Doc-text2"/>
              <w:snapToGrid w:val="0"/>
              <w:spacing w:after="0" w:line="240" w:lineRule="auto"/>
              <w:jc w:val="both"/>
              <w:rPr>
                <w:rFonts w:cs="Arial"/>
              </w:rPr>
            </w:pPr>
            <w:r>
              <w:rPr>
                <w:rFonts w:cs="Arial"/>
              </w:rPr>
              <w:t>-</w:t>
            </w:r>
            <w:r>
              <w:rPr>
                <w:rFonts w:cs="Arial"/>
              </w:rPr>
              <w:tab/>
              <w:t xml:space="preserve">QC think we should stick to RRC, and this was the intention in R1. </w:t>
            </w:r>
          </w:p>
          <w:p w14:paraId="63C0F02A" w14:textId="77777777" w:rsidR="009B17DF" w:rsidRDefault="00AC1E04">
            <w:pPr>
              <w:pStyle w:val="Doc-text2"/>
              <w:snapToGrid w:val="0"/>
              <w:spacing w:after="0" w:line="240" w:lineRule="auto"/>
              <w:jc w:val="both"/>
              <w:rPr>
                <w:rFonts w:cs="Arial"/>
              </w:rPr>
            </w:pPr>
            <w:r>
              <w:rPr>
                <w:rFonts w:cs="Arial"/>
              </w:rPr>
              <w:t>-</w:t>
            </w:r>
            <w:r>
              <w:rPr>
                <w:rFonts w:cs="Arial"/>
              </w:rPr>
              <w:tab/>
              <w:t xml:space="preserve">ZTE also prefer RRC. Lenovo and Oppo prefer RRC. </w:t>
            </w:r>
          </w:p>
          <w:p w14:paraId="7BCA6760" w14:textId="77777777" w:rsidR="009B17DF" w:rsidRDefault="00AC1E04">
            <w:pPr>
              <w:pStyle w:val="Doc-text2"/>
              <w:snapToGrid w:val="0"/>
              <w:spacing w:after="0" w:line="240" w:lineRule="auto"/>
              <w:jc w:val="both"/>
              <w:rPr>
                <w:rFonts w:cs="Arial"/>
              </w:rPr>
            </w:pPr>
            <w:r>
              <w:rPr>
                <w:rFonts w:cs="Arial"/>
              </w:rPr>
              <w:t>-</w:t>
            </w:r>
            <w:r>
              <w:rPr>
                <w:rFonts w:cs="Arial"/>
              </w:rPr>
              <w:tab/>
              <w:t>Nokia support MAC but agrees R1 intention was RRC.</w:t>
            </w:r>
          </w:p>
          <w:p w14:paraId="1EECD233" w14:textId="77777777" w:rsidR="009B17DF" w:rsidRDefault="00AC1E04">
            <w:pPr>
              <w:pStyle w:val="Doc-text2"/>
              <w:snapToGrid w:val="0"/>
              <w:spacing w:after="0" w:line="240" w:lineRule="auto"/>
              <w:jc w:val="both"/>
              <w:rPr>
                <w:rFonts w:cs="Arial"/>
              </w:rPr>
            </w:pPr>
            <w:r>
              <w:rPr>
                <w:rFonts w:cs="Arial"/>
              </w:rPr>
              <w:t>-</w:t>
            </w:r>
            <w:r>
              <w:rPr>
                <w:rFonts w:cs="Arial"/>
              </w:rPr>
              <w:tab/>
              <w:t xml:space="preserve">Chair: We go with an RRC solution, and as there was support to go for simpler text as in MTK, and OPPO papers below, suggest a multi-sourced joint CR. </w:t>
            </w:r>
          </w:p>
          <w:p w14:paraId="7E48BFF9" w14:textId="77777777" w:rsidR="009B17DF" w:rsidRDefault="00AC1E04">
            <w:pPr>
              <w:pStyle w:val="Agreement"/>
              <w:adjustRightInd w:val="0"/>
              <w:snapToGrid w:val="0"/>
              <w:spacing w:before="0" w:afterLines="50" w:after="120" w:line="240" w:lineRule="auto"/>
              <w:jc w:val="both"/>
              <w:rPr>
                <w:rFonts w:cs="Arial"/>
              </w:rPr>
            </w:pPr>
            <w:r>
              <w:rPr>
                <w:rFonts w:cs="Arial"/>
              </w:rPr>
              <w:t xml:space="preserve">We go with a RRC solution. </w:t>
            </w:r>
          </w:p>
          <w:p w14:paraId="47F99E4E" w14:textId="77777777" w:rsidR="009B17DF" w:rsidRDefault="00AC1E04">
            <w:pPr>
              <w:pStyle w:val="Doc-title"/>
              <w:adjustRightInd w:val="0"/>
              <w:snapToGrid w:val="0"/>
              <w:spacing w:before="0" w:afterLines="50" w:after="120" w:line="240" w:lineRule="auto"/>
              <w:jc w:val="both"/>
              <w:rPr>
                <w:rStyle w:val="normaltextrun"/>
                <w:rFonts w:cs="Arial"/>
                <w:szCs w:val="20"/>
              </w:rPr>
            </w:pPr>
            <w:r>
              <w:rPr>
                <w:rFonts w:cs="Arial"/>
              </w:rPr>
              <w:t>R2-2108232</w:t>
            </w:r>
            <w:r>
              <w:rPr>
                <w:rStyle w:val="normaltextrun"/>
                <w:rFonts w:cs="Arial"/>
                <w:szCs w:val="20"/>
              </w:rPr>
              <w:tab/>
              <w:t>On enhanced UL skipping and PUSCH repetitions    MediaTek Inc.    discussion    Rel-16    TEI16</w:t>
            </w:r>
          </w:p>
          <w:p w14:paraId="4E3AF113" w14:textId="77777777" w:rsidR="009B17DF" w:rsidRDefault="00AC1E04">
            <w:pPr>
              <w:pStyle w:val="Agreement"/>
              <w:adjustRightInd w:val="0"/>
              <w:snapToGrid w:val="0"/>
              <w:spacing w:before="0" w:afterLines="50" w:after="120" w:line="240" w:lineRule="auto"/>
              <w:jc w:val="both"/>
              <w:rPr>
                <w:rFonts w:cs="Arial"/>
              </w:rPr>
            </w:pPr>
            <w:r>
              <w:rPr>
                <w:rFonts w:cs="Arial"/>
              </w:rPr>
              <w:t>Noted, Proposal is merged</w:t>
            </w:r>
          </w:p>
          <w:p w14:paraId="463F3E78" w14:textId="77777777" w:rsidR="009B17DF" w:rsidRDefault="00AC1E04">
            <w:pPr>
              <w:pStyle w:val="Doc-title"/>
              <w:adjustRightInd w:val="0"/>
              <w:snapToGrid w:val="0"/>
              <w:spacing w:before="0" w:afterLines="50" w:after="120" w:line="240" w:lineRule="auto"/>
              <w:jc w:val="both"/>
              <w:rPr>
                <w:rStyle w:val="eop"/>
                <w:rFonts w:cs="Arial"/>
                <w:szCs w:val="20"/>
              </w:rPr>
            </w:pPr>
            <w:r>
              <w:rPr>
                <w:rFonts w:cs="Arial"/>
              </w:rPr>
              <w:t>R2-2107927</w:t>
            </w:r>
            <w:r>
              <w:rPr>
                <w:rFonts w:cs="Arial"/>
              </w:rPr>
              <w:tab/>
              <w:t>CR</w:t>
            </w:r>
            <w:r>
              <w:rPr>
                <w:rStyle w:val="normaltextrun"/>
                <w:rFonts w:cs="Arial"/>
                <w:szCs w:val="20"/>
              </w:rPr>
              <w:t xml:space="preserve"> on the enabling restriction on R16 PUSCH skipping and PUSCH repetitions    OPPO    CR    Rel-16    38.331    16.5.0    2745    -    F    TEI16</w:t>
            </w:r>
            <w:r>
              <w:rPr>
                <w:rStyle w:val="eop"/>
                <w:rFonts w:cs="Arial"/>
                <w:szCs w:val="20"/>
              </w:rPr>
              <w:t> </w:t>
            </w:r>
          </w:p>
          <w:p w14:paraId="034C4FE6" w14:textId="77777777" w:rsidR="009B17DF" w:rsidRDefault="00AC1E04">
            <w:pPr>
              <w:pStyle w:val="Agreement"/>
              <w:adjustRightInd w:val="0"/>
              <w:snapToGrid w:val="0"/>
              <w:spacing w:before="0" w:afterLines="50" w:after="120" w:line="240" w:lineRule="auto"/>
              <w:jc w:val="both"/>
              <w:rPr>
                <w:rFonts w:eastAsia="宋体"/>
                <w:sz w:val="22"/>
                <w:szCs w:val="22"/>
                <w:lang w:eastAsia="zh-CN"/>
              </w:rPr>
            </w:pPr>
            <w:r>
              <w:rPr>
                <w:rFonts w:cs="Arial"/>
              </w:rPr>
              <w:t>Merged</w:t>
            </w:r>
          </w:p>
        </w:tc>
      </w:tr>
    </w:tbl>
    <w:p w14:paraId="58BE96DD" w14:textId="77777777" w:rsidR="009B17DF" w:rsidRDefault="00AC1E04">
      <w:pPr>
        <w:spacing w:before="120" w:after="120" w:line="240" w:lineRule="auto"/>
        <w:jc w:val="both"/>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aking all the contributions [2]-[6] and [9] into account, the rapporteur has updated the RRC text proposal on capturing the RAN1 conclusion as follows, </w:t>
      </w:r>
    </w:p>
    <w:tbl>
      <w:tblPr>
        <w:tblStyle w:val="af3"/>
        <w:tblW w:w="0" w:type="auto"/>
        <w:tblLook w:val="04A0" w:firstRow="1" w:lastRow="0" w:firstColumn="1" w:lastColumn="0" w:noHBand="0" w:noVBand="1"/>
      </w:tblPr>
      <w:tblGrid>
        <w:gridCol w:w="9629"/>
      </w:tblGrid>
      <w:tr w:rsidR="009B17DF" w14:paraId="0390DB9D" w14:textId="77777777">
        <w:tc>
          <w:tcPr>
            <w:tcW w:w="9629" w:type="dxa"/>
          </w:tcPr>
          <w:p w14:paraId="22AE948C" w14:textId="77777777" w:rsidR="009B17DF" w:rsidRDefault="00AC1E04">
            <w:pPr>
              <w:pStyle w:val="TAL"/>
              <w:adjustRightInd w:val="0"/>
              <w:snapToGrid w:val="0"/>
              <w:spacing w:line="240" w:lineRule="auto"/>
              <w:rPr>
                <w:rFonts w:cs="Arial"/>
                <w:sz w:val="20"/>
                <w:szCs w:val="22"/>
                <w:lang w:eastAsia="sv-SE"/>
              </w:rPr>
            </w:pPr>
            <w:proofErr w:type="spellStart"/>
            <w:r>
              <w:rPr>
                <w:rFonts w:cs="Arial"/>
                <w:b/>
                <w:i/>
                <w:sz w:val="20"/>
                <w:szCs w:val="22"/>
                <w:lang w:eastAsia="sv-SE"/>
              </w:rPr>
              <w:t>skipUplinkTxDynamic</w:t>
            </w:r>
            <w:proofErr w:type="spellEnd"/>
            <w:r>
              <w:rPr>
                <w:rFonts w:cs="Arial"/>
                <w:b/>
                <w:i/>
                <w:sz w:val="20"/>
                <w:szCs w:val="22"/>
                <w:lang w:eastAsia="sv-SE"/>
              </w:rPr>
              <w:t xml:space="preserve">, </w:t>
            </w:r>
            <w:proofErr w:type="spellStart"/>
            <w:r>
              <w:rPr>
                <w:rFonts w:cs="Arial"/>
                <w:b/>
                <w:i/>
                <w:sz w:val="20"/>
                <w:szCs w:val="22"/>
                <w:lang w:eastAsia="sv-SE"/>
              </w:rPr>
              <w:t>enhancedSkipUplinkTxDynamic</w:t>
            </w:r>
            <w:proofErr w:type="spellEnd"/>
            <w:r>
              <w:rPr>
                <w:rFonts w:cs="Arial"/>
                <w:b/>
                <w:i/>
                <w:sz w:val="20"/>
                <w:szCs w:val="22"/>
                <w:lang w:eastAsia="sv-SE"/>
              </w:rPr>
              <w:t xml:space="preserve">, </w:t>
            </w:r>
            <w:proofErr w:type="spellStart"/>
            <w:r>
              <w:rPr>
                <w:rFonts w:cs="Arial"/>
                <w:b/>
                <w:i/>
                <w:sz w:val="20"/>
                <w:szCs w:val="22"/>
                <w:lang w:eastAsia="sv-SE"/>
              </w:rPr>
              <w:t>enhancedSkipUplinkTxConfigured</w:t>
            </w:r>
            <w:proofErr w:type="spellEnd"/>
          </w:p>
          <w:p w14:paraId="1E8586CB" w14:textId="77777777" w:rsidR="009B17DF" w:rsidRDefault="00AC1E04">
            <w:pPr>
              <w:spacing w:after="120" w:line="240" w:lineRule="auto"/>
              <w:jc w:val="both"/>
              <w:rPr>
                <w:rFonts w:eastAsia="宋体"/>
                <w:sz w:val="22"/>
                <w:szCs w:val="22"/>
                <w:lang w:eastAsia="zh-CN"/>
              </w:rPr>
            </w:pPr>
            <w:r>
              <w:rPr>
                <w:rFonts w:ascii="Arial" w:hAnsi="Arial" w:cs="Arial"/>
                <w:szCs w:val="22"/>
                <w:lang w:eastAsia="sv-SE"/>
              </w:rPr>
              <w:t xml:space="preserve">If set to </w:t>
            </w:r>
            <w:r>
              <w:rPr>
                <w:rFonts w:ascii="Arial" w:hAnsi="Arial" w:cs="Arial"/>
                <w:i/>
                <w:lang w:eastAsia="sv-SE"/>
              </w:rPr>
              <w:t>true</w:t>
            </w:r>
            <w:r>
              <w:rPr>
                <w:rFonts w:ascii="Arial" w:hAnsi="Arial" w:cs="Arial"/>
                <w:szCs w:val="22"/>
                <w:lang w:eastAsia="sv-SE"/>
              </w:rPr>
              <w:t xml:space="preserve">, the UE skips UL transmissions as described in TS 38.321 [3]. </w:t>
            </w:r>
            <w:ins w:id="7" w:author="vivo (Stephen)" w:date="2021-08-17T15:39:00Z">
              <w:r>
                <w:rPr>
                  <w:rFonts w:ascii="Arial" w:hAnsi="Arial" w:cs="Arial"/>
                  <w:szCs w:val="22"/>
                  <w:lang w:eastAsia="sv-SE"/>
                </w:rPr>
                <w:t xml:space="preserve">The network does not configure </w:t>
              </w:r>
              <w:proofErr w:type="spellStart"/>
              <w:r>
                <w:rPr>
                  <w:rFonts w:ascii="Arial" w:hAnsi="Arial" w:cs="Arial"/>
                  <w:i/>
                </w:rPr>
                <w:t>enhancedSkipUplinkTxDynamic</w:t>
              </w:r>
              <w:proofErr w:type="spellEnd"/>
              <w:r>
                <w:rPr>
                  <w:rFonts w:ascii="Arial" w:hAnsi="Arial" w:cs="Arial"/>
                </w:rPr>
                <w:t xml:space="preserve"> or </w:t>
              </w:r>
              <w:proofErr w:type="spellStart"/>
              <w:r>
                <w:rPr>
                  <w:rFonts w:ascii="Arial" w:hAnsi="Arial" w:cs="Arial"/>
                  <w:i/>
                  <w:szCs w:val="22"/>
                  <w:lang w:eastAsia="sv-SE"/>
                </w:rPr>
                <w:t>enhancedSkipUplinkTxConfigured</w:t>
              </w:r>
              <w:proofErr w:type="spellEnd"/>
              <w:r>
                <w:rPr>
                  <w:rFonts w:ascii="Arial" w:hAnsi="Arial" w:cs="Arial"/>
                </w:rPr>
                <w:t xml:space="preserve"> with value </w:t>
              </w:r>
              <w:r>
                <w:rPr>
                  <w:rFonts w:ascii="Arial" w:hAnsi="Arial" w:cs="Arial"/>
                  <w:i/>
                </w:rPr>
                <w:t>true</w:t>
              </w:r>
              <w:r>
                <w:rPr>
                  <w:rFonts w:ascii="Arial" w:hAnsi="Arial" w:cs="Arial"/>
                </w:rPr>
                <w:t xml:space="preserve">, </w:t>
              </w:r>
              <w:r>
                <w:rPr>
                  <w:rFonts w:ascii="Arial" w:hAnsi="Arial" w:cs="Arial"/>
                  <w:lang w:eastAsia="sv-SE"/>
                </w:rPr>
                <w:t>when</w:t>
              </w:r>
              <w:r>
                <w:rPr>
                  <w:rFonts w:ascii="Arial" w:hAnsi="Arial" w:cs="Arial"/>
                </w:rPr>
                <w:t xml:space="preserve"> </w:t>
              </w:r>
              <w:r>
                <w:rPr>
                  <w:rFonts w:ascii="Arial" w:hAnsi="Arial" w:cs="Arial"/>
                  <w:color w:val="000000"/>
                </w:rPr>
                <w:t xml:space="preserve">PUSCH repetition Type A, in case </w:t>
              </w:r>
              <w:r>
                <w:rPr>
                  <w:rFonts w:ascii="Arial" w:hAnsi="Arial" w:cs="Arial"/>
                  <w:i/>
                  <w:color w:val="000000"/>
                </w:rPr>
                <w:t>K</w:t>
              </w:r>
              <w:r>
                <w:rPr>
                  <w:rFonts w:ascii="Arial" w:hAnsi="Arial" w:cs="Arial"/>
                  <w:color w:val="000000"/>
                </w:rPr>
                <w:t xml:space="preserve">&gt;1, or PUSCH repetition Type B is applied for the corresponding </w:t>
              </w:r>
              <w:r>
                <w:rPr>
                  <w:rFonts w:ascii="Arial" w:hAnsi="Arial" w:cs="Arial"/>
                  <w:color w:val="000000"/>
                  <w:lang w:val="en-US"/>
                </w:rPr>
                <w:t xml:space="preserve">PUSCH transmission </w:t>
              </w:r>
              <w:r>
                <w:rPr>
                  <w:rFonts w:ascii="Arial" w:hAnsi="Arial" w:cs="Arial"/>
                </w:rPr>
                <w:t>of the uplink grant</w:t>
              </w:r>
              <w:r>
                <w:rPr>
                  <w:rFonts w:ascii="Arial" w:hAnsi="Arial" w:cs="Arial"/>
                  <w:color w:val="000000"/>
                </w:rPr>
                <w:t xml:space="preserve"> (see</w:t>
              </w:r>
              <w:r>
                <w:rPr>
                  <w:rFonts w:ascii="Arial" w:hAnsi="Arial" w:cs="Arial"/>
                  <w:lang w:eastAsia="ko-KR"/>
                </w:rPr>
                <w:t xml:space="preserve"> TS 38.214</w:t>
              </w:r>
              <w:r>
                <w:rPr>
                  <w:rFonts w:ascii="Arial" w:hAnsi="Arial" w:cs="Arial"/>
                  <w:szCs w:val="22"/>
                </w:rPr>
                <w:t xml:space="preserve"> [19], clause </w:t>
              </w:r>
              <w:r>
                <w:rPr>
                  <w:rFonts w:ascii="Arial" w:hAnsi="Arial" w:cs="Arial"/>
                  <w:lang w:eastAsia="ko-KR"/>
                </w:rPr>
                <w:t xml:space="preserve">6.1.2.1 and </w:t>
              </w:r>
              <w:r>
                <w:rPr>
                  <w:rFonts w:ascii="Arial" w:hAnsi="Arial" w:cs="Arial"/>
                  <w:szCs w:val="22"/>
                </w:rPr>
                <w:t xml:space="preserve">clause </w:t>
              </w:r>
              <w:r>
                <w:rPr>
                  <w:rFonts w:ascii="Arial" w:hAnsi="Arial" w:cs="Arial"/>
                  <w:lang w:eastAsia="ko-KR"/>
                </w:rPr>
                <w:t>6.1.2.3</w:t>
              </w:r>
              <w:r>
                <w:rPr>
                  <w:rFonts w:ascii="Arial" w:hAnsi="Arial" w:cs="Arial"/>
                  <w:color w:val="000000"/>
                </w:rPr>
                <w:t>)</w:t>
              </w:r>
              <w:r>
                <w:rPr>
                  <w:rFonts w:ascii="Arial" w:hAnsi="Arial" w:cs="Arial"/>
                  <w:szCs w:val="22"/>
                </w:rPr>
                <w:t>.</w:t>
              </w:r>
            </w:ins>
          </w:p>
        </w:tc>
      </w:tr>
    </w:tbl>
    <w:p w14:paraId="6745BC8C" w14:textId="77777777" w:rsidR="009B17DF" w:rsidRDefault="00AC1E04">
      <w:pPr>
        <w:tabs>
          <w:tab w:val="left" w:pos="3464"/>
        </w:tabs>
        <w:adjustRightInd w:val="0"/>
        <w:snapToGrid w:val="0"/>
        <w:spacing w:before="120" w:after="120" w:line="240" w:lineRule="auto"/>
        <w:jc w:val="both"/>
        <w:rPr>
          <w:sz w:val="22"/>
          <w:szCs w:val="22"/>
          <w:lang w:eastAsia="zh-CN"/>
        </w:rPr>
      </w:pPr>
      <w:r>
        <w:rPr>
          <w:sz w:val="22"/>
          <w:szCs w:val="22"/>
        </w:rPr>
        <w:t>P</w:t>
      </w:r>
      <w:r>
        <w:rPr>
          <w:rFonts w:hint="eastAsia"/>
          <w:sz w:val="22"/>
          <w:szCs w:val="22"/>
          <w:lang w:eastAsia="zh-CN"/>
        </w:rPr>
        <w:t xml:space="preserve">lease </w:t>
      </w:r>
      <w:r>
        <w:rPr>
          <w:sz w:val="22"/>
          <w:szCs w:val="22"/>
          <w:lang w:eastAsia="zh-CN"/>
        </w:rPr>
        <w:t xml:space="preserve">NOTE that the number of actual repetitions within a </w:t>
      </w:r>
      <w:r>
        <w:rPr>
          <w:sz w:val="22"/>
          <w:szCs w:val="22"/>
        </w:rPr>
        <w:t xml:space="preserve">nominal repetition with </w:t>
      </w:r>
      <w:r>
        <w:rPr>
          <w:i/>
          <w:sz w:val="22"/>
          <w:szCs w:val="22"/>
        </w:rPr>
        <w:t>K</w:t>
      </w:r>
      <w:r>
        <w:rPr>
          <w:sz w:val="22"/>
          <w:szCs w:val="22"/>
        </w:rPr>
        <w:t>=1 can be larger than 1 based on the current 38.214 spec.</w:t>
      </w:r>
      <w:r>
        <w:rPr>
          <w:sz w:val="22"/>
          <w:szCs w:val="22"/>
          <w:lang w:eastAsia="zh-CN"/>
        </w:rPr>
        <w:t xml:space="preserve"> Thus, once PUSCH repetition Type B is applied for a PUSCH transmission scheduled by a dynamic grant or a configured grant Type 1 or Type 2, the Rel-16 PUSCH skipping feature is </w:t>
      </w:r>
      <w:r>
        <w:rPr>
          <w:sz w:val="22"/>
          <w:szCs w:val="22"/>
          <w:lang w:eastAsia="zh-CN"/>
        </w:rPr>
        <w:lastRenderedPageBreak/>
        <w:t xml:space="preserve">not expected to be enabled, as indicated in the RAN1 LS. Besides, it is the rapporteur’s understanding that the condition (i.e. </w:t>
      </w:r>
      <w:r>
        <w:rPr>
          <w:sz w:val="22"/>
          <w:szCs w:val="22"/>
        </w:rPr>
        <w:t>Rel-16 LCH based prioritization is not configured and there is a single PHY priority for UL transmissions</w:t>
      </w:r>
      <w:r>
        <w:rPr>
          <w:sz w:val="22"/>
          <w:szCs w:val="22"/>
          <w:lang w:eastAsia="zh-CN"/>
        </w:rPr>
        <w:t xml:space="preserve">) mentioned in the RAN1 LS is not needed since we have agreed to </w:t>
      </w:r>
      <w:r>
        <w:rPr>
          <w:rFonts w:eastAsia="宋体"/>
          <w:sz w:val="22"/>
          <w:szCs w:val="22"/>
          <w:lang w:eastAsia="zh-CN"/>
        </w:rPr>
        <w:t xml:space="preserve">remove the condition (i.e. </w:t>
      </w:r>
      <w:r>
        <w:rPr>
          <w:sz w:val="22"/>
          <w:szCs w:val="22"/>
          <w:lang w:eastAsia="ko-KR"/>
        </w:rPr>
        <w:t xml:space="preserve">if the MAC entity is not configured with </w:t>
      </w:r>
      <w:r>
        <w:rPr>
          <w:i/>
          <w:iCs/>
          <w:sz w:val="22"/>
          <w:szCs w:val="22"/>
          <w:lang w:eastAsia="ko-KR"/>
        </w:rPr>
        <w:t>lch-basedPrioritization</w:t>
      </w:r>
      <w:r>
        <w:rPr>
          <w:rFonts w:eastAsia="宋体"/>
          <w:sz w:val="22"/>
          <w:szCs w:val="22"/>
          <w:lang w:eastAsia="zh-CN"/>
        </w:rPr>
        <w:t>)</w:t>
      </w:r>
      <w:r>
        <w:rPr>
          <w:sz w:val="22"/>
          <w:szCs w:val="22"/>
          <w:lang w:eastAsia="zh-CN"/>
        </w:rPr>
        <w:t xml:space="preserve"> in the current MAC spec.</w:t>
      </w:r>
    </w:p>
    <w:p w14:paraId="795F2EA2" w14:textId="77777777" w:rsidR="009B17DF" w:rsidRDefault="00AC1E04">
      <w:pPr>
        <w:tabs>
          <w:tab w:val="left" w:pos="3464"/>
        </w:tabs>
        <w:adjustRightInd w:val="0"/>
        <w:snapToGrid w:val="0"/>
        <w:spacing w:before="120" w:after="120" w:line="240" w:lineRule="auto"/>
        <w:jc w:val="both"/>
        <w:rPr>
          <w:sz w:val="22"/>
          <w:szCs w:val="22"/>
          <w:lang w:eastAsia="zh-CN"/>
        </w:rPr>
      </w:pPr>
      <w:r>
        <w:rPr>
          <w:sz w:val="22"/>
          <w:szCs w:val="22"/>
          <w:lang w:eastAsia="zh-CN"/>
        </w:rPr>
        <w:t xml:space="preserve">Please </w:t>
      </w:r>
      <w:r>
        <w:rPr>
          <w:rFonts w:hint="eastAsia"/>
          <w:sz w:val="22"/>
          <w:szCs w:val="22"/>
          <w:lang w:eastAsia="zh-CN"/>
        </w:rPr>
        <w:t xml:space="preserve">share your view </w:t>
      </w:r>
      <w:r>
        <w:rPr>
          <w:sz w:val="22"/>
          <w:szCs w:val="22"/>
          <w:lang w:eastAsia="zh-CN"/>
        </w:rPr>
        <w:t>on the above-revised RRC text proposal</w:t>
      </w:r>
      <w:r>
        <w:rPr>
          <w:rFonts w:hint="eastAsia"/>
          <w:sz w:val="22"/>
          <w:szCs w:val="22"/>
          <w:lang w:eastAsia="zh-CN"/>
        </w:rPr>
        <w:t>.</w:t>
      </w:r>
    </w:p>
    <w:p w14:paraId="538CECA5" w14:textId="77777777" w:rsidR="009B17DF" w:rsidRDefault="00AC1E04">
      <w:pPr>
        <w:spacing w:before="120" w:after="120" w:line="240" w:lineRule="auto"/>
        <w:jc w:val="both"/>
        <w:rPr>
          <w:rFonts w:eastAsia="宋体"/>
          <w:sz w:val="22"/>
          <w:szCs w:val="22"/>
          <w:lang w:eastAsia="zh-CN"/>
        </w:rPr>
      </w:pPr>
      <w:r>
        <w:rPr>
          <w:b/>
          <w:bCs/>
          <w:sz w:val="22"/>
          <w:szCs w:val="22"/>
        </w:rPr>
        <w:t>Q1:</w:t>
      </w:r>
      <w:r>
        <w:rPr>
          <w:b/>
          <w:sz w:val="22"/>
          <w:szCs w:val="22"/>
        </w:rPr>
        <w:t xml:space="preserve"> Do companies agree with the updated RRC text proposal?</w:t>
      </w:r>
    </w:p>
    <w:tbl>
      <w:tblPr>
        <w:tblStyle w:val="af3"/>
        <w:tblW w:w="0" w:type="auto"/>
        <w:tblLook w:val="04A0" w:firstRow="1" w:lastRow="0" w:firstColumn="1" w:lastColumn="0" w:noHBand="0" w:noVBand="1"/>
      </w:tblPr>
      <w:tblGrid>
        <w:gridCol w:w="1430"/>
        <w:gridCol w:w="1684"/>
        <w:gridCol w:w="6236"/>
      </w:tblGrid>
      <w:tr w:rsidR="009B17DF" w14:paraId="5D674B51" w14:textId="77777777">
        <w:trPr>
          <w:trHeight w:val="454"/>
        </w:trPr>
        <w:tc>
          <w:tcPr>
            <w:tcW w:w="1430" w:type="dxa"/>
            <w:shd w:val="clear" w:color="auto" w:fill="D9D9D9" w:themeFill="background1" w:themeFillShade="D9"/>
            <w:vAlign w:val="center"/>
          </w:tcPr>
          <w:p w14:paraId="605F5014" w14:textId="77777777" w:rsidR="009B17DF" w:rsidRDefault="00AC1E04">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1684" w:type="dxa"/>
            <w:shd w:val="clear" w:color="auto" w:fill="D9D9D9" w:themeFill="background1" w:themeFillShade="D9"/>
            <w:vAlign w:val="center"/>
          </w:tcPr>
          <w:p w14:paraId="438FFCD0" w14:textId="77777777" w:rsidR="009B17DF" w:rsidRDefault="00AC1E04">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05E28079" w14:textId="77777777" w:rsidR="009B17DF" w:rsidRDefault="00AC1E04">
            <w:pPr>
              <w:spacing w:after="0"/>
              <w:jc w:val="center"/>
              <w:rPr>
                <w:rFonts w:ascii="Arial" w:hAnsi="Arial" w:cs="Arial"/>
                <w:b/>
                <w:bCs/>
                <w:sz w:val="21"/>
              </w:rPr>
            </w:pPr>
            <w:r>
              <w:rPr>
                <w:rFonts w:ascii="Arial" w:hAnsi="Arial" w:cs="Arial"/>
                <w:b/>
                <w:bCs/>
                <w:sz w:val="21"/>
              </w:rPr>
              <w:t>Detailed comments</w:t>
            </w:r>
          </w:p>
        </w:tc>
      </w:tr>
      <w:tr w:rsidR="009B17DF" w14:paraId="439F2481" w14:textId="77777777">
        <w:trPr>
          <w:trHeight w:val="454"/>
        </w:trPr>
        <w:tc>
          <w:tcPr>
            <w:tcW w:w="1430" w:type="dxa"/>
            <w:vAlign w:val="center"/>
          </w:tcPr>
          <w:p w14:paraId="5EC14674" w14:textId="77777777" w:rsidR="009B17DF" w:rsidRDefault="00AC1E04">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37B8BCCA" w14:textId="77777777" w:rsidR="009B17DF" w:rsidRDefault="00AC1E04">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vAlign w:val="center"/>
          </w:tcPr>
          <w:p w14:paraId="452F5365" w14:textId="77777777" w:rsidR="009B17DF" w:rsidRDefault="00AC1E04">
            <w:pPr>
              <w:spacing w:after="0"/>
              <w:jc w:val="both"/>
              <w:rPr>
                <w:rFonts w:eastAsia="宋体"/>
                <w:sz w:val="22"/>
                <w:szCs w:val="22"/>
                <w:lang w:eastAsia="zh-CN"/>
              </w:rPr>
            </w:pPr>
            <w:r>
              <w:rPr>
                <w:rFonts w:eastAsia="宋体" w:hint="eastAsia"/>
                <w:sz w:val="22"/>
                <w:szCs w:val="22"/>
                <w:lang w:eastAsia="zh-CN"/>
              </w:rPr>
              <w:t>W</w:t>
            </w:r>
            <w:r>
              <w:rPr>
                <w:rFonts w:eastAsia="宋体"/>
                <w:sz w:val="22"/>
                <w:szCs w:val="22"/>
                <w:lang w:eastAsia="zh-CN"/>
              </w:rPr>
              <w:t>e are fine with the proposed text. Meanwhile, we think it should be allowed to enable CG(DG) PUSCH skipping feature if PUSCH repetition is only configured for DG(CG) PUSCH skipping feature.</w:t>
            </w:r>
          </w:p>
        </w:tc>
      </w:tr>
      <w:tr w:rsidR="009B17DF" w14:paraId="27B6F887" w14:textId="77777777">
        <w:trPr>
          <w:trHeight w:val="454"/>
        </w:trPr>
        <w:tc>
          <w:tcPr>
            <w:tcW w:w="1430" w:type="dxa"/>
            <w:vAlign w:val="center"/>
          </w:tcPr>
          <w:p w14:paraId="4B484866" w14:textId="77777777" w:rsidR="009B17DF" w:rsidRDefault="00AC1E04">
            <w:pPr>
              <w:spacing w:after="0"/>
              <w:jc w:val="center"/>
              <w:rPr>
                <w:rFonts w:eastAsiaTheme="minorEastAsia"/>
                <w:lang w:eastAsia="ko-KR"/>
              </w:rPr>
            </w:pPr>
            <w:r>
              <w:rPr>
                <w:rFonts w:eastAsiaTheme="minorEastAsia" w:hint="eastAsia"/>
                <w:lang w:eastAsia="ko-KR"/>
              </w:rPr>
              <w:t>Samsung</w:t>
            </w:r>
          </w:p>
        </w:tc>
        <w:tc>
          <w:tcPr>
            <w:tcW w:w="1684" w:type="dxa"/>
            <w:vAlign w:val="center"/>
          </w:tcPr>
          <w:p w14:paraId="2F0E3B3C" w14:textId="77777777" w:rsidR="009B17DF" w:rsidRDefault="00AC1E04">
            <w:pPr>
              <w:spacing w:after="0"/>
              <w:jc w:val="center"/>
              <w:rPr>
                <w:rFonts w:eastAsiaTheme="minorEastAsia"/>
                <w:lang w:eastAsia="ko-KR"/>
              </w:rPr>
            </w:pPr>
            <w:r>
              <w:rPr>
                <w:rFonts w:eastAsiaTheme="minorEastAsia" w:hint="eastAsia"/>
                <w:lang w:eastAsia="ko-KR"/>
              </w:rPr>
              <w:t>Yes</w:t>
            </w:r>
          </w:p>
        </w:tc>
        <w:tc>
          <w:tcPr>
            <w:tcW w:w="6236" w:type="dxa"/>
            <w:vAlign w:val="center"/>
          </w:tcPr>
          <w:p w14:paraId="50033FE4" w14:textId="77777777" w:rsidR="009B17DF" w:rsidRDefault="00AC1E04">
            <w:pPr>
              <w:spacing w:after="0"/>
              <w:jc w:val="both"/>
              <w:rPr>
                <w:rFonts w:eastAsiaTheme="minorEastAsia"/>
                <w:lang w:eastAsia="ko-KR"/>
              </w:rPr>
            </w:pPr>
            <w:r>
              <w:rPr>
                <w:rFonts w:eastAsiaTheme="minorEastAsia" w:hint="eastAsia"/>
                <w:lang w:eastAsia="ko-KR"/>
              </w:rPr>
              <w:t xml:space="preserve">We are fine with the proposed text. </w:t>
            </w:r>
            <w:r>
              <w:rPr>
                <w:rFonts w:eastAsiaTheme="minorEastAsia"/>
                <w:lang w:eastAsia="ko-KR"/>
              </w:rPr>
              <w:t>It looks simple and enough.</w:t>
            </w:r>
          </w:p>
        </w:tc>
      </w:tr>
      <w:tr w:rsidR="009B17DF" w14:paraId="64A9774B" w14:textId="77777777">
        <w:trPr>
          <w:trHeight w:val="454"/>
        </w:trPr>
        <w:tc>
          <w:tcPr>
            <w:tcW w:w="1430" w:type="dxa"/>
            <w:vAlign w:val="center"/>
          </w:tcPr>
          <w:p w14:paraId="31691FB2" w14:textId="77777777" w:rsidR="009B17DF" w:rsidRDefault="00AC1E04">
            <w:pPr>
              <w:spacing w:after="0"/>
              <w:jc w:val="center"/>
              <w:rPr>
                <w:rFonts w:eastAsia="宋体"/>
                <w:sz w:val="22"/>
                <w:szCs w:val="22"/>
                <w:lang w:eastAsia="zh-CN"/>
              </w:rPr>
            </w:pPr>
            <w:r>
              <w:rPr>
                <w:rFonts w:eastAsia="宋体"/>
                <w:sz w:val="22"/>
                <w:szCs w:val="22"/>
                <w:lang w:eastAsia="zh-CN"/>
              </w:rPr>
              <w:t>Ericsson</w:t>
            </w:r>
          </w:p>
        </w:tc>
        <w:tc>
          <w:tcPr>
            <w:tcW w:w="1684" w:type="dxa"/>
            <w:vAlign w:val="center"/>
          </w:tcPr>
          <w:p w14:paraId="28F1C289" w14:textId="77777777" w:rsidR="009B17DF" w:rsidRDefault="00AC1E04">
            <w:pPr>
              <w:spacing w:after="0"/>
              <w:jc w:val="center"/>
              <w:rPr>
                <w:rFonts w:eastAsia="宋体"/>
                <w:sz w:val="22"/>
                <w:szCs w:val="22"/>
                <w:lang w:eastAsia="zh-CN"/>
              </w:rPr>
            </w:pPr>
            <w:r>
              <w:rPr>
                <w:rFonts w:eastAsia="宋体"/>
                <w:sz w:val="22"/>
                <w:szCs w:val="22"/>
                <w:lang w:eastAsia="zh-CN"/>
              </w:rPr>
              <w:t>No</w:t>
            </w:r>
          </w:p>
        </w:tc>
        <w:tc>
          <w:tcPr>
            <w:tcW w:w="6236" w:type="dxa"/>
          </w:tcPr>
          <w:p w14:paraId="5DC0D790" w14:textId="77777777" w:rsidR="009B17DF" w:rsidRDefault="00AC1E04">
            <w:pPr>
              <w:spacing w:after="0"/>
              <w:jc w:val="both"/>
              <w:rPr>
                <w:sz w:val="22"/>
                <w:szCs w:val="22"/>
                <w:lang w:eastAsia="zh-CN"/>
              </w:rPr>
            </w:pPr>
            <w:r>
              <w:rPr>
                <w:sz w:val="22"/>
                <w:szCs w:val="22"/>
                <w:lang w:eastAsia="zh-CN"/>
              </w:rPr>
              <w:t>We are okay to capture it only in this field description, but have two wording comments.</w:t>
            </w:r>
          </w:p>
          <w:p w14:paraId="4A1A8854" w14:textId="77777777" w:rsidR="009B17DF" w:rsidRDefault="00AC1E04">
            <w:pPr>
              <w:pStyle w:val="af9"/>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The variable </w:t>
            </w:r>
            <w:r>
              <w:rPr>
                <w:rFonts w:ascii="Times New Roman" w:hAnsi="Times New Roman" w:cs="Times New Roman"/>
                <w:i/>
                <w:iCs/>
                <w:sz w:val="22"/>
                <w:szCs w:val="22"/>
              </w:rPr>
              <w:t>REPETITION_NUMBER</w:t>
            </w:r>
            <w:r>
              <w:rPr>
                <w:rFonts w:ascii="Times New Roman" w:hAnsi="Times New Roman" w:cs="Times New Roman"/>
                <w:sz w:val="22"/>
                <w:szCs w:val="22"/>
              </w:rPr>
              <w:t xml:space="preserve"> in the MAC spec has been updated in Rel-16 to capture both PUSCH </w:t>
            </w:r>
            <w:proofErr w:type="spellStart"/>
            <w:r>
              <w:rPr>
                <w:rFonts w:ascii="Times New Roman" w:hAnsi="Times New Roman" w:cs="Times New Roman"/>
                <w:sz w:val="22"/>
                <w:szCs w:val="22"/>
              </w:rPr>
              <w:t>reptition</w:t>
            </w:r>
            <w:proofErr w:type="spellEnd"/>
            <w:r>
              <w:rPr>
                <w:rFonts w:ascii="Times New Roman" w:hAnsi="Times New Roman" w:cs="Times New Roman"/>
                <w:sz w:val="22"/>
                <w:szCs w:val="22"/>
              </w:rPr>
              <w:t xml:space="preserve"> type A and repetition type B and it is our preference to use this variable.</w:t>
            </w:r>
          </w:p>
          <w:p w14:paraId="76ECD042" w14:textId="77777777" w:rsidR="009B17DF" w:rsidRDefault="00AC1E04">
            <w:pPr>
              <w:pStyle w:val="af9"/>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As mentioned in Ericsson’s paper, PUSCH repetition is a scheduling decision and it is more “dynamic” than RRC reconfiguration. In our view, here is a more logic-straightforward description for </w:t>
            </w:r>
            <w:proofErr w:type="spellStart"/>
            <w:r>
              <w:rPr>
                <w:rFonts w:ascii="Times New Roman" w:hAnsi="Times New Roman" w:cs="Times New Roman"/>
                <w:sz w:val="22"/>
                <w:szCs w:val="22"/>
              </w:rPr>
              <w:t>implementaiont</w:t>
            </w:r>
            <w:proofErr w:type="spellEnd"/>
            <w:r>
              <w:rPr>
                <w:rFonts w:ascii="Times New Roman" w:hAnsi="Times New Roman" w:cs="Times New Roman"/>
                <w:sz w:val="22"/>
                <w:szCs w:val="22"/>
              </w:rPr>
              <w:t xml:space="preserve"> guys: </w:t>
            </w:r>
          </w:p>
          <w:p w14:paraId="75FE7AB2" w14:textId="77777777" w:rsidR="009B17DF" w:rsidRDefault="009B17DF">
            <w:pPr>
              <w:spacing w:after="0"/>
              <w:jc w:val="both"/>
              <w:rPr>
                <w:lang w:eastAsia="zh-CN"/>
              </w:rPr>
            </w:pPr>
          </w:p>
          <w:p w14:paraId="3EB5EF48" w14:textId="77777777" w:rsidR="009B17DF" w:rsidRDefault="00AC1E04">
            <w:pPr>
              <w:spacing w:after="0"/>
              <w:rPr>
                <w:sz w:val="22"/>
                <w:szCs w:val="22"/>
                <w:lang w:eastAsia="zh-CN"/>
              </w:rPr>
            </w:pPr>
            <w:r>
              <w:rPr>
                <w:lang w:eastAsia="zh-CN"/>
              </w:rPr>
              <w:t xml:space="preserve">If </w:t>
            </w:r>
            <w:proofErr w:type="spellStart"/>
            <w:r>
              <w:rPr>
                <w:i/>
                <w:iCs/>
                <w:lang w:eastAsia="zh-CN"/>
              </w:rPr>
              <w:t>enhancedSkipUplinkTxDynamic</w:t>
            </w:r>
            <w:proofErr w:type="spellEnd"/>
            <w:r>
              <w:rPr>
                <w:lang w:eastAsia="zh-CN"/>
              </w:rPr>
              <w:t xml:space="preserve"> or </w:t>
            </w:r>
            <w:proofErr w:type="spellStart"/>
            <w:r>
              <w:rPr>
                <w:i/>
                <w:iCs/>
                <w:lang w:eastAsia="zh-CN"/>
              </w:rPr>
              <w:t>enhancedSkipUplinkTxConfigured</w:t>
            </w:r>
            <w:proofErr w:type="spellEnd"/>
            <w:r>
              <w:rPr>
                <w:i/>
                <w:iCs/>
                <w:lang w:eastAsia="zh-CN"/>
              </w:rPr>
              <w:t xml:space="preserve"> </w:t>
            </w:r>
            <w:r>
              <w:rPr>
                <w:lang w:eastAsia="zh-CN"/>
              </w:rPr>
              <w:t xml:space="preserve">is configured with value </w:t>
            </w:r>
            <w:r>
              <w:rPr>
                <w:i/>
                <w:iCs/>
                <w:lang w:eastAsia="zh-CN"/>
              </w:rPr>
              <w:t>true</w:t>
            </w:r>
            <w:r>
              <w:rPr>
                <w:lang w:eastAsia="zh-CN"/>
              </w:rPr>
              <w:t xml:space="preserve">, </w:t>
            </w:r>
            <w:r>
              <w:rPr>
                <w:i/>
                <w:iCs/>
                <w:lang w:eastAsia="zh-CN"/>
              </w:rPr>
              <w:t>REPETITION_NUMBER</w:t>
            </w:r>
            <w:r>
              <w:rPr>
                <w:lang w:eastAsia="zh-CN"/>
              </w:rPr>
              <w:t xml:space="preserve"> (see TS 38.321 [3], clause 5.4.2.1) for the corresponding PUSCH transmission of the uplink grant scheduled by the network is always equal to one. </w:t>
            </w:r>
          </w:p>
        </w:tc>
      </w:tr>
      <w:tr w:rsidR="009B17DF" w14:paraId="5F726B5B" w14:textId="77777777">
        <w:trPr>
          <w:trHeight w:val="454"/>
        </w:trPr>
        <w:tc>
          <w:tcPr>
            <w:tcW w:w="1430" w:type="dxa"/>
            <w:vAlign w:val="center"/>
          </w:tcPr>
          <w:p w14:paraId="545265CA" w14:textId="77777777" w:rsidR="009B17DF" w:rsidRDefault="00AC1E04">
            <w:pPr>
              <w:spacing w:after="0"/>
              <w:jc w:val="center"/>
              <w:rPr>
                <w:lang w:eastAsia="zh-CN"/>
              </w:rPr>
            </w:pPr>
            <w:r>
              <w:rPr>
                <w:lang w:eastAsia="zh-CN"/>
              </w:rPr>
              <w:t>Apple</w:t>
            </w:r>
          </w:p>
        </w:tc>
        <w:tc>
          <w:tcPr>
            <w:tcW w:w="1684" w:type="dxa"/>
            <w:vAlign w:val="center"/>
          </w:tcPr>
          <w:p w14:paraId="7817E5A6" w14:textId="77777777" w:rsidR="009B17DF" w:rsidRDefault="00AC1E04">
            <w:pPr>
              <w:spacing w:after="0"/>
              <w:jc w:val="center"/>
              <w:rPr>
                <w:lang w:eastAsia="zh-CN"/>
              </w:rPr>
            </w:pPr>
            <w:r>
              <w:rPr>
                <w:lang w:eastAsia="zh-CN"/>
              </w:rPr>
              <w:t>Yes (see comment)</w:t>
            </w:r>
          </w:p>
        </w:tc>
        <w:tc>
          <w:tcPr>
            <w:tcW w:w="6236" w:type="dxa"/>
            <w:vAlign w:val="center"/>
          </w:tcPr>
          <w:p w14:paraId="47D20764" w14:textId="77777777" w:rsidR="009B17DF" w:rsidRDefault="00AC1E04">
            <w:pPr>
              <w:spacing w:after="0"/>
              <w:rPr>
                <w:lang w:eastAsia="zh-CN"/>
              </w:rPr>
            </w:pPr>
            <w:r>
              <w:rPr>
                <w:lang w:eastAsia="zh-CN"/>
              </w:rPr>
              <w:t xml:space="preserve">Fine with the updated RRC text proposal. But if PHY prioritization is enabled then enhanced UL skipping may still be used together with TB repetition in the future, RAN1 has not concluded on this. </w:t>
            </w:r>
          </w:p>
        </w:tc>
      </w:tr>
      <w:tr w:rsidR="009B17DF" w14:paraId="5A2059FC" w14:textId="77777777">
        <w:trPr>
          <w:trHeight w:val="454"/>
        </w:trPr>
        <w:tc>
          <w:tcPr>
            <w:tcW w:w="1430" w:type="dxa"/>
            <w:vAlign w:val="center"/>
          </w:tcPr>
          <w:p w14:paraId="438D6EB4" w14:textId="77777777" w:rsidR="009B17DF" w:rsidRDefault="00AC1E04">
            <w:pPr>
              <w:spacing w:after="0"/>
              <w:jc w:val="center"/>
              <w:rPr>
                <w:lang w:eastAsia="zh-CN"/>
              </w:rPr>
            </w:pPr>
            <w:r>
              <w:rPr>
                <w:lang w:eastAsia="zh-CN"/>
              </w:rPr>
              <w:t>CATT</w:t>
            </w:r>
          </w:p>
        </w:tc>
        <w:tc>
          <w:tcPr>
            <w:tcW w:w="1684" w:type="dxa"/>
            <w:vAlign w:val="center"/>
          </w:tcPr>
          <w:p w14:paraId="23DCD7C5" w14:textId="77777777" w:rsidR="009B17DF" w:rsidRDefault="00AC1E04">
            <w:pPr>
              <w:spacing w:after="0"/>
              <w:jc w:val="center"/>
              <w:rPr>
                <w:lang w:eastAsia="zh-CN"/>
              </w:rPr>
            </w:pPr>
            <w:r>
              <w:rPr>
                <w:lang w:eastAsia="zh-CN"/>
              </w:rPr>
              <w:t>No</w:t>
            </w:r>
          </w:p>
        </w:tc>
        <w:tc>
          <w:tcPr>
            <w:tcW w:w="6236" w:type="dxa"/>
            <w:vAlign w:val="center"/>
          </w:tcPr>
          <w:p w14:paraId="6A4E5504" w14:textId="77777777" w:rsidR="009B17DF" w:rsidRDefault="00AC1E04">
            <w:pPr>
              <w:spacing w:after="0"/>
              <w:rPr>
                <w:lang w:eastAsia="zh-CN"/>
              </w:rPr>
            </w:pPr>
            <w:r>
              <w:rPr>
                <w:rFonts w:eastAsia="宋体"/>
                <w:lang w:eastAsia="zh-CN"/>
              </w:rPr>
              <w:t xml:space="preserve">We agree with </w:t>
            </w:r>
            <w:proofErr w:type="spellStart"/>
            <w:r>
              <w:rPr>
                <w:rFonts w:eastAsia="宋体"/>
                <w:lang w:eastAsia="zh-CN"/>
              </w:rPr>
              <w:t>vivo’s</w:t>
            </w:r>
            <w:proofErr w:type="spellEnd"/>
            <w:r>
              <w:rPr>
                <w:rFonts w:eastAsia="宋体"/>
                <w:lang w:eastAsia="zh-CN"/>
              </w:rPr>
              <w:t xml:space="preserve"> comment on the independence of CG and DG regarding the mutually </w:t>
            </w:r>
            <w:proofErr w:type="spellStart"/>
            <w:r>
              <w:rPr>
                <w:rFonts w:eastAsia="宋体"/>
                <w:lang w:eastAsia="zh-CN"/>
              </w:rPr>
              <w:t>excusive</w:t>
            </w:r>
            <w:proofErr w:type="spellEnd"/>
            <w:r>
              <w:rPr>
                <w:rFonts w:eastAsia="宋体"/>
                <w:lang w:eastAsia="zh-CN"/>
              </w:rPr>
              <w:t xml:space="preserve"> configurations of UL skipping and repetition. But this is not clearly reflected in the proposed TP. Thus we prefer the Ericsson’s wording.</w:t>
            </w:r>
          </w:p>
        </w:tc>
      </w:tr>
      <w:tr w:rsidR="009B17DF" w14:paraId="65433CF8" w14:textId="77777777">
        <w:trPr>
          <w:trHeight w:val="454"/>
        </w:trPr>
        <w:tc>
          <w:tcPr>
            <w:tcW w:w="1430" w:type="dxa"/>
            <w:vAlign w:val="center"/>
          </w:tcPr>
          <w:p w14:paraId="26290917" w14:textId="77777777" w:rsidR="009B17DF" w:rsidRDefault="00AC1E04">
            <w:pPr>
              <w:spacing w:after="0"/>
              <w:jc w:val="center"/>
              <w:rPr>
                <w:sz w:val="22"/>
                <w:lang w:eastAsia="ko-KR"/>
              </w:rPr>
            </w:pPr>
            <w:r>
              <w:rPr>
                <w:lang w:eastAsia="zh-CN"/>
              </w:rPr>
              <w:t>Qualcomm</w:t>
            </w:r>
          </w:p>
        </w:tc>
        <w:tc>
          <w:tcPr>
            <w:tcW w:w="1684" w:type="dxa"/>
            <w:vAlign w:val="center"/>
          </w:tcPr>
          <w:p w14:paraId="0F4E8A74" w14:textId="77777777" w:rsidR="009B17DF" w:rsidRDefault="00AC1E04">
            <w:pPr>
              <w:spacing w:after="0"/>
              <w:jc w:val="center"/>
              <w:rPr>
                <w:sz w:val="22"/>
                <w:lang w:eastAsia="ko-KR"/>
              </w:rPr>
            </w:pPr>
            <w:r>
              <w:rPr>
                <w:lang w:eastAsia="zh-CN"/>
              </w:rPr>
              <w:t>Yes</w:t>
            </w:r>
          </w:p>
        </w:tc>
        <w:tc>
          <w:tcPr>
            <w:tcW w:w="6236" w:type="dxa"/>
            <w:vAlign w:val="center"/>
          </w:tcPr>
          <w:p w14:paraId="53224879" w14:textId="77777777" w:rsidR="009B17DF" w:rsidRDefault="00AC1E04">
            <w:pPr>
              <w:spacing w:after="0"/>
              <w:jc w:val="both"/>
              <w:rPr>
                <w:sz w:val="22"/>
                <w:lang w:eastAsia="ko-KR"/>
              </w:rPr>
            </w:pPr>
            <w:r>
              <w:rPr>
                <w:szCs w:val="18"/>
                <w:lang w:eastAsia="ko-KR"/>
              </w:rPr>
              <w:t>We prefer the TP from the rapporteur</w:t>
            </w:r>
          </w:p>
        </w:tc>
      </w:tr>
      <w:tr w:rsidR="009B17DF" w14:paraId="0226483B" w14:textId="77777777">
        <w:trPr>
          <w:trHeight w:val="454"/>
        </w:trPr>
        <w:tc>
          <w:tcPr>
            <w:tcW w:w="1430" w:type="dxa"/>
            <w:vAlign w:val="center"/>
          </w:tcPr>
          <w:p w14:paraId="5F86EF53" w14:textId="77777777" w:rsidR="009B17DF" w:rsidRDefault="00AC1E04">
            <w:pPr>
              <w:spacing w:after="0"/>
              <w:jc w:val="center"/>
              <w:rPr>
                <w:rFonts w:eastAsia="宋体"/>
                <w:sz w:val="22"/>
                <w:szCs w:val="22"/>
                <w:lang w:eastAsia="zh-CN"/>
              </w:rPr>
            </w:pPr>
            <w:r>
              <w:rPr>
                <w:rFonts w:eastAsia="宋体"/>
                <w:sz w:val="22"/>
                <w:szCs w:val="22"/>
                <w:lang w:eastAsia="zh-CN"/>
              </w:rPr>
              <w:t xml:space="preserve">Huawei, </w:t>
            </w:r>
            <w:proofErr w:type="spellStart"/>
            <w:r>
              <w:rPr>
                <w:rFonts w:eastAsia="宋体"/>
                <w:sz w:val="22"/>
                <w:szCs w:val="22"/>
                <w:lang w:eastAsia="zh-CN"/>
              </w:rPr>
              <w:t>HiSilicon</w:t>
            </w:r>
            <w:proofErr w:type="spellEnd"/>
          </w:p>
        </w:tc>
        <w:tc>
          <w:tcPr>
            <w:tcW w:w="1684" w:type="dxa"/>
            <w:vAlign w:val="center"/>
          </w:tcPr>
          <w:p w14:paraId="56983F4F" w14:textId="77777777" w:rsidR="009B17DF" w:rsidRDefault="00AC1E04">
            <w:pPr>
              <w:spacing w:after="0"/>
              <w:jc w:val="center"/>
              <w:rPr>
                <w:rFonts w:eastAsia="宋体"/>
                <w:sz w:val="22"/>
                <w:szCs w:val="22"/>
                <w:lang w:eastAsia="zh-CN"/>
              </w:rPr>
            </w:pPr>
            <w:r>
              <w:rPr>
                <w:rFonts w:eastAsia="宋体"/>
                <w:sz w:val="22"/>
                <w:szCs w:val="22"/>
                <w:lang w:eastAsia="zh-CN"/>
              </w:rPr>
              <w:t>Yes</w:t>
            </w:r>
          </w:p>
        </w:tc>
        <w:tc>
          <w:tcPr>
            <w:tcW w:w="6236" w:type="dxa"/>
            <w:vAlign w:val="center"/>
          </w:tcPr>
          <w:p w14:paraId="29C192B7" w14:textId="77777777" w:rsidR="009B17DF" w:rsidRDefault="00AC1E04">
            <w:pPr>
              <w:spacing w:after="0"/>
              <w:rPr>
                <w:sz w:val="22"/>
                <w:szCs w:val="22"/>
                <w:lang w:eastAsia="zh-CN"/>
              </w:rPr>
            </w:pPr>
            <w:r>
              <w:rPr>
                <w:sz w:val="22"/>
                <w:szCs w:val="22"/>
                <w:lang w:eastAsia="zh-CN"/>
              </w:rPr>
              <w:t xml:space="preserve">We prefer rapporteur’s TP. </w:t>
            </w:r>
          </w:p>
        </w:tc>
      </w:tr>
      <w:tr w:rsidR="009B17DF" w14:paraId="4A20517C" w14:textId="77777777">
        <w:trPr>
          <w:trHeight w:val="454"/>
        </w:trPr>
        <w:tc>
          <w:tcPr>
            <w:tcW w:w="1430" w:type="dxa"/>
            <w:vAlign w:val="center"/>
          </w:tcPr>
          <w:p w14:paraId="11ADB96E" w14:textId="77777777" w:rsidR="009B17DF" w:rsidRDefault="00AC1E04">
            <w:pPr>
              <w:spacing w:after="0"/>
              <w:jc w:val="center"/>
              <w:rPr>
                <w:rFonts w:eastAsia="宋体"/>
                <w:sz w:val="22"/>
                <w:szCs w:val="22"/>
                <w:lang w:val="en-US" w:eastAsia="zh-CN"/>
              </w:rPr>
            </w:pPr>
            <w:r>
              <w:rPr>
                <w:rFonts w:eastAsia="宋体" w:hint="eastAsia"/>
                <w:sz w:val="22"/>
                <w:szCs w:val="22"/>
                <w:lang w:val="en-US" w:eastAsia="zh-CN"/>
              </w:rPr>
              <w:t>ZTE</w:t>
            </w:r>
          </w:p>
        </w:tc>
        <w:tc>
          <w:tcPr>
            <w:tcW w:w="1684" w:type="dxa"/>
            <w:vAlign w:val="center"/>
          </w:tcPr>
          <w:p w14:paraId="50AF7B11" w14:textId="77777777" w:rsidR="009B17DF" w:rsidRDefault="00AC1E04">
            <w:pPr>
              <w:spacing w:after="0"/>
              <w:jc w:val="center"/>
              <w:rPr>
                <w:rFonts w:eastAsia="宋体"/>
                <w:sz w:val="22"/>
                <w:szCs w:val="22"/>
                <w:lang w:val="en-US" w:eastAsia="zh-CN"/>
              </w:rPr>
            </w:pPr>
            <w:r>
              <w:rPr>
                <w:rFonts w:eastAsia="宋体" w:hint="eastAsia"/>
                <w:sz w:val="22"/>
                <w:szCs w:val="22"/>
                <w:lang w:val="en-US" w:eastAsia="zh-CN"/>
              </w:rPr>
              <w:t>Yes, with change</w:t>
            </w:r>
          </w:p>
        </w:tc>
        <w:tc>
          <w:tcPr>
            <w:tcW w:w="6236" w:type="dxa"/>
            <w:vAlign w:val="center"/>
          </w:tcPr>
          <w:p w14:paraId="77111E4E" w14:textId="77777777" w:rsidR="009B17DF" w:rsidRDefault="00AC1E04">
            <w:pPr>
              <w:rPr>
                <w:lang w:val="en-US" w:eastAsia="zh-CN"/>
              </w:rPr>
            </w:pPr>
            <w:r>
              <w:rPr>
                <w:rFonts w:hint="eastAsia"/>
                <w:lang w:val="en-US" w:eastAsia="zh-CN"/>
              </w:rPr>
              <w:t>Generally speaking, we also prefer to go for RRC during online discussion. But we still have a little bit ambiguous about the wording from NW perspective:</w:t>
            </w:r>
          </w:p>
          <w:p w14:paraId="66C47C16" w14:textId="77777777" w:rsidR="009B17DF" w:rsidRDefault="00AC1E04">
            <w:pPr>
              <w:rPr>
                <w:lang w:val="en-US" w:eastAsia="zh-CN"/>
              </w:rPr>
            </w:pPr>
            <w:ins w:id="8" w:author="vivo (Stephen)" w:date="2021-08-17T15:39:00Z">
              <w:r>
                <w:rPr>
                  <w:rFonts w:ascii="Arial" w:hAnsi="Arial" w:cs="Arial"/>
                  <w:szCs w:val="22"/>
                  <w:lang w:eastAsia="sv-SE"/>
                </w:rPr>
                <w:t xml:space="preserve">The network does not configure </w:t>
              </w:r>
              <w:proofErr w:type="spellStart"/>
              <w:r>
                <w:rPr>
                  <w:rFonts w:ascii="Arial" w:hAnsi="Arial" w:cs="Arial"/>
                  <w:i/>
                </w:rPr>
                <w:t>enhancedSkipUplinkTxDynamic</w:t>
              </w:r>
              <w:proofErr w:type="spellEnd"/>
              <w:r>
                <w:rPr>
                  <w:rFonts w:ascii="Arial" w:hAnsi="Arial" w:cs="Arial"/>
                </w:rPr>
                <w:t xml:space="preserve"> or </w:t>
              </w:r>
              <w:proofErr w:type="spellStart"/>
              <w:r>
                <w:rPr>
                  <w:rFonts w:ascii="Arial" w:hAnsi="Arial" w:cs="Arial"/>
                  <w:i/>
                  <w:szCs w:val="22"/>
                  <w:lang w:eastAsia="sv-SE"/>
                </w:rPr>
                <w:t>enhancedSkipUplinkTxConfigured</w:t>
              </w:r>
              <w:proofErr w:type="spellEnd"/>
              <w:r>
                <w:rPr>
                  <w:rFonts w:ascii="Arial" w:hAnsi="Arial" w:cs="Arial"/>
                </w:rPr>
                <w:t xml:space="preserve"> with value </w:t>
              </w:r>
              <w:r>
                <w:rPr>
                  <w:rFonts w:ascii="Arial" w:hAnsi="Arial" w:cs="Arial"/>
                  <w:i/>
                </w:rPr>
                <w:t>true</w:t>
              </w:r>
              <w:r>
                <w:rPr>
                  <w:rFonts w:ascii="Arial" w:hAnsi="Arial" w:cs="Arial"/>
                </w:rPr>
                <w:t xml:space="preserve">, </w:t>
              </w:r>
              <w:r>
                <w:rPr>
                  <w:rFonts w:ascii="Arial" w:hAnsi="Arial" w:cs="Arial"/>
                  <w:highlight w:val="yellow"/>
                  <w:lang w:eastAsia="sv-SE"/>
                </w:rPr>
                <w:t>when</w:t>
              </w:r>
              <w:r>
                <w:rPr>
                  <w:rFonts w:ascii="Arial" w:hAnsi="Arial" w:cs="Arial"/>
                </w:rPr>
                <w:t xml:space="preserve"> </w:t>
              </w:r>
              <w:r>
                <w:rPr>
                  <w:rFonts w:ascii="Arial" w:hAnsi="Arial" w:cs="Arial"/>
                  <w:color w:val="000000"/>
                </w:rPr>
                <w:t xml:space="preserve">PUSCH repetition Type A, in case </w:t>
              </w:r>
              <w:r>
                <w:rPr>
                  <w:rFonts w:ascii="Arial" w:hAnsi="Arial" w:cs="Arial"/>
                  <w:i/>
                  <w:color w:val="000000"/>
                </w:rPr>
                <w:t>K</w:t>
              </w:r>
              <w:r>
                <w:rPr>
                  <w:rFonts w:ascii="Arial" w:hAnsi="Arial" w:cs="Arial"/>
                  <w:color w:val="000000"/>
                </w:rPr>
                <w:t>&gt;1, or PUSCH repetition Type B is applied</w:t>
              </w:r>
              <w:r>
                <w:rPr>
                  <w:rFonts w:ascii="Arial" w:hAnsi="Arial" w:cs="Arial"/>
                  <w:color w:val="000000"/>
                  <w:highlight w:val="yellow"/>
                </w:rPr>
                <w:t xml:space="preserve"> </w:t>
              </w:r>
              <w:r>
                <w:rPr>
                  <w:rFonts w:ascii="Arial" w:hAnsi="Arial" w:cs="Arial"/>
                  <w:color w:val="000000"/>
                </w:rPr>
                <w:t>for the</w:t>
              </w:r>
              <w:r>
                <w:rPr>
                  <w:rFonts w:ascii="Arial" w:hAnsi="Arial" w:cs="Arial"/>
                  <w:b/>
                  <w:bCs/>
                  <w:color w:val="000000"/>
                </w:rPr>
                <w:t xml:space="preserve"> corresponding </w:t>
              </w:r>
              <w:r>
                <w:rPr>
                  <w:rFonts w:ascii="Arial" w:hAnsi="Arial" w:cs="Arial"/>
                  <w:b/>
                  <w:bCs/>
                  <w:color w:val="000000"/>
                  <w:lang w:val="en-US"/>
                </w:rPr>
                <w:t xml:space="preserve">PUSCH transmission </w:t>
              </w:r>
              <w:r>
                <w:rPr>
                  <w:rFonts w:ascii="Arial" w:hAnsi="Arial" w:cs="Arial"/>
                </w:rPr>
                <w:t>of the uplink grant</w:t>
              </w:r>
              <w:r>
                <w:rPr>
                  <w:rFonts w:ascii="Arial" w:hAnsi="Arial" w:cs="Arial"/>
                  <w:color w:val="000000"/>
                </w:rPr>
                <w:t xml:space="preserve"> (see</w:t>
              </w:r>
              <w:r>
                <w:rPr>
                  <w:rFonts w:ascii="Arial" w:hAnsi="Arial" w:cs="Arial"/>
                  <w:lang w:eastAsia="ko-KR"/>
                </w:rPr>
                <w:t xml:space="preserve"> TS 38.214</w:t>
              </w:r>
              <w:r>
                <w:rPr>
                  <w:rFonts w:ascii="Arial" w:hAnsi="Arial" w:cs="Arial"/>
                  <w:szCs w:val="22"/>
                </w:rPr>
                <w:t xml:space="preserve"> [19], clause </w:t>
              </w:r>
              <w:r>
                <w:rPr>
                  <w:rFonts w:ascii="Arial" w:hAnsi="Arial" w:cs="Arial"/>
                  <w:lang w:eastAsia="ko-KR"/>
                </w:rPr>
                <w:t xml:space="preserve">6.1.2.1 and </w:t>
              </w:r>
              <w:r>
                <w:rPr>
                  <w:rFonts w:ascii="Arial" w:hAnsi="Arial" w:cs="Arial"/>
                  <w:szCs w:val="22"/>
                </w:rPr>
                <w:t xml:space="preserve">clause </w:t>
              </w:r>
              <w:r>
                <w:rPr>
                  <w:rFonts w:ascii="Arial" w:hAnsi="Arial" w:cs="Arial"/>
                  <w:lang w:eastAsia="ko-KR"/>
                </w:rPr>
                <w:t>6.1.2.3</w:t>
              </w:r>
              <w:r>
                <w:rPr>
                  <w:rFonts w:ascii="Arial" w:hAnsi="Arial" w:cs="Arial"/>
                  <w:color w:val="000000"/>
                </w:rPr>
                <w:t>)</w:t>
              </w:r>
              <w:r>
                <w:rPr>
                  <w:rFonts w:ascii="Arial" w:hAnsi="Arial" w:cs="Arial"/>
                  <w:szCs w:val="22"/>
                </w:rPr>
                <w:t>.</w:t>
              </w:r>
            </w:ins>
          </w:p>
          <w:p w14:paraId="1AD94B9C" w14:textId="77777777" w:rsidR="009B17DF" w:rsidRDefault="00AC1E04">
            <w:pPr>
              <w:rPr>
                <w:lang w:val="en-US" w:eastAsia="zh-CN"/>
              </w:rPr>
            </w:pPr>
            <w:r>
              <w:rPr>
                <w:rFonts w:hint="eastAsia"/>
                <w:lang w:val="en-US" w:eastAsia="zh-CN"/>
              </w:rPr>
              <w:t>This wording is like the following condition structure:</w:t>
            </w:r>
          </w:p>
          <w:p w14:paraId="1D365D91" w14:textId="77777777" w:rsidR="009B17DF" w:rsidRDefault="00AC1E04">
            <w:pPr>
              <w:rPr>
                <w:b/>
                <w:bCs/>
                <w:i/>
                <w:iCs/>
                <w:lang w:val="en-US" w:eastAsia="zh-CN"/>
              </w:rPr>
            </w:pPr>
            <w:r>
              <w:rPr>
                <w:rFonts w:hint="eastAsia"/>
                <w:b/>
                <w:bCs/>
                <w:i/>
                <w:iCs/>
                <w:lang w:val="en-US" w:eastAsia="zh-CN"/>
              </w:rPr>
              <w:t xml:space="preserve">Even A shall be triggered, </w:t>
            </w:r>
            <w:r>
              <w:rPr>
                <w:rFonts w:hint="eastAsia"/>
                <w:b/>
                <w:bCs/>
                <w:i/>
                <w:iCs/>
                <w:highlight w:val="yellow"/>
                <w:lang w:val="en-US" w:eastAsia="zh-CN"/>
              </w:rPr>
              <w:t>when</w:t>
            </w:r>
            <w:r>
              <w:rPr>
                <w:rFonts w:hint="eastAsia"/>
                <w:b/>
                <w:bCs/>
                <w:i/>
                <w:iCs/>
                <w:lang w:val="en-US" w:eastAsia="zh-CN"/>
              </w:rPr>
              <w:t xml:space="preserve"> Event B is occurred.</w:t>
            </w:r>
          </w:p>
          <w:p w14:paraId="49B03880" w14:textId="77777777" w:rsidR="009B17DF" w:rsidRDefault="00AC1E04">
            <w:pPr>
              <w:rPr>
                <w:lang w:val="en-US" w:eastAsia="zh-CN"/>
              </w:rPr>
            </w:pPr>
            <w:r>
              <w:rPr>
                <w:rFonts w:hint="eastAsia"/>
                <w:lang w:val="en-US" w:eastAsia="zh-CN"/>
              </w:rPr>
              <w:lastRenderedPageBreak/>
              <w:t>With this condition structure, we interpret the wording from NW perspective as following:</w:t>
            </w:r>
          </w:p>
          <w:p w14:paraId="08746284" w14:textId="77777777" w:rsidR="009B17DF" w:rsidRDefault="00AC1E04">
            <w:pPr>
              <w:numPr>
                <w:ilvl w:val="0"/>
                <w:numId w:val="6"/>
              </w:numPr>
              <w:rPr>
                <w:lang w:val="en-US" w:eastAsia="zh-CN"/>
              </w:rPr>
            </w:pPr>
            <w:r>
              <w:rPr>
                <w:rFonts w:hint="eastAsia"/>
                <w:lang w:val="en-US" w:eastAsia="zh-CN"/>
              </w:rPr>
              <w:t xml:space="preserve">It is allowed that UE can be configured  with </w:t>
            </w:r>
            <w:proofErr w:type="spellStart"/>
            <w:r>
              <w:rPr>
                <w:i/>
                <w:iCs/>
                <w:lang w:eastAsia="zh-CN"/>
              </w:rPr>
              <w:t>enhancedSkipUplinkTxDynamic</w:t>
            </w:r>
            <w:proofErr w:type="spellEnd"/>
            <w:r>
              <w:rPr>
                <w:rFonts w:hint="eastAsia"/>
                <w:i/>
                <w:iCs/>
                <w:lang w:val="en-US" w:eastAsia="zh-CN"/>
              </w:rPr>
              <w:t xml:space="preserve"> </w:t>
            </w:r>
            <w:r>
              <w:rPr>
                <w:rFonts w:hint="eastAsia"/>
                <w:lang w:val="en-US" w:eastAsia="zh-CN"/>
              </w:rPr>
              <w:t xml:space="preserve">in </w:t>
            </w:r>
            <w:r>
              <w:rPr>
                <w:rFonts w:hint="eastAsia"/>
                <w:i/>
                <w:iCs/>
                <w:lang w:val="en-US" w:eastAsia="zh-CN"/>
              </w:rPr>
              <w:t>MAC-</w:t>
            </w:r>
            <w:proofErr w:type="spellStart"/>
            <w:r>
              <w:rPr>
                <w:rFonts w:hint="eastAsia"/>
                <w:i/>
                <w:iCs/>
                <w:lang w:val="en-US" w:eastAsia="zh-CN"/>
              </w:rPr>
              <w:t>CellGroupConfig</w:t>
            </w:r>
            <w:proofErr w:type="spellEnd"/>
            <w:r>
              <w:rPr>
                <w:rFonts w:hint="eastAsia"/>
                <w:i/>
                <w:iCs/>
                <w:lang w:val="en-US" w:eastAsia="zh-CN"/>
              </w:rPr>
              <w:t xml:space="preserve"> </w:t>
            </w:r>
            <w:r>
              <w:rPr>
                <w:rFonts w:hint="eastAsia"/>
                <w:lang w:val="en-US" w:eastAsia="zh-CN"/>
              </w:rPr>
              <w:t xml:space="preserve">and </w:t>
            </w:r>
            <w:proofErr w:type="spellStart"/>
            <w:r>
              <w:rPr>
                <w:rFonts w:hint="eastAsia"/>
                <w:i/>
                <w:iCs/>
                <w:lang w:val="en-US" w:eastAsia="zh-CN"/>
              </w:rPr>
              <w:t>numberofRepetitions</w:t>
            </w:r>
            <w:proofErr w:type="spellEnd"/>
            <w:r>
              <w:rPr>
                <w:rFonts w:hint="eastAsia"/>
                <w:i/>
                <w:iCs/>
                <w:lang w:val="en-US" w:eastAsia="zh-CN"/>
              </w:rPr>
              <w:t xml:space="preserve"> </w:t>
            </w:r>
            <w:r>
              <w:rPr>
                <w:rFonts w:hint="eastAsia"/>
                <w:lang w:val="en-US" w:eastAsia="zh-CN"/>
              </w:rPr>
              <w:t xml:space="preserve">in </w:t>
            </w:r>
            <w:r>
              <w:rPr>
                <w:rFonts w:hint="eastAsia"/>
                <w:i/>
                <w:iCs/>
                <w:lang w:val="en-US" w:eastAsia="zh-CN"/>
              </w:rPr>
              <w:t xml:space="preserve">PUSCH-Config </w:t>
            </w:r>
            <w:r>
              <w:rPr>
                <w:rFonts w:hint="eastAsia"/>
                <w:lang w:val="en-US" w:eastAsia="zh-CN"/>
              </w:rPr>
              <w:t>simultaneously.</w:t>
            </w:r>
          </w:p>
          <w:p w14:paraId="73F41786" w14:textId="77777777" w:rsidR="009B17DF" w:rsidRDefault="00AC1E04">
            <w:pPr>
              <w:numPr>
                <w:ilvl w:val="0"/>
                <w:numId w:val="6"/>
              </w:numPr>
              <w:rPr>
                <w:lang w:val="en-US" w:eastAsia="zh-CN"/>
              </w:rPr>
            </w:pPr>
            <w:r>
              <w:rPr>
                <w:rFonts w:hint="eastAsia"/>
                <w:highlight w:val="yellow"/>
                <w:lang w:val="en-US" w:eastAsia="zh-CN"/>
              </w:rPr>
              <w:t>When</w:t>
            </w:r>
            <w:r>
              <w:rPr>
                <w:rFonts w:hint="eastAsia"/>
                <w:lang w:val="en-US" w:eastAsia="zh-CN"/>
              </w:rPr>
              <w:t xml:space="preserve"> NW plan to schedule with a DCI which indicates the repetition number &gt;1, NW shall disable the </w:t>
            </w:r>
            <w:proofErr w:type="spellStart"/>
            <w:r>
              <w:rPr>
                <w:i/>
                <w:iCs/>
                <w:lang w:eastAsia="zh-CN"/>
              </w:rPr>
              <w:t>enhancedSkipUplinkTxDynamic</w:t>
            </w:r>
            <w:proofErr w:type="spellEnd"/>
            <w:r>
              <w:rPr>
                <w:rFonts w:hint="eastAsia"/>
                <w:i/>
                <w:iCs/>
                <w:lang w:val="en-US" w:eastAsia="zh-CN"/>
              </w:rPr>
              <w:t xml:space="preserve"> </w:t>
            </w:r>
            <w:r>
              <w:rPr>
                <w:rFonts w:hint="eastAsia"/>
                <w:lang w:val="en-US" w:eastAsia="zh-CN"/>
              </w:rPr>
              <w:t>in advance .</w:t>
            </w:r>
          </w:p>
          <w:p w14:paraId="76376B02" w14:textId="77777777" w:rsidR="009B17DF" w:rsidRDefault="00AC1E04">
            <w:pPr>
              <w:rPr>
                <w:lang w:val="en-US" w:eastAsia="zh-CN"/>
              </w:rPr>
            </w:pPr>
            <w:r>
              <w:rPr>
                <w:rFonts w:hint="eastAsia"/>
                <w:lang w:val="en-US" w:eastAsia="zh-CN"/>
              </w:rPr>
              <w:t xml:space="preserve">From this interpretation, the main reason is </w:t>
            </w:r>
            <w:r>
              <w:rPr>
                <w:lang w:val="en-US" w:eastAsia="zh-CN"/>
              </w:rPr>
              <w:t>‘</w:t>
            </w:r>
            <w:r>
              <w:rPr>
                <w:rFonts w:hint="eastAsia"/>
                <w:lang w:val="en-US" w:eastAsia="zh-CN"/>
              </w:rPr>
              <w:t>when</w:t>
            </w:r>
            <w:r>
              <w:rPr>
                <w:lang w:val="en-US" w:eastAsia="zh-CN"/>
              </w:rPr>
              <w:t>’</w:t>
            </w:r>
            <w:r>
              <w:rPr>
                <w:rFonts w:hint="eastAsia"/>
                <w:lang w:val="en-US" w:eastAsia="zh-CN"/>
              </w:rPr>
              <w:t xml:space="preserve"> is about an instant of something is occurred, so we suggest to correct when to </w:t>
            </w:r>
            <w:r>
              <w:rPr>
                <w:lang w:val="en-US" w:eastAsia="zh-CN"/>
              </w:rPr>
              <w:t>‘</w:t>
            </w:r>
            <w:r>
              <w:rPr>
                <w:rFonts w:hint="eastAsia"/>
                <w:lang w:val="en-US" w:eastAsia="zh-CN"/>
              </w:rPr>
              <w:t>if</w:t>
            </w:r>
            <w:r>
              <w:rPr>
                <w:lang w:val="en-US" w:eastAsia="zh-CN"/>
              </w:rPr>
              <w:t>’”</w:t>
            </w:r>
          </w:p>
          <w:p w14:paraId="47112B54" w14:textId="77777777" w:rsidR="009B17DF" w:rsidRDefault="00AC1E04">
            <w:pPr>
              <w:rPr>
                <w:lang w:val="en-US" w:eastAsia="zh-CN"/>
              </w:rPr>
            </w:pPr>
            <w:ins w:id="9" w:author="vivo (Stephen)" w:date="2021-08-17T15:39:00Z">
              <w:r>
                <w:rPr>
                  <w:rFonts w:ascii="Arial" w:hAnsi="Arial" w:cs="Arial"/>
                  <w:szCs w:val="22"/>
                  <w:lang w:eastAsia="sv-SE"/>
                </w:rPr>
                <w:t xml:space="preserve">The network does not configure </w:t>
              </w:r>
              <w:proofErr w:type="spellStart"/>
              <w:r>
                <w:rPr>
                  <w:rFonts w:ascii="Arial" w:hAnsi="Arial" w:cs="Arial"/>
                  <w:i/>
                </w:rPr>
                <w:t>enhancedSkipUplinkTxDynamic</w:t>
              </w:r>
              <w:proofErr w:type="spellEnd"/>
              <w:r>
                <w:rPr>
                  <w:rFonts w:ascii="Arial" w:hAnsi="Arial" w:cs="Arial"/>
                </w:rPr>
                <w:t xml:space="preserve"> or </w:t>
              </w:r>
              <w:proofErr w:type="spellStart"/>
              <w:r>
                <w:rPr>
                  <w:rFonts w:ascii="Arial" w:hAnsi="Arial" w:cs="Arial"/>
                  <w:i/>
                  <w:szCs w:val="22"/>
                  <w:lang w:eastAsia="sv-SE"/>
                </w:rPr>
                <w:t>enhancedSkipUplinkTxConfigured</w:t>
              </w:r>
              <w:proofErr w:type="spellEnd"/>
              <w:r>
                <w:rPr>
                  <w:rFonts w:ascii="Arial" w:hAnsi="Arial" w:cs="Arial"/>
                </w:rPr>
                <w:t xml:space="preserve"> with value </w:t>
              </w:r>
              <w:r>
                <w:rPr>
                  <w:rFonts w:ascii="Arial" w:hAnsi="Arial" w:cs="Arial"/>
                  <w:i/>
                </w:rPr>
                <w:t>true</w:t>
              </w:r>
              <w:r>
                <w:rPr>
                  <w:rFonts w:ascii="Arial" w:hAnsi="Arial" w:cs="Arial"/>
                </w:rPr>
                <w:t xml:space="preserve">, </w:t>
              </w:r>
            </w:ins>
            <w:ins w:id="10" w:author="ZTE DF" w:date="2021-08-18T10:22:00Z">
              <w:r>
                <w:rPr>
                  <w:rFonts w:ascii="Arial" w:eastAsia="宋体" w:hAnsi="Arial" w:cs="Arial" w:hint="eastAsia"/>
                  <w:lang w:val="en-US" w:eastAsia="zh-CN"/>
                </w:rPr>
                <w:t>if</w:t>
              </w:r>
            </w:ins>
            <w:ins w:id="11" w:author="vivo (Stephen)" w:date="2021-08-17T15:39:00Z">
              <w:del w:id="12" w:author="ZTE DF" w:date="2021-08-18T10:22:00Z">
                <w:r>
                  <w:rPr>
                    <w:rFonts w:ascii="Arial" w:hAnsi="Arial" w:cs="Arial"/>
                    <w:lang w:eastAsia="sv-SE"/>
                  </w:rPr>
                  <w:delText>when</w:delText>
                </w:r>
              </w:del>
              <w:r>
                <w:rPr>
                  <w:rFonts w:ascii="Arial" w:hAnsi="Arial" w:cs="Arial"/>
                </w:rPr>
                <w:t xml:space="preserve"> </w:t>
              </w:r>
              <w:r>
                <w:rPr>
                  <w:rFonts w:ascii="Arial" w:hAnsi="Arial" w:cs="Arial"/>
                  <w:color w:val="000000"/>
                </w:rPr>
                <w:t xml:space="preserve">PUSCH repetition Type A, in case </w:t>
              </w:r>
              <w:r>
                <w:rPr>
                  <w:rFonts w:ascii="Arial" w:hAnsi="Arial" w:cs="Arial"/>
                  <w:i/>
                  <w:color w:val="000000"/>
                </w:rPr>
                <w:t>K</w:t>
              </w:r>
              <w:r>
                <w:rPr>
                  <w:rFonts w:ascii="Arial" w:hAnsi="Arial" w:cs="Arial"/>
                  <w:color w:val="000000"/>
                </w:rPr>
                <w:t xml:space="preserve">&gt;1, or PUSCH repetition Type B is applied for the corresponding </w:t>
              </w:r>
              <w:r>
                <w:rPr>
                  <w:rFonts w:ascii="Arial" w:hAnsi="Arial" w:cs="Arial"/>
                  <w:color w:val="000000"/>
                  <w:lang w:val="en-US"/>
                </w:rPr>
                <w:t xml:space="preserve">PUSCH transmission </w:t>
              </w:r>
              <w:r>
                <w:rPr>
                  <w:rFonts w:ascii="Arial" w:hAnsi="Arial" w:cs="Arial"/>
                </w:rPr>
                <w:t>of the uplink grant</w:t>
              </w:r>
              <w:r>
                <w:rPr>
                  <w:rFonts w:ascii="Arial" w:hAnsi="Arial" w:cs="Arial"/>
                  <w:color w:val="000000"/>
                </w:rPr>
                <w:t xml:space="preserve"> (see</w:t>
              </w:r>
              <w:r>
                <w:rPr>
                  <w:rFonts w:ascii="Arial" w:hAnsi="Arial" w:cs="Arial"/>
                  <w:lang w:eastAsia="ko-KR"/>
                </w:rPr>
                <w:t xml:space="preserve"> TS 38.214</w:t>
              </w:r>
              <w:r>
                <w:rPr>
                  <w:rFonts w:ascii="Arial" w:hAnsi="Arial" w:cs="Arial"/>
                  <w:szCs w:val="22"/>
                </w:rPr>
                <w:t xml:space="preserve"> [19], clause </w:t>
              </w:r>
              <w:r>
                <w:rPr>
                  <w:rFonts w:ascii="Arial" w:hAnsi="Arial" w:cs="Arial"/>
                  <w:lang w:eastAsia="ko-KR"/>
                </w:rPr>
                <w:t xml:space="preserve">6.1.2.1 and </w:t>
              </w:r>
              <w:r>
                <w:rPr>
                  <w:rFonts w:ascii="Arial" w:hAnsi="Arial" w:cs="Arial"/>
                  <w:szCs w:val="22"/>
                </w:rPr>
                <w:t xml:space="preserve">clause </w:t>
              </w:r>
              <w:r>
                <w:rPr>
                  <w:rFonts w:ascii="Arial" w:hAnsi="Arial" w:cs="Arial"/>
                  <w:lang w:eastAsia="ko-KR"/>
                </w:rPr>
                <w:t>6.1.2.3</w:t>
              </w:r>
              <w:r>
                <w:rPr>
                  <w:rFonts w:ascii="Arial" w:hAnsi="Arial" w:cs="Arial"/>
                  <w:color w:val="000000"/>
                </w:rPr>
                <w:t>)</w:t>
              </w:r>
              <w:r>
                <w:rPr>
                  <w:rFonts w:ascii="Arial" w:hAnsi="Arial" w:cs="Arial"/>
                  <w:szCs w:val="22"/>
                </w:rPr>
                <w:t>.</w:t>
              </w:r>
            </w:ins>
          </w:p>
          <w:p w14:paraId="78B81C3D" w14:textId="77777777" w:rsidR="009B17DF" w:rsidRDefault="009B17DF">
            <w:pPr>
              <w:rPr>
                <w:lang w:val="en-US" w:eastAsia="zh-CN"/>
              </w:rPr>
            </w:pPr>
          </w:p>
        </w:tc>
      </w:tr>
      <w:tr w:rsidR="009B17DF" w14:paraId="01309491" w14:textId="77777777">
        <w:trPr>
          <w:trHeight w:val="454"/>
        </w:trPr>
        <w:tc>
          <w:tcPr>
            <w:tcW w:w="1430" w:type="dxa"/>
          </w:tcPr>
          <w:p w14:paraId="54E2EFAA" w14:textId="77777777" w:rsidR="009B17DF" w:rsidRDefault="00AC1E04">
            <w:pPr>
              <w:spacing w:after="0"/>
              <w:jc w:val="center"/>
              <w:rPr>
                <w:rFonts w:eastAsia="宋体"/>
                <w:sz w:val="22"/>
                <w:szCs w:val="22"/>
                <w:lang w:eastAsia="zh-CN"/>
              </w:rPr>
            </w:pPr>
            <w:r>
              <w:rPr>
                <w:rFonts w:eastAsia="宋体" w:hint="eastAsia"/>
                <w:sz w:val="22"/>
                <w:szCs w:val="22"/>
                <w:lang w:eastAsia="zh-CN"/>
              </w:rPr>
              <w:lastRenderedPageBreak/>
              <w:t>O</w:t>
            </w:r>
            <w:r>
              <w:rPr>
                <w:rFonts w:eastAsia="宋体"/>
                <w:sz w:val="22"/>
                <w:szCs w:val="22"/>
                <w:lang w:eastAsia="zh-CN"/>
              </w:rPr>
              <w:t>PPO</w:t>
            </w:r>
          </w:p>
        </w:tc>
        <w:tc>
          <w:tcPr>
            <w:tcW w:w="1684" w:type="dxa"/>
          </w:tcPr>
          <w:p w14:paraId="211142FF" w14:textId="77777777" w:rsidR="009B17DF" w:rsidRDefault="00AC1E04">
            <w:pPr>
              <w:spacing w:after="0"/>
              <w:jc w:val="center"/>
              <w:rPr>
                <w:rFonts w:eastAsia="宋体"/>
                <w:sz w:val="22"/>
                <w:szCs w:val="22"/>
                <w:lang w:eastAsia="zh-CN"/>
              </w:rPr>
            </w:pPr>
            <w:r>
              <w:rPr>
                <w:rFonts w:eastAsia="宋体"/>
                <w:sz w:val="22"/>
                <w:szCs w:val="22"/>
                <w:lang w:eastAsia="zh-CN"/>
              </w:rPr>
              <w:t>Yes</w:t>
            </w:r>
          </w:p>
        </w:tc>
        <w:tc>
          <w:tcPr>
            <w:tcW w:w="6236" w:type="dxa"/>
          </w:tcPr>
          <w:p w14:paraId="3B4189A3" w14:textId="77777777" w:rsidR="009B17DF" w:rsidRDefault="00AC1E04">
            <w:pPr>
              <w:spacing w:after="0"/>
              <w:rPr>
                <w:sz w:val="22"/>
                <w:szCs w:val="22"/>
                <w:lang w:eastAsia="zh-CN"/>
              </w:rPr>
            </w:pPr>
            <w:r>
              <w:rPr>
                <w:sz w:val="22"/>
                <w:szCs w:val="22"/>
                <w:lang w:eastAsia="zh-CN"/>
              </w:rPr>
              <w:t xml:space="preserve">We are fine with the rapporteur’s TP. </w:t>
            </w:r>
          </w:p>
          <w:p w14:paraId="2E43FC3E" w14:textId="4FDF0EA4" w:rsidR="003F0B4B" w:rsidRDefault="003F0B4B">
            <w:pPr>
              <w:spacing w:after="0"/>
              <w:rPr>
                <w:rFonts w:eastAsia="宋体"/>
                <w:sz w:val="22"/>
                <w:szCs w:val="22"/>
                <w:lang w:eastAsia="zh-CN"/>
              </w:rPr>
            </w:pPr>
          </w:p>
        </w:tc>
      </w:tr>
      <w:tr w:rsidR="003F0B4B" w14:paraId="1AE8716D" w14:textId="77777777">
        <w:trPr>
          <w:trHeight w:val="454"/>
        </w:trPr>
        <w:tc>
          <w:tcPr>
            <w:tcW w:w="1430" w:type="dxa"/>
          </w:tcPr>
          <w:p w14:paraId="1B76C244" w14:textId="07677893" w:rsidR="003F0B4B" w:rsidRDefault="003F0B4B" w:rsidP="003F0B4B">
            <w:pPr>
              <w:spacing w:after="0"/>
              <w:jc w:val="center"/>
              <w:rPr>
                <w:rFonts w:eastAsia="宋体"/>
                <w:sz w:val="22"/>
                <w:szCs w:val="22"/>
                <w:lang w:eastAsia="zh-CN"/>
              </w:rPr>
            </w:pPr>
            <w:r>
              <w:rPr>
                <w:rFonts w:eastAsia="宋体"/>
                <w:sz w:val="22"/>
                <w:szCs w:val="22"/>
                <w:lang w:eastAsia="zh-CN"/>
              </w:rPr>
              <w:t>Lenovo, Motorola Mobility</w:t>
            </w:r>
          </w:p>
        </w:tc>
        <w:tc>
          <w:tcPr>
            <w:tcW w:w="1684" w:type="dxa"/>
          </w:tcPr>
          <w:p w14:paraId="3607752F" w14:textId="2789634A" w:rsidR="003F0B4B" w:rsidRDefault="003F0B4B" w:rsidP="003F0B4B">
            <w:pPr>
              <w:spacing w:after="0"/>
              <w:jc w:val="center"/>
              <w:rPr>
                <w:rFonts w:eastAsia="宋体"/>
                <w:sz w:val="22"/>
                <w:szCs w:val="22"/>
                <w:lang w:eastAsia="zh-CN"/>
              </w:rPr>
            </w:pPr>
            <w:r>
              <w:rPr>
                <w:rFonts w:eastAsia="宋体"/>
                <w:sz w:val="22"/>
                <w:szCs w:val="22"/>
                <w:lang w:eastAsia="zh-CN"/>
              </w:rPr>
              <w:t>Yes</w:t>
            </w:r>
          </w:p>
        </w:tc>
        <w:tc>
          <w:tcPr>
            <w:tcW w:w="6236" w:type="dxa"/>
          </w:tcPr>
          <w:p w14:paraId="572754AE" w14:textId="53F25297" w:rsidR="003F0B4B" w:rsidRDefault="003F0B4B" w:rsidP="003F0B4B">
            <w:pPr>
              <w:spacing w:after="0"/>
              <w:rPr>
                <w:sz w:val="22"/>
                <w:szCs w:val="22"/>
                <w:lang w:eastAsia="zh-CN"/>
              </w:rPr>
            </w:pPr>
            <w:r>
              <w:rPr>
                <w:sz w:val="22"/>
                <w:szCs w:val="22"/>
                <w:lang w:eastAsia="zh-CN"/>
              </w:rPr>
              <w:t>We prefer rapporteur’s TP</w:t>
            </w:r>
          </w:p>
        </w:tc>
      </w:tr>
      <w:tr w:rsidR="00B02E30" w14:paraId="7C547E36" w14:textId="77777777" w:rsidTr="00872D09">
        <w:trPr>
          <w:trHeight w:val="454"/>
        </w:trPr>
        <w:tc>
          <w:tcPr>
            <w:tcW w:w="1430" w:type="dxa"/>
            <w:vAlign w:val="center"/>
          </w:tcPr>
          <w:p w14:paraId="3B80C736" w14:textId="0C0731B7" w:rsidR="00B02E30" w:rsidRDefault="00B02E30" w:rsidP="00B02E30">
            <w:pPr>
              <w:spacing w:after="0"/>
              <w:jc w:val="center"/>
              <w:rPr>
                <w:rFonts w:eastAsia="宋体"/>
                <w:sz w:val="22"/>
                <w:szCs w:val="22"/>
                <w:lang w:eastAsia="zh-CN"/>
              </w:rPr>
            </w:pPr>
            <w:r>
              <w:rPr>
                <w:rFonts w:hint="eastAsia"/>
                <w:lang w:eastAsia="ko-KR"/>
              </w:rPr>
              <w:t>LG</w:t>
            </w:r>
          </w:p>
        </w:tc>
        <w:tc>
          <w:tcPr>
            <w:tcW w:w="1684" w:type="dxa"/>
            <w:vAlign w:val="center"/>
          </w:tcPr>
          <w:p w14:paraId="56672FCB" w14:textId="0B0AE9BD" w:rsidR="00B02E30" w:rsidRDefault="00B02E30" w:rsidP="00B02E30">
            <w:pPr>
              <w:spacing w:after="0"/>
              <w:jc w:val="center"/>
              <w:rPr>
                <w:rFonts w:eastAsia="宋体"/>
                <w:sz w:val="22"/>
                <w:szCs w:val="22"/>
                <w:lang w:eastAsia="zh-CN"/>
              </w:rPr>
            </w:pPr>
            <w:r>
              <w:rPr>
                <w:rFonts w:hint="eastAsia"/>
                <w:lang w:eastAsia="ko-KR"/>
              </w:rPr>
              <w:t>Yes</w:t>
            </w:r>
          </w:p>
        </w:tc>
        <w:tc>
          <w:tcPr>
            <w:tcW w:w="6236" w:type="dxa"/>
            <w:vAlign w:val="center"/>
          </w:tcPr>
          <w:p w14:paraId="4FA15C08" w14:textId="3CB5AA3D" w:rsidR="00B02E30" w:rsidRDefault="00B02E30" w:rsidP="00B02E30">
            <w:pPr>
              <w:spacing w:after="0"/>
              <w:rPr>
                <w:sz w:val="22"/>
                <w:szCs w:val="22"/>
                <w:lang w:eastAsia="zh-CN"/>
              </w:rPr>
            </w:pPr>
            <w:r>
              <w:rPr>
                <w:rFonts w:hint="eastAsia"/>
                <w:lang w:eastAsia="ko-KR"/>
              </w:rPr>
              <w:t>We are fine with rapporteur</w:t>
            </w:r>
            <w:r>
              <w:rPr>
                <w:lang w:eastAsia="ko-KR"/>
              </w:rPr>
              <w:t>’s TP.</w:t>
            </w:r>
          </w:p>
        </w:tc>
      </w:tr>
      <w:tr w:rsidR="000D314A" w14:paraId="51A4916A" w14:textId="77777777" w:rsidTr="00872D09">
        <w:trPr>
          <w:trHeight w:val="454"/>
        </w:trPr>
        <w:tc>
          <w:tcPr>
            <w:tcW w:w="1430" w:type="dxa"/>
            <w:vAlign w:val="center"/>
          </w:tcPr>
          <w:p w14:paraId="4BF48BBD" w14:textId="5A6BF45D" w:rsidR="000D314A" w:rsidRDefault="000D314A" w:rsidP="000D314A">
            <w:pPr>
              <w:spacing w:after="0"/>
              <w:jc w:val="center"/>
              <w:rPr>
                <w:lang w:eastAsia="ko-KR"/>
              </w:rPr>
            </w:pPr>
            <w:r>
              <w:rPr>
                <w:lang w:eastAsia="ko-KR"/>
              </w:rPr>
              <w:t>Nokia</w:t>
            </w:r>
          </w:p>
        </w:tc>
        <w:tc>
          <w:tcPr>
            <w:tcW w:w="1684" w:type="dxa"/>
            <w:vAlign w:val="center"/>
          </w:tcPr>
          <w:p w14:paraId="7FA1BB3B" w14:textId="7A8A879F" w:rsidR="000D314A" w:rsidRDefault="000D314A" w:rsidP="000D314A">
            <w:pPr>
              <w:spacing w:after="0"/>
              <w:jc w:val="center"/>
              <w:rPr>
                <w:lang w:eastAsia="ko-KR"/>
              </w:rPr>
            </w:pPr>
            <w:r>
              <w:rPr>
                <w:lang w:eastAsia="ko-KR"/>
              </w:rPr>
              <w:t>Yes but</w:t>
            </w:r>
          </w:p>
        </w:tc>
        <w:tc>
          <w:tcPr>
            <w:tcW w:w="6236" w:type="dxa"/>
            <w:vAlign w:val="center"/>
          </w:tcPr>
          <w:p w14:paraId="7A98C403" w14:textId="2F81D7EC" w:rsidR="000D314A" w:rsidRDefault="000D314A" w:rsidP="000D314A">
            <w:pPr>
              <w:spacing w:after="0"/>
              <w:rPr>
                <w:lang w:eastAsia="ko-KR"/>
              </w:rPr>
            </w:pPr>
            <w:r>
              <w:rPr>
                <w:lang w:eastAsia="ko-KR"/>
              </w:rPr>
              <w:t>We think the text proposed by Ericsson seems to be cleaner</w:t>
            </w:r>
          </w:p>
        </w:tc>
      </w:tr>
      <w:tr w:rsidR="00B15E48" w14:paraId="1062E485" w14:textId="77777777" w:rsidTr="00872D09">
        <w:trPr>
          <w:trHeight w:val="454"/>
        </w:trPr>
        <w:tc>
          <w:tcPr>
            <w:tcW w:w="1430" w:type="dxa"/>
            <w:vAlign w:val="center"/>
          </w:tcPr>
          <w:p w14:paraId="5FD0076D" w14:textId="595ADAE9" w:rsidR="00B15E48" w:rsidRDefault="00B15E48" w:rsidP="00B15E48">
            <w:pPr>
              <w:spacing w:after="0"/>
              <w:jc w:val="center"/>
              <w:rPr>
                <w:lang w:eastAsia="ko-KR"/>
              </w:rPr>
            </w:pPr>
            <w:r>
              <w:rPr>
                <w:lang w:eastAsia="zh-CN"/>
              </w:rPr>
              <w:t>Intel</w:t>
            </w:r>
          </w:p>
        </w:tc>
        <w:tc>
          <w:tcPr>
            <w:tcW w:w="1684" w:type="dxa"/>
            <w:vAlign w:val="center"/>
          </w:tcPr>
          <w:p w14:paraId="4AB9DCE7" w14:textId="0D8D1133" w:rsidR="00B15E48" w:rsidRDefault="00B15E48" w:rsidP="00B15E48">
            <w:pPr>
              <w:spacing w:after="0"/>
              <w:jc w:val="center"/>
              <w:rPr>
                <w:lang w:eastAsia="ko-KR"/>
              </w:rPr>
            </w:pPr>
            <w:r>
              <w:rPr>
                <w:lang w:eastAsia="zh-CN"/>
              </w:rPr>
              <w:t>No</w:t>
            </w:r>
          </w:p>
        </w:tc>
        <w:tc>
          <w:tcPr>
            <w:tcW w:w="6236" w:type="dxa"/>
            <w:vAlign w:val="center"/>
          </w:tcPr>
          <w:p w14:paraId="575C70DE" w14:textId="77D98693" w:rsidR="00B15E48" w:rsidRDefault="00B15E48" w:rsidP="00B15E48">
            <w:pPr>
              <w:spacing w:after="0"/>
              <w:rPr>
                <w:lang w:eastAsia="ko-KR"/>
              </w:rPr>
            </w:pPr>
            <w:r>
              <w:rPr>
                <w:lang w:eastAsia="zh-CN"/>
              </w:rPr>
              <w:t>Agree with Ericsson’s suggestion.</w:t>
            </w:r>
          </w:p>
        </w:tc>
      </w:tr>
      <w:tr w:rsidR="00D00D51" w14:paraId="6A3EC3E4" w14:textId="77777777" w:rsidTr="00872D09">
        <w:trPr>
          <w:trHeight w:val="454"/>
        </w:trPr>
        <w:tc>
          <w:tcPr>
            <w:tcW w:w="1430" w:type="dxa"/>
            <w:vAlign w:val="center"/>
          </w:tcPr>
          <w:p w14:paraId="5DD38466" w14:textId="2F6B36B7" w:rsidR="00D00D51" w:rsidRDefault="00D00D51" w:rsidP="00B15E48">
            <w:pPr>
              <w:spacing w:after="0"/>
              <w:jc w:val="center"/>
              <w:rPr>
                <w:lang w:eastAsia="zh-CN"/>
              </w:rPr>
            </w:pPr>
            <w:r>
              <w:rPr>
                <w:lang w:eastAsia="zh-CN"/>
              </w:rPr>
              <w:t>MediaTek</w:t>
            </w:r>
          </w:p>
        </w:tc>
        <w:tc>
          <w:tcPr>
            <w:tcW w:w="1684" w:type="dxa"/>
            <w:vAlign w:val="center"/>
          </w:tcPr>
          <w:p w14:paraId="168B16BF" w14:textId="1D94A1B3" w:rsidR="00D00D51" w:rsidRDefault="00D00D51" w:rsidP="00B15E48">
            <w:pPr>
              <w:spacing w:after="0"/>
              <w:jc w:val="center"/>
              <w:rPr>
                <w:lang w:eastAsia="zh-CN"/>
              </w:rPr>
            </w:pPr>
            <w:r>
              <w:rPr>
                <w:lang w:eastAsia="zh-CN"/>
              </w:rPr>
              <w:t>Yes</w:t>
            </w:r>
          </w:p>
        </w:tc>
        <w:tc>
          <w:tcPr>
            <w:tcW w:w="6236" w:type="dxa"/>
            <w:vAlign w:val="center"/>
          </w:tcPr>
          <w:p w14:paraId="70F4611F" w14:textId="2A70D79C" w:rsidR="00D00D51" w:rsidRDefault="00D00D51" w:rsidP="00D00D51">
            <w:pPr>
              <w:spacing w:after="0"/>
              <w:rPr>
                <w:lang w:eastAsia="zh-CN"/>
              </w:rPr>
            </w:pPr>
            <w:r>
              <w:rPr>
                <w:lang w:eastAsia="zh-CN"/>
              </w:rPr>
              <w:t>We are ok with the rapporteur’s TP</w:t>
            </w:r>
          </w:p>
        </w:tc>
      </w:tr>
      <w:tr w:rsidR="00D00D51" w14:paraId="501E2481" w14:textId="77777777" w:rsidTr="00872D09">
        <w:trPr>
          <w:trHeight w:val="454"/>
        </w:trPr>
        <w:tc>
          <w:tcPr>
            <w:tcW w:w="1430" w:type="dxa"/>
            <w:vAlign w:val="center"/>
          </w:tcPr>
          <w:p w14:paraId="04EDF5BF" w14:textId="6C6FC3EA" w:rsidR="00D00D51" w:rsidRDefault="003125DF" w:rsidP="00B15E48">
            <w:pPr>
              <w:spacing w:after="0"/>
              <w:jc w:val="center"/>
              <w:rPr>
                <w:lang w:eastAsia="zh-CN"/>
              </w:rPr>
            </w:pPr>
            <w:r>
              <w:rPr>
                <w:lang w:eastAsia="zh-CN"/>
              </w:rPr>
              <w:t>Xiaomi</w:t>
            </w:r>
          </w:p>
        </w:tc>
        <w:tc>
          <w:tcPr>
            <w:tcW w:w="1684" w:type="dxa"/>
            <w:vAlign w:val="center"/>
          </w:tcPr>
          <w:p w14:paraId="37F953CA" w14:textId="6A1528E0" w:rsidR="00D00D51" w:rsidRDefault="003125DF" w:rsidP="00B15E48">
            <w:pPr>
              <w:spacing w:after="0"/>
              <w:jc w:val="center"/>
              <w:rPr>
                <w:lang w:eastAsia="zh-CN"/>
              </w:rPr>
            </w:pPr>
            <w:r>
              <w:rPr>
                <w:lang w:eastAsia="zh-CN"/>
              </w:rPr>
              <w:t>Yes</w:t>
            </w:r>
          </w:p>
        </w:tc>
        <w:tc>
          <w:tcPr>
            <w:tcW w:w="6236" w:type="dxa"/>
            <w:vAlign w:val="center"/>
          </w:tcPr>
          <w:p w14:paraId="73103715" w14:textId="7CA89940" w:rsidR="00D00D51" w:rsidRDefault="003125DF" w:rsidP="00B15E48">
            <w:pPr>
              <w:spacing w:after="0"/>
              <w:rPr>
                <w:lang w:eastAsia="zh-CN"/>
              </w:rPr>
            </w:pPr>
            <w:r>
              <w:rPr>
                <w:lang w:eastAsia="zh-CN"/>
              </w:rPr>
              <w:t>We are ok with the text proposals provided by the rapporteur.</w:t>
            </w:r>
          </w:p>
        </w:tc>
      </w:tr>
    </w:tbl>
    <w:p w14:paraId="3FC04170" w14:textId="77777777" w:rsidR="009B17DF" w:rsidRDefault="00AC1E04">
      <w:pPr>
        <w:spacing w:before="120" w:after="120" w:line="240" w:lineRule="auto"/>
        <w:rPr>
          <w:rFonts w:eastAsia="宋体"/>
          <w:b/>
          <w:iCs/>
          <w:spacing w:val="2"/>
          <w:sz w:val="22"/>
          <w:lang w:eastAsia="zh-CN"/>
        </w:rPr>
      </w:pPr>
      <w:r>
        <w:rPr>
          <w:rFonts w:eastAsia="宋体"/>
          <w:b/>
          <w:iCs/>
          <w:spacing w:val="2"/>
          <w:sz w:val="22"/>
          <w:lang w:eastAsia="zh-CN"/>
        </w:rPr>
        <w:t>Summary:</w:t>
      </w:r>
    </w:p>
    <w:p w14:paraId="1F059158" w14:textId="67AC0705" w:rsidR="00B00378" w:rsidRDefault="00872D09" w:rsidP="00872D09">
      <w:pPr>
        <w:adjustRightInd w:val="0"/>
        <w:snapToGrid w:val="0"/>
        <w:spacing w:before="120" w:after="120" w:line="240" w:lineRule="auto"/>
        <w:jc w:val="both"/>
        <w:rPr>
          <w:sz w:val="22"/>
          <w:szCs w:val="22"/>
        </w:rPr>
      </w:pPr>
      <w:r w:rsidRPr="0011517C">
        <w:rPr>
          <w:sz w:val="22"/>
          <w:szCs w:val="22"/>
        </w:rPr>
        <w:t>1</w:t>
      </w:r>
      <w:r>
        <w:rPr>
          <w:sz w:val="22"/>
          <w:szCs w:val="22"/>
        </w:rPr>
        <w:t>5</w:t>
      </w:r>
      <w:r w:rsidRPr="0011517C">
        <w:rPr>
          <w:sz w:val="22"/>
          <w:szCs w:val="22"/>
        </w:rPr>
        <w:t xml:space="preserve"> companies have provided input on this issue. Amongst them,</w:t>
      </w:r>
      <w:r w:rsidR="001C4AF6">
        <w:rPr>
          <w:sz w:val="22"/>
          <w:szCs w:val="22"/>
        </w:rPr>
        <w:t xml:space="preserve"> </w:t>
      </w:r>
      <w:r w:rsidRPr="0011517C">
        <w:rPr>
          <w:sz w:val="22"/>
          <w:szCs w:val="22"/>
        </w:rPr>
        <w:t>a majority (</w:t>
      </w:r>
      <w:r>
        <w:rPr>
          <w:sz w:val="22"/>
          <w:szCs w:val="22"/>
        </w:rPr>
        <w:t>1</w:t>
      </w:r>
      <w:r w:rsidR="001C4AF6">
        <w:rPr>
          <w:sz w:val="22"/>
          <w:szCs w:val="22"/>
        </w:rPr>
        <w:t>1</w:t>
      </w:r>
      <w:r w:rsidRPr="0011517C">
        <w:rPr>
          <w:sz w:val="22"/>
          <w:szCs w:val="22"/>
        </w:rPr>
        <w:t>/1</w:t>
      </w:r>
      <w:r>
        <w:rPr>
          <w:sz w:val="22"/>
          <w:szCs w:val="22"/>
        </w:rPr>
        <w:t>5</w:t>
      </w:r>
      <w:r w:rsidRPr="0011517C">
        <w:rPr>
          <w:sz w:val="22"/>
          <w:szCs w:val="22"/>
        </w:rPr>
        <w:t>)</w:t>
      </w:r>
      <w:r w:rsidR="00ED2613">
        <w:rPr>
          <w:sz w:val="22"/>
          <w:szCs w:val="22"/>
        </w:rPr>
        <w:t xml:space="preserve"> companies</w:t>
      </w:r>
      <w:r w:rsidRPr="0011517C">
        <w:rPr>
          <w:sz w:val="22"/>
          <w:szCs w:val="22"/>
        </w:rPr>
        <w:t xml:space="preserve"> </w:t>
      </w:r>
      <w:r w:rsidR="00B00378">
        <w:rPr>
          <w:sz w:val="22"/>
          <w:szCs w:val="22"/>
        </w:rPr>
        <w:t xml:space="preserve">generally </w:t>
      </w:r>
      <w:r w:rsidRPr="0011517C">
        <w:rPr>
          <w:sz w:val="22"/>
          <w:szCs w:val="22"/>
        </w:rPr>
        <w:t>think that</w:t>
      </w:r>
      <w:r w:rsidR="00B00378">
        <w:rPr>
          <w:sz w:val="22"/>
          <w:szCs w:val="22"/>
        </w:rPr>
        <w:t xml:space="preserve"> the rapporteur’s TP is fine while </w:t>
      </w:r>
      <w:r w:rsidR="0055611F">
        <w:rPr>
          <w:sz w:val="22"/>
          <w:szCs w:val="22"/>
        </w:rPr>
        <w:t>(4/15) companies</w:t>
      </w:r>
      <w:r w:rsidR="00103A69">
        <w:rPr>
          <w:sz w:val="22"/>
          <w:szCs w:val="22"/>
        </w:rPr>
        <w:t xml:space="preserve"> prefer </w:t>
      </w:r>
      <w:proofErr w:type="spellStart"/>
      <w:r w:rsidR="00103A69">
        <w:rPr>
          <w:sz w:val="22"/>
          <w:szCs w:val="22"/>
        </w:rPr>
        <w:t>Ericssion’s</w:t>
      </w:r>
      <w:proofErr w:type="spellEnd"/>
      <w:r w:rsidR="00103A69">
        <w:rPr>
          <w:sz w:val="22"/>
          <w:szCs w:val="22"/>
        </w:rPr>
        <w:t xml:space="preserve"> version. </w:t>
      </w:r>
      <w:r w:rsidR="00F80587">
        <w:rPr>
          <w:sz w:val="22"/>
          <w:szCs w:val="22"/>
        </w:rPr>
        <w:t xml:space="preserve">It is the rapporteur’s </w:t>
      </w:r>
      <w:r w:rsidR="00867D0C">
        <w:rPr>
          <w:sz w:val="22"/>
          <w:szCs w:val="22"/>
        </w:rPr>
        <w:t xml:space="preserve">understanding the variable </w:t>
      </w:r>
      <w:r w:rsidR="00867D0C">
        <w:rPr>
          <w:i/>
          <w:iCs/>
          <w:sz w:val="22"/>
          <w:szCs w:val="22"/>
        </w:rPr>
        <w:t>REPETITION_NUMBER</w:t>
      </w:r>
      <w:r w:rsidR="00867D0C">
        <w:rPr>
          <w:sz w:val="22"/>
          <w:szCs w:val="22"/>
        </w:rPr>
        <w:t xml:space="preserve"> </w:t>
      </w:r>
      <w:r w:rsidR="00FC65F4">
        <w:rPr>
          <w:sz w:val="22"/>
          <w:szCs w:val="22"/>
        </w:rPr>
        <w:t xml:space="preserve">specified </w:t>
      </w:r>
      <w:r w:rsidR="00867D0C">
        <w:rPr>
          <w:sz w:val="22"/>
          <w:szCs w:val="22"/>
        </w:rPr>
        <w:t>in the MAC spec</w:t>
      </w:r>
      <w:r w:rsidR="00A17724">
        <w:rPr>
          <w:sz w:val="22"/>
          <w:szCs w:val="22"/>
        </w:rPr>
        <w:t xml:space="preserve"> is used for the TB transmissions with bundle. In other words, it is generally used for the case where PUSCH repetition procedure is applied. So the </w:t>
      </w:r>
      <w:proofErr w:type="spellStart"/>
      <w:r w:rsidR="00A17724">
        <w:rPr>
          <w:sz w:val="22"/>
          <w:szCs w:val="22"/>
        </w:rPr>
        <w:t>rapporteut</w:t>
      </w:r>
      <w:proofErr w:type="spellEnd"/>
      <w:r w:rsidR="00A17724">
        <w:rPr>
          <w:sz w:val="22"/>
          <w:szCs w:val="22"/>
        </w:rPr>
        <w:t xml:space="preserve"> think we can go with the majority view.   </w:t>
      </w:r>
    </w:p>
    <w:p w14:paraId="0A573B57" w14:textId="77777777" w:rsidR="00AE44F7" w:rsidRPr="00443357" w:rsidRDefault="00AE44F7" w:rsidP="00AE44F7">
      <w:pPr>
        <w:tabs>
          <w:tab w:val="left" w:pos="3464"/>
        </w:tabs>
        <w:adjustRightInd w:val="0"/>
        <w:snapToGrid w:val="0"/>
        <w:spacing w:after="120" w:line="240" w:lineRule="auto"/>
        <w:jc w:val="both"/>
        <w:rPr>
          <w:rFonts w:eastAsia="宋体"/>
          <w:b/>
          <w:sz w:val="22"/>
          <w:szCs w:val="22"/>
          <w:lang w:eastAsia="zh-CN"/>
        </w:rPr>
      </w:pPr>
      <w:r w:rsidRPr="0032555C">
        <w:rPr>
          <w:b/>
          <w:sz w:val="22"/>
          <w:szCs w:val="22"/>
          <w:lang w:eastAsia="zh-CN"/>
        </w:rPr>
        <w:t xml:space="preserve">Proposal </w:t>
      </w:r>
      <w:r>
        <w:rPr>
          <w:b/>
          <w:sz w:val="22"/>
          <w:szCs w:val="22"/>
          <w:lang w:eastAsia="zh-CN"/>
        </w:rPr>
        <w:t>1</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Pr>
          <w:b/>
          <w:sz w:val="22"/>
          <w:szCs w:val="22"/>
          <w:lang w:eastAsia="zh-CN"/>
        </w:rPr>
        <w:t>updates R2-2106997</w:t>
      </w:r>
      <w:r>
        <w:rPr>
          <w:rFonts w:eastAsia="宋体"/>
          <w:b/>
          <w:sz w:val="22"/>
          <w:szCs w:val="22"/>
          <w:lang w:eastAsia="zh-CN"/>
        </w:rPr>
        <w:t xml:space="preserve"> </w:t>
      </w:r>
      <w:r w:rsidRPr="0032555C">
        <w:rPr>
          <w:rFonts w:eastAsia="宋体"/>
          <w:b/>
          <w:sz w:val="22"/>
          <w:szCs w:val="22"/>
          <w:lang w:eastAsia="zh-CN"/>
        </w:rPr>
        <w:t>based</w:t>
      </w:r>
      <w:r w:rsidRPr="0032555C">
        <w:rPr>
          <w:b/>
          <w:sz w:val="22"/>
          <w:szCs w:val="22"/>
        </w:rPr>
        <w:t xml:space="preserve"> on</w:t>
      </w:r>
      <w:r>
        <w:rPr>
          <w:b/>
          <w:sz w:val="22"/>
          <w:szCs w:val="22"/>
        </w:rPr>
        <w:t xml:space="preserve"> the discussed RRC text proposal</w:t>
      </w:r>
      <w:r w:rsidRPr="0032555C">
        <w:rPr>
          <w:b/>
          <w:sz w:val="22"/>
          <w:szCs w:val="22"/>
        </w:rPr>
        <w:t>.</w:t>
      </w:r>
    </w:p>
    <w:p w14:paraId="6BE29157" w14:textId="77777777" w:rsidR="00872D09" w:rsidRPr="00AE44F7" w:rsidRDefault="00872D09"/>
    <w:p w14:paraId="56F825A7" w14:textId="77777777" w:rsidR="009B17DF" w:rsidRDefault="00AC1E04">
      <w:pPr>
        <w:pStyle w:val="2"/>
        <w:spacing w:line="240" w:lineRule="auto"/>
        <w:ind w:left="0" w:firstLine="0"/>
        <w:jc w:val="both"/>
        <w:rPr>
          <w:lang w:eastAsia="ko-KR"/>
        </w:rPr>
      </w:pPr>
      <w:r>
        <w:rPr>
          <w:lang w:eastAsia="ko-KR"/>
        </w:rPr>
        <w:t>3.2 Draft LS to RAN1</w:t>
      </w:r>
    </w:p>
    <w:p w14:paraId="08C963F1" w14:textId="77777777" w:rsidR="009B17DF" w:rsidRDefault="00AC1E04">
      <w:pPr>
        <w:spacing w:after="120" w:line="240" w:lineRule="auto"/>
        <w:jc w:val="both"/>
        <w:rPr>
          <w:rFonts w:eastAsia="宋体"/>
          <w:sz w:val="22"/>
          <w:szCs w:val="22"/>
          <w:lang w:eastAsia="zh-CN"/>
        </w:rPr>
      </w:pPr>
      <w:r>
        <w:rPr>
          <w:rFonts w:eastAsia="宋体"/>
          <w:sz w:val="22"/>
          <w:szCs w:val="22"/>
          <w:lang w:eastAsia="zh-CN"/>
        </w:rPr>
        <w:t xml:space="preserve">In addition, during the online discussion at RAN2#115-e meeting, it was agreed to send an LS to RAN1 indicating that RAN2 agrees to remove the condition (i.e. </w:t>
      </w:r>
      <w:r>
        <w:rPr>
          <w:sz w:val="22"/>
          <w:szCs w:val="22"/>
          <w:lang w:eastAsia="ko-KR"/>
        </w:rPr>
        <w:t xml:space="preserve">if the MAC entity is not configured with </w:t>
      </w:r>
      <w:r>
        <w:rPr>
          <w:i/>
          <w:iCs/>
          <w:sz w:val="22"/>
          <w:szCs w:val="22"/>
          <w:lang w:eastAsia="ko-KR"/>
        </w:rPr>
        <w:t>lch-basedPrioritization</w:t>
      </w:r>
      <w:r>
        <w:rPr>
          <w:rFonts w:eastAsia="宋体"/>
          <w:sz w:val="22"/>
          <w:szCs w:val="22"/>
          <w:lang w:eastAsia="zh-CN"/>
        </w:rPr>
        <w:t xml:space="preserve">). In the rapporteur’s understanding, removing this condition means that </w:t>
      </w:r>
      <w:r>
        <w:rPr>
          <w:rFonts w:eastAsia="等线"/>
          <w:sz w:val="22"/>
          <w:szCs w:val="22"/>
          <w:lang w:eastAsia="en-GB"/>
        </w:rPr>
        <w:t>t</w:t>
      </w:r>
      <w:r>
        <w:rPr>
          <w:sz w:val="22"/>
          <w:szCs w:val="22"/>
        </w:rPr>
        <w:t xml:space="preserve">he MAC entity does not generate a MAC PDU for a deprioritized uplink grant even when its associated PUSCH is overlapping with PUCCH. In this sense, the core text part of draft LS is given as follows, </w:t>
      </w:r>
    </w:p>
    <w:tbl>
      <w:tblPr>
        <w:tblStyle w:val="af3"/>
        <w:tblW w:w="0" w:type="auto"/>
        <w:tblLook w:val="04A0" w:firstRow="1" w:lastRow="0" w:firstColumn="1" w:lastColumn="0" w:noHBand="0" w:noVBand="1"/>
      </w:tblPr>
      <w:tblGrid>
        <w:gridCol w:w="9629"/>
      </w:tblGrid>
      <w:tr w:rsidR="009B17DF" w14:paraId="0E1BA6AC" w14:textId="77777777">
        <w:tc>
          <w:tcPr>
            <w:tcW w:w="9629" w:type="dxa"/>
          </w:tcPr>
          <w:p w14:paraId="310BDA16" w14:textId="77777777" w:rsidR="009B17DF" w:rsidRDefault="00AC1E04">
            <w:pPr>
              <w:spacing w:after="120"/>
              <w:ind w:left="993" w:hanging="993"/>
              <w:rPr>
                <w:rFonts w:eastAsia="宋体"/>
                <w:b/>
                <w:iCs/>
                <w:sz w:val="24"/>
                <w:u w:val="single"/>
                <w:lang w:eastAsia="zh-CN"/>
              </w:rPr>
            </w:pPr>
            <w:r>
              <w:rPr>
                <w:rFonts w:eastAsia="宋体"/>
                <w:b/>
                <w:iCs/>
                <w:sz w:val="24"/>
                <w:u w:val="single"/>
                <w:lang w:eastAsia="zh-CN"/>
              </w:rPr>
              <w:t>Text of draft LS to RAN1:</w:t>
            </w:r>
          </w:p>
          <w:p w14:paraId="2EBA470C" w14:textId="77777777" w:rsidR="009B17DF" w:rsidRDefault="00AC1E04">
            <w:pPr>
              <w:pStyle w:val="1"/>
              <w:numPr>
                <w:ilvl w:val="0"/>
                <w:numId w:val="7"/>
              </w:numPr>
              <w:spacing w:after="120" w:line="240" w:lineRule="auto"/>
              <w:jc w:val="both"/>
            </w:pPr>
            <w:r>
              <w:lastRenderedPageBreak/>
              <w:t>Overall description</w:t>
            </w:r>
          </w:p>
          <w:p w14:paraId="3B447505" w14:textId="77777777" w:rsidR="009B17DF" w:rsidRDefault="00AC1E04">
            <w:pPr>
              <w:tabs>
                <w:tab w:val="left" w:pos="0"/>
              </w:tabs>
              <w:spacing w:after="120" w:line="240" w:lineRule="auto"/>
              <w:rPr>
                <w:rFonts w:ascii="Arial" w:hAnsi="Arial" w:cs="Arial"/>
                <w:iCs/>
                <w:color w:val="000000"/>
                <w:lang w:eastAsia="ko-KR"/>
              </w:rPr>
            </w:pPr>
            <w:r>
              <w:rPr>
                <w:rFonts w:ascii="Arial" w:hAnsi="Arial" w:cs="Arial"/>
                <w:iCs/>
                <w:spacing w:val="2"/>
                <w:lang w:val="en-US" w:eastAsia="zh-CN"/>
              </w:rPr>
              <w:t>RAN2 has further discussed</w:t>
            </w:r>
            <w:r>
              <w:rPr>
                <w:rFonts w:ascii="Arial" w:hAnsi="Arial" w:cs="Arial"/>
                <w:iCs/>
                <w:color w:val="000000"/>
                <w:lang w:eastAsia="ko-KR"/>
              </w:rPr>
              <w:t xml:space="preserve"> the overlapped data and SR with equal L1 priority (i.e. case 2-2 and case 3 mentioned in R1-2102244). And RAN2 has concluded the following,</w:t>
            </w:r>
          </w:p>
          <w:tbl>
            <w:tblPr>
              <w:tblStyle w:val="af3"/>
              <w:tblW w:w="0" w:type="auto"/>
              <w:tblInd w:w="733" w:type="dxa"/>
              <w:tblLook w:val="04A0" w:firstRow="1" w:lastRow="0" w:firstColumn="1" w:lastColumn="0" w:noHBand="0" w:noVBand="1"/>
            </w:tblPr>
            <w:tblGrid>
              <w:gridCol w:w="8366"/>
            </w:tblGrid>
            <w:tr w:rsidR="009B17DF" w14:paraId="52382D57" w14:textId="77777777">
              <w:tc>
                <w:tcPr>
                  <w:tcW w:w="8366" w:type="dxa"/>
                </w:tcPr>
                <w:p w14:paraId="4C4A1C9A" w14:textId="77777777" w:rsidR="009B17DF" w:rsidRDefault="00AC1E04">
                  <w:pPr>
                    <w:pStyle w:val="Agreement"/>
                    <w:spacing w:after="120" w:line="240" w:lineRule="auto"/>
                    <w:ind w:left="754" w:hanging="357"/>
                  </w:pPr>
                  <w:r>
                    <w:t xml:space="preserve">Agree to remove the condition as proposed in this CR, send an LS to R1. </w:t>
                  </w:r>
                </w:p>
              </w:tc>
            </w:tr>
          </w:tbl>
          <w:p w14:paraId="503043F0" w14:textId="77777777" w:rsidR="009B17DF" w:rsidRDefault="00AC1E04">
            <w:pPr>
              <w:tabs>
                <w:tab w:val="left" w:pos="0"/>
              </w:tabs>
              <w:spacing w:before="120" w:after="120" w:line="240" w:lineRule="auto"/>
              <w:rPr>
                <w:rFonts w:ascii="Arial" w:hAnsi="Arial" w:cs="Arial"/>
                <w:iCs/>
                <w:color w:val="000000"/>
                <w:lang w:eastAsia="ko-KR"/>
              </w:rPr>
            </w:pPr>
            <w:r>
              <w:rPr>
                <w:rFonts w:ascii="Arial" w:hAnsi="Arial" w:cs="Arial"/>
                <w:bCs/>
              </w:rPr>
              <w:t xml:space="preserve">Specifically, with this agreement, RAN2 agrees that </w:t>
            </w:r>
            <w:r>
              <w:rPr>
                <w:rFonts w:ascii="Arial" w:eastAsia="等线" w:hAnsi="Arial" w:cs="Arial"/>
                <w:lang w:eastAsia="en-GB"/>
              </w:rPr>
              <w:t>t</w:t>
            </w:r>
            <w:r>
              <w:rPr>
                <w:rFonts w:ascii="Arial" w:hAnsi="Arial" w:cs="Arial"/>
              </w:rPr>
              <w:t>he MAC entity does not generate a MAC PDU for a deprioritized uplink grant even when its associated PUSCH is overlapping with PUCCH.</w:t>
            </w:r>
          </w:p>
          <w:p w14:paraId="66AB2627" w14:textId="77777777" w:rsidR="009B17DF" w:rsidRDefault="00AC1E04">
            <w:pPr>
              <w:pStyle w:val="1"/>
              <w:numPr>
                <w:ilvl w:val="0"/>
                <w:numId w:val="7"/>
              </w:numPr>
            </w:pPr>
            <w:r>
              <w:t>Actions</w:t>
            </w:r>
          </w:p>
          <w:p w14:paraId="4EE38973" w14:textId="77777777" w:rsidR="009B17DF" w:rsidRDefault="00AC1E04">
            <w:pPr>
              <w:spacing w:after="120"/>
              <w:ind w:left="1985" w:hanging="1985"/>
              <w:rPr>
                <w:rFonts w:ascii="Arial" w:hAnsi="Arial" w:cs="Arial"/>
                <w:b/>
              </w:rPr>
            </w:pPr>
            <w:r>
              <w:rPr>
                <w:rFonts w:ascii="Arial" w:hAnsi="Arial" w:cs="Arial"/>
                <w:b/>
              </w:rPr>
              <w:t>To RAN1</w:t>
            </w:r>
          </w:p>
          <w:p w14:paraId="0A1CCE1B" w14:textId="77777777" w:rsidR="009B17DF" w:rsidRDefault="00AC1E04">
            <w:pPr>
              <w:spacing w:after="120"/>
              <w:ind w:left="993" w:hanging="993"/>
              <w:rPr>
                <w:i/>
                <w:iCs/>
                <w:color w:val="0070C0"/>
              </w:rPr>
            </w:pPr>
            <w:r>
              <w:rPr>
                <w:rFonts w:ascii="Arial" w:hAnsi="Arial" w:cs="Arial"/>
                <w:b/>
              </w:rPr>
              <w:t xml:space="preserve">ACTION:  </w:t>
            </w:r>
            <w:r>
              <w:rPr>
                <w:rFonts w:ascii="Arial" w:hAnsi="Arial" w:cs="Arial"/>
                <w:iCs/>
                <w:color w:val="000000"/>
                <w:lang w:eastAsia="ko-KR"/>
              </w:rPr>
              <w:t>RAN2 respectfully asks RAN1 to take the above into account</w:t>
            </w:r>
            <w:r>
              <w:rPr>
                <w:rFonts w:ascii="Arial" w:hAnsi="Arial" w:cs="Arial"/>
                <w:lang w:eastAsia="zh-CN"/>
              </w:rPr>
              <w:t>.</w:t>
            </w:r>
          </w:p>
        </w:tc>
      </w:tr>
    </w:tbl>
    <w:p w14:paraId="55D5C530" w14:textId="77777777" w:rsidR="009B17DF" w:rsidRDefault="00AC1E04">
      <w:pPr>
        <w:tabs>
          <w:tab w:val="left" w:pos="3464"/>
        </w:tabs>
        <w:adjustRightInd w:val="0"/>
        <w:snapToGrid w:val="0"/>
        <w:spacing w:before="120" w:after="120" w:line="240" w:lineRule="auto"/>
        <w:jc w:val="both"/>
        <w:rPr>
          <w:sz w:val="22"/>
          <w:szCs w:val="22"/>
          <w:lang w:eastAsia="zh-CN"/>
        </w:rPr>
      </w:pPr>
      <w:r>
        <w:rPr>
          <w:sz w:val="22"/>
          <w:szCs w:val="22"/>
          <w:lang w:eastAsia="zh-CN"/>
        </w:rPr>
        <w:lastRenderedPageBreak/>
        <w:t>Please share your view on the above-</w:t>
      </w:r>
      <w:r>
        <w:rPr>
          <w:rFonts w:eastAsia="宋体"/>
          <w:sz w:val="22"/>
          <w:szCs w:val="22"/>
          <w:lang w:eastAsia="zh-CN"/>
        </w:rPr>
        <w:t>mentioned</w:t>
      </w:r>
      <w:r>
        <w:rPr>
          <w:sz w:val="22"/>
          <w:szCs w:val="22"/>
          <w:lang w:eastAsia="zh-CN"/>
        </w:rPr>
        <w:t xml:space="preserve"> text of draft LS.</w:t>
      </w:r>
    </w:p>
    <w:p w14:paraId="04FA9ED4" w14:textId="77777777" w:rsidR="009B17DF" w:rsidRDefault="00AC1E04">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the text of draft LS?</w:t>
      </w:r>
    </w:p>
    <w:tbl>
      <w:tblPr>
        <w:tblStyle w:val="af3"/>
        <w:tblW w:w="0" w:type="auto"/>
        <w:tblLook w:val="04A0" w:firstRow="1" w:lastRow="0" w:firstColumn="1" w:lastColumn="0" w:noHBand="0" w:noVBand="1"/>
      </w:tblPr>
      <w:tblGrid>
        <w:gridCol w:w="1430"/>
        <w:gridCol w:w="1684"/>
        <w:gridCol w:w="6236"/>
      </w:tblGrid>
      <w:tr w:rsidR="009B17DF" w14:paraId="3B8B1036" w14:textId="77777777">
        <w:trPr>
          <w:trHeight w:val="454"/>
        </w:trPr>
        <w:tc>
          <w:tcPr>
            <w:tcW w:w="1430" w:type="dxa"/>
            <w:shd w:val="clear" w:color="auto" w:fill="D9D9D9" w:themeFill="background1" w:themeFillShade="D9"/>
            <w:vAlign w:val="center"/>
          </w:tcPr>
          <w:p w14:paraId="1DABDD12" w14:textId="77777777" w:rsidR="009B17DF" w:rsidRDefault="00AC1E04">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654CBBE7" w14:textId="77777777" w:rsidR="009B17DF" w:rsidRDefault="00AC1E04">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4BD167E1" w14:textId="77777777" w:rsidR="009B17DF" w:rsidRDefault="00AC1E04">
            <w:pPr>
              <w:spacing w:after="0"/>
              <w:jc w:val="center"/>
              <w:rPr>
                <w:rFonts w:ascii="Arial" w:hAnsi="Arial" w:cs="Arial"/>
                <w:b/>
                <w:bCs/>
                <w:sz w:val="21"/>
              </w:rPr>
            </w:pPr>
            <w:r>
              <w:rPr>
                <w:rFonts w:ascii="Arial" w:hAnsi="Arial" w:cs="Arial"/>
                <w:b/>
                <w:bCs/>
                <w:sz w:val="21"/>
              </w:rPr>
              <w:t>Detailed comments</w:t>
            </w:r>
          </w:p>
        </w:tc>
      </w:tr>
      <w:tr w:rsidR="009B17DF" w14:paraId="2D887A34" w14:textId="77777777">
        <w:trPr>
          <w:trHeight w:val="454"/>
        </w:trPr>
        <w:tc>
          <w:tcPr>
            <w:tcW w:w="1430" w:type="dxa"/>
            <w:vAlign w:val="center"/>
          </w:tcPr>
          <w:p w14:paraId="60F9A98D" w14:textId="77777777" w:rsidR="009B17DF" w:rsidRDefault="00AC1E04">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64EA806E" w14:textId="77777777" w:rsidR="009B17DF" w:rsidRDefault="00AC1E04">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vAlign w:val="center"/>
          </w:tcPr>
          <w:p w14:paraId="134DDF9E" w14:textId="77777777" w:rsidR="009B17DF" w:rsidRDefault="00AC1E04">
            <w:pPr>
              <w:spacing w:after="0"/>
              <w:jc w:val="both"/>
              <w:rPr>
                <w:rFonts w:eastAsia="宋体"/>
                <w:sz w:val="22"/>
                <w:szCs w:val="22"/>
                <w:lang w:eastAsia="zh-CN"/>
              </w:rPr>
            </w:pPr>
            <w:r>
              <w:rPr>
                <w:rFonts w:eastAsia="宋体" w:hint="eastAsia"/>
                <w:sz w:val="22"/>
                <w:szCs w:val="22"/>
                <w:lang w:eastAsia="zh-CN"/>
              </w:rPr>
              <w:t>W</w:t>
            </w:r>
            <w:r>
              <w:rPr>
                <w:rFonts w:eastAsia="宋体"/>
                <w:sz w:val="22"/>
                <w:szCs w:val="22"/>
                <w:lang w:eastAsia="zh-CN"/>
              </w:rPr>
              <w:t>e think RAN2 should send this LS out as soon as possible. Currently, there is an ongoing parallel discussion about the previously achieved RAN2 WA, where there is a majority view that the RAN2 WA can be confirmed in RAN1. In this sense, this LS may help to lubricate the RAN1 discussion.</w:t>
            </w:r>
          </w:p>
        </w:tc>
      </w:tr>
      <w:tr w:rsidR="009B17DF" w14:paraId="5017AC88" w14:textId="77777777">
        <w:trPr>
          <w:trHeight w:val="454"/>
        </w:trPr>
        <w:tc>
          <w:tcPr>
            <w:tcW w:w="1430" w:type="dxa"/>
            <w:vAlign w:val="center"/>
          </w:tcPr>
          <w:p w14:paraId="67C4F381" w14:textId="77777777" w:rsidR="009B17DF" w:rsidRDefault="00AC1E04">
            <w:pPr>
              <w:spacing w:after="0"/>
              <w:jc w:val="center"/>
              <w:rPr>
                <w:rFonts w:eastAsiaTheme="minorEastAsia"/>
                <w:lang w:eastAsia="ko-KR"/>
              </w:rPr>
            </w:pPr>
            <w:r>
              <w:rPr>
                <w:rFonts w:eastAsiaTheme="minorEastAsia" w:hint="eastAsia"/>
                <w:lang w:eastAsia="ko-KR"/>
              </w:rPr>
              <w:t>Samsung</w:t>
            </w:r>
          </w:p>
        </w:tc>
        <w:tc>
          <w:tcPr>
            <w:tcW w:w="1684" w:type="dxa"/>
            <w:vAlign w:val="center"/>
          </w:tcPr>
          <w:p w14:paraId="09BE9B2C" w14:textId="77777777" w:rsidR="009B17DF" w:rsidRDefault="00AC1E04">
            <w:pPr>
              <w:spacing w:after="0"/>
              <w:jc w:val="center"/>
              <w:rPr>
                <w:rFonts w:eastAsiaTheme="minorEastAsia"/>
                <w:lang w:eastAsia="ko-KR"/>
              </w:rPr>
            </w:pPr>
            <w:r>
              <w:rPr>
                <w:rFonts w:eastAsiaTheme="minorEastAsia"/>
                <w:lang w:eastAsia="ko-KR"/>
              </w:rPr>
              <w:t>Yes but</w:t>
            </w:r>
          </w:p>
        </w:tc>
        <w:tc>
          <w:tcPr>
            <w:tcW w:w="6236" w:type="dxa"/>
            <w:vAlign w:val="center"/>
          </w:tcPr>
          <w:p w14:paraId="70538B66" w14:textId="77777777" w:rsidR="009B17DF" w:rsidRDefault="00AC1E04">
            <w:pPr>
              <w:spacing w:after="0"/>
              <w:jc w:val="both"/>
              <w:rPr>
                <w:rFonts w:eastAsiaTheme="minorEastAsia"/>
                <w:lang w:eastAsia="ko-KR"/>
              </w:rPr>
            </w:pPr>
            <w:r>
              <w:rPr>
                <w:rFonts w:eastAsiaTheme="minorEastAsia"/>
                <w:lang w:eastAsia="ko-KR"/>
              </w:rPr>
              <w:t>More important thing is that</w:t>
            </w:r>
            <w:r>
              <w:rPr>
                <w:rFonts w:eastAsiaTheme="minorEastAsia" w:hint="eastAsia"/>
                <w:lang w:eastAsia="ko-KR"/>
              </w:rPr>
              <w:t xml:space="preserve"> removing the condition is to make UL skipping independent of LCH-based Prioritization.</w:t>
            </w:r>
          </w:p>
        </w:tc>
      </w:tr>
      <w:tr w:rsidR="009B17DF" w14:paraId="7D85DE67" w14:textId="77777777">
        <w:trPr>
          <w:trHeight w:val="454"/>
        </w:trPr>
        <w:tc>
          <w:tcPr>
            <w:tcW w:w="1430" w:type="dxa"/>
            <w:vAlign w:val="center"/>
          </w:tcPr>
          <w:p w14:paraId="3742CD93" w14:textId="77777777" w:rsidR="009B17DF" w:rsidRDefault="00AC1E04">
            <w:pPr>
              <w:spacing w:after="0"/>
              <w:jc w:val="center"/>
              <w:rPr>
                <w:rFonts w:eastAsia="宋体"/>
                <w:sz w:val="22"/>
                <w:szCs w:val="22"/>
                <w:lang w:eastAsia="zh-CN"/>
              </w:rPr>
            </w:pPr>
            <w:r>
              <w:rPr>
                <w:rFonts w:eastAsia="宋体"/>
                <w:sz w:val="22"/>
                <w:szCs w:val="22"/>
                <w:lang w:eastAsia="zh-CN"/>
              </w:rPr>
              <w:t>Ericsson</w:t>
            </w:r>
          </w:p>
        </w:tc>
        <w:tc>
          <w:tcPr>
            <w:tcW w:w="1684" w:type="dxa"/>
            <w:vAlign w:val="center"/>
          </w:tcPr>
          <w:p w14:paraId="18D55706" w14:textId="77777777" w:rsidR="009B17DF" w:rsidRDefault="00AC1E04">
            <w:pPr>
              <w:spacing w:after="0"/>
              <w:jc w:val="center"/>
              <w:rPr>
                <w:rFonts w:eastAsia="宋体"/>
                <w:sz w:val="22"/>
                <w:szCs w:val="22"/>
                <w:lang w:eastAsia="zh-CN"/>
              </w:rPr>
            </w:pPr>
            <w:r>
              <w:rPr>
                <w:rFonts w:eastAsia="宋体"/>
                <w:sz w:val="22"/>
                <w:szCs w:val="22"/>
                <w:lang w:eastAsia="zh-CN"/>
              </w:rPr>
              <w:t>No</w:t>
            </w:r>
          </w:p>
        </w:tc>
        <w:tc>
          <w:tcPr>
            <w:tcW w:w="6236" w:type="dxa"/>
          </w:tcPr>
          <w:p w14:paraId="4B7833C2" w14:textId="77777777" w:rsidR="009B17DF" w:rsidRDefault="00AC1E04">
            <w:pPr>
              <w:spacing w:after="0"/>
              <w:jc w:val="both"/>
              <w:rPr>
                <w:sz w:val="22"/>
                <w:szCs w:val="22"/>
                <w:lang w:eastAsia="zh-CN"/>
              </w:rPr>
            </w:pPr>
            <w:r>
              <w:rPr>
                <w:sz w:val="22"/>
                <w:szCs w:val="22"/>
                <w:lang w:eastAsia="zh-CN"/>
              </w:rPr>
              <w:t xml:space="preserve">By the argument of the proponent companies, the intention of the CR is to support the case when there is no overlapping grant. On the other hand, we understand that removing the condition would mean that RAN2’s MAC spec has implemented the below working assumption. </w:t>
            </w:r>
          </w:p>
          <w:p w14:paraId="5D666441" w14:textId="77777777" w:rsidR="009B17DF" w:rsidRDefault="00AC1E04">
            <w:pPr>
              <w:pStyle w:val="Agreement"/>
              <w:tabs>
                <w:tab w:val="left" w:pos="9990"/>
              </w:tabs>
              <w:autoSpaceDN w:val="0"/>
              <w:spacing w:line="240" w:lineRule="auto"/>
              <w:rPr>
                <w:lang w:eastAsia="ja-JP"/>
              </w:rPr>
            </w:pPr>
            <w:r>
              <w:t xml:space="preserve">Confirm the WA that LCH based </w:t>
            </w:r>
            <w:proofErr w:type="spellStart"/>
            <w:r>
              <w:t>prio</w:t>
            </w:r>
            <w:proofErr w:type="spellEnd"/>
            <w:r>
              <w:t xml:space="preserve"> has higher priority than UL skipping still applies, and we expect that if there are issues, RAN1 will come-back.</w:t>
            </w:r>
          </w:p>
          <w:p w14:paraId="3C20F618" w14:textId="77777777" w:rsidR="009B17DF" w:rsidRDefault="009B17DF">
            <w:pPr>
              <w:spacing w:after="0"/>
              <w:jc w:val="both"/>
              <w:rPr>
                <w:sz w:val="22"/>
                <w:szCs w:val="22"/>
                <w:lang w:eastAsia="zh-CN"/>
              </w:rPr>
            </w:pPr>
          </w:p>
          <w:p w14:paraId="578DC072" w14:textId="77777777" w:rsidR="009B17DF" w:rsidRDefault="00AC1E04">
            <w:pPr>
              <w:spacing w:after="0"/>
              <w:jc w:val="both"/>
              <w:rPr>
                <w:sz w:val="22"/>
                <w:szCs w:val="22"/>
                <w:lang w:eastAsia="zh-CN"/>
              </w:rPr>
            </w:pPr>
            <w:r>
              <w:rPr>
                <w:sz w:val="22"/>
                <w:szCs w:val="22"/>
                <w:lang w:eastAsia="zh-CN"/>
              </w:rPr>
              <w:t xml:space="preserve">Thus, we suggest indicating as </w:t>
            </w:r>
            <w:proofErr w:type="spellStart"/>
            <w:r>
              <w:rPr>
                <w:sz w:val="22"/>
                <w:szCs w:val="22"/>
                <w:lang w:eastAsia="zh-CN"/>
              </w:rPr>
              <w:t>belows</w:t>
            </w:r>
            <w:proofErr w:type="spellEnd"/>
            <w:r>
              <w:rPr>
                <w:sz w:val="22"/>
                <w:szCs w:val="22"/>
                <w:lang w:eastAsia="zh-CN"/>
              </w:rPr>
              <w:t xml:space="preserve">.  </w:t>
            </w:r>
          </w:p>
          <w:tbl>
            <w:tblPr>
              <w:tblStyle w:val="af3"/>
              <w:tblW w:w="0" w:type="auto"/>
              <w:tblLook w:val="04A0" w:firstRow="1" w:lastRow="0" w:firstColumn="1" w:lastColumn="0" w:noHBand="0" w:noVBand="1"/>
            </w:tblPr>
            <w:tblGrid>
              <w:gridCol w:w="6010"/>
            </w:tblGrid>
            <w:tr w:rsidR="009B17DF" w14:paraId="0FB4F1A9" w14:textId="77777777">
              <w:tc>
                <w:tcPr>
                  <w:tcW w:w="6010" w:type="dxa"/>
                </w:tcPr>
                <w:p w14:paraId="741CCB6C" w14:textId="77777777" w:rsidR="009B17DF" w:rsidRDefault="00AC1E04">
                  <w:pPr>
                    <w:spacing w:after="0"/>
                    <w:jc w:val="both"/>
                    <w:rPr>
                      <w:sz w:val="22"/>
                      <w:szCs w:val="22"/>
                      <w:lang w:eastAsia="zh-CN"/>
                    </w:rPr>
                  </w:pPr>
                  <w:r>
                    <w:rPr>
                      <w:sz w:val="22"/>
                      <w:szCs w:val="22"/>
                      <w:lang w:eastAsia="zh-CN"/>
                    </w:rPr>
                    <w:t>RAN2 has agreed to remove the condition related with LCH-based prioritization in UL skipping checking (see details in the CR R2-21xxx) due to the need to fixing a hole in the MAC spec and has effectively implemented the working assumption in the MAC spec (assuming both LCH-based prioritization and Rel-16 UL skipping are configured). RAN2 expect that if there are issues, RAN1 will come back.</w:t>
                  </w:r>
                </w:p>
              </w:tc>
            </w:tr>
          </w:tbl>
          <w:p w14:paraId="2BA7AAF3" w14:textId="77777777" w:rsidR="009B17DF" w:rsidRDefault="009B17DF">
            <w:pPr>
              <w:spacing w:after="0"/>
              <w:jc w:val="both"/>
              <w:rPr>
                <w:sz w:val="22"/>
                <w:szCs w:val="22"/>
                <w:lang w:eastAsia="zh-CN"/>
              </w:rPr>
            </w:pPr>
          </w:p>
          <w:p w14:paraId="5A55FBDA" w14:textId="77777777" w:rsidR="009B17DF" w:rsidRDefault="00AC1E04">
            <w:pPr>
              <w:spacing w:after="0"/>
              <w:jc w:val="both"/>
              <w:rPr>
                <w:sz w:val="22"/>
                <w:szCs w:val="22"/>
                <w:lang w:eastAsia="zh-CN"/>
              </w:rPr>
            </w:pPr>
            <w:r>
              <w:rPr>
                <w:sz w:val="22"/>
                <w:szCs w:val="22"/>
                <w:lang w:eastAsia="zh-CN"/>
              </w:rPr>
              <w:t xml:space="preserve">As commented by one company also supported by Ericsson, the RAN1 could conclude that LCH-based </w:t>
            </w:r>
            <w:proofErr w:type="spellStart"/>
            <w:r>
              <w:rPr>
                <w:sz w:val="22"/>
                <w:szCs w:val="22"/>
                <w:lang w:eastAsia="zh-CN"/>
              </w:rPr>
              <w:t>priorotizatoin</w:t>
            </w:r>
            <w:proofErr w:type="spellEnd"/>
            <w:r>
              <w:rPr>
                <w:sz w:val="22"/>
                <w:szCs w:val="22"/>
                <w:lang w:eastAsia="zh-CN"/>
              </w:rPr>
              <w:t xml:space="preserve"> and Rel-16 UL skipping cannot be configured together. In this case, RAN1 can come back and RAN2 can update in the RRC spec. </w:t>
            </w:r>
          </w:p>
          <w:p w14:paraId="2FABB04A" w14:textId="77777777" w:rsidR="009B17DF" w:rsidRDefault="009B17DF">
            <w:pPr>
              <w:spacing w:after="0"/>
              <w:jc w:val="both"/>
              <w:rPr>
                <w:sz w:val="22"/>
                <w:szCs w:val="22"/>
                <w:lang w:eastAsia="zh-CN"/>
              </w:rPr>
            </w:pPr>
          </w:p>
          <w:p w14:paraId="6896D568" w14:textId="77777777" w:rsidR="009B17DF" w:rsidRDefault="00AC1E04">
            <w:pPr>
              <w:spacing w:after="0"/>
              <w:rPr>
                <w:sz w:val="22"/>
                <w:szCs w:val="22"/>
                <w:lang w:eastAsia="zh-CN"/>
              </w:rPr>
            </w:pPr>
            <w:r>
              <w:rPr>
                <w:sz w:val="22"/>
                <w:szCs w:val="22"/>
                <w:lang w:eastAsia="zh-CN"/>
              </w:rPr>
              <w:lastRenderedPageBreak/>
              <w:t xml:space="preserve">With this being said, we’d prefer RAN1 to settling down discussion on their own, as it is very clear RAN2 preference from the WA. The intention of the LS is to ask RAN1 to finalize the discussion, as it is also clear from the online inputs that companies in RAN2 want to finalize. We propose to wait till the end of the meeting, and in case RAN1 could not reach any consensus, the LS can be sent. </w:t>
            </w:r>
          </w:p>
        </w:tc>
      </w:tr>
      <w:tr w:rsidR="009B17DF" w14:paraId="5D0B392E" w14:textId="77777777">
        <w:trPr>
          <w:trHeight w:val="454"/>
        </w:trPr>
        <w:tc>
          <w:tcPr>
            <w:tcW w:w="1430" w:type="dxa"/>
            <w:vAlign w:val="center"/>
          </w:tcPr>
          <w:p w14:paraId="13B21DA4" w14:textId="77777777" w:rsidR="009B17DF" w:rsidRDefault="00AC1E04">
            <w:pPr>
              <w:spacing w:after="0"/>
              <w:jc w:val="center"/>
              <w:rPr>
                <w:lang w:eastAsia="zh-CN"/>
              </w:rPr>
            </w:pPr>
            <w:r>
              <w:rPr>
                <w:lang w:eastAsia="zh-CN"/>
              </w:rPr>
              <w:lastRenderedPageBreak/>
              <w:t>Apple</w:t>
            </w:r>
          </w:p>
        </w:tc>
        <w:tc>
          <w:tcPr>
            <w:tcW w:w="1684" w:type="dxa"/>
            <w:vAlign w:val="center"/>
          </w:tcPr>
          <w:p w14:paraId="3327D8BF" w14:textId="77777777" w:rsidR="009B17DF" w:rsidRDefault="00AC1E04">
            <w:pPr>
              <w:spacing w:after="0"/>
              <w:jc w:val="center"/>
              <w:rPr>
                <w:lang w:eastAsia="zh-CN"/>
              </w:rPr>
            </w:pPr>
            <w:r>
              <w:rPr>
                <w:lang w:eastAsia="zh-CN"/>
              </w:rPr>
              <w:t>Yes</w:t>
            </w:r>
          </w:p>
        </w:tc>
        <w:tc>
          <w:tcPr>
            <w:tcW w:w="6236" w:type="dxa"/>
            <w:vAlign w:val="center"/>
          </w:tcPr>
          <w:p w14:paraId="1AB2EBC2" w14:textId="77777777" w:rsidR="009B17DF" w:rsidRDefault="00AC1E04">
            <w:pPr>
              <w:spacing w:after="0"/>
              <w:rPr>
                <w:lang w:eastAsia="zh-CN"/>
              </w:rPr>
            </w:pPr>
            <w:r>
              <w:rPr>
                <w:lang w:eastAsia="zh-CN"/>
              </w:rPr>
              <w:t>We are okay to include the text proposed by Ericsson as additional indication.</w:t>
            </w:r>
          </w:p>
        </w:tc>
      </w:tr>
      <w:tr w:rsidR="009B17DF" w14:paraId="70093F4A" w14:textId="77777777">
        <w:trPr>
          <w:trHeight w:val="454"/>
        </w:trPr>
        <w:tc>
          <w:tcPr>
            <w:tcW w:w="1430" w:type="dxa"/>
            <w:vAlign w:val="center"/>
          </w:tcPr>
          <w:p w14:paraId="129D9366" w14:textId="77777777" w:rsidR="009B17DF" w:rsidRDefault="00AC1E04">
            <w:pPr>
              <w:spacing w:after="0"/>
              <w:jc w:val="center"/>
              <w:rPr>
                <w:lang w:eastAsia="zh-CN"/>
              </w:rPr>
            </w:pPr>
            <w:r>
              <w:rPr>
                <w:lang w:eastAsia="zh-CN"/>
              </w:rPr>
              <w:t>CATT</w:t>
            </w:r>
          </w:p>
        </w:tc>
        <w:tc>
          <w:tcPr>
            <w:tcW w:w="1684" w:type="dxa"/>
            <w:vAlign w:val="center"/>
          </w:tcPr>
          <w:p w14:paraId="422C62EE" w14:textId="77777777" w:rsidR="009B17DF" w:rsidRDefault="00AC1E04">
            <w:pPr>
              <w:spacing w:after="0"/>
              <w:jc w:val="center"/>
              <w:rPr>
                <w:lang w:eastAsia="zh-CN"/>
              </w:rPr>
            </w:pPr>
            <w:r>
              <w:rPr>
                <w:lang w:eastAsia="zh-CN"/>
              </w:rPr>
              <w:t>No</w:t>
            </w:r>
          </w:p>
        </w:tc>
        <w:tc>
          <w:tcPr>
            <w:tcW w:w="6236" w:type="dxa"/>
            <w:vAlign w:val="center"/>
          </w:tcPr>
          <w:p w14:paraId="3BDC2B1D" w14:textId="77777777" w:rsidR="009B17DF" w:rsidRDefault="00AC1E04">
            <w:pPr>
              <w:spacing w:after="0"/>
              <w:rPr>
                <w:lang w:eastAsia="zh-CN"/>
              </w:rPr>
            </w:pPr>
            <w:r>
              <w:rPr>
                <w:lang w:eastAsia="zh-CN"/>
              </w:rPr>
              <w:t>We prefer Ericsson’s wording for the LS, with adding some more context, e.g.:</w:t>
            </w:r>
          </w:p>
          <w:p w14:paraId="086ECB89" w14:textId="77777777" w:rsidR="009B17DF" w:rsidRDefault="009B17DF">
            <w:pPr>
              <w:spacing w:after="0"/>
              <w:rPr>
                <w:lang w:eastAsia="zh-CN"/>
              </w:rPr>
            </w:pPr>
          </w:p>
          <w:p w14:paraId="1D82EBA3" w14:textId="77777777" w:rsidR="009B17DF" w:rsidRDefault="00AC1E04">
            <w:pPr>
              <w:spacing w:after="0"/>
              <w:rPr>
                <w:lang w:eastAsia="zh-CN"/>
              </w:rPr>
            </w:pPr>
            <w:r>
              <w:rPr>
                <w:rFonts w:cs="Arial"/>
              </w:rPr>
              <w:t xml:space="preserve">So far, the R16 UL skipping </w:t>
            </w:r>
            <w:proofErr w:type="spellStart"/>
            <w:r>
              <w:rPr>
                <w:rFonts w:cs="Arial"/>
              </w:rPr>
              <w:t>behavior</w:t>
            </w:r>
            <w:proofErr w:type="spellEnd"/>
            <w:r>
              <w:rPr>
                <w:rFonts w:cs="Arial"/>
              </w:rPr>
              <w:t xml:space="preserve"> when </w:t>
            </w:r>
            <w:proofErr w:type="spellStart"/>
            <w:r>
              <w:rPr>
                <w:i/>
              </w:rPr>
              <w:t>enhancedSkipUplinkTxDynamic</w:t>
            </w:r>
            <w:proofErr w:type="spellEnd"/>
            <w:r>
              <w:t xml:space="preserve"> and/or </w:t>
            </w:r>
            <w:proofErr w:type="spellStart"/>
            <w:r>
              <w:rPr>
                <w:i/>
              </w:rPr>
              <w:t>enhancedSkipUplinkTxConfigured</w:t>
            </w:r>
            <w:proofErr w:type="spellEnd"/>
            <w:r>
              <w:rPr>
                <w:lang w:eastAsia="zh-CN"/>
              </w:rPr>
              <w:t xml:space="preserve"> are configured </w:t>
            </w:r>
            <w:r>
              <w:rPr>
                <w:rFonts w:cs="Arial"/>
              </w:rPr>
              <w:t xml:space="preserve">has been captured in MAC specification based on RAN1 LS R1-2009772, assuming </w:t>
            </w:r>
            <w:r>
              <w:rPr>
                <w:i/>
                <w:lang w:eastAsia="zh-CN"/>
              </w:rPr>
              <w:t>lch-basedPrioritization</w:t>
            </w:r>
            <w:r>
              <w:rPr>
                <w:lang w:eastAsia="zh-CN"/>
              </w:rPr>
              <w:t xml:space="preserve"> is not configured. The case when </w:t>
            </w:r>
            <w:r>
              <w:rPr>
                <w:i/>
                <w:lang w:eastAsia="zh-CN"/>
              </w:rPr>
              <w:t>lch-basedPrioritization</w:t>
            </w:r>
            <w:r>
              <w:rPr>
                <w:lang w:eastAsia="zh-CN"/>
              </w:rPr>
              <w:t xml:space="preserve"> is configured was further discussed based on RAN1 LS R1-2102244 resulting in RAN2 reply LS in R2-2106746. </w:t>
            </w:r>
            <w:r>
              <w:rPr>
                <w:rFonts w:cs="Arial"/>
              </w:rPr>
              <w:t xml:space="preserve">In RAN2#115-e meeting, RAN2 has agreed to remove the condition related with LCH-based prioritization in UL skipping checking, due to the need to fix a hole in the MAC spec, thus effectively implementing the working assumption mentioned in  </w:t>
            </w:r>
            <w:r>
              <w:rPr>
                <w:lang w:eastAsia="zh-CN"/>
              </w:rPr>
              <w:t>RAN2 LS R2-2106746</w:t>
            </w:r>
            <w:r>
              <w:rPr>
                <w:rFonts w:cs="Arial"/>
              </w:rPr>
              <w:t xml:space="preserve"> (assuming both LCH-based prioritization and Rel-16 UL skipping are configured). RAN2 expect that if there are issues, RAN1 will come back.</w:t>
            </w:r>
          </w:p>
          <w:p w14:paraId="42968DC7" w14:textId="77777777" w:rsidR="009B17DF" w:rsidRDefault="009B17DF">
            <w:pPr>
              <w:spacing w:after="0"/>
              <w:rPr>
                <w:lang w:eastAsia="zh-CN"/>
              </w:rPr>
            </w:pPr>
          </w:p>
          <w:p w14:paraId="24C9E2A9" w14:textId="77777777" w:rsidR="009B17DF" w:rsidRDefault="00AC1E04">
            <w:pPr>
              <w:spacing w:after="0"/>
              <w:rPr>
                <w:lang w:eastAsia="zh-CN"/>
              </w:rPr>
            </w:pPr>
            <w:r>
              <w:rPr>
                <w:lang w:eastAsia="zh-CN"/>
              </w:rPr>
              <w:t>And we are OK to send the LS now.</w:t>
            </w:r>
          </w:p>
        </w:tc>
      </w:tr>
      <w:tr w:rsidR="009B17DF" w14:paraId="3A776D92" w14:textId="77777777">
        <w:trPr>
          <w:trHeight w:val="454"/>
        </w:trPr>
        <w:tc>
          <w:tcPr>
            <w:tcW w:w="1430" w:type="dxa"/>
            <w:vAlign w:val="center"/>
          </w:tcPr>
          <w:p w14:paraId="2DCDE82E" w14:textId="77777777" w:rsidR="009B17DF" w:rsidRDefault="00AC1E04">
            <w:pPr>
              <w:spacing w:after="0"/>
              <w:jc w:val="center"/>
              <w:rPr>
                <w:szCs w:val="18"/>
                <w:lang w:eastAsia="ko-KR"/>
              </w:rPr>
            </w:pPr>
            <w:r>
              <w:rPr>
                <w:szCs w:val="18"/>
                <w:lang w:eastAsia="ko-KR"/>
              </w:rPr>
              <w:t>Qualcomm</w:t>
            </w:r>
          </w:p>
        </w:tc>
        <w:tc>
          <w:tcPr>
            <w:tcW w:w="1684" w:type="dxa"/>
            <w:vAlign w:val="center"/>
          </w:tcPr>
          <w:p w14:paraId="4F50EE93" w14:textId="77777777" w:rsidR="009B17DF" w:rsidRDefault="00AC1E04">
            <w:pPr>
              <w:spacing w:after="0"/>
              <w:jc w:val="center"/>
              <w:rPr>
                <w:szCs w:val="18"/>
                <w:lang w:eastAsia="ko-KR"/>
              </w:rPr>
            </w:pPr>
            <w:r>
              <w:rPr>
                <w:szCs w:val="18"/>
                <w:lang w:eastAsia="ko-KR"/>
              </w:rPr>
              <w:t>See comment</w:t>
            </w:r>
          </w:p>
        </w:tc>
        <w:tc>
          <w:tcPr>
            <w:tcW w:w="6236" w:type="dxa"/>
            <w:vAlign w:val="center"/>
          </w:tcPr>
          <w:p w14:paraId="6EDD4A47" w14:textId="77777777" w:rsidR="009B17DF" w:rsidRDefault="00AC1E04">
            <w:pPr>
              <w:spacing w:after="0"/>
              <w:jc w:val="both"/>
              <w:rPr>
                <w:sz w:val="22"/>
                <w:lang w:eastAsia="ko-KR"/>
              </w:rPr>
            </w:pPr>
            <w:r>
              <w:rPr>
                <w:szCs w:val="18"/>
                <w:lang w:eastAsia="ko-KR"/>
              </w:rPr>
              <w:t xml:space="preserve">We are fine to replace the agreement box in the draft LS by the TP from Ericsson </w:t>
            </w:r>
          </w:p>
        </w:tc>
      </w:tr>
      <w:tr w:rsidR="009B17DF" w14:paraId="2CAC5ACC" w14:textId="77777777">
        <w:trPr>
          <w:trHeight w:val="454"/>
        </w:trPr>
        <w:tc>
          <w:tcPr>
            <w:tcW w:w="1430" w:type="dxa"/>
            <w:vAlign w:val="center"/>
          </w:tcPr>
          <w:p w14:paraId="12B3438C" w14:textId="77777777" w:rsidR="009B17DF" w:rsidRDefault="00AC1E04">
            <w:pPr>
              <w:spacing w:after="0"/>
              <w:jc w:val="center"/>
              <w:rPr>
                <w:rFonts w:eastAsia="宋体"/>
                <w:sz w:val="22"/>
                <w:szCs w:val="22"/>
                <w:lang w:eastAsia="zh-CN"/>
              </w:rPr>
            </w:pPr>
            <w:r>
              <w:rPr>
                <w:rFonts w:eastAsia="宋体"/>
                <w:sz w:val="22"/>
                <w:szCs w:val="22"/>
                <w:lang w:eastAsia="zh-CN"/>
              </w:rPr>
              <w:t xml:space="preserve">Huawei, </w:t>
            </w:r>
            <w:proofErr w:type="spellStart"/>
            <w:r>
              <w:rPr>
                <w:rFonts w:eastAsia="宋体"/>
                <w:sz w:val="22"/>
                <w:szCs w:val="22"/>
                <w:lang w:eastAsia="zh-CN"/>
              </w:rPr>
              <w:t>HiSilicon</w:t>
            </w:r>
            <w:proofErr w:type="spellEnd"/>
          </w:p>
        </w:tc>
        <w:tc>
          <w:tcPr>
            <w:tcW w:w="1684" w:type="dxa"/>
            <w:vAlign w:val="center"/>
          </w:tcPr>
          <w:p w14:paraId="02330C9B" w14:textId="77777777" w:rsidR="009B17DF" w:rsidRDefault="00AC1E04">
            <w:pPr>
              <w:spacing w:after="0"/>
              <w:jc w:val="center"/>
              <w:rPr>
                <w:rFonts w:eastAsia="宋体"/>
                <w:sz w:val="22"/>
                <w:szCs w:val="22"/>
                <w:lang w:eastAsia="zh-CN"/>
              </w:rPr>
            </w:pPr>
            <w:r>
              <w:rPr>
                <w:rFonts w:eastAsia="宋体"/>
                <w:sz w:val="22"/>
                <w:szCs w:val="22"/>
                <w:lang w:eastAsia="zh-CN"/>
              </w:rPr>
              <w:t>Yes to the intention</w:t>
            </w:r>
          </w:p>
        </w:tc>
        <w:tc>
          <w:tcPr>
            <w:tcW w:w="6236" w:type="dxa"/>
            <w:vAlign w:val="center"/>
          </w:tcPr>
          <w:p w14:paraId="7B77595E" w14:textId="77777777" w:rsidR="009B17DF" w:rsidRDefault="00AC1E04">
            <w:pPr>
              <w:spacing w:after="0"/>
              <w:rPr>
                <w:sz w:val="22"/>
                <w:szCs w:val="22"/>
                <w:lang w:eastAsia="zh-CN"/>
              </w:rPr>
            </w:pPr>
            <w:r>
              <w:rPr>
                <w:sz w:val="22"/>
                <w:szCs w:val="22"/>
                <w:lang w:eastAsia="zh-CN"/>
              </w:rPr>
              <w:t xml:space="preserve">We agree with Samsung’s view and can accept Ericsson’s alternative texts. </w:t>
            </w:r>
          </w:p>
        </w:tc>
      </w:tr>
      <w:tr w:rsidR="009B17DF" w14:paraId="3F7FBB14" w14:textId="77777777">
        <w:trPr>
          <w:trHeight w:val="454"/>
        </w:trPr>
        <w:tc>
          <w:tcPr>
            <w:tcW w:w="1430" w:type="dxa"/>
            <w:vAlign w:val="center"/>
          </w:tcPr>
          <w:p w14:paraId="6B240106" w14:textId="77777777" w:rsidR="009B17DF" w:rsidRDefault="00AC1E04">
            <w:pPr>
              <w:spacing w:after="0"/>
              <w:jc w:val="center"/>
              <w:rPr>
                <w:rFonts w:eastAsia="宋体"/>
                <w:sz w:val="22"/>
                <w:szCs w:val="22"/>
                <w:lang w:val="en-US" w:eastAsia="zh-CN"/>
              </w:rPr>
            </w:pPr>
            <w:r>
              <w:rPr>
                <w:rFonts w:eastAsia="宋体" w:hint="eastAsia"/>
                <w:sz w:val="22"/>
                <w:szCs w:val="22"/>
                <w:lang w:val="en-US" w:eastAsia="zh-CN"/>
              </w:rPr>
              <w:t>ZTE</w:t>
            </w:r>
          </w:p>
        </w:tc>
        <w:tc>
          <w:tcPr>
            <w:tcW w:w="1684" w:type="dxa"/>
            <w:vAlign w:val="center"/>
          </w:tcPr>
          <w:p w14:paraId="5F4836DE" w14:textId="77777777" w:rsidR="009B17DF" w:rsidRDefault="00AC1E04">
            <w:pPr>
              <w:spacing w:after="0"/>
              <w:jc w:val="center"/>
              <w:rPr>
                <w:rFonts w:eastAsia="宋体"/>
                <w:sz w:val="22"/>
                <w:szCs w:val="22"/>
                <w:lang w:val="en-US" w:eastAsia="zh-CN"/>
              </w:rPr>
            </w:pPr>
            <w:r>
              <w:rPr>
                <w:rFonts w:eastAsia="宋体" w:hint="eastAsia"/>
                <w:sz w:val="22"/>
                <w:szCs w:val="22"/>
                <w:lang w:val="en-US" w:eastAsia="zh-CN"/>
              </w:rPr>
              <w:t>See comment</w:t>
            </w:r>
          </w:p>
        </w:tc>
        <w:tc>
          <w:tcPr>
            <w:tcW w:w="6236" w:type="dxa"/>
            <w:vAlign w:val="center"/>
          </w:tcPr>
          <w:p w14:paraId="706DCDDE" w14:textId="77777777" w:rsidR="009B17DF" w:rsidRDefault="00AC1E04">
            <w:pPr>
              <w:spacing w:after="0"/>
              <w:rPr>
                <w:sz w:val="22"/>
                <w:szCs w:val="22"/>
                <w:lang w:val="en-US" w:eastAsia="zh-CN"/>
              </w:rPr>
            </w:pPr>
            <w:r>
              <w:rPr>
                <w:rFonts w:hint="eastAsia"/>
                <w:sz w:val="22"/>
                <w:szCs w:val="22"/>
                <w:lang w:val="en-US" w:eastAsia="zh-CN"/>
              </w:rPr>
              <w:t>We are fine to Ericsson</w:t>
            </w:r>
            <w:r>
              <w:rPr>
                <w:sz w:val="22"/>
                <w:szCs w:val="22"/>
                <w:lang w:val="en-US" w:eastAsia="zh-CN"/>
              </w:rPr>
              <w:t>’</w:t>
            </w:r>
            <w:r>
              <w:rPr>
                <w:rFonts w:hint="eastAsia"/>
                <w:sz w:val="22"/>
                <w:szCs w:val="22"/>
                <w:lang w:val="en-US" w:eastAsia="zh-CN"/>
              </w:rPr>
              <w:t>s version</w:t>
            </w:r>
          </w:p>
        </w:tc>
      </w:tr>
      <w:tr w:rsidR="009B17DF" w14:paraId="069A8381" w14:textId="77777777">
        <w:trPr>
          <w:trHeight w:val="454"/>
        </w:trPr>
        <w:tc>
          <w:tcPr>
            <w:tcW w:w="1430" w:type="dxa"/>
          </w:tcPr>
          <w:p w14:paraId="2238CACE" w14:textId="77777777" w:rsidR="009B17DF" w:rsidRDefault="00AC1E04">
            <w:pPr>
              <w:spacing w:after="0"/>
              <w:jc w:val="center"/>
              <w:rPr>
                <w:rFonts w:eastAsia="宋体"/>
                <w:sz w:val="22"/>
                <w:szCs w:val="22"/>
                <w:lang w:eastAsia="zh-CN"/>
              </w:rPr>
            </w:pPr>
            <w:r>
              <w:rPr>
                <w:rFonts w:eastAsia="宋体" w:hint="eastAsia"/>
                <w:sz w:val="22"/>
                <w:szCs w:val="22"/>
                <w:lang w:eastAsia="zh-CN"/>
              </w:rPr>
              <w:t>O</w:t>
            </w:r>
            <w:r>
              <w:rPr>
                <w:rFonts w:eastAsia="宋体"/>
                <w:sz w:val="22"/>
                <w:szCs w:val="22"/>
                <w:lang w:eastAsia="zh-CN"/>
              </w:rPr>
              <w:t>PPO</w:t>
            </w:r>
          </w:p>
        </w:tc>
        <w:tc>
          <w:tcPr>
            <w:tcW w:w="1684" w:type="dxa"/>
          </w:tcPr>
          <w:p w14:paraId="77C900D2" w14:textId="77777777" w:rsidR="009B17DF" w:rsidRDefault="00AC1E04">
            <w:pPr>
              <w:spacing w:after="0"/>
              <w:jc w:val="center"/>
              <w:rPr>
                <w:rFonts w:eastAsia="宋体"/>
                <w:sz w:val="22"/>
                <w:szCs w:val="22"/>
                <w:lang w:eastAsia="zh-CN"/>
              </w:rPr>
            </w:pPr>
            <w:r>
              <w:rPr>
                <w:rFonts w:eastAsia="宋体"/>
                <w:sz w:val="22"/>
                <w:szCs w:val="22"/>
                <w:lang w:eastAsia="zh-CN"/>
              </w:rPr>
              <w:t>See comment</w:t>
            </w:r>
          </w:p>
        </w:tc>
        <w:tc>
          <w:tcPr>
            <w:tcW w:w="6236" w:type="dxa"/>
          </w:tcPr>
          <w:p w14:paraId="75317D22" w14:textId="77777777" w:rsidR="009B17DF" w:rsidRDefault="00AC1E04">
            <w:pPr>
              <w:spacing w:after="0"/>
              <w:rPr>
                <w:sz w:val="22"/>
                <w:szCs w:val="22"/>
                <w:lang w:eastAsia="zh-CN"/>
              </w:rPr>
            </w:pPr>
            <w:r>
              <w:rPr>
                <w:sz w:val="22"/>
                <w:szCs w:val="22"/>
                <w:lang w:eastAsia="zh-CN"/>
              </w:rPr>
              <w:t>We prefer to use the TP from Ericsson for overall description in the draft LS.</w:t>
            </w:r>
          </w:p>
        </w:tc>
      </w:tr>
      <w:tr w:rsidR="003F0B4B" w14:paraId="03D450A8" w14:textId="77777777">
        <w:trPr>
          <w:trHeight w:val="454"/>
        </w:trPr>
        <w:tc>
          <w:tcPr>
            <w:tcW w:w="1430" w:type="dxa"/>
          </w:tcPr>
          <w:p w14:paraId="4138520B" w14:textId="253F93BA" w:rsidR="003F0B4B" w:rsidRDefault="003F0B4B" w:rsidP="003F0B4B">
            <w:pPr>
              <w:spacing w:after="0"/>
              <w:jc w:val="center"/>
              <w:rPr>
                <w:rFonts w:eastAsia="宋体"/>
                <w:sz w:val="22"/>
                <w:szCs w:val="22"/>
                <w:lang w:eastAsia="zh-CN"/>
              </w:rPr>
            </w:pPr>
            <w:r>
              <w:rPr>
                <w:rFonts w:eastAsia="宋体"/>
                <w:sz w:val="22"/>
                <w:szCs w:val="22"/>
                <w:lang w:eastAsia="zh-CN"/>
              </w:rPr>
              <w:t xml:space="preserve">Lenovo, </w:t>
            </w:r>
            <w:proofErr w:type="spellStart"/>
            <w:r>
              <w:rPr>
                <w:rFonts w:eastAsia="宋体"/>
                <w:sz w:val="22"/>
                <w:szCs w:val="22"/>
                <w:lang w:eastAsia="zh-CN"/>
              </w:rPr>
              <w:t>MotM</w:t>
            </w:r>
            <w:proofErr w:type="spellEnd"/>
          </w:p>
        </w:tc>
        <w:tc>
          <w:tcPr>
            <w:tcW w:w="1684" w:type="dxa"/>
          </w:tcPr>
          <w:p w14:paraId="28B05706" w14:textId="13130656" w:rsidR="003F0B4B" w:rsidRDefault="003F0B4B" w:rsidP="003F0B4B">
            <w:pPr>
              <w:spacing w:after="0"/>
              <w:jc w:val="center"/>
              <w:rPr>
                <w:rFonts w:eastAsia="宋体"/>
                <w:sz w:val="22"/>
                <w:szCs w:val="22"/>
                <w:lang w:eastAsia="zh-CN"/>
              </w:rPr>
            </w:pPr>
            <w:r>
              <w:rPr>
                <w:rFonts w:eastAsia="宋体"/>
                <w:sz w:val="22"/>
                <w:szCs w:val="22"/>
                <w:lang w:eastAsia="zh-CN"/>
              </w:rPr>
              <w:t>Comment</w:t>
            </w:r>
          </w:p>
        </w:tc>
        <w:tc>
          <w:tcPr>
            <w:tcW w:w="6236" w:type="dxa"/>
          </w:tcPr>
          <w:p w14:paraId="100751A8" w14:textId="5BE6DAD2" w:rsidR="003F0B4B" w:rsidRDefault="003F0B4B" w:rsidP="003F0B4B">
            <w:pPr>
              <w:spacing w:after="0"/>
              <w:rPr>
                <w:sz w:val="22"/>
                <w:szCs w:val="22"/>
                <w:lang w:eastAsia="zh-CN"/>
              </w:rPr>
            </w:pPr>
            <w:r>
              <w:rPr>
                <w:sz w:val="22"/>
                <w:szCs w:val="22"/>
                <w:lang w:eastAsia="zh-CN"/>
              </w:rPr>
              <w:t>We are OK with sending LS. But Ericsson’s TP should be used in our view.</w:t>
            </w:r>
          </w:p>
        </w:tc>
      </w:tr>
      <w:tr w:rsidR="00B02E30" w14:paraId="6CC59164" w14:textId="77777777" w:rsidTr="00872D09">
        <w:trPr>
          <w:trHeight w:val="454"/>
        </w:trPr>
        <w:tc>
          <w:tcPr>
            <w:tcW w:w="1430" w:type="dxa"/>
            <w:vAlign w:val="center"/>
          </w:tcPr>
          <w:p w14:paraId="0883EE6F" w14:textId="6A8D6D60" w:rsidR="00B02E30" w:rsidRDefault="00B02E30" w:rsidP="00B02E30">
            <w:pPr>
              <w:spacing w:after="0"/>
              <w:jc w:val="center"/>
              <w:rPr>
                <w:rFonts w:eastAsia="宋体"/>
                <w:sz w:val="22"/>
                <w:szCs w:val="22"/>
                <w:lang w:eastAsia="zh-CN"/>
              </w:rPr>
            </w:pPr>
            <w:r>
              <w:rPr>
                <w:rFonts w:eastAsiaTheme="minorEastAsia" w:hint="eastAsia"/>
                <w:sz w:val="22"/>
                <w:szCs w:val="22"/>
                <w:lang w:eastAsia="ko-KR"/>
              </w:rPr>
              <w:t>LG</w:t>
            </w:r>
          </w:p>
        </w:tc>
        <w:tc>
          <w:tcPr>
            <w:tcW w:w="1684" w:type="dxa"/>
            <w:vAlign w:val="center"/>
          </w:tcPr>
          <w:p w14:paraId="485ECC19" w14:textId="4EA9EA05" w:rsidR="00B02E30" w:rsidRDefault="00B02E30" w:rsidP="00B02E30">
            <w:pPr>
              <w:spacing w:after="0"/>
              <w:jc w:val="center"/>
              <w:rPr>
                <w:rFonts w:eastAsia="宋体"/>
                <w:sz w:val="22"/>
                <w:szCs w:val="22"/>
                <w:lang w:eastAsia="zh-CN"/>
              </w:rPr>
            </w:pPr>
            <w:r>
              <w:rPr>
                <w:rFonts w:eastAsiaTheme="minorEastAsia" w:hint="eastAsia"/>
                <w:sz w:val="22"/>
                <w:szCs w:val="22"/>
                <w:lang w:eastAsia="ko-KR"/>
              </w:rPr>
              <w:t>No</w:t>
            </w:r>
          </w:p>
        </w:tc>
        <w:tc>
          <w:tcPr>
            <w:tcW w:w="6236" w:type="dxa"/>
            <w:vAlign w:val="center"/>
          </w:tcPr>
          <w:p w14:paraId="77C8C8A0" w14:textId="67839C1A" w:rsidR="00B02E30" w:rsidRDefault="00B02E30" w:rsidP="00B02E30">
            <w:pPr>
              <w:spacing w:after="0"/>
              <w:rPr>
                <w:sz w:val="22"/>
                <w:szCs w:val="22"/>
                <w:lang w:eastAsia="zh-CN"/>
              </w:rPr>
            </w:pPr>
            <w:r>
              <w:rPr>
                <w:rFonts w:hint="eastAsia"/>
                <w:sz w:val="22"/>
                <w:szCs w:val="22"/>
                <w:lang w:eastAsia="ko-KR"/>
              </w:rPr>
              <w:t>We prefer Ericsson</w:t>
            </w:r>
            <w:r>
              <w:rPr>
                <w:sz w:val="22"/>
                <w:szCs w:val="22"/>
                <w:lang w:eastAsia="ko-KR"/>
              </w:rPr>
              <w:t xml:space="preserve">’s text, and believe that sending LS as soon as possible may help RAN1 progress. </w:t>
            </w:r>
          </w:p>
        </w:tc>
      </w:tr>
      <w:tr w:rsidR="000D314A" w14:paraId="6E509B46" w14:textId="77777777" w:rsidTr="00872D09">
        <w:trPr>
          <w:trHeight w:val="454"/>
        </w:trPr>
        <w:tc>
          <w:tcPr>
            <w:tcW w:w="1430" w:type="dxa"/>
            <w:vAlign w:val="center"/>
          </w:tcPr>
          <w:p w14:paraId="376FAC64" w14:textId="1BD9805B" w:rsidR="000D314A" w:rsidRDefault="000D314A" w:rsidP="000D314A">
            <w:pPr>
              <w:spacing w:after="0"/>
              <w:jc w:val="center"/>
              <w:rPr>
                <w:rFonts w:eastAsiaTheme="minorEastAsia"/>
                <w:sz w:val="22"/>
                <w:szCs w:val="22"/>
                <w:lang w:eastAsia="ko-KR"/>
              </w:rPr>
            </w:pPr>
            <w:r>
              <w:rPr>
                <w:rFonts w:eastAsiaTheme="minorEastAsia"/>
                <w:sz w:val="22"/>
                <w:szCs w:val="22"/>
                <w:lang w:eastAsia="ko-KR"/>
              </w:rPr>
              <w:t>Nokia</w:t>
            </w:r>
          </w:p>
        </w:tc>
        <w:tc>
          <w:tcPr>
            <w:tcW w:w="1684" w:type="dxa"/>
            <w:vAlign w:val="center"/>
          </w:tcPr>
          <w:p w14:paraId="5235510B" w14:textId="021DDA49" w:rsidR="000D314A" w:rsidRDefault="000D314A" w:rsidP="000D314A">
            <w:pPr>
              <w:spacing w:after="0"/>
              <w:jc w:val="center"/>
              <w:rPr>
                <w:rFonts w:eastAsiaTheme="minorEastAsia"/>
                <w:sz w:val="22"/>
                <w:szCs w:val="22"/>
                <w:lang w:eastAsia="ko-KR"/>
              </w:rPr>
            </w:pPr>
            <w:r>
              <w:rPr>
                <w:rFonts w:eastAsiaTheme="minorEastAsia"/>
                <w:sz w:val="22"/>
                <w:szCs w:val="22"/>
                <w:lang w:eastAsia="ko-KR"/>
              </w:rPr>
              <w:t>Comment</w:t>
            </w:r>
          </w:p>
        </w:tc>
        <w:tc>
          <w:tcPr>
            <w:tcW w:w="6236" w:type="dxa"/>
            <w:vAlign w:val="center"/>
          </w:tcPr>
          <w:p w14:paraId="6272EF3B" w14:textId="4E4BD0F9" w:rsidR="000D314A" w:rsidRDefault="000D314A" w:rsidP="000D314A">
            <w:pPr>
              <w:spacing w:after="0"/>
              <w:rPr>
                <w:sz w:val="22"/>
                <w:szCs w:val="22"/>
                <w:lang w:eastAsia="ko-KR"/>
              </w:rPr>
            </w:pPr>
            <w:r>
              <w:rPr>
                <w:sz w:val="22"/>
                <w:szCs w:val="22"/>
                <w:lang w:eastAsia="ko-KR"/>
              </w:rPr>
              <w:t>We agree with Samsung, it is more important to tell RAN1 that skipping rule can be applied regardless whether LCH-based prioritization is configured or not. Ericsson’s text looks fine to us.</w:t>
            </w:r>
          </w:p>
        </w:tc>
      </w:tr>
      <w:tr w:rsidR="00B15E48" w14:paraId="6FA3AF25" w14:textId="77777777" w:rsidTr="00872D09">
        <w:trPr>
          <w:trHeight w:val="454"/>
        </w:trPr>
        <w:tc>
          <w:tcPr>
            <w:tcW w:w="1430" w:type="dxa"/>
            <w:vAlign w:val="center"/>
          </w:tcPr>
          <w:p w14:paraId="2F884007" w14:textId="647748C2" w:rsidR="00B15E48" w:rsidRDefault="00B15E48" w:rsidP="00B15E48">
            <w:pPr>
              <w:spacing w:after="0"/>
              <w:jc w:val="center"/>
              <w:rPr>
                <w:rFonts w:eastAsiaTheme="minorEastAsia"/>
                <w:sz w:val="22"/>
                <w:szCs w:val="22"/>
                <w:lang w:eastAsia="ko-KR"/>
              </w:rPr>
            </w:pPr>
            <w:r>
              <w:rPr>
                <w:lang w:eastAsia="zh-CN"/>
              </w:rPr>
              <w:t>Intel</w:t>
            </w:r>
          </w:p>
        </w:tc>
        <w:tc>
          <w:tcPr>
            <w:tcW w:w="1684" w:type="dxa"/>
            <w:vAlign w:val="center"/>
          </w:tcPr>
          <w:p w14:paraId="190D0A10" w14:textId="4D5A1C9C" w:rsidR="00B15E48" w:rsidRDefault="00224706" w:rsidP="00B15E48">
            <w:pPr>
              <w:spacing w:after="0"/>
              <w:jc w:val="center"/>
              <w:rPr>
                <w:rFonts w:eastAsiaTheme="minorEastAsia"/>
                <w:sz w:val="22"/>
                <w:szCs w:val="22"/>
                <w:lang w:eastAsia="ko-KR"/>
              </w:rPr>
            </w:pPr>
            <w:r>
              <w:rPr>
                <w:lang w:eastAsia="zh-CN"/>
              </w:rPr>
              <w:t>Comment</w:t>
            </w:r>
          </w:p>
        </w:tc>
        <w:tc>
          <w:tcPr>
            <w:tcW w:w="6236" w:type="dxa"/>
            <w:vAlign w:val="center"/>
          </w:tcPr>
          <w:p w14:paraId="2447C029" w14:textId="7D799BB2" w:rsidR="00B15E48" w:rsidRDefault="00224706" w:rsidP="00B15E48">
            <w:pPr>
              <w:spacing w:after="0"/>
              <w:rPr>
                <w:sz w:val="22"/>
                <w:szCs w:val="22"/>
                <w:lang w:eastAsia="ko-KR"/>
              </w:rPr>
            </w:pPr>
            <w:r>
              <w:rPr>
                <w:lang w:eastAsia="zh-CN"/>
              </w:rPr>
              <w:t xml:space="preserve">We are OK with Ericsson’s suggestion. </w:t>
            </w:r>
            <w:r w:rsidR="00B15E48">
              <w:rPr>
                <w:lang w:eastAsia="zh-CN"/>
              </w:rPr>
              <w:t xml:space="preserve">We </w:t>
            </w:r>
            <w:r>
              <w:rPr>
                <w:lang w:eastAsia="zh-CN"/>
              </w:rPr>
              <w:t>also think</w:t>
            </w:r>
            <w:r w:rsidR="00B15E48">
              <w:rPr>
                <w:lang w:eastAsia="zh-CN"/>
              </w:rPr>
              <w:t xml:space="preserve"> that it is better to send the LS to RAN1 as soon as possible to help RAN1 to make related decision.</w:t>
            </w:r>
          </w:p>
        </w:tc>
      </w:tr>
      <w:tr w:rsidR="00D00D51" w14:paraId="7A62D4B7" w14:textId="77777777" w:rsidTr="00872D09">
        <w:trPr>
          <w:trHeight w:val="454"/>
        </w:trPr>
        <w:tc>
          <w:tcPr>
            <w:tcW w:w="1430" w:type="dxa"/>
            <w:vAlign w:val="center"/>
          </w:tcPr>
          <w:p w14:paraId="58D9DEA9" w14:textId="6B0BAD87" w:rsidR="00D00D51" w:rsidRDefault="00D00D51" w:rsidP="00B15E48">
            <w:pPr>
              <w:spacing w:after="0"/>
              <w:jc w:val="center"/>
              <w:rPr>
                <w:lang w:eastAsia="zh-CN"/>
              </w:rPr>
            </w:pPr>
            <w:r>
              <w:rPr>
                <w:lang w:eastAsia="zh-CN"/>
              </w:rPr>
              <w:t>MediaTek</w:t>
            </w:r>
          </w:p>
        </w:tc>
        <w:tc>
          <w:tcPr>
            <w:tcW w:w="1684" w:type="dxa"/>
            <w:vAlign w:val="center"/>
          </w:tcPr>
          <w:p w14:paraId="393FD628" w14:textId="3A0D16A5" w:rsidR="00D00D51" w:rsidRDefault="00D00D51" w:rsidP="00B15E48">
            <w:pPr>
              <w:spacing w:after="0"/>
              <w:jc w:val="center"/>
              <w:rPr>
                <w:lang w:eastAsia="zh-CN"/>
              </w:rPr>
            </w:pPr>
            <w:r>
              <w:rPr>
                <w:lang w:eastAsia="zh-CN"/>
              </w:rPr>
              <w:t xml:space="preserve">Yes </w:t>
            </w:r>
          </w:p>
        </w:tc>
        <w:tc>
          <w:tcPr>
            <w:tcW w:w="6236" w:type="dxa"/>
            <w:vAlign w:val="center"/>
          </w:tcPr>
          <w:p w14:paraId="6107916C" w14:textId="2EEE6B25" w:rsidR="00D00D51" w:rsidRDefault="00D00D51" w:rsidP="00B15E48">
            <w:pPr>
              <w:spacing w:after="0"/>
              <w:rPr>
                <w:lang w:eastAsia="zh-CN"/>
              </w:rPr>
            </w:pPr>
            <w:r>
              <w:rPr>
                <w:lang w:eastAsia="zh-CN"/>
              </w:rPr>
              <w:t>We are also ok to include the text from Ericsson</w:t>
            </w:r>
          </w:p>
        </w:tc>
      </w:tr>
      <w:tr w:rsidR="00D00D51" w14:paraId="5B4B1905" w14:textId="77777777" w:rsidTr="00872D09">
        <w:trPr>
          <w:trHeight w:val="454"/>
        </w:trPr>
        <w:tc>
          <w:tcPr>
            <w:tcW w:w="1430" w:type="dxa"/>
            <w:vAlign w:val="center"/>
          </w:tcPr>
          <w:p w14:paraId="3C8773AE" w14:textId="457C6185" w:rsidR="00D00D51" w:rsidRDefault="00593130" w:rsidP="00B15E48">
            <w:pPr>
              <w:spacing w:after="0"/>
              <w:jc w:val="center"/>
              <w:rPr>
                <w:lang w:eastAsia="zh-CN"/>
              </w:rPr>
            </w:pPr>
            <w:r>
              <w:rPr>
                <w:lang w:eastAsia="zh-CN"/>
              </w:rPr>
              <w:t>Xiaomi</w:t>
            </w:r>
          </w:p>
        </w:tc>
        <w:tc>
          <w:tcPr>
            <w:tcW w:w="1684" w:type="dxa"/>
            <w:vAlign w:val="center"/>
          </w:tcPr>
          <w:p w14:paraId="336DB626" w14:textId="63344B67" w:rsidR="00D00D51" w:rsidRDefault="00593130" w:rsidP="00B15E48">
            <w:pPr>
              <w:spacing w:after="0"/>
              <w:jc w:val="center"/>
              <w:rPr>
                <w:lang w:eastAsia="zh-CN"/>
              </w:rPr>
            </w:pPr>
            <w:r>
              <w:rPr>
                <w:lang w:eastAsia="zh-CN"/>
              </w:rPr>
              <w:t>See comment</w:t>
            </w:r>
          </w:p>
        </w:tc>
        <w:tc>
          <w:tcPr>
            <w:tcW w:w="6236" w:type="dxa"/>
            <w:vAlign w:val="center"/>
          </w:tcPr>
          <w:p w14:paraId="12F1A4C7" w14:textId="680EF4F2" w:rsidR="00D00D51" w:rsidRDefault="009E3950" w:rsidP="009E3950">
            <w:pPr>
              <w:spacing w:after="0"/>
              <w:rPr>
                <w:lang w:eastAsia="zh-CN"/>
              </w:rPr>
            </w:pPr>
            <w:r>
              <w:rPr>
                <w:rFonts w:hint="eastAsia"/>
                <w:sz w:val="22"/>
                <w:szCs w:val="22"/>
                <w:lang w:val="en-US" w:eastAsia="zh-CN"/>
              </w:rPr>
              <w:t xml:space="preserve">We are fine </w:t>
            </w:r>
            <w:r>
              <w:rPr>
                <w:sz w:val="22"/>
                <w:szCs w:val="22"/>
                <w:lang w:val="en-US" w:eastAsia="zh-CN"/>
              </w:rPr>
              <w:t>with</w:t>
            </w:r>
            <w:r>
              <w:rPr>
                <w:rFonts w:hint="eastAsia"/>
                <w:sz w:val="22"/>
                <w:szCs w:val="22"/>
                <w:lang w:val="en-US" w:eastAsia="zh-CN"/>
              </w:rPr>
              <w:t xml:space="preserve"> Ericsson</w:t>
            </w:r>
            <w:r>
              <w:rPr>
                <w:sz w:val="22"/>
                <w:szCs w:val="22"/>
                <w:lang w:val="en-US" w:eastAsia="zh-CN"/>
              </w:rPr>
              <w:t>’</w:t>
            </w:r>
            <w:r>
              <w:rPr>
                <w:rFonts w:hint="eastAsia"/>
                <w:sz w:val="22"/>
                <w:szCs w:val="22"/>
                <w:lang w:val="en-US" w:eastAsia="zh-CN"/>
              </w:rPr>
              <w:t xml:space="preserve">s </w:t>
            </w:r>
            <w:r>
              <w:rPr>
                <w:sz w:val="22"/>
                <w:szCs w:val="22"/>
                <w:lang w:val="en-US" w:eastAsia="zh-CN"/>
              </w:rPr>
              <w:t>texts.</w:t>
            </w:r>
          </w:p>
        </w:tc>
      </w:tr>
    </w:tbl>
    <w:p w14:paraId="70B3B2F8" w14:textId="77777777" w:rsidR="009B17DF" w:rsidRDefault="00AC1E04">
      <w:pPr>
        <w:spacing w:before="120" w:after="120" w:line="240" w:lineRule="auto"/>
        <w:rPr>
          <w:rFonts w:eastAsia="宋体"/>
          <w:b/>
          <w:iCs/>
          <w:spacing w:val="2"/>
          <w:sz w:val="22"/>
          <w:lang w:eastAsia="zh-CN"/>
        </w:rPr>
      </w:pPr>
      <w:r>
        <w:rPr>
          <w:rFonts w:eastAsia="宋体"/>
          <w:b/>
          <w:iCs/>
          <w:spacing w:val="2"/>
          <w:sz w:val="22"/>
          <w:lang w:eastAsia="zh-CN"/>
        </w:rPr>
        <w:t>Summary:</w:t>
      </w:r>
    </w:p>
    <w:p w14:paraId="73214619" w14:textId="3A62F529" w:rsidR="002863F9" w:rsidRDefault="002863F9" w:rsidP="002863F9">
      <w:pPr>
        <w:adjustRightInd w:val="0"/>
        <w:snapToGrid w:val="0"/>
        <w:spacing w:before="120" w:after="120" w:line="240" w:lineRule="auto"/>
        <w:jc w:val="both"/>
        <w:rPr>
          <w:sz w:val="22"/>
          <w:szCs w:val="22"/>
        </w:rPr>
      </w:pPr>
      <w:r w:rsidRPr="0011517C">
        <w:rPr>
          <w:sz w:val="22"/>
          <w:szCs w:val="22"/>
        </w:rPr>
        <w:t>1</w:t>
      </w:r>
      <w:r>
        <w:rPr>
          <w:sz w:val="22"/>
          <w:szCs w:val="22"/>
        </w:rPr>
        <w:t>5</w:t>
      </w:r>
      <w:r w:rsidRPr="0011517C">
        <w:rPr>
          <w:sz w:val="22"/>
          <w:szCs w:val="22"/>
        </w:rPr>
        <w:t xml:space="preserve"> companies have provided input on this issue. </w:t>
      </w:r>
      <w:r>
        <w:rPr>
          <w:sz w:val="22"/>
          <w:szCs w:val="22"/>
        </w:rPr>
        <w:t xml:space="preserve">It is quite clear that Ericsson’s proposed text is more preferable. </w:t>
      </w:r>
      <w:r w:rsidR="00CF0F54">
        <w:rPr>
          <w:sz w:val="22"/>
          <w:szCs w:val="22"/>
        </w:rPr>
        <w:t>And</w:t>
      </w:r>
      <w:r w:rsidR="00035062">
        <w:rPr>
          <w:sz w:val="22"/>
          <w:szCs w:val="22"/>
        </w:rPr>
        <w:t xml:space="preserve"> the rapporteur hope we can </w:t>
      </w:r>
      <w:r w:rsidR="00CF0F54">
        <w:rPr>
          <w:sz w:val="22"/>
          <w:szCs w:val="22"/>
        </w:rPr>
        <w:t xml:space="preserve">send this </w:t>
      </w:r>
      <w:r w:rsidR="00BB74A0">
        <w:rPr>
          <w:sz w:val="22"/>
          <w:szCs w:val="22"/>
        </w:rPr>
        <w:t>LS out on CB session</w:t>
      </w:r>
      <w:r w:rsidR="00F82CC8">
        <w:rPr>
          <w:sz w:val="22"/>
          <w:szCs w:val="22"/>
        </w:rPr>
        <w:t>.</w:t>
      </w:r>
    </w:p>
    <w:p w14:paraId="5E8B130F" w14:textId="36ECF6B2" w:rsidR="002863F9" w:rsidRPr="00443357" w:rsidRDefault="002863F9" w:rsidP="002863F9">
      <w:pPr>
        <w:tabs>
          <w:tab w:val="left" w:pos="3464"/>
        </w:tabs>
        <w:adjustRightInd w:val="0"/>
        <w:snapToGrid w:val="0"/>
        <w:spacing w:after="120" w:line="240" w:lineRule="auto"/>
        <w:jc w:val="both"/>
        <w:rPr>
          <w:rFonts w:eastAsia="宋体"/>
          <w:b/>
          <w:sz w:val="22"/>
          <w:szCs w:val="22"/>
          <w:lang w:eastAsia="zh-CN"/>
        </w:rPr>
      </w:pPr>
      <w:r w:rsidRPr="0032555C">
        <w:rPr>
          <w:b/>
          <w:sz w:val="22"/>
          <w:szCs w:val="22"/>
          <w:lang w:eastAsia="zh-CN"/>
        </w:rPr>
        <w:lastRenderedPageBreak/>
        <w:t xml:space="preserve">Proposal </w:t>
      </w:r>
      <w:r w:rsidR="00B93987">
        <w:rPr>
          <w:b/>
          <w:sz w:val="22"/>
          <w:szCs w:val="22"/>
          <w:lang w:eastAsia="zh-CN"/>
        </w:rPr>
        <w:t>2</w:t>
      </w:r>
      <w:r w:rsidRPr="0032555C">
        <w:rPr>
          <w:b/>
          <w:sz w:val="22"/>
          <w:szCs w:val="22"/>
          <w:lang w:eastAsia="zh-CN"/>
        </w:rPr>
        <w:t xml:space="preserve">: </w:t>
      </w:r>
      <w:r>
        <w:rPr>
          <w:b/>
          <w:sz w:val="22"/>
          <w:szCs w:val="22"/>
          <w:lang w:eastAsia="zh-CN"/>
        </w:rPr>
        <w:t>vivo</w:t>
      </w:r>
      <w:r w:rsidRPr="0032555C">
        <w:rPr>
          <w:b/>
          <w:sz w:val="22"/>
          <w:szCs w:val="22"/>
          <w:lang w:eastAsia="zh-CN"/>
        </w:rPr>
        <w:t xml:space="preserve"> provides the</w:t>
      </w:r>
      <w:r w:rsidR="00426A91">
        <w:rPr>
          <w:b/>
          <w:sz w:val="22"/>
          <w:szCs w:val="22"/>
          <w:lang w:eastAsia="zh-CN"/>
        </w:rPr>
        <w:t xml:space="preserve"> draft LS </w:t>
      </w:r>
      <w:r w:rsidRPr="0032555C">
        <w:rPr>
          <w:rFonts w:eastAsia="宋体"/>
          <w:b/>
          <w:sz w:val="22"/>
          <w:szCs w:val="22"/>
          <w:lang w:eastAsia="zh-CN"/>
        </w:rPr>
        <w:t>based</w:t>
      </w:r>
      <w:r w:rsidRPr="0032555C">
        <w:rPr>
          <w:b/>
          <w:sz w:val="22"/>
          <w:szCs w:val="22"/>
        </w:rPr>
        <w:t xml:space="preserve"> on</w:t>
      </w:r>
      <w:r>
        <w:rPr>
          <w:b/>
          <w:sz w:val="22"/>
          <w:szCs w:val="22"/>
        </w:rPr>
        <w:t xml:space="preserve"> the comments from other companies</w:t>
      </w:r>
      <w:r w:rsidRPr="0032555C">
        <w:rPr>
          <w:b/>
          <w:sz w:val="22"/>
          <w:szCs w:val="22"/>
        </w:rPr>
        <w:t>.</w:t>
      </w:r>
    </w:p>
    <w:p w14:paraId="38E5BC65" w14:textId="77777777" w:rsidR="009B17DF" w:rsidRPr="004975A3" w:rsidRDefault="009B17DF">
      <w:pPr>
        <w:spacing w:before="120" w:after="120" w:line="240" w:lineRule="auto"/>
        <w:rPr>
          <w:rFonts w:eastAsia="宋体"/>
          <w:b/>
          <w:iCs/>
          <w:spacing w:val="2"/>
          <w:sz w:val="22"/>
          <w:lang w:eastAsia="zh-CN"/>
        </w:rPr>
      </w:pPr>
    </w:p>
    <w:p w14:paraId="60794289" w14:textId="77777777" w:rsidR="009B17DF" w:rsidRDefault="00AC1E04">
      <w:pPr>
        <w:pStyle w:val="2"/>
        <w:spacing w:line="240" w:lineRule="auto"/>
        <w:ind w:left="0" w:firstLine="0"/>
        <w:jc w:val="both"/>
        <w:rPr>
          <w:lang w:eastAsia="ko-KR"/>
        </w:rPr>
      </w:pPr>
      <w:r>
        <w:rPr>
          <w:lang w:eastAsia="ko-KR"/>
        </w:rPr>
        <w:t>3.3 UL skipping correction</w:t>
      </w:r>
    </w:p>
    <w:p w14:paraId="26FA656D" w14:textId="77777777" w:rsidR="009B17DF" w:rsidRDefault="00AC1E04">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contribution [10][11], it is found that no MAC PDU can be generated for the case where there is an overlapping between CG PUSCH and UCI, based on the current MAC spec. The reason is that the conditions of Rel-15 CG PUSCH skipping can be fulfilled in this case. To resolve this issue, the following changes are proposed </w:t>
      </w:r>
      <w:proofErr w:type="spellStart"/>
      <w:r>
        <w:rPr>
          <w:rFonts w:eastAsia="宋体"/>
          <w:sz w:val="22"/>
          <w:lang w:eastAsia="zh-CN"/>
        </w:rPr>
        <w:t>fro</w:t>
      </w:r>
      <w:proofErr w:type="spellEnd"/>
      <w:r>
        <w:rPr>
          <w:rFonts w:eastAsia="宋体"/>
          <w:sz w:val="22"/>
          <w:lang w:eastAsia="zh-CN"/>
        </w:rPr>
        <w:t xml:space="preserve"> the MAC spec,</w:t>
      </w:r>
    </w:p>
    <w:tbl>
      <w:tblPr>
        <w:tblStyle w:val="af3"/>
        <w:tblW w:w="0" w:type="auto"/>
        <w:tblLook w:val="04A0" w:firstRow="1" w:lastRow="0" w:firstColumn="1" w:lastColumn="0" w:noHBand="0" w:noVBand="1"/>
      </w:tblPr>
      <w:tblGrid>
        <w:gridCol w:w="9629"/>
      </w:tblGrid>
      <w:tr w:rsidR="009B17DF" w14:paraId="3E47E940" w14:textId="77777777">
        <w:tc>
          <w:tcPr>
            <w:tcW w:w="9629" w:type="dxa"/>
          </w:tcPr>
          <w:p w14:paraId="6F11D066" w14:textId="77777777" w:rsidR="009B17DF" w:rsidRDefault="00AC1E04">
            <w:pPr>
              <w:rPr>
                <w:rFonts w:eastAsia="宋体"/>
                <w:b/>
                <w:sz w:val="22"/>
                <w:lang w:eastAsia="zh-CN"/>
              </w:rPr>
            </w:pPr>
            <w:r>
              <w:rPr>
                <w:rFonts w:eastAsia="宋体" w:hint="eastAsia"/>
                <w:b/>
                <w:sz w:val="22"/>
                <w:lang w:eastAsia="zh-CN"/>
              </w:rPr>
              <w:t>T</w:t>
            </w:r>
            <w:r>
              <w:rPr>
                <w:rFonts w:eastAsia="宋体"/>
                <w:b/>
                <w:sz w:val="22"/>
                <w:lang w:eastAsia="zh-CN"/>
              </w:rPr>
              <w:t>S 38.321 clause 5.4.3.1.3:</w:t>
            </w:r>
          </w:p>
          <w:p w14:paraId="1974D60A" w14:textId="77777777" w:rsidR="009B17DF" w:rsidRDefault="00AC1E04">
            <w:pPr>
              <w:rPr>
                <w:lang w:eastAsia="ko-KR"/>
              </w:rPr>
            </w:pPr>
            <w:r>
              <w:rPr>
                <w:lang w:eastAsia="ko-KR"/>
              </w:rPr>
              <w:t>The MAC entity shall:</w:t>
            </w:r>
          </w:p>
          <w:p w14:paraId="3243F036" w14:textId="77777777" w:rsidR="009B17DF" w:rsidRDefault="00AC1E04">
            <w:pPr>
              <w:ind w:left="568" w:hanging="284"/>
              <w:rPr>
                <w:lang w:val="en-US" w:eastAsia="ko-KR"/>
              </w:rPr>
            </w:pPr>
            <w:r>
              <w:rPr>
                <w:lang w:val="en-US" w:eastAsia="ko-KR"/>
              </w:rPr>
              <w:t>1&gt;</w:t>
            </w:r>
            <w:r>
              <w:rPr>
                <w:lang w:val="en-US" w:eastAsia="ko-KR"/>
              </w:rPr>
              <w:tab/>
              <w:t xml:space="preserve">if the MAC entity is configured with </w:t>
            </w:r>
            <w:proofErr w:type="spellStart"/>
            <w:r>
              <w:rPr>
                <w:i/>
                <w:lang w:val="en-US" w:eastAsia="sv-SE"/>
              </w:rPr>
              <w:t>enhancedSkipUplinkTxDynamic</w:t>
            </w:r>
            <w:proofErr w:type="spellEnd"/>
            <w:r>
              <w:rPr>
                <w:lang w:val="en-US" w:eastAsia="sv-SE"/>
              </w:rPr>
              <w:t xml:space="preserve"> with value </w:t>
            </w:r>
            <w:r>
              <w:rPr>
                <w:i/>
                <w:lang w:val="en-US" w:eastAsia="sv-SE"/>
              </w:rPr>
              <w:t>true</w:t>
            </w:r>
            <w:r>
              <w:rPr>
                <w:lang w:val="en-US" w:eastAsia="sv-SE"/>
              </w:rPr>
              <w:t xml:space="preserve"> and the grant indicated to the HARQ entity was addressed to a C-RNTI, or </w:t>
            </w:r>
            <w:r>
              <w:rPr>
                <w:lang w:val="en-US" w:eastAsia="zh-CN"/>
              </w:rPr>
              <w:t>if</w:t>
            </w:r>
            <w:r>
              <w:rPr>
                <w:lang w:val="en-US" w:eastAsia="sv-SE"/>
              </w:rPr>
              <w:t xml:space="preserve"> the MAC entity is configured with </w:t>
            </w:r>
            <w:proofErr w:type="spellStart"/>
            <w:r>
              <w:rPr>
                <w:i/>
                <w:lang w:val="en-US" w:eastAsia="sv-SE"/>
              </w:rPr>
              <w:t>enhancedSkipUplinkTxConfigured</w:t>
            </w:r>
            <w:proofErr w:type="spellEnd"/>
            <w:r>
              <w:rPr>
                <w:lang w:val="en-US" w:eastAsia="sv-SE"/>
              </w:rPr>
              <w:t xml:space="preserve"> with value </w:t>
            </w:r>
            <w:r>
              <w:rPr>
                <w:i/>
                <w:lang w:val="en-US" w:eastAsia="sv-SE"/>
              </w:rPr>
              <w:t>true</w:t>
            </w:r>
            <w:r>
              <w:rPr>
                <w:lang w:val="en-US" w:eastAsia="sv-SE"/>
              </w:rPr>
              <w:t xml:space="preserve"> and the grant indicated to the HARQ entity is a configured uplink grant</w:t>
            </w:r>
            <w:ins w:id="13" w:author="Huawei" w:date="2021-07-21T15:44:00Z">
              <w:r>
                <w:rPr>
                  <w:lang w:val="en-US" w:eastAsia="ko-KR"/>
                </w:rPr>
                <w:t>:</w:t>
              </w:r>
            </w:ins>
            <w:del w:id="14" w:author="Huawei" w:date="2021-07-21T15:44:00Z">
              <w:r>
                <w:rPr>
                  <w:lang w:val="en-US" w:eastAsia="ko-KR"/>
                </w:rPr>
                <w:delText>; and</w:delText>
              </w:r>
            </w:del>
          </w:p>
          <w:p w14:paraId="73631265" w14:textId="77777777" w:rsidR="009B17DF" w:rsidRDefault="00AC1E04">
            <w:pPr>
              <w:ind w:left="568" w:hanging="1"/>
              <w:rPr>
                <w:lang w:val="en-US" w:eastAsia="ko-KR"/>
              </w:rPr>
            </w:pPr>
            <w:del w:id="15" w:author="Huawei" w:date="2021-07-21T15:46:00Z">
              <w:r>
                <w:rPr>
                  <w:lang w:val="en-US" w:eastAsia="ko-KR"/>
                </w:rPr>
                <w:delText>1</w:delText>
              </w:r>
            </w:del>
            <w:ins w:id="16" w:author="Huawei" w:date="2021-07-21T15:46:00Z">
              <w:r>
                <w:rPr>
                  <w:lang w:val="en-US" w:eastAsia="ko-KR"/>
                </w:rPr>
                <w:t>2</w:t>
              </w:r>
            </w:ins>
            <w:r>
              <w:rPr>
                <w:lang w:val="en-US" w:eastAsia="ko-KR"/>
              </w:rPr>
              <w:t>&gt;</w:t>
            </w:r>
            <w:r>
              <w:rPr>
                <w:lang w:val="en-US" w:eastAsia="ko-KR"/>
              </w:rPr>
              <w:tab/>
              <w:t xml:space="preserve">if the MAC entity is not configured with </w:t>
            </w:r>
            <w:r>
              <w:rPr>
                <w:i/>
                <w:iCs/>
                <w:lang w:val="en-US" w:eastAsia="ko-KR"/>
              </w:rPr>
              <w:t>lch-basedPrioritization</w:t>
            </w:r>
            <w:r>
              <w:rPr>
                <w:lang w:val="en-US" w:eastAsia="ko-KR"/>
              </w:rPr>
              <w:t>; and</w:t>
            </w:r>
          </w:p>
          <w:p w14:paraId="3AC5912C" w14:textId="77777777" w:rsidR="009B17DF" w:rsidRDefault="00AC1E04">
            <w:pPr>
              <w:ind w:left="568" w:hanging="1"/>
              <w:rPr>
                <w:lang w:val="en-US" w:eastAsia="ko-KR"/>
              </w:rPr>
            </w:pPr>
            <w:del w:id="17" w:author="Huawei" w:date="2021-07-21T15:46:00Z">
              <w:r>
                <w:rPr>
                  <w:lang w:val="en-US" w:eastAsia="ko-KR"/>
                </w:rPr>
                <w:delText>1</w:delText>
              </w:r>
            </w:del>
            <w:ins w:id="18" w:author="Huawei" w:date="2021-07-21T15:46:00Z">
              <w:r>
                <w:rPr>
                  <w:lang w:val="en-US" w:eastAsia="ko-KR"/>
                </w:rPr>
                <w:t>2</w:t>
              </w:r>
            </w:ins>
            <w:r>
              <w:rPr>
                <w:lang w:val="en-US" w:eastAsia="ko-KR"/>
              </w:rPr>
              <w:t>&gt;</w:t>
            </w:r>
            <w:r>
              <w:rPr>
                <w:lang w:val="en-US" w:eastAsia="ko-KR"/>
              </w:rPr>
              <w:tab/>
              <w:t>if there is no UCI to be multiplexed on this PUSCH transmission as specified in TS 38.213 [6]; and</w:t>
            </w:r>
          </w:p>
          <w:p w14:paraId="485F0ECA" w14:textId="77777777" w:rsidR="009B17DF" w:rsidRDefault="00AC1E04">
            <w:pPr>
              <w:ind w:left="568" w:hanging="1"/>
              <w:rPr>
                <w:lang w:val="en-US" w:eastAsia="ko-KR"/>
              </w:rPr>
            </w:pPr>
            <w:del w:id="19" w:author="Huawei" w:date="2021-07-21T15:46:00Z">
              <w:r>
                <w:rPr>
                  <w:lang w:val="en-US" w:eastAsia="ko-KR"/>
                </w:rPr>
                <w:delText>1</w:delText>
              </w:r>
            </w:del>
            <w:ins w:id="20" w:author="Huawei" w:date="2021-07-21T15:46:00Z">
              <w:r>
                <w:rPr>
                  <w:lang w:val="en-US" w:eastAsia="ko-KR"/>
                </w:rPr>
                <w:t>2</w:t>
              </w:r>
            </w:ins>
            <w:r>
              <w:rPr>
                <w:lang w:val="en-US" w:eastAsia="ko-KR"/>
              </w:rPr>
              <w:t>&gt;</w:t>
            </w:r>
            <w:r>
              <w:rPr>
                <w:lang w:val="en-US" w:eastAsia="ko-KR"/>
              </w:rPr>
              <w:tab/>
              <w:t>if there is no aperiodic CSI requested for this PUSCH transmission as specified in TS 38.212 [9]</w:t>
            </w:r>
            <w:r>
              <w:rPr>
                <w:lang w:val="en-US" w:eastAsia="sv-SE"/>
              </w:rPr>
              <w:t xml:space="preserve">; </w:t>
            </w:r>
            <w:r>
              <w:rPr>
                <w:lang w:val="en-US" w:eastAsia="ko-KR"/>
              </w:rPr>
              <w:t>and</w:t>
            </w:r>
          </w:p>
          <w:p w14:paraId="01C73201" w14:textId="77777777" w:rsidR="009B17DF" w:rsidRDefault="00AC1E04">
            <w:pPr>
              <w:ind w:left="568" w:hanging="1"/>
              <w:rPr>
                <w:lang w:val="en-US" w:eastAsia="ko-KR"/>
              </w:rPr>
            </w:pPr>
            <w:del w:id="21" w:author="Huawei" w:date="2021-07-21T15:46:00Z">
              <w:r>
                <w:rPr>
                  <w:lang w:val="en-US" w:eastAsia="ko-KR"/>
                </w:rPr>
                <w:delText>1</w:delText>
              </w:r>
            </w:del>
            <w:ins w:id="22" w:author="Huawei" w:date="2021-07-21T15:46:00Z">
              <w:r>
                <w:rPr>
                  <w:lang w:val="en-US" w:eastAsia="ko-KR"/>
                </w:rPr>
                <w:t>2</w:t>
              </w:r>
            </w:ins>
            <w:r>
              <w:rPr>
                <w:lang w:val="en-US" w:eastAsia="ko-KR"/>
              </w:rPr>
              <w:t>&gt;</w:t>
            </w:r>
            <w:r>
              <w:rPr>
                <w:lang w:val="en-US" w:eastAsia="ko-KR"/>
              </w:rPr>
              <w:tab/>
              <w:t>if the MAC PDU includes zero MAC SDUs</w:t>
            </w:r>
            <w:r>
              <w:rPr>
                <w:lang w:val="en-US" w:eastAsia="sv-SE"/>
              </w:rPr>
              <w:t xml:space="preserve">; </w:t>
            </w:r>
            <w:r>
              <w:rPr>
                <w:lang w:val="en-US" w:eastAsia="ko-KR"/>
              </w:rPr>
              <w:t>and</w:t>
            </w:r>
          </w:p>
          <w:p w14:paraId="51D602F0" w14:textId="77777777" w:rsidR="009B17DF" w:rsidRDefault="00AC1E04">
            <w:pPr>
              <w:ind w:left="568" w:hanging="1"/>
              <w:rPr>
                <w:lang w:val="en-US" w:eastAsia="ko-KR"/>
              </w:rPr>
            </w:pPr>
            <w:del w:id="23" w:author="Huawei" w:date="2021-07-21T15:46:00Z">
              <w:r>
                <w:rPr>
                  <w:lang w:val="en-US" w:eastAsia="ko-KR"/>
                </w:rPr>
                <w:delText>1</w:delText>
              </w:r>
            </w:del>
            <w:ins w:id="24" w:author="Huawei" w:date="2021-07-21T15:46:00Z">
              <w:r>
                <w:rPr>
                  <w:lang w:val="en-US" w:eastAsia="ko-KR"/>
                </w:rPr>
                <w:t>2</w:t>
              </w:r>
            </w:ins>
            <w:r>
              <w:rPr>
                <w:lang w:val="en-US" w:eastAsia="ko-KR"/>
              </w:rPr>
              <w:t>&gt;</w:t>
            </w:r>
            <w:r>
              <w:rPr>
                <w:lang w:val="en-US" w:eastAsia="ko-KR"/>
              </w:rPr>
              <w:tab/>
              <w:t>if the MAC PDU includes only the periodic BSR and there is no data available for any LCG, or the MAC PDU includes only the padding BSR:</w:t>
            </w:r>
          </w:p>
          <w:p w14:paraId="1A3BA256" w14:textId="77777777" w:rsidR="009B17DF" w:rsidRDefault="00AC1E04">
            <w:pPr>
              <w:ind w:left="851"/>
              <w:rPr>
                <w:ins w:id="25" w:author="Huawei" w:date="2021-07-21T15:46:00Z"/>
                <w:lang w:val="en-US" w:eastAsia="sv-SE"/>
              </w:rPr>
            </w:pPr>
            <w:del w:id="26" w:author="Huawei" w:date="2021-07-21T15:46:00Z">
              <w:r>
                <w:rPr>
                  <w:lang w:val="en-US" w:eastAsia="ko-KR"/>
                </w:rPr>
                <w:delText>2</w:delText>
              </w:r>
            </w:del>
            <w:ins w:id="27" w:author="Huawei" w:date="2021-07-21T15:46:00Z">
              <w:r>
                <w:rPr>
                  <w:lang w:val="en-US" w:eastAsia="ko-KR"/>
                </w:rPr>
                <w:t>3</w:t>
              </w:r>
            </w:ins>
            <w:r>
              <w:rPr>
                <w:lang w:val="en-US" w:eastAsia="ko-KR"/>
              </w:rPr>
              <w:t>&gt;</w:t>
            </w:r>
            <w:r>
              <w:rPr>
                <w:lang w:val="en-US" w:eastAsia="sv-SE"/>
              </w:rPr>
              <w:tab/>
              <w:t>not generate a MAC PDU for the HARQ entity.</w:t>
            </w:r>
          </w:p>
          <w:p w14:paraId="7CCF6BFE" w14:textId="77777777" w:rsidR="009B17DF" w:rsidRDefault="00AC1E04">
            <w:pPr>
              <w:ind w:left="568" w:hanging="1"/>
              <w:rPr>
                <w:ins w:id="28" w:author="Huawei" w:date="2021-07-21T15:46:00Z"/>
                <w:lang w:val="en-US" w:eastAsia="ko-KR"/>
              </w:rPr>
            </w:pPr>
            <w:ins w:id="29" w:author="Huawei" w:date="2021-07-21T15:46:00Z">
              <w:r>
                <w:rPr>
                  <w:lang w:val="en-US" w:eastAsia="ko-KR"/>
                </w:rPr>
                <w:t>2&gt;</w:t>
              </w:r>
              <w:r>
                <w:rPr>
                  <w:lang w:val="en-US" w:eastAsia="ko-KR"/>
                </w:rPr>
                <w:tab/>
              </w:r>
            </w:ins>
            <w:ins w:id="30" w:author="Huawei" w:date="2021-07-21T15:47:00Z">
              <w:r>
                <w:rPr>
                  <w:lang w:val="en-US" w:eastAsia="ko-KR"/>
                </w:rPr>
                <w:t>else</w:t>
              </w:r>
            </w:ins>
            <w:ins w:id="31" w:author="Huawei" w:date="2021-07-21T15:46:00Z">
              <w:r>
                <w:rPr>
                  <w:lang w:val="en-US" w:eastAsia="ko-KR"/>
                </w:rPr>
                <w:t>:</w:t>
              </w:r>
            </w:ins>
          </w:p>
          <w:p w14:paraId="3C6EFCAA" w14:textId="77777777" w:rsidR="009B17DF" w:rsidRDefault="00AC1E04">
            <w:pPr>
              <w:ind w:left="851"/>
              <w:rPr>
                <w:rFonts w:eastAsiaTheme="minorEastAsia"/>
                <w:lang w:val="en-US" w:eastAsia="ja-JP"/>
              </w:rPr>
            </w:pPr>
            <w:ins w:id="32" w:author="Huawei" w:date="2021-07-21T15:46:00Z">
              <w:r>
                <w:rPr>
                  <w:lang w:val="en-US" w:eastAsia="ko-KR"/>
                </w:rPr>
                <w:t>3&gt;</w:t>
              </w:r>
              <w:r>
                <w:rPr>
                  <w:lang w:val="en-US" w:eastAsia="sv-SE"/>
                </w:rPr>
                <w:tab/>
              </w:r>
            </w:ins>
            <w:ins w:id="33" w:author="Huawei" w:date="2021-07-21T15:47:00Z">
              <w:r>
                <w:rPr>
                  <w:lang w:val="en-US" w:eastAsia="sv-SE"/>
                </w:rPr>
                <w:t>generate a MAC PDU for the HARQ entity</w:t>
              </w:r>
            </w:ins>
            <w:ins w:id="34" w:author="Huawei" w:date="2021-07-21T15:46:00Z">
              <w:r>
                <w:rPr>
                  <w:lang w:val="en-US" w:eastAsia="sv-SE"/>
                </w:rPr>
                <w:t>.</w:t>
              </w:r>
            </w:ins>
          </w:p>
          <w:p w14:paraId="08DFD64F" w14:textId="77777777" w:rsidR="009B17DF" w:rsidRDefault="00AC1E04">
            <w:pPr>
              <w:ind w:left="568" w:hanging="284"/>
              <w:rPr>
                <w:rFonts w:eastAsia="Times New Roman"/>
                <w:lang w:val="en-US" w:eastAsia="ko-KR"/>
              </w:rPr>
            </w:pPr>
            <w:r>
              <w:rPr>
                <w:lang w:val="en-US" w:eastAsia="ko-KR"/>
              </w:rPr>
              <w:t>1&gt;</w:t>
            </w:r>
            <w:r>
              <w:rPr>
                <w:lang w:val="en-US" w:eastAsia="ko-KR"/>
              </w:rPr>
              <w:tab/>
              <w:t xml:space="preserve">else if the MAC entity is configured with </w:t>
            </w:r>
            <w:proofErr w:type="spellStart"/>
            <w:r>
              <w:rPr>
                <w:i/>
                <w:lang w:val="en-US" w:eastAsia="ko-KR"/>
              </w:rPr>
              <w:t>skipUplinkTxDynamic</w:t>
            </w:r>
            <w:proofErr w:type="spellEnd"/>
            <w:r>
              <w:rPr>
                <w:lang w:val="en-US" w:eastAsia="ko-KR"/>
              </w:rPr>
              <w:t xml:space="preserve"> with value </w:t>
            </w:r>
            <w:r>
              <w:rPr>
                <w:i/>
                <w:lang w:val="en-US" w:eastAsia="ko-KR"/>
              </w:rPr>
              <w:t>true</w:t>
            </w:r>
            <w:r>
              <w:rPr>
                <w:lang w:val="en-US" w:eastAsia="ko-KR"/>
              </w:rPr>
              <w:t xml:space="preserve"> and the grant indicated to the HARQ entity was addressed to a C-RNTI, or the grant indicated to the HARQ entity is a configured uplink grant; and</w:t>
            </w:r>
          </w:p>
          <w:p w14:paraId="0E2D524B" w14:textId="77777777" w:rsidR="009B17DF" w:rsidRDefault="00AC1E04">
            <w:pPr>
              <w:ind w:left="568" w:hanging="284"/>
              <w:rPr>
                <w:lang w:val="en-US" w:eastAsia="ko-KR"/>
              </w:rPr>
            </w:pPr>
            <w:r>
              <w:rPr>
                <w:lang w:val="en-US" w:eastAsia="ko-KR"/>
              </w:rPr>
              <w:t>1&gt;</w:t>
            </w:r>
            <w:r>
              <w:rPr>
                <w:lang w:val="en-US" w:eastAsia="ko-KR"/>
              </w:rPr>
              <w:tab/>
              <w:t>if there is no aperiodic CSI requested for this PUSCH transmission as specified in TS 38.212 [9]; and</w:t>
            </w:r>
          </w:p>
          <w:p w14:paraId="7BBAC68F" w14:textId="77777777" w:rsidR="009B17DF" w:rsidRDefault="00AC1E04">
            <w:pPr>
              <w:ind w:left="568" w:hanging="284"/>
              <w:rPr>
                <w:lang w:val="en-US" w:eastAsia="ko-KR"/>
              </w:rPr>
            </w:pPr>
            <w:r>
              <w:rPr>
                <w:lang w:val="en-US" w:eastAsia="ko-KR"/>
              </w:rPr>
              <w:t>1&gt;</w:t>
            </w:r>
            <w:r>
              <w:rPr>
                <w:lang w:val="en-US" w:eastAsia="ko-KR"/>
              </w:rPr>
              <w:tab/>
              <w:t>if the MAC PDU includes zero MAC SDUs; and</w:t>
            </w:r>
          </w:p>
          <w:p w14:paraId="47604872" w14:textId="77777777" w:rsidR="009B17DF" w:rsidRDefault="00AC1E04">
            <w:pPr>
              <w:ind w:left="568" w:hanging="284"/>
              <w:rPr>
                <w:lang w:val="en-US" w:eastAsia="ko-KR"/>
              </w:rPr>
            </w:pPr>
            <w:r>
              <w:rPr>
                <w:lang w:val="en-US" w:eastAsia="ko-KR"/>
              </w:rPr>
              <w:t>1&gt;</w:t>
            </w:r>
            <w:r>
              <w:rPr>
                <w:lang w:val="en-US" w:eastAsia="ko-KR"/>
              </w:rPr>
              <w:tab/>
              <w:t>if the MAC PDU includes only the periodic BSR and there is no data available for any LCG, or the MAC PDU includes only the padding BSR:</w:t>
            </w:r>
          </w:p>
          <w:p w14:paraId="53C817DA" w14:textId="77777777" w:rsidR="009B17DF" w:rsidRDefault="00AC1E04">
            <w:pPr>
              <w:ind w:left="851" w:hanging="284"/>
              <w:rPr>
                <w:rFonts w:eastAsia="MS Mincho"/>
                <w:lang w:val="en-US" w:eastAsia="ja-JP"/>
              </w:rPr>
            </w:pPr>
            <w:r>
              <w:rPr>
                <w:lang w:val="en-US" w:eastAsia="ko-KR"/>
              </w:rPr>
              <w:t>2&gt;</w:t>
            </w:r>
            <w:r>
              <w:rPr>
                <w:lang w:val="en-US" w:eastAsia="sv-SE"/>
              </w:rPr>
              <w:tab/>
              <w:t>not generate a MAC PDU for the HARQ entity.</w:t>
            </w:r>
          </w:p>
        </w:tc>
      </w:tr>
    </w:tbl>
    <w:p w14:paraId="67CC1B08" w14:textId="77777777" w:rsidR="009B17DF" w:rsidRDefault="00AC1E04">
      <w:pPr>
        <w:tabs>
          <w:tab w:val="left" w:pos="3464"/>
        </w:tabs>
        <w:adjustRightInd w:val="0"/>
        <w:snapToGrid w:val="0"/>
        <w:spacing w:before="120" w:after="120" w:line="240" w:lineRule="auto"/>
        <w:jc w:val="both"/>
        <w:rPr>
          <w:sz w:val="22"/>
          <w:szCs w:val="22"/>
          <w:lang w:eastAsia="zh-CN"/>
        </w:rPr>
      </w:pPr>
      <w:r>
        <w:rPr>
          <w:sz w:val="22"/>
          <w:szCs w:val="22"/>
          <w:lang w:eastAsia="zh-CN"/>
        </w:rPr>
        <w:t xml:space="preserve">Please share your view on the </w:t>
      </w:r>
      <w:hyperlink r:id="rId13" w:history="1">
        <w:r>
          <w:rPr>
            <w:rStyle w:val="af5"/>
            <w:sz w:val="22"/>
            <w:szCs w:val="22"/>
            <w:lang w:eastAsia="zh-CN"/>
          </w:rPr>
          <w:t>CR R2-2107161</w:t>
        </w:r>
      </w:hyperlink>
      <w:r>
        <w:rPr>
          <w:sz w:val="22"/>
          <w:szCs w:val="22"/>
          <w:lang w:eastAsia="zh-CN"/>
        </w:rPr>
        <w:t>.</w:t>
      </w:r>
    </w:p>
    <w:p w14:paraId="1C35F97F" w14:textId="77777777" w:rsidR="009B17DF" w:rsidRDefault="00AC1E04">
      <w:pPr>
        <w:spacing w:before="120" w:after="120" w:line="240" w:lineRule="auto"/>
        <w:jc w:val="both"/>
        <w:rPr>
          <w:rFonts w:eastAsia="宋体"/>
          <w:sz w:val="22"/>
          <w:szCs w:val="22"/>
          <w:lang w:eastAsia="zh-CN"/>
        </w:rPr>
      </w:pPr>
      <w:r>
        <w:rPr>
          <w:b/>
          <w:bCs/>
          <w:sz w:val="22"/>
          <w:szCs w:val="22"/>
        </w:rPr>
        <w:t>Q3:</w:t>
      </w:r>
      <w:r>
        <w:rPr>
          <w:b/>
          <w:sz w:val="22"/>
          <w:szCs w:val="22"/>
        </w:rPr>
        <w:t xml:space="preserve"> Do companies agree with the intention of CR R2-2107161?</w:t>
      </w:r>
    </w:p>
    <w:tbl>
      <w:tblPr>
        <w:tblStyle w:val="af3"/>
        <w:tblW w:w="0" w:type="auto"/>
        <w:tblLook w:val="04A0" w:firstRow="1" w:lastRow="0" w:firstColumn="1" w:lastColumn="0" w:noHBand="0" w:noVBand="1"/>
      </w:tblPr>
      <w:tblGrid>
        <w:gridCol w:w="1430"/>
        <w:gridCol w:w="1684"/>
        <w:gridCol w:w="6236"/>
      </w:tblGrid>
      <w:tr w:rsidR="009B17DF" w14:paraId="5A848C32" w14:textId="77777777">
        <w:trPr>
          <w:trHeight w:val="454"/>
        </w:trPr>
        <w:tc>
          <w:tcPr>
            <w:tcW w:w="1430" w:type="dxa"/>
            <w:shd w:val="clear" w:color="auto" w:fill="D9D9D9" w:themeFill="background1" w:themeFillShade="D9"/>
            <w:vAlign w:val="center"/>
          </w:tcPr>
          <w:p w14:paraId="5DB12CB7" w14:textId="77777777" w:rsidR="009B17DF" w:rsidRDefault="00AC1E04">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710D4F6E" w14:textId="77777777" w:rsidR="009B17DF" w:rsidRDefault="00AC1E04">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26AD1ED5" w14:textId="77777777" w:rsidR="009B17DF" w:rsidRDefault="00AC1E04">
            <w:pPr>
              <w:spacing w:after="0"/>
              <w:jc w:val="center"/>
              <w:rPr>
                <w:rFonts w:ascii="Arial" w:hAnsi="Arial" w:cs="Arial"/>
                <w:b/>
                <w:bCs/>
                <w:sz w:val="21"/>
              </w:rPr>
            </w:pPr>
            <w:r>
              <w:rPr>
                <w:rFonts w:ascii="Arial" w:hAnsi="Arial" w:cs="Arial"/>
                <w:b/>
                <w:bCs/>
                <w:sz w:val="21"/>
              </w:rPr>
              <w:t>Detailed comments</w:t>
            </w:r>
          </w:p>
        </w:tc>
      </w:tr>
      <w:tr w:rsidR="009B17DF" w14:paraId="726B54A6" w14:textId="77777777">
        <w:trPr>
          <w:trHeight w:val="454"/>
        </w:trPr>
        <w:tc>
          <w:tcPr>
            <w:tcW w:w="1430" w:type="dxa"/>
            <w:vAlign w:val="center"/>
          </w:tcPr>
          <w:p w14:paraId="2A034A8F" w14:textId="77777777" w:rsidR="009B17DF" w:rsidRDefault="00AC1E04">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5B50151B" w14:textId="77777777" w:rsidR="009B17DF" w:rsidRDefault="00AC1E04">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vAlign w:val="center"/>
          </w:tcPr>
          <w:p w14:paraId="2A469FC0" w14:textId="77777777" w:rsidR="009B17DF" w:rsidRDefault="00AC1E04">
            <w:pPr>
              <w:spacing w:after="0"/>
              <w:jc w:val="both"/>
              <w:rPr>
                <w:rFonts w:eastAsia="宋体"/>
                <w:sz w:val="22"/>
                <w:szCs w:val="22"/>
                <w:lang w:eastAsia="zh-CN"/>
              </w:rPr>
            </w:pPr>
            <w:r>
              <w:rPr>
                <w:rFonts w:eastAsia="宋体" w:hint="eastAsia"/>
                <w:sz w:val="22"/>
                <w:szCs w:val="22"/>
                <w:lang w:eastAsia="zh-CN"/>
              </w:rPr>
              <w:t>W</w:t>
            </w:r>
            <w:r>
              <w:rPr>
                <w:rFonts w:eastAsia="宋体"/>
                <w:sz w:val="22"/>
                <w:szCs w:val="22"/>
                <w:lang w:eastAsia="zh-CN"/>
              </w:rPr>
              <w:t>e are fine with the CR.</w:t>
            </w:r>
          </w:p>
        </w:tc>
      </w:tr>
      <w:tr w:rsidR="009B17DF" w14:paraId="5AC336FE" w14:textId="77777777">
        <w:trPr>
          <w:trHeight w:val="454"/>
        </w:trPr>
        <w:tc>
          <w:tcPr>
            <w:tcW w:w="1430" w:type="dxa"/>
            <w:vAlign w:val="center"/>
          </w:tcPr>
          <w:p w14:paraId="1A9B6496" w14:textId="77777777" w:rsidR="009B17DF" w:rsidRDefault="00AC1E04">
            <w:pPr>
              <w:spacing w:after="0"/>
              <w:jc w:val="center"/>
              <w:rPr>
                <w:rFonts w:eastAsiaTheme="minorEastAsia"/>
                <w:lang w:eastAsia="ko-KR"/>
              </w:rPr>
            </w:pPr>
            <w:r>
              <w:rPr>
                <w:rFonts w:eastAsiaTheme="minorEastAsia" w:hint="eastAsia"/>
                <w:lang w:eastAsia="ko-KR"/>
              </w:rPr>
              <w:t>Samsung</w:t>
            </w:r>
          </w:p>
        </w:tc>
        <w:tc>
          <w:tcPr>
            <w:tcW w:w="1684" w:type="dxa"/>
            <w:vAlign w:val="center"/>
          </w:tcPr>
          <w:p w14:paraId="566E80C5" w14:textId="77777777" w:rsidR="009B17DF" w:rsidRDefault="00AC1E04">
            <w:pPr>
              <w:spacing w:after="0"/>
              <w:jc w:val="center"/>
              <w:rPr>
                <w:rFonts w:eastAsiaTheme="minorEastAsia"/>
                <w:lang w:eastAsia="ko-KR"/>
              </w:rPr>
            </w:pPr>
            <w:r>
              <w:rPr>
                <w:rFonts w:eastAsiaTheme="minorEastAsia" w:hint="eastAsia"/>
                <w:lang w:eastAsia="ko-KR"/>
              </w:rPr>
              <w:t>Yes but</w:t>
            </w:r>
          </w:p>
        </w:tc>
        <w:tc>
          <w:tcPr>
            <w:tcW w:w="6236" w:type="dxa"/>
            <w:vAlign w:val="center"/>
          </w:tcPr>
          <w:p w14:paraId="684EDAD5" w14:textId="77777777" w:rsidR="009B17DF" w:rsidRDefault="00AC1E04">
            <w:pPr>
              <w:spacing w:after="0"/>
              <w:jc w:val="both"/>
              <w:rPr>
                <w:rFonts w:eastAsiaTheme="minorEastAsia"/>
                <w:lang w:eastAsia="ko-KR"/>
              </w:rPr>
            </w:pPr>
            <w:r>
              <w:rPr>
                <w:rFonts w:eastAsiaTheme="minorEastAsia" w:hint="eastAsia"/>
                <w:lang w:eastAsia="ko-KR"/>
              </w:rPr>
              <w:t xml:space="preserve">We are agree with the problem </w:t>
            </w:r>
            <w:r>
              <w:rPr>
                <w:rFonts w:eastAsiaTheme="minorEastAsia"/>
                <w:lang w:eastAsia="ko-KR"/>
              </w:rPr>
              <w:t>and the change.</w:t>
            </w:r>
          </w:p>
          <w:p w14:paraId="342E1258" w14:textId="77777777" w:rsidR="009B17DF" w:rsidRDefault="00AC1E04">
            <w:pPr>
              <w:spacing w:after="0"/>
              <w:jc w:val="both"/>
              <w:rPr>
                <w:rFonts w:eastAsiaTheme="minorEastAsia"/>
                <w:lang w:eastAsia="ko-KR"/>
              </w:rPr>
            </w:pPr>
            <w:r>
              <w:rPr>
                <w:rFonts w:eastAsiaTheme="minorEastAsia"/>
                <w:lang w:eastAsia="ko-KR"/>
              </w:rPr>
              <w:t>But the following part is not necessary:</w:t>
            </w:r>
          </w:p>
          <w:p w14:paraId="66828233" w14:textId="77777777" w:rsidR="009B17DF" w:rsidRDefault="00AC1E04">
            <w:pPr>
              <w:ind w:left="568" w:hanging="1"/>
              <w:rPr>
                <w:ins w:id="35" w:author="Huawei" w:date="2021-07-21T15:46:00Z"/>
                <w:lang w:val="en-US" w:eastAsia="ko-KR"/>
              </w:rPr>
            </w:pPr>
            <w:ins w:id="36" w:author="Huawei" w:date="2021-07-21T15:46:00Z">
              <w:r>
                <w:rPr>
                  <w:lang w:val="en-US" w:eastAsia="ko-KR"/>
                </w:rPr>
                <w:t>2&gt;</w:t>
              </w:r>
              <w:r>
                <w:rPr>
                  <w:lang w:val="en-US" w:eastAsia="ko-KR"/>
                </w:rPr>
                <w:tab/>
              </w:r>
            </w:ins>
            <w:ins w:id="37" w:author="Huawei" w:date="2021-07-21T15:47:00Z">
              <w:r>
                <w:rPr>
                  <w:lang w:val="en-US" w:eastAsia="ko-KR"/>
                </w:rPr>
                <w:t>else</w:t>
              </w:r>
            </w:ins>
            <w:ins w:id="38" w:author="Huawei" w:date="2021-07-21T15:46:00Z">
              <w:r>
                <w:rPr>
                  <w:lang w:val="en-US" w:eastAsia="ko-KR"/>
                </w:rPr>
                <w:t>:</w:t>
              </w:r>
            </w:ins>
          </w:p>
          <w:p w14:paraId="37C9BC43" w14:textId="77777777" w:rsidR="009B17DF" w:rsidRDefault="00AC1E04">
            <w:pPr>
              <w:ind w:left="851"/>
              <w:rPr>
                <w:rFonts w:eastAsiaTheme="minorEastAsia"/>
                <w:lang w:val="en-US" w:eastAsia="ja-JP"/>
              </w:rPr>
            </w:pPr>
            <w:ins w:id="39" w:author="Huawei" w:date="2021-07-21T15:46:00Z">
              <w:r>
                <w:rPr>
                  <w:lang w:val="en-US" w:eastAsia="ko-KR"/>
                </w:rPr>
                <w:lastRenderedPageBreak/>
                <w:t>3&gt;</w:t>
              </w:r>
              <w:r>
                <w:rPr>
                  <w:lang w:val="en-US" w:eastAsia="sv-SE"/>
                </w:rPr>
                <w:tab/>
              </w:r>
            </w:ins>
            <w:ins w:id="40" w:author="Huawei" w:date="2021-07-21T15:47:00Z">
              <w:r>
                <w:rPr>
                  <w:lang w:val="en-US" w:eastAsia="sv-SE"/>
                </w:rPr>
                <w:t>generate a MAC PDU for the HARQ entity</w:t>
              </w:r>
            </w:ins>
            <w:ins w:id="41" w:author="Huawei" w:date="2021-07-21T15:46:00Z">
              <w:r>
                <w:rPr>
                  <w:lang w:val="en-US" w:eastAsia="sv-SE"/>
                </w:rPr>
                <w:t>.</w:t>
              </w:r>
            </w:ins>
          </w:p>
          <w:p w14:paraId="51483918" w14:textId="77777777" w:rsidR="009B17DF" w:rsidRDefault="00AC1E04">
            <w:pPr>
              <w:spacing w:after="0"/>
              <w:jc w:val="both"/>
              <w:rPr>
                <w:rFonts w:eastAsiaTheme="minorEastAsia"/>
                <w:lang w:val="sv-SE" w:eastAsia="ko-KR"/>
              </w:rPr>
            </w:pPr>
            <w:r>
              <w:rPr>
                <w:rFonts w:eastAsiaTheme="minorEastAsia"/>
                <w:lang w:val="en-US" w:eastAsia="ko-KR"/>
              </w:rPr>
              <w:t xml:space="preserve">This paragraph only mention when MAC PDU shall not be generated. </w:t>
            </w:r>
            <w:r>
              <w:rPr>
                <w:rFonts w:eastAsiaTheme="minorEastAsia"/>
                <w:lang w:val="sv-SE" w:eastAsia="ko-KR"/>
              </w:rPr>
              <w:t>When MAC PDU is generated is specified in 5.4.2.1.</w:t>
            </w:r>
          </w:p>
        </w:tc>
      </w:tr>
      <w:tr w:rsidR="009B17DF" w14:paraId="2503B508" w14:textId="77777777">
        <w:trPr>
          <w:trHeight w:val="454"/>
        </w:trPr>
        <w:tc>
          <w:tcPr>
            <w:tcW w:w="1430" w:type="dxa"/>
            <w:vAlign w:val="center"/>
          </w:tcPr>
          <w:p w14:paraId="0E218FFC" w14:textId="77777777" w:rsidR="009B17DF" w:rsidRDefault="00AC1E04">
            <w:pPr>
              <w:spacing w:after="0"/>
              <w:jc w:val="center"/>
              <w:rPr>
                <w:rFonts w:eastAsia="宋体"/>
                <w:sz w:val="22"/>
                <w:szCs w:val="22"/>
                <w:lang w:eastAsia="zh-CN"/>
              </w:rPr>
            </w:pPr>
            <w:r>
              <w:rPr>
                <w:rFonts w:eastAsia="宋体"/>
                <w:sz w:val="22"/>
                <w:szCs w:val="22"/>
                <w:lang w:eastAsia="zh-CN"/>
              </w:rPr>
              <w:lastRenderedPageBreak/>
              <w:t>Ericsson</w:t>
            </w:r>
          </w:p>
        </w:tc>
        <w:tc>
          <w:tcPr>
            <w:tcW w:w="1684" w:type="dxa"/>
            <w:vAlign w:val="center"/>
          </w:tcPr>
          <w:p w14:paraId="389D64A1" w14:textId="77777777" w:rsidR="009B17DF" w:rsidRDefault="00AC1E04">
            <w:pPr>
              <w:spacing w:after="0"/>
              <w:jc w:val="center"/>
              <w:rPr>
                <w:rFonts w:eastAsia="宋体"/>
                <w:sz w:val="22"/>
                <w:szCs w:val="22"/>
                <w:lang w:eastAsia="zh-CN"/>
              </w:rPr>
            </w:pPr>
            <w:r>
              <w:rPr>
                <w:rFonts w:eastAsia="宋体"/>
                <w:sz w:val="22"/>
                <w:szCs w:val="22"/>
                <w:lang w:eastAsia="zh-CN"/>
              </w:rPr>
              <w:t>Yes/No</w:t>
            </w:r>
          </w:p>
        </w:tc>
        <w:tc>
          <w:tcPr>
            <w:tcW w:w="6236" w:type="dxa"/>
          </w:tcPr>
          <w:p w14:paraId="092A432B" w14:textId="77777777" w:rsidR="009B17DF" w:rsidRDefault="00AC1E04">
            <w:pPr>
              <w:spacing w:after="0"/>
              <w:jc w:val="both"/>
              <w:rPr>
                <w:sz w:val="22"/>
                <w:szCs w:val="22"/>
                <w:lang w:eastAsia="zh-CN"/>
              </w:rPr>
            </w:pPr>
            <w:r>
              <w:rPr>
                <w:sz w:val="22"/>
                <w:szCs w:val="22"/>
                <w:lang w:eastAsia="zh-CN"/>
              </w:rPr>
              <w:t xml:space="preserve">Agree with the intention, but the change in the CR would make the two branches asymmetric and thus not easy to read. One suggestion is to add the below condition which is simpler. </w:t>
            </w:r>
          </w:p>
          <w:p w14:paraId="355F7175" w14:textId="77777777" w:rsidR="009B17DF" w:rsidRDefault="00AC1E04">
            <w:pPr>
              <w:spacing w:after="0"/>
              <w:jc w:val="both"/>
              <w:rPr>
                <w:sz w:val="22"/>
                <w:szCs w:val="22"/>
                <w:lang w:eastAsia="zh-CN"/>
              </w:rPr>
            </w:pPr>
            <w:r>
              <w:rPr>
                <w:sz w:val="22"/>
                <w:szCs w:val="22"/>
                <w:lang w:eastAsia="zh-CN"/>
              </w:rPr>
              <w:t xml:space="preserve"> </w:t>
            </w:r>
          </w:p>
          <w:p w14:paraId="29906F1F" w14:textId="77777777" w:rsidR="009B17DF" w:rsidRDefault="00AC1E04">
            <w:pPr>
              <w:spacing w:after="0"/>
              <w:rPr>
                <w:sz w:val="22"/>
                <w:szCs w:val="22"/>
                <w:lang w:eastAsia="zh-CN"/>
              </w:rPr>
            </w:pPr>
            <w:r>
              <w:rPr>
                <w:sz w:val="22"/>
                <w:szCs w:val="22"/>
                <w:lang w:val="en-US" w:eastAsia="ko-KR"/>
              </w:rPr>
              <w:t>1&gt;</w:t>
            </w:r>
            <w:r>
              <w:rPr>
                <w:sz w:val="22"/>
                <w:szCs w:val="22"/>
                <w:lang w:val="en-US" w:eastAsia="ko-KR"/>
              </w:rPr>
              <w:tab/>
              <w:t xml:space="preserve">else if the MAC entity is configured with </w:t>
            </w:r>
            <w:proofErr w:type="spellStart"/>
            <w:r>
              <w:rPr>
                <w:i/>
                <w:sz w:val="22"/>
                <w:szCs w:val="22"/>
                <w:lang w:val="en-US" w:eastAsia="ko-KR"/>
              </w:rPr>
              <w:t>skipUplinkTxDynamic</w:t>
            </w:r>
            <w:proofErr w:type="spellEnd"/>
            <w:r>
              <w:rPr>
                <w:sz w:val="22"/>
                <w:szCs w:val="22"/>
                <w:lang w:val="en-US" w:eastAsia="ko-KR"/>
              </w:rPr>
              <w:t xml:space="preserve"> with value </w:t>
            </w:r>
            <w:r>
              <w:rPr>
                <w:i/>
                <w:sz w:val="22"/>
                <w:szCs w:val="22"/>
                <w:lang w:val="en-US" w:eastAsia="ko-KR"/>
              </w:rPr>
              <w:t>true</w:t>
            </w:r>
            <w:r>
              <w:rPr>
                <w:sz w:val="22"/>
                <w:szCs w:val="22"/>
                <w:lang w:val="en-US" w:eastAsia="ko-KR"/>
              </w:rPr>
              <w:t xml:space="preserve"> and the grant indicated to the HARQ entity was addressed to a C-RNTI, or </w:t>
            </w:r>
            <w:ins w:id="42" w:author="Ericsson - Zhenhua Zou" w:date="2021-08-17T14:47:00Z">
              <w:r>
                <w:rPr>
                  <w:sz w:val="22"/>
                  <w:szCs w:val="22"/>
                  <w:highlight w:val="yellow"/>
                  <w:lang w:val="en-US" w:eastAsia="zh-CN"/>
                  <w:rPrChange w:id="43" w:author="Ericsson - Zhenhua Zou" w:date="2021-08-17T14:47:00Z">
                    <w:rPr>
                      <w:lang w:val="en-US" w:eastAsia="zh-CN"/>
                    </w:rPr>
                  </w:rPrChange>
                </w:rPr>
                <w:t>if</w:t>
              </w:r>
              <w:r>
                <w:rPr>
                  <w:sz w:val="22"/>
                  <w:szCs w:val="22"/>
                  <w:highlight w:val="yellow"/>
                  <w:lang w:val="en-US" w:eastAsia="sv-SE"/>
                  <w:rPrChange w:id="44" w:author="Ericsson - Zhenhua Zou" w:date="2021-08-17T14:47:00Z">
                    <w:rPr>
                      <w:lang w:val="en-US" w:eastAsia="sv-SE"/>
                    </w:rPr>
                  </w:rPrChange>
                </w:rPr>
                <w:t xml:space="preserve"> the MAC entity is not configured with </w:t>
              </w:r>
              <w:proofErr w:type="spellStart"/>
              <w:r>
                <w:rPr>
                  <w:i/>
                  <w:sz w:val="22"/>
                  <w:szCs w:val="22"/>
                  <w:highlight w:val="yellow"/>
                  <w:lang w:val="en-US" w:eastAsia="sv-SE"/>
                  <w:rPrChange w:id="45" w:author="Ericsson - Zhenhua Zou" w:date="2021-08-17T14:47:00Z">
                    <w:rPr>
                      <w:i/>
                      <w:lang w:val="en-US" w:eastAsia="sv-SE"/>
                    </w:rPr>
                  </w:rPrChange>
                </w:rPr>
                <w:t>enhancedSkipUplinkTxConfigured</w:t>
              </w:r>
              <w:proofErr w:type="spellEnd"/>
              <w:r>
                <w:rPr>
                  <w:sz w:val="22"/>
                  <w:szCs w:val="22"/>
                  <w:highlight w:val="yellow"/>
                  <w:lang w:val="en-US" w:eastAsia="sv-SE"/>
                  <w:rPrChange w:id="46" w:author="Ericsson - Zhenhua Zou" w:date="2021-08-17T14:47:00Z">
                    <w:rPr>
                      <w:lang w:val="en-US" w:eastAsia="sv-SE"/>
                    </w:rPr>
                  </w:rPrChange>
                </w:rPr>
                <w:t xml:space="preserve"> with value </w:t>
              </w:r>
              <w:r>
                <w:rPr>
                  <w:i/>
                  <w:sz w:val="22"/>
                  <w:szCs w:val="22"/>
                  <w:highlight w:val="yellow"/>
                  <w:lang w:val="en-US" w:eastAsia="sv-SE"/>
                  <w:rPrChange w:id="47" w:author="Ericsson - Zhenhua Zou" w:date="2021-08-17T14:47:00Z">
                    <w:rPr>
                      <w:i/>
                      <w:lang w:val="en-US" w:eastAsia="sv-SE"/>
                    </w:rPr>
                  </w:rPrChange>
                </w:rPr>
                <w:t>true</w:t>
              </w:r>
              <w:r>
                <w:rPr>
                  <w:sz w:val="22"/>
                  <w:szCs w:val="22"/>
                  <w:highlight w:val="yellow"/>
                  <w:lang w:val="en-US" w:eastAsia="sv-SE"/>
                  <w:rPrChange w:id="48" w:author="Ericsson - Zhenhua Zou" w:date="2021-08-17T14:47:00Z">
                    <w:rPr>
                      <w:lang w:val="en-US" w:eastAsia="sv-SE"/>
                    </w:rPr>
                  </w:rPrChange>
                </w:rPr>
                <w:t xml:space="preserve"> and</w:t>
              </w:r>
              <w:r>
                <w:rPr>
                  <w:sz w:val="22"/>
                  <w:szCs w:val="22"/>
                  <w:lang w:val="en-US" w:eastAsia="sv-SE"/>
                </w:rPr>
                <w:t xml:space="preserve"> </w:t>
              </w:r>
            </w:ins>
            <w:r>
              <w:rPr>
                <w:sz w:val="22"/>
                <w:szCs w:val="22"/>
                <w:lang w:val="en-US" w:eastAsia="ko-KR"/>
              </w:rPr>
              <w:t>the grant indicated to the HARQ entity is a configured uplink grant; and</w:t>
            </w:r>
          </w:p>
        </w:tc>
      </w:tr>
      <w:tr w:rsidR="009B17DF" w14:paraId="1674E0C2" w14:textId="77777777">
        <w:trPr>
          <w:trHeight w:val="454"/>
        </w:trPr>
        <w:tc>
          <w:tcPr>
            <w:tcW w:w="1430" w:type="dxa"/>
            <w:vAlign w:val="center"/>
          </w:tcPr>
          <w:p w14:paraId="1A44B34C" w14:textId="77777777" w:rsidR="009B17DF" w:rsidRDefault="00AC1E04">
            <w:pPr>
              <w:spacing w:after="0"/>
              <w:jc w:val="center"/>
              <w:rPr>
                <w:lang w:eastAsia="zh-CN"/>
              </w:rPr>
            </w:pPr>
            <w:r>
              <w:rPr>
                <w:lang w:eastAsia="zh-CN"/>
              </w:rPr>
              <w:t>Apple</w:t>
            </w:r>
          </w:p>
        </w:tc>
        <w:tc>
          <w:tcPr>
            <w:tcW w:w="1684" w:type="dxa"/>
            <w:vAlign w:val="center"/>
          </w:tcPr>
          <w:p w14:paraId="589F37B6" w14:textId="77777777" w:rsidR="009B17DF" w:rsidRDefault="00AC1E04">
            <w:pPr>
              <w:spacing w:after="0"/>
              <w:jc w:val="center"/>
              <w:rPr>
                <w:lang w:eastAsia="zh-CN"/>
              </w:rPr>
            </w:pPr>
            <w:r>
              <w:rPr>
                <w:lang w:eastAsia="zh-CN"/>
              </w:rPr>
              <w:t>Yes but</w:t>
            </w:r>
          </w:p>
        </w:tc>
        <w:tc>
          <w:tcPr>
            <w:tcW w:w="6236" w:type="dxa"/>
            <w:vAlign w:val="center"/>
          </w:tcPr>
          <w:p w14:paraId="6F29176F" w14:textId="77777777" w:rsidR="009B17DF" w:rsidRDefault="00AC1E04">
            <w:pPr>
              <w:spacing w:after="0"/>
              <w:rPr>
                <w:lang w:eastAsia="zh-CN"/>
              </w:rPr>
            </w:pPr>
            <w:r>
              <w:rPr>
                <w:lang w:eastAsia="zh-CN"/>
              </w:rPr>
              <w:t>Agree with Samsung</w:t>
            </w:r>
          </w:p>
        </w:tc>
      </w:tr>
      <w:tr w:rsidR="009B17DF" w14:paraId="17D84A49" w14:textId="77777777">
        <w:trPr>
          <w:trHeight w:val="454"/>
        </w:trPr>
        <w:tc>
          <w:tcPr>
            <w:tcW w:w="1430" w:type="dxa"/>
            <w:vAlign w:val="center"/>
          </w:tcPr>
          <w:p w14:paraId="1CDF2774" w14:textId="77777777" w:rsidR="009B17DF" w:rsidRDefault="00AC1E04">
            <w:pPr>
              <w:spacing w:after="0"/>
              <w:jc w:val="center"/>
              <w:rPr>
                <w:lang w:eastAsia="zh-CN"/>
              </w:rPr>
            </w:pPr>
            <w:r>
              <w:rPr>
                <w:lang w:eastAsia="zh-CN"/>
              </w:rPr>
              <w:t>CATT</w:t>
            </w:r>
          </w:p>
        </w:tc>
        <w:tc>
          <w:tcPr>
            <w:tcW w:w="1684" w:type="dxa"/>
            <w:vAlign w:val="center"/>
          </w:tcPr>
          <w:p w14:paraId="37F950BA" w14:textId="77777777" w:rsidR="009B17DF" w:rsidRDefault="00AC1E04">
            <w:pPr>
              <w:spacing w:after="0"/>
              <w:jc w:val="center"/>
              <w:rPr>
                <w:lang w:eastAsia="zh-CN"/>
              </w:rPr>
            </w:pPr>
            <w:r>
              <w:rPr>
                <w:lang w:eastAsia="zh-CN"/>
              </w:rPr>
              <w:t>Yes with comments</w:t>
            </w:r>
          </w:p>
        </w:tc>
        <w:tc>
          <w:tcPr>
            <w:tcW w:w="6236" w:type="dxa"/>
            <w:vAlign w:val="center"/>
          </w:tcPr>
          <w:p w14:paraId="729AC343" w14:textId="77777777" w:rsidR="009B17DF" w:rsidRDefault="00AC1E04">
            <w:pPr>
              <w:spacing w:after="0"/>
              <w:rPr>
                <w:lang w:eastAsia="zh-CN"/>
              </w:rPr>
            </w:pPr>
            <w:r>
              <w:rPr>
                <w:lang w:eastAsia="zh-CN"/>
              </w:rPr>
              <w:t>Thanks Huawei for spotting this issue!</w:t>
            </w:r>
          </w:p>
          <w:p w14:paraId="3641DD6C" w14:textId="77777777" w:rsidR="009B17DF" w:rsidRDefault="00AC1E04">
            <w:pPr>
              <w:spacing w:after="0"/>
              <w:rPr>
                <w:lang w:eastAsia="zh-CN"/>
              </w:rPr>
            </w:pPr>
            <w:r>
              <w:rPr>
                <w:lang w:eastAsia="zh-CN"/>
              </w:rPr>
              <w:t xml:space="preserve">We agree with Huawei’s change and also agree with Samsung that the “else” text for generating the MAC PDU is not necessary. </w:t>
            </w:r>
          </w:p>
        </w:tc>
      </w:tr>
      <w:tr w:rsidR="009B17DF" w14:paraId="037D76D7" w14:textId="77777777">
        <w:trPr>
          <w:trHeight w:val="454"/>
        </w:trPr>
        <w:tc>
          <w:tcPr>
            <w:tcW w:w="1430" w:type="dxa"/>
            <w:vAlign w:val="center"/>
          </w:tcPr>
          <w:p w14:paraId="5FA68206" w14:textId="77777777" w:rsidR="009B17DF" w:rsidRDefault="00AC1E04">
            <w:pPr>
              <w:spacing w:after="0"/>
              <w:jc w:val="center"/>
              <w:rPr>
                <w:szCs w:val="18"/>
                <w:lang w:eastAsia="ko-KR"/>
              </w:rPr>
            </w:pPr>
            <w:r>
              <w:rPr>
                <w:szCs w:val="18"/>
                <w:lang w:eastAsia="ko-KR"/>
              </w:rPr>
              <w:t>Qualcomm</w:t>
            </w:r>
          </w:p>
        </w:tc>
        <w:tc>
          <w:tcPr>
            <w:tcW w:w="1684" w:type="dxa"/>
            <w:vAlign w:val="center"/>
          </w:tcPr>
          <w:p w14:paraId="11D7002A" w14:textId="77777777" w:rsidR="009B17DF" w:rsidRDefault="00AC1E04">
            <w:pPr>
              <w:spacing w:after="0"/>
              <w:jc w:val="center"/>
              <w:rPr>
                <w:szCs w:val="18"/>
                <w:lang w:eastAsia="ko-KR"/>
              </w:rPr>
            </w:pPr>
            <w:r>
              <w:rPr>
                <w:szCs w:val="18"/>
                <w:lang w:eastAsia="ko-KR"/>
              </w:rPr>
              <w:t>Yes but</w:t>
            </w:r>
          </w:p>
        </w:tc>
        <w:tc>
          <w:tcPr>
            <w:tcW w:w="6236" w:type="dxa"/>
            <w:vAlign w:val="center"/>
          </w:tcPr>
          <w:p w14:paraId="002E18E3" w14:textId="77777777" w:rsidR="009B17DF" w:rsidRDefault="00AC1E04">
            <w:pPr>
              <w:spacing w:after="0"/>
              <w:jc w:val="both"/>
              <w:rPr>
                <w:szCs w:val="18"/>
                <w:lang w:eastAsia="ko-KR"/>
              </w:rPr>
            </w:pPr>
            <w:r>
              <w:rPr>
                <w:szCs w:val="18"/>
                <w:lang w:eastAsia="ko-KR"/>
              </w:rPr>
              <w:t>Agree with Samsung</w:t>
            </w:r>
          </w:p>
        </w:tc>
      </w:tr>
      <w:tr w:rsidR="009B17DF" w14:paraId="1E85968D" w14:textId="77777777">
        <w:trPr>
          <w:trHeight w:val="454"/>
        </w:trPr>
        <w:tc>
          <w:tcPr>
            <w:tcW w:w="1430" w:type="dxa"/>
            <w:vAlign w:val="center"/>
          </w:tcPr>
          <w:p w14:paraId="7F44B653" w14:textId="77777777" w:rsidR="009B17DF" w:rsidRDefault="00AC1E04">
            <w:pPr>
              <w:spacing w:after="0"/>
              <w:jc w:val="center"/>
              <w:rPr>
                <w:rFonts w:eastAsia="宋体"/>
                <w:sz w:val="22"/>
                <w:szCs w:val="22"/>
                <w:lang w:eastAsia="zh-CN"/>
              </w:rPr>
            </w:pPr>
            <w:r>
              <w:rPr>
                <w:rFonts w:eastAsia="宋体"/>
                <w:sz w:val="22"/>
                <w:szCs w:val="22"/>
                <w:lang w:eastAsia="zh-CN"/>
              </w:rPr>
              <w:t xml:space="preserve">Huawei, </w:t>
            </w:r>
            <w:proofErr w:type="spellStart"/>
            <w:r>
              <w:rPr>
                <w:rFonts w:eastAsia="宋体"/>
                <w:sz w:val="22"/>
                <w:szCs w:val="22"/>
                <w:lang w:eastAsia="zh-CN"/>
              </w:rPr>
              <w:t>HiSilicon</w:t>
            </w:r>
            <w:proofErr w:type="spellEnd"/>
          </w:p>
        </w:tc>
        <w:tc>
          <w:tcPr>
            <w:tcW w:w="1684" w:type="dxa"/>
            <w:vAlign w:val="center"/>
          </w:tcPr>
          <w:p w14:paraId="0A137A6A" w14:textId="77777777" w:rsidR="009B17DF" w:rsidRDefault="00AC1E04">
            <w:pPr>
              <w:spacing w:after="0"/>
              <w:jc w:val="center"/>
              <w:rPr>
                <w:rFonts w:eastAsia="宋体"/>
                <w:sz w:val="22"/>
                <w:szCs w:val="22"/>
                <w:lang w:eastAsia="zh-CN"/>
              </w:rPr>
            </w:pPr>
            <w:r>
              <w:rPr>
                <w:rFonts w:eastAsia="宋体"/>
                <w:sz w:val="22"/>
                <w:szCs w:val="22"/>
                <w:lang w:eastAsia="zh-CN"/>
              </w:rPr>
              <w:t>Yes, proponent</w:t>
            </w:r>
          </w:p>
        </w:tc>
        <w:tc>
          <w:tcPr>
            <w:tcW w:w="6236" w:type="dxa"/>
            <w:vAlign w:val="center"/>
          </w:tcPr>
          <w:p w14:paraId="284BE331" w14:textId="77777777" w:rsidR="009B17DF" w:rsidRDefault="00AC1E04">
            <w:pPr>
              <w:rPr>
                <w:rFonts w:eastAsiaTheme="minorEastAsia"/>
                <w:lang w:val="en-US" w:eastAsia="ko-KR"/>
              </w:rPr>
            </w:pPr>
            <w:r>
              <w:rPr>
                <w:sz w:val="22"/>
                <w:szCs w:val="22"/>
                <w:lang w:eastAsia="zh-CN"/>
              </w:rPr>
              <w:t>Agree with Samsung’s comments. If the section is about “</w:t>
            </w:r>
            <w:r>
              <w:rPr>
                <w:rFonts w:eastAsiaTheme="minorEastAsia"/>
                <w:lang w:val="en-US" w:eastAsia="ko-KR"/>
              </w:rPr>
              <w:t xml:space="preserve">MAC PDU shall not be generated” and the part </w:t>
            </w:r>
          </w:p>
          <w:p w14:paraId="02578880" w14:textId="77777777" w:rsidR="009B17DF" w:rsidRDefault="00AC1E04">
            <w:pPr>
              <w:ind w:left="568" w:hanging="1"/>
              <w:rPr>
                <w:rFonts w:eastAsiaTheme="minorEastAsia"/>
                <w:lang w:val="en-US" w:eastAsia="ko-KR"/>
              </w:rPr>
            </w:pPr>
            <w:r>
              <w:rPr>
                <w:rFonts w:eastAsiaTheme="minorEastAsia"/>
                <w:lang w:val="en-US" w:eastAsia="ko-KR"/>
              </w:rPr>
              <w:t>“</w:t>
            </w:r>
            <w:ins w:id="49" w:author="Huawei" w:date="2021-07-21T15:46:00Z">
              <w:r>
                <w:rPr>
                  <w:lang w:val="en-US" w:eastAsia="ko-KR"/>
                </w:rPr>
                <w:t>2&gt;</w:t>
              </w:r>
              <w:r>
                <w:rPr>
                  <w:lang w:val="en-US" w:eastAsia="ko-KR"/>
                </w:rPr>
                <w:tab/>
              </w:r>
            </w:ins>
            <w:ins w:id="50" w:author="Huawei" w:date="2021-07-21T15:47:00Z">
              <w:r>
                <w:rPr>
                  <w:lang w:val="en-US" w:eastAsia="ko-KR"/>
                </w:rPr>
                <w:t>else</w:t>
              </w:r>
            </w:ins>
            <w:ins w:id="51" w:author="Huawei" w:date="2021-07-21T15:46:00Z">
              <w:r>
                <w:rPr>
                  <w:lang w:val="en-US" w:eastAsia="ko-KR"/>
                </w:rPr>
                <w:t>:</w:t>
              </w:r>
            </w:ins>
            <w:r>
              <w:rPr>
                <w:lang w:val="en-US" w:eastAsia="ko-KR"/>
              </w:rPr>
              <w:t xml:space="preserve"> </w:t>
            </w:r>
            <w:ins w:id="52" w:author="Huawei" w:date="2021-07-21T15:46:00Z">
              <w:r>
                <w:rPr>
                  <w:lang w:val="en-US" w:eastAsia="ko-KR"/>
                </w:rPr>
                <w:t>3&gt;</w:t>
              </w:r>
              <w:r>
                <w:rPr>
                  <w:lang w:val="en-US" w:eastAsia="sv-SE"/>
                </w:rPr>
                <w:tab/>
              </w:r>
            </w:ins>
            <w:ins w:id="53" w:author="Huawei" w:date="2021-07-21T15:47:00Z">
              <w:r>
                <w:rPr>
                  <w:lang w:val="en-US" w:eastAsia="sv-SE"/>
                </w:rPr>
                <w:t>generate a MAC PDU for the HARQ entity</w:t>
              </w:r>
            </w:ins>
            <w:ins w:id="54" w:author="Huawei" w:date="2021-07-21T15:46:00Z">
              <w:r>
                <w:rPr>
                  <w:lang w:val="en-US" w:eastAsia="sv-SE"/>
                </w:rPr>
                <w:t>.</w:t>
              </w:r>
            </w:ins>
            <w:r>
              <w:rPr>
                <w:rFonts w:eastAsiaTheme="minorEastAsia"/>
                <w:lang w:val="en-US" w:eastAsia="ko-KR"/>
              </w:rPr>
              <w:t xml:space="preserve">” is not needed. </w:t>
            </w:r>
          </w:p>
          <w:p w14:paraId="731C44BA" w14:textId="77777777" w:rsidR="009B17DF" w:rsidRDefault="00AC1E04">
            <w:pPr>
              <w:ind w:left="1" w:hanging="1"/>
              <w:rPr>
                <w:sz w:val="22"/>
                <w:szCs w:val="22"/>
                <w:lang w:eastAsia="zh-CN"/>
              </w:rPr>
            </w:pPr>
            <w:r>
              <w:rPr>
                <w:rFonts w:eastAsiaTheme="minorEastAsia"/>
                <w:lang w:val="en-US" w:eastAsia="ko-KR"/>
              </w:rPr>
              <w:t>The eventual behavior is that UE will not enter “</w:t>
            </w:r>
            <w:del w:id="55" w:author="Huawei" w:date="2021-07-21T15:46:00Z">
              <w:r>
                <w:rPr>
                  <w:lang w:val="en-US" w:eastAsia="ko-KR"/>
                </w:rPr>
                <w:delText>2</w:delText>
              </w:r>
            </w:del>
            <w:ins w:id="56" w:author="Huawei" w:date="2021-07-21T15:46:00Z">
              <w:r>
                <w:rPr>
                  <w:lang w:val="en-US" w:eastAsia="ko-KR"/>
                </w:rPr>
                <w:t>3</w:t>
              </w:r>
            </w:ins>
            <w:r>
              <w:rPr>
                <w:lang w:val="en-US" w:eastAsia="ko-KR"/>
              </w:rPr>
              <w:t>&gt;</w:t>
            </w:r>
            <w:r>
              <w:rPr>
                <w:lang w:val="en-US" w:eastAsia="sv-SE"/>
              </w:rPr>
              <w:tab/>
              <w:t>not generate a MAC PDU for the HARQ entity.</w:t>
            </w:r>
            <w:r>
              <w:rPr>
                <w:rFonts w:eastAsiaTheme="minorEastAsia"/>
                <w:lang w:val="en-US" w:eastAsia="ko-KR"/>
              </w:rPr>
              <w:t>”, nor enter the next “</w:t>
            </w:r>
            <w:r>
              <w:rPr>
                <w:lang w:val="en-US" w:eastAsia="ko-KR"/>
              </w:rPr>
              <w:t>1&gt;</w:t>
            </w:r>
            <w:r>
              <w:rPr>
                <w:lang w:val="en-US" w:eastAsia="ko-KR"/>
              </w:rPr>
              <w:tab/>
              <w:t xml:space="preserve">else if the MAC entity is configured with </w:t>
            </w:r>
            <w:proofErr w:type="spellStart"/>
            <w:r>
              <w:rPr>
                <w:lang w:val="en-US" w:eastAsia="ko-KR"/>
              </w:rPr>
              <w:t>skipUplinkTxDynamic</w:t>
            </w:r>
            <w:proofErr w:type="spellEnd"/>
            <w:r>
              <w:rPr>
                <w:lang w:val="en-US" w:eastAsia="ko-KR"/>
              </w:rPr>
              <w:t xml:space="preserve"> with value true….</w:t>
            </w:r>
            <w:r>
              <w:rPr>
                <w:rFonts w:eastAsiaTheme="minorEastAsia"/>
                <w:lang w:val="en-US" w:eastAsia="ko-KR"/>
              </w:rPr>
              <w:t>” either.</w:t>
            </w:r>
          </w:p>
        </w:tc>
      </w:tr>
      <w:tr w:rsidR="009B17DF" w14:paraId="39763147" w14:textId="77777777">
        <w:trPr>
          <w:trHeight w:val="454"/>
        </w:trPr>
        <w:tc>
          <w:tcPr>
            <w:tcW w:w="1430" w:type="dxa"/>
            <w:vAlign w:val="center"/>
          </w:tcPr>
          <w:p w14:paraId="05ED56E6" w14:textId="77777777" w:rsidR="009B17DF" w:rsidRDefault="00AC1E04">
            <w:pPr>
              <w:spacing w:after="0"/>
              <w:jc w:val="center"/>
              <w:rPr>
                <w:rFonts w:eastAsia="宋体"/>
                <w:sz w:val="22"/>
                <w:szCs w:val="22"/>
                <w:lang w:val="en-US" w:eastAsia="zh-CN"/>
              </w:rPr>
            </w:pPr>
            <w:r>
              <w:rPr>
                <w:rFonts w:eastAsia="宋体" w:hint="eastAsia"/>
                <w:sz w:val="22"/>
                <w:szCs w:val="22"/>
                <w:lang w:val="en-US" w:eastAsia="zh-CN"/>
              </w:rPr>
              <w:t>ZTE</w:t>
            </w:r>
          </w:p>
        </w:tc>
        <w:tc>
          <w:tcPr>
            <w:tcW w:w="1684" w:type="dxa"/>
            <w:vAlign w:val="center"/>
          </w:tcPr>
          <w:p w14:paraId="7D2B6774" w14:textId="77777777" w:rsidR="009B17DF" w:rsidRDefault="00AC1E04">
            <w:pPr>
              <w:spacing w:after="0"/>
              <w:jc w:val="center"/>
              <w:rPr>
                <w:rFonts w:eastAsia="宋体"/>
                <w:sz w:val="22"/>
                <w:szCs w:val="22"/>
                <w:lang w:val="en-US" w:eastAsia="zh-CN"/>
              </w:rPr>
            </w:pPr>
            <w:proofErr w:type="spellStart"/>
            <w:r>
              <w:rPr>
                <w:rFonts w:eastAsia="宋体" w:hint="eastAsia"/>
                <w:sz w:val="22"/>
                <w:szCs w:val="22"/>
                <w:lang w:val="en-US" w:eastAsia="zh-CN"/>
              </w:rPr>
              <w:t>Yes,but</w:t>
            </w:r>
            <w:proofErr w:type="spellEnd"/>
          </w:p>
        </w:tc>
        <w:tc>
          <w:tcPr>
            <w:tcW w:w="6236" w:type="dxa"/>
            <w:vAlign w:val="center"/>
          </w:tcPr>
          <w:p w14:paraId="052CCC4C" w14:textId="77777777" w:rsidR="009B17DF" w:rsidRDefault="00AC1E04">
            <w:pPr>
              <w:rPr>
                <w:rFonts w:eastAsia="宋体"/>
                <w:b/>
                <w:i/>
                <w:szCs w:val="22"/>
                <w:lang w:val="en-US" w:eastAsia="zh-CN"/>
              </w:rPr>
            </w:pPr>
            <w:r>
              <w:rPr>
                <w:rFonts w:hint="eastAsia"/>
                <w:sz w:val="22"/>
                <w:szCs w:val="22"/>
                <w:lang w:val="en-US" w:eastAsia="zh-CN"/>
              </w:rPr>
              <w:t>We generally agree with the intention. In addition to the HW</w:t>
            </w:r>
            <w:r>
              <w:rPr>
                <w:sz w:val="22"/>
                <w:szCs w:val="22"/>
                <w:lang w:val="en-US" w:eastAsia="zh-CN"/>
              </w:rPr>
              <w:t>’</w:t>
            </w:r>
            <w:r>
              <w:rPr>
                <w:rFonts w:hint="eastAsia"/>
                <w:sz w:val="22"/>
                <w:szCs w:val="22"/>
                <w:lang w:val="en-US" w:eastAsia="zh-CN"/>
              </w:rPr>
              <w:t>s observation, we also found there is another hole in the current text procedure, which is , UE who supports enhanced UL skipping for CG but not configured with the</w:t>
            </w:r>
            <w:r>
              <w:rPr>
                <w:rFonts w:hint="eastAsia"/>
                <w:sz w:val="24"/>
                <w:szCs w:val="24"/>
                <w:lang w:val="en-US" w:eastAsia="zh-CN"/>
              </w:rPr>
              <w:t xml:space="preserve"> </w:t>
            </w:r>
            <w:proofErr w:type="spellStart"/>
            <w:r>
              <w:rPr>
                <w:b/>
                <w:i/>
                <w:sz w:val="21"/>
                <w:szCs w:val="24"/>
                <w:lang w:eastAsia="sv-SE"/>
              </w:rPr>
              <w:t>enhancedSkipUplinkTxConfigured</w:t>
            </w:r>
            <w:proofErr w:type="spellEnd"/>
            <w:r>
              <w:rPr>
                <w:rFonts w:eastAsia="宋体" w:hint="eastAsia"/>
                <w:b/>
                <w:i/>
                <w:szCs w:val="22"/>
                <w:lang w:val="en-US" w:eastAsia="zh-CN"/>
              </w:rPr>
              <w:t xml:space="preserve"> .</w:t>
            </w:r>
          </w:p>
          <w:p w14:paraId="22A63C87" w14:textId="77777777" w:rsidR="009B17DF" w:rsidRDefault="00AC1E04">
            <w:pPr>
              <w:rPr>
                <w:rFonts w:eastAsia="宋体"/>
                <w:bCs/>
                <w:iCs/>
                <w:sz w:val="22"/>
                <w:szCs w:val="28"/>
                <w:lang w:val="en-US" w:eastAsia="zh-CN"/>
              </w:rPr>
            </w:pPr>
            <w:r>
              <w:rPr>
                <w:rFonts w:eastAsia="宋体" w:hint="eastAsia"/>
                <w:bCs/>
                <w:iCs/>
                <w:sz w:val="22"/>
                <w:szCs w:val="28"/>
                <w:lang w:val="en-US" w:eastAsia="zh-CN"/>
              </w:rPr>
              <w:t xml:space="preserve">Assuming that one UE support enhanced UL skipping but the </w:t>
            </w:r>
            <w:proofErr w:type="spellStart"/>
            <w:r>
              <w:rPr>
                <w:rFonts w:eastAsia="宋体" w:hint="eastAsia"/>
                <w:bCs/>
                <w:i/>
                <w:sz w:val="22"/>
                <w:szCs w:val="28"/>
                <w:lang w:val="en-US" w:eastAsia="zh-CN"/>
              </w:rPr>
              <w:t>enhancedSkipUPlinkTxConfigured</w:t>
            </w:r>
            <w:proofErr w:type="spellEnd"/>
            <w:r>
              <w:rPr>
                <w:rFonts w:eastAsia="宋体" w:hint="eastAsia"/>
                <w:bCs/>
                <w:i/>
                <w:sz w:val="22"/>
                <w:szCs w:val="28"/>
                <w:lang w:val="en-US" w:eastAsia="zh-CN"/>
              </w:rPr>
              <w:t xml:space="preserve"> </w:t>
            </w:r>
            <w:r>
              <w:rPr>
                <w:rFonts w:eastAsia="宋体" w:hint="eastAsia"/>
                <w:bCs/>
                <w:iCs/>
                <w:sz w:val="22"/>
                <w:szCs w:val="28"/>
                <w:lang w:val="en-US" w:eastAsia="zh-CN"/>
              </w:rPr>
              <w:t>not set to true</w:t>
            </w:r>
            <w:r>
              <w:rPr>
                <w:rFonts w:eastAsia="宋体" w:hint="eastAsia"/>
                <w:bCs/>
                <w:i/>
                <w:sz w:val="22"/>
                <w:szCs w:val="28"/>
                <w:lang w:val="en-US" w:eastAsia="zh-CN"/>
              </w:rPr>
              <w:t xml:space="preserve">, </w:t>
            </w:r>
            <w:r>
              <w:rPr>
                <w:rFonts w:eastAsia="宋体" w:hint="eastAsia"/>
                <w:bCs/>
                <w:iCs/>
                <w:sz w:val="22"/>
                <w:szCs w:val="28"/>
                <w:lang w:val="en-US" w:eastAsia="zh-CN"/>
              </w:rPr>
              <w:t>UE would still skip the CG transmission as shown below:</w:t>
            </w:r>
          </w:p>
          <w:p w14:paraId="5E6CD45E" w14:textId="77777777" w:rsidR="009B17DF" w:rsidRDefault="00AC1E04">
            <w:pPr>
              <w:rPr>
                <w:rFonts w:eastAsia="宋体"/>
                <w:lang w:val="en-US" w:eastAsia="zh-CN"/>
              </w:rPr>
            </w:pPr>
            <w:r>
              <w:rPr>
                <w:rFonts w:eastAsia="宋体" w:hint="eastAsia"/>
                <w:lang w:val="en-US" w:eastAsia="zh-CN"/>
              </w:rPr>
              <w:t>================ 38.321 ==============================</w:t>
            </w:r>
          </w:p>
          <w:p w14:paraId="101C0560" w14:textId="77777777" w:rsidR="009B17DF" w:rsidRDefault="00AC1E04">
            <w:pPr>
              <w:rPr>
                <w:lang w:eastAsia="ko-KR"/>
              </w:rPr>
            </w:pPr>
            <w:r>
              <w:rPr>
                <w:lang w:eastAsia="ko-KR"/>
              </w:rPr>
              <w:t>The MAC entity shall:</w:t>
            </w:r>
          </w:p>
          <w:p w14:paraId="1E06E495" w14:textId="77777777" w:rsidR="009B17DF" w:rsidRDefault="00AC1E04">
            <w:pPr>
              <w:pStyle w:val="B1"/>
              <w:numPr>
                <w:ilvl w:val="0"/>
                <w:numId w:val="8"/>
              </w:numPr>
              <w:rPr>
                <w:lang w:eastAsia="ko-KR"/>
              </w:rPr>
            </w:pPr>
            <w:r>
              <w:rPr>
                <w:lang w:eastAsia="ko-KR"/>
              </w:rPr>
              <w:t xml:space="preserve">if the MAC entity is configured with </w:t>
            </w:r>
            <w:proofErr w:type="spellStart"/>
            <w:r>
              <w:rPr>
                <w:i/>
              </w:rPr>
              <w:t>enhancedSkipUplinkTxDynamic</w:t>
            </w:r>
            <w:proofErr w:type="spellEnd"/>
            <w:r>
              <w:t xml:space="preserve"> with value </w:t>
            </w:r>
            <w:r>
              <w:rPr>
                <w:i/>
              </w:rPr>
              <w:t>true</w:t>
            </w:r>
            <w:r>
              <w:t xml:space="preserve"> and the grant indicated to the HARQ entity was addressed to a C-RNTI, or </w:t>
            </w:r>
            <w:r>
              <w:rPr>
                <w:highlight w:val="red"/>
                <w:lang w:eastAsia="zh-CN"/>
              </w:rPr>
              <w:t>if</w:t>
            </w:r>
            <w:r>
              <w:rPr>
                <w:highlight w:val="red"/>
              </w:rPr>
              <w:t xml:space="preserve"> the MAC entity is configured with </w:t>
            </w:r>
            <w:proofErr w:type="spellStart"/>
            <w:r>
              <w:rPr>
                <w:i/>
                <w:highlight w:val="red"/>
              </w:rPr>
              <w:t>enhancedSkipUplinkTxConfigured</w:t>
            </w:r>
            <w:proofErr w:type="spellEnd"/>
            <w:r>
              <w:rPr>
                <w:highlight w:val="red"/>
              </w:rPr>
              <w:t xml:space="preserve"> with value </w:t>
            </w:r>
            <w:r>
              <w:rPr>
                <w:i/>
                <w:highlight w:val="red"/>
              </w:rPr>
              <w:t>true</w:t>
            </w:r>
            <w:r>
              <w:rPr>
                <w:highlight w:val="red"/>
              </w:rPr>
              <w:t xml:space="preserve"> and the grant indicated to the HARQ entity is a configured uplink grant</w:t>
            </w:r>
            <w:r>
              <w:rPr>
                <w:lang w:eastAsia="ko-KR"/>
              </w:rPr>
              <w:t>; and</w:t>
            </w:r>
          </w:p>
          <w:p w14:paraId="097BDE28" w14:textId="77777777" w:rsidR="009B17DF" w:rsidRDefault="00AC1E04">
            <w:pPr>
              <w:pStyle w:val="B1"/>
              <w:ind w:left="284" w:firstLine="0"/>
              <w:rPr>
                <w:rFonts w:eastAsia="宋体"/>
                <w:lang w:val="en-US" w:eastAsia="zh-CN"/>
              </w:rPr>
            </w:pPr>
            <w:r>
              <w:rPr>
                <w:rFonts w:eastAsia="宋体" w:hint="eastAsia"/>
                <w:lang w:val="en-US" w:eastAsia="zh-CN"/>
              </w:rPr>
              <w:t>/*omit for short*/</w:t>
            </w:r>
          </w:p>
          <w:p w14:paraId="70065695" w14:textId="77777777" w:rsidR="009B17DF" w:rsidRDefault="00AC1E04">
            <w:pPr>
              <w:pStyle w:val="B1"/>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w:t>
            </w:r>
            <w:r>
              <w:rPr>
                <w:lang w:eastAsia="ko-KR"/>
              </w:rPr>
              <w:lastRenderedPageBreak/>
              <w:t xml:space="preserve">addressed to a C-RNTI, </w:t>
            </w:r>
            <w:r>
              <w:rPr>
                <w:highlight w:val="green"/>
                <w:lang w:eastAsia="ko-KR"/>
              </w:rPr>
              <w:t>or the grant indicated to the HARQ entity is a configured uplink grant</w:t>
            </w:r>
            <w:r>
              <w:rPr>
                <w:lang w:eastAsia="ko-KR"/>
              </w:rPr>
              <w:t>; and</w:t>
            </w:r>
          </w:p>
          <w:p w14:paraId="3E3478DB" w14:textId="77777777" w:rsidR="009B17DF" w:rsidRDefault="00AC1E04">
            <w:pPr>
              <w:pStyle w:val="B1"/>
              <w:rPr>
                <w:lang w:eastAsia="ko-KR"/>
              </w:rPr>
            </w:pPr>
            <w:r>
              <w:rPr>
                <w:lang w:eastAsia="ko-KR"/>
              </w:rPr>
              <w:t>1&gt;</w:t>
            </w:r>
            <w:r>
              <w:rPr>
                <w:lang w:eastAsia="ko-KR"/>
              </w:rPr>
              <w:tab/>
              <w:t>if there is no aperiodic CSI requested for this PUSCH transmission as specified in TS 38.212 [9]; and</w:t>
            </w:r>
          </w:p>
          <w:p w14:paraId="7E0D4498" w14:textId="77777777" w:rsidR="009B17DF" w:rsidRDefault="00AC1E04">
            <w:pPr>
              <w:pStyle w:val="B1"/>
              <w:rPr>
                <w:lang w:eastAsia="ko-KR"/>
              </w:rPr>
            </w:pPr>
            <w:r>
              <w:rPr>
                <w:lang w:eastAsia="ko-KR"/>
              </w:rPr>
              <w:t>1&gt;</w:t>
            </w:r>
            <w:r>
              <w:rPr>
                <w:lang w:eastAsia="ko-KR"/>
              </w:rPr>
              <w:tab/>
              <w:t>if the MAC PDU includes zero MAC SDUs; and</w:t>
            </w:r>
          </w:p>
          <w:p w14:paraId="5E0D6FA8" w14:textId="77777777" w:rsidR="009B17DF" w:rsidRDefault="00AC1E04">
            <w:pPr>
              <w:pStyle w:val="B1"/>
              <w:rPr>
                <w:lang w:eastAsia="ko-KR"/>
              </w:rPr>
            </w:pPr>
            <w:r>
              <w:rPr>
                <w:lang w:eastAsia="ko-KR"/>
              </w:rPr>
              <w:t>1&gt;</w:t>
            </w:r>
            <w:r>
              <w:rPr>
                <w:lang w:eastAsia="ko-KR"/>
              </w:rPr>
              <w:tab/>
              <w:t>if the MAC PDU includes only the periodic BSR and there is no data available for any LCG, or the MAC PDU includes only the padding BSR:</w:t>
            </w:r>
          </w:p>
          <w:p w14:paraId="4481645C" w14:textId="77777777" w:rsidR="009B17DF" w:rsidRDefault="00AC1E04">
            <w:pPr>
              <w:pStyle w:val="B2"/>
            </w:pPr>
            <w:r>
              <w:rPr>
                <w:lang w:eastAsia="ko-KR"/>
              </w:rPr>
              <w:t>2&gt;</w:t>
            </w:r>
            <w:r>
              <w:tab/>
              <w:t>not generate a MAC PDU for the HARQ entity.</w:t>
            </w:r>
          </w:p>
          <w:p w14:paraId="32F3FF94" w14:textId="77777777" w:rsidR="009B17DF" w:rsidRDefault="00AC1E04">
            <w:pPr>
              <w:rPr>
                <w:rFonts w:eastAsia="宋体"/>
                <w:lang w:val="en-US" w:eastAsia="zh-CN"/>
              </w:rPr>
            </w:pPr>
            <w:r>
              <w:rPr>
                <w:rFonts w:eastAsia="宋体" w:hint="eastAsia"/>
                <w:lang w:val="en-US" w:eastAsia="zh-CN"/>
              </w:rPr>
              <w:t>================ 38.321 ==============================</w:t>
            </w:r>
          </w:p>
          <w:p w14:paraId="55A0A8A8" w14:textId="77777777" w:rsidR="009B17DF" w:rsidRDefault="00AC1E04">
            <w:pPr>
              <w:rPr>
                <w:rFonts w:eastAsia="宋体"/>
                <w:bCs/>
                <w:iCs/>
                <w:szCs w:val="22"/>
                <w:lang w:val="en-US" w:eastAsia="zh-CN"/>
              </w:rPr>
            </w:pPr>
            <w:r>
              <w:rPr>
                <w:rFonts w:eastAsia="宋体" w:hint="eastAsia"/>
                <w:bCs/>
                <w:iCs/>
                <w:szCs w:val="22"/>
                <w:lang w:val="en-US" w:eastAsia="zh-CN"/>
              </w:rPr>
              <w:t xml:space="preserve">It can be seen the </w:t>
            </w:r>
            <w:proofErr w:type="spellStart"/>
            <w:r>
              <w:rPr>
                <w:bCs/>
                <w:i/>
                <w:szCs w:val="22"/>
                <w:lang w:eastAsia="sv-SE"/>
              </w:rPr>
              <w:t>enhancedSkipUplinkTxConfigured</w:t>
            </w:r>
            <w:proofErr w:type="spellEnd"/>
            <w:r>
              <w:rPr>
                <w:rFonts w:eastAsia="宋体" w:hint="eastAsia"/>
                <w:bCs/>
                <w:i/>
                <w:szCs w:val="22"/>
                <w:lang w:val="en-US" w:eastAsia="zh-CN"/>
              </w:rPr>
              <w:t xml:space="preserve"> </w:t>
            </w:r>
            <w:r>
              <w:rPr>
                <w:rFonts w:eastAsia="宋体" w:hint="eastAsia"/>
                <w:bCs/>
                <w:iCs/>
                <w:szCs w:val="22"/>
                <w:lang w:val="en-US" w:eastAsia="zh-CN"/>
              </w:rPr>
              <w:t>is voided because of the hole of text procedure. For this issue, we can have three potential ways for the fix:</w:t>
            </w:r>
          </w:p>
          <w:p w14:paraId="0F731159" w14:textId="77777777" w:rsidR="009B17DF" w:rsidRDefault="00AC1E04">
            <w:pPr>
              <w:numPr>
                <w:ilvl w:val="0"/>
                <w:numId w:val="9"/>
              </w:numPr>
              <w:rPr>
                <w:bCs/>
                <w:i/>
                <w:szCs w:val="22"/>
                <w:lang w:eastAsia="sv-SE"/>
              </w:rPr>
            </w:pPr>
            <w:r>
              <w:rPr>
                <w:rFonts w:eastAsia="宋体" w:hint="eastAsia"/>
                <w:bCs/>
                <w:iCs/>
                <w:szCs w:val="22"/>
                <w:lang w:val="en-US" w:eastAsia="zh-CN"/>
              </w:rPr>
              <w:t xml:space="preserve">Option 1: Dummy the </w:t>
            </w:r>
            <w:proofErr w:type="spellStart"/>
            <w:r>
              <w:rPr>
                <w:bCs/>
                <w:i/>
                <w:szCs w:val="22"/>
                <w:lang w:eastAsia="sv-SE"/>
              </w:rPr>
              <w:t>enhancedSkipUplinkTxConfigured</w:t>
            </w:r>
            <w:proofErr w:type="spellEnd"/>
            <w:r>
              <w:rPr>
                <w:rFonts w:eastAsia="宋体" w:hint="eastAsia"/>
                <w:bCs/>
                <w:i/>
                <w:szCs w:val="22"/>
                <w:lang w:val="en-US" w:eastAsia="zh-CN"/>
              </w:rPr>
              <w:t xml:space="preserve"> , </w:t>
            </w:r>
            <w:r>
              <w:rPr>
                <w:rFonts w:eastAsia="宋体" w:hint="eastAsia"/>
                <w:bCs/>
                <w:iCs/>
                <w:szCs w:val="22"/>
                <w:lang w:val="en-US" w:eastAsia="zh-CN"/>
              </w:rPr>
              <w:t>make alignment between R15 and R16</w:t>
            </w:r>
          </w:p>
          <w:p w14:paraId="4C6D2E6A" w14:textId="77777777" w:rsidR="009B17DF" w:rsidRDefault="00AC1E04">
            <w:pPr>
              <w:numPr>
                <w:ilvl w:val="0"/>
                <w:numId w:val="9"/>
              </w:numPr>
              <w:rPr>
                <w:rFonts w:eastAsia="宋体"/>
                <w:bCs/>
                <w:iCs/>
                <w:szCs w:val="22"/>
                <w:lang w:val="en-US" w:eastAsia="zh-CN"/>
              </w:rPr>
            </w:pPr>
            <w:r>
              <w:rPr>
                <w:rFonts w:eastAsia="宋体" w:hint="eastAsia"/>
                <w:bCs/>
                <w:iCs/>
                <w:szCs w:val="22"/>
                <w:lang w:val="en-US" w:eastAsia="zh-CN"/>
              </w:rPr>
              <w:t>Option 2: Only Add a condition in the text procedure for making R16 UE only follow R16 enhanced skipping procedure.</w:t>
            </w:r>
          </w:p>
          <w:p w14:paraId="139A835C" w14:textId="77777777" w:rsidR="009B17DF" w:rsidRDefault="00AC1E04">
            <w:pPr>
              <w:numPr>
                <w:ilvl w:val="0"/>
                <w:numId w:val="9"/>
              </w:numPr>
              <w:rPr>
                <w:rFonts w:eastAsia="宋体"/>
                <w:bCs/>
                <w:iCs/>
                <w:szCs w:val="22"/>
                <w:lang w:val="en-US" w:eastAsia="zh-CN"/>
              </w:rPr>
            </w:pPr>
            <w:r>
              <w:rPr>
                <w:rFonts w:eastAsia="宋体" w:hint="eastAsia"/>
                <w:bCs/>
                <w:iCs/>
                <w:szCs w:val="22"/>
                <w:lang w:val="en-US" w:eastAsia="zh-CN"/>
              </w:rPr>
              <w:t xml:space="preserve">Option 3: Extend the current container of </w:t>
            </w:r>
            <w:proofErr w:type="spellStart"/>
            <w:r>
              <w:rPr>
                <w:bCs/>
                <w:i/>
                <w:szCs w:val="22"/>
                <w:lang w:eastAsia="sv-SE"/>
              </w:rPr>
              <w:t>enhancedSkipUplinkTxConfigured</w:t>
            </w:r>
            <w:proofErr w:type="spellEnd"/>
            <w:r>
              <w:rPr>
                <w:rFonts w:eastAsia="宋体" w:hint="eastAsia"/>
                <w:bCs/>
                <w:i/>
                <w:szCs w:val="22"/>
                <w:lang w:val="en-US" w:eastAsia="zh-CN"/>
              </w:rPr>
              <w:t xml:space="preserve"> </w:t>
            </w:r>
            <w:r>
              <w:rPr>
                <w:rFonts w:eastAsia="宋体" w:hint="eastAsia"/>
                <w:bCs/>
                <w:iCs/>
                <w:szCs w:val="22"/>
                <w:lang w:val="en-US" w:eastAsia="zh-CN"/>
              </w:rPr>
              <w:t xml:space="preserve">with </w:t>
            </w:r>
            <w:r>
              <w:rPr>
                <w:rFonts w:eastAsia="宋体" w:hint="eastAsia"/>
                <w:bCs/>
                <w:i/>
                <w:szCs w:val="22"/>
                <w:lang w:val="en-US" w:eastAsia="zh-CN"/>
              </w:rPr>
              <w:t xml:space="preserve">false </w:t>
            </w:r>
            <w:r>
              <w:rPr>
                <w:rFonts w:eastAsia="宋体" w:hint="eastAsia"/>
                <w:bCs/>
                <w:iCs/>
                <w:szCs w:val="22"/>
                <w:lang w:val="en-US" w:eastAsia="zh-CN"/>
              </w:rPr>
              <w:t>value, and modify the current text procedure accordingly.</w:t>
            </w:r>
          </w:p>
          <w:p w14:paraId="29AE14A6" w14:textId="77777777" w:rsidR="009B17DF" w:rsidRDefault="00AC1E04">
            <w:pPr>
              <w:rPr>
                <w:rFonts w:eastAsia="宋体"/>
                <w:bCs/>
                <w:iCs/>
                <w:szCs w:val="22"/>
                <w:lang w:val="en-US" w:eastAsia="zh-CN"/>
              </w:rPr>
            </w:pPr>
            <w:r>
              <w:rPr>
                <w:rFonts w:eastAsia="宋体" w:hint="eastAsia"/>
                <w:bCs/>
                <w:iCs/>
                <w:szCs w:val="22"/>
                <w:lang w:val="en-US" w:eastAsia="zh-CN"/>
              </w:rPr>
              <w:t xml:space="preserve">It is obvious that option 1 cannot be adopted since we already agree that the UL skipping cannot be configured alone with the repetition transmission, if this IE is dummy which means the configured grant skipping is always enabled, NW </w:t>
            </w:r>
            <w:proofErr w:type="spellStart"/>
            <w:r>
              <w:rPr>
                <w:rFonts w:eastAsia="宋体" w:hint="eastAsia"/>
                <w:bCs/>
                <w:iCs/>
                <w:szCs w:val="22"/>
                <w:lang w:val="en-US" w:eastAsia="zh-CN"/>
              </w:rPr>
              <w:t>can not</w:t>
            </w:r>
            <w:proofErr w:type="spellEnd"/>
            <w:r>
              <w:rPr>
                <w:rFonts w:eastAsia="宋体" w:hint="eastAsia"/>
                <w:bCs/>
                <w:iCs/>
                <w:szCs w:val="22"/>
                <w:lang w:val="en-US" w:eastAsia="zh-CN"/>
              </w:rPr>
              <w:t xml:space="preserve"> configured a UE with </w:t>
            </w:r>
            <w:proofErr w:type="spellStart"/>
            <w:r>
              <w:rPr>
                <w:rFonts w:eastAsia="宋体" w:hint="eastAsia"/>
                <w:bCs/>
                <w:iCs/>
                <w:szCs w:val="22"/>
                <w:lang w:val="en-US" w:eastAsia="zh-CN"/>
              </w:rPr>
              <w:t>repeptition</w:t>
            </w:r>
            <w:proofErr w:type="spellEnd"/>
            <w:r>
              <w:rPr>
                <w:rFonts w:eastAsia="宋体" w:hint="eastAsia"/>
                <w:bCs/>
                <w:iCs/>
                <w:szCs w:val="22"/>
                <w:lang w:val="en-US" w:eastAsia="zh-CN"/>
              </w:rPr>
              <w:t xml:space="preserve"> transmission forever.</w:t>
            </w:r>
          </w:p>
          <w:p w14:paraId="165AEEF0" w14:textId="77777777" w:rsidR="009B17DF" w:rsidRDefault="00AC1E04">
            <w:pPr>
              <w:pStyle w:val="B2"/>
              <w:ind w:left="0" w:firstLine="0"/>
              <w:rPr>
                <w:rFonts w:eastAsia="宋体"/>
                <w:bCs/>
                <w:iCs/>
                <w:szCs w:val="22"/>
                <w:lang w:val="en-US" w:eastAsia="zh-CN"/>
              </w:rPr>
            </w:pPr>
            <w:r>
              <w:rPr>
                <w:rFonts w:eastAsia="宋体" w:hint="eastAsia"/>
                <w:bCs/>
                <w:iCs/>
                <w:szCs w:val="22"/>
                <w:lang w:val="en-US" w:eastAsia="zh-CN"/>
              </w:rPr>
              <w:t>So the only way is option 2 or Option 3</w:t>
            </w:r>
          </w:p>
          <w:p w14:paraId="398D1D5E" w14:textId="77777777" w:rsidR="009B17DF" w:rsidRDefault="00AC1E04">
            <w:pPr>
              <w:pStyle w:val="B2"/>
              <w:ind w:left="0" w:firstLine="0"/>
              <w:rPr>
                <w:lang w:val="en-US"/>
              </w:rPr>
            </w:pPr>
            <w:r>
              <w:rPr>
                <w:rFonts w:eastAsia="宋体" w:hint="eastAsia"/>
                <w:bCs/>
                <w:iCs/>
                <w:szCs w:val="22"/>
                <w:lang w:val="en-US" w:eastAsia="zh-CN"/>
              </w:rPr>
              <w:t>for option 2,  in the current text procedure in MAC spec, we have no any models for dealing with this issue from which new UE have a  configurable feature which is previously a default feature for the old UE. So maybe we need some magic sentences to make specification clear.</w:t>
            </w:r>
          </w:p>
          <w:p w14:paraId="75AC711E" w14:textId="77777777" w:rsidR="009B17DF" w:rsidRDefault="00AC1E04">
            <w:pPr>
              <w:rPr>
                <w:rFonts w:eastAsia="宋体"/>
                <w:bCs/>
                <w:iCs/>
                <w:szCs w:val="22"/>
                <w:lang w:val="en-US" w:eastAsia="zh-CN"/>
              </w:rPr>
            </w:pPr>
            <w:r>
              <w:rPr>
                <w:rFonts w:eastAsia="宋体" w:hint="eastAsia"/>
                <w:bCs/>
                <w:iCs/>
                <w:szCs w:val="22"/>
                <w:lang w:val="en-US" w:eastAsia="zh-CN"/>
              </w:rPr>
              <w:t>For option 3, it is more easier to implement, no more magic sentence is needed.</w:t>
            </w:r>
          </w:p>
          <w:p w14:paraId="737C8129" w14:textId="77777777" w:rsidR="009B17DF" w:rsidRDefault="00AC1E04">
            <w:pPr>
              <w:rPr>
                <w:rFonts w:eastAsia="宋体"/>
                <w:bCs/>
                <w:iCs/>
                <w:szCs w:val="22"/>
                <w:lang w:val="en-US" w:eastAsia="zh-CN"/>
              </w:rPr>
            </w:pPr>
            <w:r>
              <w:rPr>
                <w:rFonts w:eastAsia="宋体" w:hint="eastAsia"/>
                <w:bCs/>
                <w:iCs/>
                <w:szCs w:val="22"/>
                <w:lang w:val="en-US" w:eastAsia="zh-CN"/>
              </w:rPr>
              <w:t>38.331 CR:</w:t>
            </w:r>
          </w:p>
          <w:p w14:paraId="0A73E614" w14:textId="77777777" w:rsidR="009B17DF" w:rsidRDefault="00AC1E04">
            <w:pPr>
              <w:pStyle w:val="PL"/>
              <w:rPr>
                <w:rFonts w:eastAsia="宋体"/>
                <w:color w:val="808080"/>
                <w:lang w:val="en-US" w:eastAsia="zh-CN"/>
              </w:rPr>
            </w:pPr>
            <w:r>
              <w:t xml:space="preserve">enhancedSkipUplinkTxConfigured-r16  </w:t>
            </w:r>
            <w:r>
              <w:rPr>
                <w:color w:val="993366"/>
              </w:rPr>
              <w:t>ENUMERATED</w:t>
            </w:r>
            <w:r>
              <w:t xml:space="preserve"> {true</w:t>
            </w:r>
            <w:ins w:id="57" w:author="ZTE DF" w:date="2021-08-18T10:54:00Z">
              <w:r>
                <w:rPr>
                  <w:rFonts w:eastAsia="宋体" w:hint="eastAsia"/>
                  <w:lang w:val="en-US" w:eastAsia="zh-CN"/>
                </w:rPr>
                <w:t>,false</w:t>
              </w:r>
            </w:ins>
            <w:r>
              <w:t xml:space="preserve">}                                               </w:t>
            </w:r>
            <w:r>
              <w:rPr>
                <w:color w:val="993366"/>
              </w:rPr>
              <w:t>OPTIONAL</w:t>
            </w:r>
            <w:r>
              <w:t xml:space="preserve">    </w:t>
            </w:r>
            <w:r>
              <w:rPr>
                <w:color w:val="808080"/>
              </w:rPr>
              <w:t xml:space="preserve">-- </w:t>
            </w:r>
            <w:del w:id="58" w:author="ZTE DF" w:date="2021-08-18T10:54:00Z">
              <w:r>
                <w:rPr>
                  <w:color w:val="808080"/>
                  <w:lang w:val="en-US"/>
                </w:rPr>
                <w:delText>Need R</w:delText>
              </w:r>
            </w:del>
            <w:ins w:id="59" w:author="ZTE DF" w:date="2021-08-18T10:54:00Z">
              <w:r>
                <w:rPr>
                  <w:rFonts w:eastAsia="宋体" w:hint="eastAsia"/>
                  <w:color w:val="808080"/>
                  <w:lang w:val="en-US" w:eastAsia="zh-CN"/>
                </w:rPr>
                <w:t xml:space="preserve">Need </w:t>
              </w:r>
            </w:ins>
            <w:ins w:id="60" w:author="ZTE DF" w:date="2021-08-18T10:55:00Z">
              <w:r>
                <w:rPr>
                  <w:rFonts w:eastAsia="宋体" w:hint="eastAsia"/>
                  <w:color w:val="808080"/>
                  <w:lang w:val="en-US" w:eastAsia="zh-CN"/>
                </w:rPr>
                <w:t>S</w:t>
              </w:r>
            </w:ins>
          </w:p>
          <w:p w14:paraId="1B4E3B33" w14:textId="77777777" w:rsidR="009B17DF" w:rsidRDefault="009B17DF">
            <w:pPr>
              <w:rPr>
                <w:rFonts w:eastAsia="宋体"/>
                <w:bCs/>
                <w:iCs/>
                <w:szCs w:val="22"/>
                <w:lang w:val="en-US" w:eastAsia="zh-CN"/>
              </w:rPr>
            </w:pPr>
          </w:p>
          <w:p w14:paraId="2341D444" w14:textId="77777777" w:rsidR="009B17DF" w:rsidRDefault="00AC1E04">
            <w:pPr>
              <w:rPr>
                <w:rFonts w:eastAsia="宋体"/>
                <w:bCs/>
                <w:iCs/>
                <w:szCs w:val="22"/>
                <w:lang w:val="en-US" w:eastAsia="zh-CN"/>
              </w:rPr>
            </w:pPr>
            <w:r>
              <w:rPr>
                <w:rFonts w:eastAsia="宋体" w:hint="eastAsia"/>
                <w:bCs/>
                <w:iCs/>
                <w:szCs w:val="22"/>
                <w:lang w:val="en-US" w:eastAsia="zh-CN"/>
              </w:rPr>
              <w:t>38.321 CR:</w:t>
            </w:r>
          </w:p>
          <w:p w14:paraId="2F790C25" w14:textId="77777777" w:rsidR="009B17DF" w:rsidRDefault="00AC1E04">
            <w:pPr>
              <w:rPr>
                <w:lang w:eastAsia="ko-KR"/>
              </w:rPr>
            </w:pPr>
            <w:r>
              <w:rPr>
                <w:lang w:eastAsia="ko-KR"/>
              </w:rPr>
              <w:t>The MAC entity shall:</w:t>
            </w:r>
          </w:p>
          <w:p w14:paraId="51D3C04E" w14:textId="77777777" w:rsidR="009B17DF" w:rsidRDefault="00AC1E04">
            <w:pPr>
              <w:pStyle w:val="B1"/>
              <w:rPr>
                <w:lang w:eastAsia="ko-KR"/>
              </w:rPr>
            </w:pPr>
            <w:r>
              <w:rPr>
                <w:lang w:eastAsia="ko-KR"/>
              </w:rPr>
              <w:t>1&gt;</w:t>
            </w:r>
            <w:r>
              <w:rPr>
                <w:lang w:eastAsia="ko-KR"/>
              </w:rPr>
              <w:tab/>
              <w:t xml:space="preserve">if the MAC entity is configured with </w:t>
            </w:r>
            <w:proofErr w:type="spellStart"/>
            <w:r>
              <w:rPr>
                <w:i/>
              </w:rPr>
              <w:t>enhancedSkipUplinkTxDynamic</w:t>
            </w:r>
            <w:proofErr w:type="spellEnd"/>
            <w:r>
              <w:t xml:space="preserve"> with value </w:t>
            </w:r>
            <w:r>
              <w:rPr>
                <w:i/>
              </w:rPr>
              <w:t>true</w:t>
            </w:r>
            <w:r>
              <w:t xml:space="preserve"> and the grant indicated to the HARQ entity was addressed to a C-RNTI, or </w:t>
            </w:r>
            <w:r>
              <w:rPr>
                <w:lang w:eastAsia="zh-CN"/>
              </w:rPr>
              <w:t>if</w:t>
            </w:r>
            <w:r>
              <w:t xml:space="preserve"> the </w:t>
            </w:r>
            <w:r>
              <w:lastRenderedPageBreak/>
              <w:t xml:space="preserve">MAC entity is configured with </w:t>
            </w:r>
            <w:proofErr w:type="spellStart"/>
            <w:r>
              <w:rPr>
                <w:i/>
              </w:rPr>
              <w:t>enhancedSkipUplinkTxConfigured</w:t>
            </w:r>
            <w:proofErr w:type="spellEnd"/>
            <w:r>
              <w:t xml:space="preserve"> with value </w:t>
            </w:r>
            <w:r>
              <w:rPr>
                <w:i/>
              </w:rPr>
              <w:t>true</w:t>
            </w:r>
            <w:r>
              <w:t xml:space="preserve"> and the grant indicated to the HARQ entity is a configured uplink grant</w:t>
            </w:r>
            <w:r>
              <w:rPr>
                <w:lang w:eastAsia="ko-KR"/>
              </w:rPr>
              <w:t>; and</w:t>
            </w:r>
          </w:p>
          <w:p w14:paraId="43855A82" w14:textId="77777777" w:rsidR="009B17DF" w:rsidRDefault="00AC1E04">
            <w:pPr>
              <w:pStyle w:val="B1"/>
              <w:rPr>
                <w:lang w:eastAsia="ko-KR"/>
              </w:rPr>
            </w:pPr>
            <w:r>
              <w:rPr>
                <w:lang w:eastAsia="ko-KR"/>
              </w:rPr>
              <w:t>1&gt;</w:t>
            </w:r>
            <w:r>
              <w:rPr>
                <w:lang w:eastAsia="ko-KR"/>
              </w:rPr>
              <w:tab/>
              <w:t xml:space="preserve">if the MAC entity is not configured with </w:t>
            </w:r>
            <w:r>
              <w:rPr>
                <w:i/>
                <w:iCs/>
                <w:lang w:eastAsia="ko-KR"/>
              </w:rPr>
              <w:t>lch-basedPrioritization</w:t>
            </w:r>
            <w:r>
              <w:rPr>
                <w:lang w:eastAsia="ko-KR"/>
              </w:rPr>
              <w:t>; and</w:t>
            </w:r>
          </w:p>
          <w:p w14:paraId="6DEE15D3" w14:textId="77777777" w:rsidR="009B17DF" w:rsidRDefault="00AC1E04">
            <w:pPr>
              <w:pStyle w:val="B1"/>
              <w:rPr>
                <w:lang w:eastAsia="ko-KR"/>
              </w:rPr>
            </w:pPr>
            <w:r>
              <w:rPr>
                <w:lang w:eastAsia="ko-KR"/>
              </w:rPr>
              <w:t>1&gt;</w:t>
            </w:r>
            <w:r>
              <w:rPr>
                <w:lang w:eastAsia="ko-KR"/>
              </w:rPr>
              <w:tab/>
              <w:t>if there is no UCI to be multiplexed on this PUSCH transmission as specified in TS 38.213 [6]; and</w:t>
            </w:r>
          </w:p>
          <w:p w14:paraId="61C82F5E" w14:textId="77777777" w:rsidR="009B17DF" w:rsidRDefault="00AC1E04">
            <w:pPr>
              <w:pStyle w:val="B1"/>
              <w:rPr>
                <w:lang w:eastAsia="ko-KR"/>
              </w:rPr>
            </w:pPr>
            <w:r>
              <w:rPr>
                <w:lang w:eastAsia="ko-KR"/>
              </w:rPr>
              <w:t>1&gt;</w:t>
            </w:r>
            <w:r>
              <w:rPr>
                <w:lang w:eastAsia="ko-KR"/>
              </w:rPr>
              <w:tab/>
              <w:t>if there is no aperiodic CSI requested for this PUSCH transmission as specified in TS 38.212 [9]</w:t>
            </w:r>
            <w:r>
              <w:t xml:space="preserve">; </w:t>
            </w:r>
            <w:r>
              <w:rPr>
                <w:lang w:eastAsia="ko-KR"/>
              </w:rPr>
              <w:t>and</w:t>
            </w:r>
          </w:p>
          <w:p w14:paraId="57CE22C2" w14:textId="77777777" w:rsidR="009B17DF" w:rsidRDefault="00AC1E04">
            <w:pPr>
              <w:pStyle w:val="B1"/>
              <w:rPr>
                <w:lang w:eastAsia="ko-KR"/>
              </w:rPr>
            </w:pPr>
            <w:r>
              <w:rPr>
                <w:lang w:eastAsia="ko-KR"/>
              </w:rPr>
              <w:t>1&gt;</w:t>
            </w:r>
            <w:r>
              <w:rPr>
                <w:lang w:eastAsia="ko-KR"/>
              </w:rPr>
              <w:tab/>
              <w:t>if the MAC PDU includes zero MAC SDUs</w:t>
            </w:r>
            <w:r>
              <w:t xml:space="preserve">; </w:t>
            </w:r>
            <w:r>
              <w:rPr>
                <w:lang w:eastAsia="ko-KR"/>
              </w:rPr>
              <w:t>and</w:t>
            </w:r>
          </w:p>
          <w:p w14:paraId="1A183EC0" w14:textId="77777777" w:rsidR="009B17DF" w:rsidRDefault="00AC1E04">
            <w:pPr>
              <w:pStyle w:val="B1"/>
              <w:rPr>
                <w:lang w:eastAsia="ko-KR"/>
              </w:rPr>
            </w:pPr>
            <w:r>
              <w:rPr>
                <w:lang w:eastAsia="ko-KR"/>
              </w:rPr>
              <w:t>1&gt;</w:t>
            </w:r>
            <w:r>
              <w:rPr>
                <w:lang w:eastAsia="ko-KR"/>
              </w:rPr>
              <w:tab/>
              <w:t>if the MAC PDU includes only the periodic BSR and there is no data available for any LCG, or the MAC PDU includes only the padding BSR:</w:t>
            </w:r>
          </w:p>
          <w:p w14:paraId="2F2C1029" w14:textId="77777777" w:rsidR="009B17DF" w:rsidRDefault="00AC1E04">
            <w:pPr>
              <w:pStyle w:val="B2"/>
            </w:pPr>
            <w:r>
              <w:rPr>
                <w:lang w:eastAsia="ko-KR"/>
              </w:rPr>
              <w:t>2&gt;</w:t>
            </w:r>
            <w:r>
              <w:tab/>
              <w:t>not generate a MAC PDU for the HARQ entity.</w:t>
            </w:r>
          </w:p>
          <w:p w14:paraId="4874C884" w14:textId="77777777" w:rsidR="009B17DF" w:rsidRDefault="00AC1E04">
            <w:pPr>
              <w:pStyle w:val="B1"/>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ins w:id="61" w:author="ZTE DF" w:date="2021-08-18T10:55:00Z">
              <w:r>
                <w:rPr>
                  <w:rFonts w:eastAsia="宋体" w:hint="eastAsia"/>
                  <w:lang w:val="en-US" w:eastAsia="zh-CN"/>
                </w:rPr>
                <w:t xml:space="preserve"> and </w:t>
              </w:r>
              <w:proofErr w:type="spellStart"/>
              <w:r>
                <w:rPr>
                  <w:i/>
                </w:rPr>
                <w:t>enhancedSkipUplinkTxConfigured</w:t>
              </w:r>
              <w:proofErr w:type="spellEnd"/>
              <w:r>
                <w:rPr>
                  <w:rFonts w:eastAsia="宋体" w:hint="eastAsia"/>
                  <w:i/>
                  <w:lang w:val="en-US" w:eastAsia="zh-CN"/>
                </w:rPr>
                <w:t xml:space="preserve"> </w:t>
              </w:r>
              <w:r>
                <w:rPr>
                  <w:rFonts w:eastAsia="宋体" w:hint="eastAsia"/>
                  <w:iCs/>
                  <w:lang w:val="en-US" w:eastAsia="zh-CN"/>
                </w:rPr>
                <w:t>is not configured</w:t>
              </w:r>
            </w:ins>
            <w:r>
              <w:rPr>
                <w:lang w:eastAsia="ko-KR"/>
              </w:rPr>
              <w:t>; and</w:t>
            </w:r>
          </w:p>
          <w:p w14:paraId="433D3EB4" w14:textId="77777777" w:rsidR="009B17DF" w:rsidRDefault="00AC1E04">
            <w:pPr>
              <w:pStyle w:val="B1"/>
              <w:rPr>
                <w:lang w:eastAsia="ko-KR"/>
              </w:rPr>
            </w:pPr>
            <w:r>
              <w:rPr>
                <w:lang w:eastAsia="ko-KR"/>
              </w:rPr>
              <w:t>1&gt;</w:t>
            </w:r>
            <w:r>
              <w:rPr>
                <w:lang w:eastAsia="ko-KR"/>
              </w:rPr>
              <w:tab/>
              <w:t>if there is no aperiodic CSI requested for this PUSCH transmission as specified in TS 38.212 [9]; and</w:t>
            </w:r>
          </w:p>
          <w:p w14:paraId="1F9B558F" w14:textId="77777777" w:rsidR="009B17DF" w:rsidRDefault="00AC1E04">
            <w:pPr>
              <w:pStyle w:val="B1"/>
              <w:rPr>
                <w:lang w:eastAsia="ko-KR"/>
              </w:rPr>
            </w:pPr>
            <w:r>
              <w:rPr>
                <w:lang w:eastAsia="ko-KR"/>
              </w:rPr>
              <w:t>1&gt;</w:t>
            </w:r>
            <w:r>
              <w:rPr>
                <w:lang w:eastAsia="ko-KR"/>
              </w:rPr>
              <w:tab/>
              <w:t>if the MAC PDU includes zero MAC SDUs; and</w:t>
            </w:r>
          </w:p>
          <w:p w14:paraId="252E2472" w14:textId="77777777" w:rsidR="009B17DF" w:rsidRDefault="00AC1E04">
            <w:pPr>
              <w:pStyle w:val="B1"/>
              <w:rPr>
                <w:lang w:eastAsia="ko-KR"/>
              </w:rPr>
            </w:pPr>
            <w:r>
              <w:rPr>
                <w:lang w:eastAsia="ko-KR"/>
              </w:rPr>
              <w:t>1&gt;</w:t>
            </w:r>
            <w:r>
              <w:rPr>
                <w:lang w:eastAsia="ko-KR"/>
              </w:rPr>
              <w:tab/>
              <w:t>if the MAC PDU includes only the periodic BSR and there is no data available for any LCG, or the MAC PDU includes only the padding BSR:</w:t>
            </w:r>
          </w:p>
          <w:p w14:paraId="7638E68D" w14:textId="77777777" w:rsidR="009B17DF" w:rsidRDefault="00AC1E04">
            <w:pPr>
              <w:pStyle w:val="B2"/>
            </w:pPr>
            <w:r>
              <w:rPr>
                <w:lang w:eastAsia="ko-KR"/>
              </w:rPr>
              <w:t>2&gt;</w:t>
            </w:r>
            <w:r>
              <w:tab/>
              <w:t>not generate a MAC PDU for the HARQ entity.</w:t>
            </w:r>
          </w:p>
          <w:p w14:paraId="7FF1B7D0" w14:textId="77777777" w:rsidR="009B17DF" w:rsidRDefault="009B17DF">
            <w:pPr>
              <w:rPr>
                <w:rFonts w:eastAsia="宋体"/>
                <w:bCs/>
                <w:iCs/>
                <w:szCs w:val="22"/>
                <w:lang w:val="en-US" w:eastAsia="zh-CN"/>
              </w:rPr>
            </w:pPr>
          </w:p>
          <w:p w14:paraId="7725ABDB" w14:textId="77777777" w:rsidR="009B17DF" w:rsidRDefault="009B17DF">
            <w:pPr>
              <w:rPr>
                <w:rFonts w:eastAsia="宋体"/>
                <w:bCs/>
                <w:iCs/>
                <w:szCs w:val="22"/>
                <w:lang w:val="en-US" w:eastAsia="zh-CN"/>
              </w:rPr>
            </w:pPr>
          </w:p>
          <w:p w14:paraId="7B3EF627" w14:textId="77777777" w:rsidR="009B17DF" w:rsidRDefault="009B17DF">
            <w:pPr>
              <w:rPr>
                <w:rFonts w:eastAsia="宋体"/>
                <w:bCs/>
                <w:iCs/>
                <w:szCs w:val="22"/>
                <w:lang w:val="en-US" w:eastAsia="zh-CN"/>
              </w:rPr>
            </w:pPr>
          </w:p>
        </w:tc>
      </w:tr>
      <w:tr w:rsidR="009B17DF" w14:paraId="3EC320AF" w14:textId="77777777">
        <w:trPr>
          <w:trHeight w:val="454"/>
        </w:trPr>
        <w:tc>
          <w:tcPr>
            <w:tcW w:w="1430" w:type="dxa"/>
          </w:tcPr>
          <w:p w14:paraId="064D350E" w14:textId="77777777" w:rsidR="009B17DF" w:rsidRDefault="00AC1E04">
            <w:pPr>
              <w:spacing w:after="0"/>
              <w:jc w:val="center"/>
              <w:rPr>
                <w:rFonts w:eastAsia="宋体"/>
                <w:sz w:val="22"/>
                <w:szCs w:val="22"/>
                <w:lang w:eastAsia="zh-CN"/>
              </w:rPr>
            </w:pPr>
            <w:r>
              <w:rPr>
                <w:rFonts w:eastAsia="宋体" w:hint="eastAsia"/>
                <w:sz w:val="22"/>
                <w:szCs w:val="22"/>
                <w:lang w:eastAsia="zh-CN"/>
              </w:rPr>
              <w:lastRenderedPageBreak/>
              <w:t>O</w:t>
            </w:r>
            <w:r>
              <w:rPr>
                <w:rFonts w:eastAsia="宋体"/>
                <w:sz w:val="22"/>
                <w:szCs w:val="22"/>
                <w:lang w:eastAsia="zh-CN"/>
              </w:rPr>
              <w:t>PPO</w:t>
            </w:r>
          </w:p>
        </w:tc>
        <w:tc>
          <w:tcPr>
            <w:tcW w:w="1684" w:type="dxa"/>
          </w:tcPr>
          <w:p w14:paraId="5AF91FC5" w14:textId="77777777" w:rsidR="009B17DF" w:rsidRDefault="00AC1E04">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 but</w:t>
            </w:r>
          </w:p>
        </w:tc>
        <w:tc>
          <w:tcPr>
            <w:tcW w:w="6236" w:type="dxa"/>
          </w:tcPr>
          <w:p w14:paraId="22449F8F" w14:textId="77777777" w:rsidR="009B17DF" w:rsidRDefault="00AC1E04">
            <w:pPr>
              <w:rPr>
                <w:sz w:val="22"/>
                <w:szCs w:val="22"/>
                <w:lang w:eastAsia="zh-CN"/>
              </w:rPr>
            </w:pPr>
            <w:r>
              <w:rPr>
                <w:sz w:val="22"/>
                <w:szCs w:val="22"/>
                <w:lang w:eastAsia="zh-CN"/>
              </w:rPr>
              <w:t>Agree with Samsung.</w:t>
            </w:r>
          </w:p>
          <w:p w14:paraId="3DAA065E" w14:textId="77777777" w:rsidR="009B17DF" w:rsidRDefault="00AC1E04">
            <w:pPr>
              <w:rPr>
                <w:rFonts w:eastAsia="宋体"/>
                <w:sz w:val="22"/>
                <w:szCs w:val="22"/>
                <w:lang w:eastAsia="zh-CN"/>
              </w:rPr>
            </w:pPr>
            <w:r>
              <w:rPr>
                <w:rFonts w:eastAsia="宋体" w:hint="eastAsia"/>
                <w:sz w:val="22"/>
                <w:szCs w:val="22"/>
                <w:lang w:eastAsia="zh-CN"/>
              </w:rPr>
              <w:t>A</w:t>
            </w:r>
            <w:r>
              <w:rPr>
                <w:rFonts w:eastAsia="宋体"/>
                <w:sz w:val="22"/>
                <w:szCs w:val="22"/>
                <w:lang w:eastAsia="zh-CN"/>
              </w:rPr>
              <w:t xml:space="preserve">lso, we are open to </w:t>
            </w:r>
            <w:proofErr w:type="spellStart"/>
            <w:r>
              <w:rPr>
                <w:rFonts w:eastAsia="宋体"/>
                <w:sz w:val="22"/>
                <w:szCs w:val="22"/>
                <w:lang w:eastAsia="zh-CN"/>
              </w:rPr>
              <w:t>disucss</w:t>
            </w:r>
            <w:proofErr w:type="spellEnd"/>
            <w:r>
              <w:rPr>
                <w:rFonts w:eastAsia="宋体"/>
                <w:sz w:val="22"/>
                <w:szCs w:val="22"/>
                <w:lang w:eastAsia="zh-CN"/>
              </w:rPr>
              <w:t xml:space="preserve"> the issue mentioned above by ZTE.</w:t>
            </w:r>
          </w:p>
        </w:tc>
      </w:tr>
      <w:tr w:rsidR="003F0B4B" w14:paraId="4A303099" w14:textId="77777777">
        <w:trPr>
          <w:trHeight w:val="454"/>
        </w:trPr>
        <w:tc>
          <w:tcPr>
            <w:tcW w:w="1430" w:type="dxa"/>
          </w:tcPr>
          <w:p w14:paraId="57391EC5" w14:textId="22942105" w:rsidR="003F0B4B" w:rsidRDefault="003F0B4B" w:rsidP="003F0B4B">
            <w:pPr>
              <w:spacing w:after="0"/>
              <w:jc w:val="center"/>
              <w:rPr>
                <w:rFonts w:eastAsia="宋体"/>
                <w:sz w:val="22"/>
                <w:szCs w:val="22"/>
                <w:lang w:eastAsia="zh-CN"/>
              </w:rPr>
            </w:pPr>
            <w:r>
              <w:rPr>
                <w:rFonts w:eastAsia="宋体"/>
                <w:sz w:val="22"/>
                <w:szCs w:val="22"/>
                <w:lang w:eastAsia="zh-CN"/>
              </w:rPr>
              <w:t xml:space="preserve">Lenovo, </w:t>
            </w:r>
            <w:proofErr w:type="spellStart"/>
            <w:r>
              <w:rPr>
                <w:rFonts w:eastAsia="宋体"/>
                <w:sz w:val="22"/>
                <w:szCs w:val="22"/>
                <w:lang w:eastAsia="zh-CN"/>
              </w:rPr>
              <w:t>MotM</w:t>
            </w:r>
            <w:proofErr w:type="spellEnd"/>
          </w:p>
        </w:tc>
        <w:tc>
          <w:tcPr>
            <w:tcW w:w="1684" w:type="dxa"/>
          </w:tcPr>
          <w:p w14:paraId="455E4CE6" w14:textId="27C37A1C" w:rsidR="003F0B4B" w:rsidRDefault="003F0B4B" w:rsidP="003F0B4B">
            <w:pPr>
              <w:spacing w:after="0"/>
              <w:jc w:val="center"/>
              <w:rPr>
                <w:rFonts w:eastAsia="宋体"/>
                <w:sz w:val="22"/>
                <w:szCs w:val="22"/>
                <w:lang w:eastAsia="zh-CN"/>
              </w:rPr>
            </w:pPr>
            <w:r>
              <w:rPr>
                <w:rFonts w:eastAsia="宋体"/>
                <w:sz w:val="22"/>
                <w:szCs w:val="22"/>
                <w:lang w:eastAsia="zh-CN"/>
              </w:rPr>
              <w:t>Yes</w:t>
            </w:r>
          </w:p>
        </w:tc>
        <w:tc>
          <w:tcPr>
            <w:tcW w:w="6236" w:type="dxa"/>
          </w:tcPr>
          <w:p w14:paraId="4DB8EB85" w14:textId="11304DFB" w:rsidR="003F0B4B" w:rsidRDefault="003F0B4B" w:rsidP="003F0B4B">
            <w:pPr>
              <w:rPr>
                <w:sz w:val="22"/>
                <w:szCs w:val="22"/>
                <w:lang w:eastAsia="zh-CN"/>
              </w:rPr>
            </w:pPr>
            <w:r>
              <w:rPr>
                <w:sz w:val="22"/>
                <w:szCs w:val="22"/>
                <w:lang w:eastAsia="zh-CN"/>
              </w:rPr>
              <w:t xml:space="preserve">Agree with the </w:t>
            </w:r>
            <w:proofErr w:type="spellStart"/>
            <w:r>
              <w:rPr>
                <w:sz w:val="22"/>
                <w:szCs w:val="22"/>
                <w:lang w:eastAsia="zh-CN"/>
              </w:rPr>
              <w:t>Samsungs’s</w:t>
            </w:r>
            <w:proofErr w:type="spellEnd"/>
            <w:r>
              <w:rPr>
                <w:sz w:val="22"/>
                <w:szCs w:val="22"/>
                <w:lang w:eastAsia="zh-CN"/>
              </w:rPr>
              <w:t xml:space="preserve"> suggestion. </w:t>
            </w:r>
          </w:p>
        </w:tc>
      </w:tr>
      <w:tr w:rsidR="00B02E30" w14:paraId="75D4A8FE" w14:textId="77777777" w:rsidTr="00872D09">
        <w:trPr>
          <w:trHeight w:val="454"/>
        </w:trPr>
        <w:tc>
          <w:tcPr>
            <w:tcW w:w="1430" w:type="dxa"/>
            <w:vAlign w:val="center"/>
          </w:tcPr>
          <w:p w14:paraId="0F61BC5B" w14:textId="2E6AD45C" w:rsidR="00B02E30" w:rsidRDefault="00B02E30" w:rsidP="00B02E30">
            <w:pPr>
              <w:spacing w:after="0"/>
              <w:jc w:val="center"/>
              <w:rPr>
                <w:rFonts w:eastAsia="宋体"/>
                <w:sz w:val="22"/>
                <w:szCs w:val="22"/>
                <w:lang w:eastAsia="zh-CN"/>
              </w:rPr>
            </w:pPr>
            <w:r>
              <w:rPr>
                <w:rFonts w:eastAsiaTheme="minorEastAsia" w:hint="eastAsia"/>
                <w:sz w:val="22"/>
                <w:szCs w:val="22"/>
                <w:lang w:eastAsia="ko-KR"/>
              </w:rPr>
              <w:t>LG</w:t>
            </w:r>
          </w:p>
        </w:tc>
        <w:tc>
          <w:tcPr>
            <w:tcW w:w="1684" w:type="dxa"/>
            <w:vAlign w:val="center"/>
          </w:tcPr>
          <w:p w14:paraId="3383B08C" w14:textId="53619859" w:rsidR="00B02E30" w:rsidRDefault="00B02E30" w:rsidP="00B02E30">
            <w:pPr>
              <w:spacing w:after="0"/>
              <w:jc w:val="center"/>
              <w:rPr>
                <w:rFonts w:eastAsia="宋体"/>
                <w:sz w:val="22"/>
                <w:szCs w:val="22"/>
                <w:lang w:eastAsia="zh-CN"/>
              </w:rPr>
            </w:pPr>
            <w:r>
              <w:rPr>
                <w:rFonts w:eastAsiaTheme="minorEastAsia" w:hint="eastAsia"/>
                <w:sz w:val="22"/>
                <w:szCs w:val="22"/>
                <w:lang w:eastAsia="ko-KR"/>
              </w:rPr>
              <w:t>Yes but</w:t>
            </w:r>
          </w:p>
        </w:tc>
        <w:tc>
          <w:tcPr>
            <w:tcW w:w="6236" w:type="dxa"/>
            <w:vAlign w:val="center"/>
          </w:tcPr>
          <w:p w14:paraId="621E80BF" w14:textId="77777777" w:rsidR="00B02E30" w:rsidRDefault="00B02E30" w:rsidP="00B02E30">
            <w:pPr>
              <w:rPr>
                <w:rFonts w:eastAsiaTheme="minorEastAsia"/>
                <w:sz w:val="22"/>
                <w:szCs w:val="22"/>
                <w:lang w:eastAsia="ko-KR"/>
              </w:rPr>
            </w:pPr>
            <w:r>
              <w:rPr>
                <w:rFonts w:eastAsiaTheme="minorEastAsia"/>
                <w:sz w:val="22"/>
                <w:szCs w:val="22"/>
                <w:lang w:eastAsia="ko-KR"/>
              </w:rPr>
              <w:t xml:space="preserve">We also agree with the problem and 1st/2nd level change. However, 3rd level change, i.e., </w:t>
            </w:r>
          </w:p>
          <w:p w14:paraId="473E073D" w14:textId="77777777" w:rsidR="00B02E30" w:rsidRPr="005D7119" w:rsidRDefault="00B02E30" w:rsidP="00B02E30">
            <w:pPr>
              <w:ind w:left="568" w:hanging="1"/>
              <w:rPr>
                <w:ins w:id="62" w:author="Huawei" w:date="2021-07-21T15:46:00Z"/>
                <w:lang w:val="en-US" w:eastAsia="ko-KR"/>
              </w:rPr>
            </w:pPr>
            <w:ins w:id="63" w:author="Huawei" w:date="2021-07-21T15:46:00Z">
              <w:r w:rsidRPr="005D7119">
                <w:rPr>
                  <w:lang w:val="en-US" w:eastAsia="ko-KR"/>
                </w:rPr>
                <w:t>2&gt;</w:t>
              </w:r>
              <w:r w:rsidRPr="005D7119">
                <w:rPr>
                  <w:lang w:val="en-US" w:eastAsia="ko-KR"/>
                </w:rPr>
                <w:tab/>
              </w:r>
            </w:ins>
            <w:ins w:id="64" w:author="Huawei" w:date="2021-07-21T15:47:00Z">
              <w:r w:rsidRPr="005D7119">
                <w:rPr>
                  <w:lang w:val="en-US" w:eastAsia="ko-KR"/>
                </w:rPr>
                <w:t>else</w:t>
              </w:r>
            </w:ins>
            <w:ins w:id="65" w:author="Huawei" w:date="2021-07-21T15:46:00Z">
              <w:r w:rsidRPr="005D7119">
                <w:rPr>
                  <w:lang w:val="en-US" w:eastAsia="ko-KR"/>
                </w:rPr>
                <w:t>:</w:t>
              </w:r>
            </w:ins>
          </w:p>
          <w:p w14:paraId="31A87F8F" w14:textId="77777777" w:rsidR="00B02E30" w:rsidRPr="005D7119" w:rsidRDefault="00B02E30" w:rsidP="00B02E30">
            <w:pPr>
              <w:ind w:left="851"/>
              <w:rPr>
                <w:rFonts w:eastAsiaTheme="minorEastAsia"/>
                <w:noProof/>
                <w:lang w:val="en-US" w:eastAsia="ja-JP"/>
              </w:rPr>
            </w:pPr>
            <w:ins w:id="66" w:author="Huawei" w:date="2021-07-21T15:46:00Z">
              <w:r w:rsidRPr="005D7119">
                <w:rPr>
                  <w:noProof/>
                  <w:lang w:val="en-US" w:eastAsia="ko-KR"/>
                </w:rPr>
                <w:t>3&gt;</w:t>
              </w:r>
              <w:r w:rsidRPr="005D7119">
                <w:rPr>
                  <w:noProof/>
                  <w:lang w:val="en-US" w:eastAsia="sv-SE"/>
                </w:rPr>
                <w:tab/>
              </w:r>
            </w:ins>
            <w:ins w:id="67" w:author="Huawei" w:date="2021-07-21T15:47:00Z">
              <w:r w:rsidRPr="005D7119">
                <w:rPr>
                  <w:noProof/>
                  <w:lang w:val="en-US" w:eastAsia="sv-SE"/>
                </w:rPr>
                <w:t>generate a MAC PDU for the HARQ entity</w:t>
              </w:r>
            </w:ins>
            <w:ins w:id="68" w:author="Huawei" w:date="2021-07-21T15:46:00Z">
              <w:r w:rsidRPr="005D7119">
                <w:rPr>
                  <w:noProof/>
                  <w:lang w:val="en-US" w:eastAsia="sv-SE"/>
                </w:rPr>
                <w:t>.</w:t>
              </w:r>
            </w:ins>
          </w:p>
          <w:p w14:paraId="5E18BB42" w14:textId="283266F8" w:rsidR="00B02E30" w:rsidRDefault="00B02E30" w:rsidP="00B02E30">
            <w:pPr>
              <w:rPr>
                <w:sz w:val="22"/>
                <w:szCs w:val="22"/>
                <w:lang w:eastAsia="zh-CN"/>
              </w:rPr>
            </w:pPr>
            <w:r>
              <w:rPr>
                <w:rFonts w:eastAsiaTheme="minorEastAsia"/>
                <w:sz w:val="22"/>
                <w:szCs w:val="22"/>
                <w:lang w:eastAsia="ko-KR"/>
              </w:rPr>
              <w:t xml:space="preserve"> , is not needed, as </w:t>
            </w:r>
            <w:proofErr w:type="spellStart"/>
            <w:r>
              <w:rPr>
                <w:rFonts w:eastAsiaTheme="minorEastAsia"/>
                <w:sz w:val="22"/>
                <w:szCs w:val="22"/>
                <w:lang w:eastAsia="ko-KR"/>
              </w:rPr>
              <w:t>samsung’s</w:t>
            </w:r>
            <w:proofErr w:type="spellEnd"/>
            <w:r>
              <w:rPr>
                <w:rFonts w:eastAsiaTheme="minorEastAsia"/>
                <w:sz w:val="22"/>
                <w:szCs w:val="22"/>
                <w:lang w:eastAsia="ko-KR"/>
              </w:rPr>
              <w:t xml:space="preserve"> mentioned. </w:t>
            </w:r>
          </w:p>
        </w:tc>
      </w:tr>
      <w:tr w:rsidR="000D314A" w14:paraId="023BC17B" w14:textId="77777777" w:rsidTr="00872D09">
        <w:trPr>
          <w:trHeight w:val="454"/>
        </w:trPr>
        <w:tc>
          <w:tcPr>
            <w:tcW w:w="1430" w:type="dxa"/>
            <w:vAlign w:val="center"/>
          </w:tcPr>
          <w:p w14:paraId="09B015BB" w14:textId="0755E17C" w:rsidR="000D314A" w:rsidRDefault="000D314A" w:rsidP="000D314A">
            <w:pPr>
              <w:spacing w:after="0"/>
              <w:jc w:val="center"/>
              <w:rPr>
                <w:rFonts w:eastAsiaTheme="minorEastAsia"/>
                <w:sz w:val="22"/>
                <w:szCs w:val="22"/>
                <w:lang w:eastAsia="ko-KR"/>
              </w:rPr>
            </w:pPr>
            <w:r>
              <w:rPr>
                <w:rFonts w:eastAsiaTheme="minorEastAsia"/>
                <w:sz w:val="22"/>
                <w:szCs w:val="22"/>
                <w:lang w:eastAsia="ko-KR"/>
              </w:rPr>
              <w:lastRenderedPageBreak/>
              <w:t>Nokia</w:t>
            </w:r>
          </w:p>
        </w:tc>
        <w:tc>
          <w:tcPr>
            <w:tcW w:w="1684" w:type="dxa"/>
            <w:vAlign w:val="center"/>
          </w:tcPr>
          <w:p w14:paraId="433E65F3" w14:textId="04B80D78" w:rsidR="000D314A" w:rsidRDefault="000D314A" w:rsidP="000D314A">
            <w:pPr>
              <w:spacing w:after="0"/>
              <w:jc w:val="center"/>
              <w:rPr>
                <w:rFonts w:eastAsiaTheme="minorEastAsia"/>
                <w:sz w:val="22"/>
                <w:szCs w:val="22"/>
                <w:lang w:eastAsia="ko-KR"/>
              </w:rPr>
            </w:pPr>
            <w:r>
              <w:rPr>
                <w:rFonts w:eastAsiaTheme="minorEastAsia"/>
                <w:sz w:val="22"/>
                <w:szCs w:val="22"/>
                <w:lang w:eastAsia="ko-KR"/>
              </w:rPr>
              <w:t>Yes but</w:t>
            </w:r>
          </w:p>
        </w:tc>
        <w:tc>
          <w:tcPr>
            <w:tcW w:w="6236" w:type="dxa"/>
            <w:vAlign w:val="center"/>
          </w:tcPr>
          <w:p w14:paraId="4BD9EBE6" w14:textId="23E969A5" w:rsidR="000D314A" w:rsidRDefault="000D314A" w:rsidP="000D314A">
            <w:pPr>
              <w:rPr>
                <w:rFonts w:eastAsiaTheme="minorEastAsia"/>
                <w:sz w:val="22"/>
                <w:szCs w:val="22"/>
                <w:lang w:eastAsia="ko-KR"/>
              </w:rPr>
            </w:pPr>
            <w:r>
              <w:rPr>
                <w:rFonts w:eastAsiaTheme="minorEastAsia"/>
                <w:sz w:val="22"/>
                <w:szCs w:val="22"/>
                <w:lang w:eastAsia="ko-KR"/>
              </w:rPr>
              <w:t>Agree with Samsung, and same view as Ericsson about how to simplify the specification text (i.e. adding the condition where the skipping is not configured in the legacy branch)</w:t>
            </w:r>
          </w:p>
        </w:tc>
      </w:tr>
      <w:tr w:rsidR="00B15E48" w14:paraId="1962890B" w14:textId="77777777" w:rsidTr="00872D09">
        <w:trPr>
          <w:trHeight w:val="454"/>
        </w:trPr>
        <w:tc>
          <w:tcPr>
            <w:tcW w:w="1430" w:type="dxa"/>
            <w:vAlign w:val="center"/>
          </w:tcPr>
          <w:p w14:paraId="0AD673F6" w14:textId="287C3FEA" w:rsidR="00B15E48" w:rsidRDefault="00B15E48" w:rsidP="00B15E48">
            <w:pPr>
              <w:spacing w:after="0"/>
              <w:jc w:val="center"/>
              <w:rPr>
                <w:rFonts w:eastAsiaTheme="minorEastAsia"/>
                <w:sz w:val="22"/>
                <w:szCs w:val="22"/>
                <w:lang w:eastAsia="ko-KR"/>
              </w:rPr>
            </w:pPr>
            <w:r>
              <w:rPr>
                <w:lang w:eastAsia="zh-CN"/>
              </w:rPr>
              <w:t>Intel</w:t>
            </w:r>
          </w:p>
        </w:tc>
        <w:tc>
          <w:tcPr>
            <w:tcW w:w="1684" w:type="dxa"/>
            <w:vAlign w:val="center"/>
          </w:tcPr>
          <w:p w14:paraId="602B6B53" w14:textId="788B7DD8" w:rsidR="00B15E48" w:rsidRDefault="00B15E48" w:rsidP="00B15E48">
            <w:pPr>
              <w:spacing w:after="0"/>
              <w:jc w:val="center"/>
              <w:rPr>
                <w:rFonts w:eastAsiaTheme="minorEastAsia"/>
                <w:sz w:val="22"/>
                <w:szCs w:val="22"/>
                <w:lang w:eastAsia="ko-KR"/>
              </w:rPr>
            </w:pPr>
            <w:r>
              <w:rPr>
                <w:lang w:eastAsia="zh-CN"/>
              </w:rPr>
              <w:t>Yes</w:t>
            </w:r>
            <w:r w:rsidR="007C620D">
              <w:rPr>
                <w:lang w:eastAsia="zh-CN"/>
              </w:rPr>
              <w:t>, but</w:t>
            </w:r>
          </w:p>
        </w:tc>
        <w:tc>
          <w:tcPr>
            <w:tcW w:w="6236" w:type="dxa"/>
            <w:vAlign w:val="center"/>
          </w:tcPr>
          <w:p w14:paraId="7CC12983" w14:textId="3A105FA6" w:rsidR="00B15E48" w:rsidRDefault="007C620D" w:rsidP="00B15E48">
            <w:pPr>
              <w:rPr>
                <w:rFonts w:eastAsiaTheme="minorEastAsia"/>
                <w:sz w:val="22"/>
                <w:szCs w:val="22"/>
                <w:lang w:eastAsia="ko-KR"/>
              </w:rPr>
            </w:pPr>
            <w:r>
              <w:rPr>
                <w:lang w:eastAsia="zh-CN"/>
              </w:rPr>
              <w:t>Agree with Samsung’s suggestion.</w:t>
            </w:r>
          </w:p>
        </w:tc>
      </w:tr>
      <w:tr w:rsidR="00B9367C" w14:paraId="3A1EC4EE" w14:textId="77777777" w:rsidTr="00872D09">
        <w:trPr>
          <w:trHeight w:val="454"/>
        </w:trPr>
        <w:tc>
          <w:tcPr>
            <w:tcW w:w="1430" w:type="dxa"/>
            <w:vAlign w:val="center"/>
          </w:tcPr>
          <w:p w14:paraId="53F43370" w14:textId="02E134EE" w:rsidR="00B9367C" w:rsidRDefault="00B9367C" w:rsidP="00B15E48">
            <w:pPr>
              <w:spacing w:after="0"/>
              <w:jc w:val="center"/>
              <w:rPr>
                <w:lang w:eastAsia="zh-CN"/>
              </w:rPr>
            </w:pPr>
            <w:r>
              <w:rPr>
                <w:lang w:eastAsia="zh-CN"/>
              </w:rPr>
              <w:t>MediaTek</w:t>
            </w:r>
          </w:p>
        </w:tc>
        <w:tc>
          <w:tcPr>
            <w:tcW w:w="1684" w:type="dxa"/>
            <w:vAlign w:val="center"/>
          </w:tcPr>
          <w:p w14:paraId="5A6622A2" w14:textId="61151ED9" w:rsidR="00B9367C" w:rsidRDefault="00B9367C" w:rsidP="00B9367C">
            <w:pPr>
              <w:spacing w:after="0"/>
              <w:jc w:val="center"/>
              <w:rPr>
                <w:lang w:eastAsia="zh-CN"/>
              </w:rPr>
            </w:pPr>
            <w:r>
              <w:rPr>
                <w:lang w:eastAsia="zh-CN"/>
              </w:rPr>
              <w:t>Yes</w:t>
            </w:r>
          </w:p>
        </w:tc>
        <w:tc>
          <w:tcPr>
            <w:tcW w:w="6236" w:type="dxa"/>
            <w:vAlign w:val="center"/>
          </w:tcPr>
          <w:p w14:paraId="1B4B7D9E" w14:textId="72F99EDC" w:rsidR="00B9367C" w:rsidRDefault="00B9367C" w:rsidP="00B9367C">
            <w:pPr>
              <w:rPr>
                <w:lang w:eastAsia="zh-CN"/>
              </w:rPr>
            </w:pPr>
            <w:r>
              <w:rPr>
                <w:lang w:eastAsia="zh-CN"/>
              </w:rPr>
              <w:t>Also agree with Samsung’s suggestion</w:t>
            </w:r>
          </w:p>
        </w:tc>
      </w:tr>
      <w:tr w:rsidR="00B9367C" w14:paraId="6D38B837" w14:textId="77777777" w:rsidTr="00872D09">
        <w:trPr>
          <w:trHeight w:val="454"/>
        </w:trPr>
        <w:tc>
          <w:tcPr>
            <w:tcW w:w="1430" w:type="dxa"/>
            <w:vAlign w:val="center"/>
          </w:tcPr>
          <w:p w14:paraId="4975B095" w14:textId="71837F3C" w:rsidR="00B9367C" w:rsidRDefault="003E47C1" w:rsidP="00B15E48">
            <w:pPr>
              <w:spacing w:after="0"/>
              <w:jc w:val="center"/>
              <w:rPr>
                <w:lang w:eastAsia="zh-CN"/>
              </w:rPr>
            </w:pPr>
            <w:r>
              <w:rPr>
                <w:lang w:eastAsia="zh-CN"/>
              </w:rPr>
              <w:t>Xiaomi</w:t>
            </w:r>
          </w:p>
        </w:tc>
        <w:tc>
          <w:tcPr>
            <w:tcW w:w="1684" w:type="dxa"/>
            <w:vAlign w:val="center"/>
          </w:tcPr>
          <w:p w14:paraId="430420F7" w14:textId="43DA24F3" w:rsidR="00B9367C" w:rsidRDefault="003E47C1" w:rsidP="00B15E48">
            <w:pPr>
              <w:spacing w:after="0"/>
              <w:jc w:val="center"/>
              <w:rPr>
                <w:lang w:eastAsia="zh-CN"/>
              </w:rPr>
            </w:pPr>
            <w:r>
              <w:rPr>
                <w:lang w:eastAsia="zh-CN"/>
              </w:rPr>
              <w:t>Yes</w:t>
            </w:r>
          </w:p>
        </w:tc>
        <w:tc>
          <w:tcPr>
            <w:tcW w:w="6236" w:type="dxa"/>
            <w:vAlign w:val="center"/>
          </w:tcPr>
          <w:p w14:paraId="10717F99" w14:textId="17C9A91F" w:rsidR="00B9367C" w:rsidRDefault="003E47C1" w:rsidP="00B15E48">
            <w:pPr>
              <w:rPr>
                <w:lang w:eastAsia="zh-CN"/>
              </w:rPr>
            </w:pPr>
            <w:r>
              <w:rPr>
                <w:lang w:eastAsia="zh-CN"/>
              </w:rPr>
              <w:t>We agree with the comments from Samsung.</w:t>
            </w:r>
          </w:p>
        </w:tc>
      </w:tr>
    </w:tbl>
    <w:p w14:paraId="5EC9BFED" w14:textId="77777777" w:rsidR="009B17DF" w:rsidRDefault="00AC1E04">
      <w:pPr>
        <w:spacing w:before="120" w:after="120" w:line="240" w:lineRule="auto"/>
        <w:rPr>
          <w:rFonts w:eastAsia="宋体"/>
          <w:b/>
          <w:iCs/>
          <w:spacing w:val="2"/>
          <w:sz w:val="22"/>
          <w:lang w:eastAsia="zh-CN"/>
        </w:rPr>
      </w:pPr>
      <w:r>
        <w:rPr>
          <w:rFonts w:eastAsia="宋体"/>
          <w:b/>
          <w:iCs/>
          <w:spacing w:val="2"/>
          <w:sz w:val="22"/>
          <w:lang w:eastAsia="zh-CN"/>
        </w:rPr>
        <w:t>Summary:</w:t>
      </w:r>
    </w:p>
    <w:p w14:paraId="344135E6" w14:textId="3593FA1A" w:rsidR="00F20288" w:rsidRDefault="00F20288" w:rsidP="00F20288">
      <w:pPr>
        <w:adjustRightInd w:val="0"/>
        <w:snapToGrid w:val="0"/>
        <w:spacing w:before="120" w:after="120" w:line="240" w:lineRule="auto"/>
        <w:jc w:val="both"/>
        <w:rPr>
          <w:sz w:val="22"/>
          <w:szCs w:val="22"/>
        </w:rPr>
      </w:pPr>
      <w:r w:rsidRPr="0011517C">
        <w:rPr>
          <w:sz w:val="22"/>
          <w:szCs w:val="22"/>
        </w:rPr>
        <w:t>1</w:t>
      </w:r>
      <w:r>
        <w:rPr>
          <w:sz w:val="22"/>
          <w:szCs w:val="22"/>
        </w:rPr>
        <w:t>5</w:t>
      </w:r>
      <w:r w:rsidRPr="0011517C">
        <w:rPr>
          <w:sz w:val="22"/>
          <w:szCs w:val="22"/>
        </w:rPr>
        <w:t xml:space="preserve"> companies have provided input on this issue.</w:t>
      </w:r>
      <w:r>
        <w:rPr>
          <w:sz w:val="22"/>
          <w:szCs w:val="22"/>
        </w:rPr>
        <w:t xml:space="preserve"> All companies agree with the intention. Meanwhile, the original CR should be updated </w:t>
      </w:r>
      <w:r w:rsidR="00CA3773">
        <w:rPr>
          <w:sz w:val="22"/>
          <w:szCs w:val="22"/>
        </w:rPr>
        <w:t>taking into Samsung’s suggestion</w:t>
      </w:r>
      <w:r w:rsidR="00B16433">
        <w:rPr>
          <w:sz w:val="22"/>
          <w:szCs w:val="22"/>
        </w:rPr>
        <w:t xml:space="preserve">. </w:t>
      </w:r>
    </w:p>
    <w:p w14:paraId="7CD4C594" w14:textId="5B864516" w:rsidR="009B17DF" w:rsidRPr="0014504B" w:rsidRDefault="00FB50BB" w:rsidP="0014504B">
      <w:pPr>
        <w:tabs>
          <w:tab w:val="left" w:pos="3464"/>
        </w:tabs>
        <w:adjustRightInd w:val="0"/>
        <w:snapToGrid w:val="0"/>
        <w:spacing w:after="120" w:line="240" w:lineRule="auto"/>
        <w:jc w:val="both"/>
        <w:rPr>
          <w:rFonts w:eastAsia="宋体"/>
          <w:b/>
          <w:sz w:val="22"/>
          <w:szCs w:val="22"/>
          <w:lang w:eastAsia="zh-CN"/>
        </w:rPr>
      </w:pPr>
      <w:r w:rsidRPr="0032555C">
        <w:rPr>
          <w:b/>
          <w:sz w:val="22"/>
          <w:szCs w:val="22"/>
          <w:lang w:eastAsia="zh-CN"/>
        </w:rPr>
        <w:t xml:space="preserve">Proposal </w:t>
      </w:r>
      <w:r>
        <w:rPr>
          <w:b/>
          <w:sz w:val="22"/>
          <w:szCs w:val="22"/>
          <w:lang w:eastAsia="zh-CN"/>
        </w:rPr>
        <w:t>3</w:t>
      </w:r>
      <w:r w:rsidRPr="0032555C">
        <w:rPr>
          <w:b/>
          <w:sz w:val="22"/>
          <w:szCs w:val="22"/>
          <w:lang w:eastAsia="zh-CN"/>
        </w:rPr>
        <w:t xml:space="preserve">: </w:t>
      </w:r>
      <w:r>
        <w:rPr>
          <w:b/>
          <w:sz w:val="22"/>
          <w:szCs w:val="22"/>
          <w:lang w:eastAsia="zh-CN"/>
        </w:rPr>
        <w:t>Huawei</w:t>
      </w:r>
      <w:r w:rsidRPr="0032555C">
        <w:rPr>
          <w:b/>
          <w:sz w:val="22"/>
          <w:szCs w:val="22"/>
          <w:lang w:eastAsia="zh-CN"/>
        </w:rPr>
        <w:t xml:space="preserve"> </w:t>
      </w:r>
      <w:r>
        <w:rPr>
          <w:b/>
          <w:sz w:val="22"/>
          <w:szCs w:val="22"/>
          <w:lang w:eastAsia="zh-CN"/>
        </w:rPr>
        <w:t>revises</w:t>
      </w:r>
      <w:r w:rsidRPr="0032555C">
        <w:rPr>
          <w:b/>
          <w:sz w:val="22"/>
          <w:szCs w:val="22"/>
          <w:lang w:eastAsia="zh-CN"/>
        </w:rPr>
        <w:t xml:space="preserve"> </w:t>
      </w:r>
      <w:r>
        <w:rPr>
          <w:b/>
          <w:sz w:val="22"/>
          <w:szCs w:val="22"/>
          <w:lang w:eastAsia="zh-CN"/>
        </w:rPr>
        <w:t xml:space="preserve">R2-2107161 </w:t>
      </w:r>
      <w:r w:rsidRPr="0032555C">
        <w:rPr>
          <w:rFonts w:eastAsia="宋体"/>
          <w:b/>
          <w:sz w:val="22"/>
          <w:szCs w:val="22"/>
          <w:lang w:eastAsia="zh-CN"/>
        </w:rPr>
        <w:t>based</w:t>
      </w:r>
      <w:r w:rsidRPr="0032555C">
        <w:rPr>
          <w:b/>
          <w:sz w:val="22"/>
          <w:szCs w:val="22"/>
        </w:rPr>
        <w:t xml:space="preserve"> on</w:t>
      </w:r>
      <w:r>
        <w:rPr>
          <w:b/>
          <w:sz w:val="22"/>
          <w:szCs w:val="22"/>
        </w:rPr>
        <w:t xml:space="preserve"> the comments from other companies</w:t>
      </w:r>
      <w:r w:rsidRPr="0032555C">
        <w:rPr>
          <w:b/>
          <w:sz w:val="22"/>
          <w:szCs w:val="22"/>
        </w:rPr>
        <w:t>.</w:t>
      </w:r>
    </w:p>
    <w:p w14:paraId="64C703C6" w14:textId="77777777" w:rsidR="00FB50BB" w:rsidRPr="009B42FA" w:rsidRDefault="00FB50BB">
      <w:pPr>
        <w:spacing w:before="120" w:after="120" w:line="240" w:lineRule="auto"/>
        <w:rPr>
          <w:rFonts w:eastAsia="宋体"/>
          <w:b/>
          <w:iCs/>
          <w:spacing w:val="2"/>
          <w:sz w:val="22"/>
          <w:lang w:eastAsia="zh-CN"/>
        </w:rPr>
      </w:pPr>
    </w:p>
    <w:p w14:paraId="09ACC0D8" w14:textId="77777777" w:rsidR="009B17DF" w:rsidRDefault="00AC1E04">
      <w:pPr>
        <w:pStyle w:val="2"/>
        <w:spacing w:line="240" w:lineRule="auto"/>
        <w:ind w:left="0" w:firstLine="0"/>
        <w:jc w:val="both"/>
        <w:rPr>
          <w:lang w:eastAsia="ko-KR"/>
        </w:rPr>
      </w:pPr>
      <w:r>
        <w:rPr>
          <w:lang w:eastAsia="ko-KR"/>
        </w:rPr>
        <w:t>3.4 Stopping configured grant timer</w:t>
      </w:r>
    </w:p>
    <w:p w14:paraId="436EDE88" w14:textId="77777777" w:rsidR="009B17DF" w:rsidRDefault="00AC1E04">
      <w:pPr>
        <w:pStyle w:val="CRCoverPage"/>
        <w:adjustRightInd w:val="0"/>
        <w:snapToGrid w:val="0"/>
        <w:spacing w:after="0" w:line="240" w:lineRule="auto"/>
        <w:jc w:val="both"/>
        <w:rPr>
          <w:rFonts w:ascii="Times New Roman" w:hAnsi="Times New Roman"/>
          <w:sz w:val="22"/>
          <w:lang w:eastAsia="ko-KR"/>
        </w:rPr>
      </w:pPr>
      <w:r>
        <w:rPr>
          <w:rFonts w:ascii="Times New Roman" w:eastAsia="宋体" w:hAnsi="Times New Roman"/>
          <w:sz w:val="22"/>
          <w:lang w:eastAsia="zh-CN"/>
        </w:rPr>
        <w:t xml:space="preserve">In contribution [12], it is suggested the running </w:t>
      </w:r>
      <w:r>
        <w:rPr>
          <w:rFonts w:ascii="Times New Roman" w:hAnsi="Times New Roman"/>
          <w:i/>
          <w:sz w:val="22"/>
        </w:rPr>
        <w:t xml:space="preserve">configuredGrantTimer </w:t>
      </w:r>
      <w:r>
        <w:rPr>
          <w:rFonts w:ascii="Times New Roman" w:hAnsi="Times New Roman"/>
          <w:sz w:val="22"/>
        </w:rPr>
        <w:t xml:space="preserve">should be stopped when </w:t>
      </w:r>
      <w:r>
        <w:rPr>
          <w:rFonts w:ascii="Times New Roman" w:hAnsi="Times New Roman"/>
          <w:sz w:val="22"/>
          <w:lang w:eastAsia="ko-KR"/>
        </w:rPr>
        <w:t>a UL grant addressed to C-RNTI is received and there is no obtained MAC PDU due to UL skipping or when a UL grant addressed to CS-RNTI is received and the corresponding HARQ buffer is empty. Otherwise, the MAC cannot use a configured grant for this HARQ process (without any buffered data) for a while.</w:t>
      </w:r>
    </w:p>
    <w:p w14:paraId="0F5BECDD" w14:textId="77777777" w:rsidR="009B17DF" w:rsidRDefault="00AC1E04">
      <w:pPr>
        <w:tabs>
          <w:tab w:val="left" w:pos="3464"/>
        </w:tabs>
        <w:adjustRightInd w:val="0"/>
        <w:snapToGrid w:val="0"/>
        <w:spacing w:before="120" w:after="120" w:line="240" w:lineRule="auto"/>
        <w:jc w:val="both"/>
        <w:rPr>
          <w:sz w:val="22"/>
          <w:szCs w:val="22"/>
          <w:lang w:eastAsia="zh-CN"/>
        </w:rPr>
      </w:pPr>
      <w:r>
        <w:rPr>
          <w:sz w:val="22"/>
          <w:szCs w:val="22"/>
          <w:lang w:eastAsia="zh-CN"/>
        </w:rPr>
        <w:t xml:space="preserve">Please share your view on the CR </w:t>
      </w:r>
      <w:hyperlink r:id="rId14" w:history="1">
        <w:r>
          <w:rPr>
            <w:rStyle w:val="af5"/>
            <w:sz w:val="22"/>
            <w:szCs w:val="22"/>
            <w:lang w:eastAsia="zh-CN"/>
          </w:rPr>
          <w:t>R2-2108781</w:t>
        </w:r>
      </w:hyperlink>
      <w:r>
        <w:rPr>
          <w:sz w:val="22"/>
          <w:szCs w:val="22"/>
          <w:lang w:eastAsia="zh-CN"/>
        </w:rPr>
        <w:t>.</w:t>
      </w:r>
    </w:p>
    <w:p w14:paraId="549A8B83" w14:textId="24DBAC20" w:rsidR="009B17DF" w:rsidRDefault="00AC1E04">
      <w:pPr>
        <w:spacing w:before="120" w:after="120" w:line="240" w:lineRule="auto"/>
        <w:jc w:val="both"/>
        <w:rPr>
          <w:rFonts w:eastAsia="宋体"/>
          <w:sz w:val="22"/>
          <w:szCs w:val="22"/>
          <w:lang w:eastAsia="zh-CN"/>
        </w:rPr>
      </w:pPr>
      <w:r>
        <w:rPr>
          <w:b/>
          <w:bCs/>
          <w:sz w:val="22"/>
          <w:szCs w:val="22"/>
        </w:rPr>
        <w:t>Q4:</w:t>
      </w:r>
      <w:r>
        <w:rPr>
          <w:b/>
          <w:sz w:val="22"/>
          <w:szCs w:val="22"/>
        </w:rPr>
        <w:t xml:space="preserve"> Do companies agree with the intention of CR R2-2108781?</w:t>
      </w:r>
    </w:p>
    <w:tbl>
      <w:tblPr>
        <w:tblStyle w:val="af3"/>
        <w:tblW w:w="0" w:type="auto"/>
        <w:tblLook w:val="04A0" w:firstRow="1" w:lastRow="0" w:firstColumn="1" w:lastColumn="0" w:noHBand="0" w:noVBand="1"/>
      </w:tblPr>
      <w:tblGrid>
        <w:gridCol w:w="1512"/>
        <w:gridCol w:w="1684"/>
        <w:gridCol w:w="6236"/>
      </w:tblGrid>
      <w:tr w:rsidR="009B17DF" w14:paraId="7C9242D3" w14:textId="77777777" w:rsidTr="00B02E30">
        <w:trPr>
          <w:trHeight w:val="454"/>
        </w:trPr>
        <w:tc>
          <w:tcPr>
            <w:tcW w:w="1512" w:type="dxa"/>
            <w:shd w:val="clear" w:color="auto" w:fill="D9D9D9" w:themeFill="background1" w:themeFillShade="D9"/>
            <w:vAlign w:val="center"/>
          </w:tcPr>
          <w:p w14:paraId="47E70764" w14:textId="77777777" w:rsidR="009B17DF" w:rsidRDefault="00AC1E04">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05136943" w14:textId="77777777" w:rsidR="009B17DF" w:rsidRDefault="00AC1E04">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54B9F253" w14:textId="77777777" w:rsidR="009B17DF" w:rsidRDefault="00AC1E04">
            <w:pPr>
              <w:spacing w:after="0"/>
              <w:jc w:val="center"/>
              <w:rPr>
                <w:rFonts w:ascii="Arial" w:hAnsi="Arial" w:cs="Arial"/>
                <w:b/>
                <w:bCs/>
                <w:sz w:val="21"/>
              </w:rPr>
            </w:pPr>
            <w:r>
              <w:rPr>
                <w:rFonts w:ascii="Arial" w:hAnsi="Arial" w:cs="Arial"/>
                <w:b/>
                <w:bCs/>
                <w:sz w:val="21"/>
              </w:rPr>
              <w:t>Detailed comments</w:t>
            </w:r>
          </w:p>
        </w:tc>
      </w:tr>
      <w:tr w:rsidR="009B17DF" w14:paraId="62A05EA0" w14:textId="77777777" w:rsidTr="00B02E30">
        <w:trPr>
          <w:trHeight w:val="454"/>
        </w:trPr>
        <w:tc>
          <w:tcPr>
            <w:tcW w:w="1512" w:type="dxa"/>
            <w:vAlign w:val="center"/>
          </w:tcPr>
          <w:p w14:paraId="121A8F58" w14:textId="77777777" w:rsidR="009B17DF" w:rsidRDefault="00AC1E04">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1FF9CBA8" w14:textId="77777777" w:rsidR="009B17DF" w:rsidRDefault="00AC1E04">
            <w:pPr>
              <w:spacing w:after="0"/>
              <w:jc w:val="center"/>
              <w:rPr>
                <w:rFonts w:eastAsia="宋体"/>
                <w:sz w:val="22"/>
                <w:szCs w:val="22"/>
                <w:lang w:eastAsia="zh-CN"/>
              </w:rPr>
            </w:pPr>
            <w:r>
              <w:rPr>
                <w:rFonts w:eastAsia="宋体"/>
                <w:sz w:val="22"/>
                <w:szCs w:val="22"/>
                <w:lang w:eastAsia="zh-CN"/>
              </w:rPr>
              <w:t>Comments</w:t>
            </w:r>
          </w:p>
        </w:tc>
        <w:tc>
          <w:tcPr>
            <w:tcW w:w="6236" w:type="dxa"/>
            <w:vAlign w:val="center"/>
          </w:tcPr>
          <w:p w14:paraId="4D06B7B5" w14:textId="77777777" w:rsidR="009B17DF" w:rsidRDefault="00AC1E04">
            <w:pPr>
              <w:spacing w:after="0"/>
              <w:jc w:val="both"/>
              <w:rPr>
                <w:rFonts w:eastAsia="宋体"/>
                <w:sz w:val="22"/>
                <w:szCs w:val="22"/>
                <w:lang w:eastAsia="zh-CN"/>
              </w:rPr>
            </w:pPr>
            <w:r>
              <w:rPr>
                <w:rFonts w:eastAsia="宋体" w:hint="eastAsia"/>
                <w:sz w:val="22"/>
                <w:szCs w:val="22"/>
                <w:lang w:eastAsia="zh-CN"/>
              </w:rPr>
              <w:t>W</w:t>
            </w:r>
            <w:r>
              <w:rPr>
                <w:rFonts w:eastAsia="宋体"/>
                <w:sz w:val="22"/>
                <w:szCs w:val="22"/>
                <w:lang w:eastAsia="zh-CN"/>
              </w:rPr>
              <w:t xml:space="preserve">e generally agree that there might be an issue as mentioned in the CR. However, we think this optimization would incur misalignment on the CGT maintenance between the network and UE. For example, when a CG grant is skipped by the UE, the network may misunderstand that the radio condition is bad and keep the CGT running at the network side. Then, the UE will stop the CGT and use the next CG occasion associated with the same HARQ process for the new transmission. However, the </w:t>
            </w:r>
            <w:r>
              <w:rPr>
                <w:rFonts w:eastAsia="宋体" w:hint="eastAsia"/>
                <w:sz w:val="22"/>
                <w:szCs w:val="22"/>
                <w:lang w:eastAsia="zh-CN"/>
              </w:rPr>
              <w:t>net</w:t>
            </w:r>
            <w:r>
              <w:rPr>
                <w:rFonts w:eastAsia="宋体"/>
                <w:sz w:val="22"/>
                <w:szCs w:val="22"/>
                <w:lang w:eastAsia="zh-CN"/>
              </w:rPr>
              <w:t xml:space="preserve">work may assume that CG occasion will not be used since the CGT is still running. </w:t>
            </w:r>
          </w:p>
          <w:p w14:paraId="15C28621" w14:textId="77777777" w:rsidR="009B17DF" w:rsidRDefault="00AC1E04">
            <w:pPr>
              <w:spacing w:after="0"/>
              <w:jc w:val="both"/>
              <w:rPr>
                <w:rFonts w:eastAsia="宋体"/>
                <w:sz w:val="22"/>
                <w:szCs w:val="22"/>
                <w:lang w:eastAsia="zh-CN"/>
              </w:rPr>
            </w:pPr>
            <w:r>
              <w:rPr>
                <w:rFonts w:eastAsia="宋体" w:hint="eastAsia"/>
                <w:sz w:val="22"/>
                <w:szCs w:val="22"/>
                <w:lang w:eastAsia="zh-CN"/>
              </w:rPr>
              <w:t>I</w:t>
            </w:r>
            <w:r>
              <w:rPr>
                <w:rFonts w:eastAsia="宋体"/>
                <w:sz w:val="22"/>
                <w:szCs w:val="22"/>
                <w:lang w:eastAsia="zh-CN"/>
              </w:rPr>
              <w:t>n conclusion, we think this optimization is not needed for Rel-16.</w:t>
            </w:r>
          </w:p>
        </w:tc>
      </w:tr>
      <w:tr w:rsidR="009B17DF" w14:paraId="54CAADE8" w14:textId="77777777" w:rsidTr="00B02E30">
        <w:trPr>
          <w:trHeight w:val="454"/>
        </w:trPr>
        <w:tc>
          <w:tcPr>
            <w:tcW w:w="1512" w:type="dxa"/>
            <w:vAlign w:val="center"/>
          </w:tcPr>
          <w:p w14:paraId="3D5B1AA2" w14:textId="77777777" w:rsidR="009B17DF" w:rsidRDefault="00AC1E04">
            <w:pPr>
              <w:spacing w:after="0"/>
              <w:jc w:val="center"/>
              <w:rPr>
                <w:rFonts w:eastAsiaTheme="minorEastAsia"/>
                <w:lang w:eastAsia="ko-KR"/>
              </w:rPr>
            </w:pPr>
            <w:r>
              <w:rPr>
                <w:rFonts w:eastAsiaTheme="minorEastAsia" w:hint="eastAsia"/>
                <w:lang w:eastAsia="ko-KR"/>
              </w:rPr>
              <w:t>Samsung</w:t>
            </w:r>
          </w:p>
        </w:tc>
        <w:tc>
          <w:tcPr>
            <w:tcW w:w="1684" w:type="dxa"/>
            <w:vAlign w:val="center"/>
          </w:tcPr>
          <w:p w14:paraId="6B199204" w14:textId="77777777" w:rsidR="009B17DF" w:rsidRDefault="00AC1E04">
            <w:pPr>
              <w:spacing w:after="0"/>
              <w:jc w:val="center"/>
              <w:rPr>
                <w:rFonts w:eastAsiaTheme="minorEastAsia"/>
                <w:lang w:eastAsia="ko-KR"/>
              </w:rPr>
            </w:pPr>
            <w:r>
              <w:rPr>
                <w:rFonts w:eastAsiaTheme="minorEastAsia" w:hint="eastAsia"/>
                <w:lang w:eastAsia="ko-KR"/>
              </w:rPr>
              <w:t>No</w:t>
            </w:r>
          </w:p>
        </w:tc>
        <w:tc>
          <w:tcPr>
            <w:tcW w:w="6236" w:type="dxa"/>
            <w:vAlign w:val="center"/>
          </w:tcPr>
          <w:p w14:paraId="4F038323" w14:textId="77777777" w:rsidR="009B17DF" w:rsidRDefault="00AC1E04">
            <w:pPr>
              <w:spacing w:after="0"/>
              <w:jc w:val="both"/>
              <w:rPr>
                <w:rFonts w:eastAsiaTheme="minorEastAsia"/>
                <w:lang w:eastAsia="ko-KR"/>
              </w:rPr>
            </w:pPr>
            <w:r>
              <w:rPr>
                <w:rFonts w:eastAsiaTheme="minorEastAsia"/>
                <w:lang w:eastAsia="ko-KR"/>
              </w:rPr>
              <w:t>Agree with vivo. This optimization is not needed for Rel-16. We think the network can continuously rely on dynamic grant allocation by keeping CGT running at the NW side.</w:t>
            </w:r>
          </w:p>
        </w:tc>
      </w:tr>
      <w:tr w:rsidR="009B17DF" w14:paraId="5D602161" w14:textId="77777777" w:rsidTr="00B02E30">
        <w:trPr>
          <w:trHeight w:val="454"/>
        </w:trPr>
        <w:tc>
          <w:tcPr>
            <w:tcW w:w="1512" w:type="dxa"/>
            <w:vAlign w:val="center"/>
          </w:tcPr>
          <w:p w14:paraId="7E7E6F19" w14:textId="77777777" w:rsidR="009B17DF" w:rsidRDefault="00AC1E04">
            <w:pPr>
              <w:spacing w:after="0"/>
              <w:jc w:val="center"/>
              <w:rPr>
                <w:rFonts w:eastAsia="宋体"/>
                <w:sz w:val="22"/>
                <w:szCs w:val="22"/>
                <w:lang w:eastAsia="zh-CN"/>
              </w:rPr>
            </w:pPr>
            <w:r>
              <w:rPr>
                <w:rFonts w:eastAsia="宋体"/>
                <w:sz w:val="22"/>
                <w:szCs w:val="22"/>
                <w:lang w:eastAsia="zh-CN"/>
              </w:rPr>
              <w:t>Ericsson</w:t>
            </w:r>
          </w:p>
        </w:tc>
        <w:tc>
          <w:tcPr>
            <w:tcW w:w="1684" w:type="dxa"/>
            <w:vAlign w:val="center"/>
          </w:tcPr>
          <w:p w14:paraId="53791FC5" w14:textId="77777777" w:rsidR="009B17DF" w:rsidRDefault="00AC1E04">
            <w:pPr>
              <w:spacing w:after="0"/>
              <w:jc w:val="center"/>
              <w:rPr>
                <w:rFonts w:eastAsia="宋体"/>
                <w:sz w:val="22"/>
                <w:szCs w:val="22"/>
                <w:lang w:eastAsia="zh-CN"/>
              </w:rPr>
            </w:pPr>
            <w:r>
              <w:rPr>
                <w:rFonts w:eastAsia="宋体"/>
                <w:sz w:val="22"/>
                <w:szCs w:val="22"/>
                <w:lang w:eastAsia="zh-CN"/>
              </w:rPr>
              <w:t>No</w:t>
            </w:r>
          </w:p>
        </w:tc>
        <w:tc>
          <w:tcPr>
            <w:tcW w:w="6236" w:type="dxa"/>
          </w:tcPr>
          <w:p w14:paraId="34AF425E" w14:textId="77777777" w:rsidR="009B17DF" w:rsidRDefault="00AC1E04">
            <w:pPr>
              <w:spacing w:after="0"/>
              <w:rPr>
                <w:iCs/>
                <w:sz w:val="22"/>
                <w:szCs w:val="22"/>
              </w:rPr>
            </w:pPr>
            <w:r>
              <w:rPr>
                <w:sz w:val="22"/>
                <w:szCs w:val="22"/>
              </w:rPr>
              <w:t xml:space="preserve">We are not sure if we have understood the problem. It is our understanding from reading the existing MAC spec that the </w:t>
            </w:r>
            <w:r>
              <w:rPr>
                <w:i/>
                <w:sz w:val="22"/>
                <w:szCs w:val="22"/>
              </w:rPr>
              <w:t xml:space="preserve">configuredGrantTimer </w:t>
            </w:r>
            <w:r>
              <w:rPr>
                <w:iCs/>
                <w:sz w:val="22"/>
                <w:szCs w:val="22"/>
              </w:rPr>
              <w:t xml:space="preserve">is not started if the grant is skipped/ignored. In other words, the timers are not running and so no need to stop them. </w:t>
            </w:r>
          </w:p>
          <w:p w14:paraId="72ECDF07" w14:textId="77777777" w:rsidR="00E52E47" w:rsidRDefault="00E52E47">
            <w:pPr>
              <w:spacing w:after="0"/>
              <w:rPr>
                <w:iCs/>
                <w:sz w:val="22"/>
                <w:szCs w:val="22"/>
                <w:lang w:eastAsia="zh-CN"/>
              </w:rPr>
            </w:pPr>
          </w:p>
          <w:p w14:paraId="68C4B4FC" w14:textId="6DA116C7" w:rsidR="00E52E47" w:rsidRDefault="00E52E47">
            <w:pPr>
              <w:spacing w:after="0"/>
              <w:rPr>
                <w:sz w:val="22"/>
                <w:szCs w:val="22"/>
                <w:lang w:eastAsia="zh-CN"/>
              </w:rPr>
            </w:pPr>
            <w:r>
              <w:rPr>
                <w:iCs/>
                <w:sz w:val="22"/>
                <w:szCs w:val="22"/>
                <w:lang w:eastAsia="zh-CN"/>
              </w:rPr>
              <w:t xml:space="preserve">Update in v13: </w:t>
            </w:r>
            <w:r w:rsidR="00E27928">
              <w:rPr>
                <w:iCs/>
                <w:sz w:val="22"/>
                <w:szCs w:val="22"/>
                <w:lang w:eastAsia="zh-CN"/>
              </w:rPr>
              <w:t xml:space="preserve">Thanks a lot for the companies’ clarification that this is for the UL grants addressed to C-RNTI </w:t>
            </w:r>
            <w:r w:rsidR="00D6430D">
              <w:rPr>
                <w:iCs/>
                <w:sz w:val="22"/>
                <w:szCs w:val="22"/>
                <w:lang w:eastAsia="zh-CN"/>
              </w:rPr>
              <w:t xml:space="preserve">or </w:t>
            </w:r>
            <w:r w:rsidR="00E27928">
              <w:rPr>
                <w:iCs/>
                <w:sz w:val="22"/>
                <w:szCs w:val="22"/>
                <w:lang w:eastAsia="zh-CN"/>
              </w:rPr>
              <w:t xml:space="preserve">CS-RNTI with NDI=1 for a HARQ process configured for CG. </w:t>
            </w:r>
            <w:r w:rsidR="007412CC">
              <w:rPr>
                <w:iCs/>
                <w:sz w:val="22"/>
                <w:szCs w:val="22"/>
                <w:lang w:eastAsia="zh-CN"/>
              </w:rPr>
              <w:t xml:space="preserve">But we </w:t>
            </w:r>
            <w:r w:rsidR="00093CFA">
              <w:rPr>
                <w:iCs/>
                <w:sz w:val="22"/>
                <w:szCs w:val="22"/>
                <w:lang w:eastAsia="zh-CN"/>
              </w:rPr>
              <w:t xml:space="preserve">agree with </w:t>
            </w:r>
            <w:r w:rsidR="00222C49">
              <w:rPr>
                <w:iCs/>
                <w:sz w:val="22"/>
                <w:szCs w:val="22"/>
                <w:lang w:eastAsia="zh-CN"/>
              </w:rPr>
              <w:t xml:space="preserve">others </w:t>
            </w:r>
            <w:r w:rsidR="00093CFA">
              <w:rPr>
                <w:iCs/>
                <w:sz w:val="22"/>
                <w:szCs w:val="22"/>
                <w:lang w:eastAsia="zh-CN"/>
              </w:rPr>
              <w:t xml:space="preserve">that </w:t>
            </w:r>
            <w:r w:rsidR="007412CC">
              <w:rPr>
                <w:iCs/>
                <w:sz w:val="22"/>
                <w:szCs w:val="22"/>
                <w:lang w:eastAsia="zh-CN"/>
              </w:rPr>
              <w:t xml:space="preserve">CG timer </w:t>
            </w:r>
            <w:r w:rsidR="00222C49">
              <w:rPr>
                <w:iCs/>
                <w:sz w:val="22"/>
                <w:szCs w:val="22"/>
                <w:lang w:eastAsia="zh-CN"/>
              </w:rPr>
              <w:t xml:space="preserve">between UE and gNB would not be in sync and that would create troubles. </w:t>
            </w:r>
          </w:p>
        </w:tc>
      </w:tr>
      <w:tr w:rsidR="009B17DF" w14:paraId="27206AA8" w14:textId="77777777" w:rsidTr="00B02E30">
        <w:trPr>
          <w:trHeight w:val="454"/>
        </w:trPr>
        <w:tc>
          <w:tcPr>
            <w:tcW w:w="1512" w:type="dxa"/>
            <w:vAlign w:val="center"/>
          </w:tcPr>
          <w:p w14:paraId="4BED6D6A" w14:textId="77777777" w:rsidR="009B17DF" w:rsidRDefault="00AC1E04">
            <w:pPr>
              <w:spacing w:after="0"/>
              <w:jc w:val="center"/>
              <w:rPr>
                <w:lang w:eastAsia="zh-CN"/>
              </w:rPr>
            </w:pPr>
            <w:r>
              <w:rPr>
                <w:lang w:eastAsia="zh-CN"/>
              </w:rPr>
              <w:lastRenderedPageBreak/>
              <w:t>Apple</w:t>
            </w:r>
          </w:p>
        </w:tc>
        <w:tc>
          <w:tcPr>
            <w:tcW w:w="1684" w:type="dxa"/>
            <w:vAlign w:val="center"/>
          </w:tcPr>
          <w:p w14:paraId="6E8B59EA" w14:textId="77777777" w:rsidR="009B17DF" w:rsidRDefault="00AC1E04">
            <w:pPr>
              <w:spacing w:after="0"/>
              <w:jc w:val="center"/>
              <w:rPr>
                <w:lang w:eastAsia="zh-CN"/>
              </w:rPr>
            </w:pPr>
            <w:r>
              <w:rPr>
                <w:lang w:eastAsia="zh-CN"/>
              </w:rPr>
              <w:t>No</w:t>
            </w:r>
          </w:p>
        </w:tc>
        <w:tc>
          <w:tcPr>
            <w:tcW w:w="6236" w:type="dxa"/>
            <w:vAlign w:val="center"/>
          </w:tcPr>
          <w:p w14:paraId="7305611D" w14:textId="77777777" w:rsidR="009B17DF" w:rsidRDefault="00AC1E04">
            <w:pPr>
              <w:spacing w:after="0"/>
              <w:rPr>
                <w:lang w:val="en-US" w:eastAsia="zh-CN"/>
              </w:rPr>
            </w:pPr>
            <w:r>
              <w:rPr>
                <w:lang w:val="en-US" w:eastAsia="zh-CN"/>
              </w:rPr>
              <w:t>We think the CR may not be not needed. If the grant is ignored or skipped then we don't have a first PUSCH symbol to transmit, hence the CGT/CGRT is not started and the problem should not occur.</w:t>
            </w:r>
          </w:p>
          <w:p w14:paraId="306B8029" w14:textId="77777777" w:rsidR="009B17DF" w:rsidRDefault="00AC1E04">
            <w:pPr>
              <w:spacing w:after="0"/>
              <w:rPr>
                <w:lang w:val="en-US" w:eastAsia="zh-CN"/>
              </w:rPr>
            </w:pPr>
            <w:r>
              <w:rPr>
                <w:lang w:val="en-US" w:eastAsia="zh-CN"/>
              </w:rPr>
              <w:t xml:space="preserve">38.321: “When </w:t>
            </w:r>
            <w:r>
              <w:rPr>
                <w:i/>
                <w:lang w:val="en-US" w:eastAsia="zh-CN"/>
              </w:rPr>
              <w:t>configuredGrantTimer</w:t>
            </w:r>
            <w:r>
              <w:rPr>
                <w:lang w:val="en-US" w:eastAsia="zh-CN"/>
              </w:rPr>
              <w:t xml:space="preserve"> or </w:t>
            </w:r>
            <w:r>
              <w:rPr>
                <w:i/>
                <w:lang w:val="en-US" w:eastAsia="zh-CN"/>
              </w:rPr>
              <w:t>cg-RetransmissionTimer</w:t>
            </w:r>
            <w:r>
              <w:rPr>
                <w:lang w:val="en-US" w:eastAsia="zh-CN"/>
              </w:rPr>
              <w:t xml:space="preserve"> is started or restarted by a PUSCH transmission, it shall be started at the beginning of the first symbol of the PUSCH transmission.”</w:t>
            </w:r>
          </w:p>
        </w:tc>
      </w:tr>
      <w:tr w:rsidR="009B17DF" w14:paraId="09F7F34C" w14:textId="77777777" w:rsidTr="00B02E30">
        <w:trPr>
          <w:trHeight w:val="454"/>
        </w:trPr>
        <w:tc>
          <w:tcPr>
            <w:tcW w:w="1512" w:type="dxa"/>
            <w:vAlign w:val="center"/>
          </w:tcPr>
          <w:p w14:paraId="21A866A1" w14:textId="77777777" w:rsidR="009B17DF" w:rsidRDefault="00AC1E04">
            <w:pPr>
              <w:spacing w:after="0"/>
              <w:jc w:val="center"/>
              <w:rPr>
                <w:lang w:eastAsia="zh-CN"/>
              </w:rPr>
            </w:pPr>
            <w:r>
              <w:rPr>
                <w:lang w:eastAsia="zh-CN"/>
              </w:rPr>
              <w:t>CATT</w:t>
            </w:r>
          </w:p>
        </w:tc>
        <w:tc>
          <w:tcPr>
            <w:tcW w:w="1684" w:type="dxa"/>
            <w:vAlign w:val="center"/>
          </w:tcPr>
          <w:p w14:paraId="5475FFC9" w14:textId="77777777" w:rsidR="009B17DF" w:rsidRDefault="00AC1E04">
            <w:pPr>
              <w:spacing w:after="0"/>
              <w:jc w:val="center"/>
              <w:rPr>
                <w:lang w:eastAsia="zh-CN"/>
              </w:rPr>
            </w:pPr>
            <w:r>
              <w:rPr>
                <w:lang w:eastAsia="zh-CN"/>
              </w:rPr>
              <w:t>No</w:t>
            </w:r>
          </w:p>
        </w:tc>
        <w:tc>
          <w:tcPr>
            <w:tcW w:w="6236" w:type="dxa"/>
            <w:vAlign w:val="center"/>
          </w:tcPr>
          <w:p w14:paraId="4DE29EEE" w14:textId="77777777" w:rsidR="009B17DF" w:rsidRDefault="00AC1E04">
            <w:pPr>
              <w:spacing w:after="0"/>
              <w:rPr>
                <w:lang w:eastAsia="zh-CN"/>
              </w:rPr>
            </w:pPr>
            <w:r>
              <w:rPr>
                <w:rFonts w:eastAsia="宋体"/>
                <w:lang w:eastAsia="zh-CN"/>
              </w:rPr>
              <w:t>CGT/CGRT are indeed started at grant reception in 5.4.1. But we don’t think the proposed change would be correct because NW would not know that CGT was stopped and so UE and NW would be out of sync regarding CGT.</w:t>
            </w:r>
          </w:p>
        </w:tc>
      </w:tr>
      <w:tr w:rsidR="009B17DF" w14:paraId="468486D7" w14:textId="77777777" w:rsidTr="00B02E30">
        <w:trPr>
          <w:trHeight w:val="454"/>
        </w:trPr>
        <w:tc>
          <w:tcPr>
            <w:tcW w:w="1512" w:type="dxa"/>
            <w:vAlign w:val="center"/>
          </w:tcPr>
          <w:p w14:paraId="083D4E21" w14:textId="77777777" w:rsidR="009B17DF" w:rsidRDefault="00AC1E04">
            <w:pPr>
              <w:spacing w:after="0"/>
              <w:jc w:val="center"/>
              <w:rPr>
                <w:sz w:val="22"/>
                <w:lang w:eastAsia="ko-KR"/>
              </w:rPr>
            </w:pPr>
            <w:r>
              <w:rPr>
                <w:sz w:val="22"/>
                <w:lang w:eastAsia="ko-KR"/>
              </w:rPr>
              <w:t>Qualcomm</w:t>
            </w:r>
          </w:p>
        </w:tc>
        <w:tc>
          <w:tcPr>
            <w:tcW w:w="1684" w:type="dxa"/>
            <w:vAlign w:val="center"/>
          </w:tcPr>
          <w:p w14:paraId="32EAFF36" w14:textId="77777777" w:rsidR="009B17DF" w:rsidRDefault="00AC1E04">
            <w:pPr>
              <w:spacing w:after="0"/>
              <w:jc w:val="center"/>
              <w:rPr>
                <w:sz w:val="22"/>
                <w:lang w:eastAsia="ko-KR"/>
              </w:rPr>
            </w:pPr>
            <w:r>
              <w:rPr>
                <w:sz w:val="22"/>
                <w:lang w:eastAsia="ko-KR"/>
              </w:rPr>
              <w:t>No</w:t>
            </w:r>
          </w:p>
        </w:tc>
        <w:tc>
          <w:tcPr>
            <w:tcW w:w="6236" w:type="dxa"/>
            <w:vAlign w:val="center"/>
          </w:tcPr>
          <w:p w14:paraId="7C4D8F6F" w14:textId="77777777" w:rsidR="009B17DF" w:rsidRDefault="00AC1E04">
            <w:pPr>
              <w:spacing w:after="0"/>
              <w:jc w:val="both"/>
              <w:rPr>
                <w:sz w:val="22"/>
                <w:lang w:eastAsia="ko-KR"/>
              </w:rPr>
            </w:pPr>
            <w:r>
              <w:rPr>
                <w:sz w:val="22"/>
                <w:lang w:eastAsia="ko-KR"/>
              </w:rPr>
              <w:t>Agree with vivo and Samsung</w:t>
            </w:r>
          </w:p>
        </w:tc>
      </w:tr>
      <w:tr w:rsidR="009B17DF" w14:paraId="17431ECC" w14:textId="77777777" w:rsidTr="00B02E30">
        <w:trPr>
          <w:trHeight w:val="454"/>
        </w:trPr>
        <w:tc>
          <w:tcPr>
            <w:tcW w:w="1512" w:type="dxa"/>
            <w:vAlign w:val="center"/>
          </w:tcPr>
          <w:p w14:paraId="6535C723" w14:textId="77777777" w:rsidR="009B17DF" w:rsidRDefault="00AC1E04">
            <w:pPr>
              <w:spacing w:after="0"/>
              <w:jc w:val="center"/>
              <w:rPr>
                <w:rFonts w:eastAsia="宋体"/>
                <w:sz w:val="22"/>
                <w:szCs w:val="22"/>
                <w:lang w:eastAsia="zh-CN"/>
              </w:rPr>
            </w:pPr>
            <w:r>
              <w:rPr>
                <w:rFonts w:eastAsia="宋体"/>
                <w:sz w:val="22"/>
                <w:szCs w:val="22"/>
                <w:lang w:eastAsia="zh-CN"/>
              </w:rPr>
              <w:t xml:space="preserve">Huawei, </w:t>
            </w:r>
            <w:proofErr w:type="spellStart"/>
            <w:r>
              <w:rPr>
                <w:rFonts w:eastAsia="宋体"/>
                <w:sz w:val="22"/>
                <w:szCs w:val="22"/>
                <w:lang w:eastAsia="zh-CN"/>
              </w:rPr>
              <w:t>HiSilicon</w:t>
            </w:r>
            <w:proofErr w:type="spellEnd"/>
          </w:p>
        </w:tc>
        <w:tc>
          <w:tcPr>
            <w:tcW w:w="1684" w:type="dxa"/>
            <w:vAlign w:val="center"/>
          </w:tcPr>
          <w:p w14:paraId="5B256C2B" w14:textId="77777777" w:rsidR="009B17DF" w:rsidRDefault="00AC1E04">
            <w:pPr>
              <w:spacing w:after="0"/>
              <w:jc w:val="center"/>
              <w:rPr>
                <w:rFonts w:eastAsia="宋体"/>
                <w:sz w:val="22"/>
                <w:szCs w:val="22"/>
                <w:lang w:eastAsia="zh-CN"/>
              </w:rPr>
            </w:pPr>
            <w:r>
              <w:rPr>
                <w:rFonts w:eastAsia="宋体"/>
                <w:sz w:val="22"/>
                <w:szCs w:val="22"/>
                <w:lang w:eastAsia="zh-CN"/>
              </w:rPr>
              <w:t>Yes</w:t>
            </w:r>
          </w:p>
        </w:tc>
        <w:tc>
          <w:tcPr>
            <w:tcW w:w="6236" w:type="dxa"/>
            <w:vAlign w:val="center"/>
          </w:tcPr>
          <w:p w14:paraId="45B3A163" w14:textId="77777777" w:rsidR="009B17DF" w:rsidRDefault="00AC1E04">
            <w:pPr>
              <w:spacing w:after="0"/>
              <w:rPr>
                <w:sz w:val="22"/>
                <w:szCs w:val="22"/>
                <w:lang w:eastAsia="zh-CN"/>
              </w:rPr>
            </w:pPr>
            <w:r>
              <w:rPr>
                <w:sz w:val="22"/>
                <w:szCs w:val="22"/>
                <w:lang w:eastAsia="zh-CN"/>
              </w:rPr>
              <w:t xml:space="preserve">Agree with the intention. As CATT commented, CGT/CGRT can be started at grant reception. We can </w:t>
            </w:r>
            <w:proofErr w:type="spellStart"/>
            <w:r>
              <w:rPr>
                <w:sz w:val="22"/>
                <w:szCs w:val="22"/>
                <w:lang w:eastAsia="zh-CN"/>
              </w:rPr>
              <w:t>disucuss</w:t>
            </w:r>
            <w:proofErr w:type="spellEnd"/>
            <w:r>
              <w:rPr>
                <w:sz w:val="22"/>
                <w:szCs w:val="22"/>
                <w:lang w:eastAsia="zh-CN"/>
              </w:rPr>
              <w:t xml:space="preserve"> about how to handle any “side effect” of stopping the timer for ignored or skipped grant. </w:t>
            </w:r>
          </w:p>
        </w:tc>
      </w:tr>
      <w:tr w:rsidR="009B17DF" w14:paraId="1E7572E1" w14:textId="77777777" w:rsidTr="00B02E30">
        <w:trPr>
          <w:trHeight w:val="454"/>
          <w:ins w:id="69" w:author="ZTE DF" w:date="2021-08-18T10:56:00Z"/>
        </w:trPr>
        <w:tc>
          <w:tcPr>
            <w:tcW w:w="1512" w:type="dxa"/>
            <w:vAlign w:val="center"/>
          </w:tcPr>
          <w:p w14:paraId="050124B2" w14:textId="77777777" w:rsidR="009B17DF" w:rsidRDefault="00AC1E04">
            <w:pPr>
              <w:spacing w:after="0"/>
              <w:jc w:val="center"/>
              <w:rPr>
                <w:ins w:id="70" w:author="ZTE DF" w:date="2021-08-18T10:56:00Z"/>
                <w:rFonts w:eastAsia="宋体"/>
                <w:sz w:val="22"/>
                <w:szCs w:val="22"/>
                <w:lang w:val="en-US" w:eastAsia="zh-CN"/>
              </w:rPr>
            </w:pPr>
            <w:r>
              <w:rPr>
                <w:rFonts w:eastAsia="宋体" w:hint="eastAsia"/>
                <w:sz w:val="22"/>
                <w:szCs w:val="22"/>
                <w:lang w:val="en-US" w:eastAsia="zh-CN"/>
              </w:rPr>
              <w:t>ZTE</w:t>
            </w:r>
          </w:p>
        </w:tc>
        <w:tc>
          <w:tcPr>
            <w:tcW w:w="1684" w:type="dxa"/>
            <w:vAlign w:val="center"/>
          </w:tcPr>
          <w:p w14:paraId="17E97711" w14:textId="77777777" w:rsidR="009B17DF" w:rsidRDefault="00AC1E04">
            <w:pPr>
              <w:spacing w:after="0"/>
              <w:jc w:val="center"/>
              <w:rPr>
                <w:ins w:id="71" w:author="ZTE DF" w:date="2021-08-18T10:56:00Z"/>
                <w:rFonts w:eastAsia="宋体"/>
                <w:sz w:val="22"/>
                <w:szCs w:val="22"/>
                <w:lang w:val="en-US" w:eastAsia="zh-CN"/>
              </w:rPr>
            </w:pPr>
            <w:r>
              <w:rPr>
                <w:rFonts w:eastAsia="宋体" w:hint="eastAsia"/>
                <w:sz w:val="22"/>
                <w:szCs w:val="22"/>
                <w:lang w:val="en-US" w:eastAsia="zh-CN"/>
              </w:rPr>
              <w:t>No</w:t>
            </w:r>
          </w:p>
        </w:tc>
        <w:tc>
          <w:tcPr>
            <w:tcW w:w="6236" w:type="dxa"/>
            <w:vAlign w:val="center"/>
          </w:tcPr>
          <w:p w14:paraId="728975B4" w14:textId="77777777" w:rsidR="009B17DF" w:rsidRDefault="00AC1E04">
            <w:pPr>
              <w:spacing w:after="0"/>
              <w:rPr>
                <w:ins w:id="72" w:author="ZTE DF" w:date="2021-08-18T10:56:00Z"/>
                <w:sz w:val="22"/>
                <w:szCs w:val="22"/>
                <w:lang w:eastAsia="zh-CN"/>
              </w:rPr>
            </w:pPr>
            <w:r>
              <w:rPr>
                <w:sz w:val="22"/>
                <w:lang w:eastAsia="ko-KR"/>
              </w:rPr>
              <w:t>Agree with vivo and Samsung</w:t>
            </w:r>
          </w:p>
        </w:tc>
      </w:tr>
      <w:tr w:rsidR="009B17DF" w14:paraId="76D9E5C8" w14:textId="77777777" w:rsidTr="00B02E30">
        <w:trPr>
          <w:trHeight w:val="454"/>
        </w:trPr>
        <w:tc>
          <w:tcPr>
            <w:tcW w:w="1512" w:type="dxa"/>
          </w:tcPr>
          <w:p w14:paraId="1AC4D837" w14:textId="77777777" w:rsidR="009B17DF" w:rsidRDefault="00AC1E04">
            <w:pPr>
              <w:spacing w:after="0"/>
              <w:jc w:val="center"/>
              <w:rPr>
                <w:rFonts w:eastAsia="宋体"/>
                <w:sz w:val="22"/>
                <w:szCs w:val="22"/>
                <w:lang w:eastAsia="zh-CN"/>
              </w:rPr>
            </w:pPr>
            <w:r>
              <w:rPr>
                <w:rFonts w:eastAsia="宋体" w:hint="eastAsia"/>
                <w:sz w:val="22"/>
                <w:szCs w:val="22"/>
                <w:lang w:eastAsia="zh-CN"/>
              </w:rPr>
              <w:t>O</w:t>
            </w:r>
            <w:r>
              <w:rPr>
                <w:rFonts w:eastAsia="宋体"/>
                <w:sz w:val="22"/>
                <w:szCs w:val="22"/>
                <w:lang w:eastAsia="zh-CN"/>
              </w:rPr>
              <w:t>PPO</w:t>
            </w:r>
          </w:p>
        </w:tc>
        <w:tc>
          <w:tcPr>
            <w:tcW w:w="1684" w:type="dxa"/>
          </w:tcPr>
          <w:p w14:paraId="0CA76B7C" w14:textId="77777777" w:rsidR="009B17DF" w:rsidRDefault="00AC1E04">
            <w:pPr>
              <w:spacing w:after="0"/>
              <w:jc w:val="center"/>
              <w:rPr>
                <w:rFonts w:eastAsia="宋体"/>
                <w:sz w:val="22"/>
                <w:szCs w:val="22"/>
                <w:lang w:eastAsia="zh-CN"/>
              </w:rPr>
            </w:pPr>
            <w:r>
              <w:rPr>
                <w:rFonts w:eastAsia="宋体"/>
                <w:sz w:val="22"/>
                <w:szCs w:val="22"/>
                <w:lang w:eastAsia="zh-CN"/>
              </w:rPr>
              <w:t>No</w:t>
            </w:r>
          </w:p>
        </w:tc>
        <w:tc>
          <w:tcPr>
            <w:tcW w:w="6236" w:type="dxa"/>
          </w:tcPr>
          <w:p w14:paraId="0DD31BB0" w14:textId="77777777" w:rsidR="009B17DF" w:rsidRDefault="00AC1E04">
            <w:pPr>
              <w:spacing w:after="0"/>
              <w:rPr>
                <w:sz w:val="22"/>
                <w:szCs w:val="22"/>
                <w:lang w:eastAsia="zh-CN"/>
              </w:rPr>
            </w:pPr>
            <w:r>
              <w:rPr>
                <w:sz w:val="22"/>
                <w:lang w:eastAsia="ko-KR"/>
              </w:rPr>
              <w:t>Agree with companies’ concern on the CGT out of sync status between UE and gNB.</w:t>
            </w:r>
          </w:p>
        </w:tc>
      </w:tr>
      <w:tr w:rsidR="003F0B4B" w14:paraId="6D50432E" w14:textId="77777777" w:rsidTr="00B02E30">
        <w:trPr>
          <w:trHeight w:val="454"/>
        </w:trPr>
        <w:tc>
          <w:tcPr>
            <w:tcW w:w="1512" w:type="dxa"/>
          </w:tcPr>
          <w:p w14:paraId="1E103B2F" w14:textId="2DC3705B" w:rsidR="003F0B4B" w:rsidRDefault="003F0B4B" w:rsidP="003F0B4B">
            <w:pPr>
              <w:spacing w:after="0"/>
              <w:jc w:val="center"/>
              <w:rPr>
                <w:rFonts w:eastAsia="宋体"/>
                <w:sz w:val="22"/>
                <w:szCs w:val="22"/>
                <w:lang w:eastAsia="zh-CN"/>
              </w:rPr>
            </w:pPr>
            <w:r>
              <w:rPr>
                <w:rFonts w:eastAsia="宋体"/>
                <w:sz w:val="22"/>
                <w:szCs w:val="22"/>
                <w:lang w:eastAsia="zh-CN"/>
              </w:rPr>
              <w:t>Lenovo/</w:t>
            </w:r>
            <w:proofErr w:type="spellStart"/>
            <w:r>
              <w:rPr>
                <w:rFonts w:eastAsia="宋体"/>
                <w:sz w:val="22"/>
                <w:szCs w:val="22"/>
                <w:lang w:eastAsia="zh-CN"/>
              </w:rPr>
              <w:t>MotM</w:t>
            </w:r>
            <w:proofErr w:type="spellEnd"/>
          </w:p>
        </w:tc>
        <w:tc>
          <w:tcPr>
            <w:tcW w:w="1684" w:type="dxa"/>
          </w:tcPr>
          <w:p w14:paraId="6FBB43CD" w14:textId="3DBA1110" w:rsidR="003F0B4B" w:rsidRDefault="003F0B4B" w:rsidP="003F0B4B">
            <w:pPr>
              <w:spacing w:after="0"/>
              <w:jc w:val="center"/>
              <w:rPr>
                <w:rFonts w:eastAsia="宋体"/>
                <w:sz w:val="22"/>
                <w:szCs w:val="22"/>
                <w:lang w:eastAsia="zh-CN"/>
              </w:rPr>
            </w:pPr>
            <w:r>
              <w:rPr>
                <w:rFonts w:eastAsia="宋体"/>
                <w:sz w:val="22"/>
                <w:szCs w:val="22"/>
                <w:lang w:eastAsia="zh-CN"/>
              </w:rPr>
              <w:t>No</w:t>
            </w:r>
          </w:p>
        </w:tc>
        <w:tc>
          <w:tcPr>
            <w:tcW w:w="6236" w:type="dxa"/>
          </w:tcPr>
          <w:p w14:paraId="7E25057B" w14:textId="262D6546" w:rsidR="003F0B4B" w:rsidRDefault="003F0B4B" w:rsidP="003F0B4B">
            <w:pPr>
              <w:spacing w:after="0"/>
              <w:rPr>
                <w:sz w:val="22"/>
                <w:lang w:eastAsia="ko-KR"/>
              </w:rPr>
            </w:pPr>
            <w:r>
              <w:rPr>
                <w:sz w:val="22"/>
                <w:lang w:eastAsia="ko-KR"/>
              </w:rPr>
              <w:t xml:space="preserve">Even though timers would be started, we don’t see an issue with this. We agree with </w:t>
            </w:r>
            <w:proofErr w:type="spellStart"/>
            <w:r>
              <w:rPr>
                <w:sz w:val="22"/>
                <w:lang w:eastAsia="ko-KR"/>
              </w:rPr>
              <w:t>Vivoand</w:t>
            </w:r>
            <w:proofErr w:type="spellEnd"/>
            <w:r>
              <w:rPr>
                <w:sz w:val="22"/>
                <w:lang w:eastAsia="ko-KR"/>
              </w:rPr>
              <w:t xml:space="preserve"> others that stopping would be some unnecessary optimization leading even to some mismatch between UE and NW </w:t>
            </w:r>
          </w:p>
        </w:tc>
      </w:tr>
      <w:tr w:rsidR="00B02E30" w14:paraId="139EDE16" w14:textId="77777777" w:rsidTr="00B02E30">
        <w:trPr>
          <w:trHeight w:val="454"/>
        </w:trPr>
        <w:tc>
          <w:tcPr>
            <w:tcW w:w="1512" w:type="dxa"/>
            <w:vAlign w:val="center"/>
          </w:tcPr>
          <w:p w14:paraId="2B5E1E72" w14:textId="027DD5CF" w:rsidR="00B02E30" w:rsidRDefault="00B02E30" w:rsidP="00B02E30">
            <w:pPr>
              <w:spacing w:after="0"/>
              <w:jc w:val="center"/>
              <w:rPr>
                <w:rFonts w:eastAsia="宋体"/>
                <w:sz w:val="22"/>
                <w:szCs w:val="22"/>
                <w:lang w:eastAsia="zh-CN"/>
              </w:rPr>
            </w:pPr>
            <w:r>
              <w:rPr>
                <w:rFonts w:eastAsiaTheme="minorEastAsia" w:hint="eastAsia"/>
                <w:sz w:val="22"/>
                <w:szCs w:val="22"/>
                <w:lang w:val="en-US" w:eastAsia="ko-KR"/>
              </w:rPr>
              <w:t>LG</w:t>
            </w:r>
          </w:p>
        </w:tc>
        <w:tc>
          <w:tcPr>
            <w:tcW w:w="1684" w:type="dxa"/>
            <w:vAlign w:val="center"/>
          </w:tcPr>
          <w:p w14:paraId="54C2B6FB" w14:textId="68A99AC9" w:rsidR="00B02E30" w:rsidRDefault="00B02E30" w:rsidP="00B02E30">
            <w:pPr>
              <w:spacing w:after="0"/>
              <w:jc w:val="center"/>
              <w:rPr>
                <w:rFonts w:eastAsia="宋体"/>
                <w:sz w:val="22"/>
                <w:szCs w:val="22"/>
                <w:lang w:eastAsia="zh-CN"/>
              </w:rPr>
            </w:pPr>
            <w:r>
              <w:rPr>
                <w:rFonts w:eastAsiaTheme="minorEastAsia" w:hint="eastAsia"/>
                <w:sz w:val="22"/>
                <w:szCs w:val="22"/>
                <w:lang w:val="en-US" w:eastAsia="ko-KR"/>
              </w:rPr>
              <w:t>Yes</w:t>
            </w:r>
            <w:r>
              <w:rPr>
                <w:rFonts w:eastAsiaTheme="minorEastAsia"/>
                <w:sz w:val="22"/>
                <w:szCs w:val="22"/>
                <w:lang w:val="en-US" w:eastAsia="ko-KR"/>
              </w:rPr>
              <w:t xml:space="preserve"> (Proponent)</w:t>
            </w:r>
            <w:r w:rsidR="008008BB">
              <w:rPr>
                <w:rFonts w:eastAsiaTheme="minorEastAsia"/>
                <w:sz w:val="22"/>
                <w:szCs w:val="22"/>
                <w:lang w:val="en-US" w:eastAsia="ko-KR"/>
              </w:rPr>
              <w:t xml:space="preserve"> but suggest to postpone</w:t>
            </w:r>
          </w:p>
        </w:tc>
        <w:tc>
          <w:tcPr>
            <w:tcW w:w="6236" w:type="dxa"/>
            <w:vAlign w:val="center"/>
          </w:tcPr>
          <w:p w14:paraId="3C8B5D5A" w14:textId="77777777" w:rsidR="00B02E30" w:rsidRDefault="00B02E30" w:rsidP="00B02E30">
            <w:pPr>
              <w:spacing w:after="0"/>
              <w:rPr>
                <w:sz w:val="22"/>
                <w:lang w:eastAsia="ko-KR"/>
              </w:rPr>
            </w:pPr>
            <w:r>
              <w:rPr>
                <w:rFonts w:hint="eastAsia"/>
                <w:sz w:val="22"/>
                <w:lang w:eastAsia="ko-KR"/>
              </w:rPr>
              <w:t xml:space="preserve">To clarify. </w:t>
            </w:r>
          </w:p>
          <w:p w14:paraId="49891605" w14:textId="77777777" w:rsidR="00B02E30" w:rsidRDefault="00B02E30" w:rsidP="00B02E30">
            <w:pPr>
              <w:spacing w:after="0"/>
              <w:rPr>
                <w:sz w:val="22"/>
                <w:lang w:eastAsia="ko-KR"/>
              </w:rPr>
            </w:pPr>
            <w:r>
              <w:rPr>
                <w:sz w:val="22"/>
                <w:lang w:eastAsia="ko-KR"/>
              </w:rPr>
              <w:t xml:space="preserve">- From the network side, the CGT/CGRT wouldn’t be stopped but there is no issue from de-synchronized timer operation because the network would start the timer again when the next new transmission on a CG is successfully received. </w:t>
            </w:r>
          </w:p>
          <w:p w14:paraId="2B1E8CDE" w14:textId="77777777" w:rsidR="00B02E30" w:rsidRDefault="00B02E30" w:rsidP="00B02E30">
            <w:pPr>
              <w:spacing w:after="0"/>
              <w:rPr>
                <w:iCs/>
                <w:sz w:val="22"/>
                <w:szCs w:val="22"/>
              </w:rPr>
            </w:pPr>
            <w:r>
              <w:rPr>
                <w:sz w:val="22"/>
                <w:lang w:eastAsia="ko-KR"/>
              </w:rPr>
              <w:t xml:space="preserve">- </w:t>
            </w:r>
            <w:r>
              <w:rPr>
                <w:iCs/>
                <w:sz w:val="22"/>
                <w:szCs w:val="22"/>
              </w:rPr>
              <w:t>When DG is received, the timer starts upon reception of grant and then restart again upon PUSCH transmission. If DG is skipped/ignored, the timer keeps running because it has been started upon reception of the grant but not stopped when it is skipped/ignored. So it is incorrect to say that the timer is not running when DG is skipped/ignored.</w:t>
            </w:r>
          </w:p>
          <w:p w14:paraId="4E0EEC53" w14:textId="77777777" w:rsidR="00B02E30" w:rsidRDefault="00B02E30" w:rsidP="00B02E30">
            <w:pPr>
              <w:spacing w:after="0"/>
              <w:rPr>
                <w:sz w:val="22"/>
                <w:lang w:eastAsia="ko-KR"/>
              </w:rPr>
            </w:pPr>
          </w:p>
          <w:p w14:paraId="2D8D1787" w14:textId="77777777" w:rsidR="00B02E30" w:rsidRDefault="00B02E30" w:rsidP="00B02E30">
            <w:pPr>
              <w:spacing w:after="0"/>
              <w:rPr>
                <w:sz w:val="22"/>
                <w:lang w:eastAsia="ko-KR"/>
              </w:rPr>
            </w:pPr>
            <w:r>
              <w:rPr>
                <w:sz w:val="22"/>
                <w:lang w:eastAsia="ko-KR"/>
              </w:rPr>
              <w:t>The ignored case happens when CG is skipped but the NW falsely schedules a retransmission. We don’t think in this case the UE should be prevented from using the CGs.</w:t>
            </w:r>
          </w:p>
          <w:p w14:paraId="18CC54B0" w14:textId="77777777" w:rsidR="00B02E30" w:rsidRDefault="00B02E30" w:rsidP="00B02E30">
            <w:pPr>
              <w:spacing w:after="0"/>
              <w:rPr>
                <w:sz w:val="22"/>
                <w:lang w:eastAsia="ko-KR"/>
              </w:rPr>
            </w:pPr>
            <w:r>
              <w:rPr>
                <w:sz w:val="22"/>
                <w:lang w:eastAsia="ko-KR"/>
              </w:rPr>
              <w:t>The skipped case happens when DG is provided but there is nothing to send, i.e., the NW falsely schedules a new transmission. We don’t think in this case the UE should be prevented from using the CGs.</w:t>
            </w:r>
          </w:p>
          <w:p w14:paraId="6583178A" w14:textId="77777777" w:rsidR="00B02E30" w:rsidRDefault="00B02E30" w:rsidP="00B02E30">
            <w:pPr>
              <w:spacing w:after="0"/>
              <w:rPr>
                <w:sz w:val="22"/>
                <w:lang w:eastAsia="ko-KR"/>
              </w:rPr>
            </w:pPr>
            <w:r>
              <w:rPr>
                <w:sz w:val="22"/>
                <w:lang w:eastAsia="ko-KR"/>
              </w:rPr>
              <w:t xml:space="preserve">Both cases are when the NW falsely schedules a UE. Therefore, preventing use of CGs associated with a HARQ process, which was mistakenly scheduled, seems not desirable. </w:t>
            </w:r>
          </w:p>
          <w:p w14:paraId="712AE60B" w14:textId="77777777" w:rsidR="003230C6" w:rsidRDefault="003230C6" w:rsidP="00B02E30">
            <w:pPr>
              <w:spacing w:after="0"/>
              <w:rPr>
                <w:sz w:val="22"/>
                <w:lang w:eastAsia="ko-KR"/>
              </w:rPr>
            </w:pPr>
          </w:p>
          <w:p w14:paraId="3A52DE6F" w14:textId="3AB37181" w:rsidR="003230C6" w:rsidRDefault="003230C6" w:rsidP="003230C6">
            <w:pPr>
              <w:spacing w:after="0"/>
              <w:rPr>
                <w:sz w:val="22"/>
                <w:lang w:eastAsia="ko-KR"/>
              </w:rPr>
            </w:pPr>
            <w:r>
              <w:rPr>
                <w:sz w:val="22"/>
                <w:lang w:eastAsia="ko-KR"/>
              </w:rPr>
              <w:t xml:space="preserve">[v15] As commented by Nokia, it would be problematic especially when a CG is for URLLC because one time of </w:t>
            </w:r>
            <w:proofErr w:type="spellStart"/>
            <w:r>
              <w:rPr>
                <w:sz w:val="22"/>
                <w:lang w:eastAsia="ko-KR"/>
              </w:rPr>
              <w:t>usused</w:t>
            </w:r>
            <w:proofErr w:type="spellEnd"/>
            <w:r>
              <w:rPr>
                <w:sz w:val="22"/>
                <w:lang w:eastAsia="ko-KR"/>
              </w:rPr>
              <w:t xml:space="preserve">/skipped transmission would block further transmission by using this CG until CGT expires. It means that, to resolve this issue, the network </w:t>
            </w:r>
            <w:r>
              <w:rPr>
                <w:sz w:val="22"/>
                <w:lang w:eastAsia="ko-KR"/>
              </w:rPr>
              <w:lastRenderedPageBreak/>
              <w:t xml:space="preserve">should provide retransmission grant in a conservative way so that unused grant is minimized as much as possible. When we discussed ignoring/skipping mechanism, it was considered that this kind of false scheduling would happen in the real world. So, we think this is not a </w:t>
            </w:r>
            <w:proofErr w:type="spellStart"/>
            <w:r>
              <w:rPr>
                <w:sz w:val="22"/>
                <w:lang w:eastAsia="ko-KR"/>
              </w:rPr>
              <w:t>cornor</w:t>
            </w:r>
            <w:proofErr w:type="spellEnd"/>
            <w:r>
              <w:rPr>
                <w:sz w:val="22"/>
                <w:lang w:eastAsia="ko-KR"/>
              </w:rPr>
              <w:t xml:space="preserve"> case but something we would live with.</w:t>
            </w:r>
          </w:p>
          <w:p w14:paraId="50E1AAD6" w14:textId="15B8ABF5" w:rsidR="003230C6" w:rsidRDefault="003230C6" w:rsidP="003230C6">
            <w:pPr>
              <w:spacing w:after="0"/>
              <w:rPr>
                <w:sz w:val="22"/>
                <w:lang w:eastAsia="ko-KR"/>
              </w:rPr>
            </w:pPr>
            <w:r>
              <w:rPr>
                <w:sz w:val="22"/>
                <w:lang w:eastAsia="ko-KR"/>
              </w:rPr>
              <w:t xml:space="preserve">Regarding de-synchronized timer operation between the UE and the NW: We also agree that the timer operation should always be synchronized. But, de-synchronized timer operation already exists today because the data (including scheduling/transmission in UL/DL) is possibly lost over the radio. </w:t>
            </w:r>
            <w:r w:rsidR="008008BB">
              <w:rPr>
                <w:sz w:val="22"/>
                <w:lang w:eastAsia="ko-KR"/>
              </w:rPr>
              <w:t xml:space="preserve">Our suggestion is postpone the issue to have some further check whether the de-synchronized timer operation creates real problem in this case and see this justifies the CG blocking by running CGT. </w:t>
            </w:r>
          </w:p>
          <w:p w14:paraId="4CF2A488" w14:textId="0E8DA0EE" w:rsidR="003230C6" w:rsidRDefault="003230C6" w:rsidP="003230C6">
            <w:pPr>
              <w:spacing w:after="0"/>
              <w:rPr>
                <w:sz w:val="22"/>
                <w:lang w:eastAsia="ko-KR"/>
              </w:rPr>
            </w:pPr>
          </w:p>
        </w:tc>
      </w:tr>
      <w:tr w:rsidR="000D314A" w14:paraId="667C7444" w14:textId="77777777" w:rsidTr="00B02E30">
        <w:trPr>
          <w:trHeight w:val="454"/>
        </w:trPr>
        <w:tc>
          <w:tcPr>
            <w:tcW w:w="1512" w:type="dxa"/>
            <w:vAlign w:val="center"/>
          </w:tcPr>
          <w:p w14:paraId="21332E25" w14:textId="7982D346" w:rsidR="000D314A" w:rsidRDefault="000D314A" w:rsidP="00B02E30">
            <w:pPr>
              <w:spacing w:after="0"/>
              <w:jc w:val="center"/>
              <w:rPr>
                <w:rFonts w:eastAsiaTheme="minorEastAsia"/>
                <w:sz w:val="22"/>
                <w:szCs w:val="22"/>
                <w:lang w:val="en-US" w:eastAsia="ko-KR"/>
              </w:rPr>
            </w:pPr>
            <w:r>
              <w:rPr>
                <w:rFonts w:eastAsiaTheme="minorEastAsia"/>
                <w:sz w:val="22"/>
                <w:szCs w:val="22"/>
                <w:lang w:val="en-US" w:eastAsia="ko-KR"/>
              </w:rPr>
              <w:lastRenderedPageBreak/>
              <w:t>Nokia</w:t>
            </w:r>
          </w:p>
        </w:tc>
        <w:tc>
          <w:tcPr>
            <w:tcW w:w="1684" w:type="dxa"/>
            <w:vAlign w:val="center"/>
          </w:tcPr>
          <w:p w14:paraId="437E02B4" w14:textId="2F78F0E7" w:rsidR="000D314A" w:rsidRDefault="000D314A" w:rsidP="00B02E30">
            <w:pPr>
              <w:spacing w:after="0"/>
              <w:jc w:val="center"/>
              <w:rPr>
                <w:rFonts w:eastAsiaTheme="minorEastAsia"/>
                <w:sz w:val="22"/>
                <w:szCs w:val="22"/>
                <w:lang w:val="en-US" w:eastAsia="ko-KR"/>
              </w:rPr>
            </w:pPr>
            <w:r>
              <w:rPr>
                <w:rFonts w:eastAsiaTheme="minorEastAsia"/>
                <w:sz w:val="22"/>
                <w:szCs w:val="22"/>
                <w:lang w:val="en-US" w:eastAsia="ko-KR"/>
              </w:rPr>
              <w:t>No, with Comment</w:t>
            </w:r>
          </w:p>
        </w:tc>
        <w:tc>
          <w:tcPr>
            <w:tcW w:w="6236" w:type="dxa"/>
            <w:vAlign w:val="center"/>
          </w:tcPr>
          <w:p w14:paraId="569597A4" w14:textId="77777777" w:rsidR="000D314A" w:rsidRDefault="000D314A" w:rsidP="00B02E30">
            <w:pPr>
              <w:spacing w:after="0"/>
              <w:rPr>
                <w:sz w:val="22"/>
                <w:lang w:eastAsia="ko-KR"/>
              </w:rPr>
            </w:pPr>
            <w:r>
              <w:rPr>
                <w:sz w:val="22"/>
                <w:lang w:eastAsia="ko-KR"/>
              </w:rPr>
              <w:t xml:space="preserve">We have some sympathy to the </w:t>
            </w:r>
            <w:proofErr w:type="spellStart"/>
            <w:r>
              <w:rPr>
                <w:sz w:val="22"/>
                <w:lang w:eastAsia="ko-KR"/>
              </w:rPr>
              <w:t>proposel</w:t>
            </w:r>
            <w:proofErr w:type="spellEnd"/>
            <w:r>
              <w:rPr>
                <w:sz w:val="22"/>
                <w:lang w:eastAsia="ko-KR"/>
              </w:rPr>
              <w:t xml:space="preserve">. It is true that CGT and CGRT would start when the grant is received, and they will also restart when the first symbol of PUSCH. </w:t>
            </w:r>
          </w:p>
          <w:p w14:paraId="543A953F" w14:textId="33A11FA4" w:rsidR="000D314A" w:rsidRDefault="000D314A" w:rsidP="00B02E30">
            <w:pPr>
              <w:spacing w:after="0"/>
              <w:rPr>
                <w:sz w:val="22"/>
                <w:lang w:eastAsia="ko-KR"/>
              </w:rPr>
            </w:pPr>
            <w:r>
              <w:rPr>
                <w:sz w:val="22"/>
                <w:lang w:eastAsia="ko-KR"/>
              </w:rPr>
              <w:t xml:space="preserve">However, this is probably only more problematic when the CG is associated to more critical data because new transmission on subsequent CG could be blocked due to the running CG timer. For more general cases such as </w:t>
            </w:r>
            <w:proofErr w:type="spellStart"/>
            <w:r>
              <w:rPr>
                <w:sz w:val="22"/>
                <w:lang w:eastAsia="ko-KR"/>
              </w:rPr>
              <w:t>eMBB</w:t>
            </w:r>
            <w:proofErr w:type="spellEnd"/>
            <w:r>
              <w:rPr>
                <w:sz w:val="22"/>
                <w:lang w:eastAsia="ko-KR"/>
              </w:rPr>
              <w:t>, we agree with other companies that it could be sufficient to rely on dynamic scheduling by the gNB. Besides, the potential impacts of “out of sync” about timer status between gNB and UE may need further clarification, so we tend to think not to have such optimization at this stage.</w:t>
            </w:r>
          </w:p>
        </w:tc>
      </w:tr>
      <w:tr w:rsidR="00B15E48" w14:paraId="1632A5E1" w14:textId="77777777" w:rsidTr="00B02E30">
        <w:trPr>
          <w:trHeight w:val="454"/>
        </w:trPr>
        <w:tc>
          <w:tcPr>
            <w:tcW w:w="1512" w:type="dxa"/>
            <w:vAlign w:val="center"/>
          </w:tcPr>
          <w:p w14:paraId="02EB9AC4" w14:textId="0068A639" w:rsidR="00B15E48" w:rsidRDefault="00B15E48" w:rsidP="00B15E48">
            <w:pPr>
              <w:spacing w:after="0"/>
              <w:jc w:val="center"/>
              <w:rPr>
                <w:rFonts w:eastAsiaTheme="minorEastAsia"/>
                <w:sz w:val="22"/>
                <w:szCs w:val="22"/>
                <w:lang w:val="en-US" w:eastAsia="ko-KR"/>
              </w:rPr>
            </w:pPr>
            <w:r>
              <w:rPr>
                <w:lang w:eastAsia="zh-CN"/>
              </w:rPr>
              <w:t>Intel</w:t>
            </w:r>
          </w:p>
        </w:tc>
        <w:tc>
          <w:tcPr>
            <w:tcW w:w="1684" w:type="dxa"/>
            <w:vAlign w:val="center"/>
          </w:tcPr>
          <w:p w14:paraId="239D1012" w14:textId="49BD9639" w:rsidR="00B15E48" w:rsidRDefault="00B15E48" w:rsidP="00B15E48">
            <w:pPr>
              <w:spacing w:after="0"/>
              <w:jc w:val="center"/>
              <w:rPr>
                <w:rFonts w:eastAsiaTheme="minorEastAsia"/>
                <w:sz w:val="22"/>
                <w:szCs w:val="22"/>
                <w:lang w:val="en-US" w:eastAsia="ko-KR"/>
              </w:rPr>
            </w:pPr>
            <w:r>
              <w:rPr>
                <w:lang w:eastAsia="zh-CN"/>
              </w:rPr>
              <w:t>No</w:t>
            </w:r>
          </w:p>
        </w:tc>
        <w:tc>
          <w:tcPr>
            <w:tcW w:w="6236" w:type="dxa"/>
            <w:vAlign w:val="center"/>
          </w:tcPr>
          <w:p w14:paraId="5B7E453A" w14:textId="0938E76C" w:rsidR="00B15E48" w:rsidRDefault="00B15E48" w:rsidP="00B15E48">
            <w:pPr>
              <w:spacing w:after="0"/>
              <w:rPr>
                <w:sz w:val="22"/>
                <w:lang w:eastAsia="ko-KR"/>
              </w:rPr>
            </w:pPr>
            <w:r>
              <w:rPr>
                <w:lang w:eastAsia="zh-CN"/>
              </w:rPr>
              <w:t>Agree with vivo and Samsung that the proposal is an optimization.</w:t>
            </w:r>
          </w:p>
        </w:tc>
      </w:tr>
      <w:tr w:rsidR="00B9367C" w14:paraId="3CF74887" w14:textId="77777777" w:rsidTr="00B02E30">
        <w:trPr>
          <w:trHeight w:val="454"/>
        </w:trPr>
        <w:tc>
          <w:tcPr>
            <w:tcW w:w="1512" w:type="dxa"/>
            <w:vAlign w:val="center"/>
          </w:tcPr>
          <w:p w14:paraId="577ACD63" w14:textId="28AF73AB" w:rsidR="00B9367C" w:rsidRDefault="00B9367C" w:rsidP="00B15E48">
            <w:pPr>
              <w:spacing w:after="0"/>
              <w:jc w:val="center"/>
              <w:rPr>
                <w:lang w:eastAsia="zh-CN"/>
              </w:rPr>
            </w:pPr>
            <w:r>
              <w:rPr>
                <w:lang w:eastAsia="zh-CN"/>
              </w:rPr>
              <w:t>MediaTek</w:t>
            </w:r>
          </w:p>
        </w:tc>
        <w:tc>
          <w:tcPr>
            <w:tcW w:w="1684" w:type="dxa"/>
            <w:vAlign w:val="center"/>
          </w:tcPr>
          <w:p w14:paraId="1D262E5A" w14:textId="6DF53FFC" w:rsidR="00B9367C" w:rsidRDefault="00B9367C" w:rsidP="00B15E48">
            <w:pPr>
              <w:spacing w:after="0"/>
              <w:jc w:val="center"/>
              <w:rPr>
                <w:lang w:eastAsia="zh-CN"/>
              </w:rPr>
            </w:pPr>
            <w:r>
              <w:rPr>
                <w:lang w:eastAsia="zh-CN"/>
              </w:rPr>
              <w:t>No</w:t>
            </w:r>
          </w:p>
        </w:tc>
        <w:tc>
          <w:tcPr>
            <w:tcW w:w="6236" w:type="dxa"/>
            <w:vAlign w:val="center"/>
          </w:tcPr>
          <w:p w14:paraId="5CCCEEF0" w14:textId="548FAB7F" w:rsidR="00B9367C" w:rsidRDefault="00B9367C" w:rsidP="00B15E48">
            <w:pPr>
              <w:spacing w:after="0"/>
              <w:rPr>
                <w:lang w:eastAsia="zh-CN"/>
              </w:rPr>
            </w:pPr>
            <w:r>
              <w:rPr>
                <w:lang w:eastAsia="zh-CN"/>
              </w:rPr>
              <w:t xml:space="preserve">Agree with vivo and Samsung. </w:t>
            </w:r>
          </w:p>
        </w:tc>
      </w:tr>
      <w:tr w:rsidR="00B9367C" w14:paraId="74BCCFAA" w14:textId="77777777" w:rsidTr="00B02E30">
        <w:trPr>
          <w:trHeight w:val="454"/>
        </w:trPr>
        <w:tc>
          <w:tcPr>
            <w:tcW w:w="1512" w:type="dxa"/>
            <w:vAlign w:val="center"/>
          </w:tcPr>
          <w:p w14:paraId="75A626A0" w14:textId="2F5FE608" w:rsidR="00B9367C" w:rsidRDefault="003F1E7C" w:rsidP="00B15E48">
            <w:pPr>
              <w:spacing w:after="0"/>
              <w:jc w:val="center"/>
              <w:rPr>
                <w:lang w:eastAsia="zh-CN"/>
              </w:rPr>
            </w:pPr>
            <w:r>
              <w:rPr>
                <w:lang w:eastAsia="zh-CN"/>
              </w:rPr>
              <w:t>Xiaomi</w:t>
            </w:r>
          </w:p>
        </w:tc>
        <w:tc>
          <w:tcPr>
            <w:tcW w:w="1684" w:type="dxa"/>
            <w:vAlign w:val="center"/>
          </w:tcPr>
          <w:p w14:paraId="0224C230" w14:textId="0D088C83" w:rsidR="00B9367C" w:rsidRDefault="003F1E7C" w:rsidP="00B15E48">
            <w:pPr>
              <w:spacing w:after="0"/>
              <w:jc w:val="center"/>
              <w:rPr>
                <w:lang w:eastAsia="zh-CN"/>
              </w:rPr>
            </w:pPr>
            <w:r>
              <w:rPr>
                <w:rFonts w:ascii="宋体" w:eastAsia="宋体" w:hAnsi="宋体" w:hint="eastAsia"/>
                <w:lang w:eastAsia="zh-CN"/>
              </w:rPr>
              <w:t>No</w:t>
            </w:r>
          </w:p>
        </w:tc>
        <w:tc>
          <w:tcPr>
            <w:tcW w:w="6236" w:type="dxa"/>
            <w:vAlign w:val="center"/>
          </w:tcPr>
          <w:p w14:paraId="573A5ADE" w14:textId="5D06F2CE" w:rsidR="00B9367C" w:rsidRDefault="003F1E7C" w:rsidP="00B15E48">
            <w:pPr>
              <w:spacing w:after="0"/>
              <w:rPr>
                <w:lang w:eastAsia="zh-CN"/>
              </w:rPr>
            </w:pPr>
            <w:r>
              <w:rPr>
                <w:lang w:eastAsia="zh-CN"/>
              </w:rPr>
              <w:t>Agree with vivo and Samsung.</w:t>
            </w:r>
          </w:p>
        </w:tc>
      </w:tr>
    </w:tbl>
    <w:p w14:paraId="2051285D" w14:textId="77777777" w:rsidR="009B17DF" w:rsidRDefault="00AC1E04">
      <w:pPr>
        <w:spacing w:before="120" w:after="120" w:line="240" w:lineRule="auto"/>
        <w:rPr>
          <w:rFonts w:eastAsia="宋体"/>
          <w:b/>
          <w:iCs/>
          <w:spacing w:val="2"/>
          <w:sz w:val="22"/>
          <w:lang w:eastAsia="zh-CN"/>
        </w:rPr>
      </w:pPr>
      <w:r>
        <w:rPr>
          <w:rFonts w:eastAsia="宋体"/>
          <w:b/>
          <w:iCs/>
          <w:spacing w:val="2"/>
          <w:sz w:val="22"/>
          <w:lang w:eastAsia="zh-CN"/>
        </w:rPr>
        <w:t>Summary:</w:t>
      </w:r>
    </w:p>
    <w:p w14:paraId="17156D7C" w14:textId="4395C321" w:rsidR="003F201A" w:rsidRDefault="005E0A46" w:rsidP="005E0A46">
      <w:pPr>
        <w:adjustRightInd w:val="0"/>
        <w:snapToGrid w:val="0"/>
        <w:spacing w:before="120" w:after="120" w:line="240" w:lineRule="auto"/>
        <w:jc w:val="both"/>
        <w:rPr>
          <w:sz w:val="22"/>
          <w:szCs w:val="22"/>
        </w:rPr>
      </w:pPr>
      <w:r w:rsidRPr="0011517C">
        <w:rPr>
          <w:sz w:val="22"/>
          <w:szCs w:val="22"/>
        </w:rPr>
        <w:t>1</w:t>
      </w:r>
      <w:r>
        <w:rPr>
          <w:sz w:val="22"/>
          <w:szCs w:val="22"/>
        </w:rPr>
        <w:t>5</w:t>
      </w:r>
      <w:r w:rsidRPr="0011517C">
        <w:rPr>
          <w:sz w:val="22"/>
          <w:szCs w:val="22"/>
        </w:rPr>
        <w:t xml:space="preserve"> companies have provided input on this issue.  Amongst them, </w:t>
      </w:r>
      <w:r>
        <w:rPr>
          <w:sz w:val="22"/>
          <w:szCs w:val="22"/>
        </w:rPr>
        <w:t xml:space="preserve">the most </w:t>
      </w:r>
      <w:r w:rsidRPr="0011517C">
        <w:rPr>
          <w:sz w:val="22"/>
          <w:szCs w:val="22"/>
        </w:rPr>
        <w:t xml:space="preserve">majority </w:t>
      </w:r>
      <w:r>
        <w:rPr>
          <w:sz w:val="22"/>
          <w:szCs w:val="22"/>
        </w:rPr>
        <w:t xml:space="preserve">of them </w:t>
      </w:r>
      <w:r w:rsidRPr="0011517C">
        <w:rPr>
          <w:sz w:val="22"/>
          <w:szCs w:val="22"/>
        </w:rPr>
        <w:t>(</w:t>
      </w:r>
      <w:r>
        <w:rPr>
          <w:sz w:val="22"/>
          <w:szCs w:val="22"/>
        </w:rPr>
        <w:t>14</w:t>
      </w:r>
      <w:r w:rsidRPr="0011517C">
        <w:rPr>
          <w:sz w:val="22"/>
          <w:szCs w:val="22"/>
        </w:rPr>
        <w:t>/1</w:t>
      </w:r>
      <w:r>
        <w:rPr>
          <w:sz w:val="22"/>
          <w:szCs w:val="22"/>
        </w:rPr>
        <w:t>5</w:t>
      </w:r>
      <w:r w:rsidRPr="0011517C">
        <w:rPr>
          <w:sz w:val="22"/>
          <w:szCs w:val="22"/>
        </w:rPr>
        <w:t>) think</w:t>
      </w:r>
      <w:r>
        <w:rPr>
          <w:sz w:val="22"/>
          <w:szCs w:val="22"/>
        </w:rPr>
        <w:t xml:space="preserve"> the proposed solution</w:t>
      </w:r>
      <w:r w:rsidR="003F201A">
        <w:rPr>
          <w:iCs/>
          <w:sz w:val="22"/>
          <w:szCs w:val="22"/>
          <w:lang w:eastAsia="zh-CN"/>
        </w:rPr>
        <w:t xml:space="preserve"> </w:t>
      </w:r>
      <w:r w:rsidR="00C069FF">
        <w:rPr>
          <w:iCs/>
          <w:sz w:val="22"/>
          <w:szCs w:val="22"/>
          <w:lang w:eastAsia="zh-CN"/>
        </w:rPr>
        <w:t xml:space="preserve">is not needed as it </w:t>
      </w:r>
      <w:r w:rsidR="003F201A">
        <w:rPr>
          <w:iCs/>
          <w:sz w:val="22"/>
          <w:szCs w:val="22"/>
          <w:lang w:eastAsia="zh-CN"/>
        </w:rPr>
        <w:t xml:space="preserve">would make CG timer between UE and </w:t>
      </w:r>
      <w:proofErr w:type="spellStart"/>
      <w:r w:rsidR="003F201A">
        <w:rPr>
          <w:iCs/>
          <w:sz w:val="22"/>
          <w:szCs w:val="22"/>
          <w:lang w:eastAsia="zh-CN"/>
        </w:rPr>
        <w:t>gNB</w:t>
      </w:r>
      <w:proofErr w:type="spellEnd"/>
      <w:r w:rsidR="003F201A">
        <w:rPr>
          <w:iCs/>
          <w:sz w:val="22"/>
          <w:szCs w:val="22"/>
          <w:lang w:eastAsia="zh-CN"/>
        </w:rPr>
        <w:t xml:space="preserve"> be in </w:t>
      </w:r>
      <w:r w:rsidR="00887A2F">
        <w:rPr>
          <w:iCs/>
          <w:sz w:val="22"/>
          <w:szCs w:val="22"/>
          <w:lang w:eastAsia="zh-CN"/>
        </w:rPr>
        <w:t>a</w:t>
      </w:r>
      <w:r w:rsidR="003F201A">
        <w:rPr>
          <w:iCs/>
          <w:sz w:val="22"/>
          <w:szCs w:val="22"/>
          <w:lang w:eastAsia="zh-CN"/>
        </w:rPr>
        <w:t xml:space="preserve">sync. </w:t>
      </w:r>
    </w:p>
    <w:p w14:paraId="557F12B4" w14:textId="77777777" w:rsidR="005E0A46" w:rsidRPr="00784705" w:rsidRDefault="005E0A46" w:rsidP="005E0A46">
      <w:pPr>
        <w:adjustRightInd w:val="0"/>
        <w:snapToGrid w:val="0"/>
        <w:spacing w:after="120" w:line="240" w:lineRule="auto"/>
        <w:jc w:val="both"/>
        <w:rPr>
          <w:b/>
          <w:sz w:val="28"/>
          <w:szCs w:val="22"/>
          <w:lang w:eastAsia="ko-KR"/>
        </w:rPr>
      </w:pPr>
      <w:r w:rsidRPr="00784705">
        <w:rPr>
          <w:sz w:val="22"/>
        </w:rPr>
        <w:t>There</w:t>
      </w:r>
      <w:r>
        <w:rPr>
          <w:sz w:val="22"/>
        </w:rPr>
        <w:t>fore, the r</w:t>
      </w:r>
      <w:r w:rsidRPr="00784705">
        <w:rPr>
          <w:sz w:val="22"/>
        </w:rPr>
        <w:t>apporteur proposes:</w:t>
      </w:r>
    </w:p>
    <w:p w14:paraId="64863141" w14:textId="14C4250C" w:rsidR="009B17DF" w:rsidRPr="00EE4B2F" w:rsidRDefault="005E0A46" w:rsidP="00EE4B2F">
      <w:pPr>
        <w:spacing w:after="240" w:line="240" w:lineRule="auto"/>
        <w:jc w:val="both"/>
        <w:rPr>
          <w:b/>
          <w:sz w:val="22"/>
          <w:szCs w:val="22"/>
        </w:rPr>
      </w:pPr>
      <w:r w:rsidRPr="00575302">
        <w:rPr>
          <w:b/>
          <w:bCs/>
          <w:sz w:val="22"/>
          <w:szCs w:val="22"/>
        </w:rPr>
        <w:t>Proposal</w:t>
      </w:r>
      <w:r>
        <w:rPr>
          <w:b/>
          <w:bCs/>
          <w:sz w:val="22"/>
          <w:szCs w:val="22"/>
        </w:rPr>
        <w:t xml:space="preserve"> </w:t>
      </w:r>
      <w:r w:rsidR="00B070AD">
        <w:rPr>
          <w:b/>
          <w:bCs/>
          <w:sz w:val="22"/>
          <w:szCs w:val="22"/>
        </w:rPr>
        <w:t>4</w:t>
      </w:r>
      <w:r w:rsidRPr="00575302">
        <w:rPr>
          <w:b/>
          <w:bCs/>
          <w:sz w:val="22"/>
          <w:szCs w:val="22"/>
        </w:rPr>
        <w:t>:</w:t>
      </w:r>
      <w:r>
        <w:rPr>
          <w:b/>
          <w:bCs/>
          <w:sz w:val="22"/>
          <w:szCs w:val="22"/>
        </w:rPr>
        <w:t xml:space="preserve"> </w:t>
      </w:r>
      <w:r>
        <w:rPr>
          <w:b/>
          <w:sz w:val="22"/>
          <w:szCs w:val="22"/>
        </w:rPr>
        <w:t>R2-210</w:t>
      </w:r>
      <w:r w:rsidR="00264309">
        <w:rPr>
          <w:b/>
          <w:sz w:val="22"/>
          <w:szCs w:val="22"/>
        </w:rPr>
        <w:t>8781</w:t>
      </w:r>
      <w:r>
        <w:rPr>
          <w:b/>
          <w:sz w:val="22"/>
          <w:szCs w:val="22"/>
        </w:rPr>
        <w:t xml:space="preserve"> is not pursued</w:t>
      </w:r>
      <w:r w:rsidRPr="00575302">
        <w:rPr>
          <w:b/>
          <w:sz w:val="22"/>
          <w:szCs w:val="22"/>
        </w:rPr>
        <w:t>.</w:t>
      </w:r>
    </w:p>
    <w:p w14:paraId="0B1C70AB" w14:textId="77777777" w:rsidR="009B17DF" w:rsidRDefault="009B17DF">
      <w:pPr>
        <w:spacing w:after="0" w:line="240" w:lineRule="auto"/>
        <w:rPr>
          <w:rFonts w:eastAsia="宋体"/>
          <w:b/>
          <w:sz w:val="22"/>
          <w:szCs w:val="22"/>
          <w:lang w:eastAsia="zh-CN"/>
        </w:rPr>
      </w:pPr>
    </w:p>
    <w:p w14:paraId="5D1B12BB" w14:textId="77777777" w:rsidR="009B17DF" w:rsidRDefault="00AC1E04">
      <w:pPr>
        <w:pStyle w:val="1"/>
        <w:spacing w:after="120" w:line="240" w:lineRule="auto"/>
        <w:rPr>
          <w:lang w:eastAsia="ko-KR"/>
        </w:rPr>
      </w:pPr>
      <w:r>
        <w:rPr>
          <w:lang w:eastAsia="ko-KR"/>
        </w:rPr>
        <w:t>5</w:t>
      </w:r>
      <w:r>
        <w:rPr>
          <w:rFonts w:hint="eastAsia"/>
          <w:lang w:eastAsia="ko-KR"/>
        </w:rPr>
        <w:t xml:space="preserve"> </w:t>
      </w:r>
      <w:r>
        <w:rPr>
          <w:lang w:eastAsia="ko-KR"/>
        </w:rPr>
        <w:t>Conclusion</w:t>
      </w:r>
    </w:p>
    <w:p w14:paraId="72AA7C21" w14:textId="77777777" w:rsidR="009B17DF" w:rsidRDefault="00AC1E04">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168E2EB" w14:textId="3F9A3244" w:rsidR="009B17DF" w:rsidRPr="005F5F7E" w:rsidRDefault="00AC1E04">
      <w:pPr>
        <w:spacing w:before="120" w:after="120" w:line="240" w:lineRule="auto"/>
        <w:jc w:val="both"/>
        <w:rPr>
          <w:rFonts w:eastAsia="宋体"/>
          <w:b/>
          <w:sz w:val="22"/>
          <w:u w:val="single"/>
          <w:lang w:eastAsia="zh-CN"/>
        </w:rPr>
      </w:pPr>
      <w:bookmarkStart w:id="73" w:name="_GoBack"/>
      <w:r w:rsidRPr="005F5F7E">
        <w:rPr>
          <w:rFonts w:eastAsia="宋体" w:hint="eastAsia"/>
          <w:b/>
          <w:sz w:val="22"/>
          <w:u w:val="single"/>
          <w:lang w:eastAsia="zh-CN"/>
        </w:rPr>
        <w:t>P</w:t>
      </w:r>
      <w:r w:rsidRPr="005F5F7E">
        <w:rPr>
          <w:rFonts w:eastAsia="宋体"/>
          <w:b/>
          <w:sz w:val="22"/>
          <w:u w:val="single"/>
          <w:lang w:eastAsia="zh-CN"/>
        </w:rPr>
        <w:t>hase-1</w:t>
      </w:r>
      <w:r w:rsidR="005F5F7E" w:rsidRPr="005F5F7E">
        <w:rPr>
          <w:rFonts w:eastAsia="宋体"/>
          <w:b/>
          <w:sz w:val="22"/>
          <w:u w:val="single"/>
          <w:lang w:eastAsia="zh-CN"/>
        </w:rPr>
        <w:t>:</w:t>
      </w:r>
    </w:p>
    <w:bookmarkEnd w:id="73"/>
    <w:p w14:paraId="76A29E68" w14:textId="39722FBA" w:rsidR="00BB6D73" w:rsidRPr="00443357" w:rsidRDefault="00BB6D73" w:rsidP="00BB6D73">
      <w:pPr>
        <w:tabs>
          <w:tab w:val="left" w:pos="3464"/>
        </w:tabs>
        <w:adjustRightInd w:val="0"/>
        <w:snapToGrid w:val="0"/>
        <w:spacing w:after="120" w:line="240" w:lineRule="auto"/>
        <w:jc w:val="both"/>
        <w:rPr>
          <w:rFonts w:eastAsia="宋体"/>
          <w:b/>
          <w:sz w:val="22"/>
          <w:szCs w:val="22"/>
          <w:lang w:eastAsia="zh-CN"/>
        </w:rPr>
      </w:pPr>
      <w:r w:rsidRPr="0032555C">
        <w:rPr>
          <w:b/>
          <w:sz w:val="22"/>
          <w:szCs w:val="22"/>
          <w:lang w:eastAsia="zh-CN"/>
        </w:rPr>
        <w:t xml:space="preserve">Proposal </w:t>
      </w:r>
      <w:r>
        <w:rPr>
          <w:b/>
          <w:sz w:val="22"/>
          <w:szCs w:val="22"/>
          <w:lang w:eastAsia="zh-CN"/>
        </w:rPr>
        <w:t>1</w:t>
      </w:r>
      <w:r w:rsidRPr="0032555C">
        <w:rPr>
          <w:b/>
          <w:sz w:val="22"/>
          <w:szCs w:val="22"/>
          <w:lang w:eastAsia="zh-CN"/>
        </w:rPr>
        <w:t xml:space="preserve">: </w:t>
      </w:r>
      <w:r>
        <w:rPr>
          <w:b/>
          <w:sz w:val="22"/>
          <w:szCs w:val="22"/>
          <w:lang w:eastAsia="zh-CN"/>
        </w:rPr>
        <w:t>vivo</w:t>
      </w:r>
      <w:r w:rsidRPr="0032555C">
        <w:rPr>
          <w:b/>
          <w:sz w:val="22"/>
          <w:szCs w:val="22"/>
          <w:lang w:eastAsia="zh-CN"/>
        </w:rPr>
        <w:t xml:space="preserve"> </w:t>
      </w:r>
      <w:r w:rsidR="003759A3">
        <w:rPr>
          <w:b/>
          <w:sz w:val="22"/>
          <w:szCs w:val="22"/>
          <w:lang w:eastAsia="zh-CN"/>
        </w:rPr>
        <w:t>updates</w:t>
      </w:r>
      <w:r w:rsidR="0019089C">
        <w:rPr>
          <w:b/>
          <w:sz w:val="22"/>
          <w:szCs w:val="22"/>
          <w:lang w:eastAsia="zh-CN"/>
        </w:rPr>
        <w:t xml:space="preserve"> R2-2106997</w:t>
      </w:r>
      <w:r>
        <w:rPr>
          <w:rFonts w:eastAsia="宋体"/>
          <w:b/>
          <w:sz w:val="22"/>
          <w:szCs w:val="22"/>
          <w:lang w:eastAsia="zh-CN"/>
        </w:rPr>
        <w:t xml:space="preserve"> </w:t>
      </w:r>
      <w:r w:rsidRPr="0032555C">
        <w:rPr>
          <w:rFonts w:eastAsia="宋体"/>
          <w:b/>
          <w:sz w:val="22"/>
          <w:szCs w:val="22"/>
          <w:lang w:eastAsia="zh-CN"/>
        </w:rPr>
        <w:t>based</w:t>
      </w:r>
      <w:r w:rsidRPr="0032555C">
        <w:rPr>
          <w:b/>
          <w:sz w:val="22"/>
          <w:szCs w:val="22"/>
        </w:rPr>
        <w:t xml:space="preserve"> on</w:t>
      </w:r>
      <w:r>
        <w:rPr>
          <w:b/>
          <w:sz w:val="22"/>
          <w:szCs w:val="22"/>
        </w:rPr>
        <w:t xml:space="preserve"> the</w:t>
      </w:r>
      <w:r w:rsidR="00EE2BEB">
        <w:rPr>
          <w:b/>
          <w:sz w:val="22"/>
          <w:szCs w:val="22"/>
        </w:rPr>
        <w:t xml:space="preserve"> discussed RRC </w:t>
      </w:r>
      <w:r w:rsidR="00C8309F">
        <w:rPr>
          <w:b/>
          <w:sz w:val="22"/>
          <w:szCs w:val="22"/>
        </w:rPr>
        <w:t>text proposal</w:t>
      </w:r>
      <w:r w:rsidRPr="0032555C">
        <w:rPr>
          <w:b/>
          <w:sz w:val="22"/>
          <w:szCs w:val="22"/>
        </w:rPr>
        <w:t>.</w:t>
      </w:r>
    </w:p>
    <w:p w14:paraId="58DDAE19" w14:textId="43AC0B07" w:rsidR="00BB6D73" w:rsidRPr="002F5785" w:rsidRDefault="00BB6D73" w:rsidP="006220ED">
      <w:pPr>
        <w:tabs>
          <w:tab w:val="left" w:pos="3464"/>
        </w:tabs>
        <w:adjustRightInd w:val="0"/>
        <w:snapToGrid w:val="0"/>
        <w:spacing w:after="120" w:line="240" w:lineRule="auto"/>
        <w:jc w:val="both"/>
        <w:rPr>
          <w:rFonts w:eastAsia="宋体"/>
          <w:b/>
          <w:sz w:val="22"/>
          <w:szCs w:val="22"/>
          <w:lang w:eastAsia="zh-CN"/>
        </w:rPr>
      </w:pPr>
      <w:r w:rsidRPr="0032555C">
        <w:rPr>
          <w:b/>
          <w:sz w:val="22"/>
          <w:szCs w:val="22"/>
          <w:lang w:eastAsia="zh-CN"/>
        </w:rPr>
        <w:t xml:space="preserve">Proposal </w:t>
      </w:r>
      <w:r>
        <w:rPr>
          <w:b/>
          <w:sz w:val="22"/>
          <w:szCs w:val="22"/>
          <w:lang w:eastAsia="zh-CN"/>
        </w:rPr>
        <w:t>2</w:t>
      </w:r>
      <w:r w:rsidRPr="0032555C">
        <w:rPr>
          <w:b/>
          <w:sz w:val="22"/>
          <w:szCs w:val="22"/>
          <w:lang w:eastAsia="zh-CN"/>
        </w:rPr>
        <w:t xml:space="preserve">: </w:t>
      </w:r>
      <w:r>
        <w:rPr>
          <w:b/>
          <w:sz w:val="22"/>
          <w:szCs w:val="22"/>
          <w:lang w:eastAsia="zh-CN"/>
        </w:rPr>
        <w:t>vivo</w:t>
      </w:r>
      <w:r w:rsidRPr="0032555C">
        <w:rPr>
          <w:b/>
          <w:sz w:val="22"/>
          <w:szCs w:val="22"/>
          <w:lang w:eastAsia="zh-CN"/>
        </w:rPr>
        <w:t xml:space="preserve"> provides the</w:t>
      </w:r>
      <w:r>
        <w:rPr>
          <w:b/>
          <w:sz w:val="22"/>
          <w:szCs w:val="22"/>
          <w:lang w:eastAsia="zh-CN"/>
        </w:rPr>
        <w:t xml:space="preserve"> draft LS </w:t>
      </w:r>
      <w:r w:rsidRPr="0032555C">
        <w:rPr>
          <w:rFonts w:eastAsia="宋体"/>
          <w:b/>
          <w:sz w:val="22"/>
          <w:szCs w:val="22"/>
          <w:lang w:eastAsia="zh-CN"/>
        </w:rPr>
        <w:t>based</w:t>
      </w:r>
      <w:r w:rsidRPr="0032555C">
        <w:rPr>
          <w:b/>
          <w:sz w:val="22"/>
          <w:szCs w:val="22"/>
        </w:rPr>
        <w:t xml:space="preserve"> on</w:t>
      </w:r>
      <w:r>
        <w:rPr>
          <w:b/>
          <w:sz w:val="22"/>
          <w:szCs w:val="22"/>
        </w:rPr>
        <w:t xml:space="preserve"> the comments from other companies</w:t>
      </w:r>
      <w:r w:rsidRPr="0032555C">
        <w:rPr>
          <w:b/>
          <w:sz w:val="22"/>
          <w:szCs w:val="22"/>
        </w:rPr>
        <w:t>.</w:t>
      </w:r>
    </w:p>
    <w:p w14:paraId="7FD61E9E" w14:textId="6101F9CE" w:rsidR="009B17DF" w:rsidRPr="00BB6D73" w:rsidRDefault="006220ED" w:rsidP="00BB6D73">
      <w:pPr>
        <w:tabs>
          <w:tab w:val="left" w:pos="3464"/>
        </w:tabs>
        <w:adjustRightInd w:val="0"/>
        <w:snapToGrid w:val="0"/>
        <w:spacing w:after="120" w:line="240" w:lineRule="auto"/>
        <w:jc w:val="both"/>
        <w:rPr>
          <w:rFonts w:eastAsia="宋体"/>
          <w:b/>
          <w:sz w:val="22"/>
          <w:szCs w:val="22"/>
          <w:lang w:eastAsia="zh-CN"/>
        </w:rPr>
      </w:pPr>
      <w:r w:rsidRPr="0032555C">
        <w:rPr>
          <w:b/>
          <w:sz w:val="22"/>
          <w:szCs w:val="22"/>
          <w:lang w:eastAsia="zh-CN"/>
        </w:rPr>
        <w:t xml:space="preserve">Proposal </w:t>
      </w:r>
      <w:r>
        <w:rPr>
          <w:b/>
          <w:sz w:val="22"/>
          <w:szCs w:val="22"/>
          <w:lang w:eastAsia="zh-CN"/>
        </w:rPr>
        <w:t>3</w:t>
      </w:r>
      <w:r w:rsidRPr="0032555C">
        <w:rPr>
          <w:b/>
          <w:sz w:val="22"/>
          <w:szCs w:val="22"/>
          <w:lang w:eastAsia="zh-CN"/>
        </w:rPr>
        <w:t xml:space="preserve">: </w:t>
      </w:r>
      <w:r>
        <w:rPr>
          <w:b/>
          <w:sz w:val="22"/>
          <w:szCs w:val="22"/>
          <w:lang w:eastAsia="zh-CN"/>
        </w:rPr>
        <w:t>Huawei</w:t>
      </w:r>
      <w:r w:rsidRPr="0032555C">
        <w:rPr>
          <w:b/>
          <w:sz w:val="22"/>
          <w:szCs w:val="22"/>
          <w:lang w:eastAsia="zh-CN"/>
        </w:rPr>
        <w:t xml:space="preserve"> </w:t>
      </w:r>
      <w:r w:rsidR="001D6590">
        <w:rPr>
          <w:b/>
          <w:sz w:val="22"/>
          <w:szCs w:val="22"/>
          <w:lang w:eastAsia="zh-CN"/>
        </w:rPr>
        <w:t>revises</w:t>
      </w:r>
      <w:r w:rsidRPr="0032555C">
        <w:rPr>
          <w:b/>
          <w:sz w:val="22"/>
          <w:szCs w:val="22"/>
          <w:lang w:eastAsia="zh-CN"/>
        </w:rPr>
        <w:t xml:space="preserve"> </w:t>
      </w:r>
      <w:r w:rsidR="00845167">
        <w:rPr>
          <w:b/>
          <w:sz w:val="22"/>
          <w:szCs w:val="22"/>
          <w:lang w:eastAsia="zh-CN"/>
        </w:rPr>
        <w:t>R2-2107161</w:t>
      </w:r>
      <w:r>
        <w:rPr>
          <w:b/>
          <w:sz w:val="22"/>
          <w:szCs w:val="22"/>
          <w:lang w:eastAsia="zh-CN"/>
        </w:rPr>
        <w:t xml:space="preserve"> </w:t>
      </w:r>
      <w:r w:rsidRPr="0032555C">
        <w:rPr>
          <w:rFonts w:eastAsia="宋体"/>
          <w:b/>
          <w:sz w:val="22"/>
          <w:szCs w:val="22"/>
          <w:lang w:eastAsia="zh-CN"/>
        </w:rPr>
        <w:t>based</w:t>
      </w:r>
      <w:r w:rsidRPr="0032555C">
        <w:rPr>
          <w:b/>
          <w:sz w:val="22"/>
          <w:szCs w:val="22"/>
        </w:rPr>
        <w:t xml:space="preserve"> on</w:t>
      </w:r>
      <w:r>
        <w:rPr>
          <w:b/>
          <w:sz w:val="22"/>
          <w:szCs w:val="22"/>
        </w:rPr>
        <w:t xml:space="preserve"> the comments from other companies</w:t>
      </w:r>
      <w:r w:rsidRPr="0032555C">
        <w:rPr>
          <w:b/>
          <w:sz w:val="22"/>
          <w:szCs w:val="22"/>
        </w:rPr>
        <w:t>.</w:t>
      </w:r>
    </w:p>
    <w:p w14:paraId="0751295D" w14:textId="77777777" w:rsidR="00326F61" w:rsidRPr="00EE4B2F" w:rsidRDefault="00326F61" w:rsidP="00326F61">
      <w:pPr>
        <w:spacing w:after="240" w:line="240" w:lineRule="auto"/>
        <w:jc w:val="both"/>
        <w:rPr>
          <w:b/>
          <w:sz w:val="22"/>
          <w:szCs w:val="22"/>
        </w:rPr>
      </w:pPr>
      <w:r w:rsidRPr="00575302">
        <w:rPr>
          <w:b/>
          <w:bCs/>
          <w:sz w:val="22"/>
          <w:szCs w:val="22"/>
        </w:rPr>
        <w:t>Proposal</w:t>
      </w:r>
      <w:r>
        <w:rPr>
          <w:b/>
          <w:bCs/>
          <w:sz w:val="22"/>
          <w:szCs w:val="22"/>
        </w:rPr>
        <w:t xml:space="preserve"> 4</w:t>
      </w:r>
      <w:r w:rsidRPr="00575302">
        <w:rPr>
          <w:b/>
          <w:bCs/>
          <w:sz w:val="22"/>
          <w:szCs w:val="22"/>
        </w:rPr>
        <w:t>:</w:t>
      </w:r>
      <w:r>
        <w:rPr>
          <w:b/>
          <w:bCs/>
          <w:sz w:val="22"/>
          <w:szCs w:val="22"/>
        </w:rPr>
        <w:t xml:space="preserve"> </w:t>
      </w:r>
      <w:r>
        <w:rPr>
          <w:b/>
          <w:sz w:val="22"/>
          <w:szCs w:val="22"/>
        </w:rPr>
        <w:t>R2-2108781 is not pursued</w:t>
      </w:r>
      <w:r w:rsidRPr="00575302">
        <w:rPr>
          <w:b/>
          <w:sz w:val="22"/>
          <w:szCs w:val="22"/>
        </w:rPr>
        <w:t>.</w:t>
      </w:r>
    </w:p>
    <w:p w14:paraId="54619E04" w14:textId="77777777" w:rsidR="009B17DF" w:rsidRDefault="00AC1E04">
      <w:pPr>
        <w:pStyle w:val="1"/>
        <w:spacing w:after="120" w:line="240" w:lineRule="auto"/>
        <w:rPr>
          <w:lang w:eastAsia="ko-KR"/>
        </w:rPr>
      </w:pPr>
      <w:r>
        <w:rPr>
          <w:lang w:eastAsia="ko-KR"/>
        </w:rPr>
        <w:lastRenderedPageBreak/>
        <w:t>6</w:t>
      </w:r>
      <w:r>
        <w:rPr>
          <w:rFonts w:hint="eastAsia"/>
          <w:lang w:eastAsia="ko-KR"/>
        </w:rPr>
        <w:t xml:space="preserve"> </w:t>
      </w:r>
      <w:r>
        <w:rPr>
          <w:lang w:eastAsia="ko-KR"/>
        </w:rPr>
        <w:t>Reference</w:t>
      </w:r>
    </w:p>
    <w:p w14:paraId="3FF7DACB" w14:textId="77777777" w:rsidR="009B17DF" w:rsidRDefault="00AC1E04">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R2-2106926, LS on UL skipping for PUSCH in Rel-16, vivo.</w:t>
      </w:r>
    </w:p>
    <w:p w14:paraId="22916155" w14:textId="77777777" w:rsidR="009B17DF" w:rsidRDefault="00AC1E04">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R2-2106997, Correction on UL Skipping for PUSCH in Rel-16, vivo, ZTE corporation, Xiaomi Communication.</w:t>
      </w:r>
    </w:p>
    <w:p w14:paraId="3E4FCD93" w14:textId="77777777" w:rsidR="009B17DF" w:rsidRDefault="00AC1E04">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R2-2108092, Corrections to R16 UL skipping with repetitions, Ericsson, NTT DOCOMO INC.</w:t>
      </w:r>
    </w:p>
    <w:p w14:paraId="168E5620" w14:textId="77777777" w:rsidR="009B17DF" w:rsidRDefault="00AC1E04">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R2-2108093, Corrections to R16 UL skipping with repetitions, Ericsson, NTT DOCOMO INC.</w:t>
      </w:r>
    </w:p>
    <w:p w14:paraId="6D8AB54E" w14:textId="77777777" w:rsidR="009B17DF" w:rsidRDefault="00AC1E04">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R2-2108232, On enhanced UL skipping and PUSCH repetitions, MediaTek Inc. </w:t>
      </w:r>
    </w:p>
    <w:p w14:paraId="7D5A6D90" w14:textId="77777777" w:rsidR="009B17DF" w:rsidRDefault="00AC1E04">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R2-2107927, CR on the enabling restriction on R16 PUSCH skipping and PUSCH repetitions, OPPO.</w:t>
      </w:r>
    </w:p>
    <w:p w14:paraId="112A33D0" w14:textId="77777777" w:rsidR="009B17DF" w:rsidRDefault="00AC1E04">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R2-2107198, Correction on UL skipping with lch-basedPrioritization, CATT, Samsung.</w:t>
      </w:r>
    </w:p>
    <w:p w14:paraId="1B1267D7" w14:textId="77777777" w:rsidR="009B17DF" w:rsidRDefault="00AC1E04">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R2-2107609, Enhanced UL skipping with intra-UE prioritization, APPLE.</w:t>
      </w:r>
    </w:p>
    <w:p w14:paraId="2C265C34" w14:textId="77777777" w:rsidR="009B17DF" w:rsidRDefault="00AC1E04">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R2-2107163, Discussion on R16 uplink skipping with TB repetitions,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56ABFA1A" w14:textId="77777777" w:rsidR="009B17DF" w:rsidRDefault="00AC1E04">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R2-2107160, Discussion about a loophole for R16 uplink skipping procedure,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1EA68EAA" w14:textId="77777777" w:rsidR="009B17DF" w:rsidRDefault="00AC1E04">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R2-2107161, Correction on R16 uplink skipping procedure,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76BBD3B7" w14:textId="77777777" w:rsidR="009B17DF" w:rsidRDefault="00AC1E04">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R2-2108781, Stopping configuredGrantTimer upon ignored or skipped uplink grant, LG Electronics UK.</w:t>
      </w:r>
    </w:p>
    <w:p w14:paraId="1EB60A05" w14:textId="77777777" w:rsidR="009B17DF" w:rsidRDefault="009B17DF">
      <w:pPr>
        <w:pStyle w:val="af9"/>
        <w:adjustRightInd w:val="0"/>
        <w:snapToGrid w:val="0"/>
        <w:spacing w:afterLines="50" w:after="120" w:line="240" w:lineRule="auto"/>
        <w:ind w:left="420" w:firstLine="0"/>
        <w:jc w:val="both"/>
        <w:rPr>
          <w:sz w:val="22"/>
        </w:rPr>
      </w:pPr>
    </w:p>
    <w:sectPr w:rsidR="009B17DF">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A95D" w14:textId="77777777" w:rsidR="004C26F4" w:rsidRDefault="004C26F4">
      <w:pPr>
        <w:spacing w:after="0" w:line="240" w:lineRule="auto"/>
      </w:pPr>
      <w:r>
        <w:separator/>
      </w:r>
    </w:p>
  </w:endnote>
  <w:endnote w:type="continuationSeparator" w:id="0">
    <w:p w14:paraId="79D99276" w14:textId="77777777" w:rsidR="004C26F4" w:rsidRDefault="004C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default"/>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6CE9" w14:textId="77777777" w:rsidR="00872D09" w:rsidRDefault="00872D0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DFFF" w14:textId="77777777" w:rsidR="00872D09" w:rsidRDefault="00872D0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0F04" w14:textId="77777777" w:rsidR="00872D09" w:rsidRDefault="00872D0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0366B" w14:textId="77777777" w:rsidR="004C26F4" w:rsidRDefault="004C26F4">
      <w:pPr>
        <w:spacing w:after="0" w:line="240" w:lineRule="auto"/>
      </w:pPr>
      <w:r>
        <w:separator/>
      </w:r>
    </w:p>
  </w:footnote>
  <w:footnote w:type="continuationSeparator" w:id="0">
    <w:p w14:paraId="10C798B7" w14:textId="77777777" w:rsidR="004C26F4" w:rsidRDefault="004C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92DB" w14:textId="77777777" w:rsidR="00872D09" w:rsidRDefault="00872D0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9B64" w14:textId="77777777" w:rsidR="00872D09" w:rsidRDefault="00872D09">
    <w:pPr>
      <w:pStyle w:val="ae"/>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6890" w14:textId="77777777" w:rsidR="00872D09" w:rsidRDefault="00872D0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6FF987"/>
    <w:multiLevelType w:val="singleLevel"/>
    <w:tmpl w:val="996FF987"/>
    <w:lvl w:ilvl="0">
      <w:start w:val="1"/>
      <w:numFmt w:val="bullet"/>
      <w:lvlText w:val=""/>
      <w:lvlJc w:val="left"/>
      <w:pPr>
        <w:ind w:left="420" w:hanging="420"/>
      </w:pPr>
      <w:rPr>
        <w:rFonts w:ascii="Wingdings" w:hAnsi="Wingdings" w:hint="default"/>
      </w:rPr>
    </w:lvl>
  </w:abstractNum>
  <w:abstractNum w:abstractNumId="1" w15:restartNumberingAfterBreak="0">
    <w:nsid w:val="03295FC0"/>
    <w:multiLevelType w:val="multilevel"/>
    <w:tmpl w:val="03295FC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3" w15:restartNumberingAfterBreak="0">
    <w:nsid w:val="0E7B35B0"/>
    <w:multiLevelType w:val="singleLevel"/>
    <w:tmpl w:val="0E7B35B0"/>
    <w:lvl w:ilvl="0">
      <w:start w:val="1"/>
      <w:numFmt w:val="bullet"/>
      <w:lvlText w:val=""/>
      <w:lvlJc w:val="left"/>
      <w:pPr>
        <w:ind w:left="420" w:hanging="420"/>
      </w:pPr>
      <w:rPr>
        <w:rFonts w:ascii="Wingdings" w:hAnsi="Wingdings" w:hint="default"/>
      </w:rPr>
    </w:lvl>
  </w:abstractNum>
  <w:abstractNum w:abstractNumId="4" w15:restartNumberingAfterBreak="0">
    <w:nsid w:val="1C2D3406"/>
    <w:multiLevelType w:val="singleLevel"/>
    <w:tmpl w:val="1C2D3406"/>
    <w:lvl w:ilvl="0">
      <w:start w:val="1"/>
      <w:numFmt w:val="decimal"/>
      <w:lvlText w:val="%1&gt;"/>
      <w:lvlJc w:val="left"/>
    </w:lvl>
  </w:abstractNum>
  <w:abstractNum w:abstractNumId="5" w15:restartNumberingAfterBreak="0">
    <w:nsid w:val="212653E2"/>
    <w:multiLevelType w:val="multilevel"/>
    <w:tmpl w:val="212653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B26BF8"/>
    <w:multiLevelType w:val="multilevel"/>
    <w:tmpl w:val="28B26B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 w:numId="9">
    <w:abstractNumId w:val="3"/>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rson w15:author="ZTE DF">
    <w15:presenceInfo w15:providerId="None" w15:userId="ZTE DF"/>
  </w15:person>
  <w15:person w15:author="Huawei">
    <w15:presenceInfo w15:providerId="None" w15:userId="Huawei"/>
  </w15:person>
  <w15:person w15:author="Ericsson - Zhenhua Zou">
    <w15:presenceInfo w15:providerId="None" w15:userId="Ericsson - Zhenhua Z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8FAALSD88tAAAA"/>
  </w:docVars>
  <w:rsids>
    <w:rsidRoot w:val="00635E11"/>
    <w:rsid w:val="00000A41"/>
    <w:rsid w:val="00001962"/>
    <w:rsid w:val="00001CF6"/>
    <w:rsid w:val="000027A5"/>
    <w:rsid w:val="00002804"/>
    <w:rsid w:val="0000345A"/>
    <w:rsid w:val="000040CC"/>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2A59"/>
    <w:rsid w:val="00012C87"/>
    <w:rsid w:val="00012F61"/>
    <w:rsid w:val="000134AE"/>
    <w:rsid w:val="0001386A"/>
    <w:rsid w:val="00013BC8"/>
    <w:rsid w:val="00014103"/>
    <w:rsid w:val="00014B1D"/>
    <w:rsid w:val="000152FB"/>
    <w:rsid w:val="00015469"/>
    <w:rsid w:val="00016A8F"/>
    <w:rsid w:val="00016F7E"/>
    <w:rsid w:val="000173CA"/>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6526"/>
    <w:rsid w:val="0002728D"/>
    <w:rsid w:val="00027A3C"/>
    <w:rsid w:val="00030A36"/>
    <w:rsid w:val="00032199"/>
    <w:rsid w:val="000328CE"/>
    <w:rsid w:val="00032D85"/>
    <w:rsid w:val="00032E9C"/>
    <w:rsid w:val="00034679"/>
    <w:rsid w:val="00035062"/>
    <w:rsid w:val="000350F2"/>
    <w:rsid w:val="0003622B"/>
    <w:rsid w:val="000377F2"/>
    <w:rsid w:val="00037E67"/>
    <w:rsid w:val="00040161"/>
    <w:rsid w:val="0004187D"/>
    <w:rsid w:val="00043144"/>
    <w:rsid w:val="0004354B"/>
    <w:rsid w:val="00043A31"/>
    <w:rsid w:val="00043C9E"/>
    <w:rsid w:val="0004428A"/>
    <w:rsid w:val="00045003"/>
    <w:rsid w:val="0004561F"/>
    <w:rsid w:val="00045BFF"/>
    <w:rsid w:val="000464CB"/>
    <w:rsid w:val="00047108"/>
    <w:rsid w:val="00047B0B"/>
    <w:rsid w:val="00050CE8"/>
    <w:rsid w:val="00051479"/>
    <w:rsid w:val="00051BB8"/>
    <w:rsid w:val="00051F0B"/>
    <w:rsid w:val="0005215A"/>
    <w:rsid w:val="00052D39"/>
    <w:rsid w:val="00052FDA"/>
    <w:rsid w:val="00053D16"/>
    <w:rsid w:val="0005438C"/>
    <w:rsid w:val="0005498E"/>
    <w:rsid w:val="00054C2D"/>
    <w:rsid w:val="00054C7D"/>
    <w:rsid w:val="00055460"/>
    <w:rsid w:val="000559C5"/>
    <w:rsid w:val="00057803"/>
    <w:rsid w:val="00057EEA"/>
    <w:rsid w:val="000603FB"/>
    <w:rsid w:val="000607EB"/>
    <w:rsid w:val="00060B0C"/>
    <w:rsid w:val="00062ACF"/>
    <w:rsid w:val="000630FC"/>
    <w:rsid w:val="000654A3"/>
    <w:rsid w:val="00065860"/>
    <w:rsid w:val="00065AEC"/>
    <w:rsid w:val="000700E6"/>
    <w:rsid w:val="00070967"/>
    <w:rsid w:val="0007199A"/>
    <w:rsid w:val="0007256C"/>
    <w:rsid w:val="0007394F"/>
    <w:rsid w:val="000739C2"/>
    <w:rsid w:val="00073D09"/>
    <w:rsid w:val="00074841"/>
    <w:rsid w:val="00074CDB"/>
    <w:rsid w:val="00075795"/>
    <w:rsid w:val="000804A9"/>
    <w:rsid w:val="00081065"/>
    <w:rsid w:val="00081560"/>
    <w:rsid w:val="00081A2F"/>
    <w:rsid w:val="00081DC9"/>
    <w:rsid w:val="000825DD"/>
    <w:rsid w:val="0008347F"/>
    <w:rsid w:val="00085531"/>
    <w:rsid w:val="000860F9"/>
    <w:rsid w:val="00086245"/>
    <w:rsid w:val="00086C90"/>
    <w:rsid w:val="00087DAD"/>
    <w:rsid w:val="00087FDF"/>
    <w:rsid w:val="000904D8"/>
    <w:rsid w:val="00090C85"/>
    <w:rsid w:val="0009173A"/>
    <w:rsid w:val="00092034"/>
    <w:rsid w:val="00092085"/>
    <w:rsid w:val="00092109"/>
    <w:rsid w:val="0009256A"/>
    <w:rsid w:val="00093667"/>
    <w:rsid w:val="00093CFA"/>
    <w:rsid w:val="00095192"/>
    <w:rsid w:val="0009591E"/>
    <w:rsid w:val="000966C8"/>
    <w:rsid w:val="000A0F02"/>
    <w:rsid w:val="000A158D"/>
    <w:rsid w:val="000A1E50"/>
    <w:rsid w:val="000A235F"/>
    <w:rsid w:val="000A2659"/>
    <w:rsid w:val="000A4196"/>
    <w:rsid w:val="000A4458"/>
    <w:rsid w:val="000A4C79"/>
    <w:rsid w:val="000A5351"/>
    <w:rsid w:val="000A57CB"/>
    <w:rsid w:val="000A58DB"/>
    <w:rsid w:val="000A67E5"/>
    <w:rsid w:val="000B019F"/>
    <w:rsid w:val="000B115F"/>
    <w:rsid w:val="000B1651"/>
    <w:rsid w:val="000B195D"/>
    <w:rsid w:val="000B1C51"/>
    <w:rsid w:val="000B1E61"/>
    <w:rsid w:val="000B21BD"/>
    <w:rsid w:val="000B2CB5"/>
    <w:rsid w:val="000B30C7"/>
    <w:rsid w:val="000B32CE"/>
    <w:rsid w:val="000B38E1"/>
    <w:rsid w:val="000B4284"/>
    <w:rsid w:val="000B4DD2"/>
    <w:rsid w:val="000B50A8"/>
    <w:rsid w:val="000B534A"/>
    <w:rsid w:val="000B5622"/>
    <w:rsid w:val="000B56D0"/>
    <w:rsid w:val="000B6B86"/>
    <w:rsid w:val="000B6B93"/>
    <w:rsid w:val="000C0396"/>
    <w:rsid w:val="000C0616"/>
    <w:rsid w:val="000C08BE"/>
    <w:rsid w:val="000C1631"/>
    <w:rsid w:val="000C1D38"/>
    <w:rsid w:val="000C1FD0"/>
    <w:rsid w:val="000C221C"/>
    <w:rsid w:val="000C2346"/>
    <w:rsid w:val="000C2DF8"/>
    <w:rsid w:val="000C3439"/>
    <w:rsid w:val="000C3E6C"/>
    <w:rsid w:val="000C4FA0"/>
    <w:rsid w:val="000C5254"/>
    <w:rsid w:val="000C53B4"/>
    <w:rsid w:val="000C5425"/>
    <w:rsid w:val="000C592C"/>
    <w:rsid w:val="000C67B3"/>
    <w:rsid w:val="000C70CC"/>
    <w:rsid w:val="000C7A0E"/>
    <w:rsid w:val="000C7E7B"/>
    <w:rsid w:val="000D042F"/>
    <w:rsid w:val="000D05DC"/>
    <w:rsid w:val="000D0AE0"/>
    <w:rsid w:val="000D126E"/>
    <w:rsid w:val="000D1753"/>
    <w:rsid w:val="000D1BA9"/>
    <w:rsid w:val="000D1D1A"/>
    <w:rsid w:val="000D25C0"/>
    <w:rsid w:val="000D314A"/>
    <w:rsid w:val="000D346D"/>
    <w:rsid w:val="000D365F"/>
    <w:rsid w:val="000D371D"/>
    <w:rsid w:val="000D3A7A"/>
    <w:rsid w:val="000D462C"/>
    <w:rsid w:val="000D5A66"/>
    <w:rsid w:val="000D5BB8"/>
    <w:rsid w:val="000D7C13"/>
    <w:rsid w:val="000E002B"/>
    <w:rsid w:val="000E07DC"/>
    <w:rsid w:val="000E1EEC"/>
    <w:rsid w:val="000E2826"/>
    <w:rsid w:val="000E3501"/>
    <w:rsid w:val="000E67CE"/>
    <w:rsid w:val="000E6CC5"/>
    <w:rsid w:val="000E6EA9"/>
    <w:rsid w:val="000E75DF"/>
    <w:rsid w:val="000E7A61"/>
    <w:rsid w:val="000E7B37"/>
    <w:rsid w:val="000F0690"/>
    <w:rsid w:val="000F082D"/>
    <w:rsid w:val="000F17B5"/>
    <w:rsid w:val="000F28F3"/>
    <w:rsid w:val="000F369B"/>
    <w:rsid w:val="000F3933"/>
    <w:rsid w:val="000F3A55"/>
    <w:rsid w:val="000F3B90"/>
    <w:rsid w:val="000F42AA"/>
    <w:rsid w:val="000F458A"/>
    <w:rsid w:val="000F5BF6"/>
    <w:rsid w:val="000F69B1"/>
    <w:rsid w:val="000F6E72"/>
    <w:rsid w:val="000F755F"/>
    <w:rsid w:val="000F7773"/>
    <w:rsid w:val="00100056"/>
    <w:rsid w:val="00100B01"/>
    <w:rsid w:val="00100CC3"/>
    <w:rsid w:val="001017BD"/>
    <w:rsid w:val="00102BC1"/>
    <w:rsid w:val="00102C6E"/>
    <w:rsid w:val="00103A69"/>
    <w:rsid w:val="00105902"/>
    <w:rsid w:val="001064C6"/>
    <w:rsid w:val="00106F4E"/>
    <w:rsid w:val="001075B3"/>
    <w:rsid w:val="00110C62"/>
    <w:rsid w:val="001116D0"/>
    <w:rsid w:val="00112409"/>
    <w:rsid w:val="0011278B"/>
    <w:rsid w:val="00112C48"/>
    <w:rsid w:val="00112C4A"/>
    <w:rsid w:val="00113327"/>
    <w:rsid w:val="00113A68"/>
    <w:rsid w:val="00113C38"/>
    <w:rsid w:val="00114367"/>
    <w:rsid w:val="0011499A"/>
    <w:rsid w:val="001149A4"/>
    <w:rsid w:val="00114D41"/>
    <w:rsid w:val="0011517C"/>
    <w:rsid w:val="001154DF"/>
    <w:rsid w:val="00115AD8"/>
    <w:rsid w:val="00115CEE"/>
    <w:rsid w:val="00115E50"/>
    <w:rsid w:val="001162AC"/>
    <w:rsid w:val="00116593"/>
    <w:rsid w:val="0012079A"/>
    <w:rsid w:val="00120DC8"/>
    <w:rsid w:val="001219B8"/>
    <w:rsid w:val="00123CD2"/>
    <w:rsid w:val="001246FA"/>
    <w:rsid w:val="00124E2F"/>
    <w:rsid w:val="001252D1"/>
    <w:rsid w:val="00125C71"/>
    <w:rsid w:val="00127576"/>
    <w:rsid w:val="00127B49"/>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96"/>
    <w:rsid w:val="00134E12"/>
    <w:rsid w:val="00135A25"/>
    <w:rsid w:val="00135DDF"/>
    <w:rsid w:val="0013711A"/>
    <w:rsid w:val="00137BD3"/>
    <w:rsid w:val="00140C27"/>
    <w:rsid w:val="00140F10"/>
    <w:rsid w:val="001413FC"/>
    <w:rsid w:val="00144D3F"/>
    <w:rsid w:val="0014504B"/>
    <w:rsid w:val="001460D8"/>
    <w:rsid w:val="00146980"/>
    <w:rsid w:val="00146A9D"/>
    <w:rsid w:val="00146E18"/>
    <w:rsid w:val="00147251"/>
    <w:rsid w:val="00152230"/>
    <w:rsid w:val="00152627"/>
    <w:rsid w:val="00152D04"/>
    <w:rsid w:val="001548C9"/>
    <w:rsid w:val="00156ACF"/>
    <w:rsid w:val="001575B1"/>
    <w:rsid w:val="00157712"/>
    <w:rsid w:val="00157D07"/>
    <w:rsid w:val="00157DA6"/>
    <w:rsid w:val="001608B4"/>
    <w:rsid w:val="001614D9"/>
    <w:rsid w:val="00161DDA"/>
    <w:rsid w:val="0016202B"/>
    <w:rsid w:val="001630AF"/>
    <w:rsid w:val="0016325C"/>
    <w:rsid w:val="00163320"/>
    <w:rsid w:val="00163643"/>
    <w:rsid w:val="0016508E"/>
    <w:rsid w:val="001665AF"/>
    <w:rsid w:val="00166B44"/>
    <w:rsid w:val="00167461"/>
    <w:rsid w:val="00167D95"/>
    <w:rsid w:val="00170519"/>
    <w:rsid w:val="0017066D"/>
    <w:rsid w:val="00170F77"/>
    <w:rsid w:val="0017145C"/>
    <w:rsid w:val="001718E8"/>
    <w:rsid w:val="001722E2"/>
    <w:rsid w:val="001724DC"/>
    <w:rsid w:val="001728D6"/>
    <w:rsid w:val="001737E1"/>
    <w:rsid w:val="00173C61"/>
    <w:rsid w:val="00174BAC"/>
    <w:rsid w:val="00174EA9"/>
    <w:rsid w:val="00174F3C"/>
    <w:rsid w:val="00175F99"/>
    <w:rsid w:val="001763CF"/>
    <w:rsid w:val="0017655D"/>
    <w:rsid w:val="001767C6"/>
    <w:rsid w:val="0017696B"/>
    <w:rsid w:val="00176D6C"/>
    <w:rsid w:val="001770B5"/>
    <w:rsid w:val="0017735C"/>
    <w:rsid w:val="001774C8"/>
    <w:rsid w:val="0018077B"/>
    <w:rsid w:val="00180BAA"/>
    <w:rsid w:val="00180E3E"/>
    <w:rsid w:val="00181527"/>
    <w:rsid w:val="00182311"/>
    <w:rsid w:val="001824CB"/>
    <w:rsid w:val="001826C5"/>
    <w:rsid w:val="001829B6"/>
    <w:rsid w:val="00182F28"/>
    <w:rsid w:val="0018372D"/>
    <w:rsid w:val="00183A53"/>
    <w:rsid w:val="0018413C"/>
    <w:rsid w:val="00184B1E"/>
    <w:rsid w:val="0018646F"/>
    <w:rsid w:val="00186AD9"/>
    <w:rsid w:val="00186D51"/>
    <w:rsid w:val="0019060C"/>
    <w:rsid w:val="0019089C"/>
    <w:rsid w:val="00191673"/>
    <w:rsid w:val="00191B06"/>
    <w:rsid w:val="001923A9"/>
    <w:rsid w:val="0019260F"/>
    <w:rsid w:val="00192632"/>
    <w:rsid w:val="0019366B"/>
    <w:rsid w:val="00193921"/>
    <w:rsid w:val="00195AC8"/>
    <w:rsid w:val="00196B5F"/>
    <w:rsid w:val="001976C5"/>
    <w:rsid w:val="001A1161"/>
    <w:rsid w:val="001A1BEF"/>
    <w:rsid w:val="001A26A8"/>
    <w:rsid w:val="001A4B90"/>
    <w:rsid w:val="001A4D92"/>
    <w:rsid w:val="001A4F9A"/>
    <w:rsid w:val="001A6A3D"/>
    <w:rsid w:val="001A7D6C"/>
    <w:rsid w:val="001B0084"/>
    <w:rsid w:val="001B0BD5"/>
    <w:rsid w:val="001B1149"/>
    <w:rsid w:val="001B127C"/>
    <w:rsid w:val="001B1758"/>
    <w:rsid w:val="001B2223"/>
    <w:rsid w:val="001B2D37"/>
    <w:rsid w:val="001B2FEC"/>
    <w:rsid w:val="001B3F9D"/>
    <w:rsid w:val="001B418D"/>
    <w:rsid w:val="001B41BA"/>
    <w:rsid w:val="001B4D5B"/>
    <w:rsid w:val="001B5649"/>
    <w:rsid w:val="001B5B84"/>
    <w:rsid w:val="001B65B8"/>
    <w:rsid w:val="001C0D33"/>
    <w:rsid w:val="001C0D44"/>
    <w:rsid w:val="001C0E32"/>
    <w:rsid w:val="001C1743"/>
    <w:rsid w:val="001C1FE5"/>
    <w:rsid w:val="001C2836"/>
    <w:rsid w:val="001C2CBB"/>
    <w:rsid w:val="001C3489"/>
    <w:rsid w:val="001C4AF6"/>
    <w:rsid w:val="001C57DC"/>
    <w:rsid w:val="001C5B29"/>
    <w:rsid w:val="001C65FB"/>
    <w:rsid w:val="001C6763"/>
    <w:rsid w:val="001C6D31"/>
    <w:rsid w:val="001C72C8"/>
    <w:rsid w:val="001C7EBD"/>
    <w:rsid w:val="001D0626"/>
    <w:rsid w:val="001D07A0"/>
    <w:rsid w:val="001D0E96"/>
    <w:rsid w:val="001D29FF"/>
    <w:rsid w:val="001D2A60"/>
    <w:rsid w:val="001D392A"/>
    <w:rsid w:val="001D4224"/>
    <w:rsid w:val="001D51C9"/>
    <w:rsid w:val="001D57DF"/>
    <w:rsid w:val="001D5C3A"/>
    <w:rsid w:val="001D5D0A"/>
    <w:rsid w:val="001D6474"/>
    <w:rsid w:val="001D6590"/>
    <w:rsid w:val="001D7760"/>
    <w:rsid w:val="001D7852"/>
    <w:rsid w:val="001D7AF7"/>
    <w:rsid w:val="001E0BBA"/>
    <w:rsid w:val="001E0FB4"/>
    <w:rsid w:val="001E1F8A"/>
    <w:rsid w:val="001E2445"/>
    <w:rsid w:val="001E3726"/>
    <w:rsid w:val="001E3815"/>
    <w:rsid w:val="001E3934"/>
    <w:rsid w:val="001E3EC1"/>
    <w:rsid w:val="001E4617"/>
    <w:rsid w:val="001E4DD9"/>
    <w:rsid w:val="001E6EC7"/>
    <w:rsid w:val="001F1D14"/>
    <w:rsid w:val="001F40F5"/>
    <w:rsid w:val="001F4367"/>
    <w:rsid w:val="001F4C82"/>
    <w:rsid w:val="001F4D50"/>
    <w:rsid w:val="001F69CF"/>
    <w:rsid w:val="001F6C71"/>
    <w:rsid w:val="001F709D"/>
    <w:rsid w:val="001F77FA"/>
    <w:rsid w:val="001F7F83"/>
    <w:rsid w:val="0020035F"/>
    <w:rsid w:val="002006DE"/>
    <w:rsid w:val="00201405"/>
    <w:rsid w:val="00201763"/>
    <w:rsid w:val="002019DC"/>
    <w:rsid w:val="00203EEF"/>
    <w:rsid w:val="0020438A"/>
    <w:rsid w:val="0020471F"/>
    <w:rsid w:val="00206093"/>
    <w:rsid w:val="00206B02"/>
    <w:rsid w:val="00206C1B"/>
    <w:rsid w:val="002071D4"/>
    <w:rsid w:val="00207D9F"/>
    <w:rsid w:val="00210394"/>
    <w:rsid w:val="00212549"/>
    <w:rsid w:val="00212C5F"/>
    <w:rsid w:val="00213033"/>
    <w:rsid w:val="0021346A"/>
    <w:rsid w:val="00213B08"/>
    <w:rsid w:val="00213FDB"/>
    <w:rsid w:val="00214234"/>
    <w:rsid w:val="00214D6E"/>
    <w:rsid w:val="00215102"/>
    <w:rsid w:val="00215587"/>
    <w:rsid w:val="002155DC"/>
    <w:rsid w:val="00215C9B"/>
    <w:rsid w:val="00215CC4"/>
    <w:rsid w:val="00215CF8"/>
    <w:rsid w:val="00215F27"/>
    <w:rsid w:val="00217247"/>
    <w:rsid w:val="002202CE"/>
    <w:rsid w:val="0022035F"/>
    <w:rsid w:val="00220996"/>
    <w:rsid w:val="002212AA"/>
    <w:rsid w:val="002214D9"/>
    <w:rsid w:val="00222C49"/>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2C77"/>
    <w:rsid w:val="00233B83"/>
    <w:rsid w:val="00235189"/>
    <w:rsid w:val="00235C18"/>
    <w:rsid w:val="00235CE9"/>
    <w:rsid w:val="00235D3D"/>
    <w:rsid w:val="00235F9E"/>
    <w:rsid w:val="00240BE2"/>
    <w:rsid w:val="002423D6"/>
    <w:rsid w:val="002438C1"/>
    <w:rsid w:val="00243E79"/>
    <w:rsid w:val="00244FA0"/>
    <w:rsid w:val="002454C5"/>
    <w:rsid w:val="0024563F"/>
    <w:rsid w:val="0024672A"/>
    <w:rsid w:val="00247BF3"/>
    <w:rsid w:val="0025087E"/>
    <w:rsid w:val="00250A7A"/>
    <w:rsid w:val="002513ED"/>
    <w:rsid w:val="00251B0C"/>
    <w:rsid w:val="00252709"/>
    <w:rsid w:val="0025326A"/>
    <w:rsid w:val="00253882"/>
    <w:rsid w:val="0025402D"/>
    <w:rsid w:val="00254411"/>
    <w:rsid w:val="00254B4D"/>
    <w:rsid w:val="00255055"/>
    <w:rsid w:val="0025538E"/>
    <w:rsid w:val="002558DF"/>
    <w:rsid w:val="00255F8D"/>
    <w:rsid w:val="002569D1"/>
    <w:rsid w:val="00257875"/>
    <w:rsid w:val="00257E6D"/>
    <w:rsid w:val="00260495"/>
    <w:rsid w:val="00260BE8"/>
    <w:rsid w:val="00262705"/>
    <w:rsid w:val="002633AD"/>
    <w:rsid w:val="00263B78"/>
    <w:rsid w:val="00264309"/>
    <w:rsid w:val="002655F1"/>
    <w:rsid w:val="002656F5"/>
    <w:rsid w:val="00265B37"/>
    <w:rsid w:val="00265CA7"/>
    <w:rsid w:val="00265D71"/>
    <w:rsid w:val="00266E5C"/>
    <w:rsid w:val="00270784"/>
    <w:rsid w:val="0027087D"/>
    <w:rsid w:val="002712FE"/>
    <w:rsid w:val="00273732"/>
    <w:rsid w:val="0027415C"/>
    <w:rsid w:val="00274D19"/>
    <w:rsid w:val="00274D7A"/>
    <w:rsid w:val="00276AF2"/>
    <w:rsid w:val="00276D6C"/>
    <w:rsid w:val="00277EB5"/>
    <w:rsid w:val="002803A8"/>
    <w:rsid w:val="00280E52"/>
    <w:rsid w:val="002821FD"/>
    <w:rsid w:val="0028262E"/>
    <w:rsid w:val="002829CC"/>
    <w:rsid w:val="00282F24"/>
    <w:rsid w:val="00283136"/>
    <w:rsid w:val="00283C06"/>
    <w:rsid w:val="00283DFA"/>
    <w:rsid w:val="00284E2C"/>
    <w:rsid w:val="00285134"/>
    <w:rsid w:val="002863F9"/>
    <w:rsid w:val="00287BF7"/>
    <w:rsid w:val="002904F9"/>
    <w:rsid w:val="00290716"/>
    <w:rsid w:val="002920FB"/>
    <w:rsid w:val="00292311"/>
    <w:rsid w:val="00292444"/>
    <w:rsid w:val="00292551"/>
    <w:rsid w:val="0029262A"/>
    <w:rsid w:val="00292AA5"/>
    <w:rsid w:val="00292DF9"/>
    <w:rsid w:val="0029425E"/>
    <w:rsid w:val="0029549E"/>
    <w:rsid w:val="00296ADB"/>
    <w:rsid w:val="00297D11"/>
    <w:rsid w:val="00297F80"/>
    <w:rsid w:val="002A2773"/>
    <w:rsid w:val="002A38A5"/>
    <w:rsid w:val="002A3C50"/>
    <w:rsid w:val="002A403F"/>
    <w:rsid w:val="002A5243"/>
    <w:rsid w:val="002A52C1"/>
    <w:rsid w:val="002A6688"/>
    <w:rsid w:val="002A7748"/>
    <w:rsid w:val="002B0764"/>
    <w:rsid w:val="002B166F"/>
    <w:rsid w:val="002B17D7"/>
    <w:rsid w:val="002B2623"/>
    <w:rsid w:val="002B27F5"/>
    <w:rsid w:val="002B2951"/>
    <w:rsid w:val="002B2E3C"/>
    <w:rsid w:val="002B467C"/>
    <w:rsid w:val="002B4808"/>
    <w:rsid w:val="002B4B88"/>
    <w:rsid w:val="002B4EC4"/>
    <w:rsid w:val="002B5ADB"/>
    <w:rsid w:val="002B64E7"/>
    <w:rsid w:val="002B6D4D"/>
    <w:rsid w:val="002B7369"/>
    <w:rsid w:val="002B7B91"/>
    <w:rsid w:val="002B7C8F"/>
    <w:rsid w:val="002C0710"/>
    <w:rsid w:val="002C1F1A"/>
    <w:rsid w:val="002C2E9C"/>
    <w:rsid w:val="002C5845"/>
    <w:rsid w:val="002C5BA1"/>
    <w:rsid w:val="002C6A97"/>
    <w:rsid w:val="002C6AAB"/>
    <w:rsid w:val="002C7392"/>
    <w:rsid w:val="002C73E3"/>
    <w:rsid w:val="002C7A6B"/>
    <w:rsid w:val="002C7BCC"/>
    <w:rsid w:val="002D040D"/>
    <w:rsid w:val="002D06CC"/>
    <w:rsid w:val="002D09FC"/>
    <w:rsid w:val="002D0EA9"/>
    <w:rsid w:val="002D149D"/>
    <w:rsid w:val="002D17B1"/>
    <w:rsid w:val="002D2DA6"/>
    <w:rsid w:val="002D3AAB"/>
    <w:rsid w:val="002D4A8D"/>
    <w:rsid w:val="002D4DF5"/>
    <w:rsid w:val="002D55B1"/>
    <w:rsid w:val="002D5EAA"/>
    <w:rsid w:val="002D665A"/>
    <w:rsid w:val="002D667D"/>
    <w:rsid w:val="002D6F79"/>
    <w:rsid w:val="002D7525"/>
    <w:rsid w:val="002D7E57"/>
    <w:rsid w:val="002D7F30"/>
    <w:rsid w:val="002E16E4"/>
    <w:rsid w:val="002E2128"/>
    <w:rsid w:val="002E2870"/>
    <w:rsid w:val="002E2A04"/>
    <w:rsid w:val="002E355A"/>
    <w:rsid w:val="002E4155"/>
    <w:rsid w:val="002E7C3A"/>
    <w:rsid w:val="002F0E1F"/>
    <w:rsid w:val="002F1F28"/>
    <w:rsid w:val="002F20AF"/>
    <w:rsid w:val="002F2126"/>
    <w:rsid w:val="002F292B"/>
    <w:rsid w:val="002F2FBA"/>
    <w:rsid w:val="002F35BD"/>
    <w:rsid w:val="002F39A3"/>
    <w:rsid w:val="002F41C7"/>
    <w:rsid w:val="002F4A40"/>
    <w:rsid w:val="002F56A1"/>
    <w:rsid w:val="002F5785"/>
    <w:rsid w:val="002F5A72"/>
    <w:rsid w:val="002F5EFA"/>
    <w:rsid w:val="002F6454"/>
    <w:rsid w:val="002F6CDA"/>
    <w:rsid w:val="002F6E6D"/>
    <w:rsid w:val="002F7621"/>
    <w:rsid w:val="003004DD"/>
    <w:rsid w:val="00301BFE"/>
    <w:rsid w:val="0030225C"/>
    <w:rsid w:val="00302363"/>
    <w:rsid w:val="003023F4"/>
    <w:rsid w:val="00302C39"/>
    <w:rsid w:val="003030BD"/>
    <w:rsid w:val="00303628"/>
    <w:rsid w:val="003040EC"/>
    <w:rsid w:val="00304DDB"/>
    <w:rsid w:val="00304F3C"/>
    <w:rsid w:val="0030537E"/>
    <w:rsid w:val="00305618"/>
    <w:rsid w:val="00305E01"/>
    <w:rsid w:val="003072A1"/>
    <w:rsid w:val="00307FCC"/>
    <w:rsid w:val="00310112"/>
    <w:rsid w:val="00310280"/>
    <w:rsid w:val="0031091C"/>
    <w:rsid w:val="00311844"/>
    <w:rsid w:val="0031212F"/>
    <w:rsid w:val="00312488"/>
    <w:rsid w:val="003125DF"/>
    <w:rsid w:val="00312BF0"/>
    <w:rsid w:val="00313A94"/>
    <w:rsid w:val="00313C5E"/>
    <w:rsid w:val="00314769"/>
    <w:rsid w:val="00314977"/>
    <w:rsid w:val="00315659"/>
    <w:rsid w:val="003167A4"/>
    <w:rsid w:val="00316C16"/>
    <w:rsid w:val="003171AC"/>
    <w:rsid w:val="00317C33"/>
    <w:rsid w:val="00317DAC"/>
    <w:rsid w:val="00320A27"/>
    <w:rsid w:val="003216AF"/>
    <w:rsid w:val="003219A7"/>
    <w:rsid w:val="00321A06"/>
    <w:rsid w:val="00322208"/>
    <w:rsid w:val="003227C6"/>
    <w:rsid w:val="003230C6"/>
    <w:rsid w:val="0032347D"/>
    <w:rsid w:val="00324360"/>
    <w:rsid w:val="003244DF"/>
    <w:rsid w:val="00325059"/>
    <w:rsid w:val="003253EC"/>
    <w:rsid w:val="0032555C"/>
    <w:rsid w:val="00325635"/>
    <w:rsid w:val="0032589C"/>
    <w:rsid w:val="00326A09"/>
    <w:rsid w:val="00326BE9"/>
    <w:rsid w:val="00326F61"/>
    <w:rsid w:val="00326F78"/>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604C"/>
    <w:rsid w:val="0033615B"/>
    <w:rsid w:val="003361D3"/>
    <w:rsid w:val="003373D5"/>
    <w:rsid w:val="0033770B"/>
    <w:rsid w:val="00340047"/>
    <w:rsid w:val="00340AA4"/>
    <w:rsid w:val="00340BBE"/>
    <w:rsid w:val="00340C5F"/>
    <w:rsid w:val="0034101A"/>
    <w:rsid w:val="003415B9"/>
    <w:rsid w:val="00341C93"/>
    <w:rsid w:val="0034200E"/>
    <w:rsid w:val="003428A0"/>
    <w:rsid w:val="00342A88"/>
    <w:rsid w:val="00343467"/>
    <w:rsid w:val="00343974"/>
    <w:rsid w:val="00344321"/>
    <w:rsid w:val="00345156"/>
    <w:rsid w:val="003455E0"/>
    <w:rsid w:val="0034598D"/>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1107"/>
    <w:rsid w:val="00361B7A"/>
    <w:rsid w:val="00362441"/>
    <w:rsid w:val="00362EDF"/>
    <w:rsid w:val="003639E7"/>
    <w:rsid w:val="00363DAC"/>
    <w:rsid w:val="00364AF3"/>
    <w:rsid w:val="00365180"/>
    <w:rsid w:val="0036620E"/>
    <w:rsid w:val="0036648D"/>
    <w:rsid w:val="003664B4"/>
    <w:rsid w:val="00366A0B"/>
    <w:rsid w:val="00366E45"/>
    <w:rsid w:val="00366FF2"/>
    <w:rsid w:val="00367313"/>
    <w:rsid w:val="003678BB"/>
    <w:rsid w:val="0036797D"/>
    <w:rsid w:val="00367A05"/>
    <w:rsid w:val="003706D3"/>
    <w:rsid w:val="003708B7"/>
    <w:rsid w:val="00370E7C"/>
    <w:rsid w:val="00371111"/>
    <w:rsid w:val="00371C8D"/>
    <w:rsid w:val="00371ED6"/>
    <w:rsid w:val="0037276E"/>
    <w:rsid w:val="00374485"/>
    <w:rsid w:val="00374A2D"/>
    <w:rsid w:val="00374B9F"/>
    <w:rsid w:val="00375139"/>
    <w:rsid w:val="003759A3"/>
    <w:rsid w:val="0037626D"/>
    <w:rsid w:val="00376D80"/>
    <w:rsid w:val="0037741E"/>
    <w:rsid w:val="00377497"/>
    <w:rsid w:val="00380BE0"/>
    <w:rsid w:val="00380C3D"/>
    <w:rsid w:val="00381A34"/>
    <w:rsid w:val="00381ABD"/>
    <w:rsid w:val="003822A9"/>
    <w:rsid w:val="003828A3"/>
    <w:rsid w:val="0038344F"/>
    <w:rsid w:val="00384185"/>
    <w:rsid w:val="0038500E"/>
    <w:rsid w:val="00385258"/>
    <w:rsid w:val="00386797"/>
    <w:rsid w:val="0038705D"/>
    <w:rsid w:val="003872A4"/>
    <w:rsid w:val="003873D1"/>
    <w:rsid w:val="003875DE"/>
    <w:rsid w:val="00387C83"/>
    <w:rsid w:val="0039019C"/>
    <w:rsid w:val="00390C4E"/>
    <w:rsid w:val="003927A2"/>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46D"/>
    <w:rsid w:val="00397474"/>
    <w:rsid w:val="003977E1"/>
    <w:rsid w:val="003A059C"/>
    <w:rsid w:val="003A0E4C"/>
    <w:rsid w:val="003A26F5"/>
    <w:rsid w:val="003A2F17"/>
    <w:rsid w:val="003A4585"/>
    <w:rsid w:val="003A524E"/>
    <w:rsid w:val="003A5484"/>
    <w:rsid w:val="003A570E"/>
    <w:rsid w:val="003A59BC"/>
    <w:rsid w:val="003A676F"/>
    <w:rsid w:val="003A7117"/>
    <w:rsid w:val="003A7874"/>
    <w:rsid w:val="003A7C4D"/>
    <w:rsid w:val="003A7EED"/>
    <w:rsid w:val="003B0AF1"/>
    <w:rsid w:val="003B0B09"/>
    <w:rsid w:val="003B0EB4"/>
    <w:rsid w:val="003B0FBE"/>
    <w:rsid w:val="003B1E13"/>
    <w:rsid w:val="003B20C3"/>
    <w:rsid w:val="003B3415"/>
    <w:rsid w:val="003B3896"/>
    <w:rsid w:val="003B400D"/>
    <w:rsid w:val="003B4721"/>
    <w:rsid w:val="003B5227"/>
    <w:rsid w:val="003B6B5C"/>
    <w:rsid w:val="003B6FAA"/>
    <w:rsid w:val="003C01DB"/>
    <w:rsid w:val="003C066F"/>
    <w:rsid w:val="003C07E4"/>
    <w:rsid w:val="003C13DF"/>
    <w:rsid w:val="003C15BA"/>
    <w:rsid w:val="003C1D70"/>
    <w:rsid w:val="003C2452"/>
    <w:rsid w:val="003C3FC7"/>
    <w:rsid w:val="003C40CC"/>
    <w:rsid w:val="003C5052"/>
    <w:rsid w:val="003C5350"/>
    <w:rsid w:val="003C536D"/>
    <w:rsid w:val="003C5905"/>
    <w:rsid w:val="003C62EC"/>
    <w:rsid w:val="003C6A0C"/>
    <w:rsid w:val="003C6AC8"/>
    <w:rsid w:val="003C6F12"/>
    <w:rsid w:val="003C70CC"/>
    <w:rsid w:val="003C750A"/>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1278"/>
    <w:rsid w:val="003E1ECC"/>
    <w:rsid w:val="003E1FA5"/>
    <w:rsid w:val="003E27E5"/>
    <w:rsid w:val="003E2924"/>
    <w:rsid w:val="003E322C"/>
    <w:rsid w:val="003E3F1A"/>
    <w:rsid w:val="003E4752"/>
    <w:rsid w:val="003E47C1"/>
    <w:rsid w:val="003E5603"/>
    <w:rsid w:val="003E5CB3"/>
    <w:rsid w:val="003E5D8C"/>
    <w:rsid w:val="003E5DCF"/>
    <w:rsid w:val="003E67A5"/>
    <w:rsid w:val="003E7257"/>
    <w:rsid w:val="003E73BE"/>
    <w:rsid w:val="003E7435"/>
    <w:rsid w:val="003E74D6"/>
    <w:rsid w:val="003E7580"/>
    <w:rsid w:val="003E7785"/>
    <w:rsid w:val="003E78DA"/>
    <w:rsid w:val="003E7CC7"/>
    <w:rsid w:val="003F07A0"/>
    <w:rsid w:val="003F0A7D"/>
    <w:rsid w:val="003F0B4B"/>
    <w:rsid w:val="003F1DD1"/>
    <w:rsid w:val="003F1E7C"/>
    <w:rsid w:val="003F1EBA"/>
    <w:rsid w:val="003F201A"/>
    <w:rsid w:val="003F3367"/>
    <w:rsid w:val="003F34CF"/>
    <w:rsid w:val="003F40CB"/>
    <w:rsid w:val="003F52A6"/>
    <w:rsid w:val="003F6828"/>
    <w:rsid w:val="003F78BD"/>
    <w:rsid w:val="00400072"/>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51ED"/>
    <w:rsid w:val="00405584"/>
    <w:rsid w:val="00405AC1"/>
    <w:rsid w:val="00406859"/>
    <w:rsid w:val="00406FC1"/>
    <w:rsid w:val="004075CF"/>
    <w:rsid w:val="0041105D"/>
    <w:rsid w:val="0041150B"/>
    <w:rsid w:val="00411BCB"/>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895"/>
    <w:rsid w:val="00422906"/>
    <w:rsid w:val="00422DAB"/>
    <w:rsid w:val="00423415"/>
    <w:rsid w:val="00423703"/>
    <w:rsid w:val="00423E4C"/>
    <w:rsid w:val="00423F19"/>
    <w:rsid w:val="0042401D"/>
    <w:rsid w:val="00424865"/>
    <w:rsid w:val="00424B6C"/>
    <w:rsid w:val="00424EE9"/>
    <w:rsid w:val="004252DC"/>
    <w:rsid w:val="00425A5B"/>
    <w:rsid w:val="0042646F"/>
    <w:rsid w:val="004267E4"/>
    <w:rsid w:val="00426A91"/>
    <w:rsid w:val="00427DBE"/>
    <w:rsid w:val="0043018A"/>
    <w:rsid w:val="004303A5"/>
    <w:rsid w:val="004304E2"/>
    <w:rsid w:val="004305CE"/>
    <w:rsid w:val="00430620"/>
    <w:rsid w:val="00430E38"/>
    <w:rsid w:val="00431007"/>
    <w:rsid w:val="004311A8"/>
    <w:rsid w:val="00431498"/>
    <w:rsid w:val="00431868"/>
    <w:rsid w:val="004320D8"/>
    <w:rsid w:val="00432884"/>
    <w:rsid w:val="0043290E"/>
    <w:rsid w:val="00432A40"/>
    <w:rsid w:val="00432F6E"/>
    <w:rsid w:val="00433D67"/>
    <w:rsid w:val="00434C64"/>
    <w:rsid w:val="004353C5"/>
    <w:rsid w:val="0043771D"/>
    <w:rsid w:val="00437A95"/>
    <w:rsid w:val="00437E9E"/>
    <w:rsid w:val="004403A9"/>
    <w:rsid w:val="0044137A"/>
    <w:rsid w:val="0044139F"/>
    <w:rsid w:val="0044156F"/>
    <w:rsid w:val="00442C85"/>
    <w:rsid w:val="00443357"/>
    <w:rsid w:val="004444BE"/>
    <w:rsid w:val="00444819"/>
    <w:rsid w:val="00444E2E"/>
    <w:rsid w:val="00444F74"/>
    <w:rsid w:val="004452A3"/>
    <w:rsid w:val="00445E04"/>
    <w:rsid w:val="00445E34"/>
    <w:rsid w:val="00446833"/>
    <w:rsid w:val="00446962"/>
    <w:rsid w:val="004469CB"/>
    <w:rsid w:val="00446E58"/>
    <w:rsid w:val="00451524"/>
    <w:rsid w:val="0045164C"/>
    <w:rsid w:val="004517DE"/>
    <w:rsid w:val="00451E11"/>
    <w:rsid w:val="00451F69"/>
    <w:rsid w:val="00452087"/>
    <w:rsid w:val="004522DB"/>
    <w:rsid w:val="0045378B"/>
    <w:rsid w:val="00454C1B"/>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16DF"/>
    <w:rsid w:val="00462001"/>
    <w:rsid w:val="0046203D"/>
    <w:rsid w:val="0046236B"/>
    <w:rsid w:val="00462600"/>
    <w:rsid w:val="00462D38"/>
    <w:rsid w:val="0046310D"/>
    <w:rsid w:val="004634B7"/>
    <w:rsid w:val="00463A43"/>
    <w:rsid w:val="00464392"/>
    <w:rsid w:val="004646E3"/>
    <w:rsid w:val="00464708"/>
    <w:rsid w:val="00465764"/>
    <w:rsid w:val="00465CD5"/>
    <w:rsid w:val="00466178"/>
    <w:rsid w:val="00466B3E"/>
    <w:rsid w:val="00467590"/>
    <w:rsid w:val="00467E52"/>
    <w:rsid w:val="00467F2A"/>
    <w:rsid w:val="00470039"/>
    <w:rsid w:val="004706F9"/>
    <w:rsid w:val="00471046"/>
    <w:rsid w:val="004714D9"/>
    <w:rsid w:val="00471666"/>
    <w:rsid w:val="00471C89"/>
    <w:rsid w:val="0047316E"/>
    <w:rsid w:val="004732A4"/>
    <w:rsid w:val="004750BE"/>
    <w:rsid w:val="00475407"/>
    <w:rsid w:val="00476CA5"/>
    <w:rsid w:val="004778AA"/>
    <w:rsid w:val="00477D27"/>
    <w:rsid w:val="00477FEA"/>
    <w:rsid w:val="00480146"/>
    <w:rsid w:val="00481A34"/>
    <w:rsid w:val="0048236D"/>
    <w:rsid w:val="00482FF6"/>
    <w:rsid w:val="00483ABA"/>
    <w:rsid w:val="00483CE8"/>
    <w:rsid w:val="00484EAA"/>
    <w:rsid w:val="00485602"/>
    <w:rsid w:val="004866C6"/>
    <w:rsid w:val="00487F1D"/>
    <w:rsid w:val="00491757"/>
    <w:rsid w:val="00492E1C"/>
    <w:rsid w:val="0049374F"/>
    <w:rsid w:val="00493D97"/>
    <w:rsid w:val="00493EA1"/>
    <w:rsid w:val="004943C9"/>
    <w:rsid w:val="00494463"/>
    <w:rsid w:val="00494A56"/>
    <w:rsid w:val="004957F9"/>
    <w:rsid w:val="0049605A"/>
    <w:rsid w:val="004975A3"/>
    <w:rsid w:val="00497FF6"/>
    <w:rsid w:val="004A00C1"/>
    <w:rsid w:val="004A0E60"/>
    <w:rsid w:val="004A1F32"/>
    <w:rsid w:val="004A23A7"/>
    <w:rsid w:val="004A23F2"/>
    <w:rsid w:val="004A288C"/>
    <w:rsid w:val="004A2A88"/>
    <w:rsid w:val="004A326F"/>
    <w:rsid w:val="004A3658"/>
    <w:rsid w:val="004A3957"/>
    <w:rsid w:val="004A3C6C"/>
    <w:rsid w:val="004A537A"/>
    <w:rsid w:val="004A5A26"/>
    <w:rsid w:val="004A6830"/>
    <w:rsid w:val="004A6CCD"/>
    <w:rsid w:val="004A7444"/>
    <w:rsid w:val="004A7A55"/>
    <w:rsid w:val="004B179B"/>
    <w:rsid w:val="004B2018"/>
    <w:rsid w:val="004B25A7"/>
    <w:rsid w:val="004B261B"/>
    <w:rsid w:val="004B2AC3"/>
    <w:rsid w:val="004B2BEA"/>
    <w:rsid w:val="004B34F7"/>
    <w:rsid w:val="004B3D05"/>
    <w:rsid w:val="004B404A"/>
    <w:rsid w:val="004B4673"/>
    <w:rsid w:val="004B47D3"/>
    <w:rsid w:val="004B53B0"/>
    <w:rsid w:val="004B59F9"/>
    <w:rsid w:val="004B5F2A"/>
    <w:rsid w:val="004B5FDB"/>
    <w:rsid w:val="004B6380"/>
    <w:rsid w:val="004B66EB"/>
    <w:rsid w:val="004B7600"/>
    <w:rsid w:val="004C0722"/>
    <w:rsid w:val="004C0CA7"/>
    <w:rsid w:val="004C174B"/>
    <w:rsid w:val="004C2329"/>
    <w:rsid w:val="004C26F4"/>
    <w:rsid w:val="004C3108"/>
    <w:rsid w:val="004C470C"/>
    <w:rsid w:val="004C4960"/>
    <w:rsid w:val="004C49B6"/>
    <w:rsid w:val="004C55AE"/>
    <w:rsid w:val="004C6000"/>
    <w:rsid w:val="004C6E9E"/>
    <w:rsid w:val="004C7F57"/>
    <w:rsid w:val="004D0149"/>
    <w:rsid w:val="004D1041"/>
    <w:rsid w:val="004D1871"/>
    <w:rsid w:val="004D1D05"/>
    <w:rsid w:val="004D207D"/>
    <w:rsid w:val="004D24F3"/>
    <w:rsid w:val="004D33F2"/>
    <w:rsid w:val="004D38D4"/>
    <w:rsid w:val="004D469F"/>
    <w:rsid w:val="004D6890"/>
    <w:rsid w:val="004D6A82"/>
    <w:rsid w:val="004D7BBD"/>
    <w:rsid w:val="004D7CC5"/>
    <w:rsid w:val="004D7F11"/>
    <w:rsid w:val="004E052D"/>
    <w:rsid w:val="004E11A7"/>
    <w:rsid w:val="004E13AC"/>
    <w:rsid w:val="004E2FE6"/>
    <w:rsid w:val="004E319C"/>
    <w:rsid w:val="004E31D2"/>
    <w:rsid w:val="004E3212"/>
    <w:rsid w:val="004E3593"/>
    <w:rsid w:val="004E3CDD"/>
    <w:rsid w:val="004E4C9D"/>
    <w:rsid w:val="004E76BB"/>
    <w:rsid w:val="004E78D6"/>
    <w:rsid w:val="004F0345"/>
    <w:rsid w:val="004F1A29"/>
    <w:rsid w:val="004F2126"/>
    <w:rsid w:val="004F227C"/>
    <w:rsid w:val="004F2C6F"/>
    <w:rsid w:val="004F3754"/>
    <w:rsid w:val="004F37F6"/>
    <w:rsid w:val="004F3D24"/>
    <w:rsid w:val="004F48F4"/>
    <w:rsid w:val="004F4EE8"/>
    <w:rsid w:val="004F56D6"/>
    <w:rsid w:val="004F60E5"/>
    <w:rsid w:val="004F6546"/>
    <w:rsid w:val="004F6CDC"/>
    <w:rsid w:val="004F724F"/>
    <w:rsid w:val="005000EA"/>
    <w:rsid w:val="0050038A"/>
    <w:rsid w:val="00500553"/>
    <w:rsid w:val="00500BD4"/>
    <w:rsid w:val="00500C40"/>
    <w:rsid w:val="00501728"/>
    <w:rsid w:val="00501920"/>
    <w:rsid w:val="005019B3"/>
    <w:rsid w:val="00502E1D"/>
    <w:rsid w:val="00505027"/>
    <w:rsid w:val="005050A8"/>
    <w:rsid w:val="00505A9D"/>
    <w:rsid w:val="00505B7F"/>
    <w:rsid w:val="005067A3"/>
    <w:rsid w:val="00506DBE"/>
    <w:rsid w:val="00506E29"/>
    <w:rsid w:val="005078B4"/>
    <w:rsid w:val="005102DE"/>
    <w:rsid w:val="00510EC9"/>
    <w:rsid w:val="005114B4"/>
    <w:rsid w:val="00511755"/>
    <w:rsid w:val="00511E6C"/>
    <w:rsid w:val="00512422"/>
    <w:rsid w:val="005139CD"/>
    <w:rsid w:val="00513EDC"/>
    <w:rsid w:val="005146BC"/>
    <w:rsid w:val="005146EF"/>
    <w:rsid w:val="00514757"/>
    <w:rsid w:val="005153E0"/>
    <w:rsid w:val="00517697"/>
    <w:rsid w:val="00517EF8"/>
    <w:rsid w:val="00520A3B"/>
    <w:rsid w:val="00520B48"/>
    <w:rsid w:val="00520F0D"/>
    <w:rsid w:val="00521434"/>
    <w:rsid w:val="00522419"/>
    <w:rsid w:val="005233E8"/>
    <w:rsid w:val="00523B07"/>
    <w:rsid w:val="00523C6E"/>
    <w:rsid w:val="00523CEA"/>
    <w:rsid w:val="00523D9C"/>
    <w:rsid w:val="0052473F"/>
    <w:rsid w:val="00524F2F"/>
    <w:rsid w:val="00525741"/>
    <w:rsid w:val="00525F51"/>
    <w:rsid w:val="005269CB"/>
    <w:rsid w:val="00530418"/>
    <w:rsid w:val="00530BF4"/>
    <w:rsid w:val="00531964"/>
    <w:rsid w:val="00531BD8"/>
    <w:rsid w:val="00532C06"/>
    <w:rsid w:val="00532C0A"/>
    <w:rsid w:val="00532FE7"/>
    <w:rsid w:val="00533809"/>
    <w:rsid w:val="00534536"/>
    <w:rsid w:val="00534858"/>
    <w:rsid w:val="00534A68"/>
    <w:rsid w:val="00535431"/>
    <w:rsid w:val="00535ABD"/>
    <w:rsid w:val="00540034"/>
    <w:rsid w:val="00540320"/>
    <w:rsid w:val="00540F54"/>
    <w:rsid w:val="005413A1"/>
    <w:rsid w:val="005416C4"/>
    <w:rsid w:val="00541C3E"/>
    <w:rsid w:val="00541D94"/>
    <w:rsid w:val="0054363D"/>
    <w:rsid w:val="0054397E"/>
    <w:rsid w:val="00544D19"/>
    <w:rsid w:val="00545EA4"/>
    <w:rsid w:val="00546021"/>
    <w:rsid w:val="00546156"/>
    <w:rsid w:val="00546191"/>
    <w:rsid w:val="00546D70"/>
    <w:rsid w:val="00546E8A"/>
    <w:rsid w:val="0054773F"/>
    <w:rsid w:val="00550248"/>
    <w:rsid w:val="0055095C"/>
    <w:rsid w:val="00551F46"/>
    <w:rsid w:val="00552C1F"/>
    <w:rsid w:val="00553ECA"/>
    <w:rsid w:val="005548A8"/>
    <w:rsid w:val="00554D9A"/>
    <w:rsid w:val="0055566A"/>
    <w:rsid w:val="0055611F"/>
    <w:rsid w:val="005576E9"/>
    <w:rsid w:val="00557932"/>
    <w:rsid w:val="00557A75"/>
    <w:rsid w:val="00560061"/>
    <w:rsid w:val="00560806"/>
    <w:rsid w:val="00560A04"/>
    <w:rsid w:val="005618FD"/>
    <w:rsid w:val="00562C80"/>
    <w:rsid w:val="00564B05"/>
    <w:rsid w:val="00566E67"/>
    <w:rsid w:val="00567D72"/>
    <w:rsid w:val="00567ED4"/>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E2A"/>
    <w:rsid w:val="00581091"/>
    <w:rsid w:val="00581AE3"/>
    <w:rsid w:val="0058215C"/>
    <w:rsid w:val="00582F63"/>
    <w:rsid w:val="00583159"/>
    <w:rsid w:val="00584450"/>
    <w:rsid w:val="005844C2"/>
    <w:rsid w:val="00584525"/>
    <w:rsid w:val="0058612F"/>
    <w:rsid w:val="00586591"/>
    <w:rsid w:val="00586B2D"/>
    <w:rsid w:val="0058788F"/>
    <w:rsid w:val="00590CBD"/>
    <w:rsid w:val="00590FCA"/>
    <w:rsid w:val="0059118B"/>
    <w:rsid w:val="00592433"/>
    <w:rsid w:val="0059259D"/>
    <w:rsid w:val="00592832"/>
    <w:rsid w:val="00592AC3"/>
    <w:rsid w:val="00592EB9"/>
    <w:rsid w:val="00593130"/>
    <w:rsid w:val="005938C7"/>
    <w:rsid w:val="0059431E"/>
    <w:rsid w:val="005944D2"/>
    <w:rsid w:val="00594FCD"/>
    <w:rsid w:val="005951FB"/>
    <w:rsid w:val="00595329"/>
    <w:rsid w:val="00595665"/>
    <w:rsid w:val="00595C2E"/>
    <w:rsid w:val="00595CE8"/>
    <w:rsid w:val="00596278"/>
    <w:rsid w:val="00596284"/>
    <w:rsid w:val="0059642A"/>
    <w:rsid w:val="0059685F"/>
    <w:rsid w:val="005977ED"/>
    <w:rsid w:val="00597D69"/>
    <w:rsid w:val="00597DA7"/>
    <w:rsid w:val="005A0BBE"/>
    <w:rsid w:val="005A0CFA"/>
    <w:rsid w:val="005A1051"/>
    <w:rsid w:val="005A10EB"/>
    <w:rsid w:val="005A11BA"/>
    <w:rsid w:val="005A12AA"/>
    <w:rsid w:val="005A2176"/>
    <w:rsid w:val="005A280D"/>
    <w:rsid w:val="005A322C"/>
    <w:rsid w:val="005A3F49"/>
    <w:rsid w:val="005A416D"/>
    <w:rsid w:val="005A499F"/>
    <w:rsid w:val="005A54BC"/>
    <w:rsid w:val="005A561D"/>
    <w:rsid w:val="005A5DA8"/>
    <w:rsid w:val="005A5E8E"/>
    <w:rsid w:val="005A67C9"/>
    <w:rsid w:val="005A6F04"/>
    <w:rsid w:val="005B01FE"/>
    <w:rsid w:val="005B0215"/>
    <w:rsid w:val="005B070A"/>
    <w:rsid w:val="005B11E8"/>
    <w:rsid w:val="005B1DAE"/>
    <w:rsid w:val="005B2909"/>
    <w:rsid w:val="005B2FF1"/>
    <w:rsid w:val="005B49DB"/>
    <w:rsid w:val="005B4F6C"/>
    <w:rsid w:val="005B52DD"/>
    <w:rsid w:val="005B542D"/>
    <w:rsid w:val="005B63E4"/>
    <w:rsid w:val="005B6662"/>
    <w:rsid w:val="005B719C"/>
    <w:rsid w:val="005C0A6F"/>
    <w:rsid w:val="005C0DF1"/>
    <w:rsid w:val="005C1A85"/>
    <w:rsid w:val="005C2771"/>
    <w:rsid w:val="005C3715"/>
    <w:rsid w:val="005C4DC2"/>
    <w:rsid w:val="005C6147"/>
    <w:rsid w:val="005C6450"/>
    <w:rsid w:val="005C653B"/>
    <w:rsid w:val="005C7199"/>
    <w:rsid w:val="005C7452"/>
    <w:rsid w:val="005C778B"/>
    <w:rsid w:val="005C798E"/>
    <w:rsid w:val="005D0B53"/>
    <w:rsid w:val="005D152A"/>
    <w:rsid w:val="005D1AB2"/>
    <w:rsid w:val="005D1AC5"/>
    <w:rsid w:val="005D1E94"/>
    <w:rsid w:val="005D2199"/>
    <w:rsid w:val="005D247D"/>
    <w:rsid w:val="005D2AFE"/>
    <w:rsid w:val="005D3410"/>
    <w:rsid w:val="005D408F"/>
    <w:rsid w:val="005D41E6"/>
    <w:rsid w:val="005D4400"/>
    <w:rsid w:val="005D4D76"/>
    <w:rsid w:val="005D5C5D"/>
    <w:rsid w:val="005D6AA6"/>
    <w:rsid w:val="005D7119"/>
    <w:rsid w:val="005E06C1"/>
    <w:rsid w:val="005E0A46"/>
    <w:rsid w:val="005E0EFE"/>
    <w:rsid w:val="005E1227"/>
    <w:rsid w:val="005E1BBD"/>
    <w:rsid w:val="005E2853"/>
    <w:rsid w:val="005E2B2D"/>
    <w:rsid w:val="005E38E9"/>
    <w:rsid w:val="005E4EA6"/>
    <w:rsid w:val="005E55DF"/>
    <w:rsid w:val="005E5883"/>
    <w:rsid w:val="005E5E98"/>
    <w:rsid w:val="005E6EB1"/>
    <w:rsid w:val="005E73ED"/>
    <w:rsid w:val="005E75D4"/>
    <w:rsid w:val="005F01EF"/>
    <w:rsid w:val="005F0C62"/>
    <w:rsid w:val="005F1C8E"/>
    <w:rsid w:val="005F24CA"/>
    <w:rsid w:val="005F2E4B"/>
    <w:rsid w:val="005F2FFE"/>
    <w:rsid w:val="005F541E"/>
    <w:rsid w:val="005F564C"/>
    <w:rsid w:val="005F5AC5"/>
    <w:rsid w:val="005F5F7E"/>
    <w:rsid w:val="00600984"/>
    <w:rsid w:val="006038DA"/>
    <w:rsid w:val="00604053"/>
    <w:rsid w:val="0060405C"/>
    <w:rsid w:val="006044F2"/>
    <w:rsid w:val="006056BD"/>
    <w:rsid w:val="00605AE8"/>
    <w:rsid w:val="006070EC"/>
    <w:rsid w:val="006071D8"/>
    <w:rsid w:val="006105AD"/>
    <w:rsid w:val="00611354"/>
    <w:rsid w:val="006115EA"/>
    <w:rsid w:val="00611A55"/>
    <w:rsid w:val="006120F7"/>
    <w:rsid w:val="0061290A"/>
    <w:rsid w:val="00612C58"/>
    <w:rsid w:val="006134F9"/>
    <w:rsid w:val="00613FDA"/>
    <w:rsid w:val="0061439A"/>
    <w:rsid w:val="00614F56"/>
    <w:rsid w:val="00615255"/>
    <w:rsid w:val="00615C89"/>
    <w:rsid w:val="00616851"/>
    <w:rsid w:val="00616AF7"/>
    <w:rsid w:val="00616C8F"/>
    <w:rsid w:val="00617B28"/>
    <w:rsid w:val="00617F86"/>
    <w:rsid w:val="006204F0"/>
    <w:rsid w:val="00620B2C"/>
    <w:rsid w:val="00620E29"/>
    <w:rsid w:val="00620E41"/>
    <w:rsid w:val="0062115A"/>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2036"/>
    <w:rsid w:val="006321A8"/>
    <w:rsid w:val="006328E1"/>
    <w:rsid w:val="00633303"/>
    <w:rsid w:val="00634126"/>
    <w:rsid w:val="00634380"/>
    <w:rsid w:val="00634B59"/>
    <w:rsid w:val="00634FCF"/>
    <w:rsid w:val="00635E11"/>
    <w:rsid w:val="006370E1"/>
    <w:rsid w:val="0063739C"/>
    <w:rsid w:val="006376B8"/>
    <w:rsid w:val="006403B8"/>
    <w:rsid w:val="0064095F"/>
    <w:rsid w:val="00641230"/>
    <w:rsid w:val="00641FF8"/>
    <w:rsid w:val="006421A4"/>
    <w:rsid w:val="00643033"/>
    <w:rsid w:val="006437D9"/>
    <w:rsid w:val="00644673"/>
    <w:rsid w:val="00644F5F"/>
    <w:rsid w:val="0064549A"/>
    <w:rsid w:val="00645904"/>
    <w:rsid w:val="00645F1E"/>
    <w:rsid w:val="006473AF"/>
    <w:rsid w:val="00647621"/>
    <w:rsid w:val="00647A94"/>
    <w:rsid w:val="00647CFC"/>
    <w:rsid w:val="00651654"/>
    <w:rsid w:val="00652638"/>
    <w:rsid w:val="00652CBF"/>
    <w:rsid w:val="00653307"/>
    <w:rsid w:val="00653B4B"/>
    <w:rsid w:val="00654526"/>
    <w:rsid w:val="00654810"/>
    <w:rsid w:val="00655066"/>
    <w:rsid w:val="00655572"/>
    <w:rsid w:val="006561CF"/>
    <w:rsid w:val="00656202"/>
    <w:rsid w:val="0065674A"/>
    <w:rsid w:val="00656F56"/>
    <w:rsid w:val="00660C56"/>
    <w:rsid w:val="0066157E"/>
    <w:rsid w:val="006615E1"/>
    <w:rsid w:val="006620C2"/>
    <w:rsid w:val="00662401"/>
    <w:rsid w:val="0066377C"/>
    <w:rsid w:val="00664301"/>
    <w:rsid w:val="00664308"/>
    <w:rsid w:val="006645CA"/>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3CB"/>
    <w:rsid w:val="006753E6"/>
    <w:rsid w:val="006763DD"/>
    <w:rsid w:val="00676943"/>
    <w:rsid w:val="00680B9A"/>
    <w:rsid w:val="00680EB1"/>
    <w:rsid w:val="00681F69"/>
    <w:rsid w:val="0068260C"/>
    <w:rsid w:val="006826C8"/>
    <w:rsid w:val="00682849"/>
    <w:rsid w:val="00682B11"/>
    <w:rsid w:val="00683B6B"/>
    <w:rsid w:val="00684A76"/>
    <w:rsid w:val="006852AD"/>
    <w:rsid w:val="006857EA"/>
    <w:rsid w:val="0068618B"/>
    <w:rsid w:val="00686A49"/>
    <w:rsid w:val="00686D49"/>
    <w:rsid w:val="00686F8E"/>
    <w:rsid w:val="00690EE5"/>
    <w:rsid w:val="00691AF9"/>
    <w:rsid w:val="00691EBC"/>
    <w:rsid w:val="006920CE"/>
    <w:rsid w:val="0069223A"/>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5DCD"/>
    <w:rsid w:val="006A61A2"/>
    <w:rsid w:val="006A63B8"/>
    <w:rsid w:val="006A65F2"/>
    <w:rsid w:val="006A6FA6"/>
    <w:rsid w:val="006B10D0"/>
    <w:rsid w:val="006B16B3"/>
    <w:rsid w:val="006B1F93"/>
    <w:rsid w:val="006B2C7B"/>
    <w:rsid w:val="006B2E28"/>
    <w:rsid w:val="006B3436"/>
    <w:rsid w:val="006B3FC8"/>
    <w:rsid w:val="006B4C88"/>
    <w:rsid w:val="006B57F7"/>
    <w:rsid w:val="006B652B"/>
    <w:rsid w:val="006B674C"/>
    <w:rsid w:val="006C05BE"/>
    <w:rsid w:val="006C0847"/>
    <w:rsid w:val="006C0C85"/>
    <w:rsid w:val="006C1B32"/>
    <w:rsid w:val="006C2211"/>
    <w:rsid w:val="006C3852"/>
    <w:rsid w:val="006C3B01"/>
    <w:rsid w:val="006C544C"/>
    <w:rsid w:val="006C64BF"/>
    <w:rsid w:val="006C6996"/>
    <w:rsid w:val="006C784C"/>
    <w:rsid w:val="006D0251"/>
    <w:rsid w:val="006D13BA"/>
    <w:rsid w:val="006D1416"/>
    <w:rsid w:val="006D2222"/>
    <w:rsid w:val="006D2B0C"/>
    <w:rsid w:val="006D34D3"/>
    <w:rsid w:val="006D3E14"/>
    <w:rsid w:val="006D57DD"/>
    <w:rsid w:val="006D58B2"/>
    <w:rsid w:val="006D5AC5"/>
    <w:rsid w:val="006D5C17"/>
    <w:rsid w:val="006D6234"/>
    <w:rsid w:val="006D6E20"/>
    <w:rsid w:val="006D7AF1"/>
    <w:rsid w:val="006E02AC"/>
    <w:rsid w:val="006E0351"/>
    <w:rsid w:val="006E0497"/>
    <w:rsid w:val="006E19ED"/>
    <w:rsid w:val="006E1ECF"/>
    <w:rsid w:val="006E2224"/>
    <w:rsid w:val="006E2684"/>
    <w:rsid w:val="006E2E88"/>
    <w:rsid w:val="006E48EE"/>
    <w:rsid w:val="006E5358"/>
    <w:rsid w:val="006E59CE"/>
    <w:rsid w:val="006E65FD"/>
    <w:rsid w:val="006E70E2"/>
    <w:rsid w:val="006E7B5E"/>
    <w:rsid w:val="006E7C48"/>
    <w:rsid w:val="006E7FA8"/>
    <w:rsid w:val="006F0694"/>
    <w:rsid w:val="006F07D8"/>
    <w:rsid w:val="006F12F6"/>
    <w:rsid w:val="006F1FE6"/>
    <w:rsid w:val="006F35AB"/>
    <w:rsid w:val="006F37CD"/>
    <w:rsid w:val="006F38E9"/>
    <w:rsid w:val="006F39D6"/>
    <w:rsid w:val="006F3BD4"/>
    <w:rsid w:val="006F5081"/>
    <w:rsid w:val="006F5FD8"/>
    <w:rsid w:val="006F71BA"/>
    <w:rsid w:val="006F75D5"/>
    <w:rsid w:val="006F7A04"/>
    <w:rsid w:val="006F7A94"/>
    <w:rsid w:val="006F7DB9"/>
    <w:rsid w:val="007001E2"/>
    <w:rsid w:val="00701213"/>
    <w:rsid w:val="00702FF8"/>
    <w:rsid w:val="007041D2"/>
    <w:rsid w:val="00704E44"/>
    <w:rsid w:val="00704EB0"/>
    <w:rsid w:val="007050F7"/>
    <w:rsid w:val="007057AF"/>
    <w:rsid w:val="00705808"/>
    <w:rsid w:val="00705BA9"/>
    <w:rsid w:val="00710343"/>
    <w:rsid w:val="007106F8"/>
    <w:rsid w:val="00710D79"/>
    <w:rsid w:val="007111A7"/>
    <w:rsid w:val="0071124F"/>
    <w:rsid w:val="007113E8"/>
    <w:rsid w:val="00711807"/>
    <w:rsid w:val="0071188B"/>
    <w:rsid w:val="00711E0F"/>
    <w:rsid w:val="0071204E"/>
    <w:rsid w:val="00712E9A"/>
    <w:rsid w:val="00712FEE"/>
    <w:rsid w:val="007142CE"/>
    <w:rsid w:val="007146C8"/>
    <w:rsid w:val="00714EB1"/>
    <w:rsid w:val="00715B86"/>
    <w:rsid w:val="007163FF"/>
    <w:rsid w:val="0071696B"/>
    <w:rsid w:val="007170D4"/>
    <w:rsid w:val="00721743"/>
    <w:rsid w:val="00721BEE"/>
    <w:rsid w:val="0072208C"/>
    <w:rsid w:val="007226FD"/>
    <w:rsid w:val="00722A4E"/>
    <w:rsid w:val="00722B4C"/>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6DBD"/>
    <w:rsid w:val="0072751B"/>
    <w:rsid w:val="00727B8C"/>
    <w:rsid w:val="007306ED"/>
    <w:rsid w:val="00732C9E"/>
    <w:rsid w:val="007339FB"/>
    <w:rsid w:val="00733E40"/>
    <w:rsid w:val="00734236"/>
    <w:rsid w:val="00734CE6"/>
    <w:rsid w:val="00735939"/>
    <w:rsid w:val="007362AA"/>
    <w:rsid w:val="0073646A"/>
    <w:rsid w:val="00737398"/>
    <w:rsid w:val="007377B8"/>
    <w:rsid w:val="00740310"/>
    <w:rsid w:val="007412CC"/>
    <w:rsid w:val="007416B6"/>
    <w:rsid w:val="00741993"/>
    <w:rsid w:val="00742890"/>
    <w:rsid w:val="00743C08"/>
    <w:rsid w:val="00744C4B"/>
    <w:rsid w:val="007451DE"/>
    <w:rsid w:val="007452EB"/>
    <w:rsid w:val="0074575D"/>
    <w:rsid w:val="00746BA3"/>
    <w:rsid w:val="007477FF"/>
    <w:rsid w:val="007500A3"/>
    <w:rsid w:val="00750377"/>
    <w:rsid w:val="007503C5"/>
    <w:rsid w:val="007503E6"/>
    <w:rsid w:val="00750F28"/>
    <w:rsid w:val="007514F2"/>
    <w:rsid w:val="00751A6F"/>
    <w:rsid w:val="00751CF6"/>
    <w:rsid w:val="00751EF5"/>
    <w:rsid w:val="007520A3"/>
    <w:rsid w:val="007520F0"/>
    <w:rsid w:val="007528FF"/>
    <w:rsid w:val="00752E61"/>
    <w:rsid w:val="0075335C"/>
    <w:rsid w:val="00753727"/>
    <w:rsid w:val="00753B85"/>
    <w:rsid w:val="0075439F"/>
    <w:rsid w:val="0075493B"/>
    <w:rsid w:val="00756034"/>
    <w:rsid w:val="007569E1"/>
    <w:rsid w:val="00760739"/>
    <w:rsid w:val="007624D9"/>
    <w:rsid w:val="007625F3"/>
    <w:rsid w:val="00763912"/>
    <w:rsid w:val="00763A59"/>
    <w:rsid w:val="00763D2E"/>
    <w:rsid w:val="00763D68"/>
    <w:rsid w:val="00765B0F"/>
    <w:rsid w:val="00765B62"/>
    <w:rsid w:val="00765D13"/>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5009"/>
    <w:rsid w:val="0077526A"/>
    <w:rsid w:val="0077592C"/>
    <w:rsid w:val="00775CEB"/>
    <w:rsid w:val="00776A31"/>
    <w:rsid w:val="00780F4C"/>
    <w:rsid w:val="00781004"/>
    <w:rsid w:val="007818F5"/>
    <w:rsid w:val="00782163"/>
    <w:rsid w:val="00782696"/>
    <w:rsid w:val="00782E44"/>
    <w:rsid w:val="00784705"/>
    <w:rsid w:val="00784AFC"/>
    <w:rsid w:val="00784C60"/>
    <w:rsid w:val="00785223"/>
    <w:rsid w:val="007856E2"/>
    <w:rsid w:val="007861FC"/>
    <w:rsid w:val="0078702E"/>
    <w:rsid w:val="007871B6"/>
    <w:rsid w:val="007876B1"/>
    <w:rsid w:val="00790026"/>
    <w:rsid w:val="00790A15"/>
    <w:rsid w:val="00790BF6"/>
    <w:rsid w:val="007928BC"/>
    <w:rsid w:val="0079294A"/>
    <w:rsid w:val="00792EA1"/>
    <w:rsid w:val="007939D3"/>
    <w:rsid w:val="0079415F"/>
    <w:rsid w:val="00794685"/>
    <w:rsid w:val="00794B2F"/>
    <w:rsid w:val="00794FBB"/>
    <w:rsid w:val="00795B4E"/>
    <w:rsid w:val="0079627C"/>
    <w:rsid w:val="0079741F"/>
    <w:rsid w:val="00797BB0"/>
    <w:rsid w:val="007A0497"/>
    <w:rsid w:val="007A0F65"/>
    <w:rsid w:val="007A1B4F"/>
    <w:rsid w:val="007A1BD1"/>
    <w:rsid w:val="007A1FFE"/>
    <w:rsid w:val="007A2FE1"/>
    <w:rsid w:val="007A3927"/>
    <w:rsid w:val="007A397B"/>
    <w:rsid w:val="007A3FA5"/>
    <w:rsid w:val="007A44AE"/>
    <w:rsid w:val="007A4E9C"/>
    <w:rsid w:val="007A605E"/>
    <w:rsid w:val="007A62D2"/>
    <w:rsid w:val="007A6511"/>
    <w:rsid w:val="007A69BE"/>
    <w:rsid w:val="007A7137"/>
    <w:rsid w:val="007A7C85"/>
    <w:rsid w:val="007A7CCF"/>
    <w:rsid w:val="007B00AD"/>
    <w:rsid w:val="007B0695"/>
    <w:rsid w:val="007B08DA"/>
    <w:rsid w:val="007B0EC0"/>
    <w:rsid w:val="007B2DCE"/>
    <w:rsid w:val="007B2ED6"/>
    <w:rsid w:val="007B3BD7"/>
    <w:rsid w:val="007B3BE1"/>
    <w:rsid w:val="007B41FC"/>
    <w:rsid w:val="007B582E"/>
    <w:rsid w:val="007B5930"/>
    <w:rsid w:val="007B5E99"/>
    <w:rsid w:val="007B607B"/>
    <w:rsid w:val="007B6638"/>
    <w:rsid w:val="007B7490"/>
    <w:rsid w:val="007B7D5C"/>
    <w:rsid w:val="007C00BB"/>
    <w:rsid w:val="007C01C4"/>
    <w:rsid w:val="007C0EC2"/>
    <w:rsid w:val="007C0EC7"/>
    <w:rsid w:val="007C15DC"/>
    <w:rsid w:val="007C163F"/>
    <w:rsid w:val="007C1D3E"/>
    <w:rsid w:val="007C1D7A"/>
    <w:rsid w:val="007C2068"/>
    <w:rsid w:val="007C25E9"/>
    <w:rsid w:val="007C27E5"/>
    <w:rsid w:val="007C2F57"/>
    <w:rsid w:val="007C381D"/>
    <w:rsid w:val="007C39F9"/>
    <w:rsid w:val="007C405A"/>
    <w:rsid w:val="007C4924"/>
    <w:rsid w:val="007C5805"/>
    <w:rsid w:val="007C620D"/>
    <w:rsid w:val="007C662A"/>
    <w:rsid w:val="007C6C98"/>
    <w:rsid w:val="007C7540"/>
    <w:rsid w:val="007D00CD"/>
    <w:rsid w:val="007D013B"/>
    <w:rsid w:val="007D08C1"/>
    <w:rsid w:val="007D1F73"/>
    <w:rsid w:val="007D1FA6"/>
    <w:rsid w:val="007D2A10"/>
    <w:rsid w:val="007D3EF9"/>
    <w:rsid w:val="007D41E4"/>
    <w:rsid w:val="007D44B0"/>
    <w:rsid w:val="007D4E65"/>
    <w:rsid w:val="007D595C"/>
    <w:rsid w:val="007D6463"/>
    <w:rsid w:val="007D704D"/>
    <w:rsid w:val="007D76EF"/>
    <w:rsid w:val="007E1011"/>
    <w:rsid w:val="007E1185"/>
    <w:rsid w:val="007E18C8"/>
    <w:rsid w:val="007E3280"/>
    <w:rsid w:val="007E3809"/>
    <w:rsid w:val="007E3B1E"/>
    <w:rsid w:val="007E54B3"/>
    <w:rsid w:val="007E5AEB"/>
    <w:rsid w:val="007E5CDD"/>
    <w:rsid w:val="007E63C2"/>
    <w:rsid w:val="007E6D2E"/>
    <w:rsid w:val="007E71E5"/>
    <w:rsid w:val="007E726F"/>
    <w:rsid w:val="007E76E3"/>
    <w:rsid w:val="007E7D2A"/>
    <w:rsid w:val="007F0B1F"/>
    <w:rsid w:val="007F1A67"/>
    <w:rsid w:val="007F222E"/>
    <w:rsid w:val="007F23B5"/>
    <w:rsid w:val="007F263A"/>
    <w:rsid w:val="007F4439"/>
    <w:rsid w:val="007F4BEA"/>
    <w:rsid w:val="007F5324"/>
    <w:rsid w:val="007F5687"/>
    <w:rsid w:val="007F6E4C"/>
    <w:rsid w:val="007F72AB"/>
    <w:rsid w:val="0080036C"/>
    <w:rsid w:val="0080086C"/>
    <w:rsid w:val="008008BB"/>
    <w:rsid w:val="00800C2C"/>
    <w:rsid w:val="00802819"/>
    <w:rsid w:val="00802882"/>
    <w:rsid w:val="00802A44"/>
    <w:rsid w:val="008032FE"/>
    <w:rsid w:val="00803AEB"/>
    <w:rsid w:val="00804182"/>
    <w:rsid w:val="00806162"/>
    <w:rsid w:val="008065F5"/>
    <w:rsid w:val="008068C8"/>
    <w:rsid w:val="00806E7C"/>
    <w:rsid w:val="008071EF"/>
    <w:rsid w:val="0080747F"/>
    <w:rsid w:val="00807ED7"/>
    <w:rsid w:val="008105BF"/>
    <w:rsid w:val="00810DF8"/>
    <w:rsid w:val="00811027"/>
    <w:rsid w:val="008115AE"/>
    <w:rsid w:val="00812188"/>
    <w:rsid w:val="0081366E"/>
    <w:rsid w:val="008137A7"/>
    <w:rsid w:val="00815D27"/>
    <w:rsid w:val="00817C89"/>
    <w:rsid w:val="00820352"/>
    <w:rsid w:val="00820E08"/>
    <w:rsid w:val="00821007"/>
    <w:rsid w:val="008221A7"/>
    <w:rsid w:val="00822EE2"/>
    <w:rsid w:val="00823C26"/>
    <w:rsid w:val="0082491A"/>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4029F"/>
    <w:rsid w:val="008403B8"/>
    <w:rsid w:val="00840430"/>
    <w:rsid w:val="008406E3"/>
    <w:rsid w:val="00840B9A"/>
    <w:rsid w:val="00840FE9"/>
    <w:rsid w:val="00841848"/>
    <w:rsid w:val="00841B89"/>
    <w:rsid w:val="00841D1F"/>
    <w:rsid w:val="008425C2"/>
    <w:rsid w:val="00842A1B"/>
    <w:rsid w:val="008448A3"/>
    <w:rsid w:val="00845167"/>
    <w:rsid w:val="0084529B"/>
    <w:rsid w:val="00845B72"/>
    <w:rsid w:val="00845C6A"/>
    <w:rsid w:val="008472EC"/>
    <w:rsid w:val="0084760F"/>
    <w:rsid w:val="00847C67"/>
    <w:rsid w:val="00847CF8"/>
    <w:rsid w:val="00847D7A"/>
    <w:rsid w:val="00847F54"/>
    <w:rsid w:val="008503C5"/>
    <w:rsid w:val="00850B8C"/>
    <w:rsid w:val="00851074"/>
    <w:rsid w:val="00852658"/>
    <w:rsid w:val="00853010"/>
    <w:rsid w:val="008564EF"/>
    <w:rsid w:val="00857DBE"/>
    <w:rsid w:val="00857FD6"/>
    <w:rsid w:val="00860366"/>
    <w:rsid w:val="0086042B"/>
    <w:rsid w:val="008605E6"/>
    <w:rsid w:val="00860B48"/>
    <w:rsid w:val="00860E37"/>
    <w:rsid w:val="008615AA"/>
    <w:rsid w:val="008621EF"/>
    <w:rsid w:val="008629BB"/>
    <w:rsid w:val="00862FA7"/>
    <w:rsid w:val="00862FE3"/>
    <w:rsid w:val="00863173"/>
    <w:rsid w:val="00863C5B"/>
    <w:rsid w:val="008640F5"/>
    <w:rsid w:val="008643FB"/>
    <w:rsid w:val="00864D5E"/>
    <w:rsid w:val="008659F7"/>
    <w:rsid w:val="00865AE8"/>
    <w:rsid w:val="00865BFF"/>
    <w:rsid w:val="008664D6"/>
    <w:rsid w:val="0086659A"/>
    <w:rsid w:val="00867D0C"/>
    <w:rsid w:val="008712AF"/>
    <w:rsid w:val="008715E3"/>
    <w:rsid w:val="008716CC"/>
    <w:rsid w:val="0087192B"/>
    <w:rsid w:val="00871AF4"/>
    <w:rsid w:val="00872D09"/>
    <w:rsid w:val="00872D35"/>
    <w:rsid w:val="00872DC4"/>
    <w:rsid w:val="00873BCF"/>
    <w:rsid w:val="0087453E"/>
    <w:rsid w:val="00875EED"/>
    <w:rsid w:val="00877BA5"/>
    <w:rsid w:val="00877EFB"/>
    <w:rsid w:val="00880167"/>
    <w:rsid w:val="00880187"/>
    <w:rsid w:val="008811B5"/>
    <w:rsid w:val="008816E0"/>
    <w:rsid w:val="00881BCA"/>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4AC"/>
    <w:rsid w:val="008941D6"/>
    <w:rsid w:val="00895B54"/>
    <w:rsid w:val="00895B96"/>
    <w:rsid w:val="00896B15"/>
    <w:rsid w:val="00897237"/>
    <w:rsid w:val="008A1036"/>
    <w:rsid w:val="008A14BB"/>
    <w:rsid w:val="008A1C31"/>
    <w:rsid w:val="008A2264"/>
    <w:rsid w:val="008A2762"/>
    <w:rsid w:val="008A3AEB"/>
    <w:rsid w:val="008A3DC4"/>
    <w:rsid w:val="008A5992"/>
    <w:rsid w:val="008A5C44"/>
    <w:rsid w:val="008A6949"/>
    <w:rsid w:val="008A6F44"/>
    <w:rsid w:val="008A7F77"/>
    <w:rsid w:val="008B05A8"/>
    <w:rsid w:val="008B066B"/>
    <w:rsid w:val="008B0AB9"/>
    <w:rsid w:val="008B3808"/>
    <w:rsid w:val="008B4283"/>
    <w:rsid w:val="008B477B"/>
    <w:rsid w:val="008B55A2"/>
    <w:rsid w:val="008B5695"/>
    <w:rsid w:val="008B5BBB"/>
    <w:rsid w:val="008B5F31"/>
    <w:rsid w:val="008B610A"/>
    <w:rsid w:val="008B6626"/>
    <w:rsid w:val="008B7CC3"/>
    <w:rsid w:val="008B7F59"/>
    <w:rsid w:val="008C006F"/>
    <w:rsid w:val="008C0552"/>
    <w:rsid w:val="008C0C75"/>
    <w:rsid w:val="008C1593"/>
    <w:rsid w:val="008C2520"/>
    <w:rsid w:val="008C261B"/>
    <w:rsid w:val="008C2A0E"/>
    <w:rsid w:val="008C2E15"/>
    <w:rsid w:val="008C2F64"/>
    <w:rsid w:val="008C2FCD"/>
    <w:rsid w:val="008C325B"/>
    <w:rsid w:val="008C35CB"/>
    <w:rsid w:val="008C3CD0"/>
    <w:rsid w:val="008C4219"/>
    <w:rsid w:val="008C44B6"/>
    <w:rsid w:val="008C45E0"/>
    <w:rsid w:val="008C498A"/>
    <w:rsid w:val="008C4F0B"/>
    <w:rsid w:val="008C54BF"/>
    <w:rsid w:val="008C55CB"/>
    <w:rsid w:val="008C55E3"/>
    <w:rsid w:val="008C7537"/>
    <w:rsid w:val="008C7830"/>
    <w:rsid w:val="008C7C49"/>
    <w:rsid w:val="008C7CD9"/>
    <w:rsid w:val="008D0705"/>
    <w:rsid w:val="008D14F4"/>
    <w:rsid w:val="008D1DD6"/>
    <w:rsid w:val="008D1EC7"/>
    <w:rsid w:val="008D38A4"/>
    <w:rsid w:val="008D3CD6"/>
    <w:rsid w:val="008D489E"/>
    <w:rsid w:val="008D4AD1"/>
    <w:rsid w:val="008D7848"/>
    <w:rsid w:val="008D78DC"/>
    <w:rsid w:val="008E0537"/>
    <w:rsid w:val="008E0C2F"/>
    <w:rsid w:val="008E0D60"/>
    <w:rsid w:val="008E112C"/>
    <w:rsid w:val="008E12E3"/>
    <w:rsid w:val="008E1448"/>
    <w:rsid w:val="008E1682"/>
    <w:rsid w:val="008E1D37"/>
    <w:rsid w:val="008E233C"/>
    <w:rsid w:val="008E3582"/>
    <w:rsid w:val="008E3869"/>
    <w:rsid w:val="008E3EB1"/>
    <w:rsid w:val="008E49E5"/>
    <w:rsid w:val="008E5532"/>
    <w:rsid w:val="008E66FA"/>
    <w:rsid w:val="008E75B7"/>
    <w:rsid w:val="008F0FC8"/>
    <w:rsid w:val="008F1157"/>
    <w:rsid w:val="008F1313"/>
    <w:rsid w:val="008F132D"/>
    <w:rsid w:val="008F15DA"/>
    <w:rsid w:val="008F1988"/>
    <w:rsid w:val="008F1F80"/>
    <w:rsid w:val="008F23AD"/>
    <w:rsid w:val="008F2B0C"/>
    <w:rsid w:val="008F2DF8"/>
    <w:rsid w:val="008F4671"/>
    <w:rsid w:val="008F4BBE"/>
    <w:rsid w:val="008F4C34"/>
    <w:rsid w:val="008F5ADA"/>
    <w:rsid w:val="008F6D63"/>
    <w:rsid w:val="008F6FD1"/>
    <w:rsid w:val="008F709B"/>
    <w:rsid w:val="008F72DD"/>
    <w:rsid w:val="008F7F6D"/>
    <w:rsid w:val="00900197"/>
    <w:rsid w:val="00901515"/>
    <w:rsid w:val="0090186F"/>
    <w:rsid w:val="00901926"/>
    <w:rsid w:val="00901A97"/>
    <w:rsid w:val="00901DC2"/>
    <w:rsid w:val="009022C5"/>
    <w:rsid w:val="00902BE4"/>
    <w:rsid w:val="00902C2C"/>
    <w:rsid w:val="00902F32"/>
    <w:rsid w:val="00904866"/>
    <w:rsid w:val="00905692"/>
    <w:rsid w:val="00905978"/>
    <w:rsid w:val="00905F7A"/>
    <w:rsid w:val="00906459"/>
    <w:rsid w:val="009064F7"/>
    <w:rsid w:val="00906AD0"/>
    <w:rsid w:val="00907B3F"/>
    <w:rsid w:val="0091051A"/>
    <w:rsid w:val="0091051F"/>
    <w:rsid w:val="009115F2"/>
    <w:rsid w:val="00911CC0"/>
    <w:rsid w:val="00911D34"/>
    <w:rsid w:val="0091204D"/>
    <w:rsid w:val="009135A4"/>
    <w:rsid w:val="00913957"/>
    <w:rsid w:val="00915081"/>
    <w:rsid w:val="00917AF1"/>
    <w:rsid w:val="0092017E"/>
    <w:rsid w:val="0092065C"/>
    <w:rsid w:val="009206DC"/>
    <w:rsid w:val="00920D72"/>
    <w:rsid w:val="00920E40"/>
    <w:rsid w:val="00921143"/>
    <w:rsid w:val="0092198E"/>
    <w:rsid w:val="00921DD5"/>
    <w:rsid w:val="009227A6"/>
    <w:rsid w:val="009227D8"/>
    <w:rsid w:val="00923463"/>
    <w:rsid w:val="009244AB"/>
    <w:rsid w:val="00924BB0"/>
    <w:rsid w:val="00925BC4"/>
    <w:rsid w:val="00925D16"/>
    <w:rsid w:val="00925E00"/>
    <w:rsid w:val="009260D0"/>
    <w:rsid w:val="00926616"/>
    <w:rsid w:val="00926C40"/>
    <w:rsid w:val="00927578"/>
    <w:rsid w:val="0093028D"/>
    <w:rsid w:val="00931C4D"/>
    <w:rsid w:val="009327A8"/>
    <w:rsid w:val="00932F3C"/>
    <w:rsid w:val="00933213"/>
    <w:rsid w:val="009340A4"/>
    <w:rsid w:val="00936BCF"/>
    <w:rsid w:val="00936CD1"/>
    <w:rsid w:val="009376DC"/>
    <w:rsid w:val="0094032C"/>
    <w:rsid w:val="0094050F"/>
    <w:rsid w:val="009408C7"/>
    <w:rsid w:val="00940D13"/>
    <w:rsid w:val="0094183B"/>
    <w:rsid w:val="00941984"/>
    <w:rsid w:val="00943C1F"/>
    <w:rsid w:val="00943E8D"/>
    <w:rsid w:val="00943F49"/>
    <w:rsid w:val="0094424B"/>
    <w:rsid w:val="009451FC"/>
    <w:rsid w:val="00945BE9"/>
    <w:rsid w:val="009462BC"/>
    <w:rsid w:val="0094658D"/>
    <w:rsid w:val="0094760F"/>
    <w:rsid w:val="00950F6D"/>
    <w:rsid w:val="00951F47"/>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CD2"/>
    <w:rsid w:val="00966E34"/>
    <w:rsid w:val="00967E18"/>
    <w:rsid w:val="0097012E"/>
    <w:rsid w:val="00970204"/>
    <w:rsid w:val="009706E0"/>
    <w:rsid w:val="00971626"/>
    <w:rsid w:val="00971A09"/>
    <w:rsid w:val="009730D2"/>
    <w:rsid w:val="009733F6"/>
    <w:rsid w:val="00973E06"/>
    <w:rsid w:val="00973E2C"/>
    <w:rsid w:val="0097463A"/>
    <w:rsid w:val="0097503B"/>
    <w:rsid w:val="00976C8E"/>
    <w:rsid w:val="00977369"/>
    <w:rsid w:val="00977380"/>
    <w:rsid w:val="00977BBB"/>
    <w:rsid w:val="009807BC"/>
    <w:rsid w:val="0098097A"/>
    <w:rsid w:val="00980DD8"/>
    <w:rsid w:val="00980F39"/>
    <w:rsid w:val="00981206"/>
    <w:rsid w:val="009814C0"/>
    <w:rsid w:val="0098182A"/>
    <w:rsid w:val="00981F7C"/>
    <w:rsid w:val="00982113"/>
    <w:rsid w:val="00982318"/>
    <w:rsid w:val="00982A71"/>
    <w:rsid w:val="00982D97"/>
    <w:rsid w:val="00983060"/>
    <w:rsid w:val="00983201"/>
    <w:rsid w:val="00983658"/>
    <w:rsid w:val="00983BEC"/>
    <w:rsid w:val="00984C9B"/>
    <w:rsid w:val="0098545D"/>
    <w:rsid w:val="00986517"/>
    <w:rsid w:val="00986C40"/>
    <w:rsid w:val="00987065"/>
    <w:rsid w:val="00987578"/>
    <w:rsid w:val="00990684"/>
    <w:rsid w:val="00990812"/>
    <w:rsid w:val="009919E5"/>
    <w:rsid w:val="009926E3"/>
    <w:rsid w:val="00992847"/>
    <w:rsid w:val="00993090"/>
    <w:rsid w:val="009933E9"/>
    <w:rsid w:val="009938A8"/>
    <w:rsid w:val="00994F87"/>
    <w:rsid w:val="00995116"/>
    <w:rsid w:val="009955F9"/>
    <w:rsid w:val="009957CB"/>
    <w:rsid w:val="00995AC7"/>
    <w:rsid w:val="00996860"/>
    <w:rsid w:val="009968C4"/>
    <w:rsid w:val="00996F86"/>
    <w:rsid w:val="009973AE"/>
    <w:rsid w:val="009975C0"/>
    <w:rsid w:val="009975FD"/>
    <w:rsid w:val="00997670"/>
    <w:rsid w:val="00997BB6"/>
    <w:rsid w:val="009A2813"/>
    <w:rsid w:val="009A2A60"/>
    <w:rsid w:val="009A30E3"/>
    <w:rsid w:val="009A415A"/>
    <w:rsid w:val="009A42E1"/>
    <w:rsid w:val="009A4691"/>
    <w:rsid w:val="009A494A"/>
    <w:rsid w:val="009A56A6"/>
    <w:rsid w:val="009A67CF"/>
    <w:rsid w:val="009A6D6C"/>
    <w:rsid w:val="009B00C5"/>
    <w:rsid w:val="009B084C"/>
    <w:rsid w:val="009B08DD"/>
    <w:rsid w:val="009B112E"/>
    <w:rsid w:val="009B13A5"/>
    <w:rsid w:val="009B13A9"/>
    <w:rsid w:val="009B17DF"/>
    <w:rsid w:val="009B1E08"/>
    <w:rsid w:val="009B2039"/>
    <w:rsid w:val="009B22C6"/>
    <w:rsid w:val="009B335F"/>
    <w:rsid w:val="009B34F4"/>
    <w:rsid w:val="009B35D3"/>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6E4"/>
    <w:rsid w:val="009C3B2E"/>
    <w:rsid w:val="009C5381"/>
    <w:rsid w:val="009C58FB"/>
    <w:rsid w:val="009C626C"/>
    <w:rsid w:val="009C6308"/>
    <w:rsid w:val="009C71D8"/>
    <w:rsid w:val="009C7300"/>
    <w:rsid w:val="009C73BA"/>
    <w:rsid w:val="009D036F"/>
    <w:rsid w:val="009D043A"/>
    <w:rsid w:val="009D06A2"/>
    <w:rsid w:val="009D06D4"/>
    <w:rsid w:val="009D0BAB"/>
    <w:rsid w:val="009D1E92"/>
    <w:rsid w:val="009D34CB"/>
    <w:rsid w:val="009D4F05"/>
    <w:rsid w:val="009D52DE"/>
    <w:rsid w:val="009D5C76"/>
    <w:rsid w:val="009D6304"/>
    <w:rsid w:val="009D64D5"/>
    <w:rsid w:val="009D6B2C"/>
    <w:rsid w:val="009E0936"/>
    <w:rsid w:val="009E10EF"/>
    <w:rsid w:val="009E16D2"/>
    <w:rsid w:val="009E1D46"/>
    <w:rsid w:val="009E2654"/>
    <w:rsid w:val="009E2761"/>
    <w:rsid w:val="009E2D0E"/>
    <w:rsid w:val="009E346E"/>
    <w:rsid w:val="009E361B"/>
    <w:rsid w:val="009E3950"/>
    <w:rsid w:val="009E3C6B"/>
    <w:rsid w:val="009E4381"/>
    <w:rsid w:val="009E480C"/>
    <w:rsid w:val="009E4D3F"/>
    <w:rsid w:val="009E689E"/>
    <w:rsid w:val="009E750C"/>
    <w:rsid w:val="009F1D66"/>
    <w:rsid w:val="009F214E"/>
    <w:rsid w:val="009F356A"/>
    <w:rsid w:val="009F363D"/>
    <w:rsid w:val="009F3A72"/>
    <w:rsid w:val="009F3DD1"/>
    <w:rsid w:val="009F47F3"/>
    <w:rsid w:val="009F5425"/>
    <w:rsid w:val="009F5DE9"/>
    <w:rsid w:val="009F7DB3"/>
    <w:rsid w:val="009F7EAC"/>
    <w:rsid w:val="00A0076E"/>
    <w:rsid w:val="00A00DD9"/>
    <w:rsid w:val="00A02309"/>
    <w:rsid w:val="00A02310"/>
    <w:rsid w:val="00A02B62"/>
    <w:rsid w:val="00A04031"/>
    <w:rsid w:val="00A05029"/>
    <w:rsid w:val="00A050FB"/>
    <w:rsid w:val="00A05651"/>
    <w:rsid w:val="00A05882"/>
    <w:rsid w:val="00A05CD0"/>
    <w:rsid w:val="00A05F35"/>
    <w:rsid w:val="00A068C5"/>
    <w:rsid w:val="00A068F9"/>
    <w:rsid w:val="00A07396"/>
    <w:rsid w:val="00A100A3"/>
    <w:rsid w:val="00A10AAD"/>
    <w:rsid w:val="00A11F47"/>
    <w:rsid w:val="00A12105"/>
    <w:rsid w:val="00A1274E"/>
    <w:rsid w:val="00A12ADB"/>
    <w:rsid w:val="00A12FDA"/>
    <w:rsid w:val="00A131F4"/>
    <w:rsid w:val="00A135DF"/>
    <w:rsid w:val="00A14716"/>
    <w:rsid w:val="00A14894"/>
    <w:rsid w:val="00A14A90"/>
    <w:rsid w:val="00A1512D"/>
    <w:rsid w:val="00A15668"/>
    <w:rsid w:val="00A16398"/>
    <w:rsid w:val="00A16A2C"/>
    <w:rsid w:val="00A16B2A"/>
    <w:rsid w:val="00A16BA3"/>
    <w:rsid w:val="00A16E92"/>
    <w:rsid w:val="00A17724"/>
    <w:rsid w:val="00A206E8"/>
    <w:rsid w:val="00A2097D"/>
    <w:rsid w:val="00A21084"/>
    <w:rsid w:val="00A2109C"/>
    <w:rsid w:val="00A21608"/>
    <w:rsid w:val="00A21A7C"/>
    <w:rsid w:val="00A21D9D"/>
    <w:rsid w:val="00A224B3"/>
    <w:rsid w:val="00A22DB0"/>
    <w:rsid w:val="00A2432D"/>
    <w:rsid w:val="00A24A3C"/>
    <w:rsid w:val="00A253FC"/>
    <w:rsid w:val="00A2561A"/>
    <w:rsid w:val="00A263F9"/>
    <w:rsid w:val="00A26A1B"/>
    <w:rsid w:val="00A26FAC"/>
    <w:rsid w:val="00A30226"/>
    <w:rsid w:val="00A328CE"/>
    <w:rsid w:val="00A32A71"/>
    <w:rsid w:val="00A339D1"/>
    <w:rsid w:val="00A3464D"/>
    <w:rsid w:val="00A351DD"/>
    <w:rsid w:val="00A354E8"/>
    <w:rsid w:val="00A365F4"/>
    <w:rsid w:val="00A36A05"/>
    <w:rsid w:val="00A37C91"/>
    <w:rsid w:val="00A40826"/>
    <w:rsid w:val="00A40D1C"/>
    <w:rsid w:val="00A40FB5"/>
    <w:rsid w:val="00A423F6"/>
    <w:rsid w:val="00A4348E"/>
    <w:rsid w:val="00A44270"/>
    <w:rsid w:val="00A44B6F"/>
    <w:rsid w:val="00A453F5"/>
    <w:rsid w:val="00A45761"/>
    <w:rsid w:val="00A45E6B"/>
    <w:rsid w:val="00A4623A"/>
    <w:rsid w:val="00A46ACF"/>
    <w:rsid w:val="00A479E6"/>
    <w:rsid w:val="00A47AA0"/>
    <w:rsid w:val="00A50336"/>
    <w:rsid w:val="00A51158"/>
    <w:rsid w:val="00A51891"/>
    <w:rsid w:val="00A52882"/>
    <w:rsid w:val="00A5311A"/>
    <w:rsid w:val="00A533FB"/>
    <w:rsid w:val="00A53E4E"/>
    <w:rsid w:val="00A53E7D"/>
    <w:rsid w:val="00A5422F"/>
    <w:rsid w:val="00A54671"/>
    <w:rsid w:val="00A57D45"/>
    <w:rsid w:val="00A6085F"/>
    <w:rsid w:val="00A60E1C"/>
    <w:rsid w:val="00A6163E"/>
    <w:rsid w:val="00A61993"/>
    <w:rsid w:val="00A61E9C"/>
    <w:rsid w:val="00A61ED0"/>
    <w:rsid w:val="00A62617"/>
    <w:rsid w:val="00A6357F"/>
    <w:rsid w:val="00A63F7C"/>
    <w:rsid w:val="00A644F0"/>
    <w:rsid w:val="00A6480F"/>
    <w:rsid w:val="00A65675"/>
    <w:rsid w:val="00A65BE0"/>
    <w:rsid w:val="00A671F6"/>
    <w:rsid w:val="00A6758E"/>
    <w:rsid w:val="00A67B62"/>
    <w:rsid w:val="00A67C9F"/>
    <w:rsid w:val="00A67DCF"/>
    <w:rsid w:val="00A70398"/>
    <w:rsid w:val="00A70573"/>
    <w:rsid w:val="00A70DC6"/>
    <w:rsid w:val="00A7310A"/>
    <w:rsid w:val="00A7353C"/>
    <w:rsid w:val="00A7516C"/>
    <w:rsid w:val="00A758C7"/>
    <w:rsid w:val="00A7651F"/>
    <w:rsid w:val="00A76BE1"/>
    <w:rsid w:val="00A7707B"/>
    <w:rsid w:val="00A77BDA"/>
    <w:rsid w:val="00A77F41"/>
    <w:rsid w:val="00A80514"/>
    <w:rsid w:val="00A80829"/>
    <w:rsid w:val="00A810DC"/>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753E"/>
    <w:rsid w:val="00A87752"/>
    <w:rsid w:val="00A907F0"/>
    <w:rsid w:val="00A90C77"/>
    <w:rsid w:val="00A91C31"/>
    <w:rsid w:val="00A928A8"/>
    <w:rsid w:val="00A93223"/>
    <w:rsid w:val="00A934DD"/>
    <w:rsid w:val="00A94A7F"/>
    <w:rsid w:val="00A95647"/>
    <w:rsid w:val="00A96DFE"/>
    <w:rsid w:val="00A96FAF"/>
    <w:rsid w:val="00A976C2"/>
    <w:rsid w:val="00A97CB4"/>
    <w:rsid w:val="00A97E2A"/>
    <w:rsid w:val="00AA07B1"/>
    <w:rsid w:val="00AA08DB"/>
    <w:rsid w:val="00AA094F"/>
    <w:rsid w:val="00AA0BED"/>
    <w:rsid w:val="00AA0E0B"/>
    <w:rsid w:val="00AA1C25"/>
    <w:rsid w:val="00AA1D65"/>
    <w:rsid w:val="00AA2466"/>
    <w:rsid w:val="00AA2BDD"/>
    <w:rsid w:val="00AA2F5F"/>
    <w:rsid w:val="00AA438D"/>
    <w:rsid w:val="00AA475B"/>
    <w:rsid w:val="00AA4871"/>
    <w:rsid w:val="00AA4956"/>
    <w:rsid w:val="00AA54DA"/>
    <w:rsid w:val="00AA56E3"/>
    <w:rsid w:val="00AA5884"/>
    <w:rsid w:val="00AA61BB"/>
    <w:rsid w:val="00AA6C84"/>
    <w:rsid w:val="00AB0485"/>
    <w:rsid w:val="00AB0549"/>
    <w:rsid w:val="00AB06CD"/>
    <w:rsid w:val="00AB0D24"/>
    <w:rsid w:val="00AB1093"/>
    <w:rsid w:val="00AB1700"/>
    <w:rsid w:val="00AB202E"/>
    <w:rsid w:val="00AB2355"/>
    <w:rsid w:val="00AB2A34"/>
    <w:rsid w:val="00AB3321"/>
    <w:rsid w:val="00AB3361"/>
    <w:rsid w:val="00AB37CB"/>
    <w:rsid w:val="00AB3D90"/>
    <w:rsid w:val="00AB41C0"/>
    <w:rsid w:val="00AB5430"/>
    <w:rsid w:val="00AB5724"/>
    <w:rsid w:val="00AB5919"/>
    <w:rsid w:val="00AB795B"/>
    <w:rsid w:val="00AB7F2A"/>
    <w:rsid w:val="00AC0135"/>
    <w:rsid w:val="00AC0531"/>
    <w:rsid w:val="00AC0968"/>
    <w:rsid w:val="00AC0E4E"/>
    <w:rsid w:val="00AC1585"/>
    <w:rsid w:val="00AC1ADB"/>
    <w:rsid w:val="00AC1DF0"/>
    <w:rsid w:val="00AC1E04"/>
    <w:rsid w:val="00AC3527"/>
    <w:rsid w:val="00AC38AE"/>
    <w:rsid w:val="00AC3CC5"/>
    <w:rsid w:val="00AC4276"/>
    <w:rsid w:val="00AC49BE"/>
    <w:rsid w:val="00AC5304"/>
    <w:rsid w:val="00AC563D"/>
    <w:rsid w:val="00AC58F4"/>
    <w:rsid w:val="00AC6853"/>
    <w:rsid w:val="00AC7B1B"/>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73EF"/>
    <w:rsid w:val="00AD75F0"/>
    <w:rsid w:val="00AD7DD9"/>
    <w:rsid w:val="00AE0269"/>
    <w:rsid w:val="00AE0664"/>
    <w:rsid w:val="00AE170D"/>
    <w:rsid w:val="00AE186F"/>
    <w:rsid w:val="00AE1BAB"/>
    <w:rsid w:val="00AE1D50"/>
    <w:rsid w:val="00AE1D51"/>
    <w:rsid w:val="00AE2DA0"/>
    <w:rsid w:val="00AE34E0"/>
    <w:rsid w:val="00AE358A"/>
    <w:rsid w:val="00AE44F7"/>
    <w:rsid w:val="00AE4597"/>
    <w:rsid w:val="00AE4784"/>
    <w:rsid w:val="00AE4A5E"/>
    <w:rsid w:val="00AE5A1B"/>
    <w:rsid w:val="00AE5BE7"/>
    <w:rsid w:val="00AE5E07"/>
    <w:rsid w:val="00AE7400"/>
    <w:rsid w:val="00AF04DB"/>
    <w:rsid w:val="00AF0B42"/>
    <w:rsid w:val="00AF2127"/>
    <w:rsid w:val="00AF3C55"/>
    <w:rsid w:val="00AF3E6F"/>
    <w:rsid w:val="00AF4921"/>
    <w:rsid w:val="00AF4DAA"/>
    <w:rsid w:val="00AF4F11"/>
    <w:rsid w:val="00AF587B"/>
    <w:rsid w:val="00AF5BA8"/>
    <w:rsid w:val="00AF5D99"/>
    <w:rsid w:val="00AF6D96"/>
    <w:rsid w:val="00AF6EDB"/>
    <w:rsid w:val="00AF7427"/>
    <w:rsid w:val="00B00378"/>
    <w:rsid w:val="00B007E0"/>
    <w:rsid w:val="00B00938"/>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25F9"/>
    <w:rsid w:val="00B13BFF"/>
    <w:rsid w:val="00B13CC3"/>
    <w:rsid w:val="00B1489C"/>
    <w:rsid w:val="00B14C77"/>
    <w:rsid w:val="00B15E48"/>
    <w:rsid w:val="00B15EAD"/>
    <w:rsid w:val="00B16332"/>
    <w:rsid w:val="00B16433"/>
    <w:rsid w:val="00B1715C"/>
    <w:rsid w:val="00B172E2"/>
    <w:rsid w:val="00B17798"/>
    <w:rsid w:val="00B17C0A"/>
    <w:rsid w:val="00B20C3C"/>
    <w:rsid w:val="00B20E79"/>
    <w:rsid w:val="00B20E8D"/>
    <w:rsid w:val="00B217B5"/>
    <w:rsid w:val="00B21E41"/>
    <w:rsid w:val="00B21FB9"/>
    <w:rsid w:val="00B22338"/>
    <w:rsid w:val="00B22851"/>
    <w:rsid w:val="00B235B8"/>
    <w:rsid w:val="00B23F9A"/>
    <w:rsid w:val="00B2415B"/>
    <w:rsid w:val="00B2479C"/>
    <w:rsid w:val="00B2558D"/>
    <w:rsid w:val="00B25A98"/>
    <w:rsid w:val="00B25D42"/>
    <w:rsid w:val="00B2765C"/>
    <w:rsid w:val="00B3007B"/>
    <w:rsid w:val="00B3052D"/>
    <w:rsid w:val="00B308A9"/>
    <w:rsid w:val="00B3188B"/>
    <w:rsid w:val="00B3230A"/>
    <w:rsid w:val="00B331EC"/>
    <w:rsid w:val="00B35D07"/>
    <w:rsid w:val="00B365F3"/>
    <w:rsid w:val="00B367F3"/>
    <w:rsid w:val="00B36848"/>
    <w:rsid w:val="00B37D06"/>
    <w:rsid w:val="00B4054D"/>
    <w:rsid w:val="00B41939"/>
    <w:rsid w:val="00B41A4C"/>
    <w:rsid w:val="00B42289"/>
    <w:rsid w:val="00B42FCD"/>
    <w:rsid w:val="00B432FD"/>
    <w:rsid w:val="00B43FCA"/>
    <w:rsid w:val="00B44DCC"/>
    <w:rsid w:val="00B45B91"/>
    <w:rsid w:val="00B468A7"/>
    <w:rsid w:val="00B46BF7"/>
    <w:rsid w:val="00B47321"/>
    <w:rsid w:val="00B47C4A"/>
    <w:rsid w:val="00B50022"/>
    <w:rsid w:val="00B5010E"/>
    <w:rsid w:val="00B507C8"/>
    <w:rsid w:val="00B52C68"/>
    <w:rsid w:val="00B53D54"/>
    <w:rsid w:val="00B54950"/>
    <w:rsid w:val="00B55E8D"/>
    <w:rsid w:val="00B565B7"/>
    <w:rsid w:val="00B56680"/>
    <w:rsid w:val="00B56823"/>
    <w:rsid w:val="00B56D81"/>
    <w:rsid w:val="00B56EB2"/>
    <w:rsid w:val="00B57748"/>
    <w:rsid w:val="00B57EC3"/>
    <w:rsid w:val="00B60700"/>
    <w:rsid w:val="00B608A7"/>
    <w:rsid w:val="00B608AF"/>
    <w:rsid w:val="00B609CF"/>
    <w:rsid w:val="00B61053"/>
    <w:rsid w:val="00B6172B"/>
    <w:rsid w:val="00B618B4"/>
    <w:rsid w:val="00B620F5"/>
    <w:rsid w:val="00B627F7"/>
    <w:rsid w:val="00B63240"/>
    <w:rsid w:val="00B63896"/>
    <w:rsid w:val="00B63D3D"/>
    <w:rsid w:val="00B64043"/>
    <w:rsid w:val="00B6471F"/>
    <w:rsid w:val="00B6560A"/>
    <w:rsid w:val="00B65C98"/>
    <w:rsid w:val="00B65CEA"/>
    <w:rsid w:val="00B664B1"/>
    <w:rsid w:val="00B66F13"/>
    <w:rsid w:val="00B66FE2"/>
    <w:rsid w:val="00B67941"/>
    <w:rsid w:val="00B71EC0"/>
    <w:rsid w:val="00B72219"/>
    <w:rsid w:val="00B728AD"/>
    <w:rsid w:val="00B73127"/>
    <w:rsid w:val="00B731B4"/>
    <w:rsid w:val="00B739E6"/>
    <w:rsid w:val="00B73BA6"/>
    <w:rsid w:val="00B74923"/>
    <w:rsid w:val="00B74D64"/>
    <w:rsid w:val="00B75669"/>
    <w:rsid w:val="00B75BC2"/>
    <w:rsid w:val="00B75CDC"/>
    <w:rsid w:val="00B76409"/>
    <w:rsid w:val="00B765FE"/>
    <w:rsid w:val="00B8037C"/>
    <w:rsid w:val="00B806F6"/>
    <w:rsid w:val="00B80813"/>
    <w:rsid w:val="00B808B8"/>
    <w:rsid w:val="00B80B0D"/>
    <w:rsid w:val="00B814DD"/>
    <w:rsid w:val="00B8156D"/>
    <w:rsid w:val="00B81EFA"/>
    <w:rsid w:val="00B81F0C"/>
    <w:rsid w:val="00B824A7"/>
    <w:rsid w:val="00B8259C"/>
    <w:rsid w:val="00B8283F"/>
    <w:rsid w:val="00B82D46"/>
    <w:rsid w:val="00B8350B"/>
    <w:rsid w:val="00B84A51"/>
    <w:rsid w:val="00B85A7F"/>
    <w:rsid w:val="00B85F83"/>
    <w:rsid w:val="00B86703"/>
    <w:rsid w:val="00B87C7F"/>
    <w:rsid w:val="00B904E3"/>
    <w:rsid w:val="00B90E13"/>
    <w:rsid w:val="00B933BB"/>
    <w:rsid w:val="00B9367C"/>
    <w:rsid w:val="00B93987"/>
    <w:rsid w:val="00B95700"/>
    <w:rsid w:val="00B96185"/>
    <w:rsid w:val="00B969CB"/>
    <w:rsid w:val="00B9724D"/>
    <w:rsid w:val="00BA0DC9"/>
    <w:rsid w:val="00BA0F35"/>
    <w:rsid w:val="00BA1678"/>
    <w:rsid w:val="00BA19B7"/>
    <w:rsid w:val="00BA19BC"/>
    <w:rsid w:val="00BA1AD4"/>
    <w:rsid w:val="00BA267D"/>
    <w:rsid w:val="00BA26E8"/>
    <w:rsid w:val="00BA342D"/>
    <w:rsid w:val="00BA482C"/>
    <w:rsid w:val="00BA53FA"/>
    <w:rsid w:val="00BA60AC"/>
    <w:rsid w:val="00BA6553"/>
    <w:rsid w:val="00BA6A99"/>
    <w:rsid w:val="00BA6DCE"/>
    <w:rsid w:val="00BA6F72"/>
    <w:rsid w:val="00BA7317"/>
    <w:rsid w:val="00BA7680"/>
    <w:rsid w:val="00BA7CCF"/>
    <w:rsid w:val="00BB037C"/>
    <w:rsid w:val="00BB1419"/>
    <w:rsid w:val="00BB14CC"/>
    <w:rsid w:val="00BB1538"/>
    <w:rsid w:val="00BB23AE"/>
    <w:rsid w:val="00BB3438"/>
    <w:rsid w:val="00BB3E25"/>
    <w:rsid w:val="00BB3FB4"/>
    <w:rsid w:val="00BB4400"/>
    <w:rsid w:val="00BB489B"/>
    <w:rsid w:val="00BB536E"/>
    <w:rsid w:val="00BB6D73"/>
    <w:rsid w:val="00BB747E"/>
    <w:rsid w:val="00BB74A0"/>
    <w:rsid w:val="00BC293C"/>
    <w:rsid w:val="00BC2B1C"/>
    <w:rsid w:val="00BC2C4C"/>
    <w:rsid w:val="00BC2C62"/>
    <w:rsid w:val="00BC320F"/>
    <w:rsid w:val="00BC3336"/>
    <w:rsid w:val="00BC3772"/>
    <w:rsid w:val="00BC5323"/>
    <w:rsid w:val="00BC533C"/>
    <w:rsid w:val="00BC62D7"/>
    <w:rsid w:val="00BC6737"/>
    <w:rsid w:val="00BC67C5"/>
    <w:rsid w:val="00BD130F"/>
    <w:rsid w:val="00BD1525"/>
    <w:rsid w:val="00BD1BD9"/>
    <w:rsid w:val="00BD2C18"/>
    <w:rsid w:val="00BD2FFE"/>
    <w:rsid w:val="00BD31BB"/>
    <w:rsid w:val="00BD391C"/>
    <w:rsid w:val="00BD4DB5"/>
    <w:rsid w:val="00BD5C7A"/>
    <w:rsid w:val="00BD7912"/>
    <w:rsid w:val="00BD7F4A"/>
    <w:rsid w:val="00BE05B0"/>
    <w:rsid w:val="00BE1748"/>
    <w:rsid w:val="00BE1943"/>
    <w:rsid w:val="00BE3F53"/>
    <w:rsid w:val="00BE4F74"/>
    <w:rsid w:val="00BE55F5"/>
    <w:rsid w:val="00BE573F"/>
    <w:rsid w:val="00BE5B2B"/>
    <w:rsid w:val="00BE5BC8"/>
    <w:rsid w:val="00BE6787"/>
    <w:rsid w:val="00BE6E27"/>
    <w:rsid w:val="00BE75EA"/>
    <w:rsid w:val="00BE7969"/>
    <w:rsid w:val="00BE7A92"/>
    <w:rsid w:val="00BE7F2E"/>
    <w:rsid w:val="00BF06A2"/>
    <w:rsid w:val="00BF11BD"/>
    <w:rsid w:val="00BF132A"/>
    <w:rsid w:val="00BF1842"/>
    <w:rsid w:val="00BF2729"/>
    <w:rsid w:val="00BF32B0"/>
    <w:rsid w:val="00BF431C"/>
    <w:rsid w:val="00BF462D"/>
    <w:rsid w:val="00BF5226"/>
    <w:rsid w:val="00BF58DD"/>
    <w:rsid w:val="00BF60E4"/>
    <w:rsid w:val="00BF7141"/>
    <w:rsid w:val="00BF78A6"/>
    <w:rsid w:val="00BF7CD8"/>
    <w:rsid w:val="00C00168"/>
    <w:rsid w:val="00C0027B"/>
    <w:rsid w:val="00C00AC2"/>
    <w:rsid w:val="00C01276"/>
    <w:rsid w:val="00C018F6"/>
    <w:rsid w:val="00C01974"/>
    <w:rsid w:val="00C025F7"/>
    <w:rsid w:val="00C02C8B"/>
    <w:rsid w:val="00C04703"/>
    <w:rsid w:val="00C05616"/>
    <w:rsid w:val="00C05B70"/>
    <w:rsid w:val="00C05C1A"/>
    <w:rsid w:val="00C069FF"/>
    <w:rsid w:val="00C06ECC"/>
    <w:rsid w:val="00C074C3"/>
    <w:rsid w:val="00C07900"/>
    <w:rsid w:val="00C07E36"/>
    <w:rsid w:val="00C07F76"/>
    <w:rsid w:val="00C1105F"/>
    <w:rsid w:val="00C110F4"/>
    <w:rsid w:val="00C1142C"/>
    <w:rsid w:val="00C1171E"/>
    <w:rsid w:val="00C11942"/>
    <w:rsid w:val="00C120AB"/>
    <w:rsid w:val="00C1254B"/>
    <w:rsid w:val="00C127FD"/>
    <w:rsid w:val="00C13599"/>
    <w:rsid w:val="00C13AE5"/>
    <w:rsid w:val="00C14BC8"/>
    <w:rsid w:val="00C15014"/>
    <w:rsid w:val="00C16030"/>
    <w:rsid w:val="00C165DB"/>
    <w:rsid w:val="00C16971"/>
    <w:rsid w:val="00C17E0A"/>
    <w:rsid w:val="00C2011D"/>
    <w:rsid w:val="00C20F26"/>
    <w:rsid w:val="00C217FB"/>
    <w:rsid w:val="00C21C7B"/>
    <w:rsid w:val="00C22484"/>
    <w:rsid w:val="00C2293D"/>
    <w:rsid w:val="00C2335B"/>
    <w:rsid w:val="00C2390A"/>
    <w:rsid w:val="00C23FC5"/>
    <w:rsid w:val="00C242C2"/>
    <w:rsid w:val="00C24F1D"/>
    <w:rsid w:val="00C25278"/>
    <w:rsid w:val="00C2531D"/>
    <w:rsid w:val="00C264B4"/>
    <w:rsid w:val="00C2786C"/>
    <w:rsid w:val="00C27C79"/>
    <w:rsid w:val="00C27D49"/>
    <w:rsid w:val="00C309DD"/>
    <w:rsid w:val="00C3183D"/>
    <w:rsid w:val="00C31B45"/>
    <w:rsid w:val="00C31E01"/>
    <w:rsid w:val="00C32B8D"/>
    <w:rsid w:val="00C33C5A"/>
    <w:rsid w:val="00C35CAC"/>
    <w:rsid w:val="00C365DF"/>
    <w:rsid w:val="00C36B6A"/>
    <w:rsid w:val="00C36BF3"/>
    <w:rsid w:val="00C37AA2"/>
    <w:rsid w:val="00C37E8C"/>
    <w:rsid w:val="00C4051D"/>
    <w:rsid w:val="00C405D0"/>
    <w:rsid w:val="00C40614"/>
    <w:rsid w:val="00C40B72"/>
    <w:rsid w:val="00C412BF"/>
    <w:rsid w:val="00C41313"/>
    <w:rsid w:val="00C4172A"/>
    <w:rsid w:val="00C422E3"/>
    <w:rsid w:val="00C42B2C"/>
    <w:rsid w:val="00C437C2"/>
    <w:rsid w:val="00C4395A"/>
    <w:rsid w:val="00C43B40"/>
    <w:rsid w:val="00C44C18"/>
    <w:rsid w:val="00C454D6"/>
    <w:rsid w:val="00C46413"/>
    <w:rsid w:val="00C46444"/>
    <w:rsid w:val="00C46DDD"/>
    <w:rsid w:val="00C50EDC"/>
    <w:rsid w:val="00C510D8"/>
    <w:rsid w:val="00C51445"/>
    <w:rsid w:val="00C51521"/>
    <w:rsid w:val="00C51F5B"/>
    <w:rsid w:val="00C52A3E"/>
    <w:rsid w:val="00C537C9"/>
    <w:rsid w:val="00C54D1B"/>
    <w:rsid w:val="00C5539D"/>
    <w:rsid w:val="00C55B3A"/>
    <w:rsid w:val="00C55CF7"/>
    <w:rsid w:val="00C567E3"/>
    <w:rsid w:val="00C5711A"/>
    <w:rsid w:val="00C60808"/>
    <w:rsid w:val="00C6238B"/>
    <w:rsid w:val="00C63379"/>
    <w:rsid w:val="00C639AA"/>
    <w:rsid w:val="00C6432D"/>
    <w:rsid w:val="00C644AE"/>
    <w:rsid w:val="00C64746"/>
    <w:rsid w:val="00C6479A"/>
    <w:rsid w:val="00C6505C"/>
    <w:rsid w:val="00C65553"/>
    <w:rsid w:val="00C65F6D"/>
    <w:rsid w:val="00C66B17"/>
    <w:rsid w:val="00C6754F"/>
    <w:rsid w:val="00C677AF"/>
    <w:rsid w:val="00C679BC"/>
    <w:rsid w:val="00C703E8"/>
    <w:rsid w:val="00C70A21"/>
    <w:rsid w:val="00C718F8"/>
    <w:rsid w:val="00C71A70"/>
    <w:rsid w:val="00C72EA9"/>
    <w:rsid w:val="00C73213"/>
    <w:rsid w:val="00C73515"/>
    <w:rsid w:val="00C736BE"/>
    <w:rsid w:val="00C74253"/>
    <w:rsid w:val="00C7505F"/>
    <w:rsid w:val="00C7543E"/>
    <w:rsid w:val="00C762D5"/>
    <w:rsid w:val="00C77043"/>
    <w:rsid w:val="00C77AF1"/>
    <w:rsid w:val="00C77BE1"/>
    <w:rsid w:val="00C800CE"/>
    <w:rsid w:val="00C8010A"/>
    <w:rsid w:val="00C80B06"/>
    <w:rsid w:val="00C80D09"/>
    <w:rsid w:val="00C80DBB"/>
    <w:rsid w:val="00C82212"/>
    <w:rsid w:val="00C826B8"/>
    <w:rsid w:val="00C827D1"/>
    <w:rsid w:val="00C82DAB"/>
    <w:rsid w:val="00C8309F"/>
    <w:rsid w:val="00C83A7C"/>
    <w:rsid w:val="00C841FB"/>
    <w:rsid w:val="00C847F9"/>
    <w:rsid w:val="00C85322"/>
    <w:rsid w:val="00C861A1"/>
    <w:rsid w:val="00C8654B"/>
    <w:rsid w:val="00C9075D"/>
    <w:rsid w:val="00C916EA"/>
    <w:rsid w:val="00C91BA1"/>
    <w:rsid w:val="00C920E1"/>
    <w:rsid w:val="00C92CDA"/>
    <w:rsid w:val="00C93949"/>
    <w:rsid w:val="00C939A8"/>
    <w:rsid w:val="00C93FE8"/>
    <w:rsid w:val="00C94036"/>
    <w:rsid w:val="00C94708"/>
    <w:rsid w:val="00C94792"/>
    <w:rsid w:val="00C94B01"/>
    <w:rsid w:val="00C95CF1"/>
    <w:rsid w:val="00C95F60"/>
    <w:rsid w:val="00C96066"/>
    <w:rsid w:val="00C971BB"/>
    <w:rsid w:val="00C97410"/>
    <w:rsid w:val="00C97629"/>
    <w:rsid w:val="00C97C2C"/>
    <w:rsid w:val="00C97EC3"/>
    <w:rsid w:val="00CA0DB2"/>
    <w:rsid w:val="00CA0F21"/>
    <w:rsid w:val="00CA17C3"/>
    <w:rsid w:val="00CA1B26"/>
    <w:rsid w:val="00CA3773"/>
    <w:rsid w:val="00CA4844"/>
    <w:rsid w:val="00CA4886"/>
    <w:rsid w:val="00CA5647"/>
    <w:rsid w:val="00CA57CC"/>
    <w:rsid w:val="00CA5B51"/>
    <w:rsid w:val="00CA705A"/>
    <w:rsid w:val="00CA73C1"/>
    <w:rsid w:val="00CA7B55"/>
    <w:rsid w:val="00CA7F2B"/>
    <w:rsid w:val="00CB03AD"/>
    <w:rsid w:val="00CB0BFF"/>
    <w:rsid w:val="00CB0F83"/>
    <w:rsid w:val="00CB13E6"/>
    <w:rsid w:val="00CB1CC5"/>
    <w:rsid w:val="00CB1F71"/>
    <w:rsid w:val="00CB2EEA"/>
    <w:rsid w:val="00CB3332"/>
    <w:rsid w:val="00CB373F"/>
    <w:rsid w:val="00CB3A79"/>
    <w:rsid w:val="00CB3E62"/>
    <w:rsid w:val="00CB4498"/>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A60"/>
    <w:rsid w:val="00CC3EE5"/>
    <w:rsid w:val="00CC4478"/>
    <w:rsid w:val="00CC4689"/>
    <w:rsid w:val="00CC4C76"/>
    <w:rsid w:val="00CC5F99"/>
    <w:rsid w:val="00CC6FD7"/>
    <w:rsid w:val="00CC7F98"/>
    <w:rsid w:val="00CD123D"/>
    <w:rsid w:val="00CD2949"/>
    <w:rsid w:val="00CD2C97"/>
    <w:rsid w:val="00CD340C"/>
    <w:rsid w:val="00CD3E63"/>
    <w:rsid w:val="00CD4182"/>
    <w:rsid w:val="00CD4583"/>
    <w:rsid w:val="00CD4D6B"/>
    <w:rsid w:val="00CD4F12"/>
    <w:rsid w:val="00CD4F79"/>
    <w:rsid w:val="00CD5200"/>
    <w:rsid w:val="00CD52DE"/>
    <w:rsid w:val="00CD5A42"/>
    <w:rsid w:val="00CD5F8C"/>
    <w:rsid w:val="00CD7EA4"/>
    <w:rsid w:val="00CE07F4"/>
    <w:rsid w:val="00CE10CF"/>
    <w:rsid w:val="00CE16A2"/>
    <w:rsid w:val="00CE1777"/>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715"/>
    <w:rsid w:val="00CE79E0"/>
    <w:rsid w:val="00CF088D"/>
    <w:rsid w:val="00CF0F54"/>
    <w:rsid w:val="00CF10F5"/>
    <w:rsid w:val="00CF16A0"/>
    <w:rsid w:val="00CF1972"/>
    <w:rsid w:val="00CF1C1F"/>
    <w:rsid w:val="00CF2C9A"/>
    <w:rsid w:val="00CF40F8"/>
    <w:rsid w:val="00CF4E59"/>
    <w:rsid w:val="00CF57C9"/>
    <w:rsid w:val="00CF59FD"/>
    <w:rsid w:val="00CF5AA5"/>
    <w:rsid w:val="00CF5DBA"/>
    <w:rsid w:val="00CF66A3"/>
    <w:rsid w:val="00CF6962"/>
    <w:rsid w:val="00CF6D91"/>
    <w:rsid w:val="00CF7AA7"/>
    <w:rsid w:val="00D00D51"/>
    <w:rsid w:val="00D01681"/>
    <w:rsid w:val="00D02FCB"/>
    <w:rsid w:val="00D03BBF"/>
    <w:rsid w:val="00D044EA"/>
    <w:rsid w:val="00D04D00"/>
    <w:rsid w:val="00D05596"/>
    <w:rsid w:val="00D055B3"/>
    <w:rsid w:val="00D05E90"/>
    <w:rsid w:val="00D07138"/>
    <w:rsid w:val="00D075DD"/>
    <w:rsid w:val="00D07CA5"/>
    <w:rsid w:val="00D117D4"/>
    <w:rsid w:val="00D12076"/>
    <w:rsid w:val="00D1225C"/>
    <w:rsid w:val="00D127C3"/>
    <w:rsid w:val="00D1285B"/>
    <w:rsid w:val="00D14C45"/>
    <w:rsid w:val="00D167F7"/>
    <w:rsid w:val="00D17CEE"/>
    <w:rsid w:val="00D21166"/>
    <w:rsid w:val="00D21285"/>
    <w:rsid w:val="00D2160C"/>
    <w:rsid w:val="00D21675"/>
    <w:rsid w:val="00D21BE1"/>
    <w:rsid w:val="00D22177"/>
    <w:rsid w:val="00D222DA"/>
    <w:rsid w:val="00D23414"/>
    <w:rsid w:val="00D25D53"/>
    <w:rsid w:val="00D25D9C"/>
    <w:rsid w:val="00D25E4D"/>
    <w:rsid w:val="00D27624"/>
    <w:rsid w:val="00D27D93"/>
    <w:rsid w:val="00D307C3"/>
    <w:rsid w:val="00D32E5F"/>
    <w:rsid w:val="00D333E7"/>
    <w:rsid w:val="00D3531D"/>
    <w:rsid w:val="00D35B42"/>
    <w:rsid w:val="00D37228"/>
    <w:rsid w:val="00D37A6D"/>
    <w:rsid w:val="00D40179"/>
    <w:rsid w:val="00D409A7"/>
    <w:rsid w:val="00D418A1"/>
    <w:rsid w:val="00D447E8"/>
    <w:rsid w:val="00D45BC4"/>
    <w:rsid w:val="00D45D4D"/>
    <w:rsid w:val="00D45FB3"/>
    <w:rsid w:val="00D4774A"/>
    <w:rsid w:val="00D47C3A"/>
    <w:rsid w:val="00D5102D"/>
    <w:rsid w:val="00D51C76"/>
    <w:rsid w:val="00D52344"/>
    <w:rsid w:val="00D52714"/>
    <w:rsid w:val="00D52E9D"/>
    <w:rsid w:val="00D53955"/>
    <w:rsid w:val="00D54078"/>
    <w:rsid w:val="00D54977"/>
    <w:rsid w:val="00D54EAA"/>
    <w:rsid w:val="00D553C7"/>
    <w:rsid w:val="00D55923"/>
    <w:rsid w:val="00D56823"/>
    <w:rsid w:val="00D56A01"/>
    <w:rsid w:val="00D56A20"/>
    <w:rsid w:val="00D62631"/>
    <w:rsid w:val="00D629D7"/>
    <w:rsid w:val="00D62DAD"/>
    <w:rsid w:val="00D6301E"/>
    <w:rsid w:val="00D637DA"/>
    <w:rsid w:val="00D63DA7"/>
    <w:rsid w:val="00D63E97"/>
    <w:rsid w:val="00D63E9A"/>
    <w:rsid w:val="00D6430D"/>
    <w:rsid w:val="00D6450E"/>
    <w:rsid w:val="00D64A72"/>
    <w:rsid w:val="00D65004"/>
    <w:rsid w:val="00D650A8"/>
    <w:rsid w:val="00D65B5E"/>
    <w:rsid w:val="00D65E22"/>
    <w:rsid w:val="00D65FAC"/>
    <w:rsid w:val="00D662BD"/>
    <w:rsid w:val="00D674FF"/>
    <w:rsid w:val="00D67747"/>
    <w:rsid w:val="00D67F43"/>
    <w:rsid w:val="00D70064"/>
    <w:rsid w:val="00D71075"/>
    <w:rsid w:val="00D710E7"/>
    <w:rsid w:val="00D712C7"/>
    <w:rsid w:val="00D71BC1"/>
    <w:rsid w:val="00D7206B"/>
    <w:rsid w:val="00D7537D"/>
    <w:rsid w:val="00D75412"/>
    <w:rsid w:val="00D75420"/>
    <w:rsid w:val="00D7623C"/>
    <w:rsid w:val="00D764A6"/>
    <w:rsid w:val="00D76724"/>
    <w:rsid w:val="00D7677F"/>
    <w:rsid w:val="00D76AFC"/>
    <w:rsid w:val="00D76F5C"/>
    <w:rsid w:val="00D7735C"/>
    <w:rsid w:val="00D77378"/>
    <w:rsid w:val="00D8061B"/>
    <w:rsid w:val="00D80A46"/>
    <w:rsid w:val="00D80B37"/>
    <w:rsid w:val="00D81066"/>
    <w:rsid w:val="00D818D3"/>
    <w:rsid w:val="00D81F17"/>
    <w:rsid w:val="00D83168"/>
    <w:rsid w:val="00D83EF2"/>
    <w:rsid w:val="00D84126"/>
    <w:rsid w:val="00D843E0"/>
    <w:rsid w:val="00D845BD"/>
    <w:rsid w:val="00D84606"/>
    <w:rsid w:val="00D84AA5"/>
    <w:rsid w:val="00D85535"/>
    <w:rsid w:val="00D85718"/>
    <w:rsid w:val="00D87430"/>
    <w:rsid w:val="00D8775C"/>
    <w:rsid w:val="00D87A9A"/>
    <w:rsid w:val="00D9007C"/>
    <w:rsid w:val="00D90E92"/>
    <w:rsid w:val="00D918A4"/>
    <w:rsid w:val="00D918E8"/>
    <w:rsid w:val="00D91A0C"/>
    <w:rsid w:val="00D9204F"/>
    <w:rsid w:val="00D92AE6"/>
    <w:rsid w:val="00D932B5"/>
    <w:rsid w:val="00D934D2"/>
    <w:rsid w:val="00D95379"/>
    <w:rsid w:val="00D95615"/>
    <w:rsid w:val="00D96F6F"/>
    <w:rsid w:val="00D97624"/>
    <w:rsid w:val="00D97C60"/>
    <w:rsid w:val="00DA053C"/>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A20"/>
    <w:rsid w:val="00DA6A47"/>
    <w:rsid w:val="00DA6B25"/>
    <w:rsid w:val="00DA7EF2"/>
    <w:rsid w:val="00DB0A91"/>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C0681"/>
    <w:rsid w:val="00DC2346"/>
    <w:rsid w:val="00DC265B"/>
    <w:rsid w:val="00DC29B6"/>
    <w:rsid w:val="00DC2A85"/>
    <w:rsid w:val="00DC318D"/>
    <w:rsid w:val="00DC33A7"/>
    <w:rsid w:val="00DC44AE"/>
    <w:rsid w:val="00DC49A0"/>
    <w:rsid w:val="00DC4CD9"/>
    <w:rsid w:val="00DC559C"/>
    <w:rsid w:val="00DC6056"/>
    <w:rsid w:val="00DD0EE0"/>
    <w:rsid w:val="00DD18A1"/>
    <w:rsid w:val="00DD2201"/>
    <w:rsid w:val="00DD2214"/>
    <w:rsid w:val="00DD2330"/>
    <w:rsid w:val="00DD273A"/>
    <w:rsid w:val="00DD2CA4"/>
    <w:rsid w:val="00DD376D"/>
    <w:rsid w:val="00DD38A9"/>
    <w:rsid w:val="00DD5162"/>
    <w:rsid w:val="00DD559B"/>
    <w:rsid w:val="00DD5B6B"/>
    <w:rsid w:val="00DD5C89"/>
    <w:rsid w:val="00DD63E9"/>
    <w:rsid w:val="00DD6652"/>
    <w:rsid w:val="00DD6A1C"/>
    <w:rsid w:val="00DD6D86"/>
    <w:rsid w:val="00DE1C7E"/>
    <w:rsid w:val="00DE319E"/>
    <w:rsid w:val="00DE373A"/>
    <w:rsid w:val="00DE39C5"/>
    <w:rsid w:val="00DE3BBA"/>
    <w:rsid w:val="00DE3E9C"/>
    <w:rsid w:val="00DE4F64"/>
    <w:rsid w:val="00DE5600"/>
    <w:rsid w:val="00DE58FC"/>
    <w:rsid w:val="00DE5D85"/>
    <w:rsid w:val="00DE78B2"/>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14E9"/>
    <w:rsid w:val="00E016C4"/>
    <w:rsid w:val="00E01794"/>
    <w:rsid w:val="00E01D54"/>
    <w:rsid w:val="00E02AD9"/>
    <w:rsid w:val="00E03958"/>
    <w:rsid w:val="00E03BF1"/>
    <w:rsid w:val="00E0405D"/>
    <w:rsid w:val="00E04DA9"/>
    <w:rsid w:val="00E05967"/>
    <w:rsid w:val="00E0604B"/>
    <w:rsid w:val="00E06ABF"/>
    <w:rsid w:val="00E070A1"/>
    <w:rsid w:val="00E075D4"/>
    <w:rsid w:val="00E116F9"/>
    <w:rsid w:val="00E11F1D"/>
    <w:rsid w:val="00E13DBB"/>
    <w:rsid w:val="00E1521E"/>
    <w:rsid w:val="00E155CF"/>
    <w:rsid w:val="00E15BA7"/>
    <w:rsid w:val="00E15D52"/>
    <w:rsid w:val="00E17945"/>
    <w:rsid w:val="00E17C8D"/>
    <w:rsid w:val="00E213F4"/>
    <w:rsid w:val="00E22EF4"/>
    <w:rsid w:val="00E230F1"/>
    <w:rsid w:val="00E236BA"/>
    <w:rsid w:val="00E23CC0"/>
    <w:rsid w:val="00E24737"/>
    <w:rsid w:val="00E248F5"/>
    <w:rsid w:val="00E24D53"/>
    <w:rsid w:val="00E25225"/>
    <w:rsid w:val="00E25418"/>
    <w:rsid w:val="00E254CC"/>
    <w:rsid w:val="00E26078"/>
    <w:rsid w:val="00E26083"/>
    <w:rsid w:val="00E263BD"/>
    <w:rsid w:val="00E2771B"/>
    <w:rsid w:val="00E27928"/>
    <w:rsid w:val="00E311AD"/>
    <w:rsid w:val="00E32D97"/>
    <w:rsid w:val="00E32E82"/>
    <w:rsid w:val="00E33233"/>
    <w:rsid w:val="00E334FC"/>
    <w:rsid w:val="00E335C7"/>
    <w:rsid w:val="00E338DE"/>
    <w:rsid w:val="00E33A5F"/>
    <w:rsid w:val="00E33FB6"/>
    <w:rsid w:val="00E35C6F"/>
    <w:rsid w:val="00E363BF"/>
    <w:rsid w:val="00E36A31"/>
    <w:rsid w:val="00E36D40"/>
    <w:rsid w:val="00E3717A"/>
    <w:rsid w:val="00E37974"/>
    <w:rsid w:val="00E37FF8"/>
    <w:rsid w:val="00E4025F"/>
    <w:rsid w:val="00E40544"/>
    <w:rsid w:val="00E4127D"/>
    <w:rsid w:val="00E419AF"/>
    <w:rsid w:val="00E41B30"/>
    <w:rsid w:val="00E41B5B"/>
    <w:rsid w:val="00E421F3"/>
    <w:rsid w:val="00E43202"/>
    <w:rsid w:val="00E43512"/>
    <w:rsid w:val="00E44927"/>
    <w:rsid w:val="00E4493D"/>
    <w:rsid w:val="00E44B63"/>
    <w:rsid w:val="00E45062"/>
    <w:rsid w:val="00E457E3"/>
    <w:rsid w:val="00E45CE6"/>
    <w:rsid w:val="00E45F2E"/>
    <w:rsid w:val="00E468E3"/>
    <w:rsid w:val="00E469EB"/>
    <w:rsid w:val="00E47DF3"/>
    <w:rsid w:val="00E51FD0"/>
    <w:rsid w:val="00E52E47"/>
    <w:rsid w:val="00E53478"/>
    <w:rsid w:val="00E539C3"/>
    <w:rsid w:val="00E53CAC"/>
    <w:rsid w:val="00E54402"/>
    <w:rsid w:val="00E5492C"/>
    <w:rsid w:val="00E54E05"/>
    <w:rsid w:val="00E55623"/>
    <w:rsid w:val="00E57690"/>
    <w:rsid w:val="00E60A88"/>
    <w:rsid w:val="00E621C6"/>
    <w:rsid w:val="00E6255F"/>
    <w:rsid w:val="00E62C7C"/>
    <w:rsid w:val="00E63D4E"/>
    <w:rsid w:val="00E64C96"/>
    <w:rsid w:val="00E652B6"/>
    <w:rsid w:val="00E6543B"/>
    <w:rsid w:val="00E65A4C"/>
    <w:rsid w:val="00E66250"/>
    <w:rsid w:val="00E66CC2"/>
    <w:rsid w:val="00E66DE9"/>
    <w:rsid w:val="00E675D0"/>
    <w:rsid w:val="00E67A07"/>
    <w:rsid w:val="00E67AD5"/>
    <w:rsid w:val="00E67F76"/>
    <w:rsid w:val="00E70281"/>
    <w:rsid w:val="00E704B1"/>
    <w:rsid w:val="00E70ADB"/>
    <w:rsid w:val="00E71345"/>
    <w:rsid w:val="00E71451"/>
    <w:rsid w:val="00E714D2"/>
    <w:rsid w:val="00E730CE"/>
    <w:rsid w:val="00E732EE"/>
    <w:rsid w:val="00E735C5"/>
    <w:rsid w:val="00E74369"/>
    <w:rsid w:val="00E74928"/>
    <w:rsid w:val="00E76D12"/>
    <w:rsid w:val="00E771C8"/>
    <w:rsid w:val="00E77BEE"/>
    <w:rsid w:val="00E811BA"/>
    <w:rsid w:val="00E81CDF"/>
    <w:rsid w:val="00E82394"/>
    <w:rsid w:val="00E83040"/>
    <w:rsid w:val="00E835B6"/>
    <w:rsid w:val="00E83E61"/>
    <w:rsid w:val="00E840D4"/>
    <w:rsid w:val="00E8416A"/>
    <w:rsid w:val="00E84B07"/>
    <w:rsid w:val="00E855BC"/>
    <w:rsid w:val="00E9055F"/>
    <w:rsid w:val="00E91A12"/>
    <w:rsid w:val="00E92911"/>
    <w:rsid w:val="00E93273"/>
    <w:rsid w:val="00E944FE"/>
    <w:rsid w:val="00E94754"/>
    <w:rsid w:val="00E95483"/>
    <w:rsid w:val="00E95CA1"/>
    <w:rsid w:val="00E96B35"/>
    <w:rsid w:val="00E96D02"/>
    <w:rsid w:val="00E96F95"/>
    <w:rsid w:val="00E970EF"/>
    <w:rsid w:val="00E97447"/>
    <w:rsid w:val="00EA063B"/>
    <w:rsid w:val="00EA16A9"/>
    <w:rsid w:val="00EA261C"/>
    <w:rsid w:val="00EA2F33"/>
    <w:rsid w:val="00EA2F85"/>
    <w:rsid w:val="00EA39AF"/>
    <w:rsid w:val="00EA49AF"/>
    <w:rsid w:val="00EA5048"/>
    <w:rsid w:val="00EA512D"/>
    <w:rsid w:val="00EA6811"/>
    <w:rsid w:val="00EA6F54"/>
    <w:rsid w:val="00EA7B70"/>
    <w:rsid w:val="00EB01B5"/>
    <w:rsid w:val="00EB039A"/>
    <w:rsid w:val="00EB0B11"/>
    <w:rsid w:val="00EB100A"/>
    <w:rsid w:val="00EB1296"/>
    <w:rsid w:val="00EB15A3"/>
    <w:rsid w:val="00EB1928"/>
    <w:rsid w:val="00EB1B49"/>
    <w:rsid w:val="00EB2E19"/>
    <w:rsid w:val="00EB32E9"/>
    <w:rsid w:val="00EB3A11"/>
    <w:rsid w:val="00EB4BCD"/>
    <w:rsid w:val="00EB518D"/>
    <w:rsid w:val="00EB5225"/>
    <w:rsid w:val="00EB5270"/>
    <w:rsid w:val="00EB76B1"/>
    <w:rsid w:val="00EB7AC5"/>
    <w:rsid w:val="00EC11B3"/>
    <w:rsid w:val="00EC152E"/>
    <w:rsid w:val="00EC1599"/>
    <w:rsid w:val="00EC2F0B"/>
    <w:rsid w:val="00EC301A"/>
    <w:rsid w:val="00EC3662"/>
    <w:rsid w:val="00EC3707"/>
    <w:rsid w:val="00EC3E3E"/>
    <w:rsid w:val="00EC3F63"/>
    <w:rsid w:val="00EC4E0A"/>
    <w:rsid w:val="00EC5306"/>
    <w:rsid w:val="00EC5426"/>
    <w:rsid w:val="00EC61D5"/>
    <w:rsid w:val="00EC7677"/>
    <w:rsid w:val="00EC76D7"/>
    <w:rsid w:val="00ED0E36"/>
    <w:rsid w:val="00ED0F92"/>
    <w:rsid w:val="00ED1EC7"/>
    <w:rsid w:val="00ED2613"/>
    <w:rsid w:val="00ED4012"/>
    <w:rsid w:val="00ED474D"/>
    <w:rsid w:val="00ED529F"/>
    <w:rsid w:val="00ED531B"/>
    <w:rsid w:val="00ED5789"/>
    <w:rsid w:val="00ED63B4"/>
    <w:rsid w:val="00ED728C"/>
    <w:rsid w:val="00EE004B"/>
    <w:rsid w:val="00EE02F0"/>
    <w:rsid w:val="00EE0B7B"/>
    <w:rsid w:val="00EE1DE9"/>
    <w:rsid w:val="00EE27A7"/>
    <w:rsid w:val="00EE2BEB"/>
    <w:rsid w:val="00EE3EE7"/>
    <w:rsid w:val="00EE4849"/>
    <w:rsid w:val="00EE4B2F"/>
    <w:rsid w:val="00EE4CBA"/>
    <w:rsid w:val="00EE4D67"/>
    <w:rsid w:val="00EE5B60"/>
    <w:rsid w:val="00EE60C1"/>
    <w:rsid w:val="00EF0A2F"/>
    <w:rsid w:val="00EF0CE1"/>
    <w:rsid w:val="00EF0D15"/>
    <w:rsid w:val="00EF1845"/>
    <w:rsid w:val="00EF301A"/>
    <w:rsid w:val="00EF3472"/>
    <w:rsid w:val="00EF3753"/>
    <w:rsid w:val="00EF41E5"/>
    <w:rsid w:val="00EF492D"/>
    <w:rsid w:val="00EF5AA5"/>
    <w:rsid w:val="00EF5F62"/>
    <w:rsid w:val="00EF707F"/>
    <w:rsid w:val="00EF7DD7"/>
    <w:rsid w:val="00F0112D"/>
    <w:rsid w:val="00F01BE1"/>
    <w:rsid w:val="00F02886"/>
    <w:rsid w:val="00F02A47"/>
    <w:rsid w:val="00F035D5"/>
    <w:rsid w:val="00F0396E"/>
    <w:rsid w:val="00F03A5A"/>
    <w:rsid w:val="00F03E95"/>
    <w:rsid w:val="00F04278"/>
    <w:rsid w:val="00F04A78"/>
    <w:rsid w:val="00F050A5"/>
    <w:rsid w:val="00F055BE"/>
    <w:rsid w:val="00F0620F"/>
    <w:rsid w:val="00F06292"/>
    <w:rsid w:val="00F0789F"/>
    <w:rsid w:val="00F110F5"/>
    <w:rsid w:val="00F1156F"/>
    <w:rsid w:val="00F11791"/>
    <w:rsid w:val="00F11CEA"/>
    <w:rsid w:val="00F11F97"/>
    <w:rsid w:val="00F120E7"/>
    <w:rsid w:val="00F128C7"/>
    <w:rsid w:val="00F12E9B"/>
    <w:rsid w:val="00F133C4"/>
    <w:rsid w:val="00F133FB"/>
    <w:rsid w:val="00F13672"/>
    <w:rsid w:val="00F14899"/>
    <w:rsid w:val="00F16AF2"/>
    <w:rsid w:val="00F1746B"/>
    <w:rsid w:val="00F175A9"/>
    <w:rsid w:val="00F17CA3"/>
    <w:rsid w:val="00F17D4C"/>
    <w:rsid w:val="00F17E09"/>
    <w:rsid w:val="00F20288"/>
    <w:rsid w:val="00F206C3"/>
    <w:rsid w:val="00F20D92"/>
    <w:rsid w:val="00F22456"/>
    <w:rsid w:val="00F22780"/>
    <w:rsid w:val="00F232DF"/>
    <w:rsid w:val="00F23397"/>
    <w:rsid w:val="00F2581D"/>
    <w:rsid w:val="00F258FC"/>
    <w:rsid w:val="00F25B56"/>
    <w:rsid w:val="00F260AE"/>
    <w:rsid w:val="00F263D1"/>
    <w:rsid w:val="00F2685A"/>
    <w:rsid w:val="00F26D36"/>
    <w:rsid w:val="00F31E1C"/>
    <w:rsid w:val="00F324A1"/>
    <w:rsid w:val="00F32945"/>
    <w:rsid w:val="00F329F7"/>
    <w:rsid w:val="00F32A2C"/>
    <w:rsid w:val="00F32B45"/>
    <w:rsid w:val="00F33715"/>
    <w:rsid w:val="00F338E7"/>
    <w:rsid w:val="00F3427A"/>
    <w:rsid w:val="00F34BB7"/>
    <w:rsid w:val="00F35629"/>
    <w:rsid w:val="00F35E03"/>
    <w:rsid w:val="00F35E97"/>
    <w:rsid w:val="00F368CC"/>
    <w:rsid w:val="00F37331"/>
    <w:rsid w:val="00F37866"/>
    <w:rsid w:val="00F379BA"/>
    <w:rsid w:val="00F404B6"/>
    <w:rsid w:val="00F40681"/>
    <w:rsid w:val="00F406C2"/>
    <w:rsid w:val="00F40B7C"/>
    <w:rsid w:val="00F40DBC"/>
    <w:rsid w:val="00F4178F"/>
    <w:rsid w:val="00F42C64"/>
    <w:rsid w:val="00F42D9C"/>
    <w:rsid w:val="00F433B1"/>
    <w:rsid w:val="00F436E4"/>
    <w:rsid w:val="00F43702"/>
    <w:rsid w:val="00F4427B"/>
    <w:rsid w:val="00F443F7"/>
    <w:rsid w:val="00F4498F"/>
    <w:rsid w:val="00F44A40"/>
    <w:rsid w:val="00F44BA9"/>
    <w:rsid w:val="00F4503B"/>
    <w:rsid w:val="00F4529C"/>
    <w:rsid w:val="00F457E9"/>
    <w:rsid w:val="00F45C05"/>
    <w:rsid w:val="00F473C9"/>
    <w:rsid w:val="00F473E8"/>
    <w:rsid w:val="00F473FF"/>
    <w:rsid w:val="00F4797F"/>
    <w:rsid w:val="00F5285D"/>
    <w:rsid w:val="00F53509"/>
    <w:rsid w:val="00F54953"/>
    <w:rsid w:val="00F54EE7"/>
    <w:rsid w:val="00F565C5"/>
    <w:rsid w:val="00F57123"/>
    <w:rsid w:val="00F57C16"/>
    <w:rsid w:val="00F57D6D"/>
    <w:rsid w:val="00F57DF0"/>
    <w:rsid w:val="00F60D9C"/>
    <w:rsid w:val="00F614D6"/>
    <w:rsid w:val="00F6196D"/>
    <w:rsid w:val="00F64416"/>
    <w:rsid w:val="00F652AD"/>
    <w:rsid w:val="00F660EF"/>
    <w:rsid w:val="00F666BA"/>
    <w:rsid w:val="00F67194"/>
    <w:rsid w:val="00F67722"/>
    <w:rsid w:val="00F67D23"/>
    <w:rsid w:val="00F70506"/>
    <w:rsid w:val="00F7097C"/>
    <w:rsid w:val="00F712A6"/>
    <w:rsid w:val="00F71701"/>
    <w:rsid w:val="00F71A77"/>
    <w:rsid w:val="00F725A0"/>
    <w:rsid w:val="00F730BE"/>
    <w:rsid w:val="00F7311D"/>
    <w:rsid w:val="00F7338A"/>
    <w:rsid w:val="00F735FB"/>
    <w:rsid w:val="00F74C46"/>
    <w:rsid w:val="00F77595"/>
    <w:rsid w:val="00F7775C"/>
    <w:rsid w:val="00F77BE8"/>
    <w:rsid w:val="00F80587"/>
    <w:rsid w:val="00F81014"/>
    <w:rsid w:val="00F82AB5"/>
    <w:rsid w:val="00F82CC8"/>
    <w:rsid w:val="00F82E38"/>
    <w:rsid w:val="00F83704"/>
    <w:rsid w:val="00F84097"/>
    <w:rsid w:val="00F84501"/>
    <w:rsid w:val="00F86628"/>
    <w:rsid w:val="00F86B35"/>
    <w:rsid w:val="00F8730F"/>
    <w:rsid w:val="00F91265"/>
    <w:rsid w:val="00F9153D"/>
    <w:rsid w:val="00F921CC"/>
    <w:rsid w:val="00F935B9"/>
    <w:rsid w:val="00F935C5"/>
    <w:rsid w:val="00F93A41"/>
    <w:rsid w:val="00F94176"/>
    <w:rsid w:val="00F959BB"/>
    <w:rsid w:val="00F96774"/>
    <w:rsid w:val="00F96A82"/>
    <w:rsid w:val="00FA01E0"/>
    <w:rsid w:val="00FA0984"/>
    <w:rsid w:val="00FA14ED"/>
    <w:rsid w:val="00FA1C87"/>
    <w:rsid w:val="00FA26A5"/>
    <w:rsid w:val="00FA2AD5"/>
    <w:rsid w:val="00FA2E17"/>
    <w:rsid w:val="00FA3A5C"/>
    <w:rsid w:val="00FA3B84"/>
    <w:rsid w:val="00FA3F4C"/>
    <w:rsid w:val="00FA40F5"/>
    <w:rsid w:val="00FA44AE"/>
    <w:rsid w:val="00FA540C"/>
    <w:rsid w:val="00FA6527"/>
    <w:rsid w:val="00FA7A55"/>
    <w:rsid w:val="00FA7C15"/>
    <w:rsid w:val="00FB0327"/>
    <w:rsid w:val="00FB2528"/>
    <w:rsid w:val="00FB2B03"/>
    <w:rsid w:val="00FB303E"/>
    <w:rsid w:val="00FB3100"/>
    <w:rsid w:val="00FB32DE"/>
    <w:rsid w:val="00FB3E3B"/>
    <w:rsid w:val="00FB3E71"/>
    <w:rsid w:val="00FB3EC3"/>
    <w:rsid w:val="00FB46F4"/>
    <w:rsid w:val="00FB49C0"/>
    <w:rsid w:val="00FB4A4F"/>
    <w:rsid w:val="00FB50BB"/>
    <w:rsid w:val="00FB617D"/>
    <w:rsid w:val="00FB61F0"/>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5F4"/>
    <w:rsid w:val="00FC68AF"/>
    <w:rsid w:val="00FC6A86"/>
    <w:rsid w:val="00FC7206"/>
    <w:rsid w:val="00FC742B"/>
    <w:rsid w:val="00FC7C62"/>
    <w:rsid w:val="00FD061D"/>
    <w:rsid w:val="00FD0860"/>
    <w:rsid w:val="00FD0AAB"/>
    <w:rsid w:val="00FD0FE9"/>
    <w:rsid w:val="00FD144E"/>
    <w:rsid w:val="00FD1C1D"/>
    <w:rsid w:val="00FD1E98"/>
    <w:rsid w:val="00FD243D"/>
    <w:rsid w:val="00FD3BCE"/>
    <w:rsid w:val="00FD6D49"/>
    <w:rsid w:val="00FE06CF"/>
    <w:rsid w:val="00FE0C6B"/>
    <w:rsid w:val="00FE15CD"/>
    <w:rsid w:val="00FE1920"/>
    <w:rsid w:val="00FE289D"/>
    <w:rsid w:val="00FE28F9"/>
    <w:rsid w:val="00FE3049"/>
    <w:rsid w:val="00FE3624"/>
    <w:rsid w:val="00FE381B"/>
    <w:rsid w:val="00FE3D28"/>
    <w:rsid w:val="00FE3E7C"/>
    <w:rsid w:val="00FE3E97"/>
    <w:rsid w:val="00FE46CA"/>
    <w:rsid w:val="00FE4C4B"/>
    <w:rsid w:val="00FE4DC7"/>
    <w:rsid w:val="00FE6D0C"/>
    <w:rsid w:val="00FE6EC6"/>
    <w:rsid w:val="00FF0466"/>
    <w:rsid w:val="00FF0F79"/>
    <w:rsid w:val="00FF1221"/>
    <w:rsid w:val="00FF12F9"/>
    <w:rsid w:val="00FF184E"/>
    <w:rsid w:val="00FF21D2"/>
    <w:rsid w:val="00FF3C0E"/>
    <w:rsid w:val="00FF5DD6"/>
    <w:rsid w:val="00FF5FE8"/>
    <w:rsid w:val="00FF6F2A"/>
    <w:rsid w:val="00FF7CA2"/>
    <w:rsid w:val="00FF7DB2"/>
    <w:rsid w:val="09B74FDB"/>
    <w:rsid w:val="0E3C57F4"/>
    <w:rsid w:val="327622F5"/>
    <w:rsid w:val="35D24F99"/>
    <w:rsid w:val="3D7242ED"/>
    <w:rsid w:val="4B3318B8"/>
    <w:rsid w:val="617F08D6"/>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F8923"/>
  <w15:docId w15:val="{95142899-ED83-493A-83CA-D87ADA0C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val="en-GB"/>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8"/>
    <w:next w:val="a8"/>
    <w:semiHidden/>
    <w:qFormat/>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rPr>
  </w:style>
  <w:style w:type="paragraph" w:customStyle="1" w:styleId="ZD">
    <w:name w:val="ZD"/>
    <w:qFormat/>
    <w:pPr>
      <w:framePr w:wrap="notBeside" w:vAnchor="page" w:hAnchor="margin" w:y="15764"/>
      <w:widowControl w:val="0"/>
      <w:spacing w:after="200" w:line="276" w:lineRule="auto"/>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rPr>
  </w:style>
  <w:style w:type="paragraph" w:customStyle="1" w:styleId="tdoc-header">
    <w:name w:val="tdoc-header"/>
    <w:qFormat/>
    <w:pPr>
      <w:spacing w:after="200" w:line="276" w:lineRule="auto"/>
    </w:pPr>
    <w:rPr>
      <w:rFonts w:ascii="Arial" w:hAnsi="Arial"/>
      <w:sz w:val="24"/>
      <w:lang w:val="en-GB"/>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8">
    <w:name w:val="列表段落 字符"/>
    <w:basedOn w:val="a0"/>
    <w:link w:val="af9"/>
    <w:uiPriority w:val="99"/>
    <w:qFormat/>
    <w:locked/>
    <w:rPr>
      <w:rFonts w:ascii="Calibri" w:hAnsi="Calibri" w:cs="Calibri"/>
      <w:lang w:eastAsia="zh-CN"/>
    </w:rPr>
  </w:style>
  <w:style w:type="paragraph" w:styleId="af9">
    <w:name w:val="List Paragraph"/>
    <w:basedOn w:val="a"/>
    <w:link w:val="af8"/>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5-e/Docs/R2-2107161.zip"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2_RL2/TSGR2_115-e/Docs/R2-2108781.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2F65D2B-72BF-4A2A-9769-B4667E20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231</TotalTime>
  <Pages>14</Pages>
  <Words>4793</Words>
  <Characters>27325</Characters>
  <Application>Microsoft Office Word</Application>
  <DocSecurity>0</DocSecurity>
  <Lines>227</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(Stephen)</cp:lastModifiedBy>
  <cp:revision>85</cp:revision>
  <cp:lastPrinted>1900-12-31T23:00:00Z</cp:lastPrinted>
  <dcterms:created xsi:type="dcterms:W3CDTF">2021-08-18T12:39:00Z</dcterms:created>
  <dcterms:modified xsi:type="dcterms:W3CDTF">2021-08-20T10:57:00Z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