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1D63F" w14:textId="08584E45" w:rsidR="00802882" w:rsidRDefault="004B34F7">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w:t>
      </w:r>
      <w:r w:rsidR="00AF4F11">
        <w:rPr>
          <w:rFonts w:ascii="Arial" w:eastAsia="MS Mincho" w:hAnsi="Arial" w:cs="Arial"/>
          <w:b/>
          <w:sz w:val="24"/>
          <w:szCs w:val="24"/>
        </w:rPr>
        <w:t>5</w:t>
      </w:r>
      <w:r>
        <w:rPr>
          <w:rFonts w:ascii="Arial" w:eastAsia="MS Mincho" w:hAnsi="Arial" w:cs="Arial"/>
          <w:b/>
          <w:sz w:val="24"/>
          <w:szCs w:val="24"/>
        </w:rPr>
        <w:t>-</w:t>
      </w:r>
      <w:r>
        <w:rPr>
          <w:rFonts w:ascii="Arial" w:hAnsi="Arial" w:cs="Arial"/>
          <w:b/>
          <w:sz w:val="24"/>
        </w:rPr>
        <w:t>electronic</w:t>
      </w:r>
      <w:r>
        <w:rPr>
          <w:rFonts w:ascii="Arial" w:eastAsia="MS Mincho" w:hAnsi="Arial" w:cs="Arial"/>
          <w:b/>
          <w:bCs/>
          <w:sz w:val="24"/>
          <w:szCs w:val="24"/>
        </w:rPr>
        <w:tab/>
        <w:t xml:space="preserve">   R2-210</w:t>
      </w:r>
      <w:r w:rsidR="00004251">
        <w:rPr>
          <w:rFonts w:ascii="SimSun" w:eastAsia="SimSun" w:hAnsi="SimSun" w:cs="Arial" w:hint="eastAsia"/>
          <w:b/>
          <w:bCs/>
          <w:sz w:val="24"/>
          <w:szCs w:val="24"/>
          <w:lang w:eastAsia="zh-CN"/>
        </w:rPr>
        <w:t>xxx</w:t>
      </w:r>
      <w:r w:rsidR="0059685F">
        <w:rPr>
          <w:rFonts w:ascii="SimSun" w:eastAsia="SimSun" w:hAnsi="SimSun" w:cs="Arial"/>
          <w:b/>
          <w:bCs/>
          <w:sz w:val="24"/>
          <w:szCs w:val="24"/>
          <w:lang w:eastAsia="zh-CN"/>
        </w:rPr>
        <w:t>x</w:t>
      </w:r>
    </w:p>
    <w:p w14:paraId="6785080D" w14:textId="575EFB2B" w:rsidR="00802882" w:rsidRDefault="004B34F7">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 xml:space="preserve">Online, </w:t>
      </w:r>
      <w:r w:rsidR="00BB23AE">
        <w:rPr>
          <w:rFonts w:ascii="Arial" w:eastAsia="MS Mincho" w:hAnsi="Arial"/>
          <w:b/>
          <w:bCs/>
          <w:sz w:val="24"/>
          <w:szCs w:val="24"/>
        </w:rPr>
        <w:t>August</w:t>
      </w:r>
      <w:r>
        <w:rPr>
          <w:rFonts w:ascii="Arial" w:eastAsia="MS Mincho" w:hAnsi="Arial"/>
          <w:b/>
          <w:bCs/>
          <w:sz w:val="24"/>
          <w:szCs w:val="24"/>
        </w:rPr>
        <w:t xml:space="preserve"> 1</w:t>
      </w:r>
      <w:r w:rsidR="00C60808">
        <w:rPr>
          <w:rFonts w:ascii="Arial" w:eastAsia="MS Mincho" w:hAnsi="Arial"/>
          <w:b/>
          <w:bCs/>
          <w:sz w:val="24"/>
          <w:szCs w:val="24"/>
        </w:rPr>
        <w:t>6</w:t>
      </w:r>
      <w:r>
        <w:rPr>
          <w:rFonts w:ascii="Arial" w:eastAsia="MS Mincho" w:hAnsi="Arial"/>
          <w:b/>
          <w:bCs/>
          <w:sz w:val="24"/>
          <w:szCs w:val="24"/>
          <w:vertAlign w:val="superscript"/>
        </w:rPr>
        <w:t>th</w:t>
      </w:r>
      <w:r>
        <w:rPr>
          <w:rFonts w:ascii="Arial" w:eastAsia="MS Mincho" w:hAnsi="Arial"/>
          <w:b/>
          <w:bCs/>
          <w:sz w:val="24"/>
          <w:szCs w:val="24"/>
        </w:rPr>
        <w:t xml:space="preserve"> – </w:t>
      </w:r>
      <w:r w:rsidR="00A1274E">
        <w:rPr>
          <w:rFonts w:ascii="Arial" w:eastAsia="MS Mincho" w:hAnsi="Arial"/>
          <w:b/>
          <w:bCs/>
          <w:sz w:val="24"/>
          <w:szCs w:val="24"/>
        </w:rPr>
        <w:t>August</w:t>
      </w:r>
      <w:r>
        <w:rPr>
          <w:rFonts w:ascii="Arial" w:eastAsia="MS Mincho" w:hAnsi="Arial"/>
          <w:b/>
          <w:bCs/>
          <w:sz w:val="24"/>
          <w:szCs w:val="24"/>
        </w:rPr>
        <w:t xml:space="preserve"> 2</w:t>
      </w:r>
      <w:r w:rsidR="007A1FFE">
        <w:rPr>
          <w:rFonts w:ascii="Arial" w:eastAsia="MS Mincho" w:hAnsi="Arial"/>
          <w:b/>
          <w:bCs/>
          <w:sz w:val="24"/>
          <w:szCs w:val="24"/>
        </w:rPr>
        <w:t>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7592BA67" w14:textId="77777777" w:rsidR="00802882" w:rsidRPr="00A1274E" w:rsidRDefault="00802882">
      <w:pPr>
        <w:widowControl w:val="0"/>
        <w:spacing w:after="0" w:line="240" w:lineRule="auto"/>
        <w:rPr>
          <w:rFonts w:ascii="Arial" w:eastAsia="MS Mincho" w:hAnsi="Arial"/>
          <w:b/>
          <w:bCs/>
          <w:sz w:val="24"/>
          <w:lang w:eastAsia="ja-JP"/>
        </w:rPr>
      </w:pPr>
    </w:p>
    <w:p w14:paraId="1905FFE6" w14:textId="77777777" w:rsidR="00802882" w:rsidRDefault="004B34F7">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14:paraId="1636E569" w14:textId="77777777" w:rsidR="00802882" w:rsidRDefault="004B34F7">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530BB23A" w14:textId="310A2D23" w:rsidR="00802882" w:rsidRDefault="004B34F7">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sidR="0011499A">
        <w:rPr>
          <w:rFonts w:ascii="Arial" w:hAnsi="Arial" w:cs="Arial"/>
          <w:b/>
          <w:bCs/>
          <w:sz w:val="24"/>
        </w:rPr>
        <w:t xml:space="preserve">Report of </w:t>
      </w:r>
      <w:r>
        <w:rPr>
          <w:rFonts w:ascii="Arial" w:hAnsi="Arial" w:cs="Arial"/>
          <w:b/>
          <w:bCs/>
          <w:sz w:val="24"/>
        </w:rPr>
        <w:t>[AT11</w:t>
      </w:r>
      <w:r w:rsidR="00E53CAC">
        <w:rPr>
          <w:rFonts w:ascii="Arial" w:hAnsi="Arial" w:cs="Arial"/>
          <w:b/>
          <w:bCs/>
          <w:sz w:val="24"/>
        </w:rPr>
        <w:t>4</w:t>
      </w:r>
      <w:r>
        <w:rPr>
          <w:rFonts w:ascii="Arial" w:hAnsi="Arial" w:cs="Arial"/>
          <w:b/>
          <w:bCs/>
          <w:sz w:val="24"/>
        </w:rPr>
        <w:t>-e</w:t>
      </w:r>
      <w:proofErr w:type="gramStart"/>
      <w:r>
        <w:rPr>
          <w:rFonts w:ascii="Arial" w:hAnsi="Arial" w:cs="Arial"/>
          <w:b/>
          <w:bCs/>
          <w:sz w:val="24"/>
        </w:rPr>
        <w:t>][</w:t>
      </w:r>
      <w:proofErr w:type="gramEnd"/>
      <w:r>
        <w:rPr>
          <w:rFonts w:ascii="Arial" w:hAnsi="Arial" w:cs="Arial"/>
          <w:b/>
          <w:bCs/>
          <w:sz w:val="24"/>
        </w:rPr>
        <w:t>01</w:t>
      </w:r>
      <w:r w:rsidR="001724DC">
        <w:rPr>
          <w:rFonts w:ascii="Arial" w:hAnsi="Arial" w:cs="Arial"/>
          <w:b/>
          <w:bCs/>
          <w:sz w:val="24"/>
        </w:rPr>
        <w:t>9</w:t>
      </w:r>
      <w:r>
        <w:rPr>
          <w:rFonts w:ascii="Arial" w:hAnsi="Arial" w:cs="Arial"/>
          <w:b/>
          <w:bCs/>
          <w:sz w:val="24"/>
        </w:rPr>
        <w:t>][NR16]</w:t>
      </w:r>
      <w:bookmarkEnd w:id="2"/>
      <w:r>
        <w:rPr>
          <w:rFonts w:ascii="Arial" w:hAnsi="Arial" w:cs="Arial"/>
          <w:b/>
          <w:bCs/>
          <w:sz w:val="24"/>
        </w:rPr>
        <w:t xml:space="preserve"> </w:t>
      </w:r>
      <w:bookmarkEnd w:id="3"/>
      <w:bookmarkEnd w:id="4"/>
      <w:bookmarkEnd w:id="5"/>
      <w:r w:rsidR="001724DC">
        <w:rPr>
          <w:rFonts w:ascii="Arial" w:hAnsi="Arial" w:cs="Arial"/>
          <w:b/>
          <w:bCs/>
          <w:sz w:val="24"/>
        </w:rPr>
        <w:t xml:space="preserve">MAC I </w:t>
      </w:r>
      <w:r>
        <w:rPr>
          <w:rFonts w:ascii="Arial" w:hAnsi="Arial" w:cs="Arial"/>
          <w:b/>
          <w:bCs/>
          <w:sz w:val="24"/>
        </w:rPr>
        <w:t>(vivo)</w:t>
      </w:r>
    </w:p>
    <w:p w14:paraId="02C1470C" w14:textId="77777777" w:rsidR="00802882" w:rsidRDefault="004B34F7">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4BCF4105" w14:textId="77777777" w:rsidR="00802882" w:rsidRDefault="004B34F7">
      <w:pPr>
        <w:pStyle w:val="1"/>
        <w:spacing w:line="240" w:lineRule="auto"/>
        <w:rPr>
          <w:lang w:eastAsia="ko-KR"/>
        </w:rPr>
      </w:pPr>
      <w:r>
        <w:rPr>
          <w:lang w:eastAsia="ko-KR"/>
        </w:rPr>
        <w:t>1</w:t>
      </w:r>
      <w:r>
        <w:rPr>
          <w:rFonts w:hint="eastAsia"/>
          <w:lang w:eastAsia="ko-KR"/>
        </w:rPr>
        <w:t xml:space="preserve"> </w:t>
      </w:r>
      <w:r>
        <w:t>Introduction</w:t>
      </w:r>
    </w:p>
    <w:p w14:paraId="68FE365B" w14:textId="77777777" w:rsidR="00802882" w:rsidRDefault="004B34F7">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58DFC937" w14:textId="08DE7DC4" w:rsidR="00DE319E" w:rsidRPr="00E14330" w:rsidRDefault="00DE319E" w:rsidP="008715E3">
      <w:pPr>
        <w:pStyle w:val="EmailDiscussion"/>
        <w:tabs>
          <w:tab w:val="num" w:pos="1619"/>
        </w:tabs>
        <w:spacing w:before="120" w:line="240" w:lineRule="auto"/>
        <w:ind w:left="1616" w:hanging="357"/>
        <w:jc w:val="both"/>
      </w:pPr>
      <w:r w:rsidRPr="00E14330">
        <w:t>[AT115-e][019][NR16] MAC I (vivo)</w:t>
      </w:r>
    </w:p>
    <w:p w14:paraId="1C372FA1" w14:textId="77777777" w:rsidR="00DE319E" w:rsidRPr="00E14330" w:rsidRDefault="00DE319E" w:rsidP="00A16B2A">
      <w:pPr>
        <w:pStyle w:val="EmailDiscussion2"/>
        <w:spacing w:line="240" w:lineRule="auto"/>
        <w:jc w:val="both"/>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C2AF581" w14:textId="77777777" w:rsidR="00DE319E" w:rsidRPr="00E14330" w:rsidRDefault="00DE319E" w:rsidP="00A16B2A">
      <w:pPr>
        <w:pStyle w:val="EmailDiscussion2"/>
        <w:spacing w:line="240" w:lineRule="auto"/>
        <w:jc w:val="both"/>
      </w:pPr>
      <w:r w:rsidRPr="00E14330">
        <w:tab/>
        <w:t>Intended outcome: Report, Agreed CRs.</w:t>
      </w:r>
    </w:p>
    <w:p w14:paraId="39DFC6F0" w14:textId="7AD2A253" w:rsidR="00DE319E" w:rsidRDefault="00DE319E" w:rsidP="001D5C3A">
      <w:pPr>
        <w:pStyle w:val="EmailDiscussion2"/>
        <w:adjustRightInd w:val="0"/>
        <w:snapToGrid w:val="0"/>
        <w:spacing w:line="240" w:lineRule="auto"/>
        <w:jc w:val="both"/>
      </w:pPr>
      <w:r w:rsidRPr="00E14330">
        <w:tab/>
        <w:t>Deadline: On-Line first, Schedule 1</w:t>
      </w:r>
    </w:p>
    <w:p w14:paraId="25F090F8" w14:textId="7CD74615" w:rsidR="00B00938" w:rsidRPr="00C736BE" w:rsidRDefault="004B34F7" w:rsidP="007F5687">
      <w:pPr>
        <w:adjustRightInd w:val="0"/>
        <w:snapToGrid w:val="0"/>
        <w:spacing w:before="120" w:after="120" w:line="240" w:lineRule="auto"/>
        <w:jc w:val="both"/>
        <w:rPr>
          <w:sz w:val="22"/>
          <w:szCs w:val="22"/>
        </w:rPr>
      </w:pPr>
      <w:r w:rsidRPr="00C736BE">
        <w:rPr>
          <w:sz w:val="22"/>
          <w:szCs w:val="22"/>
        </w:rPr>
        <w:t xml:space="preserve">The discussion scope is to gather </w:t>
      </w:r>
      <w:r w:rsidR="00B00938" w:rsidRPr="00C736BE">
        <w:rPr>
          <w:sz w:val="22"/>
          <w:szCs w:val="22"/>
        </w:rPr>
        <w:t>companies</w:t>
      </w:r>
      <w:r w:rsidR="00DA4ED4" w:rsidRPr="00C736BE">
        <w:rPr>
          <w:sz w:val="22"/>
          <w:szCs w:val="22"/>
        </w:rPr>
        <w:t>’ comment</w:t>
      </w:r>
      <w:r w:rsidR="00325635" w:rsidRPr="00C736BE">
        <w:rPr>
          <w:sz w:val="22"/>
          <w:szCs w:val="22"/>
        </w:rPr>
        <w:t>s on the revised te</w:t>
      </w:r>
      <w:r w:rsidR="0025326A" w:rsidRPr="00C736BE">
        <w:rPr>
          <w:sz w:val="22"/>
          <w:szCs w:val="22"/>
        </w:rPr>
        <w:t>x</w:t>
      </w:r>
      <w:r w:rsidR="00325635" w:rsidRPr="00C736BE">
        <w:rPr>
          <w:sz w:val="22"/>
          <w:szCs w:val="22"/>
        </w:rPr>
        <w:t xml:space="preserve">t proposal </w:t>
      </w:r>
      <w:r w:rsidR="00381ABD" w:rsidRPr="00C736BE">
        <w:rPr>
          <w:sz w:val="22"/>
          <w:szCs w:val="22"/>
        </w:rPr>
        <w:t>for capturing the conclusion in RAN1 LS</w:t>
      </w:r>
      <w:r w:rsidR="00771F1E">
        <w:rPr>
          <w:sz w:val="22"/>
          <w:szCs w:val="22"/>
        </w:rPr>
        <w:t xml:space="preserve"> [1]</w:t>
      </w:r>
      <w:r w:rsidR="00A479E6" w:rsidRPr="00C736BE">
        <w:rPr>
          <w:sz w:val="22"/>
          <w:szCs w:val="22"/>
        </w:rPr>
        <w:t xml:space="preserve">, draft LS to RAN1 regarding </w:t>
      </w:r>
      <w:proofErr w:type="spellStart"/>
      <w:r w:rsidR="00A479E6" w:rsidRPr="00C736BE">
        <w:rPr>
          <w:sz w:val="22"/>
          <w:szCs w:val="22"/>
        </w:rPr>
        <w:t>cupturing</w:t>
      </w:r>
      <w:proofErr w:type="spellEnd"/>
      <w:r w:rsidR="00A479E6" w:rsidRPr="00C736BE">
        <w:rPr>
          <w:sz w:val="22"/>
          <w:szCs w:val="22"/>
        </w:rPr>
        <w:t xml:space="preserve"> the </w:t>
      </w:r>
      <w:r w:rsidR="004943C9">
        <w:rPr>
          <w:sz w:val="22"/>
          <w:szCs w:val="22"/>
        </w:rPr>
        <w:t xml:space="preserve">RAN2 </w:t>
      </w:r>
      <w:r w:rsidR="00A479E6" w:rsidRPr="00C736BE">
        <w:rPr>
          <w:sz w:val="22"/>
          <w:szCs w:val="22"/>
        </w:rPr>
        <w:t xml:space="preserve">WA that </w:t>
      </w:r>
      <w:r w:rsidR="00AC1585" w:rsidRPr="00C736BE">
        <w:rPr>
          <w:sz w:val="22"/>
          <w:szCs w:val="22"/>
        </w:rPr>
        <w:t>LCH based prio</w:t>
      </w:r>
      <w:r w:rsidR="001614D9" w:rsidRPr="00C736BE">
        <w:rPr>
          <w:sz w:val="22"/>
          <w:szCs w:val="22"/>
        </w:rPr>
        <w:t>rity</w:t>
      </w:r>
      <w:r w:rsidR="00AC1585" w:rsidRPr="00C736BE">
        <w:rPr>
          <w:sz w:val="22"/>
          <w:szCs w:val="22"/>
        </w:rPr>
        <w:t xml:space="preserve"> has higher priority than UL skipping</w:t>
      </w:r>
      <w:r w:rsidR="007D4E65">
        <w:rPr>
          <w:sz w:val="22"/>
          <w:szCs w:val="22"/>
        </w:rPr>
        <w:t xml:space="preserve">, and to </w:t>
      </w:r>
      <w:r w:rsidR="004616DF">
        <w:rPr>
          <w:sz w:val="22"/>
        </w:rPr>
        <w:t>check if there is sufficient support to pursue the CR</w:t>
      </w:r>
      <w:r w:rsidR="0076779C">
        <w:rPr>
          <w:sz w:val="22"/>
        </w:rPr>
        <w:t>s</w:t>
      </w:r>
      <w:r w:rsidR="00292551">
        <w:rPr>
          <w:sz w:val="22"/>
        </w:rPr>
        <w:t xml:space="preserve"> </w:t>
      </w:r>
      <w:r w:rsidR="00292551" w:rsidRPr="000250E6">
        <w:rPr>
          <w:sz w:val="22"/>
        </w:rPr>
        <w:t>[11]</w:t>
      </w:r>
      <w:r w:rsidR="00B07919">
        <w:rPr>
          <w:sz w:val="22"/>
        </w:rPr>
        <w:t xml:space="preserve"> </w:t>
      </w:r>
      <w:r w:rsidR="00292551" w:rsidRPr="000250E6">
        <w:rPr>
          <w:sz w:val="22"/>
        </w:rPr>
        <w:t>[12]</w:t>
      </w:r>
      <w:r w:rsidR="00C51F5B">
        <w:rPr>
          <w:sz w:val="22"/>
        </w:rPr>
        <w:t xml:space="preserve">. </w:t>
      </w:r>
    </w:p>
    <w:p w14:paraId="134C3CEB" w14:textId="77777777" w:rsidR="00802882" w:rsidRDefault="004B34F7">
      <w:pPr>
        <w:adjustRightInd w:val="0"/>
        <w:snapToGrid w:val="0"/>
        <w:spacing w:after="120" w:line="240" w:lineRule="auto"/>
        <w:jc w:val="both"/>
        <w:rPr>
          <w:sz w:val="22"/>
          <w:szCs w:val="22"/>
        </w:rPr>
      </w:pPr>
      <w:r>
        <w:rPr>
          <w:rFonts w:eastAsia="SimSun"/>
          <w:sz w:val="22"/>
          <w:szCs w:val="22"/>
          <w:lang w:eastAsia="zh-CN"/>
        </w:rPr>
        <w:t>Then, the rapporteur</w:t>
      </w:r>
      <w:r>
        <w:rPr>
          <w:sz w:val="22"/>
          <w:szCs w:val="22"/>
        </w:rPr>
        <w:t xml:space="preserve"> would like to point out the specific deadline for this discussion with two phases,</w:t>
      </w:r>
    </w:p>
    <w:p w14:paraId="6EC9AC48" w14:textId="438F8887" w:rsidR="00802882" w:rsidRDefault="004B34F7">
      <w:pPr>
        <w:pStyle w:val="af5"/>
        <w:numPr>
          <w:ilvl w:val="0"/>
          <w:numId w:val="4"/>
        </w:numPr>
        <w:adjustRightInd w:val="0"/>
        <w:snapToGrid w:val="0"/>
        <w:spacing w:line="240" w:lineRule="auto"/>
        <w:jc w:val="both"/>
        <w:rPr>
          <w:rFonts w:ascii="Times New Roman" w:eastAsia="SimSun" w:hAnsi="Times New Roman" w:cs="Times New Roman"/>
          <w:sz w:val="22"/>
          <w:szCs w:val="22"/>
        </w:rPr>
      </w:pPr>
      <w:r>
        <w:rPr>
          <w:rFonts w:ascii="Times New Roman" w:hAnsi="Times New Roman" w:cs="Times New Roman"/>
          <w:sz w:val="22"/>
          <w:szCs w:val="22"/>
        </w:rPr>
        <w:t xml:space="preserve">In phase 1, </w:t>
      </w:r>
      <w:r>
        <w:rPr>
          <w:rFonts w:ascii="Times New Roman" w:eastAsia="SimSun" w:hAnsi="Times New Roman" w:cs="Times New Roman"/>
          <w:sz w:val="22"/>
          <w:szCs w:val="22"/>
        </w:rPr>
        <w:t xml:space="preserve">companies are invited to provide their views by </w:t>
      </w:r>
      <w:r w:rsidR="0043771D" w:rsidRPr="00CE7364">
        <w:rPr>
          <w:rFonts w:ascii="Times New Roman" w:eastAsia="SimSun" w:hAnsi="Times New Roman" w:cs="Times New Roman" w:hint="eastAsia"/>
          <w:sz w:val="22"/>
          <w:szCs w:val="22"/>
          <w:highlight w:val="yellow"/>
        </w:rPr>
        <w:t>August</w:t>
      </w:r>
      <w:r w:rsidRPr="00CE7364">
        <w:rPr>
          <w:rFonts w:ascii="Times New Roman" w:eastAsia="SimSun" w:hAnsi="Times New Roman" w:cs="Times New Roman"/>
          <w:sz w:val="22"/>
          <w:szCs w:val="22"/>
          <w:highlight w:val="yellow"/>
        </w:rPr>
        <w:t xml:space="preserve"> </w:t>
      </w:r>
      <w:r>
        <w:rPr>
          <w:rFonts w:ascii="Times New Roman" w:eastAsia="SimSun" w:hAnsi="Times New Roman" w:cs="Times New Roman"/>
          <w:sz w:val="22"/>
          <w:szCs w:val="22"/>
          <w:highlight w:val="yellow"/>
        </w:rPr>
        <w:t>1</w:t>
      </w:r>
      <w:r w:rsidR="0043771D">
        <w:rPr>
          <w:rFonts w:ascii="Times New Roman" w:eastAsia="SimSun" w:hAnsi="Times New Roman" w:cs="Times New Roman"/>
          <w:sz w:val="22"/>
          <w:szCs w:val="22"/>
          <w:highlight w:val="yellow"/>
        </w:rPr>
        <w:t>9</w:t>
      </w:r>
      <w:r>
        <w:rPr>
          <w:rFonts w:ascii="Times New Roman" w:eastAsia="SimSun" w:hAnsi="Times New Roman" w:cs="Times New Roman"/>
          <w:sz w:val="22"/>
          <w:szCs w:val="22"/>
          <w:highlight w:val="yellow"/>
          <w:vertAlign w:val="superscript"/>
        </w:rPr>
        <w:t>th</w:t>
      </w:r>
      <w:r>
        <w:rPr>
          <w:rFonts w:ascii="Times New Roman" w:eastAsia="SimSun" w:hAnsi="Times New Roman" w:cs="Times New Roman"/>
          <w:sz w:val="22"/>
          <w:szCs w:val="22"/>
          <w:highlight w:val="yellow"/>
        </w:rPr>
        <w:t xml:space="preserve"> (Thursday), 2021, 1</w:t>
      </w:r>
      <w:r w:rsidR="00D63E9A">
        <w:rPr>
          <w:rFonts w:ascii="Times New Roman" w:eastAsia="SimSun" w:hAnsi="Times New Roman" w:cs="Times New Roman"/>
          <w:sz w:val="22"/>
          <w:szCs w:val="22"/>
          <w:highlight w:val="yellow"/>
        </w:rPr>
        <w:t>2</w:t>
      </w:r>
      <w:r>
        <w:rPr>
          <w:rFonts w:ascii="Times New Roman" w:eastAsia="SimSun" w:hAnsi="Times New Roman" w:cs="Times New Roman"/>
          <w:sz w:val="22"/>
          <w:szCs w:val="22"/>
          <w:highlight w:val="yellow"/>
        </w:rPr>
        <w:t>:00 UTC</w:t>
      </w:r>
      <w:r>
        <w:rPr>
          <w:rFonts w:ascii="Times New Roman" w:eastAsia="SimSun" w:hAnsi="Times New Roman" w:cs="Times New Roman"/>
          <w:sz w:val="22"/>
          <w:szCs w:val="22"/>
        </w:rPr>
        <w:t>.</w:t>
      </w:r>
    </w:p>
    <w:p w14:paraId="49E326BD" w14:textId="7EE66DBF" w:rsidR="00802882" w:rsidRDefault="004B34F7">
      <w:pPr>
        <w:pStyle w:val="af5"/>
        <w:numPr>
          <w:ilvl w:val="0"/>
          <w:numId w:val="4"/>
        </w:numPr>
        <w:adjustRightInd w:val="0"/>
        <w:snapToGrid w:val="0"/>
        <w:spacing w:after="120" w:line="240" w:lineRule="auto"/>
        <w:jc w:val="both"/>
        <w:rPr>
          <w:rFonts w:ascii="Times New Roman" w:hAnsi="Times New Roman" w:cs="Times New Roman"/>
          <w:sz w:val="22"/>
          <w:szCs w:val="22"/>
        </w:rPr>
      </w:pPr>
      <w:r>
        <w:rPr>
          <w:rFonts w:ascii="Times New Roman" w:eastAsia="SimSun" w:hAnsi="Times New Roman" w:cs="Times New Roman"/>
          <w:sz w:val="22"/>
          <w:szCs w:val="22"/>
        </w:rPr>
        <w:t>In phase 2, the corresponding summary proposals</w:t>
      </w:r>
      <w:r w:rsidR="0088606C">
        <w:rPr>
          <w:rFonts w:ascii="Times New Roman" w:eastAsia="SimSun" w:hAnsi="Times New Roman" w:cs="Times New Roman"/>
          <w:sz w:val="22"/>
          <w:szCs w:val="22"/>
        </w:rPr>
        <w:t>,</w:t>
      </w:r>
      <w:r>
        <w:rPr>
          <w:rFonts w:ascii="Times New Roman" w:eastAsia="SimSun" w:hAnsi="Times New Roman" w:cs="Times New Roman"/>
          <w:sz w:val="22"/>
          <w:szCs w:val="22"/>
        </w:rPr>
        <w:t xml:space="preserve"> draft CR(s)</w:t>
      </w:r>
      <w:r w:rsidR="0088606C">
        <w:rPr>
          <w:rFonts w:ascii="Times New Roman" w:eastAsia="SimSun" w:hAnsi="Times New Roman" w:cs="Times New Roman"/>
          <w:sz w:val="22"/>
          <w:szCs w:val="22"/>
        </w:rPr>
        <w:t>, draft LS</w:t>
      </w:r>
      <w:r w:rsidR="0063003F">
        <w:rPr>
          <w:rFonts w:ascii="Times New Roman" w:eastAsia="SimSun" w:hAnsi="Times New Roman" w:cs="Times New Roman"/>
          <w:sz w:val="22"/>
          <w:szCs w:val="22"/>
        </w:rPr>
        <w:t xml:space="preserve"> to RAN1</w:t>
      </w:r>
      <w:r>
        <w:rPr>
          <w:rFonts w:ascii="Times New Roman" w:eastAsia="SimSun" w:hAnsi="Times New Roman" w:cs="Times New Roman"/>
          <w:sz w:val="22"/>
          <w:szCs w:val="22"/>
        </w:rPr>
        <w:t xml:space="preserve"> will be provided. </w:t>
      </w:r>
      <w:r w:rsidR="004557F3">
        <w:rPr>
          <w:rFonts w:ascii="Times New Roman" w:eastAsia="SimSun" w:hAnsi="Times New Roman" w:cs="Times New Roman"/>
          <w:sz w:val="22"/>
          <w:szCs w:val="22"/>
        </w:rPr>
        <w:t>Further</w:t>
      </w:r>
      <w:r w:rsidR="0001386A">
        <w:rPr>
          <w:rFonts w:ascii="Times New Roman" w:eastAsia="SimSun" w:hAnsi="Times New Roman" w:cs="Times New Roman"/>
          <w:sz w:val="22"/>
          <w:szCs w:val="22"/>
        </w:rPr>
        <w:t xml:space="preserve"> </w:t>
      </w:r>
      <w:r>
        <w:rPr>
          <w:rFonts w:ascii="Times New Roman" w:eastAsia="SimSun" w:hAnsi="Times New Roman" w:cs="Times New Roman"/>
          <w:sz w:val="22"/>
          <w:szCs w:val="22"/>
        </w:rPr>
        <w:t xml:space="preserve">comments </w:t>
      </w:r>
      <w:r>
        <w:rPr>
          <w:rFonts w:ascii="Times New Roman" w:eastAsia="SimSun" w:hAnsi="Times New Roman" w:cs="Times New Roman" w:hint="eastAsia"/>
          <w:sz w:val="22"/>
          <w:szCs w:val="22"/>
        </w:rPr>
        <w:t>are</w:t>
      </w:r>
      <w:r>
        <w:rPr>
          <w:rFonts w:ascii="Times New Roman" w:eastAsia="SimSun" w:hAnsi="Times New Roman" w:cs="Times New Roman"/>
          <w:sz w:val="22"/>
          <w:szCs w:val="22"/>
        </w:rPr>
        <w:t xml:space="preserve"> </w:t>
      </w:r>
      <w:r>
        <w:rPr>
          <w:rFonts w:ascii="Times New Roman" w:eastAsia="SimSun" w:hAnsi="Times New Roman" w:cs="Times New Roman" w:hint="eastAsia"/>
          <w:sz w:val="22"/>
          <w:szCs w:val="22"/>
        </w:rPr>
        <w:t>invited</w:t>
      </w:r>
      <w:r>
        <w:rPr>
          <w:rFonts w:ascii="Times New Roman" w:eastAsia="SimSun" w:hAnsi="Times New Roman" w:cs="Times New Roman"/>
          <w:sz w:val="22"/>
          <w:szCs w:val="22"/>
        </w:rPr>
        <w:t xml:space="preserve"> to be provided by </w:t>
      </w:r>
      <w:r w:rsidR="00355DF9">
        <w:rPr>
          <w:rFonts w:ascii="Times New Roman" w:eastAsia="SimSun" w:hAnsi="Times New Roman" w:cs="Times New Roman"/>
          <w:sz w:val="22"/>
          <w:szCs w:val="22"/>
          <w:highlight w:val="yellow"/>
        </w:rPr>
        <w:t>August</w:t>
      </w:r>
      <w:r>
        <w:rPr>
          <w:rFonts w:ascii="Times New Roman" w:eastAsia="SimSun" w:hAnsi="Times New Roman" w:cs="Times New Roman"/>
          <w:sz w:val="22"/>
          <w:szCs w:val="22"/>
          <w:highlight w:val="yellow"/>
        </w:rPr>
        <w:t xml:space="preserve"> </w:t>
      </w:r>
      <w:r w:rsidR="00CF40F8">
        <w:rPr>
          <w:rFonts w:ascii="Times New Roman" w:eastAsia="SimSun" w:hAnsi="Times New Roman" w:cs="Times New Roman"/>
          <w:sz w:val="22"/>
          <w:szCs w:val="22"/>
          <w:highlight w:val="yellow"/>
        </w:rPr>
        <w:t>26</w:t>
      </w:r>
      <w:r>
        <w:rPr>
          <w:rFonts w:ascii="Times New Roman" w:eastAsia="SimSun" w:hAnsi="Times New Roman" w:cs="Times New Roman"/>
          <w:sz w:val="22"/>
          <w:szCs w:val="22"/>
          <w:highlight w:val="yellow"/>
          <w:vertAlign w:val="superscript"/>
        </w:rPr>
        <w:t>th</w:t>
      </w:r>
      <w:r>
        <w:rPr>
          <w:rFonts w:ascii="Times New Roman" w:eastAsia="SimSun" w:hAnsi="Times New Roman" w:cs="Times New Roman"/>
          <w:sz w:val="22"/>
          <w:szCs w:val="22"/>
          <w:highlight w:val="yellow"/>
        </w:rPr>
        <w:t xml:space="preserve"> (</w:t>
      </w:r>
      <w:r w:rsidR="00CF40F8">
        <w:rPr>
          <w:rFonts w:ascii="Times New Roman" w:eastAsia="SimSun" w:hAnsi="Times New Roman" w:cs="Times New Roman"/>
          <w:sz w:val="22"/>
          <w:szCs w:val="22"/>
          <w:highlight w:val="yellow"/>
        </w:rPr>
        <w:t>Thursday</w:t>
      </w:r>
      <w:r>
        <w:rPr>
          <w:rFonts w:ascii="Times New Roman" w:eastAsia="SimSun" w:hAnsi="Times New Roman" w:cs="Times New Roman"/>
          <w:sz w:val="22"/>
          <w:szCs w:val="22"/>
          <w:highlight w:val="yellow"/>
        </w:rPr>
        <w:t xml:space="preserve">), 2021, </w:t>
      </w:r>
      <w:r w:rsidR="00355961">
        <w:rPr>
          <w:rFonts w:ascii="Times New Roman" w:eastAsia="SimSun" w:hAnsi="Times New Roman" w:cs="Times New Roman"/>
          <w:sz w:val="22"/>
          <w:szCs w:val="22"/>
          <w:highlight w:val="yellow"/>
        </w:rPr>
        <w:t>12</w:t>
      </w:r>
      <w:r>
        <w:rPr>
          <w:rFonts w:ascii="Times New Roman" w:eastAsia="SimSun" w:hAnsi="Times New Roman" w:cs="Times New Roman"/>
          <w:sz w:val="22"/>
          <w:szCs w:val="22"/>
          <w:highlight w:val="yellow"/>
        </w:rPr>
        <w:t>:00 UTC</w:t>
      </w:r>
      <w:r>
        <w:rPr>
          <w:rFonts w:ascii="Times New Roman" w:eastAsia="SimSun" w:hAnsi="Times New Roman" w:cs="Times New Roman"/>
          <w:sz w:val="22"/>
          <w:szCs w:val="22"/>
        </w:rPr>
        <w:t xml:space="preserve">.  </w:t>
      </w:r>
    </w:p>
    <w:p w14:paraId="2A51FFBF" w14:textId="77777777" w:rsidR="00802882" w:rsidRDefault="004B34F7">
      <w:pPr>
        <w:pStyle w:val="1"/>
        <w:spacing w:line="240" w:lineRule="auto"/>
        <w:rPr>
          <w:lang w:eastAsia="ko-KR"/>
        </w:rPr>
      </w:pPr>
      <w:r>
        <w:rPr>
          <w:lang w:eastAsia="ko-KR"/>
        </w:rPr>
        <w:t>2 Participants</w:t>
      </w:r>
    </w:p>
    <w:tbl>
      <w:tblPr>
        <w:tblStyle w:val="af0"/>
        <w:tblW w:w="0" w:type="auto"/>
        <w:tblLook w:val="04A0" w:firstRow="1" w:lastRow="0" w:firstColumn="1" w:lastColumn="0" w:noHBand="0" w:noVBand="1"/>
      </w:tblPr>
      <w:tblGrid>
        <w:gridCol w:w="4106"/>
        <w:gridCol w:w="5523"/>
      </w:tblGrid>
      <w:tr w:rsidR="00802882" w14:paraId="13D90E4C" w14:textId="77777777">
        <w:tc>
          <w:tcPr>
            <w:tcW w:w="4106" w:type="dxa"/>
          </w:tcPr>
          <w:p w14:paraId="26CD091F" w14:textId="77777777" w:rsidR="00802882" w:rsidRDefault="004B34F7">
            <w:pPr>
              <w:pStyle w:val="TAH"/>
              <w:spacing w:line="240" w:lineRule="auto"/>
              <w:rPr>
                <w:sz w:val="22"/>
                <w:lang w:eastAsia="ko-KR"/>
              </w:rPr>
            </w:pPr>
            <w:r>
              <w:rPr>
                <w:sz w:val="22"/>
                <w:lang w:eastAsia="ko-KR"/>
              </w:rPr>
              <w:t>Participant name</w:t>
            </w:r>
          </w:p>
        </w:tc>
        <w:tc>
          <w:tcPr>
            <w:tcW w:w="5523" w:type="dxa"/>
          </w:tcPr>
          <w:p w14:paraId="22E3AFB9" w14:textId="77777777" w:rsidR="00802882" w:rsidRDefault="004B34F7">
            <w:pPr>
              <w:pStyle w:val="TAH"/>
              <w:spacing w:line="240" w:lineRule="auto"/>
              <w:rPr>
                <w:sz w:val="22"/>
                <w:lang w:eastAsia="ko-KR"/>
              </w:rPr>
            </w:pPr>
            <w:r>
              <w:rPr>
                <w:sz w:val="22"/>
                <w:lang w:eastAsia="ko-KR"/>
              </w:rPr>
              <w:t>E-mail</w:t>
            </w:r>
          </w:p>
        </w:tc>
      </w:tr>
      <w:tr w:rsidR="00802882" w14:paraId="3589098F" w14:textId="77777777">
        <w:tc>
          <w:tcPr>
            <w:tcW w:w="4106" w:type="dxa"/>
          </w:tcPr>
          <w:p w14:paraId="09063508" w14:textId="77777777" w:rsidR="00802882" w:rsidRDefault="004B34F7">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Y</w:t>
            </w:r>
            <w:r>
              <w:rPr>
                <w:rFonts w:ascii="Times New Roman" w:eastAsia="SimSun" w:hAnsi="Times New Roman"/>
                <w:sz w:val="22"/>
                <w:lang w:eastAsia="zh-CN"/>
              </w:rPr>
              <w:t>itao Mo (Stephen)</w:t>
            </w:r>
          </w:p>
        </w:tc>
        <w:tc>
          <w:tcPr>
            <w:tcW w:w="5523" w:type="dxa"/>
          </w:tcPr>
          <w:p w14:paraId="4E2D28F4" w14:textId="77777777" w:rsidR="00802882" w:rsidRDefault="004B34F7">
            <w:pPr>
              <w:pStyle w:val="TAC"/>
              <w:spacing w:line="240" w:lineRule="auto"/>
              <w:rPr>
                <w:rFonts w:ascii="Times New Roman" w:eastAsia="SimSun" w:hAnsi="Times New Roman"/>
                <w:sz w:val="22"/>
                <w:lang w:eastAsia="zh-CN"/>
              </w:rPr>
            </w:pPr>
            <w:r>
              <w:rPr>
                <w:rFonts w:ascii="Times New Roman" w:eastAsia="SimSun" w:hAnsi="Times New Roman"/>
                <w:sz w:val="22"/>
                <w:lang w:eastAsia="zh-CN"/>
              </w:rPr>
              <w:t>yitao.mo@vivo.com</w:t>
            </w:r>
          </w:p>
        </w:tc>
      </w:tr>
      <w:tr w:rsidR="00802882" w14:paraId="767B8E74" w14:textId="77777777">
        <w:tc>
          <w:tcPr>
            <w:tcW w:w="4106" w:type="dxa"/>
          </w:tcPr>
          <w:p w14:paraId="65408285" w14:textId="7BBAF3F5" w:rsidR="00802882" w:rsidRDefault="00512422">
            <w:pPr>
              <w:pStyle w:val="TAC"/>
              <w:spacing w:line="240" w:lineRule="auto"/>
              <w:rPr>
                <w:rFonts w:eastAsiaTheme="minorEastAsia"/>
                <w:lang w:eastAsia="ko-KR"/>
              </w:rPr>
            </w:pPr>
            <w:r>
              <w:rPr>
                <w:rFonts w:eastAsiaTheme="minorEastAsia" w:hint="eastAsia"/>
                <w:lang w:eastAsia="ko-KR"/>
              </w:rPr>
              <w:t>Sangkyu Baek</w:t>
            </w:r>
          </w:p>
        </w:tc>
        <w:tc>
          <w:tcPr>
            <w:tcW w:w="5523" w:type="dxa"/>
          </w:tcPr>
          <w:p w14:paraId="76DC24C5" w14:textId="6F393138" w:rsidR="00802882" w:rsidRDefault="00512422">
            <w:pPr>
              <w:pStyle w:val="TAC"/>
              <w:spacing w:line="240" w:lineRule="auto"/>
              <w:rPr>
                <w:rFonts w:eastAsiaTheme="minorEastAsia" w:hint="eastAsia"/>
                <w:lang w:eastAsia="ko-KR"/>
              </w:rPr>
            </w:pPr>
            <w:r>
              <w:rPr>
                <w:rFonts w:eastAsiaTheme="minorEastAsia"/>
                <w:lang w:eastAsia="ko-KR"/>
              </w:rPr>
              <w:t>s</w:t>
            </w:r>
            <w:r>
              <w:rPr>
                <w:rFonts w:eastAsiaTheme="minorEastAsia" w:hint="eastAsia"/>
                <w:lang w:eastAsia="ko-KR"/>
              </w:rPr>
              <w:t>angkyu.</w:t>
            </w:r>
            <w:r>
              <w:rPr>
                <w:rFonts w:eastAsiaTheme="minorEastAsia"/>
                <w:lang w:eastAsia="ko-KR"/>
              </w:rPr>
              <w:t>baek@</w:t>
            </w:r>
            <w:r>
              <w:rPr>
                <w:rFonts w:eastAsiaTheme="minorEastAsia" w:hint="eastAsia"/>
                <w:lang w:eastAsia="ko-KR"/>
              </w:rPr>
              <w:t>samsung.com</w:t>
            </w:r>
          </w:p>
        </w:tc>
      </w:tr>
      <w:tr w:rsidR="00802882" w14:paraId="3E17B5C7" w14:textId="77777777">
        <w:tc>
          <w:tcPr>
            <w:tcW w:w="4106" w:type="dxa"/>
          </w:tcPr>
          <w:p w14:paraId="7D14DFC3" w14:textId="1636869A" w:rsidR="00802882" w:rsidRDefault="00802882">
            <w:pPr>
              <w:pStyle w:val="TAC"/>
              <w:spacing w:line="240" w:lineRule="auto"/>
              <w:rPr>
                <w:lang w:eastAsia="ko-KR"/>
              </w:rPr>
            </w:pPr>
          </w:p>
        </w:tc>
        <w:tc>
          <w:tcPr>
            <w:tcW w:w="5523" w:type="dxa"/>
          </w:tcPr>
          <w:p w14:paraId="24D94423" w14:textId="35E46654" w:rsidR="00802882" w:rsidRPr="00512422" w:rsidRDefault="00802882">
            <w:pPr>
              <w:pStyle w:val="TAC"/>
              <w:spacing w:line="240" w:lineRule="auto"/>
              <w:rPr>
                <w:lang w:eastAsia="ko-KR"/>
              </w:rPr>
            </w:pPr>
          </w:p>
        </w:tc>
      </w:tr>
      <w:tr w:rsidR="00802882" w14:paraId="7ADDECBB" w14:textId="77777777">
        <w:tc>
          <w:tcPr>
            <w:tcW w:w="4106" w:type="dxa"/>
          </w:tcPr>
          <w:p w14:paraId="2EA55C93" w14:textId="710D714B" w:rsidR="00802882" w:rsidRDefault="00802882">
            <w:pPr>
              <w:pStyle w:val="TAC"/>
              <w:spacing w:line="240" w:lineRule="auto"/>
              <w:rPr>
                <w:lang w:eastAsia="ko-KR"/>
              </w:rPr>
            </w:pPr>
          </w:p>
        </w:tc>
        <w:tc>
          <w:tcPr>
            <w:tcW w:w="5523" w:type="dxa"/>
          </w:tcPr>
          <w:p w14:paraId="18DD3F9B" w14:textId="44D66C81" w:rsidR="00802882" w:rsidRDefault="00802882">
            <w:pPr>
              <w:pStyle w:val="TAC"/>
              <w:spacing w:line="240" w:lineRule="auto"/>
              <w:rPr>
                <w:lang w:eastAsia="ko-KR"/>
              </w:rPr>
            </w:pPr>
          </w:p>
        </w:tc>
      </w:tr>
      <w:tr w:rsidR="00802882" w14:paraId="577E1307" w14:textId="77777777">
        <w:tc>
          <w:tcPr>
            <w:tcW w:w="4106" w:type="dxa"/>
          </w:tcPr>
          <w:p w14:paraId="2ECFB074" w14:textId="09A49EBC" w:rsidR="00802882" w:rsidRDefault="00802882">
            <w:pPr>
              <w:pStyle w:val="TAC"/>
              <w:spacing w:line="240" w:lineRule="auto"/>
              <w:rPr>
                <w:rFonts w:eastAsia="SimSun"/>
                <w:lang w:val="en-US" w:eastAsia="zh-CN"/>
              </w:rPr>
            </w:pPr>
          </w:p>
        </w:tc>
        <w:tc>
          <w:tcPr>
            <w:tcW w:w="5523" w:type="dxa"/>
          </w:tcPr>
          <w:p w14:paraId="70B128FB" w14:textId="2BC041AF" w:rsidR="00802882" w:rsidRDefault="00802882">
            <w:pPr>
              <w:pStyle w:val="TAC"/>
              <w:spacing w:line="240" w:lineRule="auto"/>
              <w:rPr>
                <w:rFonts w:eastAsia="SimSun"/>
                <w:lang w:val="en-US" w:eastAsia="zh-CN"/>
              </w:rPr>
            </w:pPr>
          </w:p>
        </w:tc>
      </w:tr>
      <w:tr w:rsidR="00AA56E3" w14:paraId="41F660A3" w14:textId="77777777">
        <w:tc>
          <w:tcPr>
            <w:tcW w:w="4106" w:type="dxa"/>
          </w:tcPr>
          <w:p w14:paraId="1AACD879" w14:textId="068DB3E8" w:rsidR="00AA56E3" w:rsidRPr="00AB5401" w:rsidRDefault="00AA56E3" w:rsidP="00AA56E3">
            <w:pPr>
              <w:pStyle w:val="TAC"/>
              <w:spacing w:line="240" w:lineRule="auto"/>
              <w:rPr>
                <w:rFonts w:eastAsia="SimSun"/>
                <w:lang w:eastAsia="zh-CN"/>
              </w:rPr>
            </w:pPr>
          </w:p>
        </w:tc>
        <w:tc>
          <w:tcPr>
            <w:tcW w:w="5523" w:type="dxa"/>
          </w:tcPr>
          <w:p w14:paraId="73F96721" w14:textId="0B6A42B4" w:rsidR="00AA56E3" w:rsidRPr="00AB5401" w:rsidRDefault="00AA56E3" w:rsidP="00AA56E3">
            <w:pPr>
              <w:pStyle w:val="TAC"/>
              <w:spacing w:line="240" w:lineRule="auto"/>
              <w:rPr>
                <w:rFonts w:eastAsia="SimSun"/>
                <w:lang w:eastAsia="zh-CN"/>
              </w:rPr>
            </w:pPr>
          </w:p>
        </w:tc>
      </w:tr>
      <w:tr w:rsidR="00AA56E3" w14:paraId="3A2B28C7" w14:textId="77777777">
        <w:tc>
          <w:tcPr>
            <w:tcW w:w="4106" w:type="dxa"/>
          </w:tcPr>
          <w:p w14:paraId="23E62C9A" w14:textId="58BC7027" w:rsidR="00AA56E3" w:rsidRDefault="00AA56E3" w:rsidP="00AA56E3">
            <w:pPr>
              <w:pStyle w:val="TAC"/>
              <w:spacing w:line="240" w:lineRule="auto"/>
              <w:rPr>
                <w:lang w:eastAsia="ko-KR"/>
              </w:rPr>
            </w:pPr>
          </w:p>
        </w:tc>
        <w:tc>
          <w:tcPr>
            <w:tcW w:w="5523" w:type="dxa"/>
          </w:tcPr>
          <w:p w14:paraId="5049CC30" w14:textId="053B8DD2" w:rsidR="00AA56E3" w:rsidRDefault="00AA56E3" w:rsidP="00AA56E3">
            <w:pPr>
              <w:pStyle w:val="TAC"/>
              <w:spacing w:line="240" w:lineRule="auto"/>
              <w:rPr>
                <w:lang w:eastAsia="ko-KR"/>
              </w:rPr>
            </w:pPr>
          </w:p>
        </w:tc>
      </w:tr>
      <w:tr w:rsidR="00A80829" w14:paraId="252FBC0B" w14:textId="77777777">
        <w:tc>
          <w:tcPr>
            <w:tcW w:w="4106" w:type="dxa"/>
          </w:tcPr>
          <w:p w14:paraId="24C81DE1" w14:textId="142F3E26" w:rsidR="00A80829" w:rsidRDefault="00A80829" w:rsidP="00A80829">
            <w:pPr>
              <w:pStyle w:val="TAC"/>
              <w:spacing w:line="240" w:lineRule="auto"/>
              <w:rPr>
                <w:lang w:eastAsia="ko-KR"/>
              </w:rPr>
            </w:pPr>
          </w:p>
        </w:tc>
        <w:tc>
          <w:tcPr>
            <w:tcW w:w="5523" w:type="dxa"/>
          </w:tcPr>
          <w:p w14:paraId="2C2F146F" w14:textId="50277137" w:rsidR="00A80829" w:rsidRDefault="00A80829" w:rsidP="00A80829">
            <w:pPr>
              <w:pStyle w:val="TAC"/>
              <w:spacing w:line="240" w:lineRule="auto"/>
              <w:rPr>
                <w:lang w:eastAsia="ko-KR"/>
              </w:rPr>
            </w:pPr>
          </w:p>
        </w:tc>
      </w:tr>
      <w:tr w:rsidR="00AA56E3" w14:paraId="03759146" w14:textId="77777777">
        <w:tc>
          <w:tcPr>
            <w:tcW w:w="4106" w:type="dxa"/>
          </w:tcPr>
          <w:p w14:paraId="334DC40B" w14:textId="28AD4ECD" w:rsidR="00AA56E3" w:rsidRDefault="00AA56E3" w:rsidP="00AA56E3">
            <w:pPr>
              <w:pStyle w:val="TAC"/>
              <w:spacing w:line="240" w:lineRule="auto"/>
              <w:rPr>
                <w:lang w:eastAsia="ko-KR"/>
              </w:rPr>
            </w:pPr>
          </w:p>
        </w:tc>
        <w:tc>
          <w:tcPr>
            <w:tcW w:w="5523" w:type="dxa"/>
          </w:tcPr>
          <w:p w14:paraId="4966AFDD" w14:textId="736FF23F" w:rsidR="00AA56E3" w:rsidRDefault="00AA56E3" w:rsidP="00AA56E3">
            <w:pPr>
              <w:pStyle w:val="TAC"/>
              <w:spacing w:line="240" w:lineRule="auto"/>
              <w:rPr>
                <w:lang w:eastAsia="ko-KR"/>
              </w:rPr>
            </w:pPr>
          </w:p>
        </w:tc>
      </w:tr>
      <w:tr w:rsidR="00AA56E3" w14:paraId="75FBA3D9" w14:textId="77777777">
        <w:tc>
          <w:tcPr>
            <w:tcW w:w="4106" w:type="dxa"/>
          </w:tcPr>
          <w:p w14:paraId="5052D1B1" w14:textId="064116BD" w:rsidR="00AA56E3" w:rsidRDefault="00AA56E3" w:rsidP="00AA56E3">
            <w:pPr>
              <w:pStyle w:val="TAC"/>
              <w:spacing w:line="240" w:lineRule="auto"/>
              <w:rPr>
                <w:lang w:eastAsia="ko-KR"/>
              </w:rPr>
            </w:pPr>
          </w:p>
        </w:tc>
        <w:tc>
          <w:tcPr>
            <w:tcW w:w="5523" w:type="dxa"/>
          </w:tcPr>
          <w:p w14:paraId="14435409" w14:textId="1BB4E850" w:rsidR="00AA56E3" w:rsidRDefault="00AA56E3" w:rsidP="00AA56E3">
            <w:pPr>
              <w:pStyle w:val="TAC"/>
              <w:spacing w:line="240" w:lineRule="auto"/>
              <w:rPr>
                <w:lang w:eastAsia="ko-KR"/>
              </w:rPr>
            </w:pPr>
          </w:p>
        </w:tc>
      </w:tr>
      <w:tr w:rsidR="00AA56E3" w14:paraId="37A00AE8" w14:textId="77777777">
        <w:tc>
          <w:tcPr>
            <w:tcW w:w="4106" w:type="dxa"/>
          </w:tcPr>
          <w:p w14:paraId="51C9C014" w14:textId="70244529" w:rsidR="00AA56E3" w:rsidRPr="00C70A21" w:rsidRDefault="00AA56E3" w:rsidP="00AA56E3">
            <w:pPr>
              <w:pStyle w:val="TAC"/>
              <w:spacing w:line="240" w:lineRule="auto"/>
              <w:rPr>
                <w:rFonts w:eastAsia="MS Mincho"/>
                <w:lang w:eastAsia="ja-JP"/>
              </w:rPr>
            </w:pPr>
          </w:p>
        </w:tc>
        <w:tc>
          <w:tcPr>
            <w:tcW w:w="5523" w:type="dxa"/>
          </w:tcPr>
          <w:p w14:paraId="43DAB008" w14:textId="0A1203B1" w:rsidR="00AA56E3" w:rsidRPr="00C70A21" w:rsidRDefault="00AA56E3" w:rsidP="00AA56E3">
            <w:pPr>
              <w:pStyle w:val="TAC"/>
              <w:spacing w:line="240" w:lineRule="auto"/>
              <w:rPr>
                <w:rFonts w:eastAsia="MS Mincho"/>
                <w:lang w:eastAsia="ja-JP"/>
              </w:rPr>
            </w:pPr>
          </w:p>
        </w:tc>
      </w:tr>
      <w:tr w:rsidR="00167461" w14:paraId="1E8699A8" w14:textId="77777777">
        <w:tc>
          <w:tcPr>
            <w:tcW w:w="4106" w:type="dxa"/>
          </w:tcPr>
          <w:p w14:paraId="11CF449E" w14:textId="14D1C725" w:rsidR="00167461" w:rsidRPr="00C70A21" w:rsidRDefault="00167461" w:rsidP="00167461">
            <w:pPr>
              <w:pStyle w:val="TAC"/>
              <w:spacing w:line="240" w:lineRule="auto"/>
              <w:rPr>
                <w:lang w:eastAsia="ko-KR"/>
              </w:rPr>
            </w:pPr>
          </w:p>
        </w:tc>
        <w:tc>
          <w:tcPr>
            <w:tcW w:w="5523" w:type="dxa"/>
          </w:tcPr>
          <w:p w14:paraId="57882F2C" w14:textId="3A7E2803" w:rsidR="00167461" w:rsidRDefault="00167461" w:rsidP="00167461">
            <w:pPr>
              <w:pStyle w:val="TAC"/>
              <w:spacing w:line="240" w:lineRule="auto"/>
              <w:rPr>
                <w:lang w:eastAsia="ko-KR"/>
              </w:rPr>
            </w:pPr>
          </w:p>
        </w:tc>
      </w:tr>
      <w:tr w:rsidR="00113C38" w14:paraId="059DF099" w14:textId="77777777">
        <w:tc>
          <w:tcPr>
            <w:tcW w:w="4106" w:type="dxa"/>
          </w:tcPr>
          <w:p w14:paraId="3CBF4E88" w14:textId="59BE55DC" w:rsidR="00113C38" w:rsidRDefault="00113C38" w:rsidP="00113C38">
            <w:pPr>
              <w:pStyle w:val="TAC"/>
              <w:spacing w:line="240" w:lineRule="auto"/>
              <w:rPr>
                <w:rFonts w:eastAsia="SimSun"/>
                <w:lang w:eastAsia="zh-CN"/>
              </w:rPr>
            </w:pPr>
          </w:p>
        </w:tc>
        <w:tc>
          <w:tcPr>
            <w:tcW w:w="5523" w:type="dxa"/>
          </w:tcPr>
          <w:p w14:paraId="123490A6" w14:textId="4ED197EE" w:rsidR="00113C38" w:rsidRDefault="00113C38" w:rsidP="00113C38">
            <w:pPr>
              <w:pStyle w:val="TAC"/>
              <w:spacing w:line="240" w:lineRule="auto"/>
              <w:rPr>
                <w:rFonts w:eastAsia="SimSun"/>
                <w:lang w:eastAsia="zh-CN"/>
              </w:rPr>
            </w:pPr>
          </w:p>
        </w:tc>
      </w:tr>
      <w:tr w:rsidR="006D6E20" w14:paraId="5C9AA455" w14:textId="77777777">
        <w:tc>
          <w:tcPr>
            <w:tcW w:w="4106" w:type="dxa"/>
          </w:tcPr>
          <w:p w14:paraId="46BE978A" w14:textId="2D741B1C" w:rsidR="006D6E20" w:rsidRDefault="006D6E20" w:rsidP="00113C38">
            <w:pPr>
              <w:pStyle w:val="TAC"/>
              <w:spacing w:line="240" w:lineRule="auto"/>
              <w:rPr>
                <w:lang w:eastAsia="ko-KR"/>
              </w:rPr>
            </w:pPr>
          </w:p>
        </w:tc>
        <w:tc>
          <w:tcPr>
            <w:tcW w:w="5523" w:type="dxa"/>
          </w:tcPr>
          <w:p w14:paraId="18C870C3" w14:textId="75F0AEF0" w:rsidR="006D6E20" w:rsidRDefault="006D6E20" w:rsidP="00113C38">
            <w:pPr>
              <w:pStyle w:val="TAC"/>
              <w:spacing w:line="240" w:lineRule="auto"/>
              <w:rPr>
                <w:lang w:eastAsia="ko-KR"/>
              </w:rPr>
            </w:pPr>
          </w:p>
        </w:tc>
      </w:tr>
      <w:tr w:rsidR="00004EDA" w14:paraId="5B7CBF63" w14:textId="77777777">
        <w:tc>
          <w:tcPr>
            <w:tcW w:w="4106" w:type="dxa"/>
          </w:tcPr>
          <w:p w14:paraId="53CEEED9" w14:textId="0210F6F1" w:rsidR="00004EDA" w:rsidRDefault="00004EDA" w:rsidP="00113C38">
            <w:pPr>
              <w:pStyle w:val="TAC"/>
              <w:spacing w:line="240" w:lineRule="auto"/>
              <w:rPr>
                <w:lang w:eastAsia="ko-KR"/>
              </w:rPr>
            </w:pPr>
          </w:p>
        </w:tc>
        <w:tc>
          <w:tcPr>
            <w:tcW w:w="5523" w:type="dxa"/>
          </w:tcPr>
          <w:p w14:paraId="44ADD2CC" w14:textId="5A40C6A1" w:rsidR="00004EDA" w:rsidRDefault="00004EDA" w:rsidP="00113C38">
            <w:pPr>
              <w:pStyle w:val="TAC"/>
              <w:spacing w:line="240" w:lineRule="auto"/>
              <w:rPr>
                <w:lang w:eastAsia="ko-KR"/>
              </w:rPr>
            </w:pPr>
          </w:p>
        </w:tc>
      </w:tr>
    </w:tbl>
    <w:p w14:paraId="2CC18060" w14:textId="77777777" w:rsidR="00802882" w:rsidRDefault="004B34F7">
      <w:pPr>
        <w:spacing w:after="200"/>
        <w:rPr>
          <w:rFonts w:ascii="Arial" w:hAnsi="Arial"/>
          <w:sz w:val="36"/>
          <w:lang w:eastAsia="ko-KR"/>
        </w:rPr>
      </w:pPr>
      <w:bookmarkStart w:id="6" w:name="_Toc497230267"/>
      <w:r>
        <w:rPr>
          <w:lang w:eastAsia="ko-KR"/>
        </w:rPr>
        <w:br w:type="page"/>
      </w:r>
    </w:p>
    <w:p w14:paraId="16669B26" w14:textId="12A9A19C" w:rsidR="00802882" w:rsidRDefault="004B34F7">
      <w:pPr>
        <w:pStyle w:val="1"/>
        <w:spacing w:line="240" w:lineRule="auto"/>
      </w:pPr>
      <w:r>
        <w:rPr>
          <w:lang w:eastAsia="ko-KR"/>
        </w:rPr>
        <w:lastRenderedPageBreak/>
        <w:t>3</w:t>
      </w:r>
      <w:r>
        <w:t xml:space="preserve"> </w:t>
      </w:r>
      <w:bookmarkEnd w:id="6"/>
      <w:r w:rsidR="00371111">
        <w:t xml:space="preserve">Phase-1 </w:t>
      </w:r>
      <w:r>
        <w:t>Discussion</w:t>
      </w:r>
      <w:bookmarkStart w:id="7" w:name="_GoBack"/>
      <w:bookmarkEnd w:id="7"/>
    </w:p>
    <w:p w14:paraId="01C55451" w14:textId="307D15B0" w:rsidR="0045378B" w:rsidRDefault="0045378B" w:rsidP="0045378B">
      <w:pPr>
        <w:pStyle w:val="2"/>
        <w:spacing w:line="240" w:lineRule="auto"/>
        <w:ind w:left="0" w:firstLine="0"/>
        <w:jc w:val="both"/>
        <w:rPr>
          <w:lang w:eastAsia="ko-KR"/>
        </w:rPr>
      </w:pPr>
      <w:r>
        <w:rPr>
          <w:lang w:eastAsia="ko-KR"/>
        </w:rPr>
        <w:t xml:space="preserve">3.1 </w:t>
      </w:r>
      <w:r w:rsidR="007D41E4">
        <w:rPr>
          <w:lang w:eastAsia="ko-KR"/>
        </w:rPr>
        <w:t xml:space="preserve">Revised </w:t>
      </w:r>
      <w:r w:rsidR="002B6D4D">
        <w:rPr>
          <w:lang w:eastAsia="ko-KR"/>
        </w:rPr>
        <w:t xml:space="preserve">RRC </w:t>
      </w:r>
      <w:r w:rsidR="007D41E4">
        <w:rPr>
          <w:lang w:eastAsia="ko-KR"/>
        </w:rPr>
        <w:t>text proposal</w:t>
      </w:r>
    </w:p>
    <w:p w14:paraId="4882107A" w14:textId="14BD8263" w:rsidR="00F83704" w:rsidRDefault="00F83704" w:rsidP="00F83704">
      <w:pPr>
        <w:spacing w:after="120" w:line="240" w:lineRule="auto"/>
        <w:jc w:val="both"/>
        <w:rPr>
          <w:rFonts w:eastAsia="SimSun"/>
          <w:sz w:val="22"/>
          <w:szCs w:val="22"/>
          <w:lang w:eastAsia="zh-CN"/>
        </w:rPr>
      </w:pPr>
      <w:r>
        <w:rPr>
          <w:rFonts w:eastAsia="SimSun"/>
          <w:sz w:val="22"/>
          <w:szCs w:val="22"/>
          <w:lang w:eastAsia="zh-CN"/>
        </w:rPr>
        <w:t>During the online discussion at RAN2#11</w:t>
      </w:r>
      <w:r w:rsidR="002F20AF">
        <w:rPr>
          <w:rFonts w:eastAsia="SimSun"/>
          <w:sz w:val="22"/>
          <w:szCs w:val="22"/>
          <w:lang w:eastAsia="zh-CN"/>
        </w:rPr>
        <w:t>5</w:t>
      </w:r>
      <w:r>
        <w:rPr>
          <w:rFonts w:eastAsia="SimSun"/>
          <w:sz w:val="22"/>
          <w:szCs w:val="22"/>
          <w:lang w:eastAsia="zh-CN"/>
        </w:rPr>
        <w:t xml:space="preserve">-e meeting, </w:t>
      </w:r>
      <w:r w:rsidR="00277EB5">
        <w:rPr>
          <w:rFonts w:eastAsia="SimSun"/>
          <w:sz w:val="22"/>
          <w:szCs w:val="22"/>
          <w:lang w:eastAsia="zh-CN"/>
        </w:rPr>
        <w:t xml:space="preserve">a </w:t>
      </w:r>
      <w:r>
        <w:rPr>
          <w:rFonts w:eastAsia="SimSun"/>
          <w:sz w:val="22"/>
          <w:szCs w:val="22"/>
          <w:lang w:eastAsia="zh-CN"/>
        </w:rPr>
        <w:t xml:space="preserve">discussion on </w:t>
      </w:r>
      <w:r w:rsidR="00277EB5">
        <w:rPr>
          <w:rFonts w:eastAsia="SimSun"/>
          <w:sz w:val="22"/>
          <w:szCs w:val="22"/>
          <w:lang w:eastAsia="zh-CN"/>
        </w:rPr>
        <w:t xml:space="preserve">the </w:t>
      </w:r>
      <w:proofErr w:type="spellStart"/>
      <w:r w:rsidR="00277EB5">
        <w:rPr>
          <w:rFonts w:eastAsia="SimSun"/>
          <w:sz w:val="22"/>
          <w:szCs w:val="22"/>
          <w:lang w:eastAsia="zh-CN"/>
        </w:rPr>
        <w:t>modeling</w:t>
      </w:r>
      <w:proofErr w:type="spellEnd"/>
      <w:r w:rsidR="00277EB5">
        <w:rPr>
          <w:rFonts w:eastAsia="SimSun"/>
          <w:sz w:val="22"/>
          <w:szCs w:val="22"/>
          <w:lang w:eastAsia="zh-CN"/>
        </w:rPr>
        <w:t xml:space="preserve"> of </w:t>
      </w:r>
      <w:r w:rsidR="004B4673">
        <w:rPr>
          <w:rFonts w:eastAsia="SimSun"/>
          <w:sz w:val="22"/>
          <w:szCs w:val="22"/>
          <w:lang w:eastAsia="zh-CN"/>
        </w:rPr>
        <w:t>captur</w:t>
      </w:r>
      <w:r w:rsidR="0008347F">
        <w:rPr>
          <w:rFonts w:eastAsia="SimSun"/>
          <w:sz w:val="22"/>
          <w:szCs w:val="22"/>
          <w:lang w:eastAsia="zh-CN"/>
        </w:rPr>
        <w:t>ing</w:t>
      </w:r>
      <w:r w:rsidR="004B4673">
        <w:rPr>
          <w:rFonts w:eastAsia="SimSun"/>
          <w:sz w:val="22"/>
          <w:szCs w:val="22"/>
          <w:lang w:eastAsia="zh-CN"/>
        </w:rPr>
        <w:t xml:space="preserve"> the RAN1 con</w:t>
      </w:r>
      <w:r w:rsidR="00277EB5">
        <w:rPr>
          <w:rFonts w:eastAsia="SimSun"/>
          <w:sz w:val="22"/>
          <w:szCs w:val="22"/>
          <w:lang w:eastAsia="zh-CN"/>
        </w:rPr>
        <w:t>cl</w:t>
      </w:r>
      <w:r w:rsidR="004B4673">
        <w:rPr>
          <w:rFonts w:eastAsia="SimSun"/>
          <w:sz w:val="22"/>
          <w:szCs w:val="22"/>
          <w:lang w:eastAsia="zh-CN"/>
        </w:rPr>
        <w:t xml:space="preserve">usion given in the </w:t>
      </w:r>
      <w:r>
        <w:rPr>
          <w:rFonts w:eastAsia="SimSun"/>
          <w:sz w:val="22"/>
          <w:szCs w:val="22"/>
          <w:lang w:eastAsia="zh-CN"/>
        </w:rPr>
        <w:t xml:space="preserve">RAN1 LS </w:t>
      </w:r>
      <w:r w:rsidR="002B27F5">
        <w:rPr>
          <w:rFonts w:eastAsia="SimSun"/>
          <w:sz w:val="22"/>
          <w:szCs w:val="22"/>
          <w:lang w:eastAsia="zh-CN"/>
        </w:rPr>
        <w:t xml:space="preserve">[1] </w:t>
      </w:r>
      <w:r w:rsidR="00BA7CCF">
        <w:rPr>
          <w:rFonts w:eastAsia="SimSun"/>
          <w:sz w:val="22"/>
          <w:szCs w:val="22"/>
          <w:lang w:eastAsia="zh-CN"/>
        </w:rPr>
        <w:t>was launched.</w:t>
      </w:r>
      <w:r>
        <w:rPr>
          <w:rFonts w:eastAsia="SimSun"/>
          <w:sz w:val="22"/>
          <w:szCs w:val="22"/>
          <w:lang w:eastAsia="zh-CN"/>
        </w:rPr>
        <w:t xml:space="preserve"> The corresponding discussion records are given as below:</w:t>
      </w:r>
    </w:p>
    <w:tbl>
      <w:tblPr>
        <w:tblStyle w:val="af0"/>
        <w:tblW w:w="0" w:type="auto"/>
        <w:tblLook w:val="04A0" w:firstRow="1" w:lastRow="0" w:firstColumn="1" w:lastColumn="0" w:noHBand="0" w:noVBand="1"/>
      </w:tblPr>
      <w:tblGrid>
        <w:gridCol w:w="9629"/>
      </w:tblGrid>
      <w:tr w:rsidR="00AE5E07" w14:paraId="1F73F2C5" w14:textId="77777777" w:rsidTr="00AE5E07">
        <w:tc>
          <w:tcPr>
            <w:tcW w:w="9629" w:type="dxa"/>
          </w:tcPr>
          <w:p w14:paraId="4A5F9591" w14:textId="3DD5E51D" w:rsidR="00D65FAC" w:rsidRPr="00283136" w:rsidRDefault="00D65FAC" w:rsidP="00283136">
            <w:pPr>
              <w:pStyle w:val="Doc-title"/>
              <w:adjustRightInd w:val="0"/>
              <w:snapToGrid w:val="0"/>
              <w:spacing w:before="0" w:afterLines="50" w:after="120" w:line="240" w:lineRule="auto"/>
              <w:jc w:val="both"/>
              <w:rPr>
                <w:rFonts w:cs="Arial"/>
              </w:rPr>
            </w:pPr>
            <w:r w:rsidRPr="003A7874">
              <w:rPr>
                <w:rFonts w:cs="Arial"/>
              </w:rPr>
              <w:t>R2-2106926</w:t>
            </w:r>
            <w:r w:rsidRPr="00283136">
              <w:rPr>
                <w:rFonts w:cs="Arial"/>
              </w:rPr>
              <w:tab/>
              <w:t>LS on UL skipping for PUSCH in Rel-16 (R1-2106370; contact: vivo)</w:t>
            </w:r>
            <w:r w:rsidRPr="00283136">
              <w:rPr>
                <w:rFonts w:cs="Arial"/>
              </w:rPr>
              <w:tab/>
              <w:t>RAN1</w:t>
            </w:r>
            <w:r w:rsidRPr="00283136">
              <w:rPr>
                <w:rFonts w:cs="Arial"/>
              </w:rPr>
              <w:tab/>
              <w:t>LS in</w:t>
            </w:r>
            <w:r w:rsidRPr="00283136">
              <w:rPr>
                <w:rFonts w:cs="Arial"/>
              </w:rPr>
              <w:tab/>
              <w:t>Rel-16</w:t>
            </w:r>
            <w:r w:rsidRPr="00283136">
              <w:rPr>
                <w:rFonts w:cs="Arial"/>
              </w:rPr>
              <w:tab/>
            </w:r>
            <w:proofErr w:type="spellStart"/>
            <w:r w:rsidRPr="00283136">
              <w:rPr>
                <w:rFonts w:cs="Arial"/>
              </w:rPr>
              <w:t>NR_newRAT</w:t>
            </w:r>
            <w:proofErr w:type="spellEnd"/>
            <w:r w:rsidRPr="00283136">
              <w:rPr>
                <w:rFonts w:cs="Arial"/>
              </w:rPr>
              <w:t>-Core, TEI16</w:t>
            </w:r>
            <w:r w:rsidRPr="00283136">
              <w:rPr>
                <w:rFonts w:cs="Arial"/>
              </w:rPr>
              <w:tab/>
              <w:t>To:RAN2</w:t>
            </w:r>
          </w:p>
          <w:p w14:paraId="1085921A" w14:textId="39FB1794" w:rsidR="004403A9" w:rsidRPr="00C5711A" w:rsidRDefault="00D65FAC" w:rsidP="00C5711A">
            <w:pPr>
              <w:pStyle w:val="Agreement"/>
              <w:tabs>
                <w:tab w:val="num" w:pos="1619"/>
              </w:tabs>
              <w:adjustRightInd w:val="0"/>
              <w:snapToGrid w:val="0"/>
              <w:spacing w:before="0" w:afterLines="50" w:after="120" w:line="240" w:lineRule="auto"/>
              <w:jc w:val="both"/>
              <w:rPr>
                <w:rFonts w:cs="Arial"/>
              </w:rPr>
            </w:pPr>
            <w:r w:rsidRPr="00283136">
              <w:rPr>
                <w:rFonts w:cs="Arial"/>
              </w:rPr>
              <w:t>Noted</w:t>
            </w:r>
          </w:p>
          <w:p w14:paraId="30C780E3" w14:textId="4CC8AE14" w:rsidR="00D65FAC" w:rsidRPr="00283136" w:rsidRDefault="00D65FAC" w:rsidP="00283136">
            <w:pPr>
              <w:pStyle w:val="Doc-title"/>
              <w:adjustRightInd w:val="0"/>
              <w:snapToGrid w:val="0"/>
              <w:spacing w:before="0" w:afterLines="50" w:after="120" w:line="240" w:lineRule="auto"/>
              <w:jc w:val="both"/>
              <w:rPr>
                <w:rStyle w:val="eop"/>
                <w:rFonts w:cs="Arial"/>
                <w:szCs w:val="20"/>
              </w:rPr>
            </w:pPr>
            <w:r w:rsidRPr="003A7874">
              <w:rPr>
                <w:rFonts w:cs="Arial"/>
              </w:rPr>
              <w:t>R2-2106997</w:t>
            </w:r>
            <w:r w:rsidRPr="00283136">
              <w:rPr>
                <w:rFonts w:cs="Arial"/>
              </w:rPr>
              <w:tab/>
            </w:r>
            <w:r w:rsidRPr="00283136">
              <w:rPr>
                <w:rStyle w:val="normaltextrun"/>
                <w:rFonts w:cs="Arial"/>
                <w:szCs w:val="20"/>
              </w:rPr>
              <w:t>Correction on UL Skipping for PUSCH in Rel-16    vivo, ZTE corporation, Xiaomi Communications    CR    Rel-16    38.331    16.5.0    2708    -    F    TEI16</w:t>
            </w:r>
            <w:r w:rsidRPr="00283136">
              <w:rPr>
                <w:rStyle w:val="eop"/>
                <w:rFonts w:cs="Arial"/>
                <w:szCs w:val="20"/>
              </w:rPr>
              <w:t> </w:t>
            </w:r>
          </w:p>
          <w:p w14:paraId="6ABBC60B" w14:textId="04D48D29" w:rsidR="004403A9" w:rsidRPr="00C5711A" w:rsidRDefault="00D65FAC" w:rsidP="00C5711A">
            <w:pPr>
              <w:pStyle w:val="Agreement"/>
              <w:tabs>
                <w:tab w:val="num" w:pos="1619"/>
              </w:tabs>
              <w:adjustRightInd w:val="0"/>
              <w:snapToGrid w:val="0"/>
              <w:spacing w:before="0" w:afterLines="50" w:after="120" w:line="240" w:lineRule="auto"/>
              <w:jc w:val="both"/>
              <w:rPr>
                <w:rFonts w:cs="Arial"/>
              </w:rPr>
            </w:pPr>
            <w:r w:rsidRPr="00283136">
              <w:rPr>
                <w:rFonts w:cs="Arial"/>
              </w:rPr>
              <w:t>Revised/Merged</w:t>
            </w:r>
          </w:p>
          <w:p w14:paraId="5BD9D1F1" w14:textId="0C298657" w:rsidR="00D65FAC" w:rsidRPr="00283136" w:rsidRDefault="00D65FAC" w:rsidP="00283136">
            <w:pPr>
              <w:pStyle w:val="Doc-title"/>
              <w:adjustRightInd w:val="0"/>
              <w:snapToGrid w:val="0"/>
              <w:spacing w:before="0" w:afterLines="50" w:after="120" w:line="240" w:lineRule="auto"/>
              <w:jc w:val="both"/>
              <w:rPr>
                <w:rStyle w:val="eop"/>
                <w:rFonts w:cs="Arial"/>
                <w:szCs w:val="20"/>
              </w:rPr>
            </w:pPr>
            <w:r w:rsidRPr="003A7874">
              <w:rPr>
                <w:rFonts w:cs="Arial"/>
              </w:rPr>
              <w:t>R2-2108092</w:t>
            </w:r>
            <w:r w:rsidRPr="00283136">
              <w:rPr>
                <w:rFonts w:cs="Arial"/>
              </w:rPr>
              <w:tab/>
            </w:r>
            <w:r w:rsidRPr="00283136">
              <w:rPr>
                <w:rStyle w:val="normaltextrun"/>
                <w:rFonts w:cs="Arial"/>
                <w:szCs w:val="20"/>
              </w:rPr>
              <w:t>Corrections to R16 UL skipping with repetitions    Ericsson, NTT DOCOMO INC.    discussion</w:t>
            </w:r>
            <w:r w:rsidRPr="00283136">
              <w:rPr>
                <w:rStyle w:val="eop"/>
                <w:rFonts w:cs="Arial"/>
                <w:szCs w:val="20"/>
              </w:rPr>
              <w:t> </w:t>
            </w:r>
          </w:p>
          <w:p w14:paraId="4006EF7B" w14:textId="58BBDA47" w:rsidR="004403A9" w:rsidRPr="00C5711A" w:rsidRDefault="00D65FAC" w:rsidP="00C5711A">
            <w:pPr>
              <w:pStyle w:val="Agreement"/>
              <w:tabs>
                <w:tab w:val="num" w:pos="1619"/>
              </w:tabs>
              <w:adjustRightInd w:val="0"/>
              <w:snapToGrid w:val="0"/>
              <w:spacing w:before="0" w:afterLines="50" w:after="120" w:line="240" w:lineRule="auto"/>
              <w:jc w:val="both"/>
              <w:rPr>
                <w:rFonts w:cs="Arial"/>
              </w:rPr>
            </w:pPr>
            <w:r w:rsidRPr="00283136">
              <w:rPr>
                <w:rFonts w:cs="Arial"/>
              </w:rPr>
              <w:t>Noted</w:t>
            </w:r>
          </w:p>
          <w:p w14:paraId="47D41C0E" w14:textId="74D1ACDB" w:rsidR="00D65FAC" w:rsidRPr="00283136" w:rsidRDefault="00D65FAC" w:rsidP="00283136">
            <w:pPr>
              <w:pStyle w:val="Doc-title"/>
              <w:adjustRightInd w:val="0"/>
              <w:snapToGrid w:val="0"/>
              <w:spacing w:before="0" w:afterLines="50" w:after="120" w:line="240" w:lineRule="auto"/>
              <w:jc w:val="both"/>
              <w:rPr>
                <w:rStyle w:val="eop"/>
                <w:rFonts w:cs="Arial"/>
                <w:szCs w:val="20"/>
              </w:rPr>
            </w:pPr>
            <w:r w:rsidRPr="003A7874">
              <w:rPr>
                <w:rFonts w:cs="Arial"/>
              </w:rPr>
              <w:t>R2-2108093</w:t>
            </w:r>
            <w:r w:rsidRPr="00283136">
              <w:rPr>
                <w:rStyle w:val="normaltextrun"/>
                <w:rFonts w:cs="Arial"/>
                <w:szCs w:val="20"/>
              </w:rPr>
              <w:tab/>
              <w:t>Corrections to R16 UL skipping with repetitions    Ericsson, NTT DOCOMO INC.    CR    Rel-16    38.321    16.5.0    1135    -    F    NR_IIOT-Core</w:t>
            </w:r>
            <w:r w:rsidRPr="00283136">
              <w:rPr>
                <w:rStyle w:val="eop"/>
                <w:rFonts w:cs="Arial"/>
                <w:szCs w:val="20"/>
              </w:rPr>
              <w:t> </w:t>
            </w:r>
          </w:p>
          <w:p w14:paraId="0A8C5297" w14:textId="0254193D" w:rsidR="00D65FAC" w:rsidRPr="007C01C4" w:rsidRDefault="00D65FAC" w:rsidP="007C01C4">
            <w:pPr>
              <w:pStyle w:val="Agreement"/>
              <w:tabs>
                <w:tab w:val="num" w:pos="1619"/>
              </w:tabs>
              <w:adjustRightInd w:val="0"/>
              <w:snapToGrid w:val="0"/>
              <w:spacing w:before="0" w:afterLines="50" w:after="120" w:line="240" w:lineRule="auto"/>
              <w:jc w:val="both"/>
              <w:rPr>
                <w:rFonts w:cs="Arial"/>
              </w:rPr>
            </w:pPr>
            <w:r w:rsidRPr="00283136">
              <w:rPr>
                <w:rFonts w:cs="Arial"/>
              </w:rPr>
              <w:t>Not Pursued</w:t>
            </w:r>
          </w:p>
          <w:p w14:paraId="44492C31" w14:textId="77777777" w:rsidR="00D65FAC" w:rsidRPr="00283136" w:rsidRDefault="00D65FAC" w:rsidP="00CC0F8B">
            <w:pPr>
              <w:pStyle w:val="Doc-text2"/>
              <w:snapToGrid w:val="0"/>
              <w:spacing w:after="0" w:line="240" w:lineRule="auto"/>
              <w:jc w:val="both"/>
              <w:rPr>
                <w:rFonts w:cs="Arial"/>
              </w:rPr>
            </w:pPr>
            <w:r w:rsidRPr="00283136">
              <w:rPr>
                <w:rFonts w:cs="Arial"/>
              </w:rPr>
              <w:t>DISCUSSION</w:t>
            </w:r>
          </w:p>
          <w:p w14:paraId="46313CA0"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 xml:space="preserve">Huawei think </w:t>
            </w:r>
            <w:proofErr w:type="gramStart"/>
            <w:r w:rsidRPr="00283136">
              <w:rPr>
                <w:rFonts w:cs="Arial"/>
              </w:rPr>
              <w:t>both RRC or</w:t>
            </w:r>
            <w:proofErr w:type="gramEnd"/>
            <w:r w:rsidRPr="00283136">
              <w:rPr>
                <w:rFonts w:cs="Arial"/>
              </w:rPr>
              <w:t xml:space="preserve"> MAC based </w:t>
            </w:r>
            <w:proofErr w:type="spellStart"/>
            <w:r w:rsidRPr="00283136">
              <w:rPr>
                <w:rFonts w:cs="Arial"/>
              </w:rPr>
              <w:t>impl</w:t>
            </w:r>
            <w:proofErr w:type="spellEnd"/>
            <w:r w:rsidRPr="00283136">
              <w:rPr>
                <w:rFonts w:cs="Arial"/>
              </w:rPr>
              <w:t xml:space="preserve"> could work. </w:t>
            </w:r>
          </w:p>
          <w:p w14:paraId="69EFA462"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 xml:space="preserve">HW Think that the condition on LCH prioritization is not </w:t>
            </w:r>
            <w:proofErr w:type="spellStart"/>
            <w:r w:rsidRPr="00283136">
              <w:rPr>
                <w:rFonts w:cs="Arial"/>
              </w:rPr>
              <w:t>nessecarily</w:t>
            </w:r>
            <w:proofErr w:type="spellEnd"/>
            <w:r w:rsidRPr="00283136">
              <w:rPr>
                <w:rFonts w:cs="Arial"/>
              </w:rPr>
              <w:t xml:space="preserve"> valid, there are proposals to remove it. LG agrees. ZTE think this is still under discussion in R1, </w:t>
            </w:r>
            <w:proofErr w:type="spellStart"/>
            <w:r w:rsidRPr="00283136">
              <w:rPr>
                <w:rFonts w:cs="Arial"/>
              </w:rPr>
              <w:t>Oppo</w:t>
            </w:r>
            <w:proofErr w:type="spellEnd"/>
            <w:r w:rsidRPr="00283136">
              <w:rPr>
                <w:rFonts w:cs="Arial"/>
              </w:rPr>
              <w:t xml:space="preserve"> also think this need to be confirmed in R1. </w:t>
            </w:r>
          </w:p>
          <w:p w14:paraId="298230C6"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 xml:space="preserve">LG prefer to specify in RRC think this is natural. Samsung also think RRC is better and think that was the intention by R1, but think the RRC CR can be simpler, e.g. </w:t>
            </w:r>
            <w:proofErr w:type="spellStart"/>
            <w:r w:rsidRPr="00283136">
              <w:rPr>
                <w:rFonts w:cs="Arial"/>
              </w:rPr>
              <w:t>acc</w:t>
            </w:r>
            <w:proofErr w:type="spellEnd"/>
            <w:r w:rsidRPr="00283136">
              <w:rPr>
                <w:rFonts w:cs="Arial"/>
              </w:rPr>
              <w:t xml:space="preserve"> to </w:t>
            </w:r>
            <w:proofErr w:type="spellStart"/>
            <w:r w:rsidRPr="00283136">
              <w:rPr>
                <w:rFonts w:cs="Arial"/>
              </w:rPr>
              <w:t>Oppo</w:t>
            </w:r>
            <w:proofErr w:type="spellEnd"/>
            <w:r w:rsidRPr="00283136">
              <w:rPr>
                <w:rFonts w:cs="Arial"/>
              </w:rPr>
              <w:t xml:space="preserve"> or MTK CR, prefer these. </w:t>
            </w:r>
          </w:p>
          <w:p w14:paraId="0295E85C"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 xml:space="preserve">Apple think that MAC </w:t>
            </w:r>
            <w:proofErr w:type="spellStart"/>
            <w:r w:rsidRPr="00283136">
              <w:rPr>
                <w:rFonts w:cs="Arial"/>
              </w:rPr>
              <w:t>impl</w:t>
            </w:r>
            <w:proofErr w:type="spellEnd"/>
            <w:r w:rsidRPr="00283136">
              <w:rPr>
                <w:rFonts w:cs="Arial"/>
              </w:rPr>
              <w:t xml:space="preserve"> is more complex think RRC could be better. </w:t>
            </w:r>
          </w:p>
          <w:p w14:paraId="4BFFCF63"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 xml:space="preserve">MTK think that as late in the release it is better to modify RRC. </w:t>
            </w:r>
          </w:p>
          <w:p w14:paraId="2FC3EB20"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 xml:space="preserve">QC think we should stick to RRC, and this was the intention in R1. </w:t>
            </w:r>
          </w:p>
          <w:p w14:paraId="0A1FF329"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 xml:space="preserve">ZTE also prefer RRC. Lenovo and </w:t>
            </w:r>
            <w:proofErr w:type="spellStart"/>
            <w:r w:rsidRPr="00283136">
              <w:rPr>
                <w:rFonts w:cs="Arial"/>
              </w:rPr>
              <w:t>Oppo</w:t>
            </w:r>
            <w:proofErr w:type="spellEnd"/>
            <w:r w:rsidRPr="00283136">
              <w:rPr>
                <w:rFonts w:cs="Arial"/>
              </w:rPr>
              <w:t xml:space="preserve"> prefer RRC. </w:t>
            </w:r>
          </w:p>
          <w:p w14:paraId="06C018C8"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Nokia support MAC but agrees R1 intention was RRC.</w:t>
            </w:r>
          </w:p>
          <w:p w14:paraId="12835C91"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 xml:space="preserve">Chair: We go with an RRC solution, and as there was support to go for simpler text as in MTK, and OPPO papers below, suggest a multi-sourced joint CR. </w:t>
            </w:r>
          </w:p>
          <w:p w14:paraId="507CE50E" w14:textId="6816467B" w:rsidR="004403A9" w:rsidRPr="00C5711A" w:rsidRDefault="00D65FAC" w:rsidP="00C5711A">
            <w:pPr>
              <w:pStyle w:val="Agreement"/>
              <w:tabs>
                <w:tab w:val="num" w:pos="1619"/>
              </w:tabs>
              <w:adjustRightInd w:val="0"/>
              <w:snapToGrid w:val="0"/>
              <w:spacing w:before="0" w:afterLines="50" w:after="120" w:line="240" w:lineRule="auto"/>
              <w:jc w:val="both"/>
              <w:rPr>
                <w:rFonts w:cs="Arial"/>
              </w:rPr>
            </w:pPr>
            <w:r w:rsidRPr="00283136">
              <w:rPr>
                <w:rFonts w:cs="Arial"/>
              </w:rPr>
              <w:t xml:space="preserve">We go with a RRC solution. </w:t>
            </w:r>
          </w:p>
          <w:p w14:paraId="2BE31BC9" w14:textId="214899F7" w:rsidR="00D65FAC" w:rsidRPr="00283136" w:rsidRDefault="00D65FAC" w:rsidP="00283136">
            <w:pPr>
              <w:pStyle w:val="Doc-title"/>
              <w:adjustRightInd w:val="0"/>
              <w:snapToGrid w:val="0"/>
              <w:spacing w:before="0" w:afterLines="50" w:after="120" w:line="240" w:lineRule="auto"/>
              <w:jc w:val="both"/>
              <w:rPr>
                <w:rStyle w:val="normaltextrun"/>
                <w:rFonts w:cs="Arial"/>
                <w:szCs w:val="20"/>
              </w:rPr>
            </w:pPr>
            <w:r w:rsidRPr="003A7874">
              <w:rPr>
                <w:rFonts w:cs="Arial"/>
              </w:rPr>
              <w:t>R2-2108232</w:t>
            </w:r>
            <w:r w:rsidRPr="00283136">
              <w:rPr>
                <w:rStyle w:val="normaltextrun"/>
                <w:rFonts w:cs="Arial"/>
                <w:szCs w:val="20"/>
              </w:rPr>
              <w:tab/>
              <w:t>On enhanced UL skipping and PUSCH repetitions    MediaTek Inc.    discussion    Rel-16    TEI16</w:t>
            </w:r>
          </w:p>
          <w:p w14:paraId="6C45EEC3" w14:textId="6050B717" w:rsidR="004403A9" w:rsidRPr="00C5711A" w:rsidRDefault="00D65FAC" w:rsidP="00C5711A">
            <w:pPr>
              <w:pStyle w:val="Agreement"/>
              <w:tabs>
                <w:tab w:val="num" w:pos="1619"/>
              </w:tabs>
              <w:adjustRightInd w:val="0"/>
              <w:snapToGrid w:val="0"/>
              <w:spacing w:before="0" w:afterLines="50" w:after="120" w:line="240" w:lineRule="auto"/>
              <w:jc w:val="both"/>
              <w:rPr>
                <w:rFonts w:cs="Arial"/>
              </w:rPr>
            </w:pPr>
            <w:r w:rsidRPr="00283136">
              <w:rPr>
                <w:rFonts w:cs="Arial"/>
              </w:rPr>
              <w:t>Noted, Proposal is merged</w:t>
            </w:r>
          </w:p>
          <w:p w14:paraId="1F4C3AEF" w14:textId="40F56B66" w:rsidR="00D65FAC" w:rsidRPr="00283136" w:rsidRDefault="00D65FAC" w:rsidP="00283136">
            <w:pPr>
              <w:pStyle w:val="Doc-title"/>
              <w:adjustRightInd w:val="0"/>
              <w:snapToGrid w:val="0"/>
              <w:spacing w:before="0" w:afterLines="50" w:after="120" w:line="240" w:lineRule="auto"/>
              <w:jc w:val="both"/>
              <w:rPr>
                <w:rStyle w:val="eop"/>
                <w:rFonts w:cs="Arial"/>
                <w:szCs w:val="20"/>
              </w:rPr>
            </w:pPr>
            <w:r w:rsidRPr="003A7874">
              <w:rPr>
                <w:rFonts w:cs="Arial"/>
              </w:rPr>
              <w:t>R2-2107927</w:t>
            </w:r>
            <w:r w:rsidRPr="00283136">
              <w:rPr>
                <w:rFonts w:cs="Arial"/>
              </w:rPr>
              <w:tab/>
              <w:t>CR</w:t>
            </w:r>
            <w:r w:rsidRPr="00283136">
              <w:rPr>
                <w:rStyle w:val="normaltextrun"/>
                <w:rFonts w:cs="Arial"/>
                <w:szCs w:val="20"/>
              </w:rPr>
              <w:t xml:space="preserve"> on the enabling restriction on R16 PUSCH skipping and PUSCH repetitions    OPPO    CR    Rel-16    38.331    16.5.0    2745    -    F    TEI16</w:t>
            </w:r>
            <w:r w:rsidRPr="00283136">
              <w:rPr>
                <w:rStyle w:val="eop"/>
                <w:rFonts w:cs="Arial"/>
                <w:szCs w:val="20"/>
              </w:rPr>
              <w:t> </w:t>
            </w:r>
          </w:p>
          <w:p w14:paraId="1692F955" w14:textId="4A7D9FF7" w:rsidR="00AE5E07" w:rsidRDefault="00D65FAC" w:rsidP="007C405A">
            <w:pPr>
              <w:pStyle w:val="Agreement"/>
              <w:tabs>
                <w:tab w:val="num" w:pos="1619"/>
              </w:tabs>
              <w:adjustRightInd w:val="0"/>
              <w:snapToGrid w:val="0"/>
              <w:spacing w:before="0" w:afterLines="50" w:after="120" w:line="240" w:lineRule="auto"/>
              <w:jc w:val="both"/>
              <w:rPr>
                <w:rFonts w:eastAsia="SimSun"/>
                <w:sz w:val="22"/>
                <w:szCs w:val="22"/>
                <w:lang w:eastAsia="zh-CN"/>
              </w:rPr>
            </w:pPr>
            <w:r w:rsidRPr="00283136">
              <w:rPr>
                <w:rFonts w:cs="Arial"/>
              </w:rPr>
              <w:t>Merged</w:t>
            </w:r>
          </w:p>
        </w:tc>
      </w:tr>
    </w:tbl>
    <w:p w14:paraId="55E5D159" w14:textId="31A3582E" w:rsidR="004A3658" w:rsidRDefault="00560A04" w:rsidP="003A7874">
      <w:pPr>
        <w:spacing w:before="120" w:after="120" w:line="240" w:lineRule="auto"/>
        <w:jc w:val="both"/>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aking all the contributions [2]-[6] and [9] into account, </w:t>
      </w:r>
      <w:r w:rsidR="00340047">
        <w:rPr>
          <w:rFonts w:eastAsia="SimSun"/>
          <w:sz w:val="22"/>
          <w:szCs w:val="22"/>
          <w:lang w:eastAsia="zh-CN"/>
        </w:rPr>
        <w:t xml:space="preserve">the </w:t>
      </w:r>
      <w:r w:rsidR="00C827D1">
        <w:rPr>
          <w:rFonts w:eastAsia="SimSun"/>
          <w:sz w:val="22"/>
          <w:szCs w:val="22"/>
          <w:lang w:eastAsia="zh-CN"/>
        </w:rPr>
        <w:t xml:space="preserve">rapporteur has </w:t>
      </w:r>
      <w:r w:rsidR="009064F7">
        <w:rPr>
          <w:rFonts w:eastAsia="SimSun"/>
          <w:sz w:val="22"/>
          <w:szCs w:val="22"/>
          <w:lang w:eastAsia="zh-CN"/>
        </w:rPr>
        <w:t xml:space="preserve">updated the RRC text proposal </w:t>
      </w:r>
      <w:r w:rsidR="00C827D1">
        <w:rPr>
          <w:rFonts w:eastAsia="SimSun"/>
          <w:sz w:val="22"/>
          <w:szCs w:val="22"/>
          <w:lang w:eastAsia="zh-CN"/>
        </w:rPr>
        <w:t>on capturing the RAN1 concl</w:t>
      </w:r>
      <w:r w:rsidR="004F37F6">
        <w:rPr>
          <w:rFonts w:eastAsia="SimSun"/>
          <w:sz w:val="22"/>
          <w:szCs w:val="22"/>
          <w:lang w:eastAsia="zh-CN"/>
        </w:rPr>
        <w:t>us</w:t>
      </w:r>
      <w:r w:rsidR="00C827D1">
        <w:rPr>
          <w:rFonts w:eastAsia="SimSun"/>
          <w:sz w:val="22"/>
          <w:szCs w:val="22"/>
          <w:lang w:eastAsia="zh-CN"/>
        </w:rPr>
        <w:t>ion</w:t>
      </w:r>
      <w:r w:rsidR="004A3658">
        <w:rPr>
          <w:rFonts w:eastAsia="SimSun"/>
          <w:sz w:val="22"/>
          <w:szCs w:val="22"/>
          <w:lang w:eastAsia="zh-CN"/>
        </w:rPr>
        <w:t xml:space="preserve"> as follows, </w:t>
      </w:r>
    </w:p>
    <w:tbl>
      <w:tblPr>
        <w:tblStyle w:val="af0"/>
        <w:tblW w:w="0" w:type="auto"/>
        <w:tblLook w:val="04A0" w:firstRow="1" w:lastRow="0" w:firstColumn="1" w:lastColumn="0" w:noHBand="0" w:noVBand="1"/>
      </w:tblPr>
      <w:tblGrid>
        <w:gridCol w:w="9629"/>
      </w:tblGrid>
      <w:tr w:rsidR="004A3658" w14:paraId="55CBB031" w14:textId="77777777" w:rsidTr="004A3658">
        <w:tc>
          <w:tcPr>
            <w:tcW w:w="9629" w:type="dxa"/>
          </w:tcPr>
          <w:p w14:paraId="02333BF2" w14:textId="77777777" w:rsidR="004A3658" w:rsidRPr="004403A9" w:rsidRDefault="004A3658" w:rsidP="001F4D50">
            <w:pPr>
              <w:pStyle w:val="TAL"/>
              <w:adjustRightInd w:val="0"/>
              <w:snapToGrid w:val="0"/>
              <w:spacing w:line="240" w:lineRule="auto"/>
              <w:rPr>
                <w:rFonts w:cs="Arial"/>
                <w:sz w:val="20"/>
                <w:szCs w:val="22"/>
                <w:lang w:eastAsia="sv-SE"/>
              </w:rPr>
            </w:pPr>
            <w:proofErr w:type="spellStart"/>
            <w:r w:rsidRPr="004403A9">
              <w:rPr>
                <w:rFonts w:cs="Arial"/>
                <w:b/>
                <w:i/>
                <w:sz w:val="20"/>
                <w:szCs w:val="22"/>
                <w:lang w:eastAsia="sv-SE"/>
              </w:rPr>
              <w:t>skipUplinkTxDynamic</w:t>
            </w:r>
            <w:proofErr w:type="spellEnd"/>
            <w:r w:rsidRPr="004403A9">
              <w:rPr>
                <w:rFonts w:cs="Arial"/>
                <w:b/>
                <w:i/>
                <w:sz w:val="20"/>
                <w:szCs w:val="22"/>
                <w:lang w:eastAsia="sv-SE"/>
              </w:rPr>
              <w:t xml:space="preserve">, </w:t>
            </w:r>
            <w:proofErr w:type="spellStart"/>
            <w:r w:rsidRPr="004403A9">
              <w:rPr>
                <w:rFonts w:cs="Arial"/>
                <w:b/>
                <w:i/>
                <w:sz w:val="20"/>
                <w:szCs w:val="22"/>
                <w:lang w:eastAsia="sv-SE"/>
              </w:rPr>
              <w:t>enhancedSkipUplinkTxDynamic</w:t>
            </w:r>
            <w:proofErr w:type="spellEnd"/>
            <w:r w:rsidRPr="004403A9">
              <w:rPr>
                <w:rFonts w:cs="Arial"/>
                <w:b/>
                <w:i/>
                <w:sz w:val="20"/>
                <w:szCs w:val="22"/>
                <w:lang w:eastAsia="sv-SE"/>
              </w:rPr>
              <w:t xml:space="preserve">, </w:t>
            </w:r>
            <w:proofErr w:type="spellStart"/>
            <w:r w:rsidRPr="004403A9">
              <w:rPr>
                <w:rFonts w:cs="Arial"/>
                <w:b/>
                <w:i/>
                <w:sz w:val="20"/>
                <w:szCs w:val="22"/>
                <w:lang w:eastAsia="sv-SE"/>
              </w:rPr>
              <w:t>enhancedSkipUplinkTxConfigured</w:t>
            </w:r>
            <w:proofErr w:type="spellEnd"/>
          </w:p>
          <w:p w14:paraId="3A25C38C" w14:textId="65F89F1A" w:rsidR="004A3658" w:rsidRDefault="004A3658" w:rsidP="001F4D50">
            <w:pPr>
              <w:spacing w:after="120" w:line="240" w:lineRule="auto"/>
              <w:jc w:val="both"/>
              <w:rPr>
                <w:rFonts w:eastAsia="SimSun"/>
                <w:sz w:val="22"/>
                <w:szCs w:val="22"/>
                <w:lang w:eastAsia="zh-CN"/>
              </w:rPr>
            </w:pPr>
            <w:r w:rsidRPr="004403A9">
              <w:rPr>
                <w:rFonts w:ascii="Arial" w:hAnsi="Arial" w:cs="Arial"/>
                <w:szCs w:val="22"/>
                <w:lang w:eastAsia="sv-SE"/>
              </w:rPr>
              <w:t xml:space="preserve">If set to </w:t>
            </w:r>
            <w:r w:rsidRPr="004403A9">
              <w:rPr>
                <w:rFonts w:ascii="Arial" w:hAnsi="Arial" w:cs="Arial"/>
                <w:i/>
                <w:lang w:eastAsia="sv-SE"/>
              </w:rPr>
              <w:t>true</w:t>
            </w:r>
            <w:r w:rsidRPr="004403A9">
              <w:rPr>
                <w:rFonts w:ascii="Arial" w:hAnsi="Arial" w:cs="Arial"/>
                <w:szCs w:val="22"/>
                <w:lang w:eastAsia="sv-SE"/>
              </w:rPr>
              <w:t>, the UE skips UL transmissions as described in TS 38.321 [3].</w:t>
            </w:r>
            <w:r w:rsidR="006A0C3F" w:rsidRPr="004403A9">
              <w:rPr>
                <w:rFonts w:ascii="Arial" w:hAnsi="Arial" w:cs="Arial"/>
                <w:szCs w:val="22"/>
                <w:lang w:eastAsia="sv-SE"/>
              </w:rPr>
              <w:t xml:space="preserve"> </w:t>
            </w:r>
            <w:ins w:id="8" w:author="vivo (Stephen)" w:date="2021-08-17T15:39:00Z">
              <w:r w:rsidR="006A0C3F" w:rsidRPr="004403A9">
                <w:rPr>
                  <w:rFonts w:ascii="Arial" w:hAnsi="Arial" w:cs="Arial"/>
                  <w:szCs w:val="22"/>
                  <w:lang w:eastAsia="sv-SE"/>
                </w:rPr>
                <w:t xml:space="preserve">The network does not configure </w:t>
              </w:r>
              <w:proofErr w:type="spellStart"/>
              <w:r w:rsidR="006A0C3F" w:rsidRPr="004403A9">
                <w:rPr>
                  <w:rFonts w:ascii="Arial" w:hAnsi="Arial" w:cs="Arial"/>
                  <w:i/>
                </w:rPr>
                <w:t>enhancedSkipUplinkTxDynamic</w:t>
              </w:r>
              <w:proofErr w:type="spellEnd"/>
              <w:r w:rsidR="006A0C3F" w:rsidRPr="004403A9">
                <w:rPr>
                  <w:rFonts w:ascii="Arial" w:hAnsi="Arial" w:cs="Arial"/>
                </w:rPr>
                <w:t xml:space="preserve"> or </w:t>
              </w:r>
              <w:proofErr w:type="spellStart"/>
              <w:r w:rsidR="006A0C3F" w:rsidRPr="004403A9">
                <w:rPr>
                  <w:rFonts w:ascii="Arial" w:hAnsi="Arial" w:cs="Arial"/>
                  <w:i/>
                  <w:szCs w:val="22"/>
                  <w:lang w:eastAsia="sv-SE"/>
                </w:rPr>
                <w:t>enhancedSkipUplinkTxConfigured</w:t>
              </w:r>
              <w:proofErr w:type="spellEnd"/>
              <w:r w:rsidR="006A0C3F" w:rsidRPr="004403A9">
                <w:rPr>
                  <w:rFonts w:ascii="Arial" w:hAnsi="Arial" w:cs="Arial"/>
                  <w:noProof/>
                </w:rPr>
                <w:t xml:space="preserve"> with value </w:t>
              </w:r>
              <w:r w:rsidR="006A0C3F" w:rsidRPr="004403A9">
                <w:rPr>
                  <w:rFonts w:ascii="Arial" w:hAnsi="Arial" w:cs="Arial"/>
                  <w:i/>
                  <w:noProof/>
                </w:rPr>
                <w:t>true</w:t>
              </w:r>
              <w:r w:rsidR="006A0C3F" w:rsidRPr="004403A9">
                <w:rPr>
                  <w:rFonts w:ascii="Arial" w:hAnsi="Arial" w:cs="Arial"/>
                  <w:noProof/>
                </w:rPr>
                <w:t>,</w:t>
              </w:r>
              <w:r w:rsidR="006A0C3F" w:rsidRPr="004403A9">
                <w:rPr>
                  <w:rFonts w:ascii="Arial" w:hAnsi="Arial" w:cs="Arial"/>
                </w:rPr>
                <w:t xml:space="preserve"> </w:t>
              </w:r>
              <w:r w:rsidR="006A0C3F" w:rsidRPr="004403A9">
                <w:rPr>
                  <w:rFonts w:ascii="Arial" w:hAnsi="Arial" w:cs="Arial"/>
                  <w:lang w:eastAsia="sv-SE"/>
                </w:rPr>
                <w:t>when</w:t>
              </w:r>
              <w:r w:rsidR="006A0C3F" w:rsidRPr="004403A9">
                <w:rPr>
                  <w:rFonts w:ascii="Arial" w:hAnsi="Arial" w:cs="Arial"/>
                </w:rPr>
                <w:t xml:space="preserve"> </w:t>
              </w:r>
              <w:r w:rsidR="006A0C3F" w:rsidRPr="004403A9">
                <w:rPr>
                  <w:rFonts w:ascii="Arial" w:hAnsi="Arial" w:cs="Arial"/>
                  <w:color w:val="000000"/>
                </w:rPr>
                <w:t xml:space="preserve">PUSCH repetition Type A, in case </w:t>
              </w:r>
              <w:r w:rsidR="006A0C3F" w:rsidRPr="004403A9">
                <w:rPr>
                  <w:rFonts w:ascii="Arial" w:hAnsi="Arial" w:cs="Arial"/>
                  <w:i/>
                  <w:color w:val="000000"/>
                </w:rPr>
                <w:t>K</w:t>
              </w:r>
              <w:r w:rsidR="006A0C3F" w:rsidRPr="004403A9">
                <w:rPr>
                  <w:rFonts w:ascii="Arial" w:hAnsi="Arial" w:cs="Arial"/>
                  <w:color w:val="000000"/>
                </w:rPr>
                <w:t xml:space="preserve">&gt;1, or PUSCH repetition Type B is applied for the corresponding </w:t>
              </w:r>
              <w:r w:rsidR="006A0C3F" w:rsidRPr="004403A9">
                <w:rPr>
                  <w:rFonts w:ascii="Arial" w:hAnsi="Arial" w:cs="Arial"/>
                  <w:color w:val="000000"/>
                  <w:lang w:val="en-US"/>
                </w:rPr>
                <w:t xml:space="preserve">PUSCH transmission </w:t>
              </w:r>
              <w:r w:rsidR="006A0C3F" w:rsidRPr="004403A9">
                <w:rPr>
                  <w:rFonts w:ascii="Arial" w:hAnsi="Arial" w:cs="Arial"/>
                </w:rPr>
                <w:t>of the uplink grant</w:t>
              </w:r>
              <w:r w:rsidR="006A0C3F" w:rsidRPr="004403A9">
                <w:rPr>
                  <w:rFonts w:ascii="Arial" w:hAnsi="Arial" w:cs="Arial"/>
                  <w:color w:val="000000"/>
                </w:rPr>
                <w:t xml:space="preserve"> (see</w:t>
              </w:r>
              <w:r w:rsidR="006A0C3F" w:rsidRPr="004403A9">
                <w:rPr>
                  <w:rFonts w:ascii="Arial" w:hAnsi="Arial" w:cs="Arial"/>
                  <w:noProof/>
                  <w:lang w:eastAsia="ko-KR"/>
                </w:rPr>
                <w:t xml:space="preserve"> TS 38.214</w:t>
              </w:r>
              <w:r w:rsidR="006A0C3F" w:rsidRPr="004403A9">
                <w:rPr>
                  <w:rFonts w:ascii="Arial" w:hAnsi="Arial" w:cs="Arial"/>
                  <w:szCs w:val="22"/>
                </w:rPr>
                <w:t xml:space="preserve"> [19], clause </w:t>
              </w:r>
              <w:r w:rsidR="006A0C3F" w:rsidRPr="004403A9">
                <w:rPr>
                  <w:rFonts w:ascii="Arial" w:hAnsi="Arial" w:cs="Arial"/>
                  <w:noProof/>
                  <w:lang w:eastAsia="ko-KR"/>
                </w:rPr>
                <w:t xml:space="preserve">6.1.2.1 and </w:t>
              </w:r>
              <w:r w:rsidR="006A0C3F" w:rsidRPr="004403A9">
                <w:rPr>
                  <w:rFonts w:ascii="Arial" w:hAnsi="Arial" w:cs="Arial"/>
                  <w:szCs w:val="22"/>
                </w:rPr>
                <w:t xml:space="preserve">clause </w:t>
              </w:r>
              <w:r w:rsidR="006A0C3F" w:rsidRPr="004403A9">
                <w:rPr>
                  <w:rFonts w:ascii="Arial" w:hAnsi="Arial" w:cs="Arial"/>
                  <w:noProof/>
                  <w:lang w:eastAsia="ko-KR"/>
                </w:rPr>
                <w:t>6.1.2.3</w:t>
              </w:r>
              <w:r w:rsidR="006A0C3F" w:rsidRPr="004403A9">
                <w:rPr>
                  <w:rFonts w:ascii="Arial" w:hAnsi="Arial" w:cs="Arial"/>
                  <w:color w:val="000000"/>
                </w:rPr>
                <w:t>)</w:t>
              </w:r>
              <w:r w:rsidR="006A0C3F" w:rsidRPr="004403A9">
                <w:rPr>
                  <w:rFonts w:ascii="Arial" w:hAnsi="Arial" w:cs="Arial"/>
                  <w:szCs w:val="22"/>
                </w:rPr>
                <w:t>.</w:t>
              </w:r>
            </w:ins>
          </w:p>
        </w:tc>
      </w:tr>
    </w:tbl>
    <w:p w14:paraId="22F045AA" w14:textId="1B2FAFDB" w:rsidR="00E83040" w:rsidRPr="000E002B" w:rsidRDefault="008C0552" w:rsidP="0030537E">
      <w:pPr>
        <w:tabs>
          <w:tab w:val="left" w:pos="3464"/>
        </w:tabs>
        <w:adjustRightInd w:val="0"/>
        <w:snapToGrid w:val="0"/>
        <w:spacing w:before="120" w:after="120" w:line="240" w:lineRule="auto"/>
        <w:jc w:val="both"/>
        <w:rPr>
          <w:sz w:val="22"/>
          <w:szCs w:val="22"/>
          <w:lang w:eastAsia="zh-CN"/>
        </w:rPr>
      </w:pPr>
      <w:r w:rsidRPr="000E002B">
        <w:rPr>
          <w:sz w:val="22"/>
          <w:szCs w:val="22"/>
        </w:rPr>
        <w:t>P</w:t>
      </w:r>
      <w:r w:rsidRPr="000E002B">
        <w:rPr>
          <w:rFonts w:hint="eastAsia"/>
          <w:sz w:val="22"/>
          <w:szCs w:val="22"/>
          <w:lang w:eastAsia="zh-CN"/>
        </w:rPr>
        <w:t xml:space="preserve">lease </w:t>
      </w:r>
      <w:r w:rsidR="000C08BE" w:rsidRPr="000E002B">
        <w:rPr>
          <w:sz w:val="22"/>
          <w:szCs w:val="22"/>
          <w:lang w:eastAsia="zh-CN"/>
        </w:rPr>
        <w:t>NOTE that</w:t>
      </w:r>
      <w:r w:rsidR="00E83040" w:rsidRPr="000E002B">
        <w:rPr>
          <w:sz w:val="22"/>
          <w:szCs w:val="22"/>
          <w:lang w:eastAsia="zh-CN"/>
        </w:rPr>
        <w:t xml:space="preserve"> the </w:t>
      </w:r>
      <w:r w:rsidR="008E1682" w:rsidRPr="000E002B">
        <w:rPr>
          <w:sz w:val="22"/>
          <w:szCs w:val="22"/>
          <w:lang w:eastAsia="zh-CN"/>
        </w:rPr>
        <w:t xml:space="preserve">number of actual </w:t>
      </w:r>
      <w:r w:rsidR="005F2E4B" w:rsidRPr="000E002B">
        <w:rPr>
          <w:sz w:val="22"/>
          <w:szCs w:val="22"/>
          <w:lang w:eastAsia="zh-CN"/>
        </w:rPr>
        <w:t xml:space="preserve">repetitions </w:t>
      </w:r>
      <w:r w:rsidR="00E83040" w:rsidRPr="000E002B">
        <w:rPr>
          <w:sz w:val="22"/>
          <w:szCs w:val="22"/>
          <w:lang w:eastAsia="zh-CN"/>
        </w:rPr>
        <w:t xml:space="preserve">within a </w:t>
      </w:r>
      <w:r w:rsidR="00E83040" w:rsidRPr="000E002B">
        <w:rPr>
          <w:sz w:val="22"/>
          <w:szCs w:val="22"/>
        </w:rPr>
        <w:t xml:space="preserve">nominal repetition with </w:t>
      </w:r>
      <w:r w:rsidR="00E83040" w:rsidRPr="000E002B">
        <w:rPr>
          <w:i/>
          <w:sz w:val="22"/>
          <w:szCs w:val="22"/>
        </w:rPr>
        <w:t>K</w:t>
      </w:r>
      <w:r w:rsidR="00E83040" w:rsidRPr="000E002B">
        <w:rPr>
          <w:sz w:val="22"/>
          <w:szCs w:val="22"/>
        </w:rPr>
        <w:t xml:space="preserve">=1 can be larger than 1 based on </w:t>
      </w:r>
      <w:r w:rsidR="00DA19F6" w:rsidRPr="000E002B">
        <w:rPr>
          <w:sz w:val="22"/>
          <w:szCs w:val="22"/>
        </w:rPr>
        <w:t>the current 38.214 spec.</w:t>
      </w:r>
      <w:r w:rsidR="000A158D" w:rsidRPr="000E002B">
        <w:rPr>
          <w:sz w:val="22"/>
          <w:szCs w:val="22"/>
          <w:lang w:eastAsia="zh-CN"/>
        </w:rPr>
        <w:t xml:space="preserve"> Thus, once PUSCH repetition Type B is applied for a PUSCH transmission scheduled by a dynamic grant or a configured grant </w:t>
      </w:r>
      <w:r w:rsidR="00D52344" w:rsidRPr="000E002B">
        <w:rPr>
          <w:sz w:val="22"/>
          <w:szCs w:val="22"/>
          <w:lang w:eastAsia="zh-CN"/>
        </w:rPr>
        <w:t xml:space="preserve">Type 1 or </w:t>
      </w:r>
      <w:r w:rsidR="000A158D" w:rsidRPr="000E002B">
        <w:rPr>
          <w:sz w:val="22"/>
          <w:szCs w:val="22"/>
          <w:lang w:eastAsia="zh-CN"/>
        </w:rPr>
        <w:t xml:space="preserve">Type 2, the Rel-16 PUSCH skipping feature is </w:t>
      </w:r>
      <w:r w:rsidR="000A158D" w:rsidRPr="000E002B">
        <w:rPr>
          <w:sz w:val="22"/>
          <w:szCs w:val="22"/>
          <w:lang w:eastAsia="zh-CN"/>
        </w:rPr>
        <w:lastRenderedPageBreak/>
        <w:t>not expected to be enabled, as indicated in the RAN1 LS.</w:t>
      </w:r>
      <w:r w:rsidR="00DA19F6" w:rsidRPr="000E002B">
        <w:rPr>
          <w:sz w:val="22"/>
          <w:szCs w:val="22"/>
          <w:lang w:eastAsia="zh-CN"/>
        </w:rPr>
        <w:t xml:space="preserve"> </w:t>
      </w:r>
      <w:r w:rsidR="0067497C" w:rsidRPr="000E002B">
        <w:rPr>
          <w:sz w:val="22"/>
          <w:szCs w:val="22"/>
          <w:lang w:eastAsia="zh-CN"/>
        </w:rPr>
        <w:t>Bes</w:t>
      </w:r>
      <w:r w:rsidR="00E970EF" w:rsidRPr="000E002B">
        <w:rPr>
          <w:sz w:val="22"/>
          <w:szCs w:val="22"/>
          <w:lang w:eastAsia="zh-CN"/>
        </w:rPr>
        <w:t>id</w:t>
      </w:r>
      <w:r w:rsidR="0067497C" w:rsidRPr="000E002B">
        <w:rPr>
          <w:sz w:val="22"/>
          <w:szCs w:val="22"/>
          <w:lang w:eastAsia="zh-CN"/>
        </w:rPr>
        <w:t xml:space="preserve">es, </w:t>
      </w:r>
      <w:r w:rsidR="00E970EF" w:rsidRPr="000E002B">
        <w:rPr>
          <w:sz w:val="22"/>
          <w:szCs w:val="22"/>
          <w:lang w:eastAsia="zh-CN"/>
        </w:rPr>
        <w:t xml:space="preserve">it is </w:t>
      </w:r>
      <w:r w:rsidR="00647A94" w:rsidRPr="000E002B">
        <w:rPr>
          <w:sz w:val="22"/>
          <w:szCs w:val="22"/>
          <w:lang w:eastAsia="zh-CN"/>
        </w:rPr>
        <w:t xml:space="preserve">the </w:t>
      </w:r>
      <w:r w:rsidR="00E970EF" w:rsidRPr="000E002B">
        <w:rPr>
          <w:sz w:val="22"/>
          <w:szCs w:val="22"/>
          <w:lang w:eastAsia="zh-CN"/>
        </w:rPr>
        <w:t>rapporteur’s understanding that</w:t>
      </w:r>
      <w:r w:rsidR="00C73515" w:rsidRPr="000E002B">
        <w:rPr>
          <w:sz w:val="22"/>
          <w:szCs w:val="22"/>
          <w:lang w:eastAsia="zh-CN"/>
        </w:rPr>
        <w:t xml:space="preserve"> the condition (i.e. </w:t>
      </w:r>
      <w:r w:rsidR="007939D3" w:rsidRPr="000E002B">
        <w:rPr>
          <w:sz w:val="22"/>
          <w:szCs w:val="22"/>
        </w:rPr>
        <w:t>Rel-16 LCH based prioritization is not configured and there is a single PHY priority for UL transmissions</w:t>
      </w:r>
      <w:r w:rsidR="00C73515" w:rsidRPr="000E002B">
        <w:rPr>
          <w:sz w:val="22"/>
          <w:szCs w:val="22"/>
          <w:lang w:eastAsia="zh-CN"/>
        </w:rPr>
        <w:t>)</w:t>
      </w:r>
      <w:r w:rsidR="00265CA7" w:rsidRPr="000E002B">
        <w:rPr>
          <w:sz w:val="22"/>
          <w:szCs w:val="22"/>
          <w:lang w:eastAsia="zh-CN"/>
        </w:rPr>
        <w:t xml:space="preserve"> mentioned in the RAN1 LS is not needed since we have agreed to </w:t>
      </w:r>
      <w:r w:rsidR="00265CA7" w:rsidRPr="000E002B">
        <w:rPr>
          <w:rFonts w:eastAsia="SimSun"/>
          <w:sz w:val="22"/>
          <w:szCs w:val="22"/>
          <w:lang w:eastAsia="zh-CN"/>
        </w:rPr>
        <w:t xml:space="preserve">remove the condition (i.e. </w:t>
      </w:r>
      <w:r w:rsidR="00265CA7" w:rsidRPr="000E002B">
        <w:rPr>
          <w:sz w:val="22"/>
          <w:szCs w:val="22"/>
          <w:lang w:eastAsia="ko-KR"/>
        </w:rPr>
        <w:t xml:space="preserve">if the MAC entity is not configured with </w:t>
      </w:r>
      <w:r w:rsidR="00265CA7" w:rsidRPr="000E002B">
        <w:rPr>
          <w:i/>
          <w:iCs/>
          <w:noProof/>
          <w:sz w:val="22"/>
          <w:szCs w:val="22"/>
          <w:lang w:eastAsia="ko-KR"/>
        </w:rPr>
        <w:t>lch-basedPrioritization</w:t>
      </w:r>
      <w:r w:rsidR="00265CA7" w:rsidRPr="000E002B">
        <w:rPr>
          <w:rFonts w:eastAsia="SimSun"/>
          <w:sz w:val="22"/>
          <w:szCs w:val="22"/>
          <w:lang w:eastAsia="zh-CN"/>
        </w:rPr>
        <w:t>)</w:t>
      </w:r>
      <w:r w:rsidR="00365180" w:rsidRPr="000E002B">
        <w:rPr>
          <w:sz w:val="22"/>
          <w:szCs w:val="22"/>
          <w:lang w:eastAsia="zh-CN"/>
        </w:rPr>
        <w:t xml:space="preserve"> </w:t>
      </w:r>
      <w:r w:rsidR="00E66DE9" w:rsidRPr="000E002B">
        <w:rPr>
          <w:sz w:val="22"/>
          <w:szCs w:val="22"/>
          <w:lang w:eastAsia="zh-CN"/>
        </w:rPr>
        <w:t>in the current MAC spec.</w:t>
      </w:r>
    </w:p>
    <w:p w14:paraId="31D6E0A0" w14:textId="57FA2356" w:rsidR="008C0552" w:rsidRDefault="0030537E" w:rsidP="0030537E">
      <w:pPr>
        <w:tabs>
          <w:tab w:val="left" w:pos="3464"/>
        </w:tabs>
        <w:adjustRightInd w:val="0"/>
        <w:snapToGrid w:val="0"/>
        <w:spacing w:before="120" w:after="120" w:line="240" w:lineRule="auto"/>
        <w:jc w:val="both"/>
        <w:rPr>
          <w:sz w:val="22"/>
          <w:szCs w:val="22"/>
          <w:lang w:eastAsia="zh-CN"/>
        </w:rPr>
      </w:pPr>
      <w:r>
        <w:rPr>
          <w:sz w:val="22"/>
          <w:szCs w:val="22"/>
          <w:lang w:eastAsia="zh-CN"/>
        </w:rPr>
        <w:t xml:space="preserve">Please </w:t>
      </w:r>
      <w:r w:rsidR="008C0552">
        <w:rPr>
          <w:rFonts w:hint="eastAsia"/>
          <w:sz w:val="22"/>
          <w:szCs w:val="22"/>
          <w:lang w:eastAsia="zh-CN"/>
        </w:rPr>
        <w:t xml:space="preserve">share your view </w:t>
      </w:r>
      <w:r w:rsidR="008C0552">
        <w:rPr>
          <w:sz w:val="22"/>
          <w:szCs w:val="22"/>
          <w:lang w:eastAsia="zh-CN"/>
        </w:rPr>
        <w:t>on the above</w:t>
      </w:r>
      <w:r w:rsidR="00F60D9C">
        <w:rPr>
          <w:sz w:val="22"/>
          <w:szCs w:val="22"/>
          <w:lang w:eastAsia="zh-CN"/>
        </w:rPr>
        <w:t>-</w:t>
      </w:r>
      <w:r w:rsidR="008C0552">
        <w:rPr>
          <w:sz w:val="22"/>
          <w:szCs w:val="22"/>
          <w:lang w:eastAsia="zh-CN"/>
        </w:rPr>
        <w:t>revised RRC text proposal</w:t>
      </w:r>
      <w:r w:rsidR="008C0552">
        <w:rPr>
          <w:rFonts w:hint="eastAsia"/>
          <w:sz w:val="22"/>
          <w:szCs w:val="22"/>
          <w:lang w:eastAsia="zh-CN"/>
        </w:rPr>
        <w:t>.</w:t>
      </w:r>
    </w:p>
    <w:p w14:paraId="627AA2EB" w14:textId="5DF8D203" w:rsidR="004A3658" w:rsidRDefault="008C0552" w:rsidP="008C0552">
      <w:pPr>
        <w:spacing w:before="120" w:after="120" w:line="240" w:lineRule="auto"/>
        <w:jc w:val="both"/>
        <w:rPr>
          <w:rFonts w:eastAsia="SimSun"/>
          <w:sz w:val="22"/>
          <w:szCs w:val="22"/>
          <w:lang w:eastAsia="zh-CN"/>
        </w:rPr>
      </w:pPr>
      <w:r>
        <w:rPr>
          <w:b/>
          <w:bCs/>
          <w:sz w:val="22"/>
          <w:szCs w:val="22"/>
        </w:rPr>
        <w:t>Q</w:t>
      </w:r>
      <w:r w:rsidR="00923463">
        <w:rPr>
          <w:b/>
          <w:bCs/>
          <w:sz w:val="22"/>
          <w:szCs w:val="22"/>
        </w:rPr>
        <w:t>1</w:t>
      </w:r>
      <w:r>
        <w:rPr>
          <w:b/>
          <w:bCs/>
          <w:sz w:val="22"/>
          <w:szCs w:val="22"/>
        </w:rPr>
        <w:t>:</w:t>
      </w:r>
      <w:r>
        <w:rPr>
          <w:b/>
          <w:sz w:val="22"/>
          <w:szCs w:val="22"/>
        </w:rPr>
        <w:t xml:space="preserve"> Do companies agree</w:t>
      </w:r>
      <w:r w:rsidR="00F11CEA">
        <w:rPr>
          <w:b/>
          <w:sz w:val="22"/>
          <w:szCs w:val="22"/>
        </w:rPr>
        <w:t xml:space="preserve"> with </w:t>
      </w:r>
      <w:r w:rsidR="00292311">
        <w:rPr>
          <w:b/>
          <w:sz w:val="22"/>
          <w:szCs w:val="22"/>
        </w:rPr>
        <w:t>the</w:t>
      </w:r>
      <w:r w:rsidR="00F60D9C">
        <w:rPr>
          <w:b/>
          <w:sz w:val="22"/>
          <w:szCs w:val="22"/>
        </w:rPr>
        <w:t xml:space="preserve"> updated RRC text proposal</w:t>
      </w:r>
      <w:r w:rsidR="00727B8C">
        <w:rPr>
          <w:b/>
          <w:sz w:val="22"/>
          <w:szCs w:val="22"/>
        </w:rPr>
        <w:t>?</w:t>
      </w:r>
    </w:p>
    <w:tbl>
      <w:tblPr>
        <w:tblStyle w:val="af0"/>
        <w:tblW w:w="0" w:type="auto"/>
        <w:tblLook w:val="04A0" w:firstRow="1" w:lastRow="0" w:firstColumn="1" w:lastColumn="0" w:noHBand="0" w:noVBand="1"/>
      </w:tblPr>
      <w:tblGrid>
        <w:gridCol w:w="1430"/>
        <w:gridCol w:w="1684"/>
        <w:gridCol w:w="6236"/>
      </w:tblGrid>
      <w:tr w:rsidR="00AF0B42" w14:paraId="701C4006" w14:textId="77777777" w:rsidTr="008D22C3">
        <w:trPr>
          <w:trHeight w:val="454"/>
        </w:trPr>
        <w:tc>
          <w:tcPr>
            <w:tcW w:w="1430" w:type="dxa"/>
            <w:shd w:val="clear" w:color="auto" w:fill="D9D9D9" w:themeFill="background1" w:themeFillShade="D9"/>
            <w:vAlign w:val="center"/>
          </w:tcPr>
          <w:p w14:paraId="2DC4B407" w14:textId="332C564D" w:rsidR="00AF0B42" w:rsidRDefault="004F37F6" w:rsidP="008D22C3">
            <w:pPr>
              <w:spacing w:after="0"/>
              <w:jc w:val="center"/>
              <w:rPr>
                <w:rFonts w:ascii="Arial" w:hAnsi="Arial" w:cs="Arial"/>
                <w:b/>
                <w:bCs/>
                <w:sz w:val="21"/>
              </w:rPr>
            </w:pPr>
            <w:r>
              <w:rPr>
                <w:rFonts w:eastAsia="SimSun"/>
                <w:sz w:val="22"/>
                <w:szCs w:val="22"/>
                <w:lang w:eastAsia="zh-CN"/>
              </w:rPr>
              <w:t xml:space="preserve"> </w:t>
            </w:r>
            <w:r w:rsidR="00AF0B42">
              <w:rPr>
                <w:rFonts w:ascii="Arial" w:hAnsi="Arial" w:cs="Arial"/>
                <w:b/>
                <w:bCs/>
                <w:sz w:val="21"/>
              </w:rPr>
              <w:t>Company</w:t>
            </w:r>
          </w:p>
        </w:tc>
        <w:tc>
          <w:tcPr>
            <w:tcW w:w="1684" w:type="dxa"/>
            <w:shd w:val="clear" w:color="auto" w:fill="D9D9D9" w:themeFill="background1" w:themeFillShade="D9"/>
            <w:vAlign w:val="center"/>
          </w:tcPr>
          <w:p w14:paraId="6E3B437C" w14:textId="77777777" w:rsidR="00AF0B42" w:rsidRDefault="00AF0B42" w:rsidP="008D22C3">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7298EF2B" w14:textId="77777777" w:rsidR="00AF0B42" w:rsidRDefault="00AF0B42" w:rsidP="008D22C3">
            <w:pPr>
              <w:spacing w:after="0"/>
              <w:jc w:val="center"/>
              <w:rPr>
                <w:rFonts w:ascii="Arial" w:hAnsi="Arial" w:cs="Arial"/>
                <w:b/>
                <w:bCs/>
                <w:sz w:val="21"/>
              </w:rPr>
            </w:pPr>
            <w:r>
              <w:rPr>
                <w:rFonts w:ascii="Arial" w:hAnsi="Arial" w:cs="Arial"/>
                <w:b/>
                <w:bCs/>
                <w:sz w:val="21"/>
              </w:rPr>
              <w:t>Detailed comments</w:t>
            </w:r>
          </w:p>
        </w:tc>
      </w:tr>
      <w:tr w:rsidR="00AF0B42" w14:paraId="1C564671" w14:textId="77777777" w:rsidTr="002F2126">
        <w:trPr>
          <w:trHeight w:val="454"/>
        </w:trPr>
        <w:tc>
          <w:tcPr>
            <w:tcW w:w="1430" w:type="dxa"/>
            <w:vAlign w:val="center"/>
          </w:tcPr>
          <w:p w14:paraId="06D12CAE" w14:textId="0C0FE811" w:rsidR="00AF0B42" w:rsidRDefault="00924BB0" w:rsidP="008D22C3">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684" w:type="dxa"/>
            <w:vAlign w:val="center"/>
          </w:tcPr>
          <w:p w14:paraId="21ABC47D" w14:textId="239634C7" w:rsidR="00AF0B42" w:rsidRDefault="00464708" w:rsidP="008D22C3">
            <w:pPr>
              <w:spacing w:after="0"/>
              <w:jc w:val="center"/>
              <w:rPr>
                <w:rFonts w:eastAsia="SimSun"/>
                <w:sz w:val="22"/>
                <w:szCs w:val="22"/>
                <w:lang w:eastAsia="zh-CN"/>
              </w:rPr>
            </w:pPr>
            <w:r>
              <w:rPr>
                <w:rFonts w:eastAsia="SimSun" w:hint="eastAsia"/>
                <w:sz w:val="22"/>
                <w:szCs w:val="22"/>
                <w:lang w:eastAsia="zh-CN"/>
              </w:rPr>
              <w:t>Y</w:t>
            </w:r>
            <w:r>
              <w:rPr>
                <w:rFonts w:eastAsia="SimSun"/>
                <w:sz w:val="22"/>
                <w:szCs w:val="22"/>
                <w:lang w:eastAsia="zh-CN"/>
              </w:rPr>
              <w:t>es</w:t>
            </w:r>
          </w:p>
        </w:tc>
        <w:tc>
          <w:tcPr>
            <w:tcW w:w="6236" w:type="dxa"/>
            <w:vAlign w:val="center"/>
          </w:tcPr>
          <w:p w14:paraId="559DA881" w14:textId="2276135E" w:rsidR="00AF0B42" w:rsidRPr="00215F27" w:rsidRDefault="00215F27" w:rsidP="008D22C3">
            <w:pPr>
              <w:spacing w:after="0"/>
              <w:jc w:val="both"/>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are fine with the proposed text. Meanwhile, we think it should be </w:t>
            </w:r>
            <w:r w:rsidR="005C0A6F">
              <w:rPr>
                <w:rFonts w:eastAsia="SimSun"/>
                <w:sz w:val="22"/>
                <w:szCs w:val="22"/>
                <w:lang w:eastAsia="zh-CN"/>
              </w:rPr>
              <w:t xml:space="preserve">allowed </w:t>
            </w:r>
            <w:r>
              <w:rPr>
                <w:rFonts w:eastAsia="SimSun"/>
                <w:sz w:val="22"/>
                <w:szCs w:val="22"/>
                <w:lang w:eastAsia="zh-CN"/>
              </w:rPr>
              <w:t xml:space="preserve">to enable </w:t>
            </w:r>
            <w:proofErr w:type="gramStart"/>
            <w:r>
              <w:rPr>
                <w:rFonts w:eastAsia="SimSun"/>
                <w:sz w:val="22"/>
                <w:szCs w:val="22"/>
                <w:lang w:eastAsia="zh-CN"/>
              </w:rPr>
              <w:t>CG</w:t>
            </w:r>
            <w:r w:rsidR="000C0396">
              <w:rPr>
                <w:rFonts w:eastAsia="SimSun"/>
                <w:sz w:val="22"/>
                <w:szCs w:val="22"/>
                <w:lang w:eastAsia="zh-CN"/>
              </w:rPr>
              <w:t>(</w:t>
            </w:r>
            <w:proofErr w:type="gramEnd"/>
            <w:r>
              <w:rPr>
                <w:rFonts w:eastAsia="SimSun"/>
                <w:sz w:val="22"/>
                <w:szCs w:val="22"/>
                <w:lang w:eastAsia="zh-CN"/>
              </w:rPr>
              <w:t>DG</w:t>
            </w:r>
            <w:r w:rsidR="000C0396">
              <w:rPr>
                <w:rFonts w:eastAsia="SimSun"/>
                <w:sz w:val="22"/>
                <w:szCs w:val="22"/>
                <w:lang w:eastAsia="zh-CN"/>
              </w:rPr>
              <w:t>)</w:t>
            </w:r>
            <w:r>
              <w:rPr>
                <w:rFonts w:eastAsia="SimSun"/>
                <w:sz w:val="22"/>
                <w:szCs w:val="22"/>
                <w:lang w:eastAsia="zh-CN"/>
              </w:rPr>
              <w:t xml:space="preserve"> PUSCH skipping feature if PUSCH repetition is only configured for </w:t>
            </w:r>
            <w:r w:rsidR="000C0396">
              <w:rPr>
                <w:rFonts w:eastAsia="SimSun"/>
                <w:sz w:val="22"/>
                <w:szCs w:val="22"/>
                <w:lang w:eastAsia="zh-CN"/>
              </w:rPr>
              <w:t>DG(CG) PUSCH skipping feature.</w:t>
            </w:r>
          </w:p>
        </w:tc>
      </w:tr>
      <w:tr w:rsidR="00AF0B42" w14:paraId="732A0F23" w14:textId="77777777" w:rsidTr="002F2126">
        <w:trPr>
          <w:trHeight w:val="454"/>
        </w:trPr>
        <w:tc>
          <w:tcPr>
            <w:tcW w:w="1430" w:type="dxa"/>
            <w:vAlign w:val="center"/>
          </w:tcPr>
          <w:p w14:paraId="34D90DE8" w14:textId="51B375CC" w:rsidR="00AF0B42" w:rsidRPr="00652CBF" w:rsidRDefault="00652CBF" w:rsidP="008D22C3">
            <w:pPr>
              <w:spacing w:after="0"/>
              <w:jc w:val="center"/>
              <w:rPr>
                <w:rFonts w:eastAsiaTheme="minorEastAsia" w:hint="eastAsia"/>
                <w:lang w:eastAsia="ko-KR"/>
              </w:rPr>
            </w:pPr>
            <w:r>
              <w:rPr>
                <w:rFonts w:eastAsiaTheme="minorEastAsia" w:hint="eastAsia"/>
                <w:lang w:eastAsia="ko-KR"/>
              </w:rPr>
              <w:t>Samsung</w:t>
            </w:r>
          </w:p>
        </w:tc>
        <w:tc>
          <w:tcPr>
            <w:tcW w:w="1684" w:type="dxa"/>
            <w:vAlign w:val="center"/>
          </w:tcPr>
          <w:p w14:paraId="05F7413F" w14:textId="6F53161F" w:rsidR="00AF0B42" w:rsidRPr="00652CBF" w:rsidRDefault="00652CBF" w:rsidP="008D22C3">
            <w:pPr>
              <w:spacing w:after="0"/>
              <w:jc w:val="center"/>
              <w:rPr>
                <w:rFonts w:eastAsiaTheme="minorEastAsia" w:hint="eastAsia"/>
                <w:lang w:eastAsia="ko-KR"/>
              </w:rPr>
            </w:pPr>
            <w:r>
              <w:rPr>
                <w:rFonts w:eastAsiaTheme="minorEastAsia" w:hint="eastAsia"/>
                <w:lang w:eastAsia="ko-KR"/>
              </w:rPr>
              <w:t>Yes</w:t>
            </w:r>
          </w:p>
        </w:tc>
        <w:tc>
          <w:tcPr>
            <w:tcW w:w="6236" w:type="dxa"/>
            <w:vAlign w:val="center"/>
          </w:tcPr>
          <w:p w14:paraId="798EB7B2" w14:textId="7BDCC37D" w:rsidR="00AF0B42" w:rsidRPr="00652CBF" w:rsidRDefault="00652CBF" w:rsidP="00652CBF">
            <w:pPr>
              <w:spacing w:after="0"/>
              <w:jc w:val="both"/>
              <w:rPr>
                <w:rFonts w:eastAsiaTheme="minorEastAsia" w:hint="eastAsia"/>
                <w:lang w:eastAsia="ko-KR"/>
              </w:rPr>
            </w:pPr>
            <w:r>
              <w:rPr>
                <w:rFonts w:eastAsiaTheme="minorEastAsia" w:hint="eastAsia"/>
                <w:lang w:eastAsia="ko-KR"/>
              </w:rPr>
              <w:t xml:space="preserve">We are fine with the proposed text. </w:t>
            </w:r>
            <w:r>
              <w:rPr>
                <w:rFonts w:eastAsiaTheme="minorEastAsia"/>
                <w:lang w:eastAsia="ko-KR"/>
              </w:rPr>
              <w:t>It looks simple and enough.</w:t>
            </w:r>
          </w:p>
        </w:tc>
      </w:tr>
      <w:tr w:rsidR="00AF0B42" w14:paraId="3CC64744" w14:textId="77777777" w:rsidTr="002F2126">
        <w:trPr>
          <w:trHeight w:val="454"/>
        </w:trPr>
        <w:tc>
          <w:tcPr>
            <w:tcW w:w="1430" w:type="dxa"/>
            <w:vAlign w:val="center"/>
          </w:tcPr>
          <w:p w14:paraId="2F93AC13" w14:textId="1B9CA586" w:rsidR="00AF0B42" w:rsidRDefault="00AF0B42" w:rsidP="008D22C3">
            <w:pPr>
              <w:spacing w:after="0"/>
              <w:jc w:val="center"/>
              <w:rPr>
                <w:rFonts w:eastAsia="SimSun"/>
                <w:sz w:val="22"/>
                <w:szCs w:val="22"/>
                <w:lang w:eastAsia="zh-CN"/>
              </w:rPr>
            </w:pPr>
          </w:p>
        </w:tc>
        <w:tc>
          <w:tcPr>
            <w:tcW w:w="1684" w:type="dxa"/>
            <w:vAlign w:val="center"/>
          </w:tcPr>
          <w:p w14:paraId="4F3D2034" w14:textId="242431F1" w:rsidR="00AF0B42" w:rsidRDefault="00AF0B42" w:rsidP="008D22C3">
            <w:pPr>
              <w:spacing w:after="0"/>
              <w:jc w:val="center"/>
              <w:rPr>
                <w:rFonts w:eastAsia="SimSun"/>
                <w:sz w:val="22"/>
                <w:szCs w:val="22"/>
                <w:lang w:eastAsia="zh-CN"/>
              </w:rPr>
            </w:pPr>
          </w:p>
        </w:tc>
        <w:tc>
          <w:tcPr>
            <w:tcW w:w="6236" w:type="dxa"/>
            <w:vAlign w:val="center"/>
          </w:tcPr>
          <w:p w14:paraId="770959C8" w14:textId="7571A718" w:rsidR="00AF0B42" w:rsidRDefault="00AF0B42" w:rsidP="008D22C3">
            <w:pPr>
              <w:spacing w:after="0"/>
              <w:rPr>
                <w:sz w:val="22"/>
                <w:szCs w:val="22"/>
                <w:lang w:eastAsia="zh-CN"/>
              </w:rPr>
            </w:pPr>
          </w:p>
        </w:tc>
      </w:tr>
      <w:tr w:rsidR="00AF0B42" w14:paraId="0D0FAB1E" w14:textId="77777777" w:rsidTr="002F2126">
        <w:trPr>
          <w:trHeight w:val="454"/>
        </w:trPr>
        <w:tc>
          <w:tcPr>
            <w:tcW w:w="1430" w:type="dxa"/>
            <w:vAlign w:val="center"/>
          </w:tcPr>
          <w:p w14:paraId="1DA8CE0D" w14:textId="19461E04" w:rsidR="00AF0B42" w:rsidRDefault="00AF0B42" w:rsidP="008D22C3">
            <w:pPr>
              <w:spacing w:after="0"/>
              <w:jc w:val="center"/>
              <w:rPr>
                <w:lang w:eastAsia="zh-CN"/>
              </w:rPr>
            </w:pPr>
          </w:p>
        </w:tc>
        <w:tc>
          <w:tcPr>
            <w:tcW w:w="1684" w:type="dxa"/>
            <w:vAlign w:val="center"/>
          </w:tcPr>
          <w:p w14:paraId="6FF59419" w14:textId="42322870" w:rsidR="00AF0B42" w:rsidRDefault="00AF0B42" w:rsidP="008D22C3">
            <w:pPr>
              <w:spacing w:after="0"/>
              <w:jc w:val="center"/>
              <w:rPr>
                <w:lang w:eastAsia="zh-CN"/>
              </w:rPr>
            </w:pPr>
          </w:p>
        </w:tc>
        <w:tc>
          <w:tcPr>
            <w:tcW w:w="6236" w:type="dxa"/>
            <w:vAlign w:val="center"/>
          </w:tcPr>
          <w:p w14:paraId="3B3F78F2" w14:textId="6386B748" w:rsidR="00AF0B42" w:rsidRDefault="00AF0B42" w:rsidP="008D22C3">
            <w:pPr>
              <w:spacing w:after="0"/>
              <w:rPr>
                <w:lang w:eastAsia="zh-CN"/>
              </w:rPr>
            </w:pPr>
          </w:p>
        </w:tc>
      </w:tr>
      <w:tr w:rsidR="00AF0B42" w14:paraId="1FB0E1DE" w14:textId="77777777" w:rsidTr="002F2126">
        <w:trPr>
          <w:trHeight w:val="454"/>
        </w:trPr>
        <w:tc>
          <w:tcPr>
            <w:tcW w:w="1430" w:type="dxa"/>
            <w:vAlign w:val="center"/>
          </w:tcPr>
          <w:p w14:paraId="2D245127" w14:textId="60423660" w:rsidR="00AF0B42" w:rsidRDefault="00AF0B42" w:rsidP="008D22C3">
            <w:pPr>
              <w:spacing w:after="0"/>
              <w:jc w:val="center"/>
              <w:rPr>
                <w:lang w:eastAsia="zh-CN"/>
              </w:rPr>
            </w:pPr>
          </w:p>
        </w:tc>
        <w:tc>
          <w:tcPr>
            <w:tcW w:w="1684" w:type="dxa"/>
            <w:vAlign w:val="center"/>
          </w:tcPr>
          <w:p w14:paraId="654A01EF" w14:textId="691B8821" w:rsidR="00AF0B42" w:rsidRDefault="00AF0B42" w:rsidP="008D22C3">
            <w:pPr>
              <w:spacing w:after="0"/>
              <w:jc w:val="center"/>
              <w:rPr>
                <w:lang w:eastAsia="zh-CN"/>
              </w:rPr>
            </w:pPr>
          </w:p>
        </w:tc>
        <w:tc>
          <w:tcPr>
            <w:tcW w:w="6236" w:type="dxa"/>
            <w:vAlign w:val="center"/>
          </w:tcPr>
          <w:p w14:paraId="63391393" w14:textId="31FA4450" w:rsidR="00AF0B42" w:rsidRDefault="00AF0B42" w:rsidP="008D22C3">
            <w:pPr>
              <w:spacing w:after="0"/>
              <w:rPr>
                <w:lang w:eastAsia="zh-CN"/>
              </w:rPr>
            </w:pPr>
          </w:p>
        </w:tc>
      </w:tr>
      <w:tr w:rsidR="00AF0B42" w14:paraId="71D87382" w14:textId="77777777" w:rsidTr="002F2126">
        <w:trPr>
          <w:trHeight w:val="454"/>
        </w:trPr>
        <w:tc>
          <w:tcPr>
            <w:tcW w:w="1430" w:type="dxa"/>
            <w:vAlign w:val="center"/>
          </w:tcPr>
          <w:p w14:paraId="5FD5D7F7" w14:textId="07D485A3" w:rsidR="00AF0B42" w:rsidRDefault="00AF0B42" w:rsidP="008D22C3">
            <w:pPr>
              <w:spacing w:after="0"/>
              <w:jc w:val="center"/>
              <w:rPr>
                <w:sz w:val="22"/>
                <w:lang w:eastAsia="ko-KR"/>
              </w:rPr>
            </w:pPr>
          </w:p>
        </w:tc>
        <w:tc>
          <w:tcPr>
            <w:tcW w:w="1684" w:type="dxa"/>
            <w:vAlign w:val="center"/>
          </w:tcPr>
          <w:p w14:paraId="29CB0229" w14:textId="3E98D29C" w:rsidR="00AF0B42" w:rsidRDefault="00AF0B42" w:rsidP="008D22C3">
            <w:pPr>
              <w:spacing w:after="0"/>
              <w:jc w:val="center"/>
              <w:rPr>
                <w:sz w:val="22"/>
                <w:lang w:eastAsia="ko-KR"/>
              </w:rPr>
            </w:pPr>
          </w:p>
        </w:tc>
        <w:tc>
          <w:tcPr>
            <w:tcW w:w="6236" w:type="dxa"/>
            <w:vAlign w:val="center"/>
          </w:tcPr>
          <w:p w14:paraId="6C1EBA28" w14:textId="672CD94A" w:rsidR="00AF0B42" w:rsidRDefault="00AF0B42" w:rsidP="008D22C3">
            <w:pPr>
              <w:spacing w:after="0"/>
              <w:jc w:val="both"/>
              <w:rPr>
                <w:sz w:val="22"/>
                <w:lang w:eastAsia="ko-KR"/>
              </w:rPr>
            </w:pPr>
          </w:p>
        </w:tc>
      </w:tr>
      <w:tr w:rsidR="00AF0B42" w14:paraId="2268BC5F" w14:textId="77777777" w:rsidTr="002F2126">
        <w:trPr>
          <w:trHeight w:val="454"/>
        </w:trPr>
        <w:tc>
          <w:tcPr>
            <w:tcW w:w="1430" w:type="dxa"/>
            <w:vAlign w:val="center"/>
          </w:tcPr>
          <w:p w14:paraId="17D4407C" w14:textId="44628317" w:rsidR="00AF0B42" w:rsidRPr="000879EE" w:rsidRDefault="00AF0B42" w:rsidP="008D22C3">
            <w:pPr>
              <w:spacing w:after="0"/>
              <w:jc w:val="center"/>
              <w:rPr>
                <w:rFonts w:eastAsia="SimSun"/>
                <w:sz w:val="22"/>
                <w:szCs w:val="22"/>
                <w:lang w:eastAsia="zh-CN"/>
              </w:rPr>
            </w:pPr>
          </w:p>
        </w:tc>
        <w:tc>
          <w:tcPr>
            <w:tcW w:w="1684" w:type="dxa"/>
            <w:vAlign w:val="center"/>
          </w:tcPr>
          <w:p w14:paraId="44BA8B12" w14:textId="7F178551" w:rsidR="00AF0B42" w:rsidRPr="000879EE" w:rsidRDefault="00AF0B42" w:rsidP="008D22C3">
            <w:pPr>
              <w:spacing w:after="0"/>
              <w:jc w:val="center"/>
              <w:rPr>
                <w:rFonts w:eastAsia="SimSun"/>
                <w:sz w:val="22"/>
                <w:szCs w:val="22"/>
                <w:lang w:eastAsia="zh-CN"/>
              </w:rPr>
            </w:pPr>
          </w:p>
        </w:tc>
        <w:tc>
          <w:tcPr>
            <w:tcW w:w="6236" w:type="dxa"/>
            <w:vAlign w:val="center"/>
          </w:tcPr>
          <w:p w14:paraId="437609F4" w14:textId="77777777" w:rsidR="00AF0B42" w:rsidRPr="00772A4D" w:rsidRDefault="00AF0B42" w:rsidP="008D22C3">
            <w:pPr>
              <w:spacing w:after="0"/>
              <w:rPr>
                <w:sz w:val="22"/>
                <w:szCs w:val="22"/>
                <w:lang w:eastAsia="zh-CN"/>
              </w:rPr>
            </w:pPr>
          </w:p>
        </w:tc>
      </w:tr>
    </w:tbl>
    <w:p w14:paraId="212D86DC" w14:textId="77777777" w:rsidR="00D37228" w:rsidRDefault="00D37228" w:rsidP="00D37228">
      <w:pPr>
        <w:spacing w:before="120" w:after="120" w:line="240" w:lineRule="auto"/>
        <w:rPr>
          <w:rFonts w:eastAsia="SimSun"/>
          <w:b/>
          <w:iCs/>
          <w:spacing w:val="2"/>
          <w:sz w:val="22"/>
          <w:lang w:eastAsia="zh-CN"/>
        </w:rPr>
      </w:pPr>
      <w:r w:rsidRPr="009926E3">
        <w:rPr>
          <w:rFonts w:eastAsia="SimSun"/>
          <w:b/>
          <w:iCs/>
          <w:spacing w:val="2"/>
          <w:sz w:val="22"/>
          <w:lang w:eastAsia="zh-CN"/>
        </w:rPr>
        <w:t>Summary:</w:t>
      </w:r>
    </w:p>
    <w:p w14:paraId="6033AA42" w14:textId="77777777" w:rsidR="0045378B" w:rsidRPr="00FC49C1" w:rsidRDefault="0045378B" w:rsidP="00FC49C1"/>
    <w:p w14:paraId="4E13EF45" w14:textId="61BF7A47" w:rsidR="00802882" w:rsidRDefault="004B34F7">
      <w:pPr>
        <w:pStyle w:val="2"/>
        <w:spacing w:line="240" w:lineRule="auto"/>
        <w:ind w:left="0" w:firstLine="0"/>
        <w:jc w:val="both"/>
        <w:rPr>
          <w:lang w:eastAsia="ko-KR"/>
        </w:rPr>
      </w:pPr>
      <w:r>
        <w:rPr>
          <w:lang w:eastAsia="ko-KR"/>
        </w:rPr>
        <w:t xml:space="preserve">3.2 </w:t>
      </w:r>
      <w:r w:rsidR="00641230">
        <w:rPr>
          <w:lang w:eastAsia="ko-KR"/>
        </w:rPr>
        <w:t>Draft LS to RAN1</w:t>
      </w:r>
    </w:p>
    <w:p w14:paraId="1A6DA3EA" w14:textId="16BFA328" w:rsidR="003E5603" w:rsidRPr="00C5711A" w:rsidRDefault="00CC4C76" w:rsidP="009555DD">
      <w:pPr>
        <w:spacing w:after="120" w:line="240" w:lineRule="auto"/>
        <w:jc w:val="both"/>
        <w:rPr>
          <w:rFonts w:eastAsia="SimSun"/>
          <w:sz w:val="22"/>
          <w:szCs w:val="22"/>
          <w:lang w:eastAsia="zh-CN"/>
        </w:rPr>
      </w:pPr>
      <w:r w:rsidRPr="00C5711A">
        <w:rPr>
          <w:rFonts w:eastAsia="SimSun"/>
          <w:sz w:val="22"/>
          <w:szCs w:val="22"/>
          <w:lang w:eastAsia="zh-CN"/>
        </w:rPr>
        <w:t xml:space="preserve">In addition, </w:t>
      </w:r>
      <w:r w:rsidR="0043018A" w:rsidRPr="00C5711A">
        <w:rPr>
          <w:rFonts w:eastAsia="SimSun"/>
          <w:sz w:val="22"/>
          <w:szCs w:val="22"/>
          <w:lang w:eastAsia="zh-CN"/>
        </w:rPr>
        <w:t>d</w:t>
      </w:r>
      <w:r w:rsidRPr="00C5711A">
        <w:rPr>
          <w:rFonts w:eastAsia="SimSun"/>
          <w:sz w:val="22"/>
          <w:szCs w:val="22"/>
          <w:lang w:eastAsia="zh-CN"/>
        </w:rPr>
        <w:t>uring the online discussion at RAN2#115-e meeting,</w:t>
      </w:r>
      <w:r w:rsidR="00BE7F2E" w:rsidRPr="00C5711A">
        <w:rPr>
          <w:rFonts w:eastAsia="SimSun"/>
          <w:sz w:val="22"/>
          <w:szCs w:val="22"/>
          <w:lang w:eastAsia="zh-CN"/>
        </w:rPr>
        <w:t xml:space="preserve"> it was agreed to send an LS to RAN1</w:t>
      </w:r>
      <w:r w:rsidR="004A537A" w:rsidRPr="00C5711A">
        <w:rPr>
          <w:rFonts w:eastAsia="SimSun"/>
          <w:sz w:val="22"/>
          <w:szCs w:val="22"/>
          <w:lang w:eastAsia="zh-CN"/>
        </w:rPr>
        <w:t xml:space="preserve"> indicating that</w:t>
      </w:r>
      <w:r w:rsidR="003E5603" w:rsidRPr="00C5711A">
        <w:rPr>
          <w:rFonts w:eastAsia="SimSun"/>
          <w:sz w:val="22"/>
          <w:szCs w:val="22"/>
          <w:lang w:eastAsia="zh-CN"/>
        </w:rPr>
        <w:t xml:space="preserve"> RAN2 agrees to </w:t>
      </w:r>
      <w:r w:rsidR="004E78D6" w:rsidRPr="00C5711A">
        <w:rPr>
          <w:rFonts w:eastAsia="SimSun"/>
          <w:sz w:val="22"/>
          <w:szCs w:val="22"/>
          <w:lang w:eastAsia="zh-CN"/>
        </w:rPr>
        <w:t>remove the condition (i.e.</w:t>
      </w:r>
      <w:r w:rsidR="00F6196D" w:rsidRPr="00C5711A">
        <w:rPr>
          <w:rFonts w:eastAsia="SimSun"/>
          <w:sz w:val="22"/>
          <w:szCs w:val="22"/>
          <w:lang w:eastAsia="zh-CN"/>
        </w:rPr>
        <w:t xml:space="preserve"> </w:t>
      </w:r>
      <w:r w:rsidR="00623B16" w:rsidRPr="00C5711A">
        <w:rPr>
          <w:sz w:val="22"/>
          <w:szCs w:val="22"/>
          <w:lang w:eastAsia="ko-KR"/>
        </w:rPr>
        <w:t xml:space="preserve">if the MAC entity is not configured with </w:t>
      </w:r>
      <w:r w:rsidR="00623B16" w:rsidRPr="00C5711A">
        <w:rPr>
          <w:i/>
          <w:iCs/>
          <w:noProof/>
          <w:sz w:val="22"/>
          <w:szCs w:val="22"/>
          <w:lang w:eastAsia="ko-KR"/>
        </w:rPr>
        <w:t>lch-basedPrioritization</w:t>
      </w:r>
      <w:r w:rsidR="004E78D6" w:rsidRPr="00C5711A">
        <w:rPr>
          <w:rFonts w:eastAsia="SimSun"/>
          <w:sz w:val="22"/>
          <w:szCs w:val="22"/>
          <w:lang w:eastAsia="zh-CN"/>
        </w:rPr>
        <w:t>)</w:t>
      </w:r>
      <w:r w:rsidR="004D1871" w:rsidRPr="00C5711A">
        <w:rPr>
          <w:rFonts w:eastAsia="SimSun"/>
          <w:sz w:val="22"/>
          <w:szCs w:val="22"/>
          <w:lang w:eastAsia="zh-CN"/>
        </w:rPr>
        <w:t xml:space="preserve">. </w:t>
      </w:r>
      <w:r w:rsidR="000D1753" w:rsidRPr="00C5711A">
        <w:rPr>
          <w:rFonts w:eastAsia="SimSun"/>
          <w:sz w:val="22"/>
          <w:szCs w:val="22"/>
          <w:lang w:eastAsia="zh-CN"/>
        </w:rPr>
        <w:t xml:space="preserve">In </w:t>
      </w:r>
      <w:r w:rsidR="003E5DCF" w:rsidRPr="00C5711A">
        <w:rPr>
          <w:rFonts w:eastAsia="SimSun"/>
          <w:sz w:val="22"/>
          <w:szCs w:val="22"/>
          <w:lang w:eastAsia="zh-CN"/>
        </w:rPr>
        <w:t xml:space="preserve">the </w:t>
      </w:r>
      <w:r w:rsidR="000D1753" w:rsidRPr="00C5711A">
        <w:rPr>
          <w:rFonts w:eastAsia="SimSun"/>
          <w:sz w:val="22"/>
          <w:szCs w:val="22"/>
          <w:lang w:eastAsia="zh-CN"/>
        </w:rPr>
        <w:t xml:space="preserve">rapporteur’s understanding, </w:t>
      </w:r>
      <w:r w:rsidR="00485602" w:rsidRPr="00C5711A">
        <w:rPr>
          <w:rFonts w:eastAsia="SimSun"/>
          <w:sz w:val="22"/>
          <w:szCs w:val="22"/>
          <w:lang w:eastAsia="zh-CN"/>
        </w:rPr>
        <w:t xml:space="preserve">removing this condition means </w:t>
      </w:r>
      <w:r w:rsidR="00483ABA" w:rsidRPr="00C5711A">
        <w:rPr>
          <w:rFonts w:eastAsia="SimSun"/>
          <w:sz w:val="22"/>
          <w:szCs w:val="22"/>
          <w:lang w:eastAsia="zh-CN"/>
        </w:rPr>
        <w:t xml:space="preserve">that </w:t>
      </w:r>
      <w:r w:rsidR="00483ABA" w:rsidRPr="00C5711A">
        <w:rPr>
          <w:rFonts w:eastAsia="DengXian"/>
          <w:sz w:val="22"/>
          <w:szCs w:val="22"/>
          <w:lang w:eastAsia="en-GB"/>
        </w:rPr>
        <w:t>t</w:t>
      </w:r>
      <w:r w:rsidR="00483ABA" w:rsidRPr="00C5711A">
        <w:rPr>
          <w:sz w:val="22"/>
          <w:szCs w:val="22"/>
        </w:rPr>
        <w:t xml:space="preserve">he MAC entity does not generate a MAC PDU for a deprioritized uplink grant even when </w:t>
      </w:r>
      <w:proofErr w:type="gramStart"/>
      <w:r w:rsidR="00483ABA" w:rsidRPr="00C5711A">
        <w:rPr>
          <w:sz w:val="22"/>
          <w:szCs w:val="22"/>
        </w:rPr>
        <w:t>its</w:t>
      </w:r>
      <w:proofErr w:type="gramEnd"/>
      <w:r w:rsidR="00483ABA" w:rsidRPr="00C5711A">
        <w:rPr>
          <w:sz w:val="22"/>
          <w:szCs w:val="22"/>
        </w:rPr>
        <w:t xml:space="preserve"> associated PUSCH is overlapping with PUCCH.</w:t>
      </w:r>
      <w:r w:rsidR="00544D19" w:rsidRPr="00C5711A">
        <w:rPr>
          <w:sz w:val="22"/>
          <w:szCs w:val="22"/>
        </w:rPr>
        <w:t xml:space="preserve"> In this sense, </w:t>
      </w:r>
      <w:r w:rsidR="009B57B4" w:rsidRPr="00C5711A">
        <w:rPr>
          <w:sz w:val="22"/>
          <w:szCs w:val="22"/>
        </w:rPr>
        <w:t xml:space="preserve">the core text part </w:t>
      </w:r>
      <w:r w:rsidR="00305618" w:rsidRPr="00C5711A">
        <w:rPr>
          <w:sz w:val="22"/>
          <w:szCs w:val="22"/>
        </w:rPr>
        <w:t>o</w:t>
      </w:r>
      <w:r w:rsidR="009B57B4" w:rsidRPr="00C5711A">
        <w:rPr>
          <w:sz w:val="22"/>
          <w:szCs w:val="22"/>
        </w:rPr>
        <w:t xml:space="preserve">f </w:t>
      </w:r>
      <w:r w:rsidR="00544D19" w:rsidRPr="00C5711A">
        <w:rPr>
          <w:sz w:val="22"/>
          <w:szCs w:val="22"/>
        </w:rPr>
        <w:t>draft LS is given as foll</w:t>
      </w:r>
      <w:r w:rsidR="009555DD" w:rsidRPr="00C5711A">
        <w:rPr>
          <w:sz w:val="22"/>
          <w:szCs w:val="22"/>
        </w:rPr>
        <w:t>ow</w:t>
      </w:r>
      <w:r w:rsidR="00544D19" w:rsidRPr="00C5711A">
        <w:rPr>
          <w:sz w:val="22"/>
          <w:szCs w:val="22"/>
        </w:rPr>
        <w:t xml:space="preserve">s, </w:t>
      </w:r>
    </w:p>
    <w:tbl>
      <w:tblPr>
        <w:tblStyle w:val="af0"/>
        <w:tblW w:w="0" w:type="auto"/>
        <w:tblLook w:val="04A0" w:firstRow="1" w:lastRow="0" w:firstColumn="1" w:lastColumn="0" w:noHBand="0" w:noVBand="1"/>
      </w:tblPr>
      <w:tblGrid>
        <w:gridCol w:w="9629"/>
      </w:tblGrid>
      <w:tr w:rsidR="00F57C16" w14:paraId="06764C78" w14:textId="77777777" w:rsidTr="00F57C16">
        <w:tc>
          <w:tcPr>
            <w:tcW w:w="9629" w:type="dxa"/>
          </w:tcPr>
          <w:p w14:paraId="266998CF" w14:textId="59E7E426" w:rsidR="00F57C16" w:rsidRPr="009B57B4" w:rsidRDefault="00C37E8C" w:rsidP="00FA7C15">
            <w:pPr>
              <w:spacing w:after="120"/>
              <w:ind w:left="993" w:hanging="993"/>
              <w:rPr>
                <w:rFonts w:eastAsia="SimSun"/>
                <w:b/>
                <w:iCs/>
                <w:sz w:val="24"/>
                <w:u w:val="single"/>
                <w:lang w:eastAsia="zh-CN"/>
              </w:rPr>
            </w:pPr>
            <w:r>
              <w:rPr>
                <w:rFonts w:eastAsia="SimSun"/>
                <w:b/>
                <w:iCs/>
                <w:sz w:val="24"/>
                <w:u w:val="single"/>
                <w:lang w:eastAsia="zh-CN"/>
              </w:rPr>
              <w:t>Text of</w:t>
            </w:r>
            <w:r w:rsidR="0024563F">
              <w:rPr>
                <w:rFonts w:eastAsia="SimSun"/>
                <w:b/>
                <w:iCs/>
                <w:sz w:val="24"/>
                <w:u w:val="single"/>
                <w:lang w:eastAsia="zh-CN"/>
              </w:rPr>
              <w:t xml:space="preserve"> </w:t>
            </w:r>
            <w:r>
              <w:rPr>
                <w:rFonts w:eastAsia="SimSun"/>
                <w:b/>
                <w:iCs/>
                <w:sz w:val="24"/>
                <w:u w:val="single"/>
                <w:lang w:eastAsia="zh-CN"/>
              </w:rPr>
              <w:t>d</w:t>
            </w:r>
            <w:r w:rsidR="004E78D6" w:rsidRPr="009B57B4">
              <w:rPr>
                <w:rFonts w:eastAsia="SimSun"/>
                <w:b/>
                <w:iCs/>
                <w:sz w:val="24"/>
                <w:u w:val="single"/>
                <w:lang w:eastAsia="zh-CN"/>
              </w:rPr>
              <w:t>raft LS to RAN1:</w:t>
            </w:r>
          </w:p>
          <w:p w14:paraId="57F46E80" w14:textId="77777777" w:rsidR="00FA7C15" w:rsidRDefault="00FA7C15" w:rsidP="00FA7C15">
            <w:pPr>
              <w:pStyle w:val="1"/>
              <w:numPr>
                <w:ilvl w:val="0"/>
                <w:numId w:val="21"/>
              </w:numPr>
              <w:spacing w:after="120" w:line="240" w:lineRule="auto"/>
              <w:jc w:val="both"/>
            </w:pPr>
            <w:r>
              <w:t>Overall description</w:t>
            </w:r>
          </w:p>
          <w:p w14:paraId="573FF845" w14:textId="77777777" w:rsidR="00FA7C15" w:rsidRPr="00115CEE" w:rsidRDefault="00FA7C15" w:rsidP="00115CEE">
            <w:pPr>
              <w:tabs>
                <w:tab w:val="left" w:pos="0"/>
              </w:tabs>
              <w:spacing w:after="120" w:line="240" w:lineRule="auto"/>
              <w:rPr>
                <w:rFonts w:ascii="Arial" w:hAnsi="Arial" w:cs="Arial"/>
                <w:iCs/>
                <w:color w:val="000000"/>
                <w:lang w:eastAsia="ko-KR"/>
              </w:rPr>
            </w:pPr>
            <w:r w:rsidRPr="00115CEE">
              <w:rPr>
                <w:rFonts w:ascii="Arial" w:hAnsi="Arial" w:cs="Arial"/>
                <w:iCs/>
                <w:spacing w:val="2"/>
                <w:lang w:val="en-US" w:eastAsia="zh-CN"/>
              </w:rPr>
              <w:t>RAN2 has further discussed</w:t>
            </w:r>
            <w:r w:rsidRPr="00115CEE">
              <w:rPr>
                <w:rFonts w:ascii="Arial" w:hAnsi="Arial" w:cs="Arial"/>
                <w:iCs/>
                <w:color w:val="000000"/>
                <w:lang w:eastAsia="ko-KR"/>
              </w:rPr>
              <w:t xml:space="preserve"> the overlapped data and SR with equal L1 priority (i.e. case 2-2 and case 3 mentioned in R1-2102244). And RAN2 has concluded the following,</w:t>
            </w:r>
          </w:p>
          <w:tbl>
            <w:tblPr>
              <w:tblStyle w:val="af0"/>
              <w:tblW w:w="0" w:type="auto"/>
              <w:tblInd w:w="733" w:type="dxa"/>
              <w:tblLook w:val="04A0" w:firstRow="1" w:lastRow="0" w:firstColumn="1" w:lastColumn="0" w:noHBand="0" w:noVBand="1"/>
            </w:tblPr>
            <w:tblGrid>
              <w:gridCol w:w="8366"/>
            </w:tblGrid>
            <w:tr w:rsidR="00FA7C15" w14:paraId="2932C541" w14:textId="77777777" w:rsidTr="00D45D4D">
              <w:tc>
                <w:tcPr>
                  <w:tcW w:w="8366" w:type="dxa"/>
                </w:tcPr>
                <w:p w14:paraId="4C245737" w14:textId="77777777" w:rsidR="00FA7C15" w:rsidRPr="00DB182A" w:rsidRDefault="00FA7C15" w:rsidP="002278A1">
                  <w:pPr>
                    <w:pStyle w:val="Agreement"/>
                    <w:tabs>
                      <w:tab w:val="num" w:pos="1619"/>
                    </w:tabs>
                    <w:spacing w:after="120" w:line="240" w:lineRule="auto"/>
                    <w:ind w:left="754" w:hanging="357"/>
                  </w:pPr>
                  <w:r>
                    <w:t xml:space="preserve">Agree to remove the condition as proposed in this CR, send an LS to R1. </w:t>
                  </w:r>
                </w:p>
              </w:tc>
            </w:tr>
          </w:tbl>
          <w:p w14:paraId="1BC61426" w14:textId="7BF1BD8D" w:rsidR="00FA7C15" w:rsidRPr="000B4284" w:rsidRDefault="00B66F13" w:rsidP="00115CEE">
            <w:pPr>
              <w:tabs>
                <w:tab w:val="left" w:pos="0"/>
              </w:tabs>
              <w:spacing w:before="120" w:after="120" w:line="240" w:lineRule="auto"/>
              <w:rPr>
                <w:rFonts w:ascii="Arial" w:hAnsi="Arial" w:cs="Arial"/>
                <w:iCs/>
                <w:color w:val="000000"/>
                <w:lang w:eastAsia="ko-KR"/>
              </w:rPr>
            </w:pPr>
            <w:r w:rsidRPr="000B4284">
              <w:rPr>
                <w:rFonts w:ascii="Arial" w:hAnsi="Arial" w:cs="Arial"/>
                <w:bCs/>
              </w:rPr>
              <w:t>Specifically,</w:t>
            </w:r>
            <w:r w:rsidR="007E1011" w:rsidRPr="000B4284">
              <w:rPr>
                <w:rFonts w:ascii="Arial" w:hAnsi="Arial" w:cs="Arial"/>
                <w:bCs/>
              </w:rPr>
              <w:t xml:space="preserve"> with this agreement, </w:t>
            </w:r>
            <w:r w:rsidR="0033604C" w:rsidRPr="000B4284">
              <w:rPr>
                <w:rFonts w:ascii="Arial" w:hAnsi="Arial" w:cs="Arial"/>
                <w:bCs/>
              </w:rPr>
              <w:t xml:space="preserve">RAN2 agrees that </w:t>
            </w:r>
            <w:r w:rsidR="00FA7C15" w:rsidRPr="000B4284">
              <w:rPr>
                <w:rFonts w:ascii="Arial" w:eastAsia="DengXian" w:hAnsi="Arial" w:cs="Arial"/>
                <w:lang w:eastAsia="en-GB"/>
              </w:rPr>
              <w:t>t</w:t>
            </w:r>
            <w:r w:rsidR="00FA7C15" w:rsidRPr="000B4284">
              <w:rPr>
                <w:rFonts w:ascii="Arial" w:hAnsi="Arial" w:cs="Arial"/>
              </w:rPr>
              <w:t>he MAC entity does not generate a MAC PDU for a deprioritized uplink grant even when its associated PUSCH is overlapping with PUCCH.</w:t>
            </w:r>
          </w:p>
          <w:p w14:paraId="18FFBEDD" w14:textId="77777777" w:rsidR="00FA7C15" w:rsidRDefault="00FA7C15" w:rsidP="00FA7C15">
            <w:pPr>
              <w:pStyle w:val="1"/>
              <w:numPr>
                <w:ilvl w:val="0"/>
                <w:numId w:val="21"/>
              </w:numPr>
            </w:pPr>
            <w:r>
              <w:t>Actions</w:t>
            </w:r>
          </w:p>
          <w:p w14:paraId="2649DB96" w14:textId="77777777" w:rsidR="00FA7C15" w:rsidRDefault="00FA7C15" w:rsidP="00FA7C15">
            <w:pPr>
              <w:spacing w:after="120"/>
              <w:ind w:left="1985" w:hanging="1985"/>
              <w:rPr>
                <w:rFonts w:ascii="Arial" w:hAnsi="Arial" w:cs="Arial"/>
                <w:b/>
              </w:rPr>
            </w:pPr>
            <w:r>
              <w:rPr>
                <w:rFonts w:ascii="Arial" w:hAnsi="Arial" w:cs="Arial"/>
                <w:b/>
              </w:rPr>
              <w:t>To RAN1</w:t>
            </w:r>
          </w:p>
          <w:p w14:paraId="07A600B8" w14:textId="7A79BEEA" w:rsidR="00FA7C15" w:rsidRPr="00FA7C15" w:rsidRDefault="00FA7C15" w:rsidP="00FA7C15">
            <w:pPr>
              <w:spacing w:after="120"/>
              <w:ind w:left="993" w:hanging="993"/>
              <w:rPr>
                <w:i/>
                <w:iCs/>
                <w:color w:val="0070C0"/>
              </w:rPr>
            </w:pPr>
            <w:r>
              <w:rPr>
                <w:rFonts w:ascii="Arial" w:hAnsi="Arial" w:cs="Arial"/>
                <w:b/>
              </w:rPr>
              <w:t xml:space="preserve">ACTION:  </w:t>
            </w:r>
            <w:r w:rsidRPr="00095C38">
              <w:rPr>
                <w:rFonts w:ascii="Arial" w:hAnsi="Arial" w:cs="Arial"/>
                <w:iCs/>
                <w:color w:val="000000"/>
                <w:lang w:eastAsia="ko-KR"/>
              </w:rPr>
              <w:t>RAN</w:t>
            </w:r>
            <w:r>
              <w:rPr>
                <w:rFonts w:ascii="Arial" w:hAnsi="Arial" w:cs="Arial"/>
                <w:iCs/>
                <w:color w:val="000000"/>
                <w:lang w:eastAsia="ko-KR"/>
              </w:rPr>
              <w:t>2</w:t>
            </w:r>
            <w:r w:rsidRPr="00095C38">
              <w:rPr>
                <w:rFonts w:ascii="Arial" w:hAnsi="Arial" w:cs="Arial"/>
                <w:iCs/>
                <w:color w:val="000000"/>
                <w:lang w:eastAsia="ko-KR"/>
              </w:rPr>
              <w:t xml:space="preserve"> respectfully asks </w:t>
            </w:r>
            <w:r>
              <w:rPr>
                <w:rFonts w:ascii="Arial" w:hAnsi="Arial" w:cs="Arial"/>
                <w:iCs/>
                <w:color w:val="000000"/>
                <w:lang w:eastAsia="ko-KR"/>
              </w:rPr>
              <w:t>RAN1</w:t>
            </w:r>
            <w:r w:rsidRPr="00095C38">
              <w:rPr>
                <w:rFonts w:ascii="Arial" w:hAnsi="Arial" w:cs="Arial"/>
                <w:iCs/>
                <w:color w:val="000000"/>
                <w:lang w:eastAsia="ko-KR"/>
              </w:rPr>
              <w:t xml:space="preserve"> to take the above into account</w:t>
            </w:r>
            <w:r w:rsidRPr="00095C38">
              <w:rPr>
                <w:rFonts w:ascii="Arial" w:hAnsi="Arial" w:cs="Arial"/>
                <w:lang w:eastAsia="zh-CN"/>
              </w:rPr>
              <w:t>.</w:t>
            </w:r>
          </w:p>
        </w:tc>
      </w:tr>
    </w:tbl>
    <w:p w14:paraId="3158453C" w14:textId="273D6A46" w:rsidR="00E771C8" w:rsidRPr="00763912" w:rsidRDefault="00E771C8" w:rsidP="00E771C8">
      <w:pPr>
        <w:tabs>
          <w:tab w:val="left" w:pos="3464"/>
        </w:tabs>
        <w:adjustRightInd w:val="0"/>
        <w:snapToGrid w:val="0"/>
        <w:spacing w:before="120" w:after="120" w:line="240" w:lineRule="auto"/>
        <w:jc w:val="both"/>
        <w:rPr>
          <w:sz w:val="22"/>
          <w:szCs w:val="22"/>
          <w:lang w:eastAsia="zh-CN"/>
        </w:rPr>
      </w:pPr>
      <w:r w:rsidRPr="00763912">
        <w:rPr>
          <w:sz w:val="22"/>
          <w:szCs w:val="22"/>
          <w:lang w:eastAsia="zh-CN"/>
        </w:rPr>
        <w:t>Please share your view on the above-</w:t>
      </w:r>
      <w:r w:rsidR="005A12AA" w:rsidRPr="00763912">
        <w:rPr>
          <w:rFonts w:eastAsia="SimSun"/>
          <w:sz w:val="22"/>
          <w:szCs w:val="22"/>
          <w:lang w:eastAsia="zh-CN"/>
        </w:rPr>
        <w:t>mentioned</w:t>
      </w:r>
      <w:r w:rsidRPr="00763912">
        <w:rPr>
          <w:sz w:val="22"/>
          <w:szCs w:val="22"/>
          <w:lang w:eastAsia="zh-CN"/>
        </w:rPr>
        <w:t xml:space="preserve"> </w:t>
      </w:r>
      <w:r w:rsidR="005A12AA" w:rsidRPr="00763912">
        <w:rPr>
          <w:sz w:val="22"/>
          <w:szCs w:val="22"/>
          <w:lang w:eastAsia="zh-CN"/>
        </w:rPr>
        <w:t>t</w:t>
      </w:r>
      <w:r w:rsidRPr="00763912">
        <w:rPr>
          <w:sz w:val="22"/>
          <w:szCs w:val="22"/>
          <w:lang w:eastAsia="zh-CN"/>
        </w:rPr>
        <w:t xml:space="preserve">ext </w:t>
      </w:r>
      <w:r w:rsidR="005A12AA" w:rsidRPr="00763912">
        <w:rPr>
          <w:sz w:val="22"/>
          <w:szCs w:val="22"/>
          <w:lang w:eastAsia="zh-CN"/>
        </w:rPr>
        <w:t>of</w:t>
      </w:r>
      <w:r w:rsidR="008F2B0C">
        <w:rPr>
          <w:sz w:val="22"/>
          <w:szCs w:val="22"/>
          <w:lang w:eastAsia="zh-CN"/>
        </w:rPr>
        <w:t xml:space="preserve"> dra</w:t>
      </w:r>
      <w:r w:rsidR="0047316E">
        <w:rPr>
          <w:sz w:val="22"/>
          <w:szCs w:val="22"/>
          <w:lang w:eastAsia="zh-CN"/>
        </w:rPr>
        <w:t>f</w:t>
      </w:r>
      <w:r w:rsidR="008F2B0C">
        <w:rPr>
          <w:sz w:val="22"/>
          <w:szCs w:val="22"/>
          <w:lang w:eastAsia="zh-CN"/>
        </w:rPr>
        <w:t>t LS</w:t>
      </w:r>
      <w:r w:rsidRPr="00763912">
        <w:rPr>
          <w:sz w:val="22"/>
          <w:szCs w:val="22"/>
          <w:lang w:eastAsia="zh-CN"/>
        </w:rPr>
        <w:t>.</w:t>
      </w:r>
    </w:p>
    <w:p w14:paraId="2264CAE4" w14:textId="2E2F21FC" w:rsidR="00E771C8" w:rsidRDefault="00E771C8" w:rsidP="00E771C8">
      <w:pPr>
        <w:spacing w:before="120" w:after="120" w:line="240" w:lineRule="auto"/>
        <w:jc w:val="both"/>
        <w:rPr>
          <w:rFonts w:eastAsia="SimSun"/>
          <w:sz w:val="22"/>
          <w:szCs w:val="22"/>
          <w:lang w:eastAsia="zh-CN"/>
        </w:rPr>
      </w:pPr>
      <w:r>
        <w:rPr>
          <w:b/>
          <w:bCs/>
          <w:sz w:val="22"/>
          <w:szCs w:val="22"/>
        </w:rPr>
        <w:t>Q</w:t>
      </w:r>
      <w:r w:rsidR="00F8730F">
        <w:rPr>
          <w:b/>
          <w:bCs/>
          <w:sz w:val="22"/>
          <w:szCs w:val="22"/>
        </w:rPr>
        <w:t>2</w:t>
      </w:r>
      <w:r>
        <w:rPr>
          <w:b/>
          <w:bCs/>
          <w:sz w:val="22"/>
          <w:szCs w:val="22"/>
        </w:rPr>
        <w:t>:</w:t>
      </w:r>
      <w:r>
        <w:rPr>
          <w:b/>
          <w:sz w:val="22"/>
          <w:szCs w:val="22"/>
        </w:rPr>
        <w:t xml:space="preserve"> Do companies agree with the</w:t>
      </w:r>
      <w:r w:rsidR="0047316E">
        <w:rPr>
          <w:b/>
          <w:sz w:val="22"/>
          <w:szCs w:val="22"/>
        </w:rPr>
        <w:t xml:space="preserve"> intention of the text of draft LS</w:t>
      </w:r>
      <w:r>
        <w:rPr>
          <w:b/>
          <w:sz w:val="22"/>
          <w:szCs w:val="22"/>
        </w:rPr>
        <w:t>?</w:t>
      </w:r>
    </w:p>
    <w:tbl>
      <w:tblPr>
        <w:tblStyle w:val="af0"/>
        <w:tblW w:w="0" w:type="auto"/>
        <w:tblLook w:val="04A0" w:firstRow="1" w:lastRow="0" w:firstColumn="1" w:lastColumn="0" w:noHBand="0" w:noVBand="1"/>
      </w:tblPr>
      <w:tblGrid>
        <w:gridCol w:w="1430"/>
        <w:gridCol w:w="1684"/>
        <w:gridCol w:w="6236"/>
      </w:tblGrid>
      <w:tr w:rsidR="00577FA8" w14:paraId="40DCC8AD" w14:textId="77777777" w:rsidTr="008D22C3">
        <w:trPr>
          <w:trHeight w:val="454"/>
        </w:trPr>
        <w:tc>
          <w:tcPr>
            <w:tcW w:w="1430" w:type="dxa"/>
            <w:shd w:val="clear" w:color="auto" w:fill="D9D9D9" w:themeFill="background1" w:themeFillShade="D9"/>
            <w:vAlign w:val="center"/>
          </w:tcPr>
          <w:p w14:paraId="7071DAD2" w14:textId="77777777" w:rsidR="00577FA8" w:rsidRDefault="00577FA8" w:rsidP="008D22C3">
            <w:pPr>
              <w:spacing w:after="0"/>
              <w:jc w:val="center"/>
              <w:rPr>
                <w:rFonts w:ascii="Arial" w:hAnsi="Arial" w:cs="Arial"/>
                <w:b/>
                <w:bCs/>
                <w:sz w:val="21"/>
              </w:rPr>
            </w:pPr>
            <w:r>
              <w:rPr>
                <w:rFonts w:ascii="Arial" w:hAnsi="Arial" w:cs="Arial"/>
                <w:b/>
                <w:bCs/>
                <w:sz w:val="21"/>
              </w:rPr>
              <w:lastRenderedPageBreak/>
              <w:t>Company</w:t>
            </w:r>
          </w:p>
        </w:tc>
        <w:tc>
          <w:tcPr>
            <w:tcW w:w="1684" w:type="dxa"/>
            <w:shd w:val="clear" w:color="auto" w:fill="D9D9D9" w:themeFill="background1" w:themeFillShade="D9"/>
            <w:vAlign w:val="center"/>
          </w:tcPr>
          <w:p w14:paraId="5AE4AF49" w14:textId="77777777" w:rsidR="00577FA8" w:rsidRDefault="00577FA8" w:rsidP="008D22C3">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12256D3F" w14:textId="77777777" w:rsidR="00577FA8" w:rsidRDefault="00577FA8" w:rsidP="008D22C3">
            <w:pPr>
              <w:spacing w:after="0"/>
              <w:jc w:val="center"/>
              <w:rPr>
                <w:rFonts w:ascii="Arial" w:hAnsi="Arial" w:cs="Arial"/>
                <w:b/>
                <w:bCs/>
                <w:sz w:val="21"/>
              </w:rPr>
            </w:pPr>
            <w:r>
              <w:rPr>
                <w:rFonts w:ascii="Arial" w:hAnsi="Arial" w:cs="Arial"/>
                <w:b/>
                <w:bCs/>
                <w:sz w:val="21"/>
              </w:rPr>
              <w:t>Detailed comments</w:t>
            </w:r>
          </w:p>
        </w:tc>
      </w:tr>
      <w:tr w:rsidR="00577FA8" w14:paraId="5FBA5B57" w14:textId="77777777" w:rsidTr="002F2126">
        <w:trPr>
          <w:trHeight w:val="454"/>
        </w:trPr>
        <w:tc>
          <w:tcPr>
            <w:tcW w:w="1430" w:type="dxa"/>
            <w:vAlign w:val="center"/>
          </w:tcPr>
          <w:p w14:paraId="710B76ED" w14:textId="5F5179DF" w:rsidR="00577FA8" w:rsidRDefault="001C0E32" w:rsidP="008D22C3">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684" w:type="dxa"/>
            <w:vAlign w:val="center"/>
          </w:tcPr>
          <w:p w14:paraId="5FDE5962" w14:textId="719CF4FA" w:rsidR="00577FA8" w:rsidRDefault="005E55DF" w:rsidP="008D22C3">
            <w:pPr>
              <w:spacing w:after="0"/>
              <w:jc w:val="center"/>
              <w:rPr>
                <w:rFonts w:eastAsia="SimSun"/>
                <w:sz w:val="22"/>
                <w:szCs w:val="22"/>
                <w:lang w:eastAsia="zh-CN"/>
              </w:rPr>
            </w:pPr>
            <w:r>
              <w:rPr>
                <w:rFonts w:eastAsia="SimSun" w:hint="eastAsia"/>
                <w:sz w:val="22"/>
                <w:szCs w:val="22"/>
                <w:lang w:eastAsia="zh-CN"/>
              </w:rPr>
              <w:t>Y</w:t>
            </w:r>
            <w:r>
              <w:rPr>
                <w:rFonts w:eastAsia="SimSun"/>
                <w:sz w:val="22"/>
                <w:szCs w:val="22"/>
                <w:lang w:eastAsia="zh-CN"/>
              </w:rPr>
              <w:t>es</w:t>
            </w:r>
          </w:p>
        </w:tc>
        <w:tc>
          <w:tcPr>
            <w:tcW w:w="6236" w:type="dxa"/>
            <w:vAlign w:val="center"/>
          </w:tcPr>
          <w:p w14:paraId="7017E508" w14:textId="77D5517A" w:rsidR="00577FA8" w:rsidRPr="00FF0466" w:rsidRDefault="00FF0466" w:rsidP="008D22C3">
            <w:pPr>
              <w:spacing w:after="0"/>
              <w:jc w:val="both"/>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think </w:t>
            </w:r>
            <w:r w:rsidR="004F3D24">
              <w:rPr>
                <w:rFonts w:eastAsia="SimSun"/>
                <w:sz w:val="22"/>
                <w:szCs w:val="22"/>
                <w:lang w:eastAsia="zh-CN"/>
              </w:rPr>
              <w:t>RAN2</w:t>
            </w:r>
            <w:r>
              <w:rPr>
                <w:rFonts w:eastAsia="SimSun"/>
                <w:sz w:val="22"/>
                <w:szCs w:val="22"/>
                <w:lang w:eastAsia="zh-CN"/>
              </w:rPr>
              <w:t xml:space="preserve"> should send this LS out as s</w:t>
            </w:r>
            <w:r w:rsidR="00B367F3">
              <w:rPr>
                <w:rFonts w:eastAsia="SimSun"/>
                <w:sz w:val="22"/>
                <w:szCs w:val="22"/>
                <w:lang w:eastAsia="zh-CN"/>
              </w:rPr>
              <w:t>o</w:t>
            </w:r>
            <w:r>
              <w:rPr>
                <w:rFonts w:eastAsia="SimSun"/>
                <w:sz w:val="22"/>
                <w:szCs w:val="22"/>
                <w:lang w:eastAsia="zh-CN"/>
              </w:rPr>
              <w:t>on as possible</w:t>
            </w:r>
            <w:r w:rsidR="00176D6C">
              <w:rPr>
                <w:rFonts w:eastAsia="SimSun"/>
                <w:sz w:val="22"/>
                <w:szCs w:val="22"/>
                <w:lang w:eastAsia="zh-CN"/>
              </w:rPr>
              <w:t xml:space="preserve">. </w:t>
            </w:r>
            <w:r w:rsidR="00F33715">
              <w:rPr>
                <w:rFonts w:eastAsia="SimSun"/>
                <w:sz w:val="22"/>
                <w:szCs w:val="22"/>
                <w:lang w:eastAsia="zh-CN"/>
              </w:rPr>
              <w:t>Currently, t</w:t>
            </w:r>
            <w:r>
              <w:rPr>
                <w:rFonts w:eastAsia="SimSun"/>
                <w:sz w:val="22"/>
                <w:szCs w:val="22"/>
                <w:lang w:eastAsia="zh-CN"/>
              </w:rPr>
              <w:t xml:space="preserve">here is </w:t>
            </w:r>
            <w:r w:rsidR="00CF4E59">
              <w:rPr>
                <w:rFonts w:eastAsia="SimSun"/>
                <w:sz w:val="22"/>
                <w:szCs w:val="22"/>
                <w:lang w:eastAsia="zh-CN"/>
              </w:rPr>
              <w:t xml:space="preserve">an ongoing </w:t>
            </w:r>
            <w:r w:rsidR="00B367F3">
              <w:rPr>
                <w:rFonts w:eastAsia="SimSun"/>
                <w:sz w:val="22"/>
                <w:szCs w:val="22"/>
                <w:lang w:eastAsia="zh-CN"/>
              </w:rPr>
              <w:t>parallel discussion about the previously achieved RAN2 WA</w:t>
            </w:r>
            <w:r w:rsidR="00917AF1">
              <w:rPr>
                <w:rFonts w:eastAsia="SimSun"/>
                <w:sz w:val="22"/>
                <w:szCs w:val="22"/>
                <w:lang w:eastAsia="zh-CN"/>
              </w:rPr>
              <w:t>, where there is a majority view that the RAN2 WA can be confirmed</w:t>
            </w:r>
            <w:r w:rsidR="00D81066">
              <w:rPr>
                <w:rFonts w:eastAsia="SimSun"/>
                <w:sz w:val="22"/>
                <w:szCs w:val="22"/>
                <w:lang w:eastAsia="zh-CN"/>
              </w:rPr>
              <w:t xml:space="preserve"> in RAN1</w:t>
            </w:r>
            <w:r w:rsidR="00917AF1">
              <w:rPr>
                <w:rFonts w:eastAsia="SimSun"/>
                <w:sz w:val="22"/>
                <w:szCs w:val="22"/>
                <w:lang w:eastAsia="zh-CN"/>
              </w:rPr>
              <w:t xml:space="preserve">. In this sense, this LS may help </w:t>
            </w:r>
            <w:r w:rsidR="009631FE">
              <w:rPr>
                <w:rFonts w:eastAsia="SimSun"/>
                <w:sz w:val="22"/>
                <w:szCs w:val="22"/>
                <w:lang w:eastAsia="zh-CN"/>
              </w:rPr>
              <w:t xml:space="preserve">to </w:t>
            </w:r>
            <w:r w:rsidR="00F206C3">
              <w:rPr>
                <w:rFonts w:eastAsia="SimSun"/>
                <w:sz w:val="22"/>
                <w:szCs w:val="22"/>
                <w:lang w:eastAsia="zh-CN"/>
              </w:rPr>
              <w:t xml:space="preserve">lubricate </w:t>
            </w:r>
            <w:r w:rsidR="00C37AA2">
              <w:rPr>
                <w:rFonts w:eastAsia="SimSun"/>
                <w:sz w:val="22"/>
                <w:szCs w:val="22"/>
                <w:lang w:eastAsia="zh-CN"/>
              </w:rPr>
              <w:t>the</w:t>
            </w:r>
            <w:r w:rsidR="00D21166">
              <w:rPr>
                <w:rFonts w:eastAsia="SimSun"/>
                <w:sz w:val="22"/>
                <w:szCs w:val="22"/>
                <w:lang w:eastAsia="zh-CN"/>
              </w:rPr>
              <w:t xml:space="preserve"> RAN1 discussion.</w:t>
            </w:r>
          </w:p>
        </w:tc>
      </w:tr>
      <w:tr w:rsidR="00577FA8" w14:paraId="765D7FDD" w14:textId="77777777" w:rsidTr="002F2126">
        <w:trPr>
          <w:trHeight w:val="454"/>
        </w:trPr>
        <w:tc>
          <w:tcPr>
            <w:tcW w:w="1430" w:type="dxa"/>
            <w:vAlign w:val="center"/>
          </w:tcPr>
          <w:p w14:paraId="0B4F0721" w14:textId="03C4A380" w:rsidR="00577FA8" w:rsidRPr="00652CBF" w:rsidRDefault="00652CBF" w:rsidP="008D22C3">
            <w:pPr>
              <w:spacing w:after="0"/>
              <w:jc w:val="center"/>
              <w:rPr>
                <w:rFonts w:eastAsiaTheme="minorEastAsia" w:hint="eastAsia"/>
                <w:lang w:eastAsia="ko-KR"/>
              </w:rPr>
            </w:pPr>
            <w:r>
              <w:rPr>
                <w:rFonts w:eastAsiaTheme="minorEastAsia" w:hint="eastAsia"/>
                <w:lang w:eastAsia="ko-KR"/>
              </w:rPr>
              <w:t>Samsung</w:t>
            </w:r>
          </w:p>
        </w:tc>
        <w:tc>
          <w:tcPr>
            <w:tcW w:w="1684" w:type="dxa"/>
            <w:vAlign w:val="center"/>
          </w:tcPr>
          <w:p w14:paraId="71D12D64" w14:textId="2A1CA171" w:rsidR="00577FA8" w:rsidRPr="00652CBF" w:rsidRDefault="00652CBF" w:rsidP="008D22C3">
            <w:pPr>
              <w:spacing w:after="0"/>
              <w:jc w:val="center"/>
              <w:rPr>
                <w:rFonts w:eastAsiaTheme="minorEastAsia" w:hint="eastAsia"/>
                <w:lang w:eastAsia="ko-KR"/>
              </w:rPr>
            </w:pPr>
            <w:r>
              <w:rPr>
                <w:rFonts w:eastAsiaTheme="minorEastAsia"/>
                <w:lang w:eastAsia="ko-KR"/>
              </w:rPr>
              <w:t>Yes but</w:t>
            </w:r>
          </w:p>
        </w:tc>
        <w:tc>
          <w:tcPr>
            <w:tcW w:w="6236" w:type="dxa"/>
            <w:vAlign w:val="center"/>
          </w:tcPr>
          <w:p w14:paraId="00C73C35" w14:textId="2E825AFB" w:rsidR="00652CBF" w:rsidRPr="00652CBF" w:rsidRDefault="00652CBF" w:rsidP="00652CBF">
            <w:pPr>
              <w:spacing w:after="0"/>
              <w:jc w:val="both"/>
              <w:rPr>
                <w:rFonts w:eastAsiaTheme="minorEastAsia" w:hint="eastAsia"/>
                <w:lang w:eastAsia="ko-KR"/>
              </w:rPr>
            </w:pPr>
            <w:r>
              <w:rPr>
                <w:rFonts w:eastAsiaTheme="minorEastAsia"/>
                <w:lang w:eastAsia="ko-KR"/>
              </w:rPr>
              <w:t>More important thing is that</w:t>
            </w:r>
            <w:r>
              <w:rPr>
                <w:rFonts w:eastAsiaTheme="minorEastAsia" w:hint="eastAsia"/>
                <w:lang w:eastAsia="ko-KR"/>
              </w:rPr>
              <w:t xml:space="preserve"> removing the condition is to make UL skipping independent of LCH-based Prioritization.</w:t>
            </w:r>
          </w:p>
        </w:tc>
      </w:tr>
      <w:tr w:rsidR="00577FA8" w14:paraId="692117EF" w14:textId="77777777" w:rsidTr="002F2126">
        <w:trPr>
          <w:trHeight w:val="454"/>
        </w:trPr>
        <w:tc>
          <w:tcPr>
            <w:tcW w:w="1430" w:type="dxa"/>
            <w:vAlign w:val="center"/>
          </w:tcPr>
          <w:p w14:paraId="7BFF2D7B" w14:textId="77777777" w:rsidR="00577FA8" w:rsidRDefault="00577FA8" w:rsidP="008D22C3">
            <w:pPr>
              <w:spacing w:after="0"/>
              <w:jc w:val="center"/>
              <w:rPr>
                <w:rFonts w:eastAsia="SimSun"/>
                <w:sz w:val="22"/>
                <w:szCs w:val="22"/>
                <w:lang w:eastAsia="zh-CN"/>
              </w:rPr>
            </w:pPr>
          </w:p>
        </w:tc>
        <w:tc>
          <w:tcPr>
            <w:tcW w:w="1684" w:type="dxa"/>
            <w:vAlign w:val="center"/>
          </w:tcPr>
          <w:p w14:paraId="0780B828" w14:textId="77777777" w:rsidR="00577FA8" w:rsidRPr="00652CBF" w:rsidRDefault="00577FA8" w:rsidP="008D22C3">
            <w:pPr>
              <w:spacing w:after="0"/>
              <w:jc w:val="center"/>
              <w:rPr>
                <w:rFonts w:eastAsia="SimSun"/>
                <w:sz w:val="22"/>
                <w:szCs w:val="22"/>
                <w:lang w:eastAsia="zh-CN"/>
              </w:rPr>
            </w:pPr>
          </w:p>
        </w:tc>
        <w:tc>
          <w:tcPr>
            <w:tcW w:w="6236" w:type="dxa"/>
            <w:vAlign w:val="center"/>
          </w:tcPr>
          <w:p w14:paraId="70257C5E" w14:textId="77777777" w:rsidR="00577FA8" w:rsidRDefault="00577FA8" w:rsidP="008D22C3">
            <w:pPr>
              <w:spacing w:after="0"/>
              <w:rPr>
                <w:sz w:val="22"/>
                <w:szCs w:val="22"/>
                <w:lang w:eastAsia="zh-CN"/>
              </w:rPr>
            </w:pPr>
          </w:p>
        </w:tc>
      </w:tr>
      <w:tr w:rsidR="00577FA8" w14:paraId="181E9FE3" w14:textId="77777777" w:rsidTr="002F2126">
        <w:trPr>
          <w:trHeight w:val="454"/>
        </w:trPr>
        <w:tc>
          <w:tcPr>
            <w:tcW w:w="1430" w:type="dxa"/>
            <w:vAlign w:val="center"/>
          </w:tcPr>
          <w:p w14:paraId="35A01A58" w14:textId="77777777" w:rsidR="00577FA8" w:rsidRDefault="00577FA8" w:rsidP="008D22C3">
            <w:pPr>
              <w:spacing w:after="0"/>
              <w:jc w:val="center"/>
              <w:rPr>
                <w:lang w:eastAsia="zh-CN"/>
              </w:rPr>
            </w:pPr>
          </w:p>
        </w:tc>
        <w:tc>
          <w:tcPr>
            <w:tcW w:w="1684" w:type="dxa"/>
            <w:vAlign w:val="center"/>
          </w:tcPr>
          <w:p w14:paraId="5A1F78BC" w14:textId="77777777" w:rsidR="00577FA8" w:rsidRDefault="00577FA8" w:rsidP="008D22C3">
            <w:pPr>
              <w:spacing w:after="0"/>
              <w:jc w:val="center"/>
              <w:rPr>
                <w:lang w:eastAsia="zh-CN"/>
              </w:rPr>
            </w:pPr>
          </w:p>
        </w:tc>
        <w:tc>
          <w:tcPr>
            <w:tcW w:w="6236" w:type="dxa"/>
            <w:vAlign w:val="center"/>
          </w:tcPr>
          <w:p w14:paraId="0467AB2D" w14:textId="77777777" w:rsidR="00577FA8" w:rsidRDefault="00577FA8" w:rsidP="008D22C3">
            <w:pPr>
              <w:spacing w:after="0"/>
              <w:rPr>
                <w:lang w:eastAsia="zh-CN"/>
              </w:rPr>
            </w:pPr>
          </w:p>
        </w:tc>
      </w:tr>
      <w:tr w:rsidR="00577FA8" w14:paraId="1DB68921" w14:textId="77777777" w:rsidTr="002F2126">
        <w:trPr>
          <w:trHeight w:val="454"/>
        </w:trPr>
        <w:tc>
          <w:tcPr>
            <w:tcW w:w="1430" w:type="dxa"/>
            <w:vAlign w:val="center"/>
          </w:tcPr>
          <w:p w14:paraId="69E88654" w14:textId="77777777" w:rsidR="00577FA8" w:rsidRDefault="00577FA8" w:rsidP="008D22C3">
            <w:pPr>
              <w:spacing w:after="0"/>
              <w:jc w:val="center"/>
              <w:rPr>
                <w:lang w:eastAsia="zh-CN"/>
              </w:rPr>
            </w:pPr>
          </w:p>
        </w:tc>
        <w:tc>
          <w:tcPr>
            <w:tcW w:w="1684" w:type="dxa"/>
            <w:vAlign w:val="center"/>
          </w:tcPr>
          <w:p w14:paraId="18762D91" w14:textId="77777777" w:rsidR="00577FA8" w:rsidRDefault="00577FA8" w:rsidP="008D22C3">
            <w:pPr>
              <w:spacing w:after="0"/>
              <w:jc w:val="center"/>
              <w:rPr>
                <w:lang w:eastAsia="zh-CN"/>
              </w:rPr>
            </w:pPr>
          </w:p>
        </w:tc>
        <w:tc>
          <w:tcPr>
            <w:tcW w:w="6236" w:type="dxa"/>
            <w:vAlign w:val="center"/>
          </w:tcPr>
          <w:p w14:paraId="08BEE07B" w14:textId="77777777" w:rsidR="00577FA8" w:rsidRDefault="00577FA8" w:rsidP="008D22C3">
            <w:pPr>
              <w:spacing w:after="0"/>
              <w:rPr>
                <w:lang w:eastAsia="zh-CN"/>
              </w:rPr>
            </w:pPr>
          </w:p>
        </w:tc>
      </w:tr>
      <w:tr w:rsidR="00577FA8" w14:paraId="6AC70E3A" w14:textId="77777777" w:rsidTr="002F2126">
        <w:trPr>
          <w:trHeight w:val="454"/>
        </w:trPr>
        <w:tc>
          <w:tcPr>
            <w:tcW w:w="1430" w:type="dxa"/>
            <w:vAlign w:val="center"/>
          </w:tcPr>
          <w:p w14:paraId="7EB78489" w14:textId="77777777" w:rsidR="00577FA8" w:rsidRDefault="00577FA8" w:rsidP="008D22C3">
            <w:pPr>
              <w:spacing w:after="0"/>
              <w:jc w:val="center"/>
              <w:rPr>
                <w:sz w:val="22"/>
                <w:lang w:eastAsia="ko-KR"/>
              </w:rPr>
            </w:pPr>
          </w:p>
        </w:tc>
        <w:tc>
          <w:tcPr>
            <w:tcW w:w="1684" w:type="dxa"/>
            <w:vAlign w:val="center"/>
          </w:tcPr>
          <w:p w14:paraId="61647BE5" w14:textId="77777777" w:rsidR="00577FA8" w:rsidRDefault="00577FA8" w:rsidP="008D22C3">
            <w:pPr>
              <w:spacing w:after="0"/>
              <w:jc w:val="center"/>
              <w:rPr>
                <w:sz w:val="22"/>
                <w:lang w:eastAsia="ko-KR"/>
              </w:rPr>
            </w:pPr>
          </w:p>
        </w:tc>
        <w:tc>
          <w:tcPr>
            <w:tcW w:w="6236" w:type="dxa"/>
            <w:vAlign w:val="center"/>
          </w:tcPr>
          <w:p w14:paraId="66F1F168" w14:textId="77777777" w:rsidR="00577FA8" w:rsidRDefault="00577FA8" w:rsidP="008D22C3">
            <w:pPr>
              <w:spacing w:after="0"/>
              <w:jc w:val="both"/>
              <w:rPr>
                <w:sz w:val="22"/>
                <w:lang w:eastAsia="ko-KR"/>
              </w:rPr>
            </w:pPr>
          </w:p>
        </w:tc>
      </w:tr>
      <w:tr w:rsidR="00577FA8" w14:paraId="2BBB82FC" w14:textId="77777777" w:rsidTr="002F2126">
        <w:trPr>
          <w:trHeight w:val="454"/>
        </w:trPr>
        <w:tc>
          <w:tcPr>
            <w:tcW w:w="1430" w:type="dxa"/>
            <w:vAlign w:val="center"/>
          </w:tcPr>
          <w:p w14:paraId="7179B30A" w14:textId="77777777" w:rsidR="00577FA8" w:rsidRPr="000879EE" w:rsidRDefault="00577FA8" w:rsidP="008D22C3">
            <w:pPr>
              <w:spacing w:after="0"/>
              <w:jc w:val="center"/>
              <w:rPr>
                <w:rFonts w:eastAsia="SimSun"/>
                <w:sz w:val="22"/>
                <w:szCs w:val="22"/>
                <w:lang w:eastAsia="zh-CN"/>
              </w:rPr>
            </w:pPr>
          </w:p>
        </w:tc>
        <w:tc>
          <w:tcPr>
            <w:tcW w:w="1684" w:type="dxa"/>
            <w:vAlign w:val="center"/>
          </w:tcPr>
          <w:p w14:paraId="64D67D18" w14:textId="77777777" w:rsidR="00577FA8" w:rsidRPr="000879EE" w:rsidRDefault="00577FA8" w:rsidP="008D22C3">
            <w:pPr>
              <w:spacing w:after="0"/>
              <w:jc w:val="center"/>
              <w:rPr>
                <w:rFonts w:eastAsia="SimSun"/>
                <w:sz w:val="22"/>
                <w:szCs w:val="22"/>
                <w:lang w:eastAsia="zh-CN"/>
              </w:rPr>
            </w:pPr>
          </w:p>
        </w:tc>
        <w:tc>
          <w:tcPr>
            <w:tcW w:w="6236" w:type="dxa"/>
            <w:vAlign w:val="center"/>
          </w:tcPr>
          <w:p w14:paraId="1389E24E" w14:textId="77777777" w:rsidR="00577FA8" w:rsidRPr="00772A4D" w:rsidRDefault="00577FA8" w:rsidP="008D22C3">
            <w:pPr>
              <w:spacing w:after="0"/>
              <w:rPr>
                <w:sz w:val="22"/>
                <w:szCs w:val="22"/>
                <w:lang w:eastAsia="zh-CN"/>
              </w:rPr>
            </w:pPr>
          </w:p>
        </w:tc>
      </w:tr>
    </w:tbl>
    <w:p w14:paraId="307FCF33" w14:textId="24B47DFA" w:rsidR="003E5603" w:rsidRDefault="00A16BA3" w:rsidP="009926E3">
      <w:pPr>
        <w:spacing w:before="120" w:after="120" w:line="240" w:lineRule="auto"/>
        <w:rPr>
          <w:rFonts w:eastAsia="SimSun"/>
          <w:b/>
          <w:iCs/>
          <w:spacing w:val="2"/>
          <w:sz w:val="22"/>
          <w:lang w:eastAsia="zh-CN"/>
        </w:rPr>
      </w:pPr>
      <w:r w:rsidRPr="009926E3">
        <w:rPr>
          <w:rFonts w:eastAsia="SimSun"/>
          <w:b/>
          <w:iCs/>
          <w:spacing w:val="2"/>
          <w:sz w:val="22"/>
          <w:lang w:eastAsia="zh-CN"/>
        </w:rPr>
        <w:t>Summary:</w:t>
      </w:r>
    </w:p>
    <w:p w14:paraId="3B519FCF" w14:textId="77777777" w:rsidR="00DD273A" w:rsidRPr="009926E3" w:rsidRDefault="00DD273A" w:rsidP="009926E3">
      <w:pPr>
        <w:spacing w:before="120" w:after="120" w:line="240" w:lineRule="auto"/>
        <w:rPr>
          <w:rFonts w:eastAsia="SimSun"/>
          <w:b/>
          <w:iCs/>
          <w:spacing w:val="2"/>
          <w:sz w:val="22"/>
          <w:lang w:eastAsia="zh-CN"/>
        </w:rPr>
      </w:pPr>
    </w:p>
    <w:p w14:paraId="5C211B97" w14:textId="138CE445" w:rsidR="00C55B3A" w:rsidRDefault="00C55B3A" w:rsidP="00C55B3A">
      <w:pPr>
        <w:pStyle w:val="2"/>
        <w:spacing w:line="240" w:lineRule="auto"/>
        <w:ind w:left="0" w:firstLine="0"/>
        <w:jc w:val="both"/>
        <w:rPr>
          <w:lang w:eastAsia="ko-KR"/>
        </w:rPr>
      </w:pPr>
      <w:r>
        <w:rPr>
          <w:lang w:eastAsia="ko-KR"/>
        </w:rPr>
        <w:t xml:space="preserve">3.3 </w:t>
      </w:r>
      <w:r w:rsidR="00446833">
        <w:rPr>
          <w:lang w:eastAsia="ko-KR"/>
        </w:rPr>
        <w:t>UL sk</w:t>
      </w:r>
      <w:r w:rsidR="00C5711A">
        <w:rPr>
          <w:lang w:eastAsia="ko-KR"/>
        </w:rPr>
        <w:t>i</w:t>
      </w:r>
      <w:r w:rsidR="00446833">
        <w:rPr>
          <w:lang w:eastAsia="ko-KR"/>
        </w:rPr>
        <w:t xml:space="preserve">pping </w:t>
      </w:r>
      <w:r w:rsidR="00AC58F4">
        <w:rPr>
          <w:lang w:eastAsia="ko-KR"/>
        </w:rPr>
        <w:t>correction</w:t>
      </w:r>
    </w:p>
    <w:p w14:paraId="076B63D2" w14:textId="42B4B74A" w:rsidR="00FF3C0E" w:rsidRPr="001343EE" w:rsidRDefault="00FF3C0E" w:rsidP="00AA08DB">
      <w:pPr>
        <w:spacing w:after="120" w:line="240" w:lineRule="auto"/>
        <w:jc w:val="both"/>
        <w:rPr>
          <w:rFonts w:eastAsia="SimSun"/>
          <w:sz w:val="22"/>
          <w:lang w:eastAsia="zh-CN"/>
        </w:rPr>
      </w:pPr>
      <w:r w:rsidRPr="001343EE">
        <w:rPr>
          <w:rFonts w:eastAsia="SimSun" w:hint="eastAsia"/>
          <w:sz w:val="22"/>
          <w:lang w:eastAsia="zh-CN"/>
        </w:rPr>
        <w:t>I</w:t>
      </w:r>
      <w:r w:rsidRPr="001343EE">
        <w:rPr>
          <w:rFonts w:eastAsia="SimSun"/>
          <w:sz w:val="22"/>
          <w:lang w:eastAsia="zh-CN"/>
        </w:rPr>
        <w:t xml:space="preserve">n contribution [10][11], it is found that no MAC PDU can be generated for the case where there is an overlapping between CG PUSCH and UCI, based on the current MAC spec. </w:t>
      </w:r>
      <w:r w:rsidR="00AD3078" w:rsidRPr="001343EE">
        <w:rPr>
          <w:rFonts w:eastAsia="SimSun"/>
          <w:sz w:val="22"/>
          <w:lang w:eastAsia="zh-CN"/>
        </w:rPr>
        <w:t>The reason is that the conditions of Rel-15 CG PUSCH skipping can be fulfilled in this case. To resol</w:t>
      </w:r>
      <w:r w:rsidR="003D2D86" w:rsidRPr="001343EE">
        <w:rPr>
          <w:rFonts w:eastAsia="SimSun"/>
          <w:sz w:val="22"/>
          <w:lang w:eastAsia="zh-CN"/>
        </w:rPr>
        <w:t>v</w:t>
      </w:r>
      <w:r w:rsidR="00AD3078" w:rsidRPr="001343EE">
        <w:rPr>
          <w:rFonts w:eastAsia="SimSun"/>
          <w:sz w:val="22"/>
          <w:lang w:eastAsia="zh-CN"/>
        </w:rPr>
        <w:t xml:space="preserve">e this issue, </w:t>
      </w:r>
      <w:r w:rsidR="00D9007C" w:rsidRPr="001343EE">
        <w:rPr>
          <w:rFonts w:eastAsia="SimSun"/>
          <w:sz w:val="22"/>
          <w:lang w:eastAsia="zh-CN"/>
        </w:rPr>
        <w:t>the following changes are proposed</w:t>
      </w:r>
      <w:r w:rsidR="00330DD3">
        <w:rPr>
          <w:rFonts w:eastAsia="SimSun"/>
          <w:sz w:val="22"/>
          <w:lang w:eastAsia="zh-CN"/>
        </w:rPr>
        <w:t xml:space="preserve"> </w:t>
      </w:r>
      <w:proofErr w:type="spellStart"/>
      <w:r w:rsidR="00330DD3">
        <w:rPr>
          <w:rFonts w:eastAsia="SimSun"/>
          <w:sz w:val="22"/>
          <w:lang w:eastAsia="zh-CN"/>
        </w:rPr>
        <w:t>fro</w:t>
      </w:r>
      <w:proofErr w:type="spellEnd"/>
      <w:r w:rsidR="00330DD3">
        <w:rPr>
          <w:rFonts w:eastAsia="SimSun"/>
          <w:sz w:val="22"/>
          <w:lang w:eastAsia="zh-CN"/>
        </w:rPr>
        <w:t xml:space="preserve"> the MAC spec</w:t>
      </w:r>
      <w:r w:rsidR="00D9007C" w:rsidRPr="001343EE">
        <w:rPr>
          <w:rFonts w:eastAsia="SimSun"/>
          <w:sz w:val="22"/>
          <w:lang w:eastAsia="zh-CN"/>
        </w:rPr>
        <w:t>,</w:t>
      </w:r>
    </w:p>
    <w:tbl>
      <w:tblPr>
        <w:tblStyle w:val="af0"/>
        <w:tblW w:w="0" w:type="auto"/>
        <w:tblLook w:val="04A0" w:firstRow="1" w:lastRow="0" w:firstColumn="1" w:lastColumn="0" w:noHBand="0" w:noVBand="1"/>
      </w:tblPr>
      <w:tblGrid>
        <w:gridCol w:w="9629"/>
      </w:tblGrid>
      <w:tr w:rsidR="003D2D86" w14:paraId="72122480" w14:textId="77777777" w:rsidTr="003D2D86">
        <w:tc>
          <w:tcPr>
            <w:tcW w:w="9629" w:type="dxa"/>
          </w:tcPr>
          <w:p w14:paraId="0CC3ED9F" w14:textId="71115055" w:rsidR="003D2D86" w:rsidRPr="00523CEA" w:rsidRDefault="003D2D86" w:rsidP="00FF3C0E">
            <w:pPr>
              <w:rPr>
                <w:rFonts w:eastAsia="SimSun"/>
                <w:b/>
                <w:sz w:val="22"/>
                <w:lang w:eastAsia="zh-CN"/>
              </w:rPr>
            </w:pPr>
            <w:r w:rsidRPr="00523CEA">
              <w:rPr>
                <w:rFonts w:eastAsia="SimSun" w:hint="eastAsia"/>
                <w:b/>
                <w:sz w:val="22"/>
                <w:lang w:eastAsia="zh-CN"/>
              </w:rPr>
              <w:t>T</w:t>
            </w:r>
            <w:r w:rsidRPr="00523CEA">
              <w:rPr>
                <w:rFonts w:eastAsia="SimSun"/>
                <w:b/>
                <w:sz w:val="22"/>
                <w:lang w:eastAsia="zh-CN"/>
              </w:rPr>
              <w:t>S 38.321 clause 5.4.3.1.3</w:t>
            </w:r>
            <w:r w:rsidR="008F6FD1">
              <w:rPr>
                <w:rFonts w:eastAsia="SimSun"/>
                <w:b/>
                <w:sz w:val="22"/>
                <w:lang w:eastAsia="zh-CN"/>
              </w:rPr>
              <w:t>:</w:t>
            </w:r>
          </w:p>
          <w:p w14:paraId="0E1E100E" w14:textId="77777777" w:rsidR="003D2D86" w:rsidRDefault="003D2D86" w:rsidP="003D2D86">
            <w:pPr>
              <w:rPr>
                <w:lang w:eastAsia="ko-KR"/>
              </w:rPr>
            </w:pPr>
            <w:r>
              <w:rPr>
                <w:lang w:eastAsia="ko-KR"/>
              </w:rPr>
              <w:t>The MAC entity shall:</w:t>
            </w:r>
          </w:p>
          <w:p w14:paraId="325AAB53" w14:textId="77777777" w:rsidR="003D2D86" w:rsidRDefault="003D2D86" w:rsidP="003D2D86">
            <w:pPr>
              <w:ind w:left="568" w:hanging="284"/>
              <w:rPr>
                <w:lang w:val="sv-SE" w:eastAsia="ko-KR"/>
              </w:rPr>
            </w:pPr>
            <w:r>
              <w:rPr>
                <w:lang w:val="sv-SE" w:eastAsia="ko-KR"/>
              </w:rPr>
              <w:t>1&gt;</w:t>
            </w:r>
            <w:r>
              <w:rPr>
                <w:lang w:val="sv-SE" w:eastAsia="ko-KR"/>
              </w:rPr>
              <w:tab/>
              <w:t xml:space="preserve">if the MAC entity is configured with </w:t>
            </w:r>
            <w:r>
              <w:rPr>
                <w:i/>
                <w:noProof/>
                <w:lang w:val="sv-SE" w:eastAsia="sv-SE"/>
              </w:rPr>
              <w:t>enhancedSkipUplinkTxDynamic</w:t>
            </w:r>
            <w:r>
              <w:rPr>
                <w:noProof/>
                <w:lang w:val="sv-SE" w:eastAsia="sv-SE"/>
              </w:rPr>
              <w:t xml:space="preserve"> with value </w:t>
            </w:r>
            <w:r>
              <w:rPr>
                <w:i/>
                <w:noProof/>
                <w:lang w:val="sv-SE" w:eastAsia="sv-SE"/>
              </w:rPr>
              <w:t>true</w:t>
            </w:r>
            <w:r>
              <w:rPr>
                <w:noProof/>
                <w:lang w:val="sv-SE" w:eastAsia="sv-SE"/>
              </w:rPr>
              <w:t xml:space="preserve"> and the grant indicated to the HARQ entity was addressed to a C-RNTI, or </w:t>
            </w:r>
            <w:r>
              <w:rPr>
                <w:noProof/>
                <w:lang w:val="sv-SE" w:eastAsia="zh-CN"/>
              </w:rPr>
              <w:t>if</w:t>
            </w:r>
            <w:r>
              <w:rPr>
                <w:noProof/>
                <w:lang w:val="sv-SE" w:eastAsia="sv-SE"/>
              </w:rPr>
              <w:t xml:space="preserve"> the MAC entity is configured with </w:t>
            </w:r>
            <w:r>
              <w:rPr>
                <w:i/>
                <w:noProof/>
                <w:lang w:val="sv-SE" w:eastAsia="sv-SE"/>
              </w:rPr>
              <w:t>enhancedSkipUplinkTxConfigured</w:t>
            </w:r>
            <w:r>
              <w:rPr>
                <w:noProof/>
                <w:lang w:val="sv-SE" w:eastAsia="sv-SE"/>
              </w:rPr>
              <w:t xml:space="preserve"> with value </w:t>
            </w:r>
            <w:r>
              <w:rPr>
                <w:i/>
                <w:noProof/>
                <w:lang w:val="sv-SE" w:eastAsia="sv-SE"/>
              </w:rPr>
              <w:t>true</w:t>
            </w:r>
            <w:r>
              <w:rPr>
                <w:noProof/>
                <w:lang w:val="sv-SE" w:eastAsia="sv-SE"/>
              </w:rPr>
              <w:t xml:space="preserve"> and the grant indicated to the HARQ entity is a configured uplink grant</w:t>
            </w:r>
            <w:ins w:id="9" w:author="Huawei" w:date="2021-07-21T15:44:00Z">
              <w:r>
                <w:rPr>
                  <w:lang w:val="sv-SE" w:eastAsia="ko-KR"/>
                </w:rPr>
                <w:t>:</w:t>
              </w:r>
            </w:ins>
            <w:del w:id="10" w:author="Huawei" w:date="2021-07-21T15:44:00Z">
              <w:r>
                <w:rPr>
                  <w:lang w:val="sv-SE" w:eastAsia="ko-KR"/>
                </w:rPr>
                <w:delText>; and</w:delText>
              </w:r>
            </w:del>
          </w:p>
          <w:p w14:paraId="5B6B5881" w14:textId="77777777" w:rsidR="003D2D86" w:rsidRDefault="003D2D86" w:rsidP="003D2D86">
            <w:pPr>
              <w:ind w:left="568" w:hanging="1"/>
              <w:rPr>
                <w:lang w:val="sv-SE" w:eastAsia="ko-KR"/>
              </w:rPr>
            </w:pPr>
            <w:del w:id="11" w:author="Huawei" w:date="2021-07-21T15:46:00Z">
              <w:r>
                <w:rPr>
                  <w:lang w:val="sv-SE" w:eastAsia="ko-KR"/>
                </w:rPr>
                <w:delText>1</w:delText>
              </w:r>
            </w:del>
            <w:ins w:id="12" w:author="Huawei" w:date="2021-07-21T15:46:00Z">
              <w:r>
                <w:rPr>
                  <w:lang w:val="sv-SE" w:eastAsia="ko-KR"/>
                </w:rPr>
                <w:t>2</w:t>
              </w:r>
            </w:ins>
            <w:r>
              <w:rPr>
                <w:lang w:val="sv-SE" w:eastAsia="ko-KR"/>
              </w:rPr>
              <w:t>&gt;</w:t>
            </w:r>
            <w:r>
              <w:rPr>
                <w:lang w:val="sv-SE" w:eastAsia="ko-KR"/>
              </w:rPr>
              <w:tab/>
              <w:t xml:space="preserve">if the MAC entity is not configured with </w:t>
            </w:r>
            <w:r>
              <w:rPr>
                <w:i/>
                <w:iCs/>
                <w:noProof/>
                <w:lang w:val="sv-SE" w:eastAsia="ko-KR"/>
              </w:rPr>
              <w:t>lch-basedPrioritization</w:t>
            </w:r>
            <w:r>
              <w:rPr>
                <w:lang w:val="sv-SE" w:eastAsia="ko-KR"/>
              </w:rPr>
              <w:t>; and</w:t>
            </w:r>
          </w:p>
          <w:p w14:paraId="402F4666" w14:textId="77777777" w:rsidR="003D2D86" w:rsidRDefault="003D2D86" w:rsidP="003D2D86">
            <w:pPr>
              <w:ind w:left="568" w:hanging="1"/>
              <w:rPr>
                <w:lang w:val="sv-SE" w:eastAsia="ko-KR"/>
              </w:rPr>
            </w:pPr>
            <w:del w:id="13" w:author="Huawei" w:date="2021-07-21T15:46:00Z">
              <w:r>
                <w:rPr>
                  <w:lang w:val="sv-SE" w:eastAsia="ko-KR"/>
                </w:rPr>
                <w:delText>1</w:delText>
              </w:r>
            </w:del>
            <w:ins w:id="14" w:author="Huawei" w:date="2021-07-21T15:46:00Z">
              <w:r>
                <w:rPr>
                  <w:lang w:val="sv-SE" w:eastAsia="ko-KR"/>
                </w:rPr>
                <w:t>2</w:t>
              </w:r>
            </w:ins>
            <w:r>
              <w:rPr>
                <w:lang w:val="sv-SE" w:eastAsia="ko-KR"/>
              </w:rPr>
              <w:t>&gt;</w:t>
            </w:r>
            <w:r>
              <w:rPr>
                <w:lang w:val="sv-SE" w:eastAsia="ko-KR"/>
              </w:rPr>
              <w:tab/>
              <w:t>if there is no UCI to be multiplexed on this PUSCH transmission as specified in TS 38.213 [6]; and</w:t>
            </w:r>
          </w:p>
          <w:p w14:paraId="70AC825B" w14:textId="77777777" w:rsidR="003D2D86" w:rsidRDefault="003D2D86" w:rsidP="003D2D86">
            <w:pPr>
              <w:ind w:left="568" w:hanging="1"/>
              <w:rPr>
                <w:lang w:val="sv-SE" w:eastAsia="ko-KR"/>
              </w:rPr>
            </w:pPr>
            <w:del w:id="15" w:author="Huawei" w:date="2021-07-21T15:46:00Z">
              <w:r>
                <w:rPr>
                  <w:lang w:val="sv-SE" w:eastAsia="ko-KR"/>
                </w:rPr>
                <w:delText>1</w:delText>
              </w:r>
            </w:del>
            <w:ins w:id="16" w:author="Huawei" w:date="2021-07-21T15:46:00Z">
              <w:r>
                <w:rPr>
                  <w:lang w:val="sv-SE" w:eastAsia="ko-KR"/>
                </w:rPr>
                <w:t>2</w:t>
              </w:r>
            </w:ins>
            <w:r>
              <w:rPr>
                <w:lang w:val="sv-SE" w:eastAsia="ko-KR"/>
              </w:rPr>
              <w:t>&gt;</w:t>
            </w:r>
            <w:r>
              <w:rPr>
                <w:lang w:val="sv-SE" w:eastAsia="ko-KR"/>
              </w:rPr>
              <w:tab/>
              <w:t>if there is no aperiodic CSI requested for this PUSCH transmission as specified in TS 38.212 [9]</w:t>
            </w:r>
            <w:r>
              <w:rPr>
                <w:noProof/>
                <w:lang w:val="sv-SE" w:eastAsia="sv-SE"/>
              </w:rPr>
              <w:t xml:space="preserve">; </w:t>
            </w:r>
            <w:r>
              <w:rPr>
                <w:lang w:val="sv-SE" w:eastAsia="ko-KR"/>
              </w:rPr>
              <w:t>and</w:t>
            </w:r>
          </w:p>
          <w:p w14:paraId="2511CBF4" w14:textId="77777777" w:rsidR="003D2D86" w:rsidRDefault="003D2D86" w:rsidP="003D2D86">
            <w:pPr>
              <w:ind w:left="568" w:hanging="1"/>
              <w:rPr>
                <w:lang w:val="sv-SE" w:eastAsia="ko-KR"/>
              </w:rPr>
            </w:pPr>
            <w:del w:id="17" w:author="Huawei" w:date="2021-07-21T15:46:00Z">
              <w:r>
                <w:rPr>
                  <w:lang w:val="sv-SE" w:eastAsia="ko-KR"/>
                </w:rPr>
                <w:delText>1</w:delText>
              </w:r>
            </w:del>
            <w:ins w:id="18" w:author="Huawei" w:date="2021-07-21T15:46:00Z">
              <w:r>
                <w:rPr>
                  <w:lang w:val="sv-SE" w:eastAsia="ko-KR"/>
                </w:rPr>
                <w:t>2</w:t>
              </w:r>
            </w:ins>
            <w:r>
              <w:rPr>
                <w:lang w:val="sv-SE" w:eastAsia="ko-KR"/>
              </w:rPr>
              <w:t>&gt;</w:t>
            </w:r>
            <w:r>
              <w:rPr>
                <w:lang w:val="sv-SE" w:eastAsia="ko-KR"/>
              </w:rPr>
              <w:tab/>
              <w:t>if the MAC PDU includes zero MAC SDUs</w:t>
            </w:r>
            <w:r>
              <w:rPr>
                <w:noProof/>
                <w:lang w:val="sv-SE" w:eastAsia="sv-SE"/>
              </w:rPr>
              <w:t xml:space="preserve">; </w:t>
            </w:r>
            <w:r>
              <w:rPr>
                <w:lang w:val="sv-SE" w:eastAsia="ko-KR"/>
              </w:rPr>
              <w:t>and</w:t>
            </w:r>
          </w:p>
          <w:p w14:paraId="36CA22E3" w14:textId="77777777" w:rsidR="003D2D86" w:rsidRDefault="003D2D86" w:rsidP="003D2D86">
            <w:pPr>
              <w:ind w:left="568" w:hanging="1"/>
              <w:rPr>
                <w:lang w:val="sv-SE" w:eastAsia="ko-KR"/>
              </w:rPr>
            </w:pPr>
            <w:del w:id="19" w:author="Huawei" w:date="2021-07-21T15:46:00Z">
              <w:r>
                <w:rPr>
                  <w:lang w:val="sv-SE" w:eastAsia="ko-KR"/>
                </w:rPr>
                <w:delText>1</w:delText>
              </w:r>
            </w:del>
            <w:ins w:id="20" w:author="Huawei" w:date="2021-07-21T15:46:00Z">
              <w:r>
                <w:rPr>
                  <w:lang w:val="sv-SE" w:eastAsia="ko-KR"/>
                </w:rPr>
                <w:t>2</w:t>
              </w:r>
            </w:ins>
            <w:r>
              <w:rPr>
                <w:lang w:val="sv-SE" w:eastAsia="ko-KR"/>
              </w:rPr>
              <w:t>&gt;</w:t>
            </w:r>
            <w:r>
              <w:rPr>
                <w:lang w:val="sv-SE" w:eastAsia="ko-KR"/>
              </w:rPr>
              <w:tab/>
              <w:t>if the MAC PDU includes only the periodic BSR and there is no data available for any LCG, or the MAC PDU includes only the padding BSR:</w:t>
            </w:r>
          </w:p>
          <w:p w14:paraId="03A930BD" w14:textId="77777777" w:rsidR="003D2D86" w:rsidRDefault="003D2D86" w:rsidP="003D2D86">
            <w:pPr>
              <w:ind w:left="851"/>
              <w:rPr>
                <w:ins w:id="21" w:author="Huawei" w:date="2021-07-21T15:46:00Z"/>
                <w:noProof/>
                <w:lang w:val="sv-SE" w:eastAsia="sv-SE"/>
              </w:rPr>
            </w:pPr>
            <w:del w:id="22" w:author="Huawei" w:date="2021-07-21T15:46:00Z">
              <w:r>
                <w:rPr>
                  <w:noProof/>
                  <w:lang w:val="sv-SE" w:eastAsia="ko-KR"/>
                </w:rPr>
                <w:delText>2</w:delText>
              </w:r>
            </w:del>
            <w:ins w:id="23" w:author="Huawei" w:date="2021-07-21T15:46:00Z">
              <w:r>
                <w:rPr>
                  <w:noProof/>
                  <w:lang w:val="sv-SE" w:eastAsia="ko-KR"/>
                </w:rPr>
                <w:t>3</w:t>
              </w:r>
            </w:ins>
            <w:r>
              <w:rPr>
                <w:noProof/>
                <w:lang w:val="sv-SE" w:eastAsia="ko-KR"/>
              </w:rPr>
              <w:t>&gt;</w:t>
            </w:r>
            <w:r>
              <w:rPr>
                <w:noProof/>
                <w:lang w:val="sv-SE" w:eastAsia="sv-SE"/>
              </w:rPr>
              <w:tab/>
              <w:t>not generate a MAC PDU for the HARQ entity.</w:t>
            </w:r>
          </w:p>
          <w:p w14:paraId="0CBF8713" w14:textId="77777777" w:rsidR="003D2D86" w:rsidRDefault="003D2D86" w:rsidP="003D2D86">
            <w:pPr>
              <w:ind w:left="568" w:hanging="1"/>
              <w:rPr>
                <w:ins w:id="24" w:author="Huawei" w:date="2021-07-21T15:46:00Z"/>
                <w:lang w:val="sv-SE" w:eastAsia="ko-KR"/>
              </w:rPr>
            </w:pPr>
            <w:ins w:id="25" w:author="Huawei" w:date="2021-07-21T15:46:00Z">
              <w:r>
                <w:rPr>
                  <w:lang w:val="sv-SE" w:eastAsia="ko-KR"/>
                </w:rPr>
                <w:t>2&gt;</w:t>
              </w:r>
              <w:r>
                <w:rPr>
                  <w:lang w:val="sv-SE" w:eastAsia="ko-KR"/>
                </w:rPr>
                <w:tab/>
              </w:r>
            </w:ins>
            <w:ins w:id="26" w:author="Huawei" w:date="2021-07-21T15:47:00Z">
              <w:r>
                <w:rPr>
                  <w:lang w:val="sv-SE" w:eastAsia="ko-KR"/>
                </w:rPr>
                <w:t>else</w:t>
              </w:r>
            </w:ins>
            <w:ins w:id="27" w:author="Huawei" w:date="2021-07-21T15:46:00Z">
              <w:r>
                <w:rPr>
                  <w:lang w:val="sv-SE" w:eastAsia="ko-KR"/>
                </w:rPr>
                <w:t>:</w:t>
              </w:r>
            </w:ins>
          </w:p>
          <w:p w14:paraId="2AAD9129" w14:textId="77777777" w:rsidR="003D2D86" w:rsidRDefault="003D2D86" w:rsidP="003D2D86">
            <w:pPr>
              <w:ind w:left="851"/>
              <w:rPr>
                <w:rFonts w:eastAsiaTheme="minorEastAsia"/>
                <w:noProof/>
                <w:lang w:val="sv-SE" w:eastAsia="ja-JP"/>
              </w:rPr>
            </w:pPr>
            <w:ins w:id="28" w:author="Huawei" w:date="2021-07-21T15:46:00Z">
              <w:r>
                <w:rPr>
                  <w:noProof/>
                  <w:lang w:val="sv-SE" w:eastAsia="ko-KR"/>
                </w:rPr>
                <w:t>3&gt;</w:t>
              </w:r>
              <w:r>
                <w:rPr>
                  <w:noProof/>
                  <w:lang w:val="sv-SE" w:eastAsia="sv-SE"/>
                </w:rPr>
                <w:tab/>
              </w:r>
            </w:ins>
            <w:ins w:id="29" w:author="Huawei" w:date="2021-07-21T15:47:00Z">
              <w:r>
                <w:rPr>
                  <w:noProof/>
                  <w:lang w:val="sv-SE" w:eastAsia="sv-SE"/>
                </w:rPr>
                <w:t>generate a MAC PDU for the HARQ entity</w:t>
              </w:r>
            </w:ins>
            <w:ins w:id="30" w:author="Huawei" w:date="2021-07-21T15:46:00Z">
              <w:r>
                <w:rPr>
                  <w:noProof/>
                  <w:lang w:val="sv-SE" w:eastAsia="sv-SE"/>
                </w:rPr>
                <w:t>.</w:t>
              </w:r>
            </w:ins>
          </w:p>
          <w:p w14:paraId="5FA6A0A4" w14:textId="77777777" w:rsidR="003D2D86" w:rsidRDefault="003D2D86" w:rsidP="003D2D86">
            <w:pPr>
              <w:ind w:left="568" w:hanging="284"/>
              <w:rPr>
                <w:rFonts w:eastAsia="Times New Roman"/>
                <w:lang w:val="sv-SE" w:eastAsia="ko-KR"/>
              </w:rPr>
            </w:pPr>
            <w:r>
              <w:rPr>
                <w:lang w:val="sv-SE" w:eastAsia="ko-KR"/>
              </w:rPr>
              <w:lastRenderedPageBreak/>
              <w:t>1&gt;</w:t>
            </w:r>
            <w:r>
              <w:rPr>
                <w:lang w:val="sv-SE" w:eastAsia="ko-KR"/>
              </w:rPr>
              <w:tab/>
              <w:t xml:space="preserve">else if the MAC entity is configured with </w:t>
            </w:r>
            <w:r>
              <w:rPr>
                <w:i/>
                <w:lang w:val="sv-SE" w:eastAsia="ko-KR"/>
              </w:rPr>
              <w:t>skipUplinkTxDynamic</w:t>
            </w:r>
            <w:r>
              <w:rPr>
                <w:lang w:val="sv-SE" w:eastAsia="ko-KR"/>
              </w:rPr>
              <w:t xml:space="preserve"> with value </w:t>
            </w:r>
            <w:r>
              <w:rPr>
                <w:i/>
                <w:lang w:val="sv-SE" w:eastAsia="ko-KR"/>
              </w:rPr>
              <w:t>true</w:t>
            </w:r>
            <w:r>
              <w:rPr>
                <w:lang w:val="sv-SE" w:eastAsia="ko-KR"/>
              </w:rPr>
              <w:t xml:space="preserve"> and the grant indicated to the HARQ entity was addressed to a C-RNTI, or the grant indicated to the HARQ entity is a configured uplink grant; and</w:t>
            </w:r>
          </w:p>
          <w:p w14:paraId="166DB01D" w14:textId="77777777" w:rsidR="003D2D86" w:rsidRDefault="003D2D86" w:rsidP="003D2D86">
            <w:pPr>
              <w:ind w:left="568" w:hanging="284"/>
              <w:rPr>
                <w:lang w:val="sv-SE" w:eastAsia="ko-KR"/>
              </w:rPr>
            </w:pPr>
            <w:r>
              <w:rPr>
                <w:lang w:val="sv-SE" w:eastAsia="ko-KR"/>
              </w:rPr>
              <w:t>1&gt;</w:t>
            </w:r>
            <w:r>
              <w:rPr>
                <w:lang w:val="sv-SE" w:eastAsia="ko-KR"/>
              </w:rPr>
              <w:tab/>
              <w:t>if there is no aperiodic CSI requested for this PUSCH transmission as specified in TS 38.212 [9]; and</w:t>
            </w:r>
          </w:p>
          <w:p w14:paraId="0909F7AB" w14:textId="77777777" w:rsidR="003D2D86" w:rsidRDefault="003D2D86" w:rsidP="003D2D86">
            <w:pPr>
              <w:ind w:left="568" w:hanging="284"/>
              <w:rPr>
                <w:lang w:val="sv-SE" w:eastAsia="ko-KR"/>
              </w:rPr>
            </w:pPr>
            <w:r>
              <w:rPr>
                <w:lang w:val="sv-SE" w:eastAsia="ko-KR"/>
              </w:rPr>
              <w:t>1&gt;</w:t>
            </w:r>
            <w:r>
              <w:rPr>
                <w:lang w:val="sv-SE" w:eastAsia="ko-KR"/>
              </w:rPr>
              <w:tab/>
              <w:t>if the MAC PDU includes zero MAC SDUs; and</w:t>
            </w:r>
          </w:p>
          <w:p w14:paraId="5E6F1843" w14:textId="77777777" w:rsidR="003D2D86" w:rsidRDefault="003D2D86" w:rsidP="003D2D86">
            <w:pPr>
              <w:ind w:left="568" w:hanging="284"/>
              <w:rPr>
                <w:lang w:val="sv-SE" w:eastAsia="ko-KR"/>
              </w:rPr>
            </w:pPr>
            <w:r>
              <w:rPr>
                <w:lang w:val="sv-SE" w:eastAsia="ko-KR"/>
              </w:rPr>
              <w:t>1&gt;</w:t>
            </w:r>
            <w:r>
              <w:rPr>
                <w:lang w:val="sv-SE" w:eastAsia="ko-KR"/>
              </w:rPr>
              <w:tab/>
              <w:t>if the MAC PDU includes only the periodic BSR and there is no data available for any LCG, or the MAC PDU includes only the padding BSR:</w:t>
            </w:r>
          </w:p>
          <w:p w14:paraId="22249FC6" w14:textId="6B7053E5" w:rsidR="003D2D86" w:rsidRPr="003D2D86" w:rsidRDefault="003D2D86" w:rsidP="003D2D86">
            <w:pPr>
              <w:ind w:left="851" w:hanging="284"/>
              <w:rPr>
                <w:rFonts w:eastAsia="MS Mincho"/>
                <w:noProof/>
                <w:lang w:val="sv-SE" w:eastAsia="ja-JP"/>
              </w:rPr>
            </w:pPr>
            <w:r>
              <w:rPr>
                <w:noProof/>
                <w:lang w:val="sv-SE" w:eastAsia="ko-KR"/>
              </w:rPr>
              <w:t>2&gt;</w:t>
            </w:r>
            <w:r>
              <w:rPr>
                <w:noProof/>
                <w:lang w:val="sv-SE" w:eastAsia="sv-SE"/>
              </w:rPr>
              <w:tab/>
              <w:t>not generate a MAC PDU for the HARQ entity.</w:t>
            </w:r>
          </w:p>
        </w:tc>
      </w:tr>
    </w:tbl>
    <w:p w14:paraId="7916FEAD" w14:textId="1066DFF0" w:rsidR="00BC320F" w:rsidRPr="00763912" w:rsidRDefault="00BC320F" w:rsidP="00BC320F">
      <w:pPr>
        <w:tabs>
          <w:tab w:val="left" w:pos="3464"/>
        </w:tabs>
        <w:adjustRightInd w:val="0"/>
        <w:snapToGrid w:val="0"/>
        <w:spacing w:before="120" w:after="120" w:line="240" w:lineRule="auto"/>
        <w:jc w:val="both"/>
        <w:rPr>
          <w:sz w:val="22"/>
          <w:szCs w:val="22"/>
          <w:lang w:eastAsia="zh-CN"/>
        </w:rPr>
      </w:pPr>
      <w:r w:rsidRPr="00763912">
        <w:rPr>
          <w:sz w:val="22"/>
          <w:szCs w:val="22"/>
          <w:lang w:eastAsia="zh-CN"/>
        </w:rPr>
        <w:lastRenderedPageBreak/>
        <w:t>Please share your view on the</w:t>
      </w:r>
      <w:r w:rsidR="003B3896">
        <w:rPr>
          <w:sz w:val="22"/>
          <w:szCs w:val="22"/>
          <w:lang w:eastAsia="zh-CN"/>
        </w:rPr>
        <w:t xml:space="preserve"> </w:t>
      </w:r>
      <w:hyperlink r:id="rId13" w:history="1">
        <w:r w:rsidR="003B3896" w:rsidRPr="00FD0AAB">
          <w:rPr>
            <w:rStyle w:val="af2"/>
            <w:sz w:val="22"/>
            <w:szCs w:val="22"/>
            <w:lang w:eastAsia="zh-CN"/>
          </w:rPr>
          <w:t>CR R2-2107161</w:t>
        </w:r>
      </w:hyperlink>
      <w:r w:rsidRPr="00763912">
        <w:rPr>
          <w:sz w:val="22"/>
          <w:szCs w:val="22"/>
          <w:lang w:eastAsia="zh-CN"/>
        </w:rPr>
        <w:t>.</w:t>
      </w:r>
    </w:p>
    <w:p w14:paraId="02353274" w14:textId="65002436" w:rsidR="00BC320F" w:rsidRDefault="00BC320F" w:rsidP="00BC320F">
      <w:pPr>
        <w:spacing w:before="120" w:after="120" w:line="240" w:lineRule="auto"/>
        <w:jc w:val="both"/>
        <w:rPr>
          <w:rFonts w:eastAsia="SimSun"/>
          <w:sz w:val="22"/>
          <w:szCs w:val="22"/>
          <w:lang w:eastAsia="zh-CN"/>
        </w:rPr>
      </w:pPr>
      <w:r>
        <w:rPr>
          <w:b/>
          <w:bCs/>
          <w:sz w:val="22"/>
          <w:szCs w:val="22"/>
        </w:rPr>
        <w:t>Q</w:t>
      </w:r>
      <w:r w:rsidR="001C6D31">
        <w:rPr>
          <w:b/>
          <w:bCs/>
          <w:sz w:val="22"/>
          <w:szCs w:val="22"/>
        </w:rPr>
        <w:t>3</w:t>
      </w:r>
      <w:r>
        <w:rPr>
          <w:b/>
          <w:bCs/>
          <w:sz w:val="22"/>
          <w:szCs w:val="22"/>
        </w:rPr>
        <w:t>:</w:t>
      </w:r>
      <w:r>
        <w:rPr>
          <w:b/>
          <w:sz w:val="22"/>
          <w:szCs w:val="22"/>
        </w:rPr>
        <w:t xml:space="preserve"> Do companies agree with the intention of</w:t>
      </w:r>
      <w:r w:rsidR="00AE1D51">
        <w:rPr>
          <w:b/>
          <w:sz w:val="22"/>
          <w:szCs w:val="22"/>
        </w:rPr>
        <w:t xml:space="preserve"> CR R2-2107161</w:t>
      </w:r>
      <w:r>
        <w:rPr>
          <w:b/>
          <w:sz w:val="22"/>
          <w:szCs w:val="22"/>
        </w:rPr>
        <w:t>?</w:t>
      </w:r>
    </w:p>
    <w:tbl>
      <w:tblPr>
        <w:tblStyle w:val="af0"/>
        <w:tblW w:w="0" w:type="auto"/>
        <w:tblLook w:val="04A0" w:firstRow="1" w:lastRow="0" w:firstColumn="1" w:lastColumn="0" w:noHBand="0" w:noVBand="1"/>
      </w:tblPr>
      <w:tblGrid>
        <w:gridCol w:w="1430"/>
        <w:gridCol w:w="1684"/>
        <w:gridCol w:w="6236"/>
      </w:tblGrid>
      <w:tr w:rsidR="00EF0A2F" w14:paraId="14BD10F7" w14:textId="77777777" w:rsidTr="008D22C3">
        <w:trPr>
          <w:trHeight w:val="454"/>
        </w:trPr>
        <w:tc>
          <w:tcPr>
            <w:tcW w:w="1430" w:type="dxa"/>
            <w:shd w:val="clear" w:color="auto" w:fill="D9D9D9" w:themeFill="background1" w:themeFillShade="D9"/>
            <w:vAlign w:val="center"/>
          </w:tcPr>
          <w:p w14:paraId="43510800" w14:textId="77777777" w:rsidR="00EF0A2F" w:rsidRDefault="00EF0A2F" w:rsidP="008D22C3">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14:paraId="16ACBF98" w14:textId="77777777" w:rsidR="00EF0A2F" w:rsidRDefault="00EF0A2F" w:rsidP="008D22C3">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7C3EEAA7" w14:textId="77777777" w:rsidR="00EF0A2F" w:rsidRDefault="00EF0A2F" w:rsidP="008D22C3">
            <w:pPr>
              <w:spacing w:after="0"/>
              <w:jc w:val="center"/>
              <w:rPr>
                <w:rFonts w:ascii="Arial" w:hAnsi="Arial" w:cs="Arial"/>
                <w:b/>
                <w:bCs/>
                <w:sz w:val="21"/>
              </w:rPr>
            </w:pPr>
            <w:r>
              <w:rPr>
                <w:rFonts w:ascii="Arial" w:hAnsi="Arial" w:cs="Arial"/>
                <w:b/>
                <w:bCs/>
                <w:sz w:val="21"/>
              </w:rPr>
              <w:t>Detailed comments</w:t>
            </w:r>
          </w:p>
        </w:tc>
      </w:tr>
      <w:tr w:rsidR="00EF0A2F" w14:paraId="5FC171CF" w14:textId="77777777" w:rsidTr="00F473FF">
        <w:trPr>
          <w:trHeight w:val="454"/>
        </w:trPr>
        <w:tc>
          <w:tcPr>
            <w:tcW w:w="1430" w:type="dxa"/>
            <w:vAlign w:val="center"/>
          </w:tcPr>
          <w:p w14:paraId="344096CB" w14:textId="653C48FF" w:rsidR="00EF0A2F" w:rsidRDefault="00F03A5A" w:rsidP="008D22C3">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684" w:type="dxa"/>
            <w:vAlign w:val="center"/>
          </w:tcPr>
          <w:p w14:paraId="2CE5B307" w14:textId="5C37A8A8" w:rsidR="00EF0A2F" w:rsidRDefault="00326A09" w:rsidP="008D22C3">
            <w:pPr>
              <w:spacing w:after="0"/>
              <w:jc w:val="center"/>
              <w:rPr>
                <w:rFonts w:eastAsia="SimSun"/>
                <w:sz w:val="22"/>
                <w:szCs w:val="22"/>
                <w:lang w:eastAsia="zh-CN"/>
              </w:rPr>
            </w:pPr>
            <w:r>
              <w:rPr>
                <w:rFonts w:eastAsia="SimSun" w:hint="eastAsia"/>
                <w:sz w:val="22"/>
                <w:szCs w:val="22"/>
                <w:lang w:eastAsia="zh-CN"/>
              </w:rPr>
              <w:t>Y</w:t>
            </w:r>
            <w:r>
              <w:rPr>
                <w:rFonts w:eastAsia="SimSun"/>
                <w:sz w:val="22"/>
                <w:szCs w:val="22"/>
                <w:lang w:eastAsia="zh-CN"/>
              </w:rPr>
              <w:t>es</w:t>
            </w:r>
          </w:p>
        </w:tc>
        <w:tc>
          <w:tcPr>
            <w:tcW w:w="6236" w:type="dxa"/>
            <w:vAlign w:val="center"/>
          </w:tcPr>
          <w:p w14:paraId="0311DFC0" w14:textId="3E366487" w:rsidR="00EF0A2F" w:rsidRPr="00B14C77" w:rsidRDefault="00B14C77" w:rsidP="008D22C3">
            <w:pPr>
              <w:spacing w:after="0"/>
              <w:jc w:val="both"/>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the CR.</w:t>
            </w:r>
          </w:p>
        </w:tc>
      </w:tr>
      <w:tr w:rsidR="00EF0A2F" w14:paraId="5FA21C31" w14:textId="77777777" w:rsidTr="00F473FF">
        <w:trPr>
          <w:trHeight w:val="454"/>
        </w:trPr>
        <w:tc>
          <w:tcPr>
            <w:tcW w:w="1430" w:type="dxa"/>
            <w:vAlign w:val="center"/>
          </w:tcPr>
          <w:p w14:paraId="1B3800B9" w14:textId="20075DD2" w:rsidR="00EF0A2F" w:rsidRPr="00652CBF" w:rsidRDefault="00652CBF" w:rsidP="008D22C3">
            <w:pPr>
              <w:spacing w:after="0"/>
              <w:jc w:val="center"/>
              <w:rPr>
                <w:rFonts w:eastAsiaTheme="minorEastAsia" w:hint="eastAsia"/>
                <w:lang w:eastAsia="ko-KR"/>
              </w:rPr>
            </w:pPr>
            <w:r>
              <w:rPr>
                <w:rFonts w:eastAsiaTheme="minorEastAsia" w:hint="eastAsia"/>
                <w:lang w:eastAsia="ko-KR"/>
              </w:rPr>
              <w:t>Samsung</w:t>
            </w:r>
          </w:p>
        </w:tc>
        <w:tc>
          <w:tcPr>
            <w:tcW w:w="1684" w:type="dxa"/>
            <w:vAlign w:val="center"/>
          </w:tcPr>
          <w:p w14:paraId="4E80809D" w14:textId="60544926" w:rsidR="00EF0A2F" w:rsidRPr="00652CBF" w:rsidRDefault="00652CBF" w:rsidP="008D22C3">
            <w:pPr>
              <w:spacing w:after="0"/>
              <w:jc w:val="center"/>
              <w:rPr>
                <w:rFonts w:eastAsiaTheme="minorEastAsia" w:hint="eastAsia"/>
                <w:lang w:eastAsia="ko-KR"/>
              </w:rPr>
            </w:pPr>
            <w:r>
              <w:rPr>
                <w:rFonts w:eastAsiaTheme="minorEastAsia" w:hint="eastAsia"/>
                <w:lang w:eastAsia="ko-KR"/>
              </w:rPr>
              <w:t>Yes but</w:t>
            </w:r>
          </w:p>
        </w:tc>
        <w:tc>
          <w:tcPr>
            <w:tcW w:w="6236" w:type="dxa"/>
            <w:vAlign w:val="center"/>
          </w:tcPr>
          <w:p w14:paraId="2776E2F0" w14:textId="77777777" w:rsidR="00EF0A2F" w:rsidRDefault="00652CBF" w:rsidP="00652CBF">
            <w:pPr>
              <w:spacing w:after="0"/>
              <w:jc w:val="both"/>
              <w:rPr>
                <w:rFonts w:eastAsiaTheme="minorEastAsia"/>
                <w:lang w:eastAsia="ko-KR"/>
              </w:rPr>
            </w:pPr>
            <w:r>
              <w:rPr>
                <w:rFonts w:eastAsiaTheme="minorEastAsia" w:hint="eastAsia"/>
                <w:lang w:eastAsia="ko-KR"/>
              </w:rPr>
              <w:t xml:space="preserve">We are agree with the problem </w:t>
            </w:r>
            <w:r>
              <w:rPr>
                <w:rFonts w:eastAsiaTheme="minorEastAsia"/>
                <w:lang w:eastAsia="ko-KR"/>
              </w:rPr>
              <w:t>and the change.</w:t>
            </w:r>
          </w:p>
          <w:p w14:paraId="6AE19450" w14:textId="77777777" w:rsidR="00652CBF" w:rsidRDefault="00652CBF" w:rsidP="00652CBF">
            <w:pPr>
              <w:spacing w:after="0"/>
              <w:jc w:val="both"/>
              <w:rPr>
                <w:rFonts w:eastAsiaTheme="minorEastAsia"/>
                <w:lang w:eastAsia="ko-KR"/>
              </w:rPr>
            </w:pPr>
            <w:r>
              <w:rPr>
                <w:rFonts w:eastAsiaTheme="minorEastAsia"/>
                <w:lang w:eastAsia="ko-KR"/>
              </w:rPr>
              <w:t>But the following part is not necessary:</w:t>
            </w:r>
          </w:p>
          <w:p w14:paraId="6B03A65D" w14:textId="77777777" w:rsidR="00652CBF" w:rsidRDefault="00652CBF" w:rsidP="00652CBF">
            <w:pPr>
              <w:ind w:left="568" w:hanging="1"/>
              <w:rPr>
                <w:ins w:id="31" w:author="Huawei" w:date="2021-07-21T15:46:00Z"/>
                <w:lang w:val="sv-SE" w:eastAsia="ko-KR"/>
              </w:rPr>
            </w:pPr>
            <w:ins w:id="32" w:author="Huawei" w:date="2021-07-21T15:46:00Z">
              <w:r>
                <w:rPr>
                  <w:lang w:val="sv-SE" w:eastAsia="ko-KR"/>
                </w:rPr>
                <w:t>2&gt;</w:t>
              </w:r>
              <w:r>
                <w:rPr>
                  <w:lang w:val="sv-SE" w:eastAsia="ko-KR"/>
                </w:rPr>
                <w:tab/>
              </w:r>
            </w:ins>
            <w:ins w:id="33" w:author="Huawei" w:date="2021-07-21T15:47:00Z">
              <w:r>
                <w:rPr>
                  <w:lang w:val="sv-SE" w:eastAsia="ko-KR"/>
                </w:rPr>
                <w:t>else</w:t>
              </w:r>
            </w:ins>
            <w:ins w:id="34" w:author="Huawei" w:date="2021-07-21T15:46:00Z">
              <w:r>
                <w:rPr>
                  <w:lang w:val="sv-SE" w:eastAsia="ko-KR"/>
                </w:rPr>
                <w:t>:</w:t>
              </w:r>
            </w:ins>
          </w:p>
          <w:p w14:paraId="06122DCF" w14:textId="77777777" w:rsidR="00652CBF" w:rsidRDefault="00652CBF" w:rsidP="00652CBF">
            <w:pPr>
              <w:ind w:left="851"/>
              <w:rPr>
                <w:rFonts w:eastAsiaTheme="minorEastAsia"/>
                <w:noProof/>
                <w:lang w:val="sv-SE" w:eastAsia="ja-JP"/>
              </w:rPr>
            </w:pPr>
            <w:ins w:id="35" w:author="Huawei" w:date="2021-07-21T15:46:00Z">
              <w:r>
                <w:rPr>
                  <w:noProof/>
                  <w:lang w:val="sv-SE" w:eastAsia="ko-KR"/>
                </w:rPr>
                <w:t>3&gt;</w:t>
              </w:r>
              <w:r>
                <w:rPr>
                  <w:noProof/>
                  <w:lang w:val="sv-SE" w:eastAsia="sv-SE"/>
                </w:rPr>
                <w:tab/>
              </w:r>
            </w:ins>
            <w:ins w:id="36" w:author="Huawei" w:date="2021-07-21T15:47:00Z">
              <w:r>
                <w:rPr>
                  <w:noProof/>
                  <w:lang w:val="sv-SE" w:eastAsia="sv-SE"/>
                </w:rPr>
                <w:t>generate a MAC PDU for the HARQ entity</w:t>
              </w:r>
            </w:ins>
            <w:ins w:id="37" w:author="Huawei" w:date="2021-07-21T15:46:00Z">
              <w:r>
                <w:rPr>
                  <w:noProof/>
                  <w:lang w:val="sv-SE" w:eastAsia="sv-SE"/>
                </w:rPr>
                <w:t>.</w:t>
              </w:r>
            </w:ins>
          </w:p>
          <w:p w14:paraId="32D2E4D9" w14:textId="609237FF" w:rsidR="00652CBF" w:rsidRPr="00652CBF" w:rsidRDefault="00652CBF" w:rsidP="00652CBF">
            <w:pPr>
              <w:spacing w:after="0"/>
              <w:jc w:val="both"/>
              <w:rPr>
                <w:rFonts w:eastAsiaTheme="minorEastAsia" w:hint="eastAsia"/>
                <w:lang w:val="sv-SE" w:eastAsia="ko-KR"/>
              </w:rPr>
            </w:pPr>
            <w:r>
              <w:rPr>
                <w:rFonts w:eastAsiaTheme="minorEastAsia"/>
                <w:lang w:val="sv-SE" w:eastAsia="ko-KR"/>
              </w:rPr>
              <w:t>This paragraph only mention when MAC PDU shall not be generated. When MAC PDU is generated is specified in 5.4.2.1.</w:t>
            </w:r>
          </w:p>
        </w:tc>
      </w:tr>
      <w:tr w:rsidR="00EF0A2F" w14:paraId="7D267E6B" w14:textId="77777777" w:rsidTr="00F473FF">
        <w:trPr>
          <w:trHeight w:val="454"/>
        </w:trPr>
        <w:tc>
          <w:tcPr>
            <w:tcW w:w="1430" w:type="dxa"/>
            <w:vAlign w:val="center"/>
          </w:tcPr>
          <w:p w14:paraId="692068F4" w14:textId="77777777" w:rsidR="00EF0A2F" w:rsidRDefault="00EF0A2F" w:rsidP="008D22C3">
            <w:pPr>
              <w:spacing w:after="0"/>
              <w:jc w:val="center"/>
              <w:rPr>
                <w:rFonts w:eastAsia="SimSun"/>
                <w:sz w:val="22"/>
                <w:szCs w:val="22"/>
                <w:lang w:eastAsia="zh-CN"/>
              </w:rPr>
            </w:pPr>
          </w:p>
        </w:tc>
        <w:tc>
          <w:tcPr>
            <w:tcW w:w="1684" w:type="dxa"/>
            <w:vAlign w:val="center"/>
          </w:tcPr>
          <w:p w14:paraId="1B673AB9" w14:textId="77777777" w:rsidR="00EF0A2F" w:rsidRDefault="00EF0A2F" w:rsidP="008D22C3">
            <w:pPr>
              <w:spacing w:after="0"/>
              <w:jc w:val="center"/>
              <w:rPr>
                <w:rFonts w:eastAsia="SimSun"/>
                <w:sz w:val="22"/>
                <w:szCs w:val="22"/>
                <w:lang w:eastAsia="zh-CN"/>
              </w:rPr>
            </w:pPr>
          </w:p>
        </w:tc>
        <w:tc>
          <w:tcPr>
            <w:tcW w:w="6236" w:type="dxa"/>
            <w:vAlign w:val="center"/>
          </w:tcPr>
          <w:p w14:paraId="62449C21" w14:textId="77777777" w:rsidR="00EF0A2F" w:rsidRDefault="00EF0A2F" w:rsidP="008D22C3">
            <w:pPr>
              <w:spacing w:after="0"/>
              <w:rPr>
                <w:sz w:val="22"/>
                <w:szCs w:val="22"/>
                <w:lang w:eastAsia="zh-CN"/>
              </w:rPr>
            </w:pPr>
          </w:p>
        </w:tc>
      </w:tr>
      <w:tr w:rsidR="00EF0A2F" w14:paraId="2F494B2E" w14:textId="77777777" w:rsidTr="00F473FF">
        <w:trPr>
          <w:trHeight w:val="454"/>
        </w:trPr>
        <w:tc>
          <w:tcPr>
            <w:tcW w:w="1430" w:type="dxa"/>
            <w:vAlign w:val="center"/>
          </w:tcPr>
          <w:p w14:paraId="48CCC64E" w14:textId="77777777" w:rsidR="00EF0A2F" w:rsidRDefault="00EF0A2F" w:rsidP="008D22C3">
            <w:pPr>
              <w:spacing w:after="0"/>
              <w:jc w:val="center"/>
              <w:rPr>
                <w:lang w:eastAsia="zh-CN"/>
              </w:rPr>
            </w:pPr>
          </w:p>
        </w:tc>
        <w:tc>
          <w:tcPr>
            <w:tcW w:w="1684" w:type="dxa"/>
            <w:vAlign w:val="center"/>
          </w:tcPr>
          <w:p w14:paraId="72E08CDA" w14:textId="77777777" w:rsidR="00EF0A2F" w:rsidRDefault="00EF0A2F" w:rsidP="008D22C3">
            <w:pPr>
              <w:spacing w:after="0"/>
              <w:jc w:val="center"/>
              <w:rPr>
                <w:lang w:eastAsia="zh-CN"/>
              </w:rPr>
            </w:pPr>
          </w:p>
        </w:tc>
        <w:tc>
          <w:tcPr>
            <w:tcW w:w="6236" w:type="dxa"/>
            <w:vAlign w:val="center"/>
          </w:tcPr>
          <w:p w14:paraId="2B888454" w14:textId="77777777" w:rsidR="00EF0A2F" w:rsidRDefault="00EF0A2F" w:rsidP="008D22C3">
            <w:pPr>
              <w:spacing w:after="0"/>
              <w:rPr>
                <w:lang w:eastAsia="zh-CN"/>
              </w:rPr>
            </w:pPr>
          </w:p>
        </w:tc>
      </w:tr>
      <w:tr w:rsidR="00EF0A2F" w14:paraId="50652E02" w14:textId="77777777" w:rsidTr="00F473FF">
        <w:trPr>
          <w:trHeight w:val="454"/>
        </w:trPr>
        <w:tc>
          <w:tcPr>
            <w:tcW w:w="1430" w:type="dxa"/>
            <w:vAlign w:val="center"/>
          </w:tcPr>
          <w:p w14:paraId="29D5F430" w14:textId="77777777" w:rsidR="00EF0A2F" w:rsidRDefault="00EF0A2F" w:rsidP="008D22C3">
            <w:pPr>
              <w:spacing w:after="0"/>
              <w:jc w:val="center"/>
              <w:rPr>
                <w:lang w:eastAsia="zh-CN"/>
              </w:rPr>
            </w:pPr>
          </w:p>
        </w:tc>
        <w:tc>
          <w:tcPr>
            <w:tcW w:w="1684" w:type="dxa"/>
            <w:vAlign w:val="center"/>
          </w:tcPr>
          <w:p w14:paraId="10058C10" w14:textId="77777777" w:rsidR="00EF0A2F" w:rsidRDefault="00EF0A2F" w:rsidP="008D22C3">
            <w:pPr>
              <w:spacing w:after="0"/>
              <w:jc w:val="center"/>
              <w:rPr>
                <w:lang w:eastAsia="zh-CN"/>
              </w:rPr>
            </w:pPr>
          </w:p>
        </w:tc>
        <w:tc>
          <w:tcPr>
            <w:tcW w:w="6236" w:type="dxa"/>
            <w:vAlign w:val="center"/>
          </w:tcPr>
          <w:p w14:paraId="3FDB0540" w14:textId="77777777" w:rsidR="00EF0A2F" w:rsidRDefault="00EF0A2F" w:rsidP="008D22C3">
            <w:pPr>
              <w:spacing w:after="0"/>
              <w:rPr>
                <w:lang w:eastAsia="zh-CN"/>
              </w:rPr>
            </w:pPr>
          </w:p>
        </w:tc>
      </w:tr>
      <w:tr w:rsidR="00EF0A2F" w14:paraId="06950D97" w14:textId="77777777" w:rsidTr="00F473FF">
        <w:trPr>
          <w:trHeight w:val="454"/>
        </w:trPr>
        <w:tc>
          <w:tcPr>
            <w:tcW w:w="1430" w:type="dxa"/>
            <w:vAlign w:val="center"/>
          </w:tcPr>
          <w:p w14:paraId="54A2E0B0" w14:textId="77777777" w:rsidR="00EF0A2F" w:rsidRDefault="00EF0A2F" w:rsidP="008D22C3">
            <w:pPr>
              <w:spacing w:after="0"/>
              <w:jc w:val="center"/>
              <w:rPr>
                <w:sz w:val="22"/>
                <w:lang w:eastAsia="ko-KR"/>
              </w:rPr>
            </w:pPr>
          </w:p>
        </w:tc>
        <w:tc>
          <w:tcPr>
            <w:tcW w:w="1684" w:type="dxa"/>
            <w:vAlign w:val="center"/>
          </w:tcPr>
          <w:p w14:paraId="0792913D" w14:textId="77777777" w:rsidR="00EF0A2F" w:rsidRDefault="00EF0A2F" w:rsidP="008D22C3">
            <w:pPr>
              <w:spacing w:after="0"/>
              <w:jc w:val="center"/>
              <w:rPr>
                <w:sz w:val="22"/>
                <w:lang w:eastAsia="ko-KR"/>
              </w:rPr>
            </w:pPr>
          </w:p>
        </w:tc>
        <w:tc>
          <w:tcPr>
            <w:tcW w:w="6236" w:type="dxa"/>
            <w:vAlign w:val="center"/>
          </w:tcPr>
          <w:p w14:paraId="1CDA87B6" w14:textId="77777777" w:rsidR="00EF0A2F" w:rsidRDefault="00EF0A2F" w:rsidP="008D22C3">
            <w:pPr>
              <w:spacing w:after="0"/>
              <w:jc w:val="both"/>
              <w:rPr>
                <w:sz w:val="22"/>
                <w:lang w:eastAsia="ko-KR"/>
              </w:rPr>
            </w:pPr>
          </w:p>
        </w:tc>
      </w:tr>
      <w:tr w:rsidR="00EF0A2F" w14:paraId="2F3B2B13" w14:textId="77777777" w:rsidTr="00F473FF">
        <w:trPr>
          <w:trHeight w:val="454"/>
        </w:trPr>
        <w:tc>
          <w:tcPr>
            <w:tcW w:w="1430" w:type="dxa"/>
            <w:vAlign w:val="center"/>
          </w:tcPr>
          <w:p w14:paraId="1F36FD60" w14:textId="77777777" w:rsidR="00EF0A2F" w:rsidRPr="000879EE" w:rsidRDefault="00EF0A2F" w:rsidP="008D22C3">
            <w:pPr>
              <w:spacing w:after="0"/>
              <w:jc w:val="center"/>
              <w:rPr>
                <w:rFonts w:eastAsia="SimSun"/>
                <w:sz w:val="22"/>
                <w:szCs w:val="22"/>
                <w:lang w:eastAsia="zh-CN"/>
              </w:rPr>
            </w:pPr>
          </w:p>
        </w:tc>
        <w:tc>
          <w:tcPr>
            <w:tcW w:w="1684" w:type="dxa"/>
            <w:vAlign w:val="center"/>
          </w:tcPr>
          <w:p w14:paraId="1BA3031A" w14:textId="77777777" w:rsidR="00EF0A2F" w:rsidRPr="000879EE" w:rsidRDefault="00EF0A2F" w:rsidP="008D22C3">
            <w:pPr>
              <w:spacing w:after="0"/>
              <w:jc w:val="center"/>
              <w:rPr>
                <w:rFonts w:eastAsia="SimSun"/>
                <w:sz w:val="22"/>
                <w:szCs w:val="22"/>
                <w:lang w:eastAsia="zh-CN"/>
              </w:rPr>
            </w:pPr>
          </w:p>
        </w:tc>
        <w:tc>
          <w:tcPr>
            <w:tcW w:w="6236" w:type="dxa"/>
            <w:vAlign w:val="center"/>
          </w:tcPr>
          <w:p w14:paraId="57BAAAE6" w14:textId="77777777" w:rsidR="00EF0A2F" w:rsidRPr="00772A4D" w:rsidRDefault="00EF0A2F" w:rsidP="008D22C3">
            <w:pPr>
              <w:spacing w:after="0"/>
              <w:rPr>
                <w:sz w:val="22"/>
                <w:szCs w:val="22"/>
                <w:lang w:eastAsia="zh-CN"/>
              </w:rPr>
            </w:pPr>
          </w:p>
        </w:tc>
      </w:tr>
    </w:tbl>
    <w:p w14:paraId="7022BEF6" w14:textId="406258D4" w:rsidR="00B22851" w:rsidRDefault="00B22851" w:rsidP="00B22851">
      <w:pPr>
        <w:spacing w:before="120" w:after="120" w:line="240" w:lineRule="auto"/>
        <w:rPr>
          <w:rFonts w:eastAsia="SimSun"/>
          <w:b/>
          <w:iCs/>
          <w:spacing w:val="2"/>
          <w:sz w:val="22"/>
          <w:lang w:eastAsia="zh-CN"/>
        </w:rPr>
      </w:pPr>
      <w:r w:rsidRPr="009926E3">
        <w:rPr>
          <w:rFonts w:eastAsia="SimSun"/>
          <w:b/>
          <w:iCs/>
          <w:spacing w:val="2"/>
          <w:sz w:val="22"/>
          <w:lang w:eastAsia="zh-CN"/>
        </w:rPr>
        <w:t>Summary:</w:t>
      </w:r>
    </w:p>
    <w:p w14:paraId="17F68AF2" w14:textId="77777777" w:rsidR="00652638" w:rsidRDefault="00652638" w:rsidP="00B22851">
      <w:pPr>
        <w:spacing w:before="120" w:after="120" w:line="240" w:lineRule="auto"/>
        <w:rPr>
          <w:rFonts w:eastAsia="SimSun"/>
          <w:b/>
          <w:iCs/>
          <w:spacing w:val="2"/>
          <w:sz w:val="22"/>
          <w:lang w:eastAsia="zh-CN"/>
        </w:rPr>
      </w:pPr>
    </w:p>
    <w:p w14:paraId="4E9EE274" w14:textId="155BCD20" w:rsidR="00652638" w:rsidRDefault="00652638" w:rsidP="00652638">
      <w:pPr>
        <w:pStyle w:val="2"/>
        <w:spacing w:line="240" w:lineRule="auto"/>
        <w:ind w:left="0" w:firstLine="0"/>
        <w:jc w:val="both"/>
        <w:rPr>
          <w:lang w:eastAsia="ko-KR"/>
        </w:rPr>
      </w:pPr>
      <w:r>
        <w:rPr>
          <w:lang w:eastAsia="ko-KR"/>
        </w:rPr>
        <w:t>3.4 Stopping configured grant timer</w:t>
      </w:r>
    </w:p>
    <w:p w14:paraId="3A211089" w14:textId="48FE5B0F" w:rsidR="00ED0E36" w:rsidRPr="009A67CF" w:rsidRDefault="00212C5F" w:rsidP="00446833">
      <w:pPr>
        <w:pStyle w:val="CRCoverPage"/>
        <w:adjustRightInd w:val="0"/>
        <w:snapToGrid w:val="0"/>
        <w:spacing w:after="0" w:line="240" w:lineRule="auto"/>
        <w:jc w:val="both"/>
        <w:rPr>
          <w:rFonts w:ascii="Times New Roman" w:hAnsi="Times New Roman"/>
          <w:noProof/>
          <w:sz w:val="22"/>
          <w:lang w:eastAsia="ko-KR"/>
        </w:rPr>
      </w:pPr>
      <w:r w:rsidRPr="009A67CF">
        <w:rPr>
          <w:rFonts w:ascii="Times New Roman" w:eastAsia="SimSun" w:hAnsi="Times New Roman"/>
          <w:sz w:val="22"/>
          <w:lang w:eastAsia="zh-CN"/>
        </w:rPr>
        <w:t xml:space="preserve">In contribution [12], </w:t>
      </w:r>
      <w:r w:rsidR="00423F19" w:rsidRPr="009A67CF">
        <w:rPr>
          <w:rFonts w:ascii="Times New Roman" w:eastAsia="SimSun" w:hAnsi="Times New Roman"/>
          <w:sz w:val="22"/>
          <w:lang w:eastAsia="zh-CN"/>
        </w:rPr>
        <w:t xml:space="preserve">it is </w:t>
      </w:r>
      <w:r w:rsidR="003F3367" w:rsidRPr="009A67CF">
        <w:rPr>
          <w:rFonts w:ascii="Times New Roman" w:eastAsia="SimSun" w:hAnsi="Times New Roman"/>
          <w:sz w:val="22"/>
          <w:lang w:eastAsia="zh-CN"/>
        </w:rPr>
        <w:t xml:space="preserve">suggested the </w:t>
      </w:r>
      <w:r w:rsidR="002B2623" w:rsidRPr="009A67CF">
        <w:rPr>
          <w:rFonts w:ascii="Times New Roman" w:eastAsia="SimSun" w:hAnsi="Times New Roman"/>
          <w:sz w:val="22"/>
          <w:lang w:eastAsia="zh-CN"/>
        </w:rPr>
        <w:t xml:space="preserve">running </w:t>
      </w:r>
      <w:r w:rsidR="002B4EC4" w:rsidRPr="009A67CF">
        <w:rPr>
          <w:rFonts w:ascii="Times New Roman" w:hAnsi="Times New Roman"/>
          <w:i/>
          <w:noProof/>
          <w:sz w:val="22"/>
        </w:rPr>
        <w:t>configuredGrantTimer</w:t>
      </w:r>
      <w:r w:rsidR="00BB1419" w:rsidRPr="009A67CF">
        <w:rPr>
          <w:rFonts w:ascii="Times New Roman" w:hAnsi="Times New Roman"/>
          <w:i/>
          <w:noProof/>
          <w:sz w:val="22"/>
        </w:rPr>
        <w:t xml:space="preserve"> </w:t>
      </w:r>
      <w:r w:rsidR="00BB1419" w:rsidRPr="009A67CF">
        <w:rPr>
          <w:rFonts w:ascii="Times New Roman" w:hAnsi="Times New Roman"/>
          <w:noProof/>
          <w:sz w:val="22"/>
        </w:rPr>
        <w:t>should be</w:t>
      </w:r>
      <w:r w:rsidR="00546021" w:rsidRPr="009A67CF">
        <w:rPr>
          <w:rFonts w:ascii="Times New Roman" w:hAnsi="Times New Roman"/>
          <w:noProof/>
          <w:sz w:val="22"/>
        </w:rPr>
        <w:t xml:space="preserve"> stopped when </w:t>
      </w:r>
      <w:r w:rsidR="00B609CF" w:rsidRPr="009A67CF">
        <w:rPr>
          <w:rFonts w:ascii="Times New Roman" w:hAnsi="Times New Roman"/>
          <w:noProof/>
          <w:sz w:val="22"/>
          <w:lang w:eastAsia="ko-KR"/>
        </w:rPr>
        <w:t xml:space="preserve">a UL </w:t>
      </w:r>
      <w:r w:rsidR="00ED0E36" w:rsidRPr="009A67CF">
        <w:rPr>
          <w:rFonts w:ascii="Times New Roman" w:hAnsi="Times New Roman"/>
          <w:noProof/>
          <w:sz w:val="22"/>
          <w:lang w:eastAsia="ko-KR"/>
        </w:rPr>
        <w:t xml:space="preserve">grant addressed to C-RNTI </w:t>
      </w:r>
      <w:r w:rsidR="000066C3" w:rsidRPr="009A67CF">
        <w:rPr>
          <w:rFonts w:ascii="Times New Roman" w:hAnsi="Times New Roman"/>
          <w:noProof/>
          <w:sz w:val="22"/>
          <w:lang w:eastAsia="ko-KR"/>
        </w:rPr>
        <w:t>is received and there is no obtained MAC PDU due to UL skipping or when</w:t>
      </w:r>
      <w:r w:rsidR="003A7117" w:rsidRPr="009A67CF">
        <w:rPr>
          <w:rFonts w:ascii="Times New Roman" w:hAnsi="Times New Roman"/>
          <w:noProof/>
          <w:sz w:val="22"/>
          <w:lang w:eastAsia="ko-KR"/>
        </w:rPr>
        <w:t xml:space="preserve"> a UL grant addressed to C</w:t>
      </w:r>
      <w:r w:rsidR="00B808B8" w:rsidRPr="009A67CF">
        <w:rPr>
          <w:rFonts w:ascii="Times New Roman" w:hAnsi="Times New Roman"/>
          <w:noProof/>
          <w:sz w:val="22"/>
          <w:lang w:eastAsia="ko-KR"/>
        </w:rPr>
        <w:t>S</w:t>
      </w:r>
      <w:r w:rsidR="003A7117" w:rsidRPr="009A67CF">
        <w:rPr>
          <w:rFonts w:ascii="Times New Roman" w:hAnsi="Times New Roman"/>
          <w:noProof/>
          <w:sz w:val="22"/>
          <w:lang w:eastAsia="ko-KR"/>
        </w:rPr>
        <w:t xml:space="preserve">-RNTI is received and </w:t>
      </w:r>
      <w:r w:rsidR="00B808B8" w:rsidRPr="009A67CF">
        <w:rPr>
          <w:rFonts w:ascii="Times New Roman" w:hAnsi="Times New Roman"/>
          <w:noProof/>
          <w:sz w:val="22"/>
          <w:lang w:eastAsia="ko-KR"/>
        </w:rPr>
        <w:t xml:space="preserve">the corresponding HARQ buffer is empty. </w:t>
      </w:r>
      <w:r w:rsidR="008B55A2" w:rsidRPr="009A67CF">
        <w:rPr>
          <w:rFonts w:ascii="Times New Roman" w:hAnsi="Times New Roman"/>
          <w:noProof/>
          <w:sz w:val="22"/>
          <w:lang w:eastAsia="ko-KR"/>
        </w:rPr>
        <w:t xml:space="preserve">Otherwise, </w:t>
      </w:r>
      <w:r w:rsidR="009A67CF" w:rsidRPr="009A67CF">
        <w:rPr>
          <w:rFonts w:ascii="Times New Roman" w:hAnsi="Times New Roman"/>
          <w:noProof/>
          <w:sz w:val="22"/>
          <w:lang w:eastAsia="ko-KR"/>
        </w:rPr>
        <w:t>the MAC cannot use a configured grant for this HARQ process (without any buffered data) for a while.</w:t>
      </w:r>
    </w:p>
    <w:p w14:paraId="595456BC" w14:textId="5CA740A0" w:rsidR="008D1EC7" w:rsidRPr="00763912" w:rsidRDefault="008D1EC7" w:rsidP="008D1EC7">
      <w:pPr>
        <w:tabs>
          <w:tab w:val="left" w:pos="3464"/>
        </w:tabs>
        <w:adjustRightInd w:val="0"/>
        <w:snapToGrid w:val="0"/>
        <w:spacing w:before="120" w:after="120" w:line="240" w:lineRule="auto"/>
        <w:jc w:val="both"/>
        <w:rPr>
          <w:sz w:val="22"/>
          <w:szCs w:val="22"/>
          <w:lang w:eastAsia="zh-CN"/>
        </w:rPr>
      </w:pPr>
      <w:r w:rsidRPr="00763912">
        <w:rPr>
          <w:sz w:val="22"/>
          <w:szCs w:val="22"/>
          <w:lang w:eastAsia="zh-CN"/>
        </w:rPr>
        <w:t>Please share your view on the</w:t>
      </w:r>
      <w:r>
        <w:rPr>
          <w:sz w:val="22"/>
          <w:szCs w:val="22"/>
          <w:lang w:eastAsia="zh-CN"/>
        </w:rPr>
        <w:t xml:space="preserve"> CR </w:t>
      </w:r>
      <w:hyperlink r:id="rId14" w:history="1">
        <w:r w:rsidRPr="00FD0AAB">
          <w:rPr>
            <w:rStyle w:val="af2"/>
            <w:sz w:val="22"/>
            <w:szCs w:val="22"/>
            <w:lang w:eastAsia="zh-CN"/>
          </w:rPr>
          <w:t>R2-210</w:t>
        </w:r>
        <w:r w:rsidR="002B17D7" w:rsidRPr="00FD0AAB">
          <w:rPr>
            <w:rStyle w:val="af2"/>
            <w:sz w:val="22"/>
            <w:szCs w:val="22"/>
            <w:lang w:eastAsia="zh-CN"/>
          </w:rPr>
          <w:t>8781</w:t>
        </w:r>
      </w:hyperlink>
      <w:r w:rsidRPr="00763912">
        <w:rPr>
          <w:sz w:val="22"/>
          <w:szCs w:val="22"/>
          <w:lang w:eastAsia="zh-CN"/>
        </w:rPr>
        <w:t>.</w:t>
      </w:r>
    </w:p>
    <w:p w14:paraId="1390475C" w14:textId="63E5EA22" w:rsidR="008D1EC7" w:rsidRDefault="008D1EC7" w:rsidP="008D1EC7">
      <w:pPr>
        <w:spacing w:before="120" w:after="120" w:line="240" w:lineRule="auto"/>
        <w:jc w:val="both"/>
        <w:rPr>
          <w:rFonts w:eastAsia="SimSun"/>
          <w:sz w:val="22"/>
          <w:szCs w:val="22"/>
          <w:lang w:eastAsia="zh-CN"/>
        </w:rPr>
      </w:pPr>
      <w:r>
        <w:rPr>
          <w:b/>
          <w:bCs/>
          <w:sz w:val="22"/>
          <w:szCs w:val="22"/>
        </w:rPr>
        <w:t>Q</w:t>
      </w:r>
      <w:r w:rsidR="00F82AB5">
        <w:rPr>
          <w:b/>
          <w:bCs/>
          <w:sz w:val="22"/>
          <w:szCs w:val="22"/>
        </w:rPr>
        <w:t>4</w:t>
      </w:r>
      <w:r>
        <w:rPr>
          <w:b/>
          <w:bCs/>
          <w:sz w:val="22"/>
          <w:szCs w:val="22"/>
        </w:rPr>
        <w:t>:</w:t>
      </w:r>
      <w:r>
        <w:rPr>
          <w:b/>
          <w:sz w:val="22"/>
          <w:szCs w:val="22"/>
        </w:rPr>
        <w:t xml:space="preserve"> Do companies agree with the intention of CR R2-210</w:t>
      </w:r>
      <w:r w:rsidR="00FD0AAB">
        <w:rPr>
          <w:b/>
          <w:sz w:val="22"/>
          <w:szCs w:val="22"/>
        </w:rPr>
        <w:t>88781</w:t>
      </w:r>
      <w:r>
        <w:rPr>
          <w:b/>
          <w:sz w:val="22"/>
          <w:szCs w:val="22"/>
        </w:rPr>
        <w:t>?</w:t>
      </w:r>
    </w:p>
    <w:tbl>
      <w:tblPr>
        <w:tblStyle w:val="af0"/>
        <w:tblW w:w="0" w:type="auto"/>
        <w:tblLook w:val="04A0" w:firstRow="1" w:lastRow="0" w:firstColumn="1" w:lastColumn="0" w:noHBand="0" w:noVBand="1"/>
      </w:tblPr>
      <w:tblGrid>
        <w:gridCol w:w="1430"/>
        <w:gridCol w:w="1684"/>
        <w:gridCol w:w="6236"/>
      </w:tblGrid>
      <w:tr w:rsidR="008D1EC7" w14:paraId="1F6A3124" w14:textId="77777777" w:rsidTr="008D22C3">
        <w:trPr>
          <w:trHeight w:val="454"/>
        </w:trPr>
        <w:tc>
          <w:tcPr>
            <w:tcW w:w="1430" w:type="dxa"/>
            <w:shd w:val="clear" w:color="auto" w:fill="D9D9D9" w:themeFill="background1" w:themeFillShade="D9"/>
            <w:vAlign w:val="center"/>
          </w:tcPr>
          <w:p w14:paraId="210E5ED4" w14:textId="77777777" w:rsidR="008D1EC7" w:rsidRDefault="008D1EC7" w:rsidP="008D22C3">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14:paraId="3F58ACA7" w14:textId="77777777" w:rsidR="008D1EC7" w:rsidRDefault="008D1EC7" w:rsidP="008D22C3">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47E46101" w14:textId="77777777" w:rsidR="008D1EC7" w:rsidRDefault="008D1EC7" w:rsidP="008D22C3">
            <w:pPr>
              <w:spacing w:after="0"/>
              <w:jc w:val="center"/>
              <w:rPr>
                <w:rFonts w:ascii="Arial" w:hAnsi="Arial" w:cs="Arial"/>
                <w:b/>
                <w:bCs/>
                <w:sz w:val="21"/>
              </w:rPr>
            </w:pPr>
            <w:r>
              <w:rPr>
                <w:rFonts w:ascii="Arial" w:hAnsi="Arial" w:cs="Arial"/>
                <w:b/>
                <w:bCs/>
                <w:sz w:val="21"/>
              </w:rPr>
              <w:t>Detailed comments</w:t>
            </w:r>
          </w:p>
        </w:tc>
      </w:tr>
      <w:tr w:rsidR="008D1EC7" w14:paraId="7A08BFBD" w14:textId="77777777" w:rsidTr="00B620F5">
        <w:trPr>
          <w:trHeight w:val="454"/>
        </w:trPr>
        <w:tc>
          <w:tcPr>
            <w:tcW w:w="1430" w:type="dxa"/>
            <w:vAlign w:val="center"/>
          </w:tcPr>
          <w:p w14:paraId="47EBFA62" w14:textId="59A5AF19" w:rsidR="008D1EC7" w:rsidRDefault="008F15DA" w:rsidP="008D22C3">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684" w:type="dxa"/>
            <w:vAlign w:val="center"/>
          </w:tcPr>
          <w:p w14:paraId="42F1664E" w14:textId="59612DEA" w:rsidR="008D1EC7" w:rsidRDefault="00266E5C" w:rsidP="008D22C3">
            <w:pPr>
              <w:spacing w:after="0"/>
              <w:jc w:val="center"/>
              <w:rPr>
                <w:rFonts w:eastAsia="SimSun"/>
                <w:sz w:val="22"/>
                <w:szCs w:val="22"/>
                <w:lang w:eastAsia="zh-CN"/>
              </w:rPr>
            </w:pPr>
            <w:r>
              <w:rPr>
                <w:rFonts w:eastAsia="SimSun"/>
                <w:sz w:val="22"/>
                <w:szCs w:val="22"/>
                <w:lang w:eastAsia="zh-CN"/>
              </w:rPr>
              <w:t>Comments</w:t>
            </w:r>
          </w:p>
        </w:tc>
        <w:tc>
          <w:tcPr>
            <w:tcW w:w="6236" w:type="dxa"/>
            <w:vAlign w:val="center"/>
          </w:tcPr>
          <w:p w14:paraId="024D3ED3" w14:textId="77777777" w:rsidR="008D1EC7" w:rsidRDefault="006F38E9" w:rsidP="00F055BE">
            <w:pPr>
              <w:spacing w:after="0"/>
              <w:jc w:val="both"/>
              <w:rPr>
                <w:rFonts w:eastAsia="SimSun"/>
                <w:sz w:val="22"/>
                <w:szCs w:val="22"/>
                <w:lang w:eastAsia="zh-CN"/>
              </w:rPr>
            </w:pPr>
            <w:r>
              <w:rPr>
                <w:rFonts w:eastAsia="SimSun" w:hint="eastAsia"/>
                <w:sz w:val="22"/>
                <w:szCs w:val="22"/>
                <w:lang w:eastAsia="zh-CN"/>
              </w:rPr>
              <w:t>W</w:t>
            </w:r>
            <w:r>
              <w:rPr>
                <w:rFonts w:eastAsia="SimSun"/>
                <w:sz w:val="22"/>
                <w:szCs w:val="22"/>
                <w:lang w:eastAsia="zh-CN"/>
              </w:rPr>
              <w:t>e generally agree that there might be an issue</w:t>
            </w:r>
            <w:r w:rsidR="00DC33A7">
              <w:rPr>
                <w:rFonts w:eastAsia="SimSun"/>
                <w:sz w:val="22"/>
                <w:szCs w:val="22"/>
                <w:lang w:eastAsia="zh-CN"/>
              </w:rPr>
              <w:t xml:space="preserve"> as mentioned in the CR</w:t>
            </w:r>
            <w:r>
              <w:rPr>
                <w:rFonts w:eastAsia="SimSun"/>
                <w:sz w:val="22"/>
                <w:szCs w:val="22"/>
                <w:lang w:eastAsia="zh-CN"/>
              </w:rPr>
              <w:t xml:space="preserve">. </w:t>
            </w:r>
            <w:r w:rsidR="00F055BE">
              <w:rPr>
                <w:rFonts w:eastAsia="SimSun"/>
                <w:sz w:val="22"/>
                <w:szCs w:val="22"/>
                <w:lang w:eastAsia="zh-CN"/>
              </w:rPr>
              <w:t xml:space="preserve">However, </w:t>
            </w:r>
            <w:r w:rsidR="00597DA7">
              <w:rPr>
                <w:rFonts w:eastAsia="SimSun"/>
                <w:sz w:val="22"/>
                <w:szCs w:val="22"/>
                <w:lang w:eastAsia="zh-CN"/>
              </w:rPr>
              <w:t>w</w:t>
            </w:r>
            <w:r w:rsidR="0077282C">
              <w:rPr>
                <w:rFonts w:eastAsia="SimSun"/>
                <w:sz w:val="22"/>
                <w:szCs w:val="22"/>
                <w:lang w:eastAsia="zh-CN"/>
              </w:rPr>
              <w:t xml:space="preserve">e think </w:t>
            </w:r>
            <w:r w:rsidR="00266E5C">
              <w:rPr>
                <w:rFonts w:eastAsia="SimSun"/>
                <w:sz w:val="22"/>
                <w:szCs w:val="22"/>
                <w:lang w:eastAsia="zh-CN"/>
              </w:rPr>
              <w:t>this optimization would incur misalignment</w:t>
            </w:r>
            <w:r w:rsidR="00114D41">
              <w:rPr>
                <w:rFonts w:eastAsia="SimSun"/>
                <w:sz w:val="22"/>
                <w:szCs w:val="22"/>
                <w:lang w:eastAsia="zh-CN"/>
              </w:rPr>
              <w:t xml:space="preserve"> on the CGT maint</w:t>
            </w:r>
            <w:r w:rsidR="00940D13">
              <w:rPr>
                <w:rFonts w:eastAsia="SimSun"/>
                <w:sz w:val="22"/>
                <w:szCs w:val="22"/>
                <w:lang w:eastAsia="zh-CN"/>
              </w:rPr>
              <w:t>en</w:t>
            </w:r>
            <w:r w:rsidR="00114D41">
              <w:rPr>
                <w:rFonts w:eastAsia="SimSun"/>
                <w:sz w:val="22"/>
                <w:szCs w:val="22"/>
                <w:lang w:eastAsia="zh-CN"/>
              </w:rPr>
              <w:t>ance</w:t>
            </w:r>
            <w:r w:rsidR="00266E5C">
              <w:rPr>
                <w:rFonts w:eastAsia="SimSun"/>
                <w:sz w:val="22"/>
                <w:szCs w:val="22"/>
                <w:lang w:eastAsia="zh-CN"/>
              </w:rPr>
              <w:t xml:space="preserve"> between </w:t>
            </w:r>
            <w:r w:rsidR="00AC1DF0">
              <w:rPr>
                <w:rFonts w:eastAsia="SimSun"/>
                <w:sz w:val="22"/>
                <w:szCs w:val="22"/>
                <w:lang w:eastAsia="zh-CN"/>
              </w:rPr>
              <w:t>the network and UE.</w:t>
            </w:r>
            <w:r w:rsidR="00FC18C4">
              <w:rPr>
                <w:rFonts w:eastAsia="SimSun"/>
                <w:sz w:val="22"/>
                <w:szCs w:val="22"/>
                <w:lang w:eastAsia="zh-CN"/>
              </w:rPr>
              <w:t xml:space="preserve"> For example, when a CG grant is skipped by the UE, the network may </w:t>
            </w:r>
            <w:r w:rsidR="00FC18C4">
              <w:rPr>
                <w:rFonts w:eastAsia="SimSun"/>
                <w:sz w:val="22"/>
                <w:szCs w:val="22"/>
                <w:lang w:eastAsia="zh-CN"/>
              </w:rPr>
              <w:lastRenderedPageBreak/>
              <w:t xml:space="preserve">misunderstand that the radio condition is bad </w:t>
            </w:r>
            <w:r w:rsidR="00EB1928">
              <w:rPr>
                <w:rFonts w:eastAsia="SimSun"/>
                <w:sz w:val="22"/>
                <w:szCs w:val="22"/>
                <w:lang w:eastAsia="zh-CN"/>
              </w:rPr>
              <w:t>and keep the CGT running</w:t>
            </w:r>
            <w:r w:rsidR="00402264">
              <w:rPr>
                <w:rFonts w:eastAsia="SimSun"/>
                <w:sz w:val="22"/>
                <w:szCs w:val="22"/>
                <w:lang w:eastAsia="zh-CN"/>
              </w:rPr>
              <w:t xml:space="preserve"> at the network side</w:t>
            </w:r>
            <w:r w:rsidR="00EB1928">
              <w:rPr>
                <w:rFonts w:eastAsia="SimSun"/>
                <w:sz w:val="22"/>
                <w:szCs w:val="22"/>
                <w:lang w:eastAsia="zh-CN"/>
              </w:rPr>
              <w:t>.</w:t>
            </w:r>
            <w:r w:rsidR="00AD7DD9">
              <w:rPr>
                <w:rFonts w:eastAsia="SimSun"/>
                <w:sz w:val="22"/>
                <w:szCs w:val="22"/>
                <w:lang w:eastAsia="zh-CN"/>
              </w:rPr>
              <w:t xml:space="preserve"> Then</w:t>
            </w:r>
            <w:r w:rsidR="00074841">
              <w:rPr>
                <w:rFonts w:eastAsia="SimSun"/>
                <w:sz w:val="22"/>
                <w:szCs w:val="22"/>
                <w:lang w:eastAsia="zh-CN"/>
              </w:rPr>
              <w:t>, the UE w</w:t>
            </w:r>
            <w:r w:rsidR="0031212F">
              <w:rPr>
                <w:rFonts w:eastAsia="SimSun"/>
                <w:sz w:val="22"/>
                <w:szCs w:val="22"/>
                <w:lang w:eastAsia="zh-CN"/>
              </w:rPr>
              <w:t xml:space="preserve">ill stop the CGT and use the next CG occasion associated with the same HARQ process for </w:t>
            </w:r>
            <w:r w:rsidR="00304DDB">
              <w:rPr>
                <w:rFonts w:eastAsia="SimSun"/>
                <w:sz w:val="22"/>
                <w:szCs w:val="22"/>
                <w:lang w:eastAsia="zh-CN"/>
              </w:rPr>
              <w:t xml:space="preserve">the new transmission. However, the </w:t>
            </w:r>
            <w:r w:rsidR="00304DDB">
              <w:rPr>
                <w:rFonts w:eastAsia="SimSun" w:hint="eastAsia"/>
                <w:sz w:val="22"/>
                <w:szCs w:val="22"/>
                <w:lang w:eastAsia="zh-CN"/>
              </w:rPr>
              <w:t>net</w:t>
            </w:r>
            <w:r w:rsidR="00304DDB">
              <w:rPr>
                <w:rFonts w:eastAsia="SimSun"/>
                <w:sz w:val="22"/>
                <w:szCs w:val="22"/>
                <w:lang w:eastAsia="zh-CN"/>
              </w:rPr>
              <w:t xml:space="preserve">work may assume that CG occasion will not be used since the CGT is still running. </w:t>
            </w:r>
          </w:p>
          <w:p w14:paraId="41EE9CF8" w14:textId="580A42D0" w:rsidR="00921DD5" w:rsidRPr="0077282C" w:rsidRDefault="00921DD5" w:rsidP="00F055BE">
            <w:pPr>
              <w:spacing w:after="0"/>
              <w:jc w:val="both"/>
              <w:rPr>
                <w:rFonts w:eastAsia="SimSun"/>
                <w:sz w:val="22"/>
                <w:szCs w:val="22"/>
                <w:lang w:eastAsia="zh-CN"/>
              </w:rPr>
            </w:pPr>
            <w:r>
              <w:rPr>
                <w:rFonts w:eastAsia="SimSun" w:hint="eastAsia"/>
                <w:sz w:val="22"/>
                <w:szCs w:val="22"/>
                <w:lang w:eastAsia="zh-CN"/>
              </w:rPr>
              <w:t>I</w:t>
            </w:r>
            <w:r>
              <w:rPr>
                <w:rFonts w:eastAsia="SimSun"/>
                <w:sz w:val="22"/>
                <w:szCs w:val="22"/>
                <w:lang w:eastAsia="zh-CN"/>
              </w:rPr>
              <w:t>n conclusion, we think this op</w:t>
            </w:r>
            <w:r w:rsidR="009C3B2E">
              <w:rPr>
                <w:rFonts w:eastAsia="SimSun"/>
                <w:sz w:val="22"/>
                <w:szCs w:val="22"/>
                <w:lang w:eastAsia="zh-CN"/>
              </w:rPr>
              <w:t>timiz</w:t>
            </w:r>
            <w:r>
              <w:rPr>
                <w:rFonts w:eastAsia="SimSun"/>
                <w:sz w:val="22"/>
                <w:szCs w:val="22"/>
                <w:lang w:eastAsia="zh-CN"/>
              </w:rPr>
              <w:t>ation is not needed for Rel-16.</w:t>
            </w:r>
          </w:p>
        </w:tc>
      </w:tr>
      <w:tr w:rsidR="008D1EC7" w14:paraId="026D0692" w14:textId="77777777" w:rsidTr="00B620F5">
        <w:trPr>
          <w:trHeight w:val="454"/>
        </w:trPr>
        <w:tc>
          <w:tcPr>
            <w:tcW w:w="1430" w:type="dxa"/>
            <w:vAlign w:val="center"/>
          </w:tcPr>
          <w:p w14:paraId="3CB0BA35" w14:textId="77327594" w:rsidR="008D1EC7" w:rsidRPr="00652CBF" w:rsidRDefault="00652CBF" w:rsidP="008D22C3">
            <w:pPr>
              <w:spacing w:after="0"/>
              <w:jc w:val="center"/>
              <w:rPr>
                <w:rFonts w:eastAsiaTheme="minorEastAsia" w:hint="eastAsia"/>
                <w:lang w:eastAsia="ko-KR"/>
              </w:rPr>
            </w:pPr>
            <w:r>
              <w:rPr>
                <w:rFonts w:eastAsiaTheme="minorEastAsia" w:hint="eastAsia"/>
                <w:lang w:eastAsia="ko-KR"/>
              </w:rPr>
              <w:lastRenderedPageBreak/>
              <w:t>Samsung</w:t>
            </w:r>
          </w:p>
        </w:tc>
        <w:tc>
          <w:tcPr>
            <w:tcW w:w="1684" w:type="dxa"/>
            <w:vAlign w:val="center"/>
          </w:tcPr>
          <w:p w14:paraId="62E46987" w14:textId="5307CD66" w:rsidR="008D1EC7" w:rsidRPr="00652CBF" w:rsidRDefault="00652CBF" w:rsidP="008D22C3">
            <w:pPr>
              <w:spacing w:after="0"/>
              <w:jc w:val="center"/>
              <w:rPr>
                <w:rFonts w:eastAsiaTheme="minorEastAsia" w:hint="eastAsia"/>
                <w:lang w:eastAsia="ko-KR"/>
              </w:rPr>
            </w:pPr>
            <w:r>
              <w:rPr>
                <w:rFonts w:eastAsiaTheme="minorEastAsia" w:hint="eastAsia"/>
                <w:lang w:eastAsia="ko-KR"/>
              </w:rPr>
              <w:t>No</w:t>
            </w:r>
          </w:p>
        </w:tc>
        <w:tc>
          <w:tcPr>
            <w:tcW w:w="6236" w:type="dxa"/>
            <w:vAlign w:val="center"/>
          </w:tcPr>
          <w:p w14:paraId="6FB15DEB" w14:textId="57546CF2" w:rsidR="00D6301E" w:rsidRPr="00652CBF" w:rsidRDefault="00456A2E" w:rsidP="00DE4F64">
            <w:pPr>
              <w:spacing w:after="0"/>
              <w:jc w:val="both"/>
              <w:rPr>
                <w:rFonts w:eastAsiaTheme="minorEastAsia" w:hint="eastAsia"/>
                <w:lang w:eastAsia="ko-KR"/>
              </w:rPr>
            </w:pPr>
            <w:r w:rsidRPr="00456A2E">
              <w:rPr>
                <w:rFonts w:eastAsiaTheme="minorEastAsia"/>
                <w:lang w:eastAsia="ko-KR"/>
              </w:rPr>
              <w:t xml:space="preserve">Agree with vivo. </w:t>
            </w:r>
            <w:r w:rsidR="00DE4F64">
              <w:rPr>
                <w:rFonts w:eastAsiaTheme="minorEastAsia"/>
                <w:lang w:eastAsia="ko-KR"/>
              </w:rPr>
              <w:t>T</w:t>
            </w:r>
            <w:r w:rsidR="00DE4F64" w:rsidRPr="00DE4F64">
              <w:rPr>
                <w:rFonts w:eastAsiaTheme="minorEastAsia"/>
                <w:lang w:eastAsia="ko-KR"/>
              </w:rPr>
              <w:t>his optimization is not needed for Rel-16</w:t>
            </w:r>
            <w:r w:rsidR="00DE4F64">
              <w:rPr>
                <w:rFonts w:eastAsiaTheme="minorEastAsia"/>
                <w:lang w:eastAsia="ko-KR"/>
              </w:rPr>
              <w:t xml:space="preserve">. </w:t>
            </w:r>
            <w:r w:rsidR="00132316">
              <w:rPr>
                <w:rFonts w:eastAsiaTheme="minorEastAsia"/>
                <w:lang w:eastAsia="ko-KR"/>
              </w:rPr>
              <w:t>We think the n</w:t>
            </w:r>
            <w:r w:rsidRPr="00456A2E">
              <w:rPr>
                <w:rFonts w:eastAsiaTheme="minorEastAsia"/>
                <w:lang w:eastAsia="ko-KR"/>
              </w:rPr>
              <w:t>etwork can continuously rely on dynamic grant allocation by keeping CGT running at the NW side.</w:t>
            </w:r>
          </w:p>
        </w:tc>
      </w:tr>
      <w:tr w:rsidR="008D1EC7" w14:paraId="336F01BB" w14:textId="77777777" w:rsidTr="00B620F5">
        <w:trPr>
          <w:trHeight w:val="454"/>
        </w:trPr>
        <w:tc>
          <w:tcPr>
            <w:tcW w:w="1430" w:type="dxa"/>
            <w:vAlign w:val="center"/>
          </w:tcPr>
          <w:p w14:paraId="2BA1CECE" w14:textId="77777777" w:rsidR="008D1EC7" w:rsidRDefault="008D1EC7" w:rsidP="008D22C3">
            <w:pPr>
              <w:spacing w:after="0"/>
              <w:jc w:val="center"/>
              <w:rPr>
                <w:rFonts w:eastAsia="SimSun"/>
                <w:sz w:val="22"/>
                <w:szCs w:val="22"/>
                <w:lang w:eastAsia="zh-CN"/>
              </w:rPr>
            </w:pPr>
          </w:p>
        </w:tc>
        <w:tc>
          <w:tcPr>
            <w:tcW w:w="1684" w:type="dxa"/>
            <w:vAlign w:val="center"/>
          </w:tcPr>
          <w:p w14:paraId="79877E6A" w14:textId="77777777" w:rsidR="008D1EC7" w:rsidRDefault="008D1EC7" w:rsidP="008D22C3">
            <w:pPr>
              <w:spacing w:after="0"/>
              <w:jc w:val="center"/>
              <w:rPr>
                <w:rFonts w:eastAsia="SimSun"/>
                <w:sz w:val="22"/>
                <w:szCs w:val="22"/>
                <w:lang w:eastAsia="zh-CN"/>
              </w:rPr>
            </w:pPr>
          </w:p>
        </w:tc>
        <w:tc>
          <w:tcPr>
            <w:tcW w:w="6236" w:type="dxa"/>
            <w:vAlign w:val="center"/>
          </w:tcPr>
          <w:p w14:paraId="5E09A796" w14:textId="77777777" w:rsidR="008D1EC7" w:rsidRDefault="008D1EC7" w:rsidP="008D22C3">
            <w:pPr>
              <w:spacing w:after="0"/>
              <w:rPr>
                <w:sz w:val="22"/>
                <w:szCs w:val="22"/>
                <w:lang w:eastAsia="zh-CN"/>
              </w:rPr>
            </w:pPr>
          </w:p>
        </w:tc>
      </w:tr>
      <w:tr w:rsidR="008D1EC7" w14:paraId="27E8E1E7" w14:textId="77777777" w:rsidTr="00B620F5">
        <w:trPr>
          <w:trHeight w:val="454"/>
        </w:trPr>
        <w:tc>
          <w:tcPr>
            <w:tcW w:w="1430" w:type="dxa"/>
            <w:vAlign w:val="center"/>
          </w:tcPr>
          <w:p w14:paraId="44A22D6A" w14:textId="77777777" w:rsidR="008D1EC7" w:rsidRDefault="008D1EC7" w:rsidP="008D22C3">
            <w:pPr>
              <w:spacing w:after="0"/>
              <w:jc w:val="center"/>
              <w:rPr>
                <w:lang w:eastAsia="zh-CN"/>
              </w:rPr>
            </w:pPr>
          </w:p>
        </w:tc>
        <w:tc>
          <w:tcPr>
            <w:tcW w:w="1684" w:type="dxa"/>
            <w:vAlign w:val="center"/>
          </w:tcPr>
          <w:p w14:paraId="1CB5041E" w14:textId="77777777" w:rsidR="008D1EC7" w:rsidRDefault="008D1EC7" w:rsidP="008D22C3">
            <w:pPr>
              <w:spacing w:after="0"/>
              <w:jc w:val="center"/>
              <w:rPr>
                <w:lang w:eastAsia="zh-CN"/>
              </w:rPr>
            </w:pPr>
          </w:p>
        </w:tc>
        <w:tc>
          <w:tcPr>
            <w:tcW w:w="6236" w:type="dxa"/>
            <w:vAlign w:val="center"/>
          </w:tcPr>
          <w:p w14:paraId="676BA6BF" w14:textId="77777777" w:rsidR="008D1EC7" w:rsidRDefault="008D1EC7" w:rsidP="008D22C3">
            <w:pPr>
              <w:spacing w:after="0"/>
              <w:rPr>
                <w:lang w:eastAsia="zh-CN"/>
              </w:rPr>
            </w:pPr>
          </w:p>
        </w:tc>
      </w:tr>
      <w:tr w:rsidR="008D1EC7" w14:paraId="0972CA6A" w14:textId="77777777" w:rsidTr="00B620F5">
        <w:trPr>
          <w:trHeight w:val="454"/>
        </w:trPr>
        <w:tc>
          <w:tcPr>
            <w:tcW w:w="1430" w:type="dxa"/>
            <w:vAlign w:val="center"/>
          </w:tcPr>
          <w:p w14:paraId="2C2F1FB4" w14:textId="77777777" w:rsidR="008D1EC7" w:rsidRDefault="008D1EC7" w:rsidP="008D22C3">
            <w:pPr>
              <w:spacing w:after="0"/>
              <w:jc w:val="center"/>
              <w:rPr>
                <w:lang w:eastAsia="zh-CN"/>
              </w:rPr>
            </w:pPr>
          </w:p>
        </w:tc>
        <w:tc>
          <w:tcPr>
            <w:tcW w:w="1684" w:type="dxa"/>
            <w:vAlign w:val="center"/>
          </w:tcPr>
          <w:p w14:paraId="26E00C7E" w14:textId="77777777" w:rsidR="008D1EC7" w:rsidRDefault="008D1EC7" w:rsidP="008D22C3">
            <w:pPr>
              <w:spacing w:after="0"/>
              <w:jc w:val="center"/>
              <w:rPr>
                <w:lang w:eastAsia="zh-CN"/>
              </w:rPr>
            </w:pPr>
          </w:p>
        </w:tc>
        <w:tc>
          <w:tcPr>
            <w:tcW w:w="6236" w:type="dxa"/>
            <w:vAlign w:val="center"/>
          </w:tcPr>
          <w:p w14:paraId="7C4BF7EA" w14:textId="77777777" w:rsidR="008D1EC7" w:rsidRDefault="008D1EC7" w:rsidP="008D22C3">
            <w:pPr>
              <w:spacing w:after="0"/>
              <w:rPr>
                <w:lang w:eastAsia="zh-CN"/>
              </w:rPr>
            </w:pPr>
          </w:p>
        </w:tc>
      </w:tr>
      <w:tr w:rsidR="008D1EC7" w14:paraId="1D2EE022" w14:textId="77777777" w:rsidTr="00B620F5">
        <w:trPr>
          <w:trHeight w:val="454"/>
        </w:trPr>
        <w:tc>
          <w:tcPr>
            <w:tcW w:w="1430" w:type="dxa"/>
            <w:vAlign w:val="center"/>
          </w:tcPr>
          <w:p w14:paraId="13CC0879" w14:textId="77777777" w:rsidR="008D1EC7" w:rsidRDefault="008D1EC7" w:rsidP="008D22C3">
            <w:pPr>
              <w:spacing w:after="0"/>
              <w:jc w:val="center"/>
              <w:rPr>
                <w:sz w:val="22"/>
                <w:lang w:eastAsia="ko-KR"/>
              </w:rPr>
            </w:pPr>
          </w:p>
        </w:tc>
        <w:tc>
          <w:tcPr>
            <w:tcW w:w="1684" w:type="dxa"/>
            <w:vAlign w:val="center"/>
          </w:tcPr>
          <w:p w14:paraId="156DB3C5" w14:textId="77777777" w:rsidR="008D1EC7" w:rsidRDefault="008D1EC7" w:rsidP="008D22C3">
            <w:pPr>
              <w:spacing w:after="0"/>
              <w:jc w:val="center"/>
              <w:rPr>
                <w:sz w:val="22"/>
                <w:lang w:eastAsia="ko-KR"/>
              </w:rPr>
            </w:pPr>
          </w:p>
        </w:tc>
        <w:tc>
          <w:tcPr>
            <w:tcW w:w="6236" w:type="dxa"/>
            <w:vAlign w:val="center"/>
          </w:tcPr>
          <w:p w14:paraId="2C964DAE" w14:textId="77777777" w:rsidR="008D1EC7" w:rsidRDefault="008D1EC7" w:rsidP="008D22C3">
            <w:pPr>
              <w:spacing w:after="0"/>
              <w:jc w:val="both"/>
              <w:rPr>
                <w:sz w:val="22"/>
                <w:lang w:eastAsia="ko-KR"/>
              </w:rPr>
            </w:pPr>
          </w:p>
        </w:tc>
      </w:tr>
      <w:tr w:rsidR="008D1EC7" w14:paraId="46AAE429" w14:textId="77777777" w:rsidTr="00B620F5">
        <w:trPr>
          <w:trHeight w:val="454"/>
        </w:trPr>
        <w:tc>
          <w:tcPr>
            <w:tcW w:w="1430" w:type="dxa"/>
            <w:vAlign w:val="center"/>
          </w:tcPr>
          <w:p w14:paraId="2A593C9D" w14:textId="77777777" w:rsidR="008D1EC7" w:rsidRPr="000879EE" w:rsidRDefault="008D1EC7" w:rsidP="008D22C3">
            <w:pPr>
              <w:spacing w:after="0"/>
              <w:jc w:val="center"/>
              <w:rPr>
                <w:rFonts w:eastAsia="SimSun"/>
                <w:sz w:val="22"/>
                <w:szCs w:val="22"/>
                <w:lang w:eastAsia="zh-CN"/>
              </w:rPr>
            </w:pPr>
          </w:p>
        </w:tc>
        <w:tc>
          <w:tcPr>
            <w:tcW w:w="1684" w:type="dxa"/>
            <w:vAlign w:val="center"/>
          </w:tcPr>
          <w:p w14:paraId="3C7718B8" w14:textId="77777777" w:rsidR="008D1EC7" w:rsidRPr="000879EE" w:rsidRDefault="008D1EC7" w:rsidP="008D22C3">
            <w:pPr>
              <w:spacing w:after="0"/>
              <w:jc w:val="center"/>
              <w:rPr>
                <w:rFonts w:eastAsia="SimSun"/>
                <w:sz w:val="22"/>
                <w:szCs w:val="22"/>
                <w:lang w:eastAsia="zh-CN"/>
              </w:rPr>
            </w:pPr>
          </w:p>
        </w:tc>
        <w:tc>
          <w:tcPr>
            <w:tcW w:w="6236" w:type="dxa"/>
            <w:vAlign w:val="center"/>
          </w:tcPr>
          <w:p w14:paraId="3FFC21D6" w14:textId="77777777" w:rsidR="008D1EC7" w:rsidRPr="00772A4D" w:rsidRDefault="008D1EC7" w:rsidP="008D22C3">
            <w:pPr>
              <w:spacing w:after="0"/>
              <w:rPr>
                <w:sz w:val="22"/>
                <w:szCs w:val="22"/>
                <w:lang w:eastAsia="zh-CN"/>
              </w:rPr>
            </w:pPr>
          </w:p>
        </w:tc>
      </w:tr>
    </w:tbl>
    <w:p w14:paraId="24FFD56F" w14:textId="77777777" w:rsidR="008D1EC7" w:rsidRDefault="008D1EC7" w:rsidP="008D1EC7">
      <w:pPr>
        <w:spacing w:before="120" w:after="120" w:line="240" w:lineRule="auto"/>
        <w:rPr>
          <w:rFonts w:eastAsia="SimSun"/>
          <w:b/>
          <w:iCs/>
          <w:spacing w:val="2"/>
          <w:sz w:val="22"/>
          <w:lang w:eastAsia="zh-CN"/>
        </w:rPr>
      </w:pPr>
      <w:r w:rsidRPr="009926E3">
        <w:rPr>
          <w:rFonts w:eastAsia="SimSun"/>
          <w:b/>
          <w:iCs/>
          <w:spacing w:val="2"/>
          <w:sz w:val="22"/>
          <w:lang w:eastAsia="zh-CN"/>
        </w:rPr>
        <w:t>Summary:</w:t>
      </w:r>
    </w:p>
    <w:p w14:paraId="05ABC351" w14:textId="77777777" w:rsidR="008D1EC7" w:rsidRDefault="008D1EC7" w:rsidP="008D1EC7">
      <w:pPr>
        <w:spacing w:before="120" w:after="120" w:line="240" w:lineRule="auto"/>
        <w:rPr>
          <w:rFonts w:eastAsia="SimSun"/>
          <w:b/>
          <w:iCs/>
          <w:spacing w:val="2"/>
          <w:sz w:val="22"/>
          <w:lang w:eastAsia="zh-CN"/>
        </w:rPr>
      </w:pPr>
    </w:p>
    <w:p w14:paraId="767546CE" w14:textId="4681D0F4" w:rsidR="006F3BD4" w:rsidRDefault="006F3BD4">
      <w:pPr>
        <w:spacing w:after="0" w:line="240" w:lineRule="auto"/>
        <w:rPr>
          <w:rFonts w:eastAsia="SimSun"/>
          <w:b/>
          <w:sz w:val="22"/>
          <w:szCs w:val="22"/>
          <w:lang w:eastAsia="zh-CN"/>
        </w:rPr>
      </w:pPr>
    </w:p>
    <w:p w14:paraId="4DCCACDC" w14:textId="031EBA74" w:rsidR="00802882" w:rsidRDefault="00100B01">
      <w:pPr>
        <w:pStyle w:val="1"/>
        <w:spacing w:after="120" w:line="240" w:lineRule="auto"/>
        <w:rPr>
          <w:lang w:eastAsia="ko-KR"/>
        </w:rPr>
      </w:pPr>
      <w:r>
        <w:rPr>
          <w:lang w:eastAsia="ko-KR"/>
        </w:rPr>
        <w:t>5</w:t>
      </w:r>
      <w:r w:rsidR="004B34F7">
        <w:rPr>
          <w:rFonts w:hint="eastAsia"/>
          <w:lang w:eastAsia="ko-KR"/>
        </w:rPr>
        <w:t xml:space="preserve"> </w:t>
      </w:r>
      <w:r w:rsidR="004B34F7">
        <w:rPr>
          <w:lang w:eastAsia="ko-KR"/>
        </w:rPr>
        <w:t>Conclusion</w:t>
      </w:r>
    </w:p>
    <w:p w14:paraId="40106151" w14:textId="37C3882C" w:rsidR="00802882" w:rsidRDefault="004B34F7">
      <w:pPr>
        <w:spacing w:before="240" w:after="120" w:line="240" w:lineRule="auto"/>
        <w:jc w:val="both"/>
        <w:rPr>
          <w:sz w:val="22"/>
          <w:lang w:eastAsia="zh-CN"/>
        </w:rPr>
      </w:pPr>
      <w:r>
        <w:rPr>
          <w:iCs/>
          <w:sz w:val="22"/>
          <w:lang w:eastAsia="ja-JP"/>
        </w:rPr>
        <w:t xml:space="preserve">The contribution is summarized </w:t>
      </w:r>
      <w:r w:rsidR="002829CC">
        <w:rPr>
          <w:iCs/>
          <w:sz w:val="22"/>
          <w:lang w:eastAsia="ja-JP"/>
        </w:rPr>
        <w:t xml:space="preserve">with </w:t>
      </w:r>
      <w:r>
        <w:rPr>
          <w:iCs/>
          <w:sz w:val="22"/>
          <w:lang w:eastAsia="ja-JP"/>
        </w:rPr>
        <w:t>proposals as follows</w:t>
      </w:r>
      <w:r>
        <w:rPr>
          <w:sz w:val="22"/>
          <w:lang w:eastAsia="zh-CN"/>
        </w:rPr>
        <w:t>,</w:t>
      </w:r>
    </w:p>
    <w:p w14:paraId="4CECDF9E" w14:textId="3746B8BC" w:rsidR="00851074" w:rsidRPr="00CE16A2" w:rsidRDefault="00851074" w:rsidP="003D19CF">
      <w:pPr>
        <w:spacing w:before="120" w:after="120" w:line="240" w:lineRule="auto"/>
        <w:jc w:val="both"/>
        <w:rPr>
          <w:rFonts w:eastAsia="SimSun"/>
          <w:b/>
          <w:i/>
          <w:sz w:val="22"/>
          <w:u w:val="single"/>
          <w:lang w:eastAsia="zh-CN"/>
        </w:rPr>
      </w:pPr>
      <w:r w:rsidRPr="00CE16A2">
        <w:rPr>
          <w:rFonts w:eastAsia="SimSun" w:hint="eastAsia"/>
          <w:b/>
          <w:i/>
          <w:sz w:val="22"/>
          <w:u w:val="single"/>
          <w:lang w:eastAsia="zh-CN"/>
        </w:rPr>
        <w:t>P</w:t>
      </w:r>
      <w:r w:rsidRPr="00CE16A2">
        <w:rPr>
          <w:rFonts w:eastAsia="SimSun"/>
          <w:b/>
          <w:i/>
          <w:sz w:val="22"/>
          <w:u w:val="single"/>
          <w:lang w:eastAsia="zh-CN"/>
        </w:rPr>
        <w:t>hase-1</w:t>
      </w:r>
    </w:p>
    <w:p w14:paraId="6DF84EEA" w14:textId="1E33C12C" w:rsidR="002B7B91" w:rsidRDefault="002B7B91" w:rsidP="008C4219"/>
    <w:p w14:paraId="3CF45F6A" w14:textId="07B60B91" w:rsidR="008425C2" w:rsidRDefault="00BA267D" w:rsidP="008425C2">
      <w:pPr>
        <w:pStyle w:val="1"/>
        <w:spacing w:after="120" w:line="240" w:lineRule="auto"/>
        <w:rPr>
          <w:lang w:eastAsia="ko-KR"/>
        </w:rPr>
      </w:pPr>
      <w:r>
        <w:rPr>
          <w:lang w:eastAsia="ko-KR"/>
        </w:rPr>
        <w:t>6</w:t>
      </w:r>
      <w:r w:rsidR="008425C2">
        <w:rPr>
          <w:rFonts w:hint="eastAsia"/>
          <w:lang w:eastAsia="ko-KR"/>
        </w:rPr>
        <w:t xml:space="preserve"> </w:t>
      </w:r>
      <w:r>
        <w:rPr>
          <w:lang w:eastAsia="ko-KR"/>
        </w:rPr>
        <w:t>Reference</w:t>
      </w:r>
    </w:p>
    <w:p w14:paraId="617051EA" w14:textId="2C18D378" w:rsidR="00B06EE4" w:rsidRPr="00822EE2" w:rsidRDefault="00B06EE4" w:rsidP="00822EE2">
      <w:pPr>
        <w:pStyle w:val="af5"/>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R2-2106926</w:t>
      </w:r>
      <w:r w:rsidR="00822EE2" w:rsidRPr="00822EE2">
        <w:rPr>
          <w:rFonts w:ascii="Times New Roman" w:hAnsi="Times New Roman" w:cs="Times New Roman"/>
          <w:sz w:val="22"/>
        </w:rPr>
        <w:t>,</w:t>
      </w:r>
      <w:r w:rsidR="009E16D2" w:rsidRPr="00822EE2">
        <w:rPr>
          <w:rFonts w:ascii="Times New Roman" w:hAnsi="Times New Roman" w:cs="Times New Roman"/>
          <w:sz w:val="22"/>
        </w:rPr>
        <w:t xml:space="preserve"> </w:t>
      </w:r>
      <w:r w:rsidRPr="00822EE2">
        <w:rPr>
          <w:rFonts w:ascii="Times New Roman" w:hAnsi="Times New Roman" w:cs="Times New Roman"/>
          <w:sz w:val="22"/>
        </w:rPr>
        <w:t>LS on UL skipping for PUSCH in Rel-16</w:t>
      </w:r>
      <w:r w:rsidR="00B17798" w:rsidRPr="00822EE2">
        <w:rPr>
          <w:rFonts w:ascii="Times New Roman" w:hAnsi="Times New Roman" w:cs="Times New Roman"/>
          <w:sz w:val="22"/>
        </w:rPr>
        <w:t xml:space="preserve">, </w:t>
      </w:r>
      <w:r w:rsidRPr="00822EE2">
        <w:rPr>
          <w:rFonts w:ascii="Times New Roman" w:hAnsi="Times New Roman" w:cs="Times New Roman"/>
          <w:sz w:val="22"/>
        </w:rPr>
        <w:t>vivo</w:t>
      </w:r>
      <w:r w:rsidR="00822EE2" w:rsidRPr="00822EE2">
        <w:rPr>
          <w:rFonts w:ascii="Times New Roman" w:hAnsi="Times New Roman" w:cs="Times New Roman"/>
          <w:sz w:val="22"/>
        </w:rPr>
        <w:t>.</w:t>
      </w:r>
    </w:p>
    <w:p w14:paraId="757D76CF" w14:textId="12D967A9" w:rsidR="00B17798" w:rsidRPr="00822EE2" w:rsidRDefault="00B17798" w:rsidP="00822EE2">
      <w:pPr>
        <w:pStyle w:val="af5"/>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R2-2106997</w:t>
      </w:r>
      <w:r w:rsidR="00822EE2" w:rsidRPr="00822EE2">
        <w:rPr>
          <w:rFonts w:ascii="Times New Roman" w:hAnsi="Times New Roman" w:cs="Times New Roman"/>
          <w:sz w:val="22"/>
        </w:rPr>
        <w:t>,</w:t>
      </w:r>
      <w:r w:rsidR="009E16D2" w:rsidRPr="00822EE2">
        <w:rPr>
          <w:rFonts w:ascii="Times New Roman" w:hAnsi="Times New Roman" w:cs="Times New Roman"/>
          <w:sz w:val="22"/>
        </w:rPr>
        <w:t xml:space="preserve"> </w:t>
      </w:r>
      <w:r w:rsidRPr="00822EE2">
        <w:rPr>
          <w:rFonts w:ascii="Times New Roman" w:hAnsi="Times New Roman" w:cs="Times New Roman"/>
          <w:sz w:val="22"/>
        </w:rPr>
        <w:t>Correction on UL Skipping for PUSCH in Rel-16</w:t>
      </w:r>
      <w:r w:rsidR="009E16D2" w:rsidRPr="00822EE2">
        <w:rPr>
          <w:rFonts w:ascii="Times New Roman" w:hAnsi="Times New Roman" w:cs="Times New Roman"/>
          <w:sz w:val="22"/>
        </w:rPr>
        <w:t xml:space="preserve">, </w:t>
      </w:r>
      <w:r w:rsidRPr="00822EE2">
        <w:rPr>
          <w:rFonts w:ascii="Times New Roman" w:hAnsi="Times New Roman" w:cs="Times New Roman"/>
          <w:sz w:val="22"/>
        </w:rPr>
        <w:t xml:space="preserve">vivo, ZTE </w:t>
      </w:r>
      <w:proofErr w:type="gramStart"/>
      <w:r w:rsidRPr="00822EE2">
        <w:rPr>
          <w:rFonts w:ascii="Times New Roman" w:hAnsi="Times New Roman" w:cs="Times New Roman"/>
          <w:sz w:val="22"/>
        </w:rPr>
        <w:t>corporation</w:t>
      </w:r>
      <w:proofErr w:type="gramEnd"/>
      <w:r w:rsidRPr="00822EE2">
        <w:rPr>
          <w:rFonts w:ascii="Times New Roman" w:hAnsi="Times New Roman" w:cs="Times New Roman"/>
          <w:sz w:val="22"/>
        </w:rPr>
        <w:t>, Xiaomi Communication</w:t>
      </w:r>
      <w:r w:rsidR="00822EE2" w:rsidRPr="00822EE2">
        <w:rPr>
          <w:rFonts w:ascii="Times New Roman" w:hAnsi="Times New Roman" w:cs="Times New Roman"/>
          <w:sz w:val="22"/>
        </w:rPr>
        <w:t>.</w:t>
      </w:r>
    </w:p>
    <w:p w14:paraId="4286804A" w14:textId="3D1CBCFE" w:rsidR="008425C2" w:rsidRPr="00822EE2" w:rsidRDefault="004D1D05" w:rsidP="00822EE2">
      <w:pPr>
        <w:pStyle w:val="af5"/>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R2-2108092</w:t>
      </w:r>
      <w:r w:rsidR="0049605A">
        <w:rPr>
          <w:rFonts w:ascii="Times New Roman" w:hAnsi="Times New Roman" w:cs="Times New Roman"/>
          <w:sz w:val="22"/>
        </w:rPr>
        <w:t xml:space="preserve">, </w:t>
      </w:r>
      <w:r w:rsidRPr="00822EE2">
        <w:rPr>
          <w:rFonts w:ascii="Times New Roman" w:hAnsi="Times New Roman" w:cs="Times New Roman"/>
          <w:sz w:val="22"/>
        </w:rPr>
        <w:t>Corrections to R16 UL skipping with repetitions</w:t>
      </w:r>
      <w:r w:rsidR="0049605A">
        <w:rPr>
          <w:rFonts w:ascii="Times New Roman" w:hAnsi="Times New Roman" w:cs="Times New Roman"/>
          <w:sz w:val="22"/>
        </w:rPr>
        <w:t xml:space="preserve">, </w:t>
      </w:r>
      <w:r w:rsidRPr="00822EE2">
        <w:rPr>
          <w:rFonts w:ascii="Times New Roman" w:hAnsi="Times New Roman" w:cs="Times New Roman"/>
          <w:sz w:val="22"/>
        </w:rPr>
        <w:t>Ericsson, NTT DOCOMO INC.</w:t>
      </w:r>
    </w:p>
    <w:p w14:paraId="492D6CCC" w14:textId="0A19FE74" w:rsidR="004D1D05" w:rsidRPr="00822EE2" w:rsidRDefault="004D1D05" w:rsidP="00822EE2">
      <w:pPr>
        <w:pStyle w:val="af5"/>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R2-2108093</w:t>
      </w:r>
      <w:r w:rsidR="009E361B">
        <w:rPr>
          <w:rFonts w:ascii="Times New Roman" w:hAnsi="Times New Roman" w:cs="Times New Roman"/>
          <w:sz w:val="22"/>
        </w:rPr>
        <w:t xml:space="preserve">, </w:t>
      </w:r>
      <w:r w:rsidRPr="00822EE2">
        <w:rPr>
          <w:rFonts w:ascii="Times New Roman" w:hAnsi="Times New Roman" w:cs="Times New Roman"/>
          <w:sz w:val="22"/>
        </w:rPr>
        <w:t>Corrections to R16 UL skipping with repetitions</w:t>
      </w:r>
      <w:r w:rsidR="009E361B">
        <w:rPr>
          <w:rFonts w:ascii="Times New Roman" w:hAnsi="Times New Roman" w:cs="Times New Roman"/>
          <w:sz w:val="22"/>
        </w:rPr>
        <w:t xml:space="preserve">, </w:t>
      </w:r>
      <w:r w:rsidRPr="00822EE2">
        <w:rPr>
          <w:rFonts w:ascii="Times New Roman" w:hAnsi="Times New Roman" w:cs="Times New Roman"/>
          <w:sz w:val="22"/>
        </w:rPr>
        <w:t>Ericsson, NTT DOCOMO INC.</w:t>
      </w:r>
    </w:p>
    <w:p w14:paraId="5917640B" w14:textId="44C27163" w:rsidR="004D1D05" w:rsidRPr="00822EE2" w:rsidRDefault="004D1D05" w:rsidP="00822EE2">
      <w:pPr>
        <w:pStyle w:val="af5"/>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R2-2108232</w:t>
      </w:r>
      <w:r w:rsidR="009E361B">
        <w:rPr>
          <w:rFonts w:ascii="Times New Roman" w:hAnsi="Times New Roman" w:cs="Times New Roman"/>
          <w:sz w:val="22"/>
        </w:rPr>
        <w:t xml:space="preserve">, </w:t>
      </w:r>
      <w:proofErr w:type="gramStart"/>
      <w:r w:rsidRPr="00822EE2">
        <w:rPr>
          <w:rFonts w:ascii="Times New Roman" w:hAnsi="Times New Roman" w:cs="Times New Roman"/>
          <w:sz w:val="22"/>
        </w:rPr>
        <w:t>On</w:t>
      </w:r>
      <w:proofErr w:type="gramEnd"/>
      <w:r w:rsidRPr="00822EE2">
        <w:rPr>
          <w:rFonts w:ascii="Times New Roman" w:hAnsi="Times New Roman" w:cs="Times New Roman"/>
          <w:sz w:val="22"/>
        </w:rPr>
        <w:t xml:space="preserve"> enhanced UL skipping and PUSCH repetitions</w:t>
      </w:r>
      <w:r w:rsidR="009E361B">
        <w:rPr>
          <w:rFonts w:ascii="Times New Roman" w:hAnsi="Times New Roman" w:cs="Times New Roman"/>
          <w:sz w:val="22"/>
        </w:rPr>
        <w:t xml:space="preserve">, </w:t>
      </w:r>
      <w:r w:rsidRPr="00822EE2">
        <w:rPr>
          <w:rFonts w:ascii="Times New Roman" w:hAnsi="Times New Roman" w:cs="Times New Roman"/>
          <w:sz w:val="22"/>
        </w:rPr>
        <w:t>MediaTek Inc. </w:t>
      </w:r>
    </w:p>
    <w:p w14:paraId="028590F9" w14:textId="44255F09" w:rsidR="004D1D05" w:rsidRPr="00822EE2" w:rsidRDefault="004D1D05" w:rsidP="00822EE2">
      <w:pPr>
        <w:pStyle w:val="af5"/>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R2-2107927</w:t>
      </w:r>
      <w:r w:rsidR="009E361B">
        <w:rPr>
          <w:rFonts w:ascii="Times New Roman" w:hAnsi="Times New Roman" w:cs="Times New Roman"/>
          <w:sz w:val="22"/>
        </w:rPr>
        <w:t xml:space="preserve">, </w:t>
      </w:r>
      <w:r w:rsidRPr="00822EE2">
        <w:rPr>
          <w:rFonts w:ascii="Times New Roman" w:hAnsi="Times New Roman" w:cs="Times New Roman"/>
          <w:sz w:val="22"/>
        </w:rPr>
        <w:t>CR on the enabling restriction on R16 PUSCH skipping and PUSCH repetitions</w:t>
      </w:r>
      <w:r w:rsidR="009E361B">
        <w:rPr>
          <w:rFonts w:ascii="Times New Roman" w:hAnsi="Times New Roman" w:cs="Times New Roman"/>
          <w:sz w:val="22"/>
        </w:rPr>
        <w:t xml:space="preserve">, </w:t>
      </w:r>
      <w:r w:rsidR="00FA44AE">
        <w:rPr>
          <w:rFonts w:ascii="Times New Roman" w:hAnsi="Times New Roman" w:cs="Times New Roman"/>
          <w:sz w:val="22"/>
        </w:rPr>
        <w:t>OPPO.</w:t>
      </w:r>
    </w:p>
    <w:p w14:paraId="37192218" w14:textId="22D9E6AF" w:rsidR="004D1D05" w:rsidRPr="00822EE2" w:rsidRDefault="004D1D05" w:rsidP="00822EE2">
      <w:pPr>
        <w:pStyle w:val="af5"/>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R2-2107198</w:t>
      </w:r>
      <w:r w:rsidR="005416C4">
        <w:rPr>
          <w:rFonts w:ascii="Times New Roman" w:hAnsi="Times New Roman" w:cs="Times New Roman"/>
          <w:sz w:val="22"/>
        </w:rPr>
        <w:t xml:space="preserve">, </w:t>
      </w:r>
      <w:r w:rsidRPr="00822EE2">
        <w:rPr>
          <w:rFonts w:ascii="Times New Roman" w:hAnsi="Times New Roman" w:cs="Times New Roman"/>
          <w:sz w:val="22"/>
        </w:rPr>
        <w:t xml:space="preserve">Correction on UL skipping with </w:t>
      </w:r>
      <w:proofErr w:type="spellStart"/>
      <w:r w:rsidRPr="00822EE2">
        <w:rPr>
          <w:rFonts w:ascii="Times New Roman" w:hAnsi="Times New Roman" w:cs="Times New Roman"/>
          <w:sz w:val="22"/>
        </w:rPr>
        <w:t>lch-basedPrioritization</w:t>
      </w:r>
      <w:proofErr w:type="spellEnd"/>
      <w:r w:rsidR="005416C4">
        <w:rPr>
          <w:rFonts w:ascii="Times New Roman" w:hAnsi="Times New Roman" w:cs="Times New Roman"/>
          <w:sz w:val="22"/>
        </w:rPr>
        <w:t xml:space="preserve">, </w:t>
      </w:r>
      <w:r w:rsidRPr="00822EE2">
        <w:rPr>
          <w:rFonts w:ascii="Times New Roman" w:hAnsi="Times New Roman" w:cs="Times New Roman"/>
          <w:sz w:val="22"/>
        </w:rPr>
        <w:t>CATT, Samsung</w:t>
      </w:r>
      <w:r w:rsidR="005416C4">
        <w:rPr>
          <w:rFonts w:ascii="Times New Roman" w:hAnsi="Times New Roman" w:cs="Times New Roman"/>
          <w:sz w:val="22"/>
        </w:rPr>
        <w:t>.</w:t>
      </w:r>
    </w:p>
    <w:p w14:paraId="119BAC26" w14:textId="78E7AC2A" w:rsidR="004D1D05" w:rsidRPr="00822EE2" w:rsidRDefault="004D1D05" w:rsidP="00822EE2">
      <w:pPr>
        <w:pStyle w:val="af5"/>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R2-2107609</w:t>
      </w:r>
      <w:r w:rsidR="005416C4">
        <w:rPr>
          <w:rFonts w:ascii="Times New Roman" w:hAnsi="Times New Roman" w:cs="Times New Roman"/>
          <w:sz w:val="22"/>
        </w:rPr>
        <w:t xml:space="preserve">, </w:t>
      </w:r>
      <w:r w:rsidRPr="00822EE2">
        <w:rPr>
          <w:rFonts w:ascii="Times New Roman" w:hAnsi="Times New Roman" w:cs="Times New Roman"/>
          <w:sz w:val="22"/>
        </w:rPr>
        <w:t>Enhanced UL skipping with intra-UE prioritization</w:t>
      </w:r>
      <w:r w:rsidR="005416C4">
        <w:rPr>
          <w:rFonts w:ascii="Times New Roman" w:hAnsi="Times New Roman" w:cs="Times New Roman"/>
          <w:sz w:val="22"/>
        </w:rPr>
        <w:t xml:space="preserve">, </w:t>
      </w:r>
      <w:r w:rsidRPr="00822EE2">
        <w:rPr>
          <w:rFonts w:ascii="Times New Roman" w:hAnsi="Times New Roman" w:cs="Times New Roman"/>
          <w:sz w:val="22"/>
        </w:rPr>
        <w:t>APPLE</w:t>
      </w:r>
      <w:r w:rsidR="005416C4">
        <w:rPr>
          <w:rFonts w:ascii="Times New Roman" w:hAnsi="Times New Roman" w:cs="Times New Roman"/>
          <w:sz w:val="22"/>
        </w:rPr>
        <w:t>.</w:t>
      </w:r>
    </w:p>
    <w:p w14:paraId="7B4EF64C" w14:textId="53913071" w:rsidR="00491757" w:rsidRPr="00822EE2" w:rsidRDefault="00491757" w:rsidP="00822EE2">
      <w:pPr>
        <w:pStyle w:val="af5"/>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R2-2107163</w:t>
      </w:r>
      <w:r w:rsidR="005416C4">
        <w:rPr>
          <w:rFonts w:ascii="Times New Roman" w:hAnsi="Times New Roman" w:cs="Times New Roman"/>
          <w:sz w:val="22"/>
        </w:rPr>
        <w:t xml:space="preserve">, </w:t>
      </w:r>
      <w:r w:rsidRPr="00822EE2">
        <w:rPr>
          <w:rFonts w:ascii="Times New Roman" w:hAnsi="Times New Roman" w:cs="Times New Roman"/>
          <w:sz w:val="22"/>
        </w:rPr>
        <w:t>Discussion on R16 uplink skipping with TB repetitions</w:t>
      </w:r>
      <w:r w:rsidR="005416C4">
        <w:rPr>
          <w:rFonts w:ascii="Times New Roman" w:hAnsi="Times New Roman" w:cs="Times New Roman"/>
          <w:sz w:val="22"/>
        </w:rPr>
        <w:t xml:space="preserve">, </w:t>
      </w:r>
      <w:r w:rsidRPr="00822EE2">
        <w:rPr>
          <w:rFonts w:ascii="Times New Roman" w:hAnsi="Times New Roman" w:cs="Times New Roman"/>
          <w:sz w:val="22"/>
        </w:rPr>
        <w:t xml:space="preserve">Huawei, </w:t>
      </w:r>
      <w:proofErr w:type="spellStart"/>
      <w:r w:rsidRPr="00822EE2">
        <w:rPr>
          <w:rFonts w:ascii="Times New Roman" w:hAnsi="Times New Roman" w:cs="Times New Roman"/>
          <w:sz w:val="22"/>
        </w:rPr>
        <w:t>HiSilicon</w:t>
      </w:r>
      <w:proofErr w:type="spellEnd"/>
      <w:r w:rsidR="005416C4">
        <w:rPr>
          <w:rFonts w:ascii="Times New Roman" w:hAnsi="Times New Roman" w:cs="Times New Roman"/>
          <w:sz w:val="22"/>
        </w:rPr>
        <w:t>.</w:t>
      </w:r>
    </w:p>
    <w:p w14:paraId="05A39FDA" w14:textId="125FB2E5" w:rsidR="00491757" w:rsidRPr="00822EE2" w:rsidRDefault="00491757" w:rsidP="00822EE2">
      <w:pPr>
        <w:pStyle w:val="af5"/>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R2-2107160</w:t>
      </w:r>
      <w:r w:rsidR="001E2445">
        <w:rPr>
          <w:rFonts w:ascii="Times New Roman" w:hAnsi="Times New Roman" w:cs="Times New Roman"/>
          <w:sz w:val="22"/>
        </w:rPr>
        <w:t xml:space="preserve">, </w:t>
      </w:r>
      <w:r w:rsidRPr="00822EE2">
        <w:rPr>
          <w:rFonts w:ascii="Times New Roman" w:hAnsi="Times New Roman" w:cs="Times New Roman"/>
          <w:sz w:val="22"/>
        </w:rPr>
        <w:t>Discussion about a loophole for R16 uplink skipping procedure</w:t>
      </w:r>
      <w:r w:rsidR="001E2445">
        <w:rPr>
          <w:rFonts w:ascii="Times New Roman" w:hAnsi="Times New Roman" w:cs="Times New Roman"/>
          <w:sz w:val="22"/>
        </w:rPr>
        <w:t xml:space="preserve">, </w:t>
      </w:r>
      <w:r w:rsidRPr="00822EE2">
        <w:rPr>
          <w:rFonts w:ascii="Times New Roman" w:hAnsi="Times New Roman" w:cs="Times New Roman"/>
          <w:sz w:val="22"/>
        </w:rPr>
        <w:t xml:space="preserve">Huawei, </w:t>
      </w:r>
      <w:proofErr w:type="spellStart"/>
      <w:r w:rsidRPr="00822EE2">
        <w:rPr>
          <w:rFonts w:ascii="Times New Roman" w:hAnsi="Times New Roman" w:cs="Times New Roman"/>
          <w:sz w:val="22"/>
        </w:rPr>
        <w:t>HiSilicon</w:t>
      </w:r>
      <w:proofErr w:type="spellEnd"/>
      <w:r w:rsidR="001E2445">
        <w:rPr>
          <w:rFonts w:ascii="Times New Roman" w:hAnsi="Times New Roman" w:cs="Times New Roman"/>
          <w:sz w:val="22"/>
        </w:rPr>
        <w:t>.</w:t>
      </w:r>
    </w:p>
    <w:p w14:paraId="54F6AB84" w14:textId="5E61A164" w:rsidR="00491757" w:rsidRPr="00822EE2" w:rsidRDefault="00491757" w:rsidP="00822EE2">
      <w:pPr>
        <w:pStyle w:val="af5"/>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R2-2107161</w:t>
      </w:r>
      <w:r w:rsidR="001E2445">
        <w:rPr>
          <w:rFonts w:ascii="Times New Roman" w:hAnsi="Times New Roman" w:cs="Times New Roman"/>
          <w:sz w:val="22"/>
        </w:rPr>
        <w:t xml:space="preserve">, </w:t>
      </w:r>
      <w:r w:rsidRPr="00822EE2">
        <w:rPr>
          <w:rFonts w:ascii="Times New Roman" w:hAnsi="Times New Roman" w:cs="Times New Roman"/>
          <w:sz w:val="22"/>
        </w:rPr>
        <w:t>Correction on R16 uplink skipping procedure</w:t>
      </w:r>
      <w:r w:rsidR="001E2445">
        <w:rPr>
          <w:rFonts w:ascii="Times New Roman" w:hAnsi="Times New Roman" w:cs="Times New Roman"/>
          <w:sz w:val="22"/>
        </w:rPr>
        <w:t xml:space="preserve">, </w:t>
      </w:r>
      <w:r w:rsidRPr="00822EE2">
        <w:rPr>
          <w:rFonts w:ascii="Times New Roman" w:hAnsi="Times New Roman" w:cs="Times New Roman"/>
          <w:sz w:val="22"/>
        </w:rPr>
        <w:t xml:space="preserve">Huawei, </w:t>
      </w:r>
      <w:proofErr w:type="spellStart"/>
      <w:r w:rsidRPr="00822EE2">
        <w:rPr>
          <w:rFonts w:ascii="Times New Roman" w:hAnsi="Times New Roman" w:cs="Times New Roman"/>
          <w:sz w:val="22"/>
        </w:rPr>
        <w:t>HiSilicon</w:t>
      </w:r>
      <w:proofErr w:type="spellEnd"/>
      <w:r w:rsidR="001E2445">
        <w:rPr>
          <w:rFonts w:ascii="Times New Roman" w:hAnsi="Times New Roman" w:cs="Times New Roman"/>
          <w:sz w:val="22"/>
        </w:rPr>
        <w:t>.</w:t>
      </w:r>
    </w:p>
    <w:p w14:paraId="56FB5DEE" w14:textId="6DA79B90" w:rsidR="00491757" w:rsidRPr="00822EE2" w:rsidRDefault="00491757" w:rsidP="00822EE2">
      <w:pPr>
        <w:pStyle w:val="af5"/>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R2-2108781</w:t>
      </w:r>
      <w:r w:rsidR="001E2445">
        <w:rPr>
          <w:rFonts w:ascii="Times New Roman" w:hAnsi="Times New Roman" w:cs="Times New Roman"/>
          <w:sz w:val="22"/>
        </w:rPr>
        <w:t xml:space="preserve">, </w:t>
      </w:r>
      <w:proofErr w:type="gramStart"/>
      <w:r w:rsidRPr="00822EE2">
        <w:rPr>
          <w:rFonts w:ascii="Times New Roman" w:hAnsi="Times New Roman" w:cs="Times New Roman"/>
          <w:sz w:val="22"/>
        </w:rPr>
        <w:t>Stopping</w:t>
      </w:r>
      <w:proofErr w:type="gramEnd"/>
      <w:r w:rsidRPr="00822EE2">
        <w:rPr>
          <w:rFonts w:ascii="Times New Roman" w:hAnsi="Times New Roman" w:cs="Times New Roman"/>
          <w:sz w:val="22"/>
        </w:rPr>
        <w:t xml:space="preserve"> </w:t>
      </w:r>
      <w:proofErr w:type="spellStart"/>
      <w:r w:rsidRPr="00822EE2">
        <w:rPr>
          <w:rFonts w:ascii="Times New Roman" w:hAnsi="Times New Roman" w:cs="Times New Roman"/>
          <w:sz w:val="22"/>
        </w:rPr>
        <w:t>configuredGrantTimer</w:t>
      </w:r>
      <w:proofErr w:type="spellEnd"/>
      <w:r w:rsidRPr="00822EE2">
        <w:rPr>
          <w:rFonts w:ascii="Times New Roman" w:hAnsi="Times New Roman" w:cs="Times New Roman"/>
          <w:sz w:val="22"/>
        </w:rPr>
        <w:t xml:space="preserve"> upon ignored or skipped uplink grant</w:t>
      </w:r>
      <w:r w:rsidR="001E2445">
        <w:rPr>
          <w:rFonts w:ascii="Times New Roman" w:hAnsi="Times New Roman" w:cs="Times New Roman"/>
          <w:sz w:val="22"/>
        </w:rPr>
        <w:t xml:space="preserve">, </w:t>
      </w:r>
      <w:r w:rsidRPr="00822EE2">
        <w:rPr>
          <w:rFonts w:ascii="Times New Roman" w:hAnsi="Times New Roman" w:cs="Times New Roman"/>
          <w:sz w:val="22"/>
        </w:rPr>
        <w:t>LG Electronics UK</w:t>
      </w:r>
      <w:r w:rsidR="001E2445">
        <w:rPr>
          <w:rFonts w:ascii="Times New Roman" w:hAnsi="Times New Roman" w:cs="Times New Roman"/>
          <w:sz w:val="22"/>
        </w:rPr>
        <w:t>.</w:t>
      </w:r>
    </w:p>
    <w:p w14:paraId="4162EBC7" w14:textId="77777777" w:rsidR="00822EE2" w:rsidRPr="009E16D2" w:rsidRDefault="00822EE2" w:rsidP="00822EE2">
      <w:pPr>
        <w:pStyle w:val="af5"/>
        <w:adjustRightInd w:val="0"/>
        <w:snapToGrid w:val="0"/>
        <w:spacing w:afterLines="50" w:after="120" w:line="240" w:lineRule="auto"/>
        <w:ind w:left="420" w:firstLine="0"/>
        <w:jc w:val="both"/>
        <w:rPr>
          <w:sz w:val="22"/>
        </w:rPr>
      </w:pPr>
    </w:p>
    <w:sectPr w:rsidR="00822EE2" w:rsidRPr="009E16D2">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ADE1" w14:textId="77777777" w:rsidR="00DA394B" w:rsidRDefault="00DA394B">
      <w:pPr>
        <w:spacing w:after="0" w:line="240" w:lineRule="auto"/>
      </w:pPr>
      <w:r>
        <w:separator/>
      </w:r>
    </w:p>
  </w:endnote>
  <w:endnote w:type="continuationSeparator" w:id="0">
    <w:p w14:paraId="27E7FEF7" w14:textId="77777777" w:rsidR="00DA394B" w:rsidRDefault="00DA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LineDraw">
    <w:charset w:val="02"/>
    <w:family w:val="modern"/>
    <w:pitch w:val="fixed"/>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24F46" w14:textId="77777777" w:rsidR="006C64BF" w:rsidRDefault="006C64B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3242" w14:textId="77777777" w:rsidR="006C64BF" w:rsidRDefault="006C64B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EBE6" w14:textId="77777777" w:rsidR="006C64BF" w:rsidRDefault="006C64B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A4FF7" w14:textId="77777777" w:rsidR="00DA394B" w:rsidRDefault="00DA394B">
      <w:pPr>
        <w:spacing w:after="0" w:line="240" w:lineRule="auto"/>
      </w:pPr>
      <w:r>
        <w:separator/>
      </w:r>
    </w:p>
  </w:footnote>
  <w:footnote w:type="continuationSeparator" w:id="0">
    <w:p w14:paraId="02168EAB" w14:textId="77777777" w:rsidR="00DA394B" w:rsidRDefault="00DA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FC64" w14:textId="77777777" w:rsidR="006C64BF" w:rsidRDefault="006C64B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61D6" w14:textId="77777777" w:rsidR="00802882" w:rsidRDefault="004B34F7">
    <w:pPr>
      <w:pStyle w:val="ac"/>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3F6B0" w14:textId="77777777" w:rsidR="006C64BF" w:rsidRDefault="006C64B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4F6"/>
    <w:multiLevelType w:val="multilevel"/>
    <w:tmpl w:val="00D764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295FC0"/>
    <w:multiLevelType w:val="hybridMultilevel"/>
    <w:tmpl w:val="DA2A353A"/>
    <w:lvl w:ilvl="0" w:tplc="09F083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3" w15:restartNumberingAfterBreak="0">
    <w:nsid w:val="0510746F"/>
    <w:multiLevelType w:val="multilevel"/>
    <w:tmpl w:val="051074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A103940"/>
    <w:multiLevelType w:val="hybridMultilevel"/>
    <w:tmpl w:val="FA3A1EFE"/>
    <w:lvl w:ilvl="0" w:tplc="D3CE3028">
      <w:start w:val="1"/>
      <w:numFmt w:val="bullet"/>
      <w:lvlText w:val="-"/>
      <w:lvlJc w:val="left"/>
      <w:pPr>
        <w:ind w:left="720" w:hanging="360"/>
      </w:pPr>
      <w:rPr>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595A7C"/>
    <w:multiLevelType w:val="multilevel"/>
    <w:tmpl w:val="1B595A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F400A87"/>
    <w:multiLevelType w:val="multilevel"/>
    <w:tmpl w:val="1F400A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5D401BD"/>
    <w:multiLevelType w:val="multilevel"/>
    <w:tmpl w:val="25D401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8B26BF8"/>
    <w:multiLevelType w:val="multilevel"/>
    <w:tmpl w:val="28B26B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C267823"/>
    <w:multiLevelType w:val="hybridMultilevel"/>
    <w:tmpl w:val="33A22970"/>
    <w:lvl w:ilvl="0" w:tplc="FE0A7C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D70BC6"/>
    <w:multiLevelType w:val="hybridMultilevel"/>
    <w:tmpl w:val="BAA6F366"/>
    <w:lvl w:ilvl="0" w:tplc="04090005">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27B99"/>
    <w:multiLevelType w:val="hybridMultilevel"/>
    <w:tmpl w:val="FD228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D265BB"/>
    <w:multiLevelType w:val="multilevel"/>
    <w:tmpl w:val="44D265B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CA52ABA"/>
    <w:multiLevelType w:val="multilevel"/>
    <w:tmpl w:val="4CA52A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D7E6D7D"/>
    <w:multiLevelType w:val="hybridMultilevel"/>
    <w:tmpl w:val="5194EF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C44321F"/>
    <w:multiLevelType w:val="multilevel"/>
    <w:tmpl w:val="6C4432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E0A5031"/>
    <w:multiLevelType w:val="hybridMultilevel"/>
    <w:tmpl w:val="52589274"/>
    <w:lvl w:ilvl="0" w:tplc="FE0A7C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9"/>
  </w:num>
  <w:num w:numId="2">
    <w:abstractNumId w:val="15"/>
  </w:num>
  <w:num w:numId="3">
    <w:abstractNumId w:val="2"/>
  </w:num>
  <w:num w:numId="4">
    <w:abstractNumId w:val="9"/>
  </w:num>
  <w:num w:numId="5">
    <w:abstractNumId w:val="14"/>
  </w:num>
  <w:num w:numId="6">
    <w:abstractNumId w:val="8"/>
  </w:num>
  <w:num w:numId="7">
    <w:abstractNumId w:val="13"/>
  </w:num>
  <w:num w:numId="8">
    <w:abstractNumId w:val="6"/>
  </w:num>
  <w:num w:numId="9">
    <w:abstractNumId w:val="5"/>
  </w:num>
  <w:num w:numId="10">
    <w:abstractNumId w:val="0"/>
  </w:num>
  <w:num w:numId="11">
    <w:abstractNumId w:val="3"/>
  </w:num>
  <w:num w:numId="12">
    <w:abstractNumId w:val="17"/>
  </w:num>
  <w:num w:numId="13">
    <w:abstractNumId w:val="7"/>
  </w:num>
  <w:num w:numId="14">
    <w:abstractNumId w:val="12"/>
  </w:num>
  <w:num w:numId="15">
    <w:abstractNumId w:val="11"/>
  </w:num>
  <w:num w:numId="16">
    <w:abstractNumId w:val="4"/>
  </w:num>
  <w:num w:numId="17">
    <w:abstractNumId w:val="16"/>
  </w:num>
  <w:num w:numId="18">
    <w:abstractNumId w:val="10"/>
  </w:num>
  <w:num w:numId="19">
    <w:abstractNumId w:val="18"/>
  </w:num>
  <w:num w:numId="20">
    <w:abstractNumId w:val="19"/>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N60FAICwOf0tAAAA"/>
  </w:docVars>
  <w:rsids>
    <w:rsidRoot w:val="00635E11"/>
    <w:rsid w:val="00000A41"/>
    <w:rsid w:val="00001CF6"/>
    <w:rsid w:val="000027A5"/>
    <w:rsid w:val="00002804"/>
    <w:rsid w:val="0000345A"/>
    <w:rsid w:val="000040CC"/>
    <w:rsid w:val="00004251"/>
    <w:rsid w:val="00004255"/>
    <w:rsid w:val="00004D83"/>
    <w:rsid w:val="00004EDA"/>
    <w:rsid w:val="00004FAA"/>
    <w:rsid w:val="0000525B"/>
    <w:rsid w:val="00006479"/>
    <w:rsid w:val="00006676"/>
    <w:rsid w:val="000066C3"/>
    <w:rsid w:val="000074E3"/>
    <w:rsid w:val="000076C6"/>
    <w:rsid w:val="000100EE"/>
    <w:rsid w:val="000101BD"/>
    <w:rsid w:val="0001107A"/>
    <w:rsid w:val="00011694"/>
    <w:rsid w:val="00012A59"/>
    <w:rsid w:val="00012C87"/>
    <w:rsid w:val="00012F61"/>
    <w:rsid w:val="000134AE"/>
    <w:rsid w:val="0001386A"/>
    <w:rsid w:val="00014103"/>
    <w:rsid w:val="00014B1D"/>
    <w:rsid w:val="000152FB"/>
    <w:rsid w:val="00015469"/>
    <w:rsid w:val="00016A8F"/>
    <w:rsid w:val="00016F7E"/>
    <w:rsid w:val="000173CA"/>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6526"/>
    <w:rsid w:val="00027A3C"/>
    <w:rsid w:val="00032199"/>
    <w:rsid w:val="000328CE"/>
    <w:rsid w:val="00032D85"/>
    <w:rsid w:val="00032E9C"/>
    <w:rsid w:val="00034679"/>
    <w:rsid w:val="000350F2"/>
    <w:rsid w:val="0003622B"/>
    <w:rsid w:val="000377F2"/>
    <w:rsid w:val="00037E67"/>
    <w:rsid w:val="00040161"/>
    <w:rsid w:val="0004187D"/>
    <w:rsid w:val="00043144"/>
    <w:rsid w:val="0004354B"/>
    <w:rsid w:val="00043A31"/>
    <w:rsid w:val="00043C9E"/>
    <w:rsid w:val="0004428A"/>
    <w:rsid w:val="00045003"/>
    <w:rsid w:val="0004561F"/>
    <w:rsid w:val="00045BFF"/>
    <w:rsid w:val="000464CB"/>
    <w:rsid w:val="00047108"/>
    <w:rsid w:val="00047B0B"/>
    <w:rsid w:val="00050CE8"/>
    <w:rsid w:val="00051479"/>
    <w:rsid w:val="00051BB8"/>
    <w:rsid w:val="00051F0B"/>
    <w:rsid w:val="0005215A"/>
    <w:rsid w:val="00052D39"/>
    <w:rsid w:val="00052FDA"/>
    <w:rsid w:val="00053D16"/>
    <w:rsid w:val="0005438C"/>
    <w:rsid w:val="0005498E"/>
    <w:rsid w:val="00054C2D"/>
    <w:rsid w:val="00054C7D"/>
    <w:rsid w:val="00055460"/>
    <w:rsid w:val="000559C5"/>
    <w:rsid w:val="00057803"/>
    <w:rsid w:val="00057EEA"/>
    <w:rsid w:val="000603FB"/>
    <w:rsid w:val="000607EB"/>
    <w:rsid w:val="00060B0C"/>
    <w:rsid w:val="00062ACF"/>
    <w:rsid w:val="000630FC"/>
    <w:rsid w:val="000654A3"/>
    <w:rsid w:val="00065860"/>
    <w:rsid w:val="00065AEC"/>
    <w:rsid w:val="000700E6"/>
    <w:rsid w:val="00070967"/>
    <w:rsid w:val="0007199A"/>
    <w:rsid w:val="0007256C"/>
    <w:rsid w:val="0007394F"/>
    <w:rsid w:val="000739C2"/>
    <w:rsid w:val="00073D09"/>
    <w:rsid w:val="00074841"/>
    <w:rsid w:val="00074CDB"/>
    <w:rsid w:val="00075795"/>
    <w:rsid w:val="000804A9"/>
    <w:rsid w:val="00081065"/>
    <w:rsid w:val="00081560"/>
    <w:rsid w:val="00081A2F"/>
    <w:rsid w:val="000825DD"/>
    <w:rsid w:val="0008347F"/>
    <w:rsid w:val="00085531"/>
    <w:rsid w:val="000860F9"/>
    <w:rsid w:val="00086245"/>
    <w:rsid w:val="00086C90"/>
    <w:rsid w:val="00087DAD"/>
    <w:rsid w:val="00087FDF"/>
    <w:rsid w:val="000904D8"/>
    <w:rsid w:val="00090C85"/>
    <w:rsid w:val="0009173A"/>
    <w:rsid w:val="00092034"/>
    <w:rsid w:val="00092085"/>
    <w:rsid w:val="00092109"/>
    <w:rsid w:val="0009256A"/>
    <w:rsid w:val="00093667"/>
    <w:rsid w:val="00095192"/>
    <w:rsid w:val="0009591E"/>
    <w:rsid w:val="000966C8"/>
    <w:rsid w:val="000A0F02"/>
    <w:rsid w:val="000A158D"/>
    <w:rsid w:val="000A1E50"/>
    <w:rsid w:val="000A235F"/>
    <w:rsid w:val="000A2659"/>
    <w:rsid w:val="000A4196"/>
    <w:rsid w:val="000A4458"/>
    <w:rsid w:val="000A4C79"/>
    <w:rsid w:val="000A5351"/>
    <w:rsid w:val="000A57CB"/>
    <w:rsid w:val="000A58DB"/>
    <w:rsid w:val="000B019F"/>
    <w:rsid w:val="000B115F"/>
    <w:rsid w:val="000B1651"/>
    <w:rsid w:val="000B195D"/>
    <w:rsid w:val="000B1C51"/>
    <w:rsid w:val="000B1E61"/>
    <w:rsid w:val="000B21BD"/>
    <w:rsid w:val="000B2CB5"/>
    <w:rsid w:val="000B30C7"/>
    <w:rsid w:val="000B32CE"/>
    <w:rsid w:val="000B38E1"/>
    <w:rsid w:val="000B4284"/>
    <w:rsid w:val="000B4DD2"/>
    <w:rsid w:val="000B50A8"/>
    <w:rsid w:val="000B534A"/>
    <w:rsid w:val="000B5622"/>
    <w:rsid w:val="000B56D0"/>
    <w:rsid w:val="000B6B86"/>
    <w:rsid w:val="000B6B93"/>
    <w:rsid w:val="000C0396"/>
    <w:rsid w:val="000C0616"/>
    <w:rsid w:val="000C08BE"/>
    <w:rsid w:val="000C1631"/>
    <w:rsid w:val="000C1D38"/>
    <w:rsid w:val="000C1FD0"/>
    <w:rsid w:val="000C221C"/>
    <w:rsid w:val="000C2346"/>
    <w:rsid w:val="000C2DF8"/>
    <w:rsid w:val="000C3439"/>
    <w:rsid w:val="000C3E6C"/>
    <w:rsid w:val="000C4FA0"/>
    <w:rsid w:val="000C5254"/>
    <w:rsid w:val="000C53B4"/>
    <w:rsid w:val="000C5425"/>
    <w:rsid w:val="000C592C"/>
    <w:rsid w:val="000C67B3"/>
    <w:rsid w:val="000C70CC"/>
    <w:rsid w:val="000C7A0E"/>
    <w:rsid w:val="000D042F"/>
    <w:rsid w:val="000D05DC"/>
    <w:rsid w:val="000D0AE0"/>
    <w:rsid w:val="000D126E"/>
    <w:rsid w:val="000D1753"/>
    <w:rsid w:val="000D1BA9"/>
    <w:rsid w:val="000D1D1A"/>
    <w:rsid w:val="000D25C0"/>
    <w:rsid w:val="000D346D"/>
    <w:rsid w:val="000D365F"/>
    <w:rsid w:val="000D371D"/>
    <w:rsid w:val="000D3A7A"/>
    <w:rsid w:val="000D462C"/>
    <w:rsid w:val="000D5A66"/>
    <w:rsid w:val="000D5BB8"/>
    <w:rsid w:val="000D7C13"/>
    <w:rsid w:val="000E002B"/>
    <w:rsid w:val="000E07DC"/>
    <w:rsid w:val="000E1EEC"/>
    <w:rsid w:val="000E2826"/>
    <w:rsid w:val="000E3501"/>
    <w:rsid w:val="000E67CE"/>
    <w:rsid w:val="000E6CC5"/>
    <w:rsid w:val="000E6EA9"/>
    <w:rsid w:val="000E75DF"/>
    <w:rsid w:val="000E7A61"/>
    <w:rsid w:val="000E7B37"/>
    <w:rsid w:val="000F0690"/>
    <w:rsid w:val="000F082D"/>
    <w:rsid w:val="000F17B5"/>
    <w:rsid w:val="000F28F3"/>
    <w:rsid w:val="000F369B"/>
    <w:rsid w:val="000F3933"/>
    <w:rsid w:val="000F3A55"/>
    <w:rsid w:val="000F3B90"/>
    <w:rsid w:val="000F42AA"/>
    <w:rsid w:val="000F458A"/>
    <w:rsid w:val="000F5BF6"/>
    <w:rsid w:val="000F6E72"/>
    <w:rsid w:val="000F755F"/>
    <w:rsid w:val="000F7773"/>
    <w:rsid w:val="00100056"/>
    <w:rsid w:val="00100B01"/>
    <w:rsid w:val="00100CC3"/>
    <w:rsid w:val="001017BD"/>
    <w:rsid w:val="00102BC1"/>
    <w:rsid w:val="00105902"/>
    <w:rsid w:val="001064C6"/>
    <w:rsid w:val="00106F4E"/>
    <w:rsid w:val="001075B3"/>
    <w:rsid w:val="00110C62"/>
    <w:rsid w:val="001116D0"/>
    <w:rsid w:val="00112409"/>
    <w:rsid w:val="0011278B"/>
    <w:rsid w:val="00112C48"/>
    <w:rsid w:val="00112C4A"/>
    <w:rsid w:val="00113327"/>
    <w:rsid w:val="00113A68"/>
    <w:rsid w:val="00113C38"/>
    <w:rsid w:val="00114367"/>
    <w:rsid w:val="0011499A"/>
    <w:rsid w:val="001149A4"/>
    <w:rsid w:val="00114D41"/>
    <w:rsid w:val="0011517C"/>
    <w:rsid w:val="001154DF"/>
    <w:rsid w:val="00115AD8"/>
    <w:rsid w:val="00115CEE"/>
    <w:rsid w:val="00115E50"/>
    <w:rsid w:val="001162AC"/>
    <w:rsid w:val="00116593"/>
    <w:rsid w:val="0012079A"/>
    <w:rsid w:val="00120DC8"/>
    <w:rsid w:val="001219B8"/>
    <w:rsid w:val="00123CD2"/>
    <w:rsid w:val="001246FA"/>
    <w:rsid w:val="00124E2F"/>
    <w:rsid w:val="001252D1"/>
    <w:rsid w:val="00125C71"/>
    <w:rsid w:val="00127576"/>
    <w:rsid w:val="00127B49"/>
    <w:rsid w:val="00130686"/>
    <w:rsid w:val="001309EC"/>
    <w:rsid w:val="00131818"/>
    <w:rsid w:val="00131AD8"/>
    <w:rsid w:val="00132260"/>
    <w:rsid w:val="00132316"/>
    <w:rsid w:val="0013244C"/>
    <w:rsid w:val="001327F7"/>
    <w:rsid w:val="00132E49"/>
    <w:rsid w:val="001331A8"/>
    <w:rsid w:val="00133747"/>
    <w:rsid w:val="00133836"/>
    <w:rsid w:val="001343EE"/>
    <w:rsid w:val="00134811"/>
    <w:rsid w:val="00134BEF"/>
    <w:rsid w:val="00134D96"/>
    <w:rsid w:val="00134E12"/>
    <w:rsid w:val="00135A25"/>
    <w:rsid w:val="00135DDF"/>
    <w:rsid w:val="0013711A"/>
    <w:rsid w:val="00137BD3"/>
    <w:rsid w:val="00140C27"/>
    <w:rsid w:val="00140F10"/>
    <w:rsid w:val="001413FC"/>
    <w:rsid w:val="00144D3F"/>
    <w:rsid w:val="001460D8"/>
    <w:rsid w:val="00146980"/>
    <w:rsid w:val="00146A9D"/>
    <w:rsid w:val="00146E18"/>
    <w:rsid w:val="00147251"/>
    <w:rsid w:val="00152230"/>
    <w:rsid w:val="00152627"/>
    <w:rsid w:val="00152D04"/>
    <w:rsid w:val="001548C9"/>
    <w:rsid w:val="00156ACF"/>
    <w:rsid w:val="001575B1"/>
    <w:rsid w:val="00157712"/>
    <w:rsid w:val="00157D07"/>
    <w:rsid w:val="00157DA6"/>
    <w:rsid w:val="001608B4"/>
    <w:rsid w:val="001614D9"/>
    <w:rsid w:val="00161DDA"/>
    <w:rsid w:val="0016202B"/>
    <w:rsid w:val="001630AF"/>
    <w:rsid w:val="0016325C"/>
    <w:rsid w:val="00163320"/>
    <w:rsid w:val="00163643"/>
    <w:rsid w:val="0016508E"/>
    <w:rsid w:val="001665AF"/>
    <w:rsid w:val="00167461"/>
    <w:rsid w:val="00167D95"/>
    <w:rsid w:val="00170519"/>
    <w:rsid w:val="0017066D"/>
    <w:rsid w:val="00170F77"/>
    <w:rsid w:val="0017145C"/>
    <w:rsid w:val="001718E8"/>
    <w:rsid w:val="001722E2"/>
    <w:rsid w:val="001724DC"/>
    <w:rsid w:val="001728D6"/>
    <w:rsid w:val="001737E1"/>
    <w:rsid w:val="00173C61"/>
    <w:rsid w:val="00174BAC"/>
    <w:rsid w:val="00174EA9"/>
    <w:rsid w:val="00174F3C"/>
    <w:rsid w:val="00175F99"/>
    <w:rsid w:val="001763CF"/>
    <w:rsid w:val="0017655D"/>
    <w:rsid w:val="001767C6"/>
    <w:rsid w:val="0017696B"/>
    <w:rsid w:val="00176D6C"/>
    <w:rsid w:val="001770B5"/>
    <w:rsid w:val="0017735C"/>
    <w:rsid w:val="001774C8"/>
    <w:rsid w:val="0018077B"/>
    <w:rsid w:val="00180BAA"/>
    <w:rsid w:val="00180E3E"/>
    <w:rsid w:val="00181527"/>
    <w:rsid w:val="00182311"/>
    <w:rsid w:val="001824CB"/>
    <w:rsid w:val="001826C5"/>
    <w:rsid w:val="001829B6"/>
    <w:rsid w:val="00182F28"/>
    <w:rsid w:val="0018372D"/>
    <w:rsid w:val="00183A53"/>
    <w:rsid w:val="0018413C"/>
    <w:rsid w:val="00184B1E"/>
    <w:rsid w:val="0018646F"/>
    <w:rsid w:val="00186AD9"/>
    <w:rsid w:val="00186D51"/>
    <w:rsid w:val="0019060C"/>
    <w:rsid w:val="00191673"/>
    <w:rsid w:val="00191B06"/>
    <w:rsid w:val="001923A9"/>
    <w:rsid w:val="0019260F"/>
    <w:rsid w:val="00192632"/>
    <w:rsid w:val="0019366B"/>
    <w:rsid w:val="00193921"/>
    <w:rsid w:val="00195AC8"/>
    <w:rsid w:val="00196B5F"/>
    <w:rsid w:val="001976C5"/>
    <w:rsid w:val="001A1BEF"/>
    <w:rsid w:val="001A26A8"/>
    <w:rsid w:val="001A4B90"/>
    <w:rsid w:val="001A4D92"/>
    <w:rsid w:val="001A4F9A"/>
    <w:rsid w:val="001A6A3D"/>
    <w:rsid w:val="001A7D6C"/>
    <w:rsid w:val="001B0084"/>
    <w:rsid w:val="001B0BD5"/>
    <w:rsid w:val="001B1149"/>
    <w:rsid w:val="001B127C"/>
    <w:rsid w:val="001B1758"/>
    <w:rsid w:val="001B2223"/>
    <w:rsid w:val="001B2D37"/>
    <w:rsid w:val="001B2FEC"/>
    <w:rsid w:val="001B3F9D"/>
    <w:rsid w:val="001B418D"/>
    <w:rsid w:val="001B41BA"/>
    <w:rsid w:val="001B4D5B"/>
    <w:rsid w:val="001B5649"/>
    <w:rsid w:val="001B5B84"/>
    <w:rsid w:val="001C0D33"/>
    <w:rsid w:val="001C0D44"/>
    <w:rsid w:val="001C0E32"/>
    <w:rsid w:val="001C1743"/>
    <w:rsid w:val="001C1FE5"/>
    <w:rsid w:val="001C2836"/>
    <w:rsid w:val="001C2CBB"/>
    <w:rsid w:val="001C3489"/>
    <w:rsid w:val="001C57DC"/>
    <w:rsid w:val="001C5B29"/>
    <w:rsid w:val="001C65FB"/>
    <w:rsid w:val="001C6763"/>
    <w:rsid w:val="001C6D31"/>
    <w:rsid w:val="001C72C8"/>
    <w:rsid w:val="001C7EBD"/>
    <w:rsid w:val="001D0626"/>
    <w:rsid w:val="001D07A0"/>
    <w:rsid w:val="001D0E96"/>
    <w:rsid w:val="001D29FF"/>
    <w:rsid w:val="001D2A60"/>
    <w:rsid w:val="001D392A"/>
    <w:rsid w:val="001D4224"/>
    <w:rsid w:val="001D51C9"/>
    <w:rsid w:val="001D57DF"/>
    <w:rsid w:val="001D5C3A"/>
    <w:rsid w:val="001D5D0A"/>
    <w:rsid w:val="001D6474"/>
    <w:rsid w:val="001D7760"/>
    <w:rsid w:val="001D7852"/>
    <w:rsid w:val="001D7AF7"/>
    <w:rsid w:val="001E0BBA"/>
    <w:rsid w:val="001E0FB4"/>
    <w:rsid w:val="001E1F8A"/>
    <w:rsid w:val="001E2445"/>
    <w:rsid w:val="001E3726"/>
    <w:rsid w:val="001E3815"/>
    <w:rsid w:val="001E3934"/>
    <w:rsid w:val="001E3EC1"/>
    <w:rsid w:val="001E4617"/>
    <w:rsid w:val="001E4DD9"/>
    <w:rsid w:val="001E6EC7"/>
    <w:rsid w:val="001F1D14"/>
    <w:rsid w:val="001F40F5"/>
    <w:rsid w:val="001F4367"/>
    <w:rsid w:val="001F4C82"/>
    <w:rsid w:val="001F4D50"/>
    <w:rsid w:val="001F69CF"/>
    <w:rsid w:val="001F6C71"/>
    <w:rsid w:val="001F709D"/>
    <w:rsid w:val="001F77FA"/>
    <w:rsid w:val="001F7F83"/>
    <w:rsid w:val="0020035F"/>
    <w:rsid w:val="002006DE"/>
    <w:rsid w:val="00201405"/>
    <w:rsid w:val="00201763"/>
    <w:rsid w:val="002019DC"/>
    <w:rsid w:val="00203EEF"/>
    <w:rsid w:val="0020438A"/>
    <w:rsid w:val="0020471F"/>
    <w:rsid w:val="00206093"/>
    <w:rsid w:val="00206B02"/>
    <w:rsid w:val="00206C1B"/>
    <w:rsid w:val="002071D4"/>
    <w:rsid w:val="00207D9F"/>
    <w:rsid w:val="00210394"/>
    <w:rsid w:val="00212549"/>
    <w:rsid w:val="00212C5F"/>
    <w:rsid w:val="00213033"/>
    <w:rsid w:val="0021346A"/>
    <w:rsid w:val="00213B08"/>
    <w:rsid w:val="00213FDB"/>
    <w:rsid w:val="00214234"/>
    <w:rsid w:val="00214D6E"/>
    <w:rsid w:val="00215102"/>
    <w:rsid w:val="00215587"/>
    <w:rsid w:val="002155DC"/>
    <w:rsid w:val="00215CC4"/>
    <w:rsid w:val="00215CF8"/>
    <w:rsid w:val="00215F27"/>
    <w:rsid w:val="00217247"/>
    <w:rsid w:val="0022035F"/>
    <w:rsid w:val="00220996"/>
    <w:rsid w:val="002212AA"/>
    <w:rsid w:val="002214D9"/>
    <w:rsid w:val="002242EF"/>
    <w:rsid w:val="002243E3"/>
    <w:rsid w:val="0022457E"/>
    <w:rsid w:val="002246B2"/>
    <w:rsid w:val="00224716"/>
    <w:rsid w:val="002247F6"/>
    <w:rsid w:val="00225470"/>
    <w:rsid w:val="00225790"/>
    <w:rsid w:val="00227093"/>
    <w:rsid w:val="00227694"/>
    <w:rsid w:val="002278A1"/>
    <w:rsid w:val="00227B5D"/>
    <w:rsid w:val="002304C7"/>
    <w:rsid w:val="002305BD"/>
    <w:rsid w:val="00230AF8"/>
    <w:rsid w:val="00232C77"/>
    <w:rsid w:val="00233B83"/>
    <w:rsid w:val="00235189"/>
    <w:rsid w:val="00235C18"/>
    <w:rsid w:val="00235CE9"/>
    <w:rsid w:val="00235D3D"/>
    <w:rsid w:val="00235F9E"/>
    <w:rsid w:val="00240BE2"/>
    <w:rsid w:val="002438C1"/>
    <w:rsid w:val="00243E79"/>
    <w:rsid w:val="00244FA0"/>
    <w:rsid w:val="002454C5"/>
    <w:rsid w:val="0024563F"/>
    <w:rsid w:val="0024672A"/>
    <w:rsid w:val="00247BF3"/>
    <w:rsid w:val="0025087E"/>
    <w:rsid w:val="00250A7A"/>
    <w:rsid w:val="002513ED"/>
    <w:rsid w:val="00251B0C"/>
    <w:rsid w:val="00252709"/>
    <w:rsid w:val="0025326A"/>
    <w:rsid w:val="00253882"/>
    <w:rsid w:val="0025402D"/>
    <w:rsid w:val="00254411"/>
    <w:rsid w:val="00254B4D"/>
    <w:rsid w:val="00255055"/>
    <w:rsid w:val="0025538E"/>
    <w:rsid w:val="002558DF"/>
    <w:rsid w:val="002569D1"/>
    <w:rsid w:val="00257875"/>
    <w:rsid w:val="00257E6D"/>
    <w:rsid w:val="00260495"/>
    <w:rsid w:val="00260BE8"/>
    <w:rsid w:val="00262705"/>
    <w:rsid w:val="002633AD"/>
    <w:rsid w:val="00263B78"/>
    <w:rsid w:val="002655F1"/>
    <w:rsid w:val="002656F5"/>
    <w:rsid w:val="00265B37"/>
    <w:rsid w:val="00265CA7"/>
    <w:rsid w:val="00265D71"/>
    <w:rsid w:val="00266E5C"/>
    <w:rsid w:val="00270784"/>
    <w:rsid w:val="0027087D"/>
    <w:rsid w:val="002712FE"/>
    <w:rsid w:val="00273732"/>
    <w:rsid w:val="0027415C"/>
    <w:rsid w:val="00274D19"/>
    <w:rsid w:val="00274D7A"/>
    <w:rsid w:val="00276AF2"/>
    <w:rsid w:val="00276D6C"/>
    <w:rsid w:val="00277EB5"/>
    <w:rsid w:val="002803A8"/>
    <w:rsid w:val="00280E52"/>
    <w:rsid w:val="002821FD"/>
    <w:rsid w:val="0028262E"/>
    <w:rsid w:val="002829CC"/>
    <w:rsid w:val="00282F24"/>
    <w:rsid w:val="00283136"/>
    <w:rsid w:val="00283C06"/>
    <w:rsid w:val="00283DFA"/>
    <w:rsid w:val="00284E2C"/>
    <w:rsid w:val="00285134"/>
    <w:rsid w:val="00287BF7"/>
    <w:rsid w:val="002904F9"/>
    <w:rsid w:val="002920FB"/>
    <w:rsid w:val="00292311"/>
    <w:rsid w:val="00292444"/>
    <w:rsid w:val="00292551"/>
    <w:rsid w:val="0029262A"/>
    <w:rsid w:val="00292AA5"/>
    <w:rsid w:val="0029425E"/>
    <w:rsid w:val="0029549E"/>
    <w:rsid w:val="00296ADB"/>
    <w:rsid w:val="00297D11"/>
    <w:rsid w:val="00297F80"/>
    <w:rsid w:val="002A2773"/>
    <w:rsid w:val="002A38A5"/>
    <w:rsid w:val="002A3C50"/>
    <w:rsid w:val="002A403F"/>
    <w:rsid w:val="002A5243"/>
    <w:rsid w:val="002A52C1"/>
    <w:rsid w:val="002A6688"/>
    <w:rsid w:val="002A7748"/>
    <w:rsid w:val="002B0764"/>
    <w:rsid w:val="002B166F"/>
    <w:rsid w:val="002B17D7"/>
    <w:rsid w:val="002B2623"/>
    <w:rsid w:val="002B27F5"/>
    <w:rsid w:val="002B2951"/>
    <w:rsid w:val="002B2E3C"/>
    <w:rsid w:val="002B467C"/>
    <w:rsid w:val="002B4808"/>
    <w:rsid w:val="002B4B88"/>
    <w:rsid w:val="002B4EC4"/>
    <w:rsid w:val="002B5ADB"/>
    <w:rsid w:val="002B64E7"/>
    <w:rsid w:val="002B6D4D"/>
    <w:rsid w:val="002B7369"/>
    <w:rsid w:val="002B7B91"/>
    <w:rsid w:val="002B7C8F"/>
    <w:rsid w:val="002C0710"/>
    <w:rsid w:val="002C1F1A"/>
    <w:rsid w:val="002C2E9C"/>
    <w:rsid w:val="002C5845"/>
    <w:rsid w:val="002C5BA1"/>
    <w:rsid w:val="002C6A97"/>
    <w:rsid w:val="002C6AAB"/>
    <w:rsid w:val="002C7392"/>
    <w:rsid w:val="002C73E3"/>
    <w:rsid w:val="002C7A6B"/>
    <w:rsid w:val="002C7BCC"/>
    <w:rsid w:val="002D040D"/>
    <w:rsid w:val="002D06CC"/>
    <w:rsid w:val="002D09FC"/>
    <w:rsid w:val="002D0EA9"/>
    <w:rsid w:val="002D149D"/>
    <w:rsid w:val="002D17B1"/>
    <w:rsid w:val="002D2DA6"/>
    <w:rsid w:val="002D3AAB"/>
    <w:rsid w:val="002D4A8D"/>
    <w:rsid w:val="002D4DF5"/>
    <w:rsid w:val="002D55B1"/>
    <w:rsid w:val="002D5EAA"/>
    <w:rsid w:val="002D665A"/>
    <w:rsid w:val="002D667D"/>
    <w:rsid w:val="002D6F79"/>
    <w:rsid w:val="002D7525"/>
    <w:rsid w:val="002D7E57"/>
    <w:rsid w:val="002D7F30"/>
    <w:rsid w:val="002E16E4"/>
    <w:rsid w:val="002E2128"/>
    <w:rsid w:val="002E2870"/>
    <w:rsid w:val="002E2A04"/>
    <w:rsid w:val="002E355A"/>
    <w:rsid w:val="002E4155"/>
    <w:rsid w:val="002E7C3A"/>
    <w:rsid w:val="002F0E1F"/>
    <w:rsid w:val="002F1F28"/>
    <w:rsid w:val="002F20AF"/>
    <w:rsid w:val="002F2126"/>
    <w:rsid w:val="002F292B"/>
    <w:rsid w:val="002F2FBA"/>
    <w:rsid w:val="002F35BD"/>
    <w:rsid w:val="002F39A3"/>
    <w:rsid w:val="002F41C7"/>
    <w:rsid w:val="002F4A40"/>
    <w:rsid w:val="002F56A1"/>
    <w:rsid w:val="002F5EFA"/>
    <w:rsid w:val="002F6454"/>
    <w:rsid w:val="002F6CDA"/>
    <w:rsid w:val="002F6E6D"/>
    <w:rsid w:val="002F7621"/>
    <w:rsid w:val="003004DD"/>
    <w:rsid w:val="00301BFE"/>
    <w:rsid w:val="0030225C"/>
    <w:rsid w:val="00302363"/>
    <w:rsid w:val="003023F4"/>
    <w:rsid w:val="00302C39"/>
    <w:rsid w:val="003030BD"/>
    <w:rsid w:val="00303628"/>
    <w:rsid w:val="003040EC"/>
    <w:rsid w:val="00304DDB"/>
    <w:rsid w:val="00304F3C"/>
    <w:rsid w:val="0030537E"/>
    <w:rsid w:val="00305618"/>
    <w:rsid w:val="00305E01"/>
    <w:rsid w:val="003072A1"/>
    <w:rsid w:val="00307FCC"/>
    <w:rsid w:val="00310112"/>
    <w:rsid w:val="0031091C"/>
    <w:rsid w:val="00311844"/>
    <w:rsid w:val="0031212F"/>
    <w:rsid w:val="00312488"/>
    <w:rsid w:val="00312BF0"/>
    <w:rsid w:val="00313A94"/>
    <w:rsid w:val="00313C5E"/>
    <w:rsid w:val="00314769"/>
    <w:rsid w:val="00314977"/>
    <w:rsid w:val="00315659"/>
    <w:rsid w:val="003167A4"/>
    <w:rsid w:val="00316C16"/>
    <w:rsid w:val="003171AC"/>
    <w:rsid w:val="00317C33"/>
    <w:rsid w:val="00320A27"/>
    <w:rsid w:val="003216AF"/>
    <w:rsid w:val="003219A7"/>
    <w:rsid w:val="00321A06"/>
    <w:rsid w:val="00322208"/>
    <w:rsid w:val="003227C6"/>
    <w:rsid w:val="0032347D"/>
    <w:rsid w:val="00324360"/>
    <w:rsid w:val="003244DF"/>
    <w:rsid w:val="00325059"/>
    <w:rsid w:val="003253EC"/>
    <w:rsid w:val="0032555C"/>
    <w:rsid w:val="00325635"/>
    <w:rsid w:val="0032589C"/>
    <w:rsid w:val="00326A09"/>
    <w:rsid w:val="00326BE9"/>
    <w:rsid w:val="00327E21"/>
    <w:rsid w:val="00330DD3"/>
    <w:rsid w:val="00331048"/>
    <w:rsid w:val="00331063"/>
    <w:rsid w:val="0033117F"/>
    <w:rsid w:val="00331372"/>
    <w:rsid w:val="00332441"/>
    <w:rsid w:val="0033290F"/>
    <w:rsid w:val="00332915"/>
    <w:rsid w:val="00332C07"/>
    <w:rsid w:val="00332EE7"/>
    <w:rsid w:val="003338CE"/>
    <w:rsid w:val="00333B76"/>
    <w:rsid w:val="00335706"/>
    <w:rsid w:val="0033604C"/>
    <w:rsid w:val="0033615B"/>
    <w:rsid w:val="003361D3"/>
    <w:rsid w:val="003373D5"/>
    <w:rsid w:val="0033770B"/>
    <w:rsid w:val="00340047"/>
    <w:rsid w:val="00340AA4"/>
    <w:rsid w:val="00340BBE"/>
    <w:rsid w:val="00340C5F"/>
    <w:rsid w:val="0034101A"/>
    <w:rsid w:val="003415B9"/>
    <w:rsid w:val="00341C93"/>
    <w:rsid w:val="0034200E"/>
    <w:rsid w:val="003428A0"/>
    <w:rsid w:val="00342A88"/>
    <w:rsid w:val="00343467"/>
    <w:rsid w:val="00343974"/>
    <w:rsid w:val="00344321"/>
    <w:rsid w:val="00345156"/>
    <w:rsid w:val="003455E0"/>
    <w:rsid w:val="0034598D"/>
    <w:rsid w:val="00347865"/>
    <w:rsid w:val="00347B20"/>
    <w:rsid w:val="00347EF0"/>
    <w:rsid w:val="0035054F"/>
    <w:rsid w:val="00350695"/>
    <w:rsid w:val="00351002"/>
    <w:rsid w:val="00352B83"/>
    <w:rsid w:val="00353F75"/>
    <w:rsid w:val="00354384"/>
    <w:rsid w:val="00355961"/>
    <w:rsid w:val="00355DF9"/>
    <w:rsid w:val="00356413"/>
    <w:rsid w:val="003578A5"/>
    <w:rsid w:val="003600DB"/>
    <w:rsid w:val="00361107"/>
    <w:rsid w:val="00361B7A"/>
    <w:rsid w:val="00362441"/>
    <w:rsid w:val="00362EDF"/>
    <w:rsid w:val="003639E7"/>
    <w:rsid w:val="00363DAC"/>
    <w:rsid w:val="00364AF3"/>
    <w:rsid w:val="00365180"/>
    <w:rsid w:val="0036620E"/>
    <w:rsid w:val="0036648D"/>
    <w:rsid w:val="003664B4"/>
    <w:rsid w:val="00366A0B"/>
    <w:rsid w:val="00366E45"/>
    <w:rsid w:val="00366FF2"/>
    <w:rsid w:val="00367313"/>
    <w:rsid w:val="003678BB"/>
    <w:rsid w:val="0036797D"/>
    <w:rsid w:val="00367A05"/>
    <w:rsid w:val="003706D3"/>
    <w:rsid w:val="003708B7"/>
    <w:rsid w:val="00370E7C"/>
    <w:rsid w:val="00371111"/>
    <w:rsid w:val="00371C8D"/>
    <w:rsid w:val="00371ED6"/>
    <w:rsid w:val="0037276E"/>
    <w:rsid w:val="00374485"/>
    <w:rsid w:val="00374A2D"/>
    <w:rsid w:val="00374B9F"/>
    <w:rsid w:val="00375139"/>
    <w:rsid w:val="0037626D"/>
    <w:rsid w:val="00376D80"/>
    <w:rsid w:val="0037741E"/>
    <w:rsid w:val="00377497"/>
    <w:rsid w:val="00380BE0"/>
    <w:rsid w:val="00380C3D"/>
    <w:rsid w:val="00381A34"/>
    <w:rsid w:val="00381ABD"/>
    <w:rsid w:val="003822A9"/>
    <w:rsid w:val="003828A3"/>
    <w:rsid w:val="0038344F"/>
    <w:rsid w:val="00384185"/>
    <w:rsid w:val="0038500E"/>
    <w:rsid w:val="00385258"/>
    <w:rsid w:val="0038705D"/>
    <w:rsid w:val="003872A4"/>
    <w:rsid w:val="003873D1"/>
    <w:rsid w:val="003875DE"/>
    <w:rsid w:val="00387C83"/>
    <w:rsid w:val="0039019C"/>
    <w:rsid w:val="00390C4E"/>
    <w:rsid w:val="003927A2"/>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46D"/>
    <w:rsid w:val="00397474"/>
    <w:rsid w:val="003977E1"/>
    <w:rsid w:val="003A059C"/>
    <w:rsid w:val="003A0E4C"/>
    <w:rsid w:val="003A26F5"/>
    <w:rsid w:val="003A2F17"/>
    <w:rsid w:val="003A4585"/>
    <w:rsid w:val="003A524E"/>
    <w:rsid w:val="003A5484"/>
    <w:rsid w:val="003A570E"/>
    <w:rsid w:val="003A59BC"/>
    <w:rsid w:val="003A676F"/>
    <w:rsid w:val="003A7117"/>
    <w:rsid w:val="003A7874"/>
    <w:rsid w:val="003A7C4D"/>
    <w:rsid w:val="003A7EED"/>
    <w:rsid w:val="003B0AF1"/>
    <w:rsid w:val="003B0B09"/>
    <w:rsid w:val="003B0EB4"/>
    <w:rsid w:val="003B0FBE"/>
    <w:rsid w:val="003B1E13"/>
    <w:rsid w:val="003B20C3"/>
    <w:rsid w:val="003B3415"/>
    <w:rsid w:val="003B3896"/>
    <w:rsid w:val="003B400D"/>
    <w:rsid w:val="003B4721"/>
    <w:rsid w:val="003B5227"/>
    <w:rsid w:val="003B6B5C"/>
    <w:rsid w:val="003B6FAA"/>
    <w:rsid w:val="003C01DB"/>
    <w:rsid w:val="003C066F"/>
    <w:rsid w:val="003C07E4"/>
    <w:rsid w:val="003C15BA"/>
    <w:rsid w:val="003C1D70"/>
    <w:rsid w:val="003C2452"/>
    <w:rsid w:val="003C3FC7"/>
    <w:rsid w:val="003C40CC"/>
    <w:rsid w:val="003C5052"/>
    <w:rsid w:val="003C5350"/>
    <w:rsid w:val="003C536D"/>
    <w:rsid w:val="003C5905"/>
    <w:rsid w:val="003C62EC"/>
    <w:rsid w:val="003C6A0C"/>
    <w:rsid w:val="003C6AC8"/>
    <w:rsid w:val="003C6F12"/>
    <w:rsid w:val="003C70CC"/>
    <w:rsid w:val="003C750A"/>
    <w:rsid w:val="003D19CF"/>
    <w:rsid w:val="003D1E31"/>
    <w:rsid w:val="003D27EF"/>
    <w:rsid w:val="003D2882"/>
    <w:rsid w:val="003D2D86"/>
    <w:rsid w:val="003D4268"/>
    <w:rsid w:val="003D5297"/>
    <w:rsid w:val="003D54B6"/>
    <w:rsid w:val="003D5A35"/>
    <w:rsid w:val="003D63F6"/>
    <w:rsid w:val="003D6D4F"/>
    <w:rsid w:val="003D6DE3"/>
    <w:rsid w:val="003D73CD"/>
    <w:rsid w:val="003D7CB7"/>
    <w:rsid w:val="003E1278"/>
    <w:rsid w:val="003E1ECC"/>
    <w:rsid w:val="003E1FA5"/>
    <w:rsid w:val="003E27E5"/>
    <w:rsid w:val="003E2924"/>
    <w:rsid w:val="003E322C"/>
    <w:rsid w:val="003E3F1A"/>
    <w:rsid w:val="003E4752"/>
    <w:rsid w:val="003E5603"/>
    <w:rsid w:val="003E5CB3"/>
    <w:rsid w:val="003E5D8C"/>
    <w:rsid w:val="003E5DCF"/>
    <w:rsid w:val="003E67A5"/>
    <w:rsid w:val="003E7257"/>
    <w:rsid w:val="003E73BE"/>
    <w:rsid w:val="003E7435"/>
    <w:rsid w:val="003E74D6"/>
    <w:rsid w:val="003E7580"/>
    <w:rsid w:val="003E7785"/>
    <w:rsid w:val="003E78DA"/>
    <w:rsid w:val="003E7CC7"/>
    <w:rsid w:val="003F07A0"/>
    <w:rsid w:val="003F0A7D"/>
    <w:rsid w:val="003F1DD1"/>
    <w:rsid w:val="003F1EBA"/>
    <w:rsid w:val="003F3367"/>
    <w:rsid w:val="003F34CF"/>
    <w:rsid w:val="003F40CB"/>
    <w:rsid w:val="003F52A6"/>
    <w:rsid w:val="003F6828"/>
    <w:rsid w:val="003F78BD"/>
    <w:rsid w:val="00400072"/>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51ED"/>
    <w:rsid w:val="00405584"/>
    <w:rsid w:val="00405AC1"/>
    <w:rsid w:val="00406859"/>
    <w:rsid w:val="00406FC1"/>
    <w:rsid w:val="004075CF"/>
    <w:rsid w:val="0041105D"/>
    <w:rsid w:val="0041150B"/>
    <w:rsid w:val="00411BCB"/>
    <w:rsid w:val="00412BB1"/>
    <w:rsid w:val="0041341B"/>
    <w:rsid w:val="0041354E"/>
    <w:rsid w:val="00414F89"/>
    <w:rsid w:val="00414FD4"/>
    <w:rsid w:val="00415129"/>
    <w:rsid w:val="004156B2"/>
    <w:rsid w:val="00415C07"/>
    <w:rsid w:val="00415CC7"/>
    <w:rsid w:val="004164BF"/>
    <w:rsid w:val="004171A7"/>
    <w:rsid w:val="00417F8B"/>
    <w:rsid w:val="00420B0D"/>
    <w:rsid w:val="00420C34"/>
    <w:rsid w:val="004218FD"/>
    <w:rsid w:val="00422016"/>
    <w:rsid w:val="00422895"/>
    <w:rsid w:val="00422906"/>
    <w:rsid w:val="00422DAB"/>
    <w:rsid w:val="00423415"/>
    <w:rsid w:val="00423703"/>
    <w:rsid w:val="00423E4C"/>
    <w:rsid w:val="00423F19"/>
    <w:rsid w:val="0042401D"/>
    <w:rsid w:val="00424865"/>
    <w:rsid w:val="00424B6C"/>
    <w:rsid w:val="00424EE9"/>
    <w:rsid w:val="004252DC"/>
    <w:rsid w:val="00425A5B"/>
    <w:rsid w:val="0042646F"/>
    <w:rsid w:val="004267E4"/>
    <w:rsid w:val="00427DBE"/>
    <w:rsid w:val="0043018A"/>
    <w:rsid w:val="004303A5"/>
    <w:rsid w:val="004304E2"/>
    <w:rsid w:val="004305CE"/>
    <w:rsid w:val="00430620"/>
    <w:rsid w:val="00430E38"/>
    <w:rsid w:val="00431007"/>
    <w:rsid w:val="004311A8"/>
    <w:rsid w:val="00431498"/>
    <w:rsid w:val="00431868"/>
    <w:rsid w:val="004320D8"/>
    <w:rsid w:val="00432884"/>
    <w:rsid w:val="0043290E"/>
    <w:rsid w:val="00432A40"/>
    <w:rsid w:val="00432F6E"/>
    <w:rsid w:val="00433D67"/>
    <w:rsid w:val="00434C64"/>
    <w:rsid w:val="004353C5"/>
    <w:rsid w:val="0043771D"/>
    <w:rsid w:val="00437A95"/>
    <w:rsid w:val="00437E9E"/>
    <w:rsid w:val="004403A9"/>
    <w:rsid w:val="0044137A"/>
    <w:rsid w:val="0044139F"/>
    <w:rsid w:val="0044156F"/>
    <w:rsid w:val="00442C85"/>
    <w:rsid w:val="004444BE"/>
    <w:rsid w:val="00444819"/>
    <w:rsid w:val="00444E2E"/>
    <w:rsid w:val="00444F74"/>
    <w:rsid w:val="004452A3"/>
    <w:rsid w:val="00445E04"/>
    <w:rsid w:val="00445E34"/>
    <w:rsid w:val="00446833"/>
    <w:rsid w:val="00446962"/>
    <w:rsid w:val="004469CB"/>
    <w:rsid w:val="00446E58"/>
    <w:rsid w:val="00451524"/>
    <w:rsid w:val="0045164C"/>
    <w:rsid w:val="004517DE"/>
    <w:rsid w:val="00451E11"/>
    <w:rsid w:val="00451F69"/>
    <w:rsid w:val="00452087"/>
    <w:rsid w:val="004522DB"/>
    <w:rsid w:val="0045378B"/>
    <w:rsid w:val="00454C1B"/>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16DF"/>
    <w:rsid w:val="00462001"/>
    <w:rsid w:val="0046203D"/>
    <w:rsid w:val="0046236B"/>
    <w:rsid w:val="00462600"/>
    <w:rsid w:val="00462D38"/>
    <w:rsid w:val="0046310D"/>
    <w:rsid w:val="004634B7"/>
    <w:rsid w:val="00464392"/>
    <w:rsid w:val="004646E3"/>
    <w:rsid w:val="00464708"/>
    <w:rsid w:val="00465CD5"/>
    <w:rsid w:val="00466178"/>
    <w:rsid w:val="00466B3E"/>
    <w:rsid w:val="00467590"/>
    <w:rsid w:val="00467E52"/>
    <w:rsid w:val="00467F2A"/>
    <w:rsid w:val="00470039"/>
    <w:rsid w:val="004706F9"/>
    <w:rsid w:val="004714D9"/>
    <w:rsid w:val="00471666"/>
    <w:rsid w:val="00471C89"/>
    <w:rsid w:val="0047316E"/>
    <w:rsid w:val="004732A4"/>
    <w:rsid w:val="004750BE"/>
    <w:rsid w:val="00475407"/>
    <w:rsid w:val="00476CA5"/>
    <w:rsid w:val="004778AA"/>
    <w:rsid w:val="00477FEA"/>
    <w:rsid w:val="00480146"/>
    <w:rsid w:val="00481A34"/>
    <w:rsid w:val="0048236D"/>
    <w:rsid w:val="00482FF6"/>
    <w:rsid w:val="00483ABA"/>
    <w:rsid w:val="00484EAA"/>
    <w:rsid w:val="00485602"/>
    <w:rsid w:val="004866C6"/>
    <w:rsid w:val="00487F1D"/>
    <w:rsid w:val="00491757"/>
    <w:rsid w:val="00492E1C"/>
    <w:rsid w:val="0049374F"/>
    <w:rsid w:val="00493D97"/>
    <w:rsid w:val="00493EA1"/>
    <w:rsid w:val="004943C9"/>
    <w:rsid w:val="00494463"/>
    <w:rsid w:val="00494A56"/>
    <w:rsid w:val="004957F9"/>
    <w:rsid w:val="0049605A"/>
    <w:rsid w:val="00497FF6"/>
    <w:rsid w:val="004A00C1"/>
    <w:rsid w:val="004A0E60"/>
    <w:rsid w:val="004A1F32"/>
    <w:rsid w:val="004A23A7"/>
    <w:rsid w:val="004A23F2"/>
    <w:rsid w:val="004A288C"/>
    <w:rsid w:val="004A2A88"/>
    <w:rsid w:val="004A326F"/>
    <w:rsid w:val="004A3658"/>
    <w:rsid w:val="004A3957"/>
    <w:rsid w:val="004A3C6C"/>
    <w:rsid w:val="004A537A"/>
    <w:rsid w:val="004A5A26"/>
    <w:rsid w:val="004A6830"/>
    <w:rsid w:val="004A6CCD"/>
    <w:rsid w:val="004A7444"/>
    <w:rsid w:val="004A7A55"/>
    <w:rsid w:val="004B179B"/>
    <w:rsid w:val="004B2018"/>
    <w:rsid w:val="004B25A7"/>
    <w:rsid w:val="004B261B"/>
    <w:rsid w:val="004B2AC3"/>
    <w:rsid w:val="004B2BEA"/>
    <w:rsid w:val="004B34F7"/>
    <w:rsid w:val="004B3D05"/>
    <w:rsid w:val="004B404A"/>
    <w:rsid w:val="004B4673"/>
    <w:rsid w:val="004B47D3"/>
    <w:rsid w:val="004B53B0"/>
    <w:rsid w:val="004B59F9"/>
    <w:rsid w:val="004B5F2A"/>
    <w:rsid w:val="004B5FDB"/>
    <w:rsid w:val="004B6380"/>
    <w:rsid w:val="004B66EB"/>
    <w:rsid w:val="004B7600"/>
    <w:rsid w:val="004C0722"/>
    <w:rsid w:val="004C0CA7"/>
    <w:rsid w:val="004C174B"/>
    <w:rsid w:val="004C2329"/>
    <w:rsid w:val="004C3108"/>
    <w:rsid w:val="004C470C"/>
    <w:rsid w:val="004C4960"/>
    <w:rsid w:val="004C49B6"/>
    <w:rsid w:val="004C6000"/>
    <w:rsid w:val="004C6E9E"/>
    <w:rsid w:val="004C7F57"/>
    <w:rsid w:val="004D0149"/>
    <w:rsid w:val="004D1041"/>
    <w:rsid w:val="004D1871"/>
    <w:rsid w:val="004D1D05"/>
    <w:rsid w:val="004D207D"/>
    <w:rsid w:val="004D24F3"/>
    <w:rsid w:val="004D33F2"/>
    <w:rsid w:val="004D38D4"/>
    <w:rsid w:val="004D469F"/>
    <w:rsid w:val="004D6890"/>
    <w:rsid w:val="004D6A82"/>
    <w:rsid w:val="004D7BBD"/>
    <w:rsid w:val="004D7CC5"/>
    <w:rsid w:val="004D7F11"/>
    <w:rsid w:val="004E052D"/>
    <w:rsid w:val="004E11A7"/>
    <w:rsid w:val="004E13AC"/>
    <w:rsid w:val="004E2FE6"/>
    <w:rsid w:val="004E319C"/>
    <w:rsid w:val="004E31D2"/>
    <w:rsid w:val="004E3212"/>
    <w:rsid w:val="004E3593"/>
    <w:rsid w:val="004E3CDD"/>
    <w:rsid w:val="004E4C9D"/>
    <w:rsid w:val="004E76BB"/>
    <w:rsid w:val="004E78D6"/>
    <w:rsid w:val="004F0345"/>
    <w:rsid w:val="004F1A29"/>
    <w:rsid w:val="004F2126"/>
    <w:rsid w:val="004F227C"/>
    <w:rsid w:val="004F2C6F"/>
    <w:rsid w:val="004F3754"/>
    <w:rsid w:val="004F37F6"/>
    <w:rsid w:val="004F3D24"/>
    <w:rsid w:val="004F48F4"/>
    <w:rsid w:val="004F4EE8"/>
    <w:rsid w:val="004F56D6"/>
    <w:rsid w:val="004F60E5"/>
    <w:rsid w:val="004F6546"/>
    <w:rsid w:val="004F6CDC"/>
    <w:rsid w:val="004F724F"/>
    <w:rsid w:val="005000EA"/>
    <w:rsid w:val="0050038A"/>
    <w:rsid w:val="00500553"/>
    <w:rsid w:val="00500BD4"/>
    <w:rsid w:val="00500C40"/>
    <w:rsid w:val="00501728"/>
    <w:rsid w:val="00501920"/>
    <w:rsid w:val="005019B3"/>
    <w:rsid w:val="00502E1D"/>
    <w:rsid w:val="00505027"/>
    <w:rsid w:val="005050A8"/>
    <w:rsid w:val="00505A9D"/>
    <w:rsid w:val="00505B7F"/>
    <w:rsid w:val="005067A3"/>
    <w:rsid w:val="00506DBE"/>
    <w:rsid w:val="00506E29"/>
    <w:rsid w:val="005078B4"/>
    <w:rsid w:val="005102DE"/>
    <w:rsid w:val="00510EC9"/>
    <w:rsid w:val="005114B4"/>
    <w:rsid w:val="00511755"/>
    <w:rsid w:val="00511E6C"/>
    <w:rsid w:val="00512422"/>
    <w:rsid w:val="005139CD"/>
    <w:rsid w:val="00513EDC"/>
    <w:rsid w:val="005146BC"/>
    <w:rsid w:val="005146EF"/>
    <w:rsid w:val="00514757"/>
    <w:rsid w:val="005153E0"/>
    <w:rsid w:val="00517697"/>
    <w:rsid w:val="00517EF8"/>
    <w:rsid w:val="00520A3B"/>
    <w:rsid w:val="00520B48"/>
    <w:rsid w:val="00520F0D"/>
    <w:rsid w:val="00521434"/>
    <w:rsid w:val="00522419"/>
    <w:rsid w:val="005233E8"/>
    <w:rsid w:val="00523B07"/>
    <w:rsid w:val="00523C6E"/>
    <w:rsid w:val="00523CEA"/>
    <w:rsid w:val="00523D9C"/>
    <w:rsid w:val="0052473F"/>
    <w:rsid w:val="00524F2F"/>
    <w:rsid w:val="00525741"/>
    <w:rsid w:val="00525F51"/>
    <w:rsid w:val="005269CB"/>
    <w:rsid w:val="00530418"/>
    <w:rsid w:val="00530BF4"/>
    <w:rsid w:val="00531964"/>
    <w:rsid w:val="00532C06"/>
    <w:rsid w:val="00532C0A"/>
    <w:rsid w:val="00532FE7"/>
    <w:rsid w:val="00533809"/>
    <w:rsid w:val="00534536"/>
    <w:rsid w:val="00534858"/>
    <w:rsid w:val="00534A68"/>
    <w:rsid w:val="00535ABD"/>
    <w:rsid w:val="00540320"/>
    <w:rsid w:val="005413A1"/>
    <w:rsid w:val="005416C4"/>
    <w:rsid w:val="00541C3E"/>
    <w:rsid w:val="00541D94"/>
    <w:rsid w:val="0054363D"/>
    <w:rsid w:val="0054397E"/>
    <w:rsid w:val="00544D19"/>
    <w:rsid w:val="00545EA4"/>
    <w:rsid w:val="00546021"/>
    <w:rsid w:val="00546156"/>
    <w:rsid w:val="00546191"/>
    <w:rsid w:val="00546D70"/>
    <w:rsid w:val="00546E8A"/>
    <w:rsid w:val="0054773F"/>
    <w:rsid w:val="00550248"/>
    <w:rsid w:val="0055095C"/>
    <w:rsid w:val="00551F46"/>
    <w:rsid w:val="00553ECA"/>
    <w:rsid w:val="005548A8"/>
    <w:rsid w:val="00554D9A"/>
    <w:rsid w:val="0055566A"/>
    <w:rsid w:val="005576E9"/>
    <w:rsid w:val="00557932"/>
    <w:rsid w:val="00557A75"/>
    <w:rsid w:val="00560061"/>
    <w:rsid w:val="00560806"/>
    <w:rsid w:val="00560A04"/>
    <w:rsid w:val="005618FD"/>
    <w:rsid w:val="00562C80"/>
    <w:rsid w:val="00564B05"/>
    <w:rsid w:val="00566E67"/>
    <w:rsid w:val="00567D72"/>
    <w:rsid w:val="00567ED4"/>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E2A"/>
    <w:rsid w:val="00581091"/>
    <w:rsid w:val="00581AE3"/>
    <w:rsid w:val="0058215C"/>
    <w:rsid w:val="00582F63"/>
    <w:rsid w:val="00583159"/>
    <w:rsid w:val="00584450"/>
    <w:rsid w:val="005844C2"/>
    <w:rsid w:val="00584525"/>
    <w:rsid w:val="0058612F"/>
    <w:rsid w:val="00586591"/>
    <w:rsid w:val="00586B2D"/>
    <w:rsid w:val="0058788F"/>
    <w:rsid w:val="00590CBD"/>
    <w:rsid w:val="00590FCA"/>
    <w:rsid w:val="0059118B"/>
    <w:rsid w:val="00592433"/>
    <w:rsid w:val="0059259D"/>
    <w:rsid w:val="00592832"/>
    <w:rsid w:val="00592AC3"/>
    <w:rsid w:val="00592EB9"/>
    <w:rsid w:val="005938C7"/>
    <w:rsid w:val="0059431E"/>
    <w:rsid w:val="005944D2"/>
    <w:rsid w:val="00594FCD"/>
    <w:rsid w:val="005951FB"/>
    <w:rsid w:val="00595329"/>
    <w:rsid w:val="00595665"/>
    <w:rsid w:val="00595C2E"/>
    <w:rsid w:val="00595CE8"/>
    <w:rsid w:val="00596284"/>
    <w:rsid w:val="0059642A"/>
    <w:rsid w:val="0059685F"/>
    <w:rsid w:val="005977ED"/>
    <w:rsid w:val="00597D69"/>
    <w:rsid w:val="00597DA7"/>
    <w:rsid w:val="005A0BBE"/>
    <w:rsid w:val="005A0CFA"/>
    <w:rsid w:val="005A1051"/>
    <w:rsid w:val="005A10EB"/>
    <w:rsid w:val="005A11BA"/>
    <w:rsid w:val="005A12AA"/>
    <w:rsid w:val="005A2176"/>
    <w:rsid w:val="005A280D"/>
    <w:rsid w:val="005A322C"/>
    <w:rsid w:val="005A3F49"/>
    <w:rsid w:val="005A416D"/>
    <w:rsid w:val="005A499F"/>
    <w:rsid w:val="005A54BC"/>
    <w:rsid w:val="005A561D"/>
    <w:rsid w:val="005A5DA8"/>
    <w:rsid w:val="005A5E8E"/>
    <w:rsid w:val="005A67C9"/>
    <w:rsid w:val="005A6F04"/>
    <w:rsid w:val="005B01FE"/>
    <w:rsid w:val="005B0215"/>
    <w:rsid w:val="005B070A"/>
    <w:rsid w:val="005B11E8"/>
    <w:rsid w:val="005B1DAE"/>
    <w:rsid w:val="005B2909"/>
    <w:rsid w:val="005B2FF1"/>
    <w:rsid w:val="005B49DB"/>
    <w:rsid w:val="005B4F6C"/>
    <w:rsid w:val="005B52DD"/>
    <w:rsid w:val="005B542D"/>
    <w:rsid w:val="005B63E4"/>
    <w:rsid w:val="005B6662"/>
    <w:rsid w:val="005B719C"/>
    <w:rsid w:val="005C0A6F"/>
    <w:rsid w:val="005C0DF1"/>
    <w:rsid w:val="005C1A85"/>
    <w:rsid w:val="005C2771"/>
    <w:rsid w:val="005C3715"/>
    <w:rsid w:val="005C4DC2"/>
    <w:rsid w:val="005C6147"/>
    <w:rsid w:val="005C6450"/>
    <w:rsid w:val="005C653B"/>
    <w:rsid w:val="005C7199"/>
    <w:rsid w:val="005C7452"/>
    <w:rsid w:val="005C778B"/>
    <w:rsid w:val="005C798E"/>
    <w:rsid w:val="005D0B53"/>
    <w:rsid w:val="005D152A"/>
    <w:rsid w:val="005D1AB2"/>
    <w:rsid w:val="005D1AC5"/>
    <w:rsid w:val="005D1E94"/>
    <w:rsid w:val="005D2199"/>
    <w:rsid w:val="005D247D"/>
    <w:rsid w:val="005D2AFE"/>
    <w:rsid w:val="005D3410"/>
    <w:rsid w:val="005D408F"/>
    <w:rsid w:val="005D41E6"/>
    <w:rsid w:val="005D4400"/>
    <w:rsid w:val="005D4D76"/>
    <w:rsid w:val="005D5C5D"/>
    <w:rsid w:val="005D6AA6"/>
    <w:rsid w:val="005E06C1"/>
    <w:rsid w:val="005E0EFE"/>
    <w:rsid w:val="005E1227"/>
    <w:rsid w:val="005E1BBD"/>
    <w:rsid w:val="005E2853"/>
    <w:rsid w:val="005E2B2D"/>
    <w:rsid w:val="005E38E9"/>
    <w:rsid w:val="005E4EA6"/>
    <w:rsid w:val="005E55DF"/>
    <w:rsid w:val="005E5883"/>
    <w:rsid w:val="005E5E98"/>
    <w:rsid w:val="005E6EB1"/>
    <w:rsid w:val="005E73ED"/>
    <w:rsid w:val="005E75D4"/>
    <w:rsid w:val="005F01EF"/>
    <w:rsid w:val="005F0C62"/>
    <w:rsid w:val="005F1C8E"/>
    <w:rsid w:val="005F24CA"/>
    <w:rsid w:val="005F2E4B"/>
    <w:rsid w:val="005F2FFE"/>
    <w:rsid w:val="005F541E"/>
    <w:rsid w:val="005F564C"/>
    <w:rsid w:val="005F5AC5"/>
    <w:rsid w:val="00600984"/>
    <w:rsid w:val="006038DA"/>
    <w:rsid w:val="00604053"/>
    <w:rsid w:val="0060405C"/>
    <w:rsid w:val="006044F2"/>
    <w:rsid w:val="006056BD"/>
    <w:rsid w:val="00605AE8"/>
    <w:rsid w:val="006070EC"/>
    <w:rsid w:val="006105AD"/>
    <w:rsid w:val="00611354"/>
    <w:rsid w:val="006115EA"/>
    <w:rsid w:val="00611A55"/>
    <w:rsid w:val="006120F7"/>
    <w:rsid w:val="0061290A"/>
    <w:rsid w:val="00612C58"/>
    <w:rsid w:val="006134F9"/>
    <w:rsid w:val="00613FDA"/>
    <w:rsid w:val="0061439A"/>
    <w:rsid w:val="00614F56"/>
    <w:rsid w:val="00615255"/>
    <w:rsid w:val="00615C89"/>
    <w:rsid w:val="00616851"/>
    <w:rsid w:val="00616AF7"/>
    <w:rsid w:val="00616C8F"/>
    <w:rsid w:val="00617B28"/>
    <w:rsid w:val="00617F86"/>
    <w:rsid w:val="006204F0"/>
    <w:rsid w:val="00620B2C"/>
    <w:rsid w:val="00620E29"/>
    <w:rsid w:val="00620E41"/>
    <w:rsid w:val="0062115A"/>
    <w:rsid w:val="00621C40"/>
    <w:rsid w:val="006234A1"/>
    <w:rsid w:val="00623935"/>
    <w:rsid w:val="00623B16"/>
    <w:rsid w:val="00624437"/>
    <w:rsid w:val="00624B0A"/>
    <w:rsid w:val="00625D2B"/>
    <w:rsid w:val="006268F4"/>
    <w:rsid w:val="00626A34"/>
    <w:rsid w:val="00627D38"/>
    <w:rsid w:val="00627EE3"/>
    <w:rsid w:val="0063003F"/>
    <w:rsid w:val="00632036"/>
    <w:rsid w:val="006321A8"/>
    <w:rsid w:val="006328E1"/>
    <w:rsid w:val="00633303"/>
    <w:rsid w:val="00634126"/>
    <w:rsid w:val="00634B59"/>
    <w:rsid w:val="00634FCF"/>
    <w:rsid w:val="00635E11"/>
    <w:rsid w:val="006370E1"/>
    <w:rsid w:val="0063739C"/>
    <w:rsid w:val="006376B8"/>
    <w:rsid w:val="006403B8"/>
    <w:rsid w:val="0064095F"/>
    <w:rsid w:val="00641230"/>
    <w:rsid w:val="00641FF8"/>
    <w:rsid w:val="006421A4"/>
    <w:rsid w:val="00643033"/>
    <w:rsid w:val="006437D9"/>
    <w:rsid w:val="00644673"/>
    <w:rsid w:val="00644F5F"/>
    <w:rsid w:val="0064549A"/>
    <w:rsid w:val="00645904"/>
    <w:rsid w:val="00645F1E"/>
    <w:rsid w:val="006473AF"/>
    <w:rsid w:val="00647621"/>
    <w:rsid w:val="00647A94"/>
    <w:rsid w:val="00647CFC"/>
    <w:rsid w:val="00651654"/>
    <w:rsid w:val="00652638"/>
    <w:rsid w:val="00652CBF"/>
    <w:rsid w:val="00653307"/>
    <w:rsid w:val="00653B4B"/>
    <w:rsid w:val="00654526"/>
    <w:rsid w:val="00654810"/>
    <w:rsid w:val="00655066"/>
    <w:rsid w:val="00655572"/>
    <w:rsid w:val="006561CF"/>
    <w:rsid w:val="00656202"/>
    <w:rsid w:val="0065674A"/>
    <w:rsid w:val="00656F56"/>
    <w:rsid w:val="00660C56"/>
    <w:rsid w:val="0066157E"/>
    <w:rsid w:val="006615E1"/>
    <w:rsid w:val="006620C2"/>
    <w:rsid w:val="00662401"/>
    <w:rsid w:val="0066377C"/>
    <w:rsid w:val="00664301"/>
    <w:rsid w:val="00664308"/>
    <w:rsid w:val="006645CA"/>
    <w:rsid w:val="006676D4"/>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3CB"/>
    <w:rsid w:val="006753E6"/>
    <w:rsid w:val="006763DD"/>
    <w:rsid w:val="00676943"/>
    <w:rsid w:val="00680B9A"/>
    <w:rsid w:val="00680EB1"/>
    <w:rsid w:val="00681F69"/>
    <w:rsid w:val="0068260C"/>
    <w:rsid w:val="006826C8"/>
    <w:rsid w:val="00682849"/>
    <w:rsid w:val="00682B11"/>
    <w:rsid w:val="00683B6B"/>
    <w:rsid w:val="00684A76"/>
    <w:rsid w:val="006852AD"/>
    <w:rsid w:val="006857EA"/>
    <w:rsid w:val="0068618B"/>
    <w:rsid w:val="00686A49"/>
    <w:rsid w:val="00686D49"/>
    <w:rsid w:val="00686F8E"/>
    <w:rsid w:val="00690EE5"/>
    <w:rsid w:val="00691EBC"/>
    <w:rsid w:val="006920CE"/>
    <w:rsid w:val="0069223A"/>
    <w:rsid w:val="00692AB9"/>
    <w:rsid w:val="00693EFF"/>
    <w:rsid w:val="006944CD"/>
    <w:rsid w:val="00695E98"/>
    <w:rsid w:val="0069612B"/>
    <w:rsid w:val="0069666F"/>
    <w:rsid w:val="006970A5"/>
    <w:rsid w:val="00697A73"/>
    <w:rsid w:val="00697F31"/>
    <w:rsid w:val="00697FDF"/>
    <w:rsid w:val="006A0C3F"/>
    <w:rsid w:val="006A1234"/>
    <w:rsid w:val="006A15AD"/>
    <w:rsid w:val="006A3256"/>
    <w:rsid w:val="006A347E"/>
    <w:rsid w:val="006A45CC"/>
    <w:rsid w:val="006A5DCD"/>
    <w:rsid w:val="006A61A2"/>
    <w:rsid w:val="006A63B8"/>
    <w:rsid w:val="006A65F2"/>
    <w:rsid w:val="006A6FA6"/>
    <w:rsid w:val="006B10D0"/>
    <w:rsid w:val="006B16B3"/>
    <w:rsid w:val="006B1F93"/>
    <w:rsid w:val="006B2C7B"/>
    <w:rsid w:val="006B2E28"/>
    <w:rsid w:val="006B3436"/>
    <w:rsid w:val="006B3FC8"/>
    <w:rsid w:val="006B4C88"/>
    <w:rsid w:val="006B57F7"/>
    <w:rsid w:val="006B652B"/>
    <w:rsid w:val="006B674C"/>
    <w:rsid w:val="006C05BE"/>
    <w:rsid w:val="006C0847"/>
    <w:rsid w:val="006C0C85"/>
    <w:rsid w:val="006C1B32"/>
    <w:rsid w:val="006C2211"/>
    <w:rsid w:val="006C3852"/>
    <w:rsid w:val="006C3B01"/>
    <w:rsid w:val="006C544C"/>
    <w:rsid w:val="006C64BF"/>
    <w:rsid w:val="006C6996"/>
    <w:rsid w:val="006D0251"/>
    <w:rsid w:val="006D13BA"/>
    <w:rsid w:val="006D1416"/>
    <w:rsid w:val="006D2222"/>
    <w:rsid w:val="006D2B0C"/>
    <w:rsid w:val="006D34D3"/>
    <w:rsid w:val="006D3E14"/>
    <w:rsid w:val="006D57DD"/>
    <w:rsid w:val="006D58B2"/>
    <w:rsid w:val="006D5AC5"/>
    <w:rsid w:val="006D5C17"/>
    <w:rsid w:val="006D6234"/>
    <w:rsid w:val="006D6E20"/>
    <w:rsid w:val="006D7AF1"/>
    <w:rsid w:val="006E02AC"/>
    <w:rsid w:val="006E0351"/>
    <w:rsid w:val="006E0497"/>
    <w:rsid w:val="006E19ED"/>
    <w:rsid w:val="006E1ECF"/>
    <w:rsid w:val="006E2224"/>
    <w:rsid w:val="006E2684"/>
    <w:rsid w:val="006E2E88"/>
    <w:rsid w:val="006E48EE"/>
    <w:rsid w:val="006E5358"/>
    <w:rsid w:val="006E59CE"/>
    <w:rsid w:val="006E65FD"/>
    <w:rsid w:val="006E70E2"/>
    <w:rsid w:val="006E7B5E"/>
    <w:rsid w:val="006E7C48"/>
    <w:rsid w:val="006E7FA8"/>
    <w:rsid w:val="006F0694"/>
    <w:rsid w:val="006F07D8"/>
    <w:rsid w:val="006F12F6"/>
    <w:rsid w:val="006F1FE6"/>
    <w:rsid w:val="006F35AB"/>
    <w:rsid w:val="006F37CD"/>
    <w:rsid w:val="006F38E9"/>
    <w:rsid w:val="006F39D6"/>
    <w:rsid w:val="006F3BD4"/>
    <w:rsid w:val="006F5081"/>
    <w:rsid w:val="006F5FD8"/>
    <w:rsid w:val="006F71BA"/>
    <w:rsid w:val="006F75D5"/>
    <w:rsid w:val="006F7A04"/>
    <w:rsid w:val="006F7A94"/>
    <w:rsid w:val="006F7DB9"/>
    <w:rsid w:val="007001E2"/>
    <w:rsid w:val="00701213"/>
    <w:rsid w:val="00702FF8"/>
    <w:rsid w:val="007041D2"/>
    <w:rsid w:val="00704E44"/>
    <w:rsid w:val="00704EB0"/>
    <w:rsid w:val="007050F7"/>
    <w:rsid w:val="007057AF"/>
    <w:rsid w:val="00705808"/>
    <w:rsid w:val="00705BA9"/>
    <w:rsid w:val="00710343"/>
    <w:rsid w:val="007106F8"/>
    <w:rsid w:val="00710D79"/>
    <w:rsid w:val="0071124F"/>
    <w:rsid w:val="007113E8"/>
    <w:rsid w:val="00711807"/>
    <w:rsid w:val="0071188B"/>
    <w:rsid w:val="00711E0F"/>
    <w:rsid w:val="0071204E"/>
    <w:rsid w:val="00712E9A"/>
    <w:rsid w:val="00712FEE"/>
    <w:rsid w:val="007142CE"/>
    <w:rsid w:val="007146C8"/>
    <w:rsid w:val="00714EB1"/>
    <w:rsid w:val="00715B86"/>
    <w:rsid w:val="007163FF"/>
    <w:rsid w:val="0071696B"/>
    <w:rsid w:val="007170D4"/>
    <w:rsid w:val="00721743"/>
    <w:rsid w:val="00721BEE"/>
    <w:rsid w:val="0072208C"/>
    <w:rsid w:val="007226FD"/>
    <w:rsid w:val="00722A4E"/>
    <w:rsid w:val="00722B4C"/>
    <w:rsid w:val="0072388D"/>
    <w:rsid w:val="00723959"/>
    <w:rsid w:val="00723A0C"/>
    <w:rsid w:val="00723C4A"/>
    <w:rsid w:val="00723CF2"/>
    <w:rsid w:val="00723F5A"/>
    <w:rsid w:val="0072481C"/>
    <w:rsid w:val="00724A65"/>
    <w:rsid w:val="00724AAA"/>
    <w:rsid w:val="00724E2E"/>
    <w:rsid w:val="00724FB8"/>
    <w:rsid w:val="0072557F"/>
    <w:rsid w:val="00725B04"/>
    <w:rsid w:val="00726306"/>
    <w:rsid w:val="0072751B"/>
    <w:rsid w:val="00727B8C"/>
    <w:rsid w:val="007306ED"/>
    <w:rsid w:val="00732C9E"/>
    <w:rsid w:val="007339FB"/>
    <w:rsid w:val="00733E40"/>
    <w:rsid w:val="00734236"/>
    <w:rsid w:val="00734CE6"/>
    <w:rsid w:val="00735939"/>
    <w:rsid w:val="007362AA"/>
    <w:rsid w:val="0073646A"/>
    <w:rsid w:val="00737398"/>
    <w:rsid w:val="007377B8"/>
    <w:rsid w:val="00740310"/>
    <w:rsid w:val="007416B6"/>
    <w:rsid w:val="00741993"/>
    <w:rsid w:val="00742890"/>
    <w:rsid w:val="00743C08"/>
    <w:rsid w:val="00744C4B"/>
    <w:rsid w:val="007451DE"/>
    <w:rsid w:val="007452EB"/>
    <w:rsid w:val="0074575D"/>
    <w:rsid w:val="00746BA3"/>
    <w:rsid w:val="007477FF"/>
    <w:rsid w:val="007500A3"/>
    <w:rsid w:val="00750377"/>
    <w:rsid w:val="007503C5"/>
    <w:rsid w:val="007503E6"/>
    <w:rsid w:val="00750F28"/>
    <w:rsid w:val="007514F2"/>
    <w:rsid w:val="00751A6F"/>
    <w:rsid w:val="00751CF6"/>
    <w:rsid w:val="00751EF5"/>
    <w:rsid w:val="007520A3"/>
    <w:rsid w:val="007520F0"/>
    <w:rsid w:val="007528FF"/>
    <w:rsid w:val="00752E61"/>
    <w:rsid w:val="0075335C"/>
    <w:rsid w:val="00753727"/>
    <w:rsid w:val="00753B85"/>
    <w:rsid w:val="0075439F"/>
    <w:rsid w:val="0075493B"/>
    <w:rsid w:val="00756034"/>
    <w:rsid w:val="007569E1"/>
    <w:rsid w:val="00760739"/>
    <w:rsid w:val="007624D9"/>
    <w:rsid w:val="007625F3"/>
    <w:rsid w:val="00763912"/>
    <w:rsid w:val="00763A59"/>
    <w:rsid w:val="00763D2E"/>
    <w:rsid w:val="00763D68"/>
    <w:rsid w:val="00765B0F"/>
    <w:rsid w:val="00765B62"/>
    <w:rsid w:val="00765D13"/>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5009"/>
    <w:rsid w:val="0077526A"/>
    <w:rsid w:val="0077592C"/>
    <w:rsid w:val="00776A31"/>
    <w:rsid w:val="00780F4C"/>
    <w:rsid w:val="00781004"/>
    <w:rsid w:val="007818F5"/>
    <w:rsid w:val="00782163"/>
    <w:rsid w:val="00782696"/>
    <w:rsid w:val="00784705"/>
    <w:rsid w:val="00784AFC"/>
    <w:rsid w:val="00784C60"/>
    <w:rsid w:val="00785223"/>
    <w:rsid w:val="007856E2"/>
    <w:rsid w:val="007861FC"/>
    <w:rsid w:val="0078702E"/>
    <w:rsid w:val="007871B6"/>
    <w:rsid w:val="00790026"/>
    <w:rsid w:val="00790A15"/>
    <w:rsid w:val="00790BF6"/>
    <w:rsid w:val="007928BC"/>
    <w:rsid w:val="0079294A"/>
    <w:rsid w:val="00792EA1"/>
    <w:rsid w:val="007939D3"/>
    <w:rsid w:val="0079415F"/>
    <w:rsid w:val="00794B2F"/>
    <w:rsid w:val="00794FBB"/>
    <w:rsid w:val="00795B4E"/>
    <w:rsid w:val="0079627C"/>
    <w:rsid w:val="0079741F"/>
    <w:rsid w:val="00797BB0"/>
    <w:rsid w:val="007A0497"/>
    <w:rsid w:val="007A0F65"/>
    <w:rsid w:val="007A1B4F"/>
    <w:rsid w:val="007A1BD1"/>
    <w:rsid w:val="007A1FFE"/>
    <w:rsid w:val="007A2FE1"/>
    <w:rsid w:val="007A3927"/>
    <w:rsid w:val="007A397B"/>
    <w:rsid w:val="007A3FA5"/>
    <w:rsid w:val="007A44AE"/>
    <w:rsid w:val="007A4E9C"/>
    <w:rsid w:val="007A605E"/>
    <w:rsid w:val="007A62D2"/>
    <w:rsid w:val="007A6511"/>
    <w:rsid w:val="007A69BE"/>
    <w:rsid w:val="007A7137"/>
    <w:rsid w:val="007A7C85"/>
    <w:rsid w:val="007A7CCF"/>
    <w:rsid w:val="007B00AD"/>
    <w:rsid w:val="007B0695"/>
    <w:rsid w:val="007B08DA"/>
    <w:rsid w:val="007B0EC0"/>
    <w:rsid w:val="007B2DCE"/>
    <w:rsid w:val="007B2ED6"/>
    <w:rsid w:val="007B3BD7"/>
    <w:rsid w:val="007B3BE1"/>
    <w:rsid w:val="007B41FC"/>
    <w:rsid w:val="007B582E"/>
    <w:rsid w:val="007B5930"/>
    <w:rsid w:val="007B5E99"/>
    <w:rsid w:val="007B607B"/>
    <w:rsid w:val="007B6638"/>
    <w:rsid w:val="007B7490"/>
    <w:rsid w:val="007B7D5C"/>
    <w:rsid w:val="007C00BB"/>
    <w:rsid w:val="007C01C4"/>
    <w:rsid w:val="007C0EC2"/>
    <w:rsid w:val="007C0EC7"/>
    <w:rsid w:val="007C15DC"/>
    <w:rsid w:val="007C163F"/>
    <w:rsid w:val="007C1D3E"/>
    <w:rsid w:val="007C1D7A"/>
    <w:rsid w:val="007C2068"/>
    <w:rsid w:val="007C25E9"/>
    <w:rsid w:val="007C27E5"/>
    <w:rsid w:val="007C2F57"/>
    <w:rsid w:val="007C39F9"/>
    <w:rsid w:val="007C405A"/>
    <w:rsid w:val="007C4924"/>
    <w:rsid w:val="007C5805"/>
    <w:rsid w:val="007C662A"/>
    <w:rsid w:val="007C6C98"/>
    <w:rsid w:val="007C7540"/>
    <w:rsid w:val="007D00CD"/>
    <w:rsid w:val="007D013B"/>
    <w:rsid w:val="007D08C1"/>
    <w:rsid w:val="007D1F73"/>
    <w:rsid w:val="007D1FA6"/>
    <w:rsid w:val="007D2A10"/>
    <w:rsid w:val="007D3EF9"/>
    <w:rsid w:val="007D41E4"/>
    <w:rsid w:val="007D44B0"/>
    <w:rsid w:val="007D4E65"/>
    <w:rsid w:val="007D595C"/>
    <w:rsid w:val="007D6463"/>
    <w:rsid w:val="007D704D"/>
    <w:rsid w:val="007D76EF"/>
    <w:rsid w:val="007E1011"/>
    <w:rsid w:val="007E1185"/>
    <w:rsid w:val="007E18C8"/>
    <w:rsid w:val="007E3280"/>
    <w:rsid w:val="007E3809"/>
    <w:rsid w:val="007E3B1E"/>
    <w:rsid w:val="007E54B3"/>
    <w:rsid w:val="007E5AEB"/>
    <w:rsid w:val="007E5CDD"/>
    <w:rsid w:val="007E63C2"/>
    <w:rsid w:val="007E6D2E"/>
    <w:rsid w:val="007E71E5"/>
    <w:rsid w:val="007E726F"/>
    <w:rsid w:val="007E76E3"/>
    <w:rsid w:val="007E7D2A"/>
    <w:rsid w:val="007F0B1F"/>
    <w:rsid w:val="007F1A67"/>
    <w:rsid w:val="007F222E"/>
    <w:rsid w:val="007F23B5"/>
    <w:rsid w:val="007F263A"/>
    <w:rsid w:val="007F4439"/>
    <w:rsid w:val="007F4BEA"/>
    <w:rsid w:val="007F5324"/>
    <w:rsid w:val="007F5687"/>
    <w:rsid w:val="007F6E4C"/>
    <w:rsid w:val="007F72AB"/>
    <w:rsid w:val="0080036C"/>
    <w:rsid w:val="0080086C"/>
    <w:rsid w:val="00802819"/>
    <w:rsid w:val="00802882"/>
    <w:rsid w:val="00802A44"/>
    <w:rsid w:val="008032FE"/>
    <w:rsid w:val="00803AEB"/>
    <w:rsid w:val="00804182"/>
    <w:rsid w:val="00806162"/>
    <w:rsid w:val="008065F5"/>
    <w:rsid w:val="008068C8"/>
    <w:rsid w:val="00806E7C"/>
    <w:rsid w:val="008071EF"/>
    <w:rsid w:val="00807ED7"/>
    <w:rsid w:val="008105BF"/>
    <w:rsid w:val="00810DF8"/>
    <w:rsid w:val="00811027"/>
    <w:rsid w:val="008115AE"/>
    <w:rsid w:val="00812188"/>
    <w:rsid w:val="0081366E"/>
    <w:rsid w:val="008137A7"/>
    <w:rsid w:val="00815D27"/>
    <w:rsid w:val="00817C89"/>
    <w:rsid w:val="00820352"/>
    <w:rsid w:val="00820E08"/>
    <w:rsid w:val="00821007"/>
    <w:rsid w:val="008221A7"/>
    <w:rsid w:val="00822EE2"/>
    <w:rsid w:val="00823C26"/>
    <w:rsid w:val="0082491A"/>
    <w:rsid w:val="00825240"/>
    <w:rsid w:val="00825257"/>
    <w:rsid w:val="00825471"/>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4029F"/>
    <w:rsid w:val="008403B8"/>
    <w:rsid w:val="00840430"/>
    <w:rsid w:val="008406E3"/>
    <w:rsid w:val="00840B9A"/>
    <w:rsid w:val="00840FE9"/>
    <w:rsid w:val="00841848"/>
    <w:rsid w:val="00841B89"/>
    <w:rsid w:val="00841D1F"/>
    <w:rsid w:val="008425C2"/>
    <w:rsid w:val="00842A1B"/>
    <w:rsid w:val="008448A3"/>
    <w:rsid w:val="0084529B"/>
    <w:rsid w:val="00845B72"/>
    <w:rsid w:val="00845C6A"/>
    <w:rsid w:val="008472EC"/>
    <w:rsid w:val="0084760F"/>
    <w:rsid w:val="00847C67"/>
    <w:rsid w:val="00847CF8"/>
    <w:rsid w:val="00847D7A"/>
    <w:rsid w:val="00847F54"/>
    <w:rsid w:val="008503C5"/>
    <w:rsid w:val="00850B8C"/>
    <w:rsid w:val="00851074"/>
    <w:rsid w:val="00852658"/>
    <w:rsid w:val="00853010"/>
    <w:rsid w:val="008564EF"/>
    <w:rsid w:val="00857DBE"/>
    <w:rsid w:val="00857FD6"/>
    <w:rsid w:val="00860366"/>
    <w:rsid w:val="0086042B"/>
    <w:rsid w:val="008605E6"/>
    <w:rsid w:val="00860B48"/>
    <w:rsid w:val="00860E37"/>
    <w:rsid w:val="008615AA"/>
    <w:rsid w:val="008621EF"/>
    <w:rsid w:val="008629BB"/>
    <w:rsid w:val="00862FA7"/>
    <w:rsid w:val="00862FE3"/>
    <w:rsid w:val="00863173"/>
    <w:rsid w:val="00863C5B"/>
    <w:rsid w:val="008640F5"/>
    <w:rsid w:val="008643FB"/>
    <w:rsid w:val="00864D5E"/>
    <w:rsid w:val="008659F7"/>
    <w:rsid w:val="00865AE8"/>
    <w:rsid w:val="00865BFF"/>
    <w:rsid w:val="008664D6"/>
    <w:rsid w:val="0086659A"/>
    <w:rsid w:val="008712AF"/>
    <w:rsid w:val="008715E3"/>
    <w:rsid w:val="008716CC"/>
    <w:rsid w:val="0087192B"/>
    <w:rsid w:val="00871AF4"/>
    <w:rsid w:val="00872D35"/>
    <w:rsid w:val="00872DC4"/>
    <w:rsid w:val="00873BCF"/>
    <w:rsid w:val="0087453E"/>
    <w:rsid w:val="00875EED"/>
    <w:rsid w:val="00877BA5"/>
    <w:rsid w:val="00877EFB"/>
    <w:rsid w:val="00880167"/>
    <w:rsid w:val="00880187"/>
    <w:rsid w:val="008811B5"/>
    <w:rsid w:val="008816E0"/>
    <w:rsid w:val="00881BCA"/>
    <w:rsid w:val="00883395"/>
    <w:rsid w:val="00883528"/>
    <w:rsid w:val="00883A47"/>
    <w:rsid w:val="00883F46"/>
    <w:rsid w:val="00884B97"/>
    <w:rsid w:val="0088606C"/>
    <w:rsid w:val="008861DE"/>
    <w:rsid w:val="0088659A"/>
    <w:rsid w:val="00886A05"/>
    <w:rsid w:val="008879BB"/>
    <w:rsid w:val="00890201"/>
    <w:rsid w:val="008905D1"/>
    <w:rsid w:val="008906AB"/>
    <w:rsid w:val="00890DA5"/>
    <w:rsid w:val="0089110E"/>
    <w:rsid w:val="00891512"/>
    <w:rsid w:val="008917AC"/>
    <w:rsid w:val="008922CC"/>
    <w:rsid w:val="008925FD"/>
    <w:rsid w:val="008934AC"/>
    <w:rsid w:val="008941D6"/>
    <w:rsid w:val="00895B54"/>
    <w:rsid w:val="00895B96"/>
    <w:rsid w:val="00896B15"/>
    <w:rsid w:val="00897237"/>
    <w:rsid w:val="008A1036"/>
    <w:rsid w:val="008A14BB"/>
    <w:rsid w:val="008A1C31"/>
    <w:rsid w:val="008A2264"/>
    <w:rsid w:val="008A2762"/>
    <w:rsid w:val="008A3AEB"/>
    <w:rsid w:val="008A3DC4"/>
    <w:rsid w:val="008A5992"/>
    <w:rsid w:val="008A5C44"/>
    <w:rsid w:val="008A6949"/>
    <w:rsid w:val="008A6F44"/>
    <w:rsid w:val="008A7F77"/>
    <w:rsid w:val="008B05A8"/>
    <w:rsid w:val="008B066B"/>
    <w:rsid w:val="008B0AB9"/>
    <w:rsid w:val="008B3808"/>
    <w:rsid w:val="008B4283"/>
    <w:rsid w:val="008B477B"/>
    <w:rsid w:val="008B55A2"/>
    <w:rsid w:val="008B5695"/>
    <w:rsid w:val="008B5BBB"/>
    <w:rsid w:val="008B5F31"/>
    <w:rsid w:val="008B610A"/>
    <w:rsid w:val="008B6626"/>
    <w:rsid w:val="008B7CC3"/>
    <w:rsid w:val="008B7F59"/>
    <w:rsid w:val="008C006F"/>
    <w:rsid w:val="008C0552"/>
    <w:rsid w:val="008C0C75"/>
    <w:rsid w:val="008C1593"/>
    <w:rsid w:val="008C261B"/>
    <w:rsid w:val="008C2A0E"/>
    <w:rsid w:val="008C2E15"/>
    <w:rsid w:val="008C2F64"/>
    <w:rsid w:val="008C2FCD"/>
    <w:rsid w:val="008C325B"/>
    <w:rsid w:val="008C35CB"/>
    <w:rsid w:val="008C3CD0"/>
    <w:rsid w:val="008C4219"/>
    <w:rsid w:val="008C44B6"/>
    <w:rsid w:val="008C45E0"/>
    <w:rsid w:val="008C498A"/>
    <w:rsid w:val="008C4F0B"/>
    <w:rsid w:val="008C55CB"/>
    <w:rsid w:val="008C55E3"/>
    <w:rsid w:val="008C7537"/>
    <w:rsid w:val="008C7C49"/>
    <w:rsid w:val="008C7CD9"/>
    <w:rsid w:val="008D0705"/>
    <w:rsid w:val="008D14F4"/>
    <w:rsid w:val="008D1DD6"/>
    <w:rsid w:val="008D1EC7"/>
    <w:rsid w:val="008D38A4"/>
    <w:rsid w:val="008D3CD6"/>
    <w:rsid w:val="008D489E"/>
    <w:rsid w:val="008D4AD1"/>
    <w:rsid w:val="008D7848"/>
    <w:rsid w:val="008D78DC"/>
    <w:rsid w:val="008E0537"/>
    <w:rsid w:val="008E0C2F"/>
    <w:rsid w:val="008E0D60"/>
    <w:rsid w:val="008E112C"/>
    <w:rsid w:val="008E12E3"/>
    <w:rsid w:val="008E1448"/>
    <w:rsid w:val="008E1682"/>
    <w:rsid w:val="008E1D37"/>
    <w:rsid w:val="008E233C"/>
    <w:rsid w:val="008E3582"/>
    <w:rsid w:val="008E3869"/>
    <w:rsid w:val="008E3EB1"/>
    <w:rsid w:val="008E49E5"/>
    <w:rsid w:val="008E5532"/>
    <w:rsid w:val="008E66FA"/>
    <w:rsid w:val="008E75B7"/>
    <w:rsid w:val="008F0FC8"/>
    <w:rsid w:val="008F1157"/>
    <w:rsid w:val="008F1313"/>
    <w:rsid w:val="008F132D"/>
    <w:rsid w:val="008F15DA"/>
    <w:rsid w:val="008F1988"/>
    <w:rsid w:val="008F1F80"/>
    <w:rsid w:val="008F23AD"/>
    <w:rsid w:val="008F2B0C"/>
    <w:rsid w:val="008F2DF8"/>
    <w:rsid w:val="008F4671"/>
    <w:rsid w:val="008F4BBE"/>
    <w:rsid w:val="008F4C34"/>
    <w:rsid w:val="008F5ADA"/>
    <w:rsid w:val="008F6D63"/>
    <w:rsid w:val="008F6FD1"/>
    <w:rsid w:val="008F709B"/>
    <w:rsid w:val="008F72DD"/>
    <w:rsid w:val="008F7F6D"/>
    <w:rsid w:val="00900197"/>
    <w:rsid w:val="00901515"/>
    <w:rsid w:val="0090186F"/>
    <w:rsid w:val="00901926"/>
    <w:rsid w:val="00901A97"/>
    <w:rsid w:val="00901DC2"/>
    <w:rsid w:val="009022C5"/>
    <w:rsid w:val="00902BE4"/>
    <w:rsid w:val="00902C2C"/>
    <w:rsid w:val="00902F32"/>
    <w:rsid w:val="00904866"/>
    <w:rsid w:val="00905692"/>
    <w:rsid w:val="00905978"/>
    <w:rsid w:val="00906459"/>
    <w:rsid w:val="009064F7"/>
    <w:rsid w:val="00906AD0"/>
    <w:rsid w:val="00907B3F"/>
    <w:rsid w:val="0091051A"/>
    <w:rsid w:val="0091051F"/>
    <w:rsid w:val="009115F2"/>
    <w:rsid w:val="00911CC0"/>
    <w:rsid w:val="00911D34"/>
    <w:rsid w:val="0091204D"/>
    <w:rsid w:val="009135A4"/>
    <w:rsid w:val="00913957"/>
    <w:rsid w:val="00915081"/>
    <w:rsid w:val="00917AF1"/>
    <w:rsid w:val="0092065C"/>
    <w:rsid w:val="009206DC"/>
    <w:rsid w:val="00920D72"/>
    <w:rsid w:val="00920E40"/>
    <w:rsid w:val="00921143"/>
    <w:rsid w:val="0092198E"/>
    <w:rsid w:val="00921DD5"/>
    <w:rsid w:val="009227A6"/>
    <w:rsid w:val="009227D8"/>
    <w:rsid w:val="00923463"/>
    <w:rsid w:val="009244AB"/>
    <w:rsid w:val="00924BB0"/>
    <w:rsid w:val="00925BC4"/>
    <w:rsid w:val="00925D16"/>
    <w:rsid w:val="00925E00"/>
    <w:rsid w:val="009260D0"/>
    <w:rsid w:val="00926616"/>
    <w:rsid w:val="00926C40"/>
    <w:rsid w:val="00927578"/>
    <w:rsid w:val="0093028D"/>
    <w:rsid w:val="00931C4D"/>
    <w:rsid w:val="009327A8"/>
    <w:rsid w:val="00932F3C"/>
    <w:rsid w:val="00933213"/>
    <w:rsid w:val="009340A4"/>
    <w:rsid w:val="00936BCF"/>
    <w:rsid w:val="00936CD1"/>
    <w:rsid w:val="009376DC"/>
    <w:rsid w:val="0094032C"/>
    <w:rsid w:val="0094050F"/>
    <w:rsid w:val="009408C7"/>
    <w:rsid w:val="00940D13"/>
    <w:rsid w:val="0094183B"/>
    <w:rsid w:val="00941984"/>
    <w:rsid w:val="00943E8D"/>
    <w:rsid w:val="00943F49"/>
    <w:rsid w:val="0094424B"/>
    <w:rsid w:val="009451FC"/>
    <w:rsid w:val="00945BE9"/>
    <w:rsid w:val="009462BC"/>
    <w:rsid w:val="0094658D"/>
    <w:rsid w:val="0094760F"/>
    <w:rsid w:val="00950F6D"/>
    <w:rsid w:val="00951F47"/>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CD2"/>
    <w:rsid w:val="00966E34"/>
    <w:rsid w:val="00967E18"/>
    <w:rsid w:val="0097012E"/>
    <w:rsid w:val="00970204"/>
    <w:rsid w:val="009706E0"/>
    <w:rsid w:val="00971626"/>
    <w:rsid w:val="00971A09"/>
    <w:rsid w:val="009730D2"/>
    <w:rsid w:val="009733F6"/>
    <w:rsid w:val="00973E06"/>
    <w:rsid w:val="00973E2C"/>
    <w:rsid w:val="0097463A"/>
    <w:rsid w:val="0097503B"/>
    <w:rsid w:val="00976C8E"/>
    <w:rsid w:val="00977369"/>
    <w:rsid w:val="00977380"/>
    <w:rsid w:val="00977BBB"/>
    <w:rsid w:val="009807BC"/>
    <w:rsid w:val="0098097A"/>
    <w:rsid w:val="00980DD8"/>
    <w:rsid w:val="00980F39"/>
    <w:rsid w:val="00981206"/>
    <w:rsid w:val="009814C0"/>
    <w:rsid w:val="0098182A"/>
    <w:rsid w:val="00981F7C"/>
    <w:rsid w:val="00982113"/>
    <w:rsid w:val="00982318"/>
    <w:rsid w:val="00982A71"/>
    <w:rsid w:val="00982D97"/>
    <w:rsid w:val="00983060"/>
    <w:rsid w:val="00983201"/>
    <w:rsid w:val="00983658"/>
    <w:rsid w:val="00983BEC"/>
    <w:rsid w:val="00984C9B"/>
    <w:rsid w:val="0098545D"/>
    <w:rsid w:val="00986517"/>
    <w:rsid w:val="00986C40"/>
    <w:rsid w:val="00987065"/>
    <w:rsid w:val="00987578"/>
    <w:rsid w:val="00990684"/>
    <w:rsid w:val="00990812"/>
    <w:rsid w:val="009919E5"/>
    <w:rsid w:val="009926E3"/>
    <w:rsid w:val="00992847"/>
    <w:rsid w:val="00993090"/>
    <w:rsid w:val="009933E9"/>
    <w:rsid w:val="009938A8"/>
    <w:rsid w:val="00994F87"/>
    <w:rsid w:val="00995116"/>
    <w:rsid w:val="009955F9"/>
    <w:rsid w:val="009957CB"/>
    <w:rsid w:val="00995AC7"/>
    <w:rsid w:val="00996860"/>
    <w:rsid w:val="009968C4"/>
    <w:rsid w:val="00996F86"/>
    <w:rsid w:val="009973AE"/>
    <w:rsid w:val="009975C0"/>
    <w:rsid w:val="00997670"/>
    <w:rsid w:val="00997BB6"/>
    <w:rsid w:val="009A2813"/>
    <w:rsid w:val="009A2A60"/>
    <w:rsid w:val="009A30E3"/>
    <w:rsid w:val="009A415A"/>
    <w:rsid w:val="009A42E1"/>
    <w:rsid w:val="009A4691"/>
    <w:rsid w:val="009A494A"/>
    <w:rsid w:val="009A56A6"/>
    <w:rsid w:val="009A67CF"/>
    <w:rsid w:val="009A6D6C"/>
    <w:rsid w:val="009B00C5"/>
    <w:rsid w:val="009B084C"/>
    <w:rsid w:val="009B112E"/>
    <w:rsid w:val="009B13A5"/>
    <w:rsid w:val="009B13A9"/>
    <w:rsid w:val="009B1E08"/>
    <w:rsid w:val="009B2039"/>
    <w:rsid w:val="009B22C6"/>
    <w:rsid w:val="009B335F"/>
    <w:rsid w:val="009B34F4"/>
    <w:rsid w:val="009B35D3"/>
    <w:rsid w:val="009B3937"/>
    <w:rsid w:val="009B3E3F"/>
    <w:rsid w:val="009B3F17"/>
    <w:rsid w:val="009B472B"/>
    <w:rsid w:val="009B5414"/>
    <w:rsid w:val="009B57B4"/>
    <w:rsid w:val="009B5C65"/>
    <w:rsid w:val="009B5EDB"/>
    <w:rsid w:val="009B799F"/>
    <w:rsid w:val="009B7E5D"/>
    <w:rsid w:val="009C00C1"/>
    <w:rsid w:val="009C0D2B"/>
    <w:rsid w:val="009C1FC2"/>
    <w:rsid w:val="009C26E4"/>
    <w:rsid w:val="009C3B2E"/>
    <w:rsid w:val="009C5381"/>
    <w:rsid w:val="009C58FB"/>
    <w:rsid w:val="009C626C"/>
    <w:rsid w:val="009C6308"/>
    <w:rsid w:val="009C71D8"/>
    <w:rsid w:val="009C7300"/>
    <w:rsid w:val="009C73BA"/>
    <w:rsid w:val="009D036F"/>
    <w:rsid w:val="009D043A"/>
    <w:rsid w:val="009D06A2"/>
    <w:rsid w:val="009D06D4"/>
    <w:rsid w:val="009D0BAB"/>
    <w:rsid w:val="009D1E92"/>
    <w:rsid w:val="009D34CB"/>
    <w:rsid w:val="009D4F05"/>
    <w:rsid w:val="009D52DE"/>
    <w:rsid w:val="009D5C76"/>
    <w:rsid w:val="009D6304"/>
    <w:rsid w:val="009D64D5"/>
    <w:rsid w:val="009D6B2C"/>
    <w:rsid w:val="009E0936"/>
    <w:rsid w:val="009E10EF"/>
    <w:rsid w:val="009E16D2"/>
    <w:rsid w:val="009E1D46"/>
    <w:rsid w:val="009E2654"/>
    <w:rsid w:val="009E2761"/>
    <w:rsid w:val="009E2D0E"/>
    <w:rsid w:val="009E346E"/>
    <w:rsid w:val="009E361B"/>
    <w:rsid w:val="009E3C6B"/>
    <w:rsid w:val="009E4381"/>
    <w:rsid w:val="009E480C"/>
    <w:rsid w:val="009E4D3F"/>
    <w:rsid w:val="009E689E"/>
    <w:rsid w:val="009E750C"/>
    <w:rsid w:val="009F1D66"/>
    <w:rsid w:val="009F214E"/>
    <w:rsid w:val="009F363D"/>
    <w:rsid w:val="009F3A72"/>
    <w:rsid w:val="009F3DD1"/>
    <w:rsid w:val="009F47F3"/>
    <w:rsid w:val="009F5425"/>
    <w:rsid w:val="009F5DE9"/>
    <w:rsid w:val="009F7DB3"/>
    <w:rsid w:val="009F7EAC"/>
    <w:rsid w:val="00A0076E"/>
    <w:rsid w:val="00A00DD9"/>
    <w:rsid w:val="00A02309"/>
    <w:rsid w:val="00A02310"/>
    <w:rsid w:val="00A02B62"/>
    <w:rsid w:val="00A04031"/>
    <w:rsid w:val="00A05029"/>
    <w:rsid w:val="00A050FB"/>
    <w:rsid w:val="00A05651"/>
    <w:rsid w:val="00A05882"/>
    <w:rsid w:val="00A05CD0"/>
    <w:rsid w:val="00A05F35"/>
    <w:rsid w:val="00A068C5"/>
    <w:rsid w:val="00A068F9"/>
    <w:rsid w:val="00A07396"/>
    <w:rsid w:val="00A100A3"/>
    <w:rsid w:val="00A10AAD"/>
    <w:rsid w:val="00A11F47"/>
    <w:rsid w:val="00A12105"/>
    <w:rsid w:val="00A1274E"/>
    <w:rsid w:val="00A12FDA"/>
    <w:rsid w:val="00A131F4"/>
    <w:rsid w:val="00A135DF"/>
    <w:rsid w:val="00A14716"/>
    <w:rsid w:val="00A14894"/>
    <w:rsid w:val="00A14A90"/>
    <w:rsid w:val="00A1512D"/>
    <w:rsid w:val="00A15668"/>
    <w:rsid w:val="00A16A2C"/>
    <w:rsid w:val="00A16B2A"/>
    <w:rsid w:val="00A16BA3"/>
    <w:rsid w:val="00A16E92"/>
    <w:rsid w:val="00A206E8"/>
    <w:rsid w:val="00A2097D"/>
    <w:rsid w:val="00A21084"/>
    <w:rsid w:val="00A2109C"/>
    <w:rsid w:val="00A21608"/>
    <w:rsid w:val="00A21A7C"/>
    <w:rsid w:val="00A21D9D"/>
    <w:rsid w:val="00A22DB0"/>
    <w:rsid w:val="00A2432D"/>
    <w:rsid w:val="00A24A3C"/>
    <w:rsid w:val="00A253FC"/>
    <w:rsid w:val="00A2561A"/>
    <w:rsid w:val="00A263F9"/>
    <w:rsid w:val="00A26A1B"/>
    <w:rsid w:val="00A26FAC"/>
    <w:rsid w:val="00A30226"/>
    <w:rsid w:val="00A328CE"/>
    <w:rsid w:val="00A32A71"/>
    <w:rsid w:val="00A339D1"/>
    <w:rsid w:val="00A3464D"/>
    <w:rsid w:val="00A351DD"/>
    <w:rsid w:val="00A354E8"/>
    <w:rsid w:val="00A365F4"/>
    <w:rsid w:val="00A36A05"/>
    <w:rsid w:val="00A37C91"/>
    <w:rsid w:val="00A40826"/>
    <w:rsid w:val="00A40D1C"/>
    <w:rsid w:val="00A40FB5"/>
    <w:rsid w:val="00A423F6"/>
    <w:rsid w:val="00A4348E"/>
    <w:rsid w:val="00A44270"/>
    <w:rsid w:val="00A44B6F"/>
    <w:rsid w:val="00A453F5"/>
    <w:rsid w:val="00A45761"/>
    <w:rsid w:val="00A45E6B"/>
    <w:rsid w:val="00A4623A"/>
    <w:rsid w:val="00A46ACF"/>
    <w:rsid w:val="00A479E6"/>
    <w:rsid w:val="00A47AA0"/>
    <w:rsid w:val="00A50336"/>
    <w:rsid w:val="00A51158"/>
    <w:rsid w:val="00A51891"/>
    <w:rsid w:val="00A52882"/>
    <w:rsid w:val="00A5311A"/>
    <w:rsid w:val="00A533FB"/>
    <w:rsid w:val="00A53E4E"/>
    <w:rsid w:val="00A53E7D"/>
    <w:rsid w:val="00A5422F"/>
    <w:rsid w:val="00A54671"/>
    <w:rsid w:val="00A57D45"/>
    <w:rsid w:val="00A6085F"/>
    <w:rsid w:val="00A60E1C"/>
    <w:rsid w:val="00A6163E"/>
    <w:rsid w:val="00A61993"/>
    <w:rsid w:val="00A61E9C"/>
    <w:rsid w:val="00A61ED0"/>
    <w:rsid w:val="00A62617"/>
    <w:rsid w:val="00A6357F"/>
    <w:rsid w:val="00A63F7C"/>
    <w:rsid w:val="00A644F0"/>
    <w:rsid w:val="00A6480F"/>
    <w:rsid w:val="00A65675"/>
    <w:rsid w:val="00A65BE0"/>
    <w:rsid w:val="00A671F6"/>
    <w:rsid w:val="00A6758E"/>
    <w:rsid w:val="00A67B62"/>
    <w:rsid w:val="00A67C9F"/>
    <w:rsid w:val="00A67DCF"/>
    <w:rsid w:val="00A70398"/>
    <w:rsid w:val="00A70573"/>
    <w:rsid w:val="00A70DC6"/>
    <w:rsid w:val="00A7310A"/>
    <w:rsid w:val="00A7353C"/>
    <w:rsid w:val="00A7516C"/>
    <w:rsid w:val="00A758C7"/>
    <w:rsid w:val="00A7651F"/>
    <w:rsid w:val="00A76BE1"/>
    <w:rsid w:val="00A7707B"/>
    <w:rsid w:val="00A77BDA"/>
    <w:rsid w:val="00A77F41"/>
    <w:rsid w:val="00A80514"/>
    <w:rsid w:val="00A80829"/>
    <w:rsid w:val="00A810DC"/>
    <w:rsid w:val="00A81384"/>
    <w:rsid w:val="00A81B90"/>
    <w:rsid w:val="00A81C23"/>
    <w:rsid w:val="00A834D1"/>
    <w:rsid w:val="00A836A7"/>
    <w:rsid w:val="00A83AB1"/>
    <w:rsid w:val="00A83F9F"/>
    <w:rsid w:val="00A84604"/>
    <w:rsid w:val="00A84B8C"/>
    <w:rsid w:val="00A853A9"/>
    <w:rsid w:val="00A860A1"/>
    <w:rsid w:val="00A860CA"/>
    <w:rsid w:val="00A8655F"/>
    <w:rsid w:val="00A8753E"/>
    <w:rsid w:val="00A87752"/>
    <w:rsid w:val="00A907F0"/>
    <w:rsid w:val="00A90C77"/>
    <w:rsid w:val="00A91C31"/>
    <w:rsid w:val="00A928A8"/>
    <w:rsid w:val="00A93223"/>
    <w:rsid w:val="00A934DD"/>
    <w:rsid w:val="00A94A7F"/>
    <w:rsid w:val="00A95647"/>
    <w:rsid w:val="00A96DFE"/>
    <w:rsid w:val="00A96FAF"/>
    <w:rsid w:val="00A976C2"/>
    <w:rsid w:val="00A97CB4"/>
    <w:rsid w:val="00A97E2A"/>
    <w:rsid w:val="00AA07B1"/>
    <w:rsid w:val="00AA08DB"/>
    <w:rsid w:val="00AA094F"/>
    <w:rsid w:val="00AA0BED"/>
    <w:rsid w:val="00AA0E0B"/>
    <w:rsid w:val="00AA1C25"/>
    <w:rsid w:val="00AA1D65"/>
    <w:rsid w:val="00AA2466"/>
    <w:rsid w:val="00AA2BDD"/>
    <w:rsid w:val="00AA2F5F"/>
    <w:rsid w:val="00AA438D"/>
    <w:rsid w:val="00AA4871"/>
    <w:rsid w:val="00AA4956"/>
    <w:rsid w:val="00AA54DA"/>
    <w:rsid w:val="00AA56E3"/>
    <w:rsid w:val="00AA5884"/>
    <w:rsid w:val="00AA61BB"/>
    <w:rsid w:val="00AA6C84"/>
    <w:rsid w:val="00AB0485"/>
    <w:rsid w:val="00AB0549"/>
    <w:rsid w:val="00AB06CD"/>
    <w:rsid w:val="00AB0D24"/>
    <w:rsid w:val="00AB1093"/>
    <w:rsid w:val="00AB1700"/>
    <w:rsid w:val="00AB202E"/>
    <w:rsid w:val="00AB2355"/>
    <w:rsid w:val="00AB2A34"/>
    <w:rsid w:val="00AB3321"/>
    <w:rsid w:val="00AB3361"/>
    <w:rsid w:val="00AB37CB"/>
    <w:rsid w:val="00AB3D90"/>
    <w:rsid w:val="00AB41C0"/>
    <w:rsid w:val="00AB5430"/>
    <w:rsid w:val="00AB5724"/>
    <w:rsid w:val="00AB5919"/>
    <w:rsid w:val="00AB795B"/>
    <w:rsid w:val="00AB7F2A"/>
    <w:rsid w:val="00AC0135"/>
    <w:rsid w:val="00AC0531"/>
    <w:rsid w:val="00AC0968"/>
    <w:rsid w:val="00AC0E4E"/>
    <w:rsid w:val="00AC1585"/>
    <w:rsid w:val="00AC1ADB"/>
    <w:rsid w:val="00AC1DF0"/>
    <w:rsid w:val="00AC3527"/>
    <w:rsid w:val="00AC38AE"/>
    <w:rsid w:val="00AC3CC5"/>
    <w:rsid w:val="00AC4276"/>
    <w:rsid w:val="00AC49BE"/>
    <w:rsid w:val="00AC5304"/>
    <w:rsid w:val="00AC563D"/>
    <w:rsid w:val="00AC58F4"/>
    <w:rsid w:val="00AC6853"/>
    <w:rsid w:val="00AC7B1B"/>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73EF"/>
    <w:rsid w:val="00AD75F0"/>
    <w:rsid w:val="00AD7DD9"/>
    <w:rsid w:val="00AE0269"/>
    <w:rsid w:val="00AE170D"/>
    <w:rsid w:val="00AE186F"/>
    <w:rsid w:val="00AE1BAB"/>
    <w:rsid w:val="00AE1D50"/>
    <w:rsid w:val="00AE1D51"/>
    <w:rsid w:val="00AE2DA0"/>
    <w:rsid w:val="00AE34E0"/>
    <w:rsid w:val="00AE358A"/>
    <w:rsid w:val="00AE4597"/>
    <w:rsid w:val="00AE4784"/>
    <w:rsid w:val="00AE4A5E"/>
    <w:rsid w:val="00AE5A1B"/>
    <w:rsid w:val="00AE5BE7"/>
    <w:rsid w:val="00AE5E07"/>
    <w:rsid w:val="00AE7400"/>
    <w:rsid w:val="00AF04DB"/>
    <w:rsid w:val="00AF0B42"/>
    <w:rsid w:val="00AF2127"/>
    <w:rsid w:val="00AF3C55"/>
    <w:rsid w:val="00AF3E6F"/>
    <w:rsid w:val="00AF4921"/>
    <w:rsid w:val="00AF4DAA"/>
    <w:rsid w:val="00AF4F11"/>
    <w:rsid w:val="00AF587B"/>
    <w:rsid w:val="00AF5BA8"/>
    <w:rsid w:val="00AF5D99"/>
    <w:rsid w:val="00AF6D96"/>
    <w:rsid w:val="00AF6EDB"/>
    <w:rsid w:val="00AF7427"/>
    <w:rsid w:val="00B007E0"/>
    <w:rsid w:val="00B00938"/>
    <w:rsid w:val="00B02F3D"/>
    <w:rsid w:val="00B02F59"/>
    <w:rsid w:val="00B0419B"/>
    <w:rsid w:val="00B0431D"/>
    <w:rsid w:val="00B04A44"/>
    <w:rsid w:val="00B04B85"/>
    <w:rsid w:val="00B04BE2"/>
    <w:rsid w:val="00B04BFB"/>
    <w:rsid w:val="00B06252"/>
    <w:rsid w:val="00B066C0"/>
    <w:rsid w:val="00B06895"/>
    <w:rsid w:val="00B06EE4"/>
    <w:rsid w:val="00B07896"/>
    <w:rsid w:val="00B07919"/>
    <w:rsid w:val="00B07E01"/>
    <w:rsid w:val="00B125F9"/>
    <w:rsid w:val="00B13BFF"/>
    <w:rsid w:val="00B13CC3"/>
    <w:rsid w:val="00B1489C"/>
    <w:rsid w:val="00B14C77"/>
    <w:rsid w:val="00B15EAD"/>
    <w:rsid w:val="00B16332"/>
    <w:rsid w:val="00B1715C"/>
    <w:rsid w:val="00B172E2"/>
    <w:rsid w:val="00B17798"/>
    <w:rsid w:val="00B17C0A"/>
    <w:rsid w:val="00B20C3C"/>
    <w:rsid w:val="00B20E79"/>
    <w:rsid w:val="00B20E8D"/>
    <w:rsid w:val="00B217B5"/>
    <w:rsid w:val="00B21E41"/>
    <w:rsid w:val="00B21FB9"/>
    <w:rsid w:val="00B22851"/>
    <w:rsid w:val="00B235B8"/>
    <w:rsid w:val="00B23F9A"/>
    <w:rsid w:val="00B2415B"/>
    <w:rsid w:val="00B2479C"/>
    <w:rsid w:val="00B2558D"/>
    <w:rsid w:val="00B25A98"/>
    <w:rsid w:val="00B25D42"/>
    <w:rsid w:val="00B2765C"/>
    <w:rsid w:val="00B3007B"/>
    <w:rsid w:val="00B3052D"/>
    <w:rsid w:val="00B308A9"/>
    <w:rsid w:val="00B3188B"/>
    <w:rsid w:val="00B3230A"/>
    <w:rsid w:val="00B331EC"/>
    <w:rsid w:val="00B35D07"/>
    <w:rsid w:val="00B365F3"/>
    <w:rsid w:val="00B367F3"/>
    <w:rsid w:val="00B36848"/>
    <w:rsid w:val="00B37D06"/>
    <w:rsid w:val="00B4054D"/>
    <w:rsid w:val="00B41939"/>
    <w:rsid w:val="00B41A4C"/>
    <w:rsid w:val="00B42289"/>
    <w:rsid w:val="00B42FCD"/>
    <w:rsid w:val="00B432FD"/>
    <w:rsid w:val="00B43FCA"/>
    <w:rsid w:val="00B44DCC"/>
    <w:rsid w:val="00B45B91"/>
    <w:rsid w:val="00B468A7"/>
    <w:rsid w:val="00B46BF7"/>
    <w:rsid w:val="00B47321"/>
    <w:rsid w:val="00B47C4A"/>
    <w:rsid w:val="00B50022"/>
    <w:rsid w:val="00B5010E"/>
    <w:rsid w:val="00B507C8"/>
    <w:rsid w:val="00B52C68"/>
    <w:rsid w:val="00B53D54"/>
    <w:rsid w:val="00B54950"/>
    <w:rsid w:val="00B55E8D"/>
    <w:rsid w:val="00B565B7"/>
    <w:rsid w:val="00B56680"/>
    <w:rsid w:val="00B56823"/>
    <w:rsid w:val="00B56D81"/>
    <w:rsid w:val="00B56EB2"/>
    <w:rsid w:val="00B57748"/>
    <w:rsid w:val="00B57EC3"/>
    <w:rsid w:val="00B60700"/>
    <w:rsid w:val="00B608A7"/>
    <w:rsid w:val="00B608AF"/>
    <w:rsid w:val="00B609CF"/>
    <w:rsid w:val="00B61053"/>
    <w:rsid w:val="00B6172B"/>
    <w:rsid w:val="00B618B4"/>
    <w:rsid w:val="00B620F5"/>
    <w:rsid w:val="00B627F7"/>
    <w:rsid w:val="00B63240"/>
    <w:rsid w:val="00B63896"/>
    <w:rsid w:val="00B63D3D"/>
    <w:rsid w:val="00B64043"/>
    <w:rsid w:val="00B6471F"/>
    <w:rsid w:val="00B6560A"/>
    <w:rsid w:val="00B65C98"/>
    <w:rsid w:val="00B65CEA"/>
    <w:rsid w:val="00B664B1"/>
    <w:rsid w:val="00B66F13"/>
    <w:rsid w:val="00B66FE2"/>
    <w:rsid w:val="00B67941"/>
    <w:rsid w:val="00B71EC0"/>
    <w:rsid w:val="00B72219"/>
    <w:rsid w:val="00B728AD"/>
    <w:rsid w:val="00B73127"/>
    <w:rsid w:val="00B731B4"/>
    <w:rsid w:val="00B739E6"/>
    <w:rsid w:val="00B73BA6"/>
    <w:rsid w:val="00B74923"/>
    <w:rsid w:val="00B74D64"/>
    <w:rsid w:val="00B75669"/>
    <w:rsid w:val="00B75BC2"/>
    <w:rsid w:val="00B75CDC"/>
    <w:rsid w:val="00B76409"/>
    <w:rsid w:val="00B765FE"/>
    <w:rsid w:val="00B8037C"/>
    <w:rsid w:val="00B806F6"/>
    <w:rsid w:val="00B80813"/>
    <w:rsid w:val="00B808B8"/>
    <w:rsid w:val="00B80B0D"/>
    <w:rsid w:val="00B814DD"/>
    <w:rsid w:val="00B8156D"/>
    <w:rsid w:val="00B81EFA"/>
    <w:rsid w:val="00B81F0C"/>
    <w:rsid w:val="00B824A7"/>
    <w:rsid w:val="00B8259C"/>
    <w:rsid w:val="00B8283F"/>
    <w:rsid w:val="00B82D46"/>
    <w:rsid w:val="00B8350B"/>
    <w:rsid w:val="00B84A51"/>
    <w:rsid w:val="00B85A7F"/>
    <w:rsid w:val="00B85F83"/>
    <w:rsid w:val="00B86703"/>
    <w:rsid w:val="00B87C7F"/>
    <w:rsid w:val="00B904E3"/>
    <w:rsid w:val="00B90E13"/>
    <w:rsid w:val="00B933BB"/>
    <w:rsid w:val="00B95700"/>
    <w:rsid w:val="00B96185"/>
    <w:rsid w:val="00B969CB"/>
    <w:rsid w:val="00B9724D"/>
    <w:rsid w:val="00BA0DC9"/>
    <w:rsid w:val="00BA0F35"/>
    <w:rsid w:val="00BA19B7"/>
    <w:rsid w:val="00BA19BC"/>
    <w:rsid w:val="00BA1AD4"/>
    <w:rsid w:val="00BA267D"/>
    <w:rsid w:val="00BA26E8"/>
    <w:rsid w:val="00BA342D"/>
    <w:rsid w:val="00BA482C"/>
    <w:rsid w:val="00BA53FA"/>
    <w:rsid w:val="00BA60AC"/>
    <w:rsid w:val="00BA6553"/>
    <w:rsid w:val="00BA6A99"/>
    <w:rsid w:val="00BA6DCE"/>
    <w:rsid w:val="00BA6F72"/>
    <w:rsid w:val="00BA7317"/>
    <w:rsid w:val="00BA7680"/>
    <w:rsid w:val="00BA7CCF"/>
    <w:rsid w:val="00BB037C"/>
    <w:rsid w:val="00BB1419"/>
    <w:rsid w:val="00BB14CC"/>
    <w:rsid w:val="00BB1538"/>
    <w:rsid w:val="00BB23AE"/>
    <w:rsid w:val="00BB3438"/>
    <w:rsid w:val="00BB3E25"/>
    <w:rsid w:val="00BB3FB4"/>
    <w:rsid w:val="00BB4400"/>
    <w:rsid w:val="00BB489B"/>
    <w:rsid w:val="00BB536E"/>
    <w:rsid w:val="00BB747E"/>
    <w:rsid w:val="00BC293C"/>
    <w:rsid w:val="00BC2B1C"/>
    <w:rsid w:val="00BC2C4C"/>
    <w:rsid w:val="00BC2C62"/>
    <w:rsid w:val="00BC320F"/>
    <w:rsid w:val="00BC3336"/>
    <w:rsid w:val="00BC3772"/>
    <w:rsid w:val="00BC5323"/>
    <w:rsid w:val="00BC533C"/>
    <w:rsid w:val="00BC62D7"/>
    <w:rsid w:val="00BC6737"/>
    <w:rsid w:val="00BC67C5"/>
    <w:rsid w:val="00BD130F"/>
    <w:rsid w:val="00BD1525"/>
    <w:rsid w:val="00BD1BD9"/>
    <w:rsid w:val="00BD2C18"/>
    <w:rsid w:val="00BD2FFE"/>
    <w:rsid w:val="00BD31BB"/>
    <w:rsid w:val="00BD391C"/>
    <w:rsid w:val="00BD4DB5"/>
    <w:rsid w:val="00BD7912"/>
    <w:rsid w:val="00BD7F4A"/>
    <w:rsid w:val="00BE05B0"/>
    <w:rsid w:val="00BE1943"/>
    <w:rsid w:val="00BE3F53"/>
    <w:rsid w:val="00BE4F74"/>
    <w:rsid w:val="00BE55F5"/>
    <w:rsid w:val="00BE573F"/>
    <w:rsid w:val="00BE5B2B"/>
    <w:rsid w:val="00BE5BC8"/>
    <w:rsid w:val="00BE6787"/>
    <w:rsid w:val="00BE6E27"/>
    <w:rsid w:val="00BE75EA"/>
    <w:rsid w:val="00BE7969"/>
    <w:rsid w:val="00BE7A92"/>
    <w:rsid w:val="00BE7F2E"/>
    <w:rsid w:val="00BF06A2"/>
    <w:rsid w:val="00BF11BD"/>
    <w:rsid w:val="00BF132A"/>
    <w:rsid w:val="00BF1842"/>
    <w:rsid w:val="00BF2729"/>
    <w:rsid w:val="00BF32B0"/>
    <w:rsid w:val="00BF431C"/>
    <w:rsid w:val="00BF462D"/>
    <w:rsid w:val="00BF5226"/>
    <w:rsid w:val="00BF60E4"/>
    <w:rsid w:val="00BF7141"/>
    <w:rsid w:val="00BF78A6"/>
    <w:rsid w:val="00BF7CD8"/>
    <w:rsid w:val="00C00168"/>
    <w:rsid w:val="00C0027B"/>
    <w:rsid w:val="00C00AC2"/>
    <w:rsid w:val="00C01276"/>
    <w:rsid w:val="00C018F6"/>
    <w:rsid w:val="00C01974"/>
    <w:rsid w:val="00C025F7"/>
    <w:rsid w:val="00C02C8B"/>
    <w:rsid w:val="00C04703"/>
    <w:rsid w:val="00C05616"/>
    <w:rsid w:val="00C05B70"/>
    <w:rsid w:val="00C05C1A"/>
    <w:rsid w:val="00C06ECC"/>
    <w:rsid w:val="00C074C3"/>
    <w:rsid w:val="00C07900"/>
    <w:rsid w:val="00C07E36"/>
    <w:rsid w:val="00C07F76"/>
    <w:rsid w:val="00C1105F"/>
    <w:rsid w:val="00C110F4"/>
    <w:rsid w:val="00C1142C"/>
    <w:rsid w:val="00C1171E"/>
    <w:rsid w:val="00C11942"/>
    <w:rsid w:val="00C120AB"/>
    <w:rsid w:val="00C1254B"/>
    <w:rsid w:val="00C127FD"/>
    <w:rsid w:val="00C13599"/>
    <w:rsid w:val="00C13AE5"/>
    <w:rsid w:val="00C14BC8"/>
    <w:rsid w:val="00C15014"/>
    <w:rsid w:val="00C16030"/>
    <w:rsid w:val="00C165DB"/>
    <w:rsid w:val="00C16971"/>
    <w:rsid w:val="00C17E0A"/>
    <w:rsid w:val="00C2011D"/>
    <w:rsid w:val="00C20F26"/>
    <w:rsid w:val="00C217FB"/>
    <w:rsid w:val="00C21C7B"/>
    <w:rsid w:val="00C22484"/>
    <w:rsid w:val="00C2293D"/>
    <w:rsid w:val="00C2335B"/>
    <w:rsid w:val="00C2390A"/>
    <w:rsid w:val="00C23FC5"/>
    <w:rsid w:val="00C242C2"/>
    <w:rsid w:val="00C24F1D"/>
    <w:rsid w:val="00C25278"/>
    <w:rsid w:val="00C2531D"/>
    <w:rsid w:val="00C264B4"/>
    <w:rsid w:val="00C2786C"/>
    <w:rsid w:val="00C27D49"/>
    <w:rsid w:val="00C309DD"/>
    <w:rsid w:val="00C3183D"/>
    <w:rsid w:val="00C31B45"/>
    <w:rsid w:val="00C31E01"/>
    <w:rsid w:val="00C32B8D"/>
    <w:rsid w:val="00C33C5A"/>
    <w:rsid w:val="00C35CAC"/>
    <w:rsid w:val="00C365DF"/>
    <w:rsid w:val="00C36B6A"/>
    <w:rsid w:val="00C36BF3"/>
    <w:rsid w:val="00C37AA2"/>
    <w:rsid w:val="00C37E8C"/>
    <w:rsid w:val="00C4051D"/>
    <w:rsid w:val="00C405D0"/>
    <w:rsid w:val="00C40614"/>
    <w:rsid w:val="00C40B72"/>
    <w:rsid w:val="00C412BF"/>
    <w:rsid w:val="00C41313"/>
    <w:rsid w:val="00C4172A"/>
    <w:rsid w:val="00C422E3"/>
    <w:rsid w:val="00C42B2C"/>
    <w:rsid w:val="00C437C2"/>
    <w:rsid w:val="00C4395A"/>
    <w:rsid w:val="00C43B40"/>
    <w:rsid w:val="00C44C18"/>
    <w:rsid w:val="00C454D6"/>
    <w:rsid w:val="00C46413"/>
    <w:rsid w:val="00C46444"/>
    <w:rsid w:val="00C46DDD"/>
    <w:rsid w:val="00C50EDC"/>
    <w:rsid w:val="00C510D8"/>
    <w:rsid w:val="00C51445"/>
    <w:rsid w:val="00C51F5B"/>
    <w:rsid w:val="00C52A3E"/>
    <w:rsid w:val="00C537C9"/>
    <w:rsid w:val="00C54D1B"/>
    <w:rsid w:val="00C5539D"/>
    <w:rsid w:val="00C55B3A"/>
    <w:rsid w:val="00C55CF7"/>
    <w:rsid w:val="00C567E3"/>
    <w:rsid w:val="00C5711A"/>
    <w:rsid w:val="00C60808"/>
    <w:rsid w:val="00C6238B"/>
    <w:rsid w:val="00C63379"/>
    <w:rsid w:val="00C639AA"/>
    <w:rsid w:val="00C6432D"/>
    <w:rsid w:val="00C644AE"/>
    <w:rsid w:val="00C64746"/>
    <w:rsid w:val="00C6479A"/>
    <w:rsid w:val="00C6505C"/>
    <w:rsid w:val="00C65553"/>
    <w:rsid w:val="00C65F6D"/>
    <w:rsid w:val="00C66B17"/>
    <w:rsid w:val="00C6754F"/>
    <w:rsid w:val="00C677AF"/>
    <w:rsid w:val="00C679BC"/>
    <w:rsid w:val="00C703E8"/>
    <w:rsid w:val="00C70A21"/>
    <w:rsid w:val="00C718F8"/>
    <w:rsid w:val="00C71A70"/>
    <w:rsid w:val="00C72EA9"/>
    <w:rsid w:val="00C73213"/>
    <w:rsid w:val="00C73515"/>
    <w:rsid w:val="00C736BE"/>
    <w:rsid w:val="00C74253"/>
    <w:rsid w:val="00C7505F"/>
    <w:rsid w:val="00C7543E"/>
    <w:rsid w:val="00C762D5"/>
    <w:rsid w:val="00C77AF1"/>
    <w:rsid w:val="00C77BE1"/>
    <w:rsid w:val="00C800CE"/>
    <w:rsid w:val="00C8010A"/>
    <w:rsid w:val="00C80B06"/>
    <w:rsid w:val="00C80DBB"/>
    <w:rsid w:val="00C82212"/>
    <w:rsid w:val="00C826B8"/>
    <w:rsid w:val="00C827D1"/>
    <w:rsid w:val="00C83A7C"/>
    <w:rsid w:val="00C841FB"/>
    <w:rsid w:val="00C847F9"/>
    <w:rsid w:val="00C85322"/>
    <w:rsid w:val="00C861A1"/>
    <w:rsid w:val="00C8654B"/>
    <w:rsid w:val="00C9075D"/>
    <w:rsid w:val="00C916EA"/>
    <w:rsid w:val="00C91BA1"/>
    <w:rsid w:val="00C920E1"/>
    <w:rsid w:val="00C92CDA"/>
    <w:rsid w:val="00C93949"/>
    <w:rsid w:val="00C94036"/>
    <w:rsid w:val="00C94708"/>
    <w:rsid w:val="00C94792"/>
    <w:rsid w:val="00C94B01"/>
    <w:rsid w:val="00C95CF1"/>
    <w:rsid w:val="00C95F60"/>
    <w:rsid w:val="00C971BB"/>
    <w:rsid w:val="00C97410"/>
    <w:rsid w:val="00C97629"/>
    <w:rsid w:val="00C97C2C"/>
    <w:rsid w:val="00C97EC3"/>
    <w:rsid w:val="00CA0DB2"/>
    <w:rsid w:val="00CA0F21"/>
    <w:rsid w:val="00CA17C3"/>
    <w:rsid w:val="00CA1B26"/>
    <w:rsid w:val="00CA4844"/>
    <w:rsid w:val="00CA4886"/>
    <w:rsid w:val="00CA5647"/>
    <w:rsid w:val="00CA57CC"/>
    <w:rsid w:val="00CA5B51"/>
    <w:rsid w:val="00CA705A"/>
    <w:rsid w:val="00CA73C1"/>
    <w:rsid w:val="00CA7B55"/>
    <w:rsid w:val="00CA7F2B"/>
    <w:rsid w:val="00CB03AD"/>
    <w:rsid w:val="00CB0BFF"/>
    <w:rsid w:val="00CB0F83"/>
    <w:rsid w:val="00CB13E6"/>
    <w:rsid w:val="00CB1CC5"/>
    <w:rsid w:val="00CB1F71"/>
    <w:rsid w:val="00CB2EEA"/>
    <w:rsid w:val="00CB3332"/>
    <w:rsid w:val="00CB373F"/>
    <w:rsid w:val="00CB3A79"/>
    <w:rsid w:val="00CB3E62"/>
    <w:rsid w:val="00CB4498"/>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2556"/>
    <w:rsid w:val="00CC2ED4"/>
    <w:rsid w:val="00CC313A"/>
    <w:rsid w:val="00CC3260"/>
    <w:rsid w:val="00CC3340"/>
    <w:rsid w:val="00CC35A2"/>
    <w:rsid w:val="00CC363D"/>
    <w:rsid w:val="00CC3A60"/>
    <w:rsid w:val="00CC3EE5"/>
    <w:rsid w:val="00CC4478"/>
    <w:rsid w:val="00CC4689"/>
    <w:rsid w:val="00CC4C76"/>
    <w:rsid w:val="00CC5F99"/>
    <w:rsid w:val="00CC6FD7"/>
    <w:rsid w:val="00CC7F98"/>
    <w:rsid w:val="00CD123D"/>
    <w:rsid w:val="00CD2949"/>
    <w:rsid w:val="00CD2C97"/>
    <w:rsid w:val="00CD340C"/>
    <w:rsid w:val="00CD3E63"/>
    <w:rsid w:val="00CD4182"/>
    <w:rsid w:val="00CD4583"/>
    <w:rsid w:val="00CD4D6B"/>
    <w:rsid w:val="00CD4F12"/>
    <w:rsid w:val="00CD4F79"/>
    <w:rsid w:val="00CD5200"/>
    <w:rsid w:val="00CD52DE"/>
    <w:rsid w:val="00CD5A42"/>
    <w:rsid w:val="00CD5F8C"/>
    <w:rsid w:val="00CD7EA4"/>
    <w:rsid w:val="00CE07F4"/>
    <w:rsid w:val="00CE10CF"/>
    <w:rsid w:val="00CE16A2"/>
    <w:rsid w:val="00CE1777"/>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715"/>
    <w:rsid w:val="00CE79E0"/>
    <w:rsid w:val="00CF088D"/>
    <w:rsid w:val="00CF10F5"/>
    <w:rsid w:val="00CF16A0"/>
    <w:rsid w:val="00CF1972"/>
    <w:rsid w:val="00CF1C1F"/>
    <w:rsid w:val="00CF2C9A"/>
    <w:rsid w:val="00CF40F8"/>
    <w:rsid w:val="00CF4E59"/>
    <w:rsid w:val="00CF57C9"/>
    <w:rsid w:val="00CF59FD"/>
    <w:rsid w:val="00CF5AA5"/>
    <w:rsid w:val="00CF5DBA"/>
    <w:rsid w:val="00CF66A3"/>
    <w:rsid w:val="00CF6962"/>
    <w:rsid w:val="00CF6D91"/>
    <w:rsid w:val="00CF7AA7"/>
    <w:rsid w:val="00D01681"/>
    <w:rsid w:val="00D02FCB"/>
    <w:rsid w:val="00D03BBF"/>
    <w:rsid w:val="00D044EA"/>
    <w:rsid w:val="00D04D00"/>
    <w:rsid w:val="00D05596"/>
    <w:rsid w:val="00D055B3"/>
    <w:rsid w:val="00D05E90"/>
    <w:rsid w:val="00D07138"/>
    <w:rsid w:val="00D075DD"/>
    <w:rsid w:val="00D07CA5"/>
    <w:rsid w:val="00D117D4"/>
    <w:rsid w:val="00D1225C"/>
    <w:rsid w:val="00D127C3"/>
    <w:rsid w:val="00D1285B"/>
    <w:rsid w:val="00D14C45"/>
    <w:rsid w:val="00D167F7"/>
    <w:rsid w:val="00D17CEE"/>
    <w:rsid w:val="00D21166"/>
    <w:rsid w:val="00D21285"/>
    <w:rsid w:val="00D2160C"/>
    <w:rsid w:val="00D21675"/>
    <w:rsid w:val="00D21BE1"/>
    <w:rsid w:val="00D22177"/>
    <w:rsid w:val="00D222DA"/>
    <w:rsid w:val="00D23414"/>
    <w:rsid w:val="00D25D53"/>
    <w:rsid w:val="00D25D9C"/>
    <w:rsid w:val="00D27624"/>
    <w:rsid w:val="00D27D93"/>
    <w:rsid w:val="00D307C3"/>
    <w:rsid w:val="00D32E5F"/>
    <w:rsid w:val="00D333E7"/>
    <w:rsid w:val="00D3531D"/>
    <w:rsid w:val="00D35B42"/>
    <w:rsid w:val="00D37228"/>
    <w:rsid w:val="00D37A6D"/>
    <w:rsid w:val="00D40179"/>
    <w:rsid w:val="00D409A7"/>
    <w:rsid w:val="00D418A1"/>
    <w:rsid w:val="00D447E8"/>
    <w:rsid w:val="00D45BC4"/>
    <w:rsid w:val="00D45D4D"/>
    <w:rsid w:val="00D45FB3"/>
    <w:rsid w:val="00D4774A"/>
    <w:rsid w:val="00D47C3A"/>
    <w:rsid w:val="00D5102D"/>
    <w:rsid w:val="00D51C76"/>
    <w:rsid w:val="00D52344"/>
    <w:rsid w:val="00D52714"/>
    <w:rsid w:val="00D52E9D"/>
    <w:rsid w:val="00D53955"/>
    <w:rsid w:val="00D54078"/>
    <w:rsid w:val="00D54977"/>
    <w:rsid w:val="00D54EAA"/>
    <w:rsid w:val="00D553C7"/>
    <w:rsid w:val="00D55923"/>
    <w:rsid w:val="00D56823"/>
    <w:rsid w:val="00D56A01"/>
    <w:rsid w:val="00D56A20"/>
    <w:rsid w:val="00D62631"/>
    <w:rsid w:val="00D62DAD"/>
    <w:rsid w:val="00D6301E"/>
    <w:rsid w:val="00D63DA7"/>
    <w:rsid w:val="00D63E9A"/>
    <w:rsid w:val="00D6450E"/>
    <w:rsid w:val="00D64A72"/>
    <w:rsid w:val="00D65004"/>
    <w:rsid w:val="00D650A8"/>
    <w:rsid w:val="00D65B5E"/>
    <w:rsid w:val="00D65E22"/>
    <w:rsid w:val="00D65FAC"/>
    <w:rsid w:val="00D674FF"/>
    <w:rsid w:val="00D67747"/>
    <w:rsid w:val="00D67F43"/>
    <w:rsid w:val="00D70064"/>
    <w:rsid w:val="00D71075"/>
    <w:rsid w:val="00D710E7"/>
    <w:rsid w:val="00D712C7"/>
    <w:rsid w:val="00D71BC1"/>
    <w:rsid w:val="00D7206B"/>
    <w:rsid w:val="00D7537D"/>
    <w:rsid w:val="00D75412"/>
    <w:rsid w:val="00D75420"/>
    <w:rsid w:val="00D7623C"/>
    <w:rsid w:val="00D764A6"/>
    <w:rsid w:val="00D76724"/>
    <w:rsid w:val="00D7677F"/>
    <w:rsid w:val="00D76AFC"/>
    <w:rsid w:val="00D76F5C"/>
    <w:rsid w:val="00D7735C"/>
    <w:rsid w:val="00D77378"/>
    <w:rsid w:val="00D8061B"/>
    <w:rsid w:val="00D80A46"/>
    <w:rsid w:val="00D80B37"/>
    <w:rsid w:val="00D81066"/>
    <w:rsid w:val="00D818D3"/>
    <w:rsid w:val="00D81F17"/>
    <w:rsid w:val="00D83EF2"/>
    <w:rsid w:val="00D84126"/>
    <w:rsid w:val="00D843E0"/>
    <w:rsid w:val="00D845BD"/>
    <w:rsid w:val="00D84606"/>
    <w:rsid w:val="00D84AA5"/>
    <w:rsid w:val="00D85535"/>
    <w:rsid w:val="00D85718"/>
    <w:rsid w:val="00D87430"/>
    <w:rsid w:val="00D8775C"/>
    <w:rsid w:val="00D87A9A"/>
    <w:rsid w:val="00D9007C"/>
    <w:rsid w:val="00D90E92"/>
    <w:rsid w:val="00D918A4"/>
    <w:rsid w:val="00D918E8"/>
    <w:rsid w:val="00D91A0C"/>
    <w:rsid w:val="00D9204F"/>
    <w:rsid w:val="00D92AE6"/>
    <w:rsid w:val="00D932B5"/>
    <w:rsid w:val="00D934D2"/>
    <w:rsid w:val="00D95379"/>
    <w:rsid w:val="00D95615"/>
    <w:rsid w:val="00D96F6F"/>
    <w:rsid w:val="00D97624"/>
    <w:rsid w:val="00D97C60"/>
    <w:rsid w:val="00DA053C"/>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6A20"/>
    <w:rsid w:val="00DA6A47"/>
    <w:rsid w:val="00DA6B25"/>
    <w:rsid w:val="00DA7EF2"/>
    <w:rsid w:val="00DB0A91"/>
    <w:rsid w:val="00DB182A"/>
    <w:rsid w:val="00DB1C16"/>
    <w:rsid w:val="00DB2490"/>
    <w:rsid w:val="00DB28D3"/>
    <w:rsid w:val="00DB3474"/>
    <w:rsid w:val="00DB35F0"/>
    <w:rsid w:val="00DB3604"/>
    <w:rsid w:val="00DB381D"/>
    <w:rsid w:val="00DB3915"/>
    <w:rsid w:val="00DB39F2"/>
    <w:rsid w:val="00DB596B"/>
    <w:rsid w:val="00DB6160"/>
    <w:rsid w:val="00DB63DC"/>
    <w:rsid w:val="00DB64EA"/>
    <w:rsid w:val="00DB6918"/>
    <w:rsid w:val="00DB6A21"/>
    <w:rsid w:val="00DB6C84"/>
    <w:rsid w:val="00DB6EC8"/>
    <w:rsid w:val="00DB729D"/>
    <w:rsid w:val="00DC0681"/>
    <w:rsid w:val="00DC2346"/>
    <w:rsid w:val="00DC265B"/>
    <w:rsid w:val="00DC29B6"/>
    <w:rsid w:val="00DC2A85"/>
    <w:rsid w:val="00DC318D"/>
    <w:rsid w:val="00DC33A7"/>
    <w:rsid w:val="00DC44AE"/>
    <w:rsid w:val="00DC49A0"/>
    <w:rsid w:val="00DC4CD9"/>
    <w:rsid w:val="00DC559C"/>
    <w:rsid w:val="00DC6056"/>
    <w:rsid w:val="00DD0EE0"/>
    <w:rsid w:val="00DD18A1"/>
    <w:rsid w:val="00DD2201"/>
    <w:rsid w:val="00DD2214"/>
    <w:rsid w:val="00DD2330"/>
    <w:rsid w:val="00DD273A"/>
    <w:rsid w:val="00DD2CA4"/>
    <w:rsid w:val="00DD376D"/>
    <w:rsid w:val="00DD38A9"/>
    <w:rsid w:val="00DD5162"/>
    <w:rsid w:val="00DD559B"/>
    <w:rsid w:val="00DD5B6B"/>
    <w:rsid w:val="00DD5C89"/>
    <w:rsid w:val="00DD63E9"/>
    <w:rsid w:val="00DD6652"/>
    <w:rsid w:val="00DD6A1C"/>
    <w:rsid w:val="00DD6D86"/>
    <w:rsid w:val="00DE1C7E"/>
    <w:rsid w:val="00DE319E"/>
    <w:rsid w:val="00DE373A"/>
    <w:rsid w:val="00DE39C5"/>
    <w:rsid w:val="00DE3BBA"/>
    <w:rsid w:val="00DE3E9C"/>
    <w:rsid w:val="00DE4F64"/>
    <w:rsid w:val="00DE5600"/>
    <w:rsid w:val="00DE58FC"/>
    <w:rsid w:val="00DE5D85"/>
    <w:rsid w:val="00DE78B2"/>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14E9"/>
    <w:rsid w:val="00E016C4"/>
    <w:rsid w:val="00E01794"/>
    <w:rsid w:val="00E01D54"/>
    <w:rsid w:val="00E02AD9"/>
    <w:rsid w:val="00E03958"/>
    <w:rsid w:val="00E03BF1"/>
    <w:rsid w:val="00E0405D"/>
    <w:rsid w:val="00E04DA9"/>
    <w:rsid w:val="00E05967"/>
    <w:rsid w:val="00E0604B"/>
    <w:rsid w:val="00E06ABF"/>
    <w:rsid w:val="00E070A1"/>
    <w:rsid w:val="00E075D4"/>
    <w:rsid w:val="00E116F9"/>
    <w:rsid w:val="00E11F1D"/>
    <w:rsid w:val="00E13DBB"/>
    <w:rsid w:val="00E1521E"/>
    <w:rsid w:val="00E155CF"/>
    <w:rsid w:val="00E15BA7"/>
    <w:rsid w:val="00E15D52"/>
    <w:rsid w:val="00E17945"/>
    <w:rsid w:val="00E17C8D"/>
    <w:rsid w:val="00E22EF4"/>
    <w:rsid w:val="00E230F1"/>
    <w:rsid w:val="00E236BA"/>
    <w:rsid w:val="00E23CC0"/>
    <w:rsid w:val="00E24737"/>
    <w:rsid w:val="00E248F5"/>
    <w:rsid w:val="00E24D53"/>
    <w:rsid w:val="00E25225"/>
    <w:rsid w:val="00E25418"/>
    <w:rsid w:val="00E254CC"/>
    <w:rsid w:val="00E26078"/>
    <w:rsid w:val="00E26083"/>
    <w:rsid w:val="00E263BD"/>
    <w:rsid w:val="00E2771B"/>
    <w:rsid w:val="00E311AD"/>
    <w:rsid w:val="00E32D97"/>
    <w:rsid w:val="00E32E82"/>
    <w:rsid w:val="00E33233"/>
    <w:rsid w:val="00E334FC"/>
    <w:rsid w:val="00E335C7"/>
    <w:rsid w:val="00E338DE"/>
    <w:rsid w:val="00E33A5F"/>
    <w:rsid w:val="00E33FB6"/>
    <w:rsid w:val="00E35C6F"/>
    <w:rsid w:val="00E363BF"/>
    <w:rsid w:val="00E36A31"/>
    <w:rsid w:val="00E36D40"/>
    <w:rsid w:val="00E3717A"/>
    <w:rsid w:val="00E37974"/>
    <w:rsid w:val="00E37FF8"/>
    <w:rsid w:val="00E4025F"/>
    <w:rsid w:val="00E40544"/>
    <w:rsid w:val="00E4127D"/>
    <w:rsid w:val="00E419AF"/>
    <w:rsid w:val="00E41B30"/>
    <w:rsid w:val="00E421F3"/>
    <w:rsid w:val="00E43202"/>
    <w:rsid w:val="00E43512"/>
    <w:rsid w:val="00E44927"/>
    <w:rsid w:val="00E4493D"/>
    <w:rsid w:val="00E44B63"/>
    <w:rsid w:val="00E45062"/>
    <w:rsid w:val="00E457E3"/>
    <w:rsid w:val="00E45CE6"/>
    <w:rsid w:val="00E45F2E"/>
    <w:rsid w:val="00E468E3"/>
    <w:rsid w:val="00E469EB"/>
    <w:rsid w:val="00E47DF3"/>
    <w:rsid w:val="00E51FD0"/>
    <w:rsid w:val="00E53478"/>
    <w:rsid w:val="00E539C3"/>
    <w:rsid w:val="00E53CAC"/>
    <w:rsid w:val="00E54402"/>
    <w:rsid w:val="00E5492C"/>
    <w:rsid w:val="00E54E05"/>
    <w:rsid w:val="00E55623"/>
    <w:rsid w:val="00E60A88"/>
    <w:rsid w:val="00E621C6"/>
    <w:rsid w:val="00E6255F"/>
    <w:rsid w:val="00E62C7C"/>
    <w:rsid w:val="00E63D4E"/>
    <w:rsid w:val="00E64C96"/>
    <w:rsid w:val="00E652B6"/>
    <w:rsid w:val="00E6543B"/>
    <w:rsid w:val="00E65A4C"/>
    <w:rsid w:val="00E66250"/>
    <w:rsid w:val="00E66CC2"/>
    <w:rsid w:val="00E66DE9"/>
    <w:rsid w:val="00E675D0"/>
    <w:rsid w:val="00E67A07"/>
    <w:rsid w:val="00E67AD5"/>
    <w:rsid w:val="00E67F76"/>
    <w:rsid w:val="00E70281"/>
    <w:rsid w:val="00E704B1"/>
    <w:rsid w:val="00E70ADB"/>
    <w:rsid w:val="00E71345"/>
    <w:rsid w:val="00E71451"/>
    <w:rsid w:val="00E714D2"/>
    <w:rsid w:val="00E730CE"/>
    <w:rsid w:val="00E732EE"/>
    <w:rsid w:val="00E735C5"/>
    <w:rsid w:val="00E74369"/>
    <w:rsid w:val="00E74928"/>
    <w:rsid w:val="00E76D12"/>
    <w:rsid w:val="00E771C8"/>
    <w:rsid w:val="00E77BEE"/>
    <w:rsid w:val="00E811BA"/>
    <w:rsid w:val="00E81CDF"/>
    <w:rsid w:val="00E82394"/>
    <w:rsid w:val="00E83040"/>
    <w:rsid w:val="00E835B6"/>
    <w:rsid w:val="00E83E61"/>
    <w:rsid w:val="00E840D4"/>
    <w:rsid w:val="00E8416A"/>
    <w:rsid w:val="00E84B07"/>
    <w:rsid w:val="00E855BC"/>
    <w:rsid w:val="00E9055F"/>
    <w:rsid w:val="00E91A12"/>
    <w:rsid w:val="00E92911"/>
    <w:rsid w:val="00E93273"/>
    <w:rsid w:val="00E944FE"/>
    <w:rsid w:val="00E94754"/>
    <w:rsid w:val="00E95483"/>
    <w:rsid w:val="00E95CA1"/>
    <w:rsid w:val="00E96B35"/>
    <w:rsid w:val="00E96D02"/>
    <w:rsid w:val="00E96F95"/>
    <w:rsid w:val="00E970EF"/>
    <w:rsid w:val="00E97447"/>
    <w:rsid w:val="00EA063B"/>
    <w:rsid w:val="00EA16A9"/>
    <w:rsid w:val="00EA261C"/>
    <w:rsid w:val="00EA2F33"/>
    <w:rsid w:val="00EA2F85"/>
    <w:rsid w:val="00EA39AF"/>
    <w:rsid w:val="00EA49AF"/>
    <w:rsid w:val="00EA5048"/>
    <w:rsid w:val="00EA512D"/>
    <w:rsid w:val="00EA6811"/>
    <w:rsid w:val="00EA6F54"/>
    <w:rsid w:val="00EA7B70"/>
    <w:rsid w:val="00EB01B5"/>
    <w:rsid w:val="00EB039A"/>
    <w:rsid w:val="00EB0B11"/>
    <w:rsid w:val="00EB100A"/>
    <w:rsid w:val="00EB1296"/>
    <w:rsid w:val="00EB15A3"/>
    <w:rsid w:val="00EB1928"/>
    <w:rsid w:val="00EB1B49"/>
    <w:rsid w:val="00EB2E19"/>
    <w:rsid w:val="00EB32E9"/>
    <w:rsid w:val="00EB3A11"/>
    <w:rsid w:val="00EB4BCD"/>
    <w:rsid w:val="00EB518D"/>
    <w:rsid w:val="00EB5225"/>
    <w:rsid w:val="00EB5270"/>
    <w:rsid w:val="00EB76B1"/>
    <w:rsid w:val="00EB7AC5"/>
    <w:rsid w:val="00EC11B3"/>
    <w:rsid w:val="00EC152E"/>
    <w:rsid w:val="00EC1599"/>
    <w:rsid w:val="00EC2F0B"/>
    <w:rsid w:val="00EC3662"/>
    <w:rsid w:val="00EC3707"/>
    <w:rsid w:val="00EC3E3E"/>
    <w:rsid w:val="00EC3F63"/>
    <w:rsid w:val="00EC4E0A"/>
    <w:rsid w:val="00EC5306"/>
    <w:rsid w:val="00EC5426"/>
    <w:rsid w:val="00EC61D5"/>
    <w:rsid w:val="00EC7677"/>
    <w:rsid w:val="00EC76D7"/>
    <w:rsid w:val="00ED0E36"/>
    <w:rsid w:val="00ED0F92"/>
    <w:rsid w:val="00ED1EC7"/>
    <w:rsid w:val="00ED4012"/>
    <w:rsid w:val="00ED474D"/>
    <w:rsid w:val="00ED529F"/>
    <w:rsid w:val="00ED531B"/>
    <w:rsid w:val="00ED5789"/>
    <w:rsid w:val="00ED63B4"/>
    <w:rsid w:val="00ED728C"/>
    <w:rsid w:val="00EE004B"/>
    <w:rsid w:val="00EE02F0"/>
    <w:rsid w:val="00EE0B7B"/>
    <w:rsid w:val="00EE1DE9"/>
    <w:rsid w:val="00EE27A7"/>
    <w:rsid w:val="00EE3EE7"/>
    <w:rsid w:val="00EE4849"/>
    <w:rsid w:val="00EE4CBA"/>
    <w:rsid w:val="00EE4D67"/>
    <w:rsid w:val="00EE5B60"/>
    <w:rsid w:val="00EE60C1"/>
    <w:rsid w:val="00EF0A2F"/>
    <w:rsid w:val="00EF0CE1"/>
    <w:rsid w:val="00EF0D15"/>
    <w:rsid w:val="00EF1845"/>
    <w:rsid w:val="00EF301A"/>
    <w:rsid w:val="00EF3472"/>
    <w:rsid w:val="00EF3753"/>
    <w:rsid w:val="00EF41E5"/>
    <w:rsid w:val="00EF492D"/>
    <w:rsid w:val="00EF5AA5"/>
    <w:rsid w:val="00EF5F62"/>
    <w:rsid w:val="00EF707F"/>
    <w:rsid w:val="00EF7DD7"/>
    <w:rsid w:val="00F0112D"/>
    <w:rsid w:val="00F01BE1"/>
    <w:rsid w:val="00F02886"/>
    <w:rsid w:val="00F02A47"/>
    <w:rsid w:val="00F035D5"/>
    <w:rsid w:val="00F03A5A"/>
    <w:rsid w:val="00F03E95"/>
    <w:rsid w:val="00F04278"/>
    <w:rsid w:val="00F04A78"/>
    <w:rsid w:val="00F050A5"/>
    <w:rsid w:val="00F055BE"/>
    <w:rsid w:val="00F0620F"/>
    <w:rsid w:val="00F06292"/>
    <w:rsid w:val="00F0789F"/>
    <w:rsid w:val="00F110F5"/>
    <w:rsid w:val="00F1156F"/>
    <w:rsid w:val="00F11791"/>
    <w:rsid w:val="00F11CEA"/>
    <w:rsid w:val="00F11F97"/>
    <w:rsid w:val="00F120E7"/>
    <w:rsid w:val="00F128C7"/>
    <w:rsid w:val="00F12E9B"/>
    <w:rsid w:val="00F133C4"/>
    <w:rsid w:val="00F133FB"/>
    <w:rsid w:val="00F13672"/>
    <w:rsid w:val="00F14899"/>
    <w:rsid w:val="00F16AF2"/>
    <w:rsid w:val="00F1746B"/>
    <w:rsid w:val="00F175A9"/>
    <w:rsid w:val="00F17CA3"/>
    <w:rsid w:val="00F17D4C"/>
    <w:rsid w:val="00F17E09"/>
    <w:rsid w:val="00F206C3"/>
    <w:rsid w:val="00F20D92"/>
    <w:rsid w:val="00F22456"/>
    <w:rsid w:val="00F22780"/>
    <w:rsid w:val="00F232DF"/>
    <w:rsid w:val="00F23397"/>
    <w:rsid w:val="00F2581D"/>
    <w:rsid w:val="00F258FC"/>
    <w:rsid w:val="00F25B56"/>
    <w:rsid w:val="00F260AE"/>
    <w:rsid w:val="00F263D1"/>
    <w:rsid w:val="00F2685A"/>
    <w:rsid w:val="00F26D36"/>
    <w:rsid w:val="00F31E1C"/>
    <w:rsid w:val="00F324A1"/>
    <w:rsid w:val="00F32945"/>
    <w:rsid w:val="00F329F7"/>
    <w:rsid w:val="00F32A2C"/>
    <w:rsid w:val="00F32B45"/>
    <w:rsid w:val="00F33715"/>
    <w:rsid w:val="00F338E7"/>
    <w:rsid w:val="00F3427A"/>
    <w:rsid w:val="00F34BB7"/>
    <w:rsid w:val="00F35629"/>
    <w:rsid w:val="00F35E03"/>
    <w:rsid w:val="00F35E97"/>
    <w:rsid w:val="00F368CC"/>
    <w:rsid w:val="00F37331"/>
    <w:rsid w:val="00F37866"/>
    <w:rsid w:val="00F379BA"/>
    <w:rsid w:val="00F404B6"/>
    <w:rsid w:val="00F40681"/>
    <w:rsid w:val="00F406C2"/>
    <w:rsid w:val="00F40B7C"/>
    <w:rsid w:val="00F40DBC"/>
    <w:rsid w:val="00F4178F"/>
    <w:rsid w:val="00F42C64"/>
    <w:rsid w:val="00F42D9C"/>
    <w:rsid w:val="00F433B1"/>
    <w:rsid w:val="00F436E4"/>
    <w:rsid w:val="00F43702"/>
    <w:rsid w:val="00F4427B"/>
    <w:rsid w:val="00F443F7"/>
    <w:rsid w:val="00F4498F"/>
    <w:rsid w:val="00F44A40"/>
    <w:rsid w:val="00F44BA9"/>
    <w:rsid w:val="00F4503B"/>
    <w:rsid w:val="00F4529C"/>
    <w:rsid w:val="00F457E9"/>
    <w:rsid w:val="00F45C05"/>
    <w:rsid w:val="00F473C9"/>
    <w:rsid w:val="00F473E8"/>
    <w:rsid w:val="00F473FF"/>
    <w:rsid w:val="00F4797F"/>
    <w:rsid w:val="00F5285D"/>
    <w:rsid w:val="00F54953"/>
    <w:rsid w:val="00F54EE7"/>
    <w:rsid w:val="00F565C5"/>
    <w:rsid w:val="00F57123"/>
    <w:rsid w:val="00F57C16"/>
    <w:rsid w:val="00F57D6D"/>
    <w:rsid w:val="00F57DF0"/>
    <w:rsid w:val="00F60D9C"/>
    <w:rsid w:val="00F614D6"/>
    <w:rsid w:val="00F6196D"/>
    <w:rsid w:val="00F64416"/>
    <w:rsid w:val="00F652AD"/>
    <w:rsid w:val="00F660EF"/>
    <w:rsid w:val="00F666BA"/>
    <w:rsid w:val="00F67194"/>
    <w:rsid w:val="00F67722"/>
    <w:rsid w:val="00F67D23"/>
    <w:rsid w:val="00F70506"/>
    <w:rsid w:val="00F7097C"/>
    <w:rsid w:val="00F712A6"/>
    <w:rsid w:val="00F71701"/>
    <w:rsid w:val="00F71A77"/>
    <w:rsid w:val="00F725A0"/>
    <w:rsid w:val="00F730BE"/>
    <w:rsid w:val="00F7311D"/>
    <w:rsid w:val="00F7338A"/>
    <w:rsid w:val="00F735FB"/>
    <w:rsid w:val="00F74C46"/>
    <w:rsid w:val="00F77595"/>
    <w:rsid w:val="00F7775C"/>
    <w:rsid w:val="00F81014"/>
    <w:rsid w:val="00F82AB5"/>
    <w:rsid w:val="00F82E38"/>
    <w:rsid w:val="00F83704"/>
    <w:rsid w:val="00F84097"/>
    <w:rsid w:val="00F84501"/>
    <w:rsid w:val="00F86628"/>
    <w:rsid w:val="00F86B35"/>
    <w:rsid w:val="00F8730F"/>
    <w:rsid w:val="00F91265"/>
    <w:rsid w:val="00F9153D"/>
    <w:rsid w:val="00F921CC"/>
    <w:rsid w:val="00F935B9"/>
    <w:rsid w:val="00F935C5"/>
    <w:rsid w:val="00F93A41"/>
    <w:rsid w:val="00F94176"/>
    <w:rsid w:val="00F959BB"/>
    <w:rsid w:val="00F96774"/>
    <w:rsid w:val="00F96A82"/>
    <w:rsid w:val="00FA01E0"/>
    <w:rsid w:val="00FA0984"/>
    <w:rsid w:val="00FA14ED"/>
    <w:rsid w:val="00FA1C87"/>
    <w:rsid w:val="00FA26A5"/>
    <w:rsid w:val="00FA2AD5"/>
    <w:rsid w:val="00FA2E17"/>
    <w:rsid w:val="00FA3A5C"/>
    <w:rsid w:val="00FA3B84"/>
    <w:rsid w:val="00FA3F4C"/>
    <w:rsid w:val="00FA40F5"/>
    <w:rsid w:val="00FA44AE"/>
    <w:rsid w:val="00FA540C"/>
    <w:rsid w:val="00FA6527"/>
    <w:rsid w:val="00FA7A55"/>
    <w:rsid w:val="00FA7C15"/>
    <w:rsid w:val="00FB0327"/>
    <w:rsid w:val="00FB2528"/>
    <w:rsid w:val="00FB2B03"/>
    <w:rsid w:val="00FB303E"/>
    <w:rsid w:val="00FB3100"/>
    <w:rsid w:val="00FB32DE"/>
    <w:rsid w:val="00FB3E3B"/>
    <w:rsid w:val="00FB3E71"/>
    <w:rsid w:val="00FB3EC3"/>
    <w:rsid w:val="00FB46F4"/>
    <w:rsid w:val="00FB49C0"/>
    <w:rsid w:val="00FB4A4F"/>
    <w:rsid w:val="00FB617D"/>
    <w:rsid w:val="00FC076A"/>
    <w:rsid w:val="00FC0945"/>
    <w:rsid w:val="00FC0A61"/>
    <w:rsid w:val="00FC0B6B"/>
    <w:rsid w:val="00FC1160"/>
    <w:rsid w:val="00FC18C4"/>
    <w:rsid w:val="00FC291C"/>
    <w:rsid w:val="00FC3010"/>
    <w:rsid w:val="00FC35C3"/>
    <w:rsid w:val="00FC36AE"/>
    <w:rsid w:val="00FC44A3"/>
    <w:rsid w:val="00FC4673"/>
    <w:rsid w:val="00FC49C1"/>
    <w:rsid w:val="00FC5EF5"/>
    <w:rsid w:val="00FC68AF"/>
    <w:rsid w:val="00FC6A86"/>
    <w:rsid w:val="00FC7206"/>
    <w:rsid w:val="00FC742B"/>
    <w:rsid w:val="00FC7C62"/>
    <w:rsid w:val="00FD061D"/>
    <w:rsid w:val="00FD0860"/>
    <w:rsid w:val="00FD0AAB"/>
    <w:rsid w:val="00FD0FE9"/>
    <w:rsid w:val="00FD144E"/>
    <w:rsid w:val="00FD1C1D"/>
    <w:rsid w:val="00FD1E98"/>
    <w:rsid w:val="00FD243D"/>
    <w:rsid w:val="00FD3BCE"/>
    <w:rsid w:val="00FD6D49"/>
    <w:rsid w:val="00FE06CF"/>
    <w:rsid w:val="00FE0C6B"/>
    <w:rsid w:val="00FE15CD"/>
    <w:rsid w:val="00FE1920"/>
    <w:rsid w:val="00FE289D"/>
    <w:rsid w:val="00FE28F9"/>
    <w:rsid w:val="00FE3049"/>
    <w:rsid w:val="00FE3624"/>
    <w:rsid w:val="00FE381B"/>
    <w:rsid w:val="00FE3D28"/>
    <w:rsid w:val="00FE3E7C"/>
    <w:rsid w:val="00FE3E97"/>
    <w:rsid w:val="00FE46CA"/>
    <w:rsid w:val="00FE4C4B"/>
    <w:rsid w:val="00FE4DC7"/>
    <w:rsid w:val="00FE6D0C"/>
    <w:rsid w:val="00FE6EC6"/>
    <w:rsid w:val="00FF0466"/>
    <w:rsid w:val="00FF0F79"/>
    <w:rsid w:val="00FF1221"/>
    <w:rsid w:val="00FF12F9"/>
    <w:rsid w:val="00FF184E"/>
    <w:rsid w:val="00FF21D2"/>
    <w:rsid w:val="00FF3C0E"/>
    <w:rsid w:val="00FF5DD6"/>
    <w:rsid w:val="00FF5FE8"/>
    <w:rsid w:val="00FF6F2A"/>
    <w:rsid w:val="00FF7CA2"/>
    <w:rsid w:val="00FF7DB2"/>
    <w:rsid w:val="327622F5"/>
    <w:rsid w:val="3D7242ED"/>
    <w:rsid w:val="4B3318B8"/>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FBCB74"/>
  <w15:docId w15:val="{763BD58F-4B9F-4D7C-B883-0B4DB783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unhideWhenUsed/>
    <w:qFormat/>
    <w:pPr>
      <w:spacing w:after="200" w:line="240" w:lineRule="auto"/>
    </w:pPr>
    <w:rPr>
      <w:rFonts w:eastAsia="SimSun"/>
      <w:i/>
      <w:iCs/>
      <w:color w:val="1F497D" w:themeColor="text2"/>
      <w:sz w:val="18"/>
      <w:szCs w:val="18"/>
    </w:rPr>
  </w:style>
  <w:style w:type="paragraph" w:styleId="a7">
    <w:name w:val="Document Map"/>
    <w:basedOn w:val="a"/>
    <w:semiHidden/>
    <w:pPr>
      <w:shd w:val="clear" w:color="auto" w:fill="000080"/>
    </w:pPr>
    <w:rPr>
      <w:rFonts w:ascii="Tahoma" w:hAnsi="Tahoma" w:cs="Tahoma"/>
    </w:rPr>
  </w:style>
  <w:style w:type="paragraph" w:styleId="a8">
    <w:name w:val="annotation text"/>
    <w:basedOn w:val="a"/>
    <w:link w:val="Char"/>
    <w:qFormat/>
  </w:style>
  <w:style w:type="paragraph" w:styleId="a9">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pPr>
      <w:jc w:val="center"/>
    </w:pPr>
    <w:rPr>
      <w:i/>
    </w:rPr>
  </w:style>
  <w:style w:type="paragraph" w:styleId="ac">
    <w:name w:val="header"/>
    <w:link w:val="Char1"/>
    <w:pPr>
      <w:widowControl w:val="0"/>
      <w:spacing w:after="200" w:line="276" w:lineRule="auto"/>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8"/>
    <w:next w:val="a8"/>
    <w:semiHidden/>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qFormat/>
    <w:rPr>
      <w:sz w:val="16"/>
    </w:rPr>
  </w:style>
  <w:style w:type="character" w:styleId="af4">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메모 텍스트 Char"/>
    <w:link w:val="a8"/>
    <w:qFormat/>
    <w:rPr>
      <w:rFonts w:ascii="Times New Roman" w:hAnsi="Times New Roman"/>
      <w:lang w:val="en-GB" w:eastAsia="en-US"/>
    </w:rPr>
  </w:style>
  <w:style w:type="character" w:customStyle="1" w:styleId="Char0">
    <w:name w:val="본문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제목 3 Char"/>
    <w:link w:val="3"/>
    <w:qFormat/>
    <w:rPr>
      <w:rFonts w:ascii="Arial" w:hAnsi="Arial"/>
      <w:sz w:val="28"/>
      <w:lang w:val="en-GB" w:eastAsia="en-US"/>
    </w:rPr>
  </w:style>
  <w:style w:type="character" w:customStyle="1" w:styleId="2Char">
    <w:name w:val="제목 2 Char"/>
    <w:link w:val="2"/>
    <w:qFormat/>
    <w:rPr>
      <w:rFonts w:ascii="Arial" w:hAnsi="Arial"/>
      <w:sz w:val="32"/>
      <w:lang w:val="en-GB" w:eastAsia="en-US"/>
    </w:rPr>
  </w:style>
  <w:style w:type="character" w:customStyle="1" w:styleId="4Char">
    <w:name w:val="제목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2">
    <w:name w:val="목록 단락 Char"/>
    <w:aliases w:val="- Bullets Char,リスト段落 Char,Lista1 Char,?? ?? Char,????? Char,???? Char,列出段落1 Char,中等深浅网格 1 - 着色 21 Char,列出段落 Char,¥¡¡¡¡ì¬º¥¹¥È¶ÎÂä Char,ÁÐ³ö¶ÎÂä Char,列表段落1 Char,—ño’i—Ž Char,¥ê¥¹¥È¶ÎÂä Char,1st level - Bullet List Paragraph Char,목록단락 Char"/>
    <w:basedOn w:val="a0"/>
    <w:link w:val="af5"/>
    <w:uiPriority w:val="99"/>
    <w:qFormat/>
    <w:locked/>
    <w:rPr>
      <w:rFonts w:ascii="Calibri" w:hAnsi="Calibri" w:cs="Calibri"/>
      <w:lang w:eastAsia="zh-CN"/>
    </w:rPr>
  </w:style>
  <w:style w:type="paragraph" w:styleId="af5">
    <w:name w:val="List Paragraph"/>
    <w:aliases w:val="- Bullets,リスト段落,Lista1,?? ??,?????,????,列出段落1,中等深浅网格 1 - 着色 21,列出段落,¥¡¡¡¡ì¬º¥¹¥È¶ÎÂä,ÁÐ³ö¶ÎÂä,列表段落1,—ño’i—Ž,¥ê¥¹¥È¶ÎÂä,1st level - Bullet List Paragraph,Lettre d'introduction,Paragrafo elenco,Normal bullet 2,Bullet list,목록단락"/>
    <w:basedOn w:val="a"/>
    <w:link w:val="Char2"/>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rsid w:val="00C70A21"/>
    <w:rPr>
      <w:color w:val="605E5C"/>
      <w:shd w:val="clear" w:color="auto" w:fill="E1DFDD"/>
    </w:rPr>
  </w:style>
  <w:style w:type="character" w:customStyle="1" w:styleId="normaltextrun">
    <w:name w:val="normaltextrun"/>
    <w:basedOn w:val="a0"/>
    <w:rsid w:val="00D7735C"/>
  </w:style>
  <w:style w:type="character" w:customStyle="1" w:styleId="eop">
    <w:name w:val="eop"/>
    <w:basedOn w:val="a0"/>
    <w:rsid w:val="00D7735C"/>
  </w:style>
  <w:style w:type="character" w:customStyle="1" w:styleId="UnresolvedMention">
    <w:name w:val="Unresolved Mention"/>
    <w:basedOn w:val="a0"/>
    <w:uiPriority w:val="99"/>
    <w:semiHidden/>
    <w:unhideWhenUsed/>
    <w:rsid w:val="004C0CA7"/>
    <w:rPr>
      <w:color w:val="605E5C"/>
      <w:shd w:val="clear" w:color="auto" w:fill="E1DFDD"/>
    </w:rPr>
  </w:style>
  <w:style w:type="character" w:customStyle="1" w:styleId="Char1">
    <w:name w:val="머리글 Char"/>
    <w:basedOn w:val="a0"/>
    <w:link w:val="ac"/>
    <w:rsid w:val="003E5603"/>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467">
      <w:bodyDiv w:val="1"/>
      <w:marLeft w:val="0"/>
      <w:marRight w:val="0"/>
      <w:marTop w:val="0"/>
      <w:marBottom w:val="0"/>
      <w:divBdr>
        <w:top w:val="none" w:sz="0" w:space="0" w:color="auto"/>
        <w:left w:val="none" w:sz="0" w:space="0" w:color="auto"/>
        <w:bottom w:val="none" w:sz="0" w:space="0" w:color="auto"/>
        <w:right w:val="none" w:sz="0" w:space="0" w:color="auto"/>
      </w:divBdr>
    </w:div>
    <w:div w:id="340548655">
      <w:bodyDiv w:val="1"/>
      <w:marLeft w:val="0"/>
      <w:marRight w:val="0"/>
      <w:marTop w:val="0"/>
      <w:marBottom w:val="0"/>
      <w:divBdr>
        <w:top w:val="none" w:sz="0" w:space="0" w:color="auto"/>
        <w:left w:val="none" w:sz="0" w:space="0" w:color="auto"/>
        <w:bottom w:val="none" w:sz="0" w:space="0" w:color="auto"/>
        <w:right w:val="none" w:sz="0" w:space="0" w:color="auto"/>
      </w:divBdr>
    </w:div>
    <w:div w:id="1219635645">
      <w:bodyDiv w:val="1"/>
      <w:marLeft w:val="0"/>
      <w:marRight w:val="0"/>
      <w:marTop w:val="0"/>
      <w:marBottom w:val="0"/>
      <w:divBdr>
        <w:top w:val="none" w:sz="0" w:space="0" w:color="auto"/>
        <w:left w:val="none" w:sz="0" w:space="0" w:color="auto"/>
        <w:bottom w:val="none" w:sz="0" w:space="0" w:color="auto"/>
        <w:right w:val="none" w:sz="0" w:space="0" w:color="auto"/>
      </w:divBdr>
    </w:div>
    <w:div w:id="1371807202">
      <w:bodyDiv w:val="1"/>
      <w:marLeft w:val="0"/>
      <w:marRight w:val="0"/>
      <w:marTop w:val="0"/>
      <w:marBottom w:val="0"/>
      <w:divBdr>
        <w:top w:val="none" w:sz="0" w:space="0" w:color="auto"/>
        <w:left w:val="none" w:sz="0" w:space="0" w:color="auto"/>
        <w:bottom w:val="none" w:sz="0" w:space="0" w:color="auto"/>
        <w:right w:val="none" w:sz="0" w:space="0" w:color="auto"/>
      </w:divBdr>
    </w:div>
    <w:div w:id="1644264713">
      <w:bodyDiv w:val="1"/>
      <w:marLeft w:val="0"/>
      <w:marRight w:val="0"/>
      <w:marTop w:val="0"/>
      <w:marBottom w:val="0"/>
      <w:divBdr>
        <w:top w:val="none" w:sz="0" w:space="0" w:color="auto"/>
        <w:left w:val="none" w:sz="0" w:space="0" w:color="auto"/>
        <w:bottom w:val="none" w:sz="0" w:space="0" w:color="auto"/>
        <w:right w:val="none" w:sz="0" w:space="0" w:color="auto"/>
      </w:divBdr>
    </w:div>
    <w:div w:id="2134013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5-e/Docs/R2-2107161.zip"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2_RL2/TSGR2_115-e/Docs/R2-2108781.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5.xml><?xml version="1.0" encoding="utf-8"?>
<ds:datastoreItem xmlns:ds="http://schemas.openxmlformats.org/officeDocument/2006/customXml" ds:itemID="{853455CC-7432-48F0-B023-3A57CD90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1836</Words>
  <Characters>10471</Characters>
  <Application>Microsoft Office Word</Application>
  <DocSecurity>0</DocSecurity>
  <Lines>87</Lines>
  <Paragraphs>24</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Change Request</vt:lpstr>
      <vt:lpstr>3GPP Change Request</vt:lpstr>
      <vt:lpstr>3GPP Change Request</vt:lpstr>
    </vt:vector>
  </TitlesOfParts>
  <Company>3GPP Support Team</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Sangkyu Baek</cp:lastModifiedBy>
  <cp:revision>2</cp:revision>
  <cp:lastPrinted>1900-12-31T23:00:00Z</cp:lastPrinted>
  <dcterms:created xsi:type="dcterms:W3CDTF">2021-08-17T13:44:00Z</dcterms:created>
  <dcterms:modified xsi:type="dcterms:W3CDTF">2021-08-17T13:44:00Z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