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77777777"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48E56DCB" w14:textId="7777777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5.4.1.1</w:t>
      </w:r>
    </w:p>
    <w:p w14:paraId="48E56DCE"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8E56DCF" w14:textId="7777777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[AT115-e][</w:t>
      </w:r>
      <w:proofErr w:type="gramStart"/>
      <w:r>
        <w:rPr>
          <w:rFonts w:ascii="Arial" w:hAnsi="Arial" w:cs="Arial"/>
          <w:b/>
          <w:bCs/>
          <w:sz w:val="24"/>
          <w:lang w:val="en-US" w:eastAsia="en-US"/>
        </w:rPr>
        <w:t>012][</w:t>
      </w:r>
      <w:proofErr w:type="gramEnd"/>
      <w:r>
        <w:rPr>
          <w:rFonts w:ascii="Arial" w:hAnsi="Arial" w:cs="Arial"/>
          <w:b/>
          <w:bCs/>
          <w:sz w:val="24"/>
          <w:lang w:val="en-US" w:eastAsia="en-US"/>
        </w:rPr>
        <w:t>NR15] Connection Control I (OPPO)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48E56DD4" w14:textId="77777777" w:rsidR="001E7AAD" w:rsidRDefault="00C2081C">
      <w:pPr>
        <w:pStyle w:val="EmailDiscussion"/>
      </w:pPr>
      <w:r>
        <w:t>[AT115-e][</w:t>
      </w:r>
      <w:proofErr w:type="gramStart"/>
      <w:r>
        <w:t>012][</w:t>
      </w:r>
      <w:proofErr w:type="gramEnd"/>
      <w:r>
        <w:t>NR15] Connection Control I (OPPO)</w:t>
      </w:r>
    </w:p>
    <w:p w14:paraId="48E56DD5" w14:textId="77777777" w:rsidR="001E7AAD" w:rsidRDefault="00C2081C">
      <w:pPr>
        <w:pStyle w:val="EmailDiscussion2"/>
        <w:ind w:left="880" w:hanging="440"/>
      </w:pPr>
      <w:r>
        <w:tab/>
        <w:t>Scope: Determine agreeable parts in a first phase, for agreeable parts agree on CRs. For R2-2108415 await online, treat remaining parts if applicable. Treat R2-2108368, R2-</w:t>
      </w:r>
      <w:proofErr w:type="gramStart"/>
      <w:r>
        <w:t>2108369,  R</w:t>
      </w:r>
      <w:proofErr w:type="gramEnd"/>
      <w:r>
        <w:t xml:space="preserve">2-2108370,  R2-2108636,  R2-2108637,  R2-2108371,  R2-2108372,  R2-2107373,  R2-2107374,  R2-2107418,  R2-2107419,  R2-2108187,  R2-2108188,  </w:t>
      </w:r>
    </w:p>
    <w:p w14:paraId="48E56DD6" w14:textId="77777777" w:rsidR="001E7AAD" w:rsidRDefault="00C2081C">
      <w:pPr>
        <w:pStyle w:val="EmailDiscussion2"/>
        <w:ind w:left="880" w:hanging="440"/>
      </w:pPr>
      <w:r>
        <w:tab/>
        <w:t>Intended outcome: Report, agreed CRs if applicable</w:t>
      </w:r>
    </w:p>
    <w:p w14:paraId="48E56DD7" w14:textId="77777777" w:rsidR="001E7AAD" w:rsidRDefault="00C2081C">
      <w:pPr>
        <w:pStyle w:val="EmailDiscussion2"/>
        <w:ind w:left="880" w:hanging="440"/>
      </w:pPr>
      <w:r>
        <w:tab/>
        <w:t>Deadline: Schedule 1</w:t>
      </w:r>
    </w:p>
    <w:p w14:paraId="48E56DD8" w14:textId="77777777" w:rsidR="001E7AAD" w:rsidRDefault="001E7AAD"/>
    <w:p w14:paraId="48E56DD9" w14:textId="77777777" w:rsidR="001E7AAD" w:rsidRDefault="00C2081C">
      <w:pPr>
        <w:rPr>
          <w:i/>
          <w:highlight w:val="yellow"/>
        </w:rPr>
      </w:pPr>
      <w:r>
        <w:rPr>
          <w:i/>
          <w:highlight w:val="yellow"/>
        </w:rPr>
        <w:t xml:space="preserve">Discussions with Deadline </w:t>
      </w:r>
      <w:r>
        <w:rPr>
          <w:b/>
          <w:i/>
          <w:highlight w:val="yellow"/>
        </w:rPr>
        <w:t>Schedule 1</w:t>
      </w:r>
      <w:r>
        <w:rPr>
          <w:i/>
          <w:highlight w:val="yellow"/>
        </w:rPr>
        <w:t>:</w:t>
      </w:r>
    </w:p>
    <w:p w14:paraId="48E56DDA" w14:textId="77777777" w:rsidR="001E7AAD" w:rsidRDefault="00C2081C">
      <w:pPr>
        <w:rPr>
          <w:i/>
          <w:highlight w:val="yellow"/>
        </w:rPr>
      </w:pPr>
      <w:r>
        <w:rPr>
          <w:i/>
          <w:highlight w:val="yellow"/>
        </w:rPr>
        <w:t xml:space="preserve">A </w:t>
      </w:r>
      <w:r>
        <w:rPr>
          <w:b/>
          <w:i/>
          <w:highlight w:val="yellow"/>
        </w:rPr>
        <w:t>first round</w:t>
      </w:r>
      <w:r>
        <w:rPr>
          <w:i/>
          <w:highlight w:val="yellow"/>
        </w:rPr>
        <w:t xml:space="preserve"> with </w:t>
      </w:r>
      <w:r>
        <w:rPr>
          <w:b/>
          <w:i/>
          <w:highlight w:val="yellow"/>
        </w:rPr>
        <w:t xml:space="preserve">Deadline for comments Thursday Aug </w:t>
      </w:r>
      <w:proofErr w:type="gramStart"/>
      <w:r>
        <w:rPr>
          <w:b/>
          <w:i/>
          <w:highlight w:val="yellow"/>
        </w:rPr>
        <w:t>19</w:t>
      </w:r>
      <w:proofErr w:type="gramEnd"/>
      <w:r>
        <w:rPr>
          <w:b/>
          <w:i/>
          <w:highlight w:val="yellow"/>
        </w:rPr>
        <w:t xml:space="preserve"> 1200 UTC</w:t>
      </w:r>
      <w:r>
        <w:rPr>
          <w:i/>
          <w:highlight w:val="yellow"/>
        </w:rPr>
        <w:t xml:space="preserve"> to settle scope what is agreeable etc</w:t>
      </w:r>
    </w:p>
    <w:p w14:paraId="48E56DDB" w14:textId="77777777" w:rsidR="001E7AAD" w:rsidRDefault="00C2081C">
      <w:pPr>
        <w:rPr>
          <w:i/>
        </w:rPr>
      </w:pPr>
      <w:r>
        <w:rPr>
          <w:i/>
          <w:highlight w:val="yellow"/>
        </w:rPr>
        <w:t xml:space="preserve">A Final round with </w:t>
      </w:r>
      <w:r>
        <w:rPr>
          <w:b/>
          <w:i/>
          <w:highlight w:val="yellow"/>
        </w:rPr>
        <w:t xml:space="preserve">Final deadline Thursday Aug </w:t>
      </w:r>
      <w:proofErr w:type="gramStart"/>
      <w:r>
        <w:rPr>
          <w:b/>
          <w:i/>
          <w:highlight w:val="yellow"/>
        </w:rPr>
        <w:t>26</w:t>
      </w:r>
      <w:proofErr w:type="gramEnd"/>
      <w:r>
        <w:rPr>
          <w:b/>
          <w:i/>
          <w:highlight w:val="yellow"/>
        </w:rPr>
        <w:t xml:space="preserve"> 1200 UTC. </w:t>
      </w:r>
      <w:r>
        <w:rPr>
          <w:i/>
          <w:highlight w:val="yellow"/>
        </w:rPr>
        <w:t>to settle details / agree CRs etc. Additional check points etc if needed are defined by the Rapporteur. In case some parts of an email discussion need more time, doesn’t converge, need on-line treatment etc Rapporteur please contact chair.</w:t>
      </w:r>
      <w:r>
        <w:rPr>
          <w:i/>
        </w:rPr>
        <w:t xml:space="preserve"> </w:t>
      </w:r>
    </w:p>
    <w:p w14:paraId="48E56DDC" w14:textId="77777777" w:rsidR="001E7AAD" w:rsidRDefault="001E7AAD"/>
    <w:p w14:paraId="48E56DDD" w14:textId="77777777" w:rsidR="001E7AAD" w:rsidRDefault="00C2081C">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Default="00C2081C">
            <w:pPr>
              <w:snapToGrid w:val="0"/>
              <w:spacing w:before="120"/>
              <w:rPr>
                <w:rFonts w:ascii="Arial" w:eastAsia="等线" w:hAnsi="Arial" w:cs="Arial"/>
                <w:kern w:val="2"/>
                <w:sz w:val="21"/>
                <w:szCs w:val="22"/>
                <w:lang w:eastAsia="en-US"/>
              </w:rPr>
            </w:pPr>
            <w:r>
              <w:rPr>
                <w:rFonts w:ascii="Arial" w:hAnsi="Arial" w:cs="Arial"/>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Default="00C2081C">
            <w:pPr>
              <w:snapToGrid w:val="0"/>
              <w:spacing w:before="120"/>
              <w:rPr>
                <w:rFonts w:ascii="Arial" w:hAnsi="Arial" w:cs="Arial"/>
                <w:lang w:eastAsia="en-US"/>
              </w:rPr>
            </w:pPr>
            <w:r>
              <w:rPr>
                <w:rFonts w:ascii="Arial" w:hAnsi="Arial" w:cs="Arial"/>
                <w:lang w:eastAsia="en-US"/>
              </w:rPr>
              <w:t>Email</w:t>
            </w:r>
          </w:p>
        </w:tc>
      </w:tr>
      <w:tr w:rsidR="001E7AAD"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7777777" w:rsidR="001E7AAD" w:rsidRDefault="00C2081C">
            <w:pPr>
              <w:snapToGrid w:val="0"/>
              <w:spacing w:before="120"/>
              <w:rPr>
                <w:rFonts w:ascii="Arial" w:hAnsi="Arial" w:cs="Arial"/>
              </w:rPr>
            </w:pPr>
            <w:r>
              <w:rPr>
                <w:rFonts w:ascii="Arial" w:hAnsi="Arial" w:cs="Arial" w:hint="eastAsia"/>
              </w:rPr>
              <w:t>OPPO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77777777" w:rsidR="001E7AAD" w:rsidRDefault="00C2081C">
            <w:pPr>
              <w:snapToGrid w:val="0"/>
              <w:spacing w:before="120"/>
              <w:rPr>
                <w:rFonts w:ascii="Arial" w:hAnsi="Arial" w:cs="Arial"/>
              </w:rPr>
            </w:pPr>
            <w:r>
              <w:rPr>
                <w:rFonts w:ascii="Arial" w:hAnsi="Arial" w:cs="Arial"/>
              </w:rPr>
              <w:t>W</w:t>
            </w:r>
            <w:r>
              <w:rPr>
                <w:rFonts w:ascii="Arial" w:hAnsi="Arial" w:cs="Arial" w:hint="eastAsia"/>
              </w:rPr>
              <w:t>angshukun</w:t>
            </w:r>
            <w:r>
              <w:rPr>
                <w:rFonts w:ascii="Arial" w:hAnsi="Arial" w:cs="Arial"/>
              </w:rPr>
              <w:t>@oppo.com</w:t>
            </w:r>
          </w:p>
        </w:tc>
      </w:tr>
      <w:tr w:rsidR="001E7AAD"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77777777" w:rsidR="001E7AAD" w:rsidRDefault="00C2081C">
            <w:pPr>
              <w:snapToGrid w:val="0"/>
              <w:spacing w:before="120"/>
              <w:rPr>
                <w:rFonts w:ascii="Arial" w:hAnsi="Arial" w:cs="Arial"/>
                <w:lang w:eastAsia="en-US"/>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77777777" w:rsidR="001E7AAD" w:rsidRDefault="00C2081C">
            <w:pPr>
              <w:snapToGrid w:val="0"/>
              <w:spacing w:before="120"/>
              <w:rPr>
                <w:rFonts w:ascii="Arial" w:hAnsi="Arial" w:cs="Arial"/>
                <w:lang w:eastAsia="en-US"/>
              </w:rPr>
            </w:pPr>
            <w:r>
              <w:rPr>
                <w:rFonts w:ascii="Arial" w:hAnsi="Arial" w:cs="Arial"/>
                <w:lang w:eastAsia="en-US"/>
              </w:rPr>
              <w:t>Sudeep.k.palat@intel.com</w:t>
            </w:r>
          </w:p>
        </w:tc>
      </w:tr>
      <w:tr w:rsidR="001E7AAD"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77777777" w:rsidR="001E7AAD" w:rsidRDefault="00C2081C">
            <w:pPr>
              <w:snapToGrid w:val="0"/>
              <w:spacing w:before="120"/>
              <w:rPr>
                <w:rFonts w:ascii="Arial" w:hAnsi="Arial" w:cs="Arial"/>
                <w:lang w:eastAsia="en-US"/>
              </w:rPr>
            </w:pPr>
            <w:r>
              <w:rPr>
                <w:rFonts w:ascii="Arial" w:hAnsi="Arial" w:cs="Arial"/>
                <w:lang w:eastAsia="en-US"/>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7777777" w:rsidR="001E7AAD" w:rsidRDefault="00C2081C">
            <w:pPr>
              <w:snapToGrid w:val="0"/>
              <w:spacing w:before="120"/>
              <w:rPr>
                <w:rFonts w:ascii="Arial" w:hAnsi="Arial" w:cs="Arial"/>
                <w:lang w:eastAsia="en-US"/>
              </w:rPr>
            </w:pPr>
            <w:r>
              <w:rPr>
                <w:rFonts w:ascii="Arial" w:hAnsi="Arial" w:cs="Arial"/>
                <w:lang w:eastAsia="en-US"/>
              </w:rPr>
              <w:t>amaanat.ali@nokia.com</w:t>
            </w:r>
          </w:p>
        </w:tc>
      </w:tr>
      <w:tr w:rsidR="001E7AAD"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7777777" w:rsidR="001E7AAD" w:rsidRDefault="00C2081C">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7777777" w:rsidR="001E7AAD" w:rsidRDefault="00C2081C">
            <w:pPr>
              <w:snapToGrid w:val="0"/>
              <w:spacing w:before="120"/>
              <w:rPr>
                <w:rFonts w:ascii="Arial" w:hAnsi="Arial" w:cs="Arial"/>
                <w:lang w:eastAsia="en-US"/>
              </w:rPr>
            </w:pPr>
            <w:r>
              <w:rPr>
                <w:rFonts w:ascii="Arial" w:hAnsi="Arial" w:cs="Arial"/>
                <w:lang w:eastAsia="en-US"/>
              </w:rPr>
              <w:t>antonino.orsino@ericsson.com</w:t>
            </w:r>
          </w:p>
        </w:tc>
      </w:tr>
      <w:tr w:rsidR="001E7AAD"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77777777" w:rsidR="001E7AAD" w:rsidRDefault="00C2081C">
            <w:pPr>
              <w:snapToGrid w:val="0"/>
              <w:spacing w:before="120"/>
              <w:rPr>
                <w:rFonts w:ascii="Arial" w:hAnsi="Arial" w:cs="Arial"/>
                <w:lang w:eastAsia="en-US"/>
              </w:rPr>
            </w:pPr>
            <w:r>
              <w:rPr>
                <w:rFonts w:ascii="Arial" w:hAnsi="Arial" w:cs="Arial" w:hint="eastAsia"/>
                <w:lang w:eastAsia="en-US"/>
              </w:rPr>
              <w:t>H</w:t>
            </w:r>
            <w:r>
              <w:rPr>
                <w:rFonts w:ascii="Arial" w:hAnsi="Arial" w:cs="Arial"/>
                <w:lang w:eastAsia="en-US"/>
              </w:rPr>
              <w:t xml:space="preserve">uawei, </w:t>
            </w:r>
            <w:proofErr w:type="spellStart"/>
            <w:r>
              <w:rPr>
                <w:rFonts w:ascii="Arial" w:hAnsi="Arial" w:cs="Arial"/>
                <w:lang w:eastAsia="en-US"/>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7777777" w:rsidR="001E7AAD" w:rsidRDefault="00C2081C">
            <w:pPr>
              <w:snapToGrid w:val="0"/>
              <w:spacing w:before="120"/>
              <w:rPr>
                <w:rFonts w:ascii="Arial" w:hAnsi="Arial" w:cs="Arial"/>
                <w:lang w:eastAsia="en-US"/>
              </w:rPr>
            </w:pPr>
            <w:r>
              <w:rPr>
                <w:rFonts w:ascii="Arial" w:hAnsi="Arial" w:cs="Arial" w:hint="eastAsia"/>
                <w:lang w:eastAsia="en-US"/>
              </w:rPr>
              <w:t>c</w:t>
            </w:r>
            <w:r>
              <w:rPr>
                <w:rFonts w:ascii="Arial" w:hAnsi="Arial" w:cs="Arial"/>
                <w:lang w:eastAsia="en-US"/>
              </w:rPr>
              <w:t>aozhenzhen@huawei.com</w:t>
            </w:r>
          </w:p>
        </w:tc>
      </w:tr>
      <w:tr w:rsidR="001E7AAD"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77777777" w:rsidR="001E7AAD" w:rsidRDefault="00C2081C">
            <w:pPr>
              <w:snapToGrid w:val="0"/>
              <w:spacing w:before="120"/>
              <w:rPr>
                <w:rFonts w:ascii="Arial" w:hAnsi="Arial" w:cs="Arial"/>
                <w:lang w:eastAsia="en-US"/>
              </w:rPr>
            </w:pPr>
            <w:r>
              <w:rPr>
                <w:rFonts w:ascii="Arial" w:hAnsi="Arial" w:cs="Arial"/>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77777777" w:rsidR="001E7AAD" w:rsidRDefault="00C2081C">
            <w:pPr>
              <w:snapToGrid w:val="0"/>
              <w:spacing w:before="120"/>
              <w:rPr>
                <w:rFonts w:ascii="Arial" w:hAnsi="Arial" w:cs="Arial"/>
                <w:lang w:eastAsia="en-US"/>
              </w:rPr>
            </w:pPr>
            <w:r>
              <w:rPr>
                <w:rFonts w:ascii="Arial" w:hAnsi="Arial" w:cs="Arial"/>
                <w:lang w:eastAsia="en-US"/>
              </w:rPr>
              <w:t>chun-fan.tsai@mediatek.com</w:t>
            </w:r>
          </w:p>
        </w:tc>
      </w:tr>
      <w:tr w:rsidR="001E7AAD"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77777777" w:rsidR="001E7AAD" w:rsidRDefault="00C2081C">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77777777" w:rsidR="001E7AAD" w:rsidRDefault="00C2081C">
            <w:pPr>
              <w:snapToGrid w:val="0"/>
              <w:spacing w:before="120"/>
              <w:rPr>
                <w:rFonts w:ascii="Arial" w:hAnsi="Arial" w:cs="Arial"/>
                <w:lang w:val="en-US"/>
              </w:rPr>
            </w:pPr>
            <w:r>
              <w:rPr>
                <w:rFonts w:ascii="Arial" w:hAnsi="Arial" w:cs="Arial" w:hint="eastAsia"/>
                <w:lang w:val="en-US"/>
              </w:rPr>
              <w:t>Huang.he4@zte.com.cn</w:t>
            </w:r>
          </w:p>
        </w:tc>
      </w:tr>
      <w:tr w:rsidR="001E7AAD"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77777777" w:rsidR="001E7AAD" w:rsidRPr="001218A2" w:rsidRDefault="001218A2">
            <w:pPr>
              <w:snapToGrid w:val="0"/>
              <w:spacing w:before="120"/>
              <w:rPr>
                <w:rFonts w:ascii="Arial" w:eastAsia="Malgun Gothic" w:hAnsi="Arial" w:cs="Arial"/>
                <w:lang w:val="en-US" w:eastAsia="ko-KR"/>
              </w:rPr>
            </w:pPr>
            <w:r>
              <w:rPr>
                <w:rFonts w:ascii="Arial" w:eastAsia="Malgun Gothic" w:hAnsi="Arial" w:cs="Arial" w:hint="eastAsia"/>
                <w:lang w:val="en-US" w:eastAsia="ko-KR"/>
              </w:rPr>
              <w:lastRenderedPageBreak/>
              <w:t>S</w:t>
            </w:r>
            <w:r>
              <w:rPr>
                <w:rFonts w:ascii="Arial" w:eastAsia="Malgun Gothic" w:hAnsi="Arial" w:cs="Arial"/>
                <w:lang w:val="en-US" w:eastAsia="ko-KR"/>
              </w:rPr>
              <w:t>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7777777" w:rsidR="001E7AAD" w:rsidRPr="001218A2" w:rsidRDefault="001218A2">
            <w:pPr>
              <w:snapToGrid w:val="0"/>
              <w:spacing w:before="120"/>
              <w:rPr>
                <w:rFonts w:ascii="Arial" w:eastAsia="Malgun Gothic" w:hAnsi="Arial" w:cs="Arial"/>
                <w:lang w:eastAsia="ko-KR"/>
              </w:rPr>
            </w:pPr>
            <w:r>
              <w:rPr>
                <w:rFonts w:ascii="Arial" w:eastAsia="Malgun Gothic" w:hAnsi="Arial" w:cs="Arial" w:hint="eastAsia"/>
                <w:lang w:eastAsia="ko-KR"/>
              </w:rPr>
              <w:t>seungri.</w:t>
            </w:r>
            <w:r>
              <w:rPr>
                <w:rFonts w:ascii="Arial" w:eastAsia="Malgun Gothic" w:hAnsi="Arial" w:cs="Arial"/>
                <w:lang w:eastAsia="ko-KR"/>
              </w:rPr>
              <w:t>jin@samsung.com</w:t>
            </w:r>
          </w:p>
        </w:tc>
      </w:tr>
      <w:tr w:rsidR="001E7AAD"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77777777" w:rsidR="001E7AAD" w:rsidRDefault="00C67073">
            <w:pPr>
              <w:snapToGrid w:val="0"/>
              <w:spacing w:before="120"/>
              <w:rPr>
                <w:rFonts w:ascii="Arial" w:hAnsi="Arial" w:cs="Arial"/>
                <w:lang w:eastAsia="en-US"/>
              </w:rPr>
            </w:pPr>
            <w:r>
              <w:rPr>
                <w:rFonts w:ascii="Arial" w:hAnsi="Arial" w:cs="Arial"/>
                <w:lang w:eastAsia="en-US"/>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77777777" w:rsidR="001E7AAD" w:rsidRDefault="00C67073">
            <w:pPr>
              <w:snapToGrid w:val="0"/>
              <w:spacing w:before="120"/>
              <w:rPr>
                <w:rFonts w:ascii="Arial" w:hAnsi="Arial" w:cs="Arial"/>
                <w:lang w:eastAsia="en-US"/>
              </w:rPr>
            </w:pPr>
            <w:r>
              <w:rPr>
                <w:rFonts w:ascii="Arial" w:hAnsi="Arial" w:cs="Arial"/>
                <w:lang w:eastAsia="en-US"/>
              </w:rPr>
              <w:t>wenjuan.pu@vivo.com</w:t>
            </w:r>
          </w:p>
        </w:tc>
      </w:tr>
      <w:tr w:rsidR="006D2067"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77777777" w:rsidR="006D2067" w:rsidRPr="00424ECE" w:rsidRDefault="006D2067" w:rsidP="006D2067">
            <w:pPr>
              <w:snapToGrid w:val="0"/>
              <w:spacing w:before="120"/>
              <w:rPr>
                <w:rFonts w:ascii="Arial" w:hAnsi="Arial" w:cs="Arial"/>
                <w:lang w:eastAsia="en-US"/>
              </w:rPr>
            </w:pPr>
            <w:r>
              <w:rPr>
                <w:rFonts w:ascii="Arial" w:hAnsi="Arial" w:cs="Arial"/>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77777777" w:rsidR="006D2067" w:rsidRPr="00E619CC" w:rsidRDefault="006D2067" w:rsidP="006D2067">
            <w:pPr>
              <w:snapToGrid w:val="0"/>
              <w:spacing w:before="120"/>
              <w:rPr>
                <w:rFonts w:ascii="Arial" w:hAnsi="Arial" w:cs="Arial"/>
                <w:lang w:val="en-US"/>
              </w:rPr>
            </w:pPr>
            <w:r>
              <w:rPr>
                <w:rFonts w:ascii="Arial" w:hAnsi="Arial" w:cs="Arial"/>
                <w:lang w:val="en-US"/>
              </w:rPr>
              <w:t>yuqin_chen@apple.com</w:t>
            </w:r>
          </w:p>
        </w:tc>
      </w:tr>
      <w:tr w:rsidR="0089336B"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77777777" w:rsidR="0089336B" w:rsidRDefault="0089336B" w:rsidP="006D206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77777777" w:rsidR="0089336B" w:rsidRDefault="0089336B" w:rsidP="006D2067">
            <w:pPr>
              <w:snapToGrid w:val="0"/>
              <w:spacing w:before="120"/>
              <w:rPr>
                <w:rFonts w:ascii="Arial" w:hAnsi="Arial" w:cs="Arial"/>
                <w:lang w:val="en-US"/>
              </w:rPr>
            </w:pPr>
            <w:r w:rsidRPr="0089336B">
              <w:rPr>
                <w:rFonts w:ascii="Arial" w:hAnsi="Arial" w:cs="Arial" w:hint="eastAsia"/>
                <w:lang w:val="en-US"/>
              </w:rPr>
              <w:t>liangjing@catt.cn</w:t>
            </w:r>
          </w:p>
        </w:tc>
      </w:tr>
      <w:tr w:rsidR="009E607D" w:rsidRPr="004A35F4"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0755700F" w:rsidR="009E607D" w:rsidRDefault="009E607D" w:rsidP="006D2067">
            <w:pPr>
              <w:snapToGrid w:val="0"/>
              <w:spacing w:before="120"/>
              <w:rPr>
                <w:rFonts w:ascii="Arial" w:hAnsi="Arial" w:cs="Arial"/>
              </w:rPr>
            </w:pPr>
            <w:r>
              <w:rPr>
                <w:rFonts w:ascii="Arial"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08E26A57" w:rsidR="009E607D" w:rsidRPr="004A35F4" w:rsidRDefault="0058486B" w:rsidP="006D2067">
            <w:pPr>
              <w:snapToGrid w:val="0"/>
              <w:spacing w:before="120"/>
              <w:rPr>
                <w:rFonts w:ascii="Arial" w:hAnsi="Arial" w:cs="Arial"/>
                <w:lang w:val="fr-FR"/>
              </w:rPr>
            </w:pPr>
            <w:hyperlink r:id="rId12" w:history="1">
              <w:r w:rsidR="009E607D" w:rsidRPr="004A35F4">
                <w:rPr>
                  <w:rStyle w:val="af7"/>
                  <w:rFonts w:ascii="Arial" w:hAnsi="Arial" w:cs="Arial"/>
                  <w:lang w:val="fr-FR"/>
                </w:rPr>
                <w:t>Mambriss@qti.qualcomm.com</w:t>
              </w:r>
            </w:hyperlink>
            <w:r w:rsidR="009E607D" w:rsidRPr="004A35F4">
              <w:rPr>
                <w:rFonts w:ascii="Arial" w:hAnsi="Arial" w:cs="Arial"/>
                <w:lang w:val="fr-FR"/>
              </w:rPr>
              <w:t xml:space="preserve"> (Mouaffac)</w:t>
            </w:r>
          </w:p>
        </w:tc>
      </w:tr>
      <w:tr w:rsidR="002C4068"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58D682A" w:rsidR="002C4068" w:rsidRPr="002C4068" w:rsidRDefault="002C4068" w:rsidP="006D2067">
            <w:pPr>
              <w:snapToGrid w:val="0"/>
              <w:spacing w:before="120"/>
              <w:rPr>
                <w:rFonts w:ascii="Arial" w:eastAsia="Yu Mincho" w:hAnsi="Arial" w:cs="Arial"/>
                <w:lang w:eastAsia="ja-JP"/>
              </w:rPr>
            </w:pPr>
            <w:r>
              <w:rPr>
                <w:rFonts w:ascii="Arial" w:eastAsia="Yu Mincho" w:hAnsi="Arial" w:cs="Arial" w:hint="eastAsia"/>
                <w:lang w:eastAsia="ja-JP"/>
              </w:rPr>
              <w:t>N</w:t>
            </w:r>
            <w:r>
              <w:rPr>
                <w:rFonts w:ascii="Arial" w:eastAsia="Yu Mincho" w:hAnsi="Arial" w:cs="Arial"/>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22F84E21" w:rsidR="002C4068" w:rsidRPr="002C4068" w:rsidRDefault="002C4068" w:rsidP="006D2067">
            <w:pPr>
              <w:snapToGrid w:val="0"/>
              <w:spacing w:before="120"/>
              <w:rPr>
                <w:rFonts w:ascii="Arial" w:eastAsia="Yu Mincho" w:hAnsi="Arial" w:cs="Arial"/>
                <w:lang w:eastAsia="ja-JP"/>
              </w:rPr>
            </w:pPr>
            <w:proofErr w:type="spellStart"/>
            <w:proofErr w:type="gramStart"/>
            <w:r w:rsidRPr="002C4068">
              <w:rPr>
                <w:rFonts w:ascii="Arial" w:eastAsia="Yu Mincho" w:hAnsi="Arial" w:cs="Arial"/>
                <w:lang w:eastAsia="ja-JP"/>
              </w:rPr>
              <w:t>hisashi.futaki</w:t>
            </w:r>
            <w:proofErr w:type="spellEnd"/>
            <w:proofErr w:type="gramEnd"/>
            <w:r w:rsidRPr="002C4068">
              <w:rPr>
                <w:rFonts w:ascii="Arial" w:eastAsia="Yu Mincho" w:hAnsi="Arial" w:cs="Arial"/>
                <w:lang w:eastAsia="ja-JP"/>
              </w:rPr>
              <w:t>[at] nec.com</w:t>
            </w:r>
          </w:p>
        </w:tc>
      </w:tr>
      <w:tr w:rsidR="009714C7" w:rsidRPr="009714C7"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0BD9CDB3" w:rsidR="009714C7" w:rsidRDefault="009714C7" w:rsidP="006D2067">
            <w:pPr>
              <w:snapToGrid w:val="0"/>
              <w:spacing w:before="120"/>
              <w:rPr>
                <w:rFonts w:ascii="Arial" w:eastAsia="Yu Mincho" w:hAnsi="Arial" w:cs="Arial"/>
                <w:lang w:eastAsia="ja-JP"/>
              </w:rPr>
            </w:pPr>
            <w:r>
              <w:rPr>
                <w:rFonts w:ascii="Arial" w:eastAsia="Yu Mincho" w:hAnsi="Arial" w:cs="Arial" w:hint="eastAsia"/>
                <w:lang w:eastAsia="ja-JP"/>
              </w:rPr>
              <w:t>Fujitsu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65A446C9" w:rsidR="009714C7" w:rsidRPr="002C4068" w:rsidRDefault="009714C7" w:rsidP="006D2067">
            <w:pPr>
              <w:snapToGrid w:val="0"/>
              <w:spacing w:before="120"/>
              <w:rPr>
                <w:rFonts w:ascii="Arial" w:eastAsia="Yu Mincho" w:hAnsi="Arial" w:cs="Arial"/>
                <w:lang w:eastAsia="ja-JP"/>
              </w:rPr>
            </w:pPr>
            <w:r>
              <w:rPr>
                <w:rFonts w:ascii="Arial" w:eastAsia="Yu Mincho" w:hAnsi="Arial" w:cs="Arial"/>
                <w:lang w:eastAsia="ja-JP"/>
              </w:rPr>
              <w:t>sanda.takako@fujitsu.com</w:t>
            </w:r>
          </w:p>
        </w:tc>
      </w:tr>
      <w:tr w:rsidR="004A35F4"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77777777" w:rsidR="004A35F4" w:rsidRDefault="004A35F4" w:rsidP="00740160">
            <w:pPr>
              <w:snapToGrid w:val="0"/>
              <w:spacing w:before="120"/>
              <w:rPr>
                <w:rFonts w:ascii="Arial" w:eastAsia="Yu Mincho" w:hAnsi="Arial" w:cs="Arial"/>
                <w:lang w:eastAsia="ja-JP"/>
              </w:rPr>
            </w:pPr>
            <w:r>
              <w:rPr>
                <w:rFonts w:ascii="Arial" w:eastAsia="Yu Mincho" w:hAnsi="Arial" w:cs="Arial"/>
                <w:lang w:eastAsia="ja-JP"/>
              </w:rPr>
              <w:t>Sequans</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77777777" w:rsidR="004A35F4" w:rsidRDefault="004A35F4" w:rsidP="00740160">
            <w:pPr>
              <w:snapToGrid w:val="0"/>
              <w:spacing w:before="120"/>
              <w:rPr>
                <w:rFonts w:ascii="Arial" w:eastAsia="Yu Mincho" w:hAnsi="Arial" w:cs="Arial"/>
                <w:lang w:eastAsia="ja-JP"/>
              </w:rPr>
            </w:pPr>
            <w:proofErr w:type="spellStart"/>
            <w:r>
              <w:rPr>
                <w:rFonts w:ascii="Arial" w:eastAsia="Yu Mincho" w:hAnsi="Arial" w:cs="Arial"/>
                <w:lang w:eastAsia="ja-JP"/>
              </w:rPr>
              <w:t>omarco</w:t>
            </w:r>
            <w:proofErr w:type="spellEnd"/>
            <w:r>
              <w:rPr>
                <w:rFonts w:ascii="Arial" w:eastAsia="Yu Mincho" w:hAnsi="Arial" w:cs="Arial"/>
                <w:lang w:eastAsia="ja-JP"/>
              </w:rPr>
              <w:t xml:space="preserve"> at sequans.com</w:t>
            </w:r>
          </w:p>
        </w:tc>
      </w:tr>
      <w:tr w:rsidR="002E6CC5"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875E30B" w:rsidR="002E6CC5" w:rsidRDefault="002E6CC5" w:rsidP="002E6CC5">
            <w:pPr>
              <w:snapToGrid w:val="0"/>
              <w:spacing w:before="120"/>
              <w:rPr>
                <w:rFonts w:ascii="Arial" w:eastAsia="Yu Mincho" w:hAnsi="Arial" w:cs="Arial"/>
                <w:lang w:eastAsia="ja-JP"/>
              </w:rPr>
            </w:pPr>
            <w:r>
              <w:rPr>
                <w:rFonts w:ascii="Arial" w:eastAsiaTheme="minorEastAsia" w:hAnsi="Arial" w:cs="Arial" w:hint="eastAsia"/>
              </w:rPr>
              <w:t>L</w:t>
            </w:r>
            <w:r>
              <w:rPr>
                <w:rFonts w:ascii="Arial" w:eastAsiaTheme="minorEastAsia" w:hAnsi="Arial" w:cs="Arial"/>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4D93E899" w:rsidR="002E6CC5" w:rsidRDefault="002E6CC5" w:rsidP="002E6CC5">
            <w:pPr>
              <w:snapToGrid w:val="0"/>
              <w:spacing w:before="120"/>
              <w:rPr>
                <w:rFonts w:ascii="Arial" w:eastAsia="Yu Mincho" w:hAnsi="Arial" w:cs="Arial"/>
                <w:lang w:eastAsia="ja-JP"/>
              </w:rPr>
            </w:pPr>
            <w:r>
              <w:rPr>
                <w:rFonts w:ascii="Arial" w:eastAsiaTheme="minorEastAsia" w:hAnsi="Arial" w:cs="Arial"/>
              </w:rPr>
              <w:t>Wulh5@lenovo.com</w:t>
            </w: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Companies are requested to add their comments for each of the treated CRs of this email discussion in the boxes below.</w:t>
      </w:r>
    </w:p>
    <w:p w14:paraId="48E56E05" w14:textId="77777777" w:rsidR="001E7AAD" w:rsidRDefault="00C2081C">
      <w:pPr>
        <w:pStyle w:val="2"/>
        <w:widowControl w:val="0"/>
        <w:numPr>
          <w:ilvl w:val="1"/>
          <w:numId w:val="5"/>
        </w:numPr>
        <w:spacing w:line="240" w:lineRule="auto"/>
        <w:rPr>
          <w:szCs w:val="20"/>
          <w:lang w:eastAsia="ja-JP"/>
        </w:rPr>
      </w:pPr>
      <w:r>
        <w:rPr>
          <w:szCs w:val="20"/>
          <w:lang w:eastAsia="ja-JP"/>
        </w:rPr>
        <w:t xml:space="preserve">L1 Parameters </w:t>
      </w:r>
    </w:p>
    <w:p w14:paraId="48E56E06" w14:textId="77777777" w:rsidR="001E7AAD" w:rsidRDefault="00C2081C">
      <w:pPr>
        <w:pStyle w:val="Doc-title"/>
      </w:pPr>
      <w:r>
        <w:t>[1]</w:t>
      </w:r>
      <w:r>
        <w:rPr>
          <w:rFonts w:ascii="等线" w:eastAsia="等线" w:hAnsi="等线"/>
          <w:lang w:eastAsia="zh-CN"/>
        </w:rPr>
        <w:t xml:space="preserve"> </w:t>
      </w:r>
      <w:hyperlink r:id="rId13" w:history="1">
        <w:r>
          <w:rPr>
            <w:rStyle w:val="af5"/>
          </w:rPr>
          <w:t>R2-2108368</w:t>
        </w:r>
      </w:hyperlink>
      <w:r>
        <w:tab/>
        <w:t>Discussion on BWP switch for TDD</w:t>
      </w:r>
      <w:r>
        <w:tab/>
        <w:t xml:space="preserve">ZTE Corporation, </w:t>
      </w:r>
      <w:proofErr w:type="spellStart"/>
      <w:r>
        <w:t>Sanechips</w:t>
      </w:r>
      <w:proofErr w:type="spellEnd"/>
      <w:r>
        <w:tab/>
        <w:t>discussion</w:t>
      </w:r>
      <w:r>
        <w:tab/>
        <w:t>Rel-15</w:t>
      </w:r>
      <w:r>
        <w:tab/>
        <w:t>38.331</w:t>
      </w:r>
      <w:r>
        <w:tab/>
      </w:r>
      <w:proofErr w:type="spellStart"/>
      <w:r>
        <w:t>NR_newRAT</w:t>
      </w:r>
      <w:proofErr w:type="spellEnd"/>
      <w:r>
        <w:t>-Core</w:t>
      </w:r>
    </w:p>
    <w:p w14:paraId="48E56E07" w14:textId="77777777" w:rsidR="001E7AAD" w:rsidRDefault="00C2081C">
      <w:pPr>
        <w:pStyle w:val="Doc-title"/>
      </w:pPr>
      <w:r>
        <w:t xml:space="preserve">[2] </w:t>
      </w:r>
      <w:hyperlink r:id="rId14" w:history="1">
        <w:r>
          <w:rPr>
            <w:rStyle w:val="af7"/>
          </w:rPr>
          <w:t>R2-2108369</w:t>
        </w:r>
      </w:hyperlink>
      <w:r>
        <w:tab/>
        <w:t xml:space="preserve">Correction on </w:t>
      </w:r>
      <w:proofErr w:type="spellStart"/>
      <w:r>
        <w:t>firstActiveBWP</w:t>
      </w:r>
      <w:proofErr w:type="spellEnd"/>
      <w:r>
        <w:t>-Id for TDD</w:t>
      </w:r>
      <w:r>
        <w:tab/>
        <w:t xml:space="preserve">ZTE Corporation, </w:t>
      </w:r>
      <w:proofErr w:type="spellStart"/>
      <w:r>
        <w:t>Sanechips</w:t>
      </w:r>
      <w:proofErr w:type="spellEnd"/>
      <w:r>
        <w:tab/>
        <w:t>CR</w:t>
      </w:r>
      <w:r>
        <w:tab/>
        <w:t>Rel-15</w:t>
      </w:r>
      <w:r>
        <w:tab/>
        <w:t>38.331</w:t>
      </w:r>
      <w:r>
        <w:tab/>
        <w:t>15.14.0</w:t>
      </w:r>
      <w:r>
        <w:tab/>
        <w:t>2768</w:t>
      </w:r>
      <w:r>
        <w:tab/>
        <w:t>-</w:t>
      </w:r>
      <w:r>
        <w:tab/>
        <w:t>F</w:t>
      </w:r>
      <w:r>
        <w:tab/>
      </w:r>
      <w:proofErr w:type="spellStart"/>
      <w:r>
        <w:t>NR_newRAT</w:t>
      </w:r>
      <w:proofErr w:type="spellEnd"/>
      <w:r>
        <w:t>-Core</w:t>
      </w:r>
    </w:p>
    <w:p w14:paraId="48E56E08" w14:textId="77777777" w:rsidR="001E7AAD" w:rsidRDefault="00C2081C">
      <w:pPr>
        <w:pStyle w:val="Doc-title"/>
      </w:pPr>
      <w:r>
        <w:t xml:space="preserve">[3] </w:t>
      </w:r>
      <w:hyperlink r:id="rId15" w:history="1">
        <w:r>
          <w:rPr>
            <w:rStyle w:val="af7"/>
          </w:rPr>
          <w:t>R2-2108370</w:t>
        </w:r>
      </w:hyperlink>
      <w:r>
        <w:tab/>
        <w:t xml:space="preserve">Correction on </w:t>
      </w:r>
      <w:proofErr w:type="spellStart"/>
      <w:r>
        <w:t>firstActiveBWP</w:t>
      </w:r>
      <w:proofErr w:type="spellEnd"/>
      <w:r>
        <w:t>-Id for TDD(R16)</w:t>
      </w:r>
      <w:r>
        <w:tab/>
        <w:t xml:space="preserve">ZTE Corporation, </w:t>
      </w:r>
      <w:proofErr w:type="spellStart"/>
      <w:r>
        <w:t>Sanechips</w:t>
      </w:r>
      <w:proofErr w:type="spellEnd"/>
      <w:r>
        <w:tab/>
        <w:t>CR</w:t>
      </w:r>
      <w:r>
        <w:tab/>
        <w:t>Rel-16</w:t>
      </w:r>
      <w:r>
        <w:tab/>
        <w:t>38.331</w:t>
      </w:r>
      <w:r>
        <w:tab/>
        <w:t>16.5.0</w:t>
      </w:r>
      <w:r>
        <w:tab/>
        <w:t>2769</w:t>
      </w:r>
      <w:r>
        <w:tab/>
        <w:t>-</w:t>
      </w:r>
      <w:r>
        <w:tab/>
        <w:t>A</w:t>
      </w:r>
      <w:r>
        <w:tab/>
      </w:r>
      <w:proofErr w:type="spellStart"/>
      <w:r>
        <w:t>NR_newRAT</w:t>
      </w:r>
      <w:proofErr w:type="spellEnd"/>
      <w:r>
        <w:t>-Core</w:t>
      </w:r>
    </w:p>
    <w:p w14:paraId="48E56E09" w14:textId="77777777" w:rsidR="001E7AAD" w:rsidRDefault="001E7AAD">
      <w:pPr>
        <w:pStyle w:val="Doc-text2"/>
        <w:ind w:left="0" w:firstLine="0"/>
      </w:pPr>
    </w:p>
    <w:p w14:paraId="48E56E0A" w14:textId="77777777" w:rsidR="001E7AAD" w:rsidRDefault="00C2081C">
      <w:pPr>
        <w:pStyle w:val="a8"/>
        <w:rPr>
          <w:rFonts w:eastAsia="宋体" w:cs="Arial"/>
          <w:bCs/>
        </w:rPr>
      </w:pPr>
      <w:r>
        <w:t xml:space="preserve">In [1][2][3], the company thinks that DL BWP </w:t>
      </w:r>
      <w:proofErr w:type="gramStart"/>
      <w:r>
        <w:t>switching</w:t>
      </w:r>
      <w:proofErr w:type="gramEnd"/>
      <w:r>
        <w:t xml:space="preserve"> and UL BWP switching are simultaneous for TDD. But </w:t>
      </w:r>
      <w:bookmarkStart w:id="1" w:name="OLE_LINK6"/>
      <w:r>
        <w:t>for TDD RRC-based BWP switching</w:t>
      </w:r>
      <w:bookmarkEnd w:id="1"/>
      <w:r>
        <w:t>, it is not clear</w:t>
      </w:r>
      <w:r>
        <w:rPr>
          <w:rFonts w:hint="eastAsia"/>
        </w:rPr>
        <w:t xml:space="preserve"> that </w:t>
      </w:r>
      <w:r>
        <w:t xml:space="preserve">how to achieve the simultaneous </w:t>
      </w:r>
      <w:bookmarkStart w:id="2" w:name="OLE_LINK38"/>
      <w:r>
        <w:t>DL and UL</w:t>
      </w:r>
      <w:bookmarkEnd w:id="2"/>
      <w:r>
        <w:t xml:space="preserve"> BWP switching. </w:t>
      </w:r>
      <w:proofErr w:type="gramStart"/>
      <w:r>
        <w:t>So</w:t>
      </w:r>
      <w:proofErr w:type="gramEnd"/>
      <w:r>
        <w:t xml:space="preserve"> the company suggests to add a note in TS38.331 like “</w:t>
      </w:r>
      <w:bookmarkStart w:id="3" w:name="OLE_LINK9"/>
      <w:r>
        <w:rPr>
          <w:rFonts w:eastAsia="宋体" w:cs="Arial" w:hint="eastAsia"/>
          <w:bCs/>
          <w:i/>
          <w:highlight w:val="yellow"/>
        </w:rPr>
        <w:t xml:space="preserve">For TDD, </w:t>
      </w:r>
      <w:r>
        <w:rPr>
          <w:rFonts w:eastAsia="宋体" w:cs="Arial"/>
          <w:bCs/>
          <w:i/>
          <w:highlight w:val="yellow"/>
        </w:rPr>
        <w:t>when NW wants to switch the DLBWP and/or UL BWP</w:t>
      </w:r>
      <w:r>
        <w:rPr>
          <w:rFonts w:eastAsia="宋体" w:cs="Arial" w:hint="eastAsia"/>
          <w:bCs/>
          <w:i/>
          <w:highlight w:val="yellow"/>
        </w:rPr>
        <w:t xml:space="preserve"> by RRC</w:t>
      </w:r>
      <w:r>
        <w:rPr>
          <w:rFonts w:eastAsia="宋体" w:cs="Arial"/>
          <w:bCs/>
          <w:i/>
          <w:highlight w:val="yellow"/>
        </w:rPr>
        <w:t xml:space="preserve">, NW should include the fields </w:t>
      </w:r>
      <w:proofErr w:type="spellStart"/>
      <w:r>
        <w:rPr>
          <w:rFonts w:cs="Arial"/>
          <w:i/>
          <w:iCs/>
          <w:highlight w:val="yellow"/>
        </w:rPr>
        <w:t>firstActiveDownlinkBWP</w:t>
      </w:r>
      <w:proofErr w:type="spellEnd"/>
      <w:r>
        <w:rPr>
          <w:rFonts w:cs="Arial"/>
          <w:i/>
          <w:iCs/>
          <w:highlight w:val="yellow"/>
        </w:rPr>
        <w:t>-Id</w:t>
      </w:r>
      <w:r>
        <w:rPr>
          <w:rFonts w:eastAsia="宋体" w:cs="Arial"/>
          <w:i/>
          <w:iCs/>
          <w:highlight w:val="yellow"/>
        </w:rPr>
        <w:t xml:space="preserve"> </w:t>
      </w:r>
      <w:r>
        <w:rPr>
          <w:rFonts w:eastAsia="宋体" w:cs="Arial"/>
          <w:i/>
          <w:highlight w:val="yellow"/>
        </w:rPr>
        <w:t xml:space="preserve">and </w:t>
      </w:r>
      <w:proofErr w:type="spellStart"/>
      <w:r>
        <w:rPr>
          <w:rFonts w:cs="Arial"/>
          <w:i/>
          <w:iCs/>
          <w:highlight w:val="yellow"/>
        </w:rPr>
        <w:t>firstActive</w:t>
      </w:r>
      <w:r>
        <w:rPr>
          <w:rFonts w:eastAsia="宋体" w:cs="Arial"/>
          <w:i/>
          <w:iCs/>
          <w:highlight w:val="yellow"/>
        </w:rPr>
        <w:t>Up</w:t>
      </w:r>
      <w:r>
        <w:rPr>
          <w:rFonts w:cs="Arial"/>
          <w:i/>
          <w:iCs/>
          <w:highlight w:val="yellow"/>
        </w:rPr>
        <w:t>linkBWP</w:t>
      </w:r>
      <w:proofErr w:type="spellEnd"/>
      <w:r>
        <w:rPr>
          <w:rFonts w:cs="Arial"/>
          <w:i/>
          <w:iCs/>
          <w:highlight w:val="yellow"/>
        </w:rPr>
        <w:t>-Id</w:t>
      </w:r>
      <w:r>
        <w:rPr>
          <w:rFonts w:eastAsia="宋体" w:cs="Arial"/>
          <w:i/>
          <w:iCs/>
          <w:highlight w:val="yellow"/>
        </w:rPr>
        <w:t xml:space="preserve"> </w:t>
      </w:r>
      <w:r>
        <w:rPr>
          <w:rFonts w:eastAsia="宋体" w:cs="Arial"/>
          <w:bCs/>
          <w:i/>
          <w:highlight w:val="yellow"/>
        </w:rPr>
        <w:t>simultaneously in a same RRC message.</w:t>
      </w:r>
      <w:bookmarkEnd w:id="3"/>
      <w:r>
        <w:t>”</w:t>
      </w:r>
    </w:p>
    <w:p w14:paraId="48E56E0B" w14:textId="77777777" w:rsidR="001E7AAD" w:rsidRDefault="00C2081C">
      <w:pPr>
        <w:pStyle w:val="a8"/>
        <w:rPr>
          <w:b/>
          <w:bCs/>
        </w:rPr>
      </w:pPr>
      <w:r>
        <w:rPr>
          <w:rFonts w:hint="eastAsia"/>
          <w:b/>
          <w:bCs/>
        </w:rPr>
        <w:t>Q</w:t>
      </w:r>
      <w:r>
        <w:rPr>
          <w:b/>
          <w:bCs/>
        </w:rPr>
        <w:t>1: Do companies agree the changes of the CR in [2][3]?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7777777" w:rsidR="001E7AAD" w:rsidRDefault="00C2081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7777777" w:rsidR="001E7AAD" w:rsidRDefault="00C2081C">
            <w:pPr>
              <w:rPr>
                <w:rFonts w:ascii="Arial" w:hAnsi="Arial" w:cs="Arial"/>
                <w:sz w:val="21"/>
                <w:szCs w:val="22"/>
                <w:lang w:eastAsia="en-US"/>
              </w:rPr>
            </w:pPr>
            <w:r>
              <w:rPr>
                <w:rFonts w:ascii="Arial" w:hAnsi="Arial" w:cs="Arial"/>
                <w:sz w:val="21"/>
                <w:szCs w:val="22"/>
                <w:lang w:eastAsia="en-US"/>
              </w:rPr>
              <w:t>We agree with the intent, but since this is a requirement on TDD which is well known already this is just enabled by sensible network behaviour. Is there any real problem in the field which seems to cause a different understanding now?</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77777777" w:rsidR="001E7AAD" w:rsidRDefault="00C2081C">
            <w:pPr>
              <w:rPr>
                <w:rFonts w:ascii="Arial" w:hAnsi="Arial" w:cs="Arial"/>
                <w:sz w:val="21"/>
                <w:szCs w:val="22"/>
                <w:lang w:eastAsia="en-US"/>
              </w:rPr>
            </w:pPr>
            <w:r>
              <w:rPr>
                <w:rFonts w:ascii="Arial" w:hAnsi="Arial" w:cs="Arial"/>
                <w:sz w:val="21"/>
                <w:szCs w:val="22"/>
                <w:lang w:eastAsia="en-US"/>
              </w:rPr>
              <w:t>We somehow agree with Nokia. Probably this can be counted as an over-</w:t>
            </w:r>
            <w:proofErr w:type="spellStart"/>
            <w:r>
              <w:rPr>
                <w:rFonts w:ascii="Arial" w:hAnsi="Arial" w:cs="Arial"/>
                <w:sz w:val="21"/>
                <w:szCs w:val="22"/>
                <w:lang w:eastAsia="en-US"/>
              </w:rPr>
              <w:t>clarifation</w:t>
            </w:r>
            <w:proofErr w:type="spellEnd"/>
            <w:r>
              <w:rPr>
                <w:rFonts w:ascii="Arial" w:hAnsi="Arial" w:cs="Arial"/>
                <w:sz w:val="21"/>
                <w:szCs w:val="22"/>
                <w:lang w:eastAsia="en-US"/>
              </w:rPr>
              <w:t xml:space="preserve"> for a well-known behaviour. However, we don’t have a strong option on </w:t>
            </w:r>
            <w:proofErr w:type="gramStart"/>
            <w:r>
              <w:rPr>
                <w:rFonts w:ascii="Arial" w:hAnsi="Arial" w:cs="Arial"/>
                <w:sz w:val="21"/>
                <w:szCs w:val="22"/>
                <w:lang w:eastAsia="en-US"/>
              </w:rPr>
              <w:t>this</w:t>
            </w:r>
            <w:proofErr w:type="gramEnd"/>
            <w:r>
              <w:rPr>
                <w:rFonts w:ascii="Arial" w:hAnsi="Arial" w:cs="Arial"/>
                <w:sz w:val="21"/>
                <w:szCs w:val="22"/>
                <w:lang w:eastAsia="en-US"/>
              </w:rPr>
              <w:t xml:space="preserve"> and we can go with majority.</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F"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 xml:space="preserve">gree with the intention, but not sure the NOTE is needed. As Nokia mentioned, it is </w:t>
            </w:r>
            <w:proofErr w:type="gramStart"/>
            <w:r>
              <w:rPr>
                <w:rFonts w:ascii="Arial" w:hAnsi="Arial" w:cs="Arial"/>
                <w:sz w:val="21"/>
                <w:szCs w:val="22"/>
                <w:lang w:eastAsia="en-US"/>
              </w:rPr>
              <w:t>TDD</w:t>
            </w:r>
            <w:proofErr w:type="gramEnd"/>
            <w:r>
              <w:rPr>
                <w:rFonts w:ascii="Arial" w:hAnsi="Arial" w:cs="Arial"/>
                <w:sz w:val="21"/>
                <w:szCs w:val="22"/>
                <w:lang w:eastAsia="en-US"/>
              </w:rPr>
              <w:t xml:space="preserve"> and this should be already known.</w:t>
            </w:r>
          </w:p>
          <w:p w14:paraId="48E56E20" w14:textId="77777777" w:rsidR="001E7AAD" w:rsidRDefault="00C2081C">
            <w:pPr>
              <w:rPr>
                <w:rFonts w:ascii="Arial" w:hAnsi="Arial" w:cs="Arial"/>
                <w:sz w:val="21"/>
                <w:szCs w:val="22"/>
                <w:lang w:eastAsia="en-US"/>
              </w:rPr>
            </w:pPr>
            <w:r>
              <w:rPr>
                <w:rFonts w:ascii="Arial" w:hAnsi="Arial" w:cs="Arial"/>
                <w:sz w:val="21"/>
                <w:szCs w:val="22"/>
                <w:lang w:eastAsia="en-US"/>
              </w:rPr>
              <w:t>On the other hand, if we want to clarify this, we may need to consider other cases like the configuration of TDD+SUL.</w:t>
            </w: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77777777" w:rsidR="001E7AAD" w:rsidRDefault="00C2081C">
            <w:pPr>
              <w:rPr>
                <w:rFonts w:ascii="Arial" w:hAnsi="Arial" w:cs="Arial"/>
                <w:sz w:val="21"/>
                <w:szCs w:val="22"/>
                <w:lang w:eastAsia="en-US"/>
              </w:rPr>
            </w:pPr>
            <w:r>
              <w:rPr>
                <w:rFonts w:ascii="Arial" w:hAnsi="Arial" w:cs="Arial"/>
                <w:sz w:val="21"/>
                <w:szCs w:val="22"/>
                <w:lang w:eastAsia="en-US"/>
              </w:rPr>
              <w:t>We also agree the intention. We assume this is already common understanding and no strong view on whether to have additional clarification.</w:t>
            </w: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8" w14:textId="77777777" w:rsidR="001E7AAD" w:rsidRDefault="00C2081C">
            <w:pPr>
              <w:rPr>
                <w:rFonts w:ascii="Arial" w:hAnsi="Arial" w:cs="Arial"/>
                <w:sz w:val="21"/>
                <w:szCs w:val="22"/>
                <w:lang w:val="en-US"/>
              </w:rPr>
            </w:pPr>
            <w:r>
              <w:rPr>
                <w:rFonts w:ascii="Arial" w:hAnsi="Arial" w:cs="Arial" w:hint="eastAsia"/>
                <w:sz w:val="21"/>
                <w:szCs w:val="22"/>
                <w:lang w:val="en-US"/>
              </w:rPr>
              <w:t>As we mentioned in the paper, now we have the following two different understandings for handling of RRC based BWP switch in TDD:</w:t>
            </w:r>
          </w:p>
          <w:p w14:paraId="48E56E29" w14:textId="77777777" w:rsidR="001E7AAD" w:rsidRDefault="00C2081C">
            <w:pPr>
              <w:numPr>
                <w:ilvl w:val="0"/>
                <w:numId w:val="6"/>
              </w:numPr>
              <w:rPr>
                <w:bCs/>
                <w:lang w:val="en-US"/>
              </w:rPr>
            </w:pPr>
            <w:bookmarkStart w:id="4" w:name="OLE_LINK2"/>
            <w:r>
              <w:rPr>
                <w:rFonts w:hint="eastAsia"/>
                <w:bCs/>
                <w:lang w:val="en-US"/>
              </w:rPr>
              <w:t>Comprehension</w:t>
            </w:r>
            <w:bookmarkEnd w:id="4"/>
            <w:r>
              <w:rPr>
                <w:rFonts w:hint="eastAsia"/>
                <w:bCs/>
                <w:lang w:val="en-US"/>
              </w:rPr>
              <w:t xml:space="preserve"> 1: UE ensures the simultaneous DL and UL BWP switching for TDD. That is </w:t>
            </w:r>
            <w:bookmarkStart w:id="5" w:name="OLE_LINK23"/>
            <w:r>
              <w:rPr>
                <w:rFonts w:hint="eastAsia"/>
                <w:bCs/>
                <w:lang w:val="en-US"/>
              </w:rPr>
              <w:t xml:space="preserve">when a UE receives a RRC message only including the field </w:t>
            </w:r>
            <w:bookmarkStart w:id="6" w:name="OLE_LINK21"/>
            <w:proofErr w:type="spellStart"/>
            <w:r>
              <w:rPr>
                <w:i/>
                <w:iCs/>
              </w:rPr>
              <w:t>firstActiveDownlinkBWP</w:t>
            </w:r>
            <w:proofErr w:type="spellEnd"/>
            <w:r>
              <w:rPr>
                <w:i/>
                <w:iCs/>
              </w:rPr>
              <w:t>-Id</w:t>
            </w:r>
            <w:bookmarkEnd w:id="6"/>
            <w:r>
              <w:rPr>
                <w:rFonts w:hint="eastAsia"/>
                <w:lang w:val="en-US"/>
              </w:rPr>
              <w:t xml:space="preserve"> </w:t>
            </w:r>
            <w:r>
              <w:rPr>
                <w:rFonts w:hint="eastAsia"/>
                <w:bCs/>
                <w:lang w:val="en-US"/>
              </w:rPr>
              <w:t xml:space="preserve">that indicates a DL BWP switching, the UE shall switch the current DLBWP and ULBWP </w:t>
            </w:r>
            <w:bookmarkStart w:id="7" w:name="OLE_LINK31"/>
            <w:r>
              <w:rPr>
                <w:rFonts w:hint="eastAsia"/>
                <w:bCs/>
                <w:lang w:val="en-US"/>
              </w:rPr>
              <w:t>simultaneously t</w:t>
            </w:r>
            <w:bookmarkEnd w:id="7"/>
            <w:r>
              <w:rPr>
                <w:rFonts w:hint="eastAsia"/>
                <w:bCs/>
                <w:lang w:val="en-US"/>
              </w:rPr>
              <w:t xml:space="preserve">o the target DLBWP and ULBWP with the same BWP-ID indicated by </w:t>
            </w:r>
            <w:bookmarkStart w:id="8" w:name="OLE_LINK29"/>
            <w:proofErr w:type="spellStart"/>
            <w:r>
              <w:rPr>
                <w:i/>
                <w:iCs/>
              </w:rPr>
              <w:t>firstActiveDownlinkBWP</w:t>
            </w:r>
            <w:proofErr w:type="spellEnd"/>
            <w:r>
              <w:rPr>
                <w:i/>
                <w:iCs/>
              </w:rPr>
              <w:t>-Id</w:t>
            </w:r>
            <w:bookmarkEnd w:id="5"/>
            <w:bookmarkEnd w:id="8"/>
            <w:r>
              <w:rPr>
                <w:rFonts w:hint="eastAsia"/>
                <w:bCs/>
                <w:lang w:val="en-US"/>
              </w:rPr>
              <w:t xml:space="preserve">. </w:t>
            </w:r>
          </w:p>
          <w:p w14:paraId="48E56E2A" w14:textId="77777777" w:rsidR="001E7AAD" w:rsidRDefault="00C2081C">
            <w:pPr>
              <w:numPr>
                <w:ilvl w:val="0"/>
                <w:numId w:val="6"/>
              </w:numPr>
              <w:rPr>
                <w:bCs/>
                <w:lang w:val="en-US"/>
              </w:rPr>
            </w:pPr>
            <w:r>
              <w:rPr>
                <w:rFonts w:hint="eastAsia"/>
                <w:bCs/>
                <w:lang w:val="en-US"/>
              </w:rPr>
              <w:t xml:space="preserve">Comprehension 2: NW ensures the simultaneous DL and UL BWP switching for TDD. </w:t>
            </w:r>
          </w:p>
          <w:p w14:paraId="48E56E2B" w14:textId="77777777" w:rsidR="001E7AAD" w:rsidRDefault="00C2081C">
            <w:pPr>
              <w:rPr>
                <w:bCs/>
                <w:lang w:val="en-US"/>
              </w:rPr>
            </w:pPr>
            <w:r>
              <w:rPr>
                <w:rFonts w:hint="eastAsia"/>
                <w:bCs/>
                <w:lang w:val="en-US"/>
              </w:rPr>
              <w:t>Considering the comprehension 1 is similar as the BWP switch triggered by DCI (</w:t>
            </w:r>
            <w:proofErr w:type="gramStart"/>
            <w:r>
              <w:rPr>
                <w:rFonts w:hint="eastAsia"/>
                <w:bCs/>
                <w:lang w:val="en-US"/>
              </w:rPr>
              <w:t>e.g.</w:t>
            </w:r>
            <w:proofErr w:type="gramEnd"/>
            <w:r>
              <w:rPr>
                <w:rFonts w:hint="eastAsia"/>
                <w:bCs/>
                <w:lang w:val="en-US"/>
              </w:rPr>
              <w:t xml:space="preserve"> when BWP switch is indicated in DCI for one direction, the UE will switch the corresponding BWP in the other direction automatically), we think it is necessary to clarify whether such UE autonomous BWP switch is also applicable in RRC based BWP switch, or the NW has to ensure the simultaneous configuration of DL and UL BWP switching in RRC for TDD.</w:t>
            </w: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w:t>
            </w:r>
            <w:r>
              <w:rPr>
                <w:rFonts w:ascii="Arial" w:eastAsia="Malgun Gothic" w:hAnsi="Arial" w:cs="Arial"/>
                <w:sz w:val="20"/>
                <w:lang w:eastAsia="ko-KR"/>
              </w:rPr>
              <w:t>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xml:space="preserve">, </w:t>
            </w:r>
            <w:r>
              <w:rPr>
                <w:rFonts w:ascii="Arial" w:eastAsia="Malgun Gothic" w:hAnsi="Arial" w:cs="Arial" w:hint="eastAsia"/>
                <w:sz w:val="20"/>
                <w:lang w:eastAsia="ko-KR"/>
              </w:rPr>
              <w:t>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F" w14:textId="77777777" w:rsidR="001218A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also </w:t>
            </w:r>
            <w:r>
              <w:rPr>
                <w:rFonts w:ascii="Arial" w:eastAsia="Malgun Gothic" w:hAnsi="Arial" w:cs="Arial" w:hint="eastAsia"/>
                <w:sz w:val="21"/>
                <w:szCs w:val="22"/>
                <w:lang w:eastAsia="ko-KR"/>
              </w:rPr>
              <w:t xml:space="preserve">share </w:t>
            </w:r>
            <w:r>
              <w:rPr>
                <w:rFonts w:ascii="Arial" w:eastAsia="Malgun Gothic" w:hAnsi="Arial" w:cs="Arial"/>
                <w:sz w:val="21"/>
                <w:szCs w:val="22"/>
                <w:lang w:eastAsia="ko-KR"/>
              </w:rPr>
              <w:t>the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intention of this CRs. No strong view on the additional clarification.</w:t>
            </w:r>
          </w:p>
          <w:p w14:paraId="48E56E30" w14:textId="77777777" w:rsidR="001218A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 xml:space="preserve">BTW, if the CR clarifies this aspect below change is </w:t>
            </w:r>
            <w:proofErr w:type="gramStart"/>
            <w:r>
              <w:rPr>
                <w:rFonts w:ascii="Arial" w:eastAsia="Malgun Gothic" w:hAnsi="Arial" w:cs="Arial"/>
                <w:sz w:val="21"/>
                <w:szCs w:val="22"/>
                <w:lang w:eastAsia="ko-KR"/>
              </w:rPr>
              <w:t>more clear</w:t>
            </w:r>
            <w:proofErr w:type="gramEnd"/>
            <w:r>
              <w:rPr>
                <w:rFonts w:ascii="Arial" w:eastAsia="Malgun Gothic" w:hAnsi="Arial" w:cs="Arial"/>
                <w:sz w:val="21"/>
                <w:szCs w:val="22"/>
                <w:lang w:eastAsia="ko-KR"/>
              </w:rPr>
              <w:t>.</w:t>
            </w:r>
          </w:p>
          <w:p w14:paraId="48E56E31" w14:textId="77777777" w:rsidR="001218A2" w:rsidRPr="00512C33" w:rsidRDefault="001218A2" w:rsidP="001218A2">
            <w:pPr>
              <w:rPr>
                <w:bCs/>
                <w:sz w:val="20"/>
                <w:lang w:val="en-US"/>
              </w:rPr>
            </w:pPr>
            <w:r w:rsidRPr="00512C33">
              <w:rPr>
                <w:sz w:val="20"/>
                <w:lang w:val="en-US"/>
              </w:rPr>
              <w:t xml:space="preserve">NOTE 2: </w:t>
            </w:r>
            <w:r w:rsidRPr="00512C33">
              <w:rPr>
                <w:bCs/>
                <w:sz w:val="20"/>
                <w:lang w:val="en-US"/>
              </w:rPr>
              <w:t xml:space="preserve">For TDD, when NW wants to switch the DLBWP and/or UL BWP by RRC, NW should include the fields </w:t>
            </w:r>
            <w:proofErr w:type="spellStart"/>
            <w:r w:rsidRPr="00512C33">
              <w:rPr>
                <w:rFonts w:eastAsia="Times New Roman"/>
                <w:i/>
                <w:iCs/>
                <w:sz w:val="20"/>
              </w:rPr>
              <w:t>firstActiveDownlinkBWP</w:t>
            </w:r>
            <w:proofErr w:type="spellEnd"/>
            <w:r w:rsidRPr="00512C33">
              <w:rPr>
                <w:rFonts w:eastAsia="Times New Roman"/>
                <w:i/>
                <w:iCs/>
                <w:sz w:val="20"/>
              </w:rPr>
              <w:t>-Id</w:t>
            </w:r>
            <w:r w:rsidRPr="00512C33">
              <w:rPr>
                <w:i/>
                <w:iCs/>
                <w:sz w:val="20"/>
                <w:lang w:val="en-US"/>
              </w:rPr>
              <w:t xml:space="preserve"> </w:t>
            </w:r>
            <w:r w:rsidRPr="00512C33">
              <w:rPr>
                <w:sz w:val="20"/>
                <w:lang w:val="en-US"/>
              </w:rPr>
              <w:t xml:space="preserve">and </w:t>
            </w:r>
            <w:proofErr w:type="spellStart"/>
            <w:r w:rsidRPr="00512C33">
              <w:rPr>
                <w:rFonts w:eastAsia="Times New Roman"/>
                <w:i/>
                <w:iCs/>
                <w:sz w:val="20"/>
              </w:rPr>
              <w:t>firstActive</w:t>
            </w:r>
            <w:proofErr w:type="spellEnd"/>
            <w:r w:rsidRPr="00512C33">
              <w:rPr>
                <w:i/>
                <w:iCs/>
                <w:sz w:val="20"/>
                <w:lang w:val="en-US"/>
              </w:rPr>
              <w:t>Up</w:t>
            </w:r>
            <w:proofErr w:type="spellStart"/>
            <w:r w:rsidRPr="00512C33">
              <w:rPr>
                <w:rFonts w:eastAsia="Times New Roman"/>
                <w:i/>
                <w:iCs/>
                <w:sz w:val="20"/>
              </w:rPr>
              <w:t>linkBWP</w:t>
            </w:r>
            <w:proofErr w:type="spellEnd"/>
            <w:r w:rsidRPr="00512C33">
              <w:rPr>
                <w:rFonts w:eastAsia="Times New Roman"/>
                <w:i/>
                <w:iCs/>
                <w:sz w:val="20"/>
              </w:rPr>
              <w:t>-Id</w:t>
            </w:r>
            <w:r w:rsidRPr="00512C33">
              <w:rPr>
                <w:i/>
                <w:iCs/>
                <w:sz w:val="20"/>
                <w:lang w:val="en-US"/>
              </w:rPr>
              <w:t xml:space="preserve"> </w:t>
            </w:r>
            <w:r w:rsidRPr="00512C33">
              <w:rPr>
                <w:bCs/>
                <w:sz w:val="20"/>
                <w:lang w:val="en-US"/>
              </w:rPr>
              <w:t>simultaneously</w:t>
            </w:r>
            <w:r>
              <w:rPr>
                <w:bCs/>
                <w:sz w:val="20"/>
                <w:lang w:val="en-US"/>
              </w:rPr>
              <w:t xml:space="preserve"> </w:t>
            </w:r>
            <w:r w:rsidRPr="00512C33">
              <w:rPr>
                <w:bCs/>
                <w:color w:val="FF0000"/>
                <w:sz w:val="20"/>
                <w:u w:val="single"/>
                <w:lang w:val="en-US"/>
              </w:rPr>
              <w:t xml:space="preserve">(with same </w:t>
            </w:r>
            <w:r w:rsidRPr="00512C33">
              <w:rPr>
                <w:bCs/>
                <w:i/>
                <w:color w:val="FF0000"/>
                <w:sz w:val="20"/>
                <w:u w:val="single"/>
                <w:lang w:val="en-US"/>
              </w:rPr>
              <w:t>BWP-Id</w:t>
            </w:r>
            <w:r w:rsidRPr="00512C33">
              <w:rPr>
                <w:bCs/>
                <w:color w:val="FF0000"/>
                <w:sz w:val="20"/>
                <w:u w:val="single"/>
                <w:lang w:val="en-US"/>
              </w:rPr>
              <w:t>)</w:t>
            </w:r>
            <w:r w:rsidRPr="00512C33">
              <w:rPr>
                <w:bCs/>
                <w:sz w:val="20"/>
                <w:lang w:val="en-US"/>
              </w:rPr>
              <w:t xml:space="preserve"> in a same RRC message.</w:t>
            </w: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77777777" w:rsidR="001218A2" w:rsidRDefault="009563B4"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77777777" w:rsidR="001218A2" w:rsidRDefault="00CF0FA5" w:rsidP="001218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7777777" w:rsidR="001218A2" w:rsidRDefault="00043ADD" w:rsidP="001218A2">
            <w:pPr>
              <w:rPr>
                <w:rFonts w:ascii="Arial" w:hAnsi="Arial" w:cs="Arial"/>
                <w:sz w:val="21"/>
                <w:szCs w:val="22"/>
                <w:lang w:eastAsia="en-US"/>
              </w:rPr>
            </w:pPr>
            <w:r>
              <w:rPr>
                <w:rFonts w:ascii="Arial" w:hAnsi="Arial" w:cs="Arial"/>
                <w:sz w:val="21"/>
                <w:szCs w:val="22"/>
                <w:lang w:eastAsia="en-US"/>
              </w:rPr>
              <w:t xml:space="preserve">Given that the </w:t>
            </w:r>
            <w:r>
              <w:rPr>
                <w:rFonts w:ascii="Arial" w:hAnsi="Arial" w:cs="Arial" w:hint="eastAsia"/>
                <w:sz w:val="21"/>
                <w:szCs w:val="22"/>
              </w:rPr>
              <w:t>clarification</w:t>
            </w:r>
            <w:r>
              <w:rPr>
                <w:rFonts w:ascii="Arial" w:hAnsi="Arial" w:cs="Arial"/>
                <w:sz w:val="21"/>
                <w:szCs w:val="22"/>
              </w:rPr>
              <w:t xml:space="preserve"> </w:t>
            </w:r>
            <w:r w:rsidRPr="0090139E">
              <w:rPr>
                <w:rFonts w:ascii="Arial" w:hAnsi="Arial" w:cs="Arial"/>
                <w:sz w:val="21"/>
                <w:szCs w:val="22"/>
                <w:lang w:eastAsia="en-US"/>
              </w:rPr>
              <w:t>“For unpaired spectrum, a DL BWP is paired with a UL BWP, and BWP switching is common for both UL and DL.”</w:t>
            </w:r>
            <w:r>
              <w:rPr>
                <w:rFonts w:ascii="Arial" w:hAnsi="Arial" w:cs="Arial"/>
                <w:sz w:val="21"/>
                <w:szCs w:val="22"/>
                <w:lang w:eastAsia="en-US"/>
              </w:rPr>
              <w:t xml:space="preserve"> in </w:t>
            </w:r>
            <w:r w:rsidRPr="0090139E">
              <w:rPr>
                <w:rFonts w:ascii="Arial" w:hAnsi="Arial" w:cs="Arial"/>
                <w:sz w:val="21"/>
                <w:szCs w:val="22"/>
                <w:lang w:eastAsia="en-US"/>
              </w:rPr>
              <w:t xml:space="preserve">MAC spec has already </w:t>
            </w:r>
            <w:r>
              <w:rPr>
                <w:rFonts w:ascii="Arial" w:hAnsi="Arial" w:cs="Arial"/>
                <w:sz w:val="21"/>
                <w:szCs w:val="22"/>
                <w:lang w:eastAsia="en-US"/>
              </w:rPr>
              <w:t>instructed the UE behaviour. That is,</w:t>
            </w:r>
            <w:r w:rsidRPr="0090139E">
              <w:rPr>
                <w:rFonts w:ascii="Arial" w:hAnsi="Arial" w:cs="Arial"/>
                <w:sz w:val="21"/>
                <w:szCs w:val="22"/>
                <w:lang w:eastAsia="en-US"/>
              </w:rPr>
              <w:t xml:space="preserve"> </w:t>
            </w:r>
            <w:r>
              <w:rPr>
                <w:rFonts w:ascii="Arial" w:hAnsi="Arial" w:cs="Arial"/>
                <w:sz w:val="21"/>
                <w:szCs w:val="22"/>
                <w:lang w:eastAsia="en-US"/>
              </w:rPr>
              <w:t>even if</w:t>
            </w:r>
            <w:r w:rsidRPr="0090139E">
              <w:rPr>
                <w:rFonts w:ascii="Arial" w:hAnsi="Arial" w:cs="Arial"/>
                <w:sz w:val="21"/>
                <w:szCs w:val="22"/>
                <w:lang w:eastAsia="en-US"/>
              </w:rPr>
              <w:t xml:space="preserve"> only </w:t>
            </w:r>
            <w:r>
              <w:rPr>
                <w:rFonts w:ascii="Arial" w:hAnsi="Arial" w:cs="Arial"/>
                <w:sz w:val="21"/>
                <w:szCs w:val="22"/>
                <w:lang w:eastAsia="en-US"/>
              </w:rPr>
              <w:t xml:space="preserve">first active UL/DL BWP </w:t>
            </w:r>
            <w:r w:rsidRPr="0090139E">
              <w:rPr>
                <w:rFonts w:ascii="Arial" w:hAnsi="Arial" w:cs="Arial"/>
                <w:sz w:val="21"/>
                <w:szCs w:val="22"/>
                <w:lang w:eastAsia="en-US"/>
              </w:rPr>
              <w:t xml:space="preserve">is configured, the UE </w:t>
            </w:r>
            <w:r>
              <w:rPr>
                <w:rFonts w:ascii="Arial" w:hAnsi="Arial" w:cs="Arial"/>
                <w:sz w:val="21"/>
                <w:szCs w:val="22"/>
                <w:lang w:eastAsia="en-US"/>
              </w:rPr>
              <w:t>will switch the DL/UL BWP accordingly for TDD</w:t>
            </w:r>
            <w:r w:rsidRPr="0090139E">
              <w:rPr>
                <w:rFonts w:ascii="Arial" w:hAnsi="Arial" w:cs="Arial"/>
                <w:sz w:val="21"/>
                <w:szCs w:val="22"/>
                <w:lang w:eastAsia="en-US"/>
              </w:rPr>
              <w:t>. So, maybe the not</w:t>
            </w:r>
            <w:r>
              <w:rPr>
                <w:rFonts w:ascii="Arial" w:hAnsi="Arial" w:cs="Arial"/>
                <w:sz w:val="21"/>
                <w:szCs w:val="22"/>
                <w:lang w:eastAsia="en-US"/>
              </w:rPr>
              <w:t>e</w:t>
            </w:r>
            <w:r w:rsidRPr="0090139E">
              <w:rPr>
                <w:rFonts w:ascii="Arial" w:hAnsi="Arial" w:cs="Arial"/>
                <w:sz w:val="21"/>
                <w:szCs w:val="22"/>
                <w:lang w:eastAsia="en-US"/>
              </w:rPr>
              <w:t xml:space="preserve"> is not needed.</w:t>
            </w: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We also agree with the intention </w:t>
            </w:r>
            <w:proofErr w:type="gramStart"/>
            <w:r>
              <w:rPr>
                <w:rFonts w:ascii="Arial" w:hAnsi="Arial" w:cs="Arial"/>
                <w:sz w:val="21"/>
                <w:szCs w:val="22"/>
                <w:lang w:eastAsia="en-US"/>
              </w:rPr>
              <w:t>and also</w:t>
            </w:r>
            <w:proofErr w:type="gramEnd"/>
            <w:r>
              <w:rPr>
                <w:rFonts w:ascii="Arial" w:hAnsi="Arial" w:cs="Arial"/>
                <w:sz w:val="21"/>
                <w:szCs w:val="22"/>
                <w:lang w:eastAsia="en-US"/>
              </w:rPr>
              <w:t xml:space="preserve"> feel it’s already known.</w:t>
            </w: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77777777" w:rsidR="0089336B" w:rsidRPr="00424ECE"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77777777" w:rsidR="0089336B" w:rsidRPr="00424ECE" w:rsidRDefault="0089336B" w:rsidP="00A1668F">
            <w:pPr>
              <w:jc w:val="center"/>
              <w:rPr>
                <w:rFonts w:ascii="Arial" w:hAnsi="Arial" w:cs="Arial"/>
                <w:sz w:val="20"/>
              </w:rPr>
            </w:pPr>
            <w:r>
              <w:rPr>
                <w:rFonts w:ascii="Arial" w:hAnsi="Arial" w:cs="Arial"/>
                <w:sz w:val="20"/>
              </w:rPr>
              <w:t>M</w:t>
            </w:r>
            <w:r>
              <w:rPr>
                <w:rFonts w:ascii="Arial" w:hAnsi="Arial" w:cs="Arial" w:hint="eastAsia"/>
                <w:sz w:val="20"/>
              </w:rPr>
              <w:t xml:space="preserve">aybe </w:t>
            </w:r>
            <w:r>
              <w:rPr>
                <w:rFonts w:ascii="Arial" w:hAnsi="Arial" w:cs="Arial"/>
                <w:sz w:val="20"/>
              </w:rPr>
              <w:t>N</w:t>
            </w:r>
            <w:r>
              <w:rPr>
                <w:rFonts w:ascii="Arial" w:hAnsi="Arial" w:cs="Arial" w:hint="eastAsia"/>
                <w:sz w:val="20"/>
              </w:rPr>
              <w:t xml:space="preserve">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D" w14:textId="77777777" w:rsidR="0089336B" w:rsidRDefault="0089336B" w:rsidP="00A1668F">
            <w:pPr>
              <w:rPr>
                <w:rFonts w:ascii="Arial" w:hAnsi="Arial" w:cs="Arial"/>
                <w:sz w:val="21"/>
                <w:szCs w:val="22"/>
              </w:rPr>
            </w:pPr>
            <w:r>
              <w:rPr>
                <w:rFonts w:ascii="Arial" w:hAnsi="Arial" w:cs="Arial"/>
                <w:sz w:val="21"/>
                <w:szCs w:val="22"/>
                <w:lang w:eastAsia="en-US"/>
              </w:rPr>
              <w:t>Ag</w:t>
            </w:r>
            <w:r>
              <w:rPr>
                <w:rFonts w:ascii="Arial" w:hAnsi="Arial" w:cs="Arial" w:hint="eastAsia"/>
                <w:sz w:val="21"/>
                <w:szCs w:val="22"/>
              </w:rPr>
              <w:t>ree with Nokia, the intention is right, but it is a requirement on TDD to perform the DL/UL BWP at the same time.</w:t>
            </w:r>
          </w:p>
          <w:p w14:paraId="48E56E3E" w14:textId="77777777" w:rsidR="0089336B" w:rsidRPr="00424ECE" w:rsidRDefault="0089336B" w:rsidP="00A1668F">
            <w:pPr>
              <w:rPr>
                <w:rFonts w:ascii="Arial" w:hAnsi="Arial" w:cs="Arial"/>
                <w:sz w:val="21"/>
                <w:szCs w:val="22"/>
              </w:rPr>
            </w:pPr>
            <w:r w:rsidRPr="00075142">
              <w:rPr>
                <w:rFonts w:ascii="Arial" w:hAnsi="Arial" w:cs="Arial"/>
                <w:sz w:val="21"/>
                <w:szCs w:val="22"/>
              </w:rPr>
              <w:t xml:space="preserve">For TDD the BWP </w:t>
            </w:r>
            <w:r>
              <w:rPr>
                <w:rFonts w:ascii="Arial" w:hAnsi="Arial" w:cs="Arial"/>
                <w:sz w:val="21"/>
                <w:szCs w:val="22"/>
              </w:rPr>
              <w:t xml:space="preserve">is to be paired using same BWP </w:t>
            </w:r>
            <w:r>
              <w:rPr>
                <w:rFonts w:ascii="Arial" w:hAnsi="Arial" w:cs="Arial" w:hint="eastAsia"/>
                <w:sz w:val="21"/>
                <w:szCs w:val="22"/>
              </w:rPr>
              <w:t>ID</w:t>
            </w:r>
            <w:r w:rsidRPr="00075142">
              <w:rPr>
                <w:rFonts w:ascii="Arial" w:hAnsi="Arial" w:cs="Arial"/>
                <w:sz w:val="21"/>
                <w:szCs w:val="22"/>
              </w:rPr>
              <w:t xml:space="preserve"> for DL and UL, so if only first active</w:t>
            </w:r>
            <w:r>
              <w:rPr>
                <w:rFonts w:ascii="Arial" w:hAnsi="Arial" w:cs="Arial" w:hint="eastAsia"/>
                <w:sz w:val="21"/>
                <w:szCs w:val="22"/>
              </w:rPr>
              <w:t xml:space="preserve"> DL BWP</w:t>
            </w:r>
            <w:r w:rsidRPr="00075142">
              <w:rPr>
                <w:rFonts w:ascii="Arial" w:hAnsi="Arial" w:cs="Arial"/>
                <w:sz w:val="21"/>
                <w:szCs w:val="22"/>
              </w:rPr>
              <w:t xml:space="preserve"> ID or first active</w:t>
            </w:r>
            <w:r>
              <w:rPr>
                <w:rFonts w:ascii="Arial" w:hAnsi="Arial" w:cs="Arial" w:hint="eastAsia"/>
                <w:sz w:val="21"/>
                <w:szCs w:val="22"/>
              </w:rPr>
              <w:t xml:space="preserve"> UL BWP</w:t>
            </w:r>
            <w:r w:rsidRPr="00075142">
              <w:rPr>
                <w:rFonts w:ascii="Arial" w:hAnsi="Arial" w:cs="Arial"/>
                <w:sz w:val="21"/>
                <w:szCs w:val="22"/>
              </w:rPr>
              <w:t xml:space="preserve"> ID</w:t>
            </w:r>
            <w:r>
              <w:rPr>
                <w:rFonts w:ascii="Arial" w:hAnsi="Arial" w:cs="Arial" w:hint="eastAsia"/>
                <w:sz w:val="21"/>
                <w:szCs w:val="22"/>
              </w:rPr>
              <w:t xml:space="preserve"> is included in the RRC reconfiguration message</w:t>
            </w:r>
            <w:r w:rsidRPr="00075142">
              <w:rPr>
                <w:rFonts w:ascii="Arial" w:hAnsi="Arial" w:cs="Arial"/>
                <w:sz w:val="21"/>
                <w:szCs w:val="22"/>
              </w:rPr>
              <w:t xml:space="preserve">, the UE will perform DL/UL BWP switch simultaneously, so </w:t>
            </w:r>
            <w:r>
              <w:rPr>
                <w:rFonts w:ascii="Arial" w:hAnsi="Arial" w:cs="Arial" w:hint="eastAsia"/>
                <w:sz w:val="21"/>
                <w:szCs w:val="22"/>
              </w:rPr>
              <w:t xml:space="preserve">there is </w:t>
            </w:r>
            <w:r w:rsidRPr="00075142">
              <w:rPr>
                <w:rFonts w:ascii="Arial" w:hAnsi="Arial" w:cs="Arial"/>
                <w:sz w:val="21"/>
                <w:szCs w:val="22"/>
              </w:rPr>
              <w:t xml:space="preserve">no need to specify to include </w:t>
            </w:r>
            <w:r>
              <w:rPr>
                <w:rFonts w:ascii="Arial" w:hAnsi="Arial" w:cs="Arial" w:hint="eastAsia"/>
                <w:sz w:val="21"/>
                <w:szCs w:val="22"/>
              </w:rPr>
              <w:t>the first active U</w:t>
            </w:r>
            <w:r w:rsidRPr="00075142">
              <w:rPr>
                <w:rFonts w:ascii="Arial" w:hAnsi="Arial" w:cs="Arial"/>
                <w:sz w:val="21"/>
                <w:szCs w:val="22"/>
              </w:rPr>
              <w:t>L</w:t>
            </w:r>
            <w:r>
              <w:rPr>
                <w:rFonts w:ascii="Arial" w:hAnsi="Arial" w:cs="Arial" w:hint="eastAsia"/>
                <w:sz w:val="21"/>
                <w:szCs w:val="22"/>
              </w:rPr>
              <w:t xml:space="preserve"> BWP ID and</w:t>
            </w:r>
            <w:r w:rsidRPr="00075142">
              <w:rPr>
                <w:rFonts w:ascii="Arial" w:hAnsi="Arial" w:cs="Arial"/>
                <w:sz w:val="21"/>
                <w:szCs w:val="22"/>
              </w:rPr>
              <w:t xml:space="preserve"> </w:t>
            </w:r>
            <w:r>
              <w:rPr>
                <w:rFonts w:ascii="Arial" w:hAnsi="Arial" w:cs="Arial" w:hint="eastAsia"/>
                <w:sz w:val="21"/>
                <w:szCs w:val="22"/>
              </w:rPr>
              <w:t xml:space="preserve">the first active </w:t>
            </w:r>
            <w:r w:rsidRPr="00075142">
              <w:rPr>
                <w:rFonts w:ascii="Arial" w:hAnsi="Arial" w:cs="Arial"/>
                <w:sz w:val="21"/>
                <w:szCs w:val="22"/>
              </w:rPr>
              <w:t>DL</w:t>
            </w:r>
            <w:r>
              <w:rPr>
                <w:rFonts w:ascii="Arial" w:hAnsi="Arial" w:cs="Arial" w:hint="eastAsia"/>
                <w:sz w:val="21"/>
                <w:szCs w:val="22"/>
              </w:rPr>
              <w:t xml:space="preserve"> BWP ID </w:t>
            </w:r>
            <w:r>
              <w:rPr>
                <w:rFonts w:ascii="Arial" w:hAnsi="Arial" w:cs="Arial"/>
                <w:sz w:val="21"/>
                <w:szCs w:val="22"/>
              </w:rPr>
              <w:t xml:space="preserve">at </w:t>
            </w:r>
            <w:r>
              <w:rPr>
                <w:rFonts w:ascii="Arial" w:hAnsi="Arial" w:cs="Arial" w:hint="eastAsia"/>
                <w:sz w:val="21"/>
                <w:szCs w:val="22"/>
              </w:rPr>
              <w:t>the same time in the RRC message.</w:t>
            </w: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51AC89BD" w:rsidR="00682286" w:rsidRPr="0089336B" w:rsidRDefault="00682286" w:rsidP="00682286">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632CF7B7" w:rsidR="00682286" w:rsidRDefault="00682286" w:rsidP="00682286">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282270" w14:textId="77777777" w:rsidR="00682286" w:rsidRPr="00047E9D" w:rsidRDefault="00682286" w:rsidP="00682286">
            <w:pPr>
              <w:pStyle w:val="a8"/>
              <w:rPr>
                <w:rFonts w:ascii="Times New Roman" w:hAnsi="Times New Roman"/>
                <w:i/>
                <w:iCs/>
              </w:rPr>
            </w:pPr>
            <w:r>
              <w:rPr>
                <w:rFonts w:cs="Arial"/>
                <w:lang w:eastAsia="en-US"/>
              </w:rPr>
              <w:t>the current wording is not firm enough to mandate the intention of the CR, hence we suggested:</w:t>
            </w:r>
            <w:r>
              <w:rPr>
                <w:rFonts w:cs="Arial"/>
                <w:lang w:eastAsia="en-US"/>
              </w:rPr>
              <w:br/>
            </w:r>
            <w:r w:rsidRPr="00047E9D">
              <w:rPr>
                <w:rFonts w:ascii="Times New Roman" w:eastAsia="宋体" w:hAnsi="Times New Roman"/>
                <w:i/>
                <w:iCs/>
              </w:rPr>
              <w:t xml:space="preserve">NOTE 2: </w:t>
            </w:r>
            <w:r w:rsidRPr="00047E9D">
              <w:rPr>
                <w:rFonts w:ascii="Times New Roman" w:eastAsia="宋体" w:hAnsi="Times New Roman"/>
                <w:bCs/>
                <w:i/>
                <w:iCs/>
              </w:rPr>
              <w:t xml:space="preserve">For TDD, when NW wants to switch the DLBWP and/or UL BWP by RRC, NW </w:t>
            </w:r>
            <w:proofErr w:type="gramStart"/>
            <w:r w:rsidRPr="00047E9D">
              <w:rPr>
                <w:rFonts w:ascii="Times New Roman" w:eastAsia="宋体" w:hAnsi="Times New Roman"/>
                <w:bCs/>
                <w:i/>
                <w:iCs/>
                <w:strike/>
                <w:color w:val="FF0000"/>
                <w:u w:val="single"/>
              </w:rPr>
              <w:t>should</w:t>
            </w:r>
            <w:r w:rsidRPr="00047E9D">
              <w:rPr>
                <w:rFonts w:ascii="Times New Roman" w:eastAsia="宋体" w:hAnsi="Times New Roman"/>
                <w:bCs/>
                <w:i/>
                <w:iCs/>
                <w:color w:val="FF0000"/>
                <w:u w:val="single"/>
              </w:rPr>
              <w:t xml:space="preserve"> shall</w:t>
            </w:r>
            <w:proofErr w:type="gramEnd"/>
            <w:r w:rsidRPr="00047E9D">
              <w:rPr>
                <w:rFonts w:ascii="Times New Roman" w:eastAsia="宋体" w:hAnsi="Times New Roman"/>
                <w:bCs/>
                <w:i/>
                <w:iCs/>
              </w:rPr>
              <w:t xml:space="preserve"> include the fields </w:t>
            </w:r>
            <w:proofErr w:type="spellStart"/>
            <w:r w:rsidRPr="00047E9D">
              <w:rPr>
                <w:rFonts w:ascii="Times New Roman" w:hAnsi="Times New Roman"/>
                <w:i/>
                <w:iCs/>
              </w:rPr>
              <w:t>firstActiveDownlinkBWP</w:t>
            </w:r>
            <w:proofErr w:type="spellEnd"/>
            <w:r w:rsidRPr="00047E9D">
              <w:rPr>
                <w:rFonts w:ascii="Times New Roman" w:hAnsi="Times New Roman"/>
                <w:i/>
                <w:iCs/>
              </w:rPr>
              <w:t>-Id</w:t>
            </w:r>
            <w:r w:rsidRPr="00047E9D">
              <w:rPr>
                <w:rFonts w:ascii="Times New Roman" w:eastAsia="宋体" w:hAnsi="Times New Roman"/>
                <w:i/>
                <w:iCs/>
              </w:rPr>
              <w:t xml:space="preserve"> and </w:t>
            </w:r>
            <w:proofErr w:type="spellStart"/>
            <w:r w:rsidRPr="00047E9D">
              <w:rPr>
                <w:rFonts w:ascii="Times New Roman" w:hAnsi="Times New Roman"/>
                <w:i/>
                <w:iCs/>
              </w:rPr>
              <w:t>firstActive</w:t>
            </w:r>
            <w:r w:rsidRPr="00047E9D">
              <w:rPr>
                <w:rFonts w:ascii="Times New Roman" w:eastAsia="宋体" w:hAnsi="Times New Roman"/>
                <w:i/>
                <w:iCs/>
              </w:rPr>
              <w:t>Up</w:t>
            </w:r>
            <w:r w:rsidRPr="00047E9D">
              <w:rPr>
                <w:rFonts w:ascii="Times New Roman" w:hAnsi="Times New Roman"/>
                <w:i/>
                <w:iCs/>
              </w:rPr>
              <w:t>linkBWP</w:t>
            </w:r>
            <w:proofErr w:type="spellEnd"/>
            <w:r w:rsidRPr="00047E9D">
              <w:rPr>
                <w:rFonts w:ascii="Times New Roman" w:hAnsi="Times New Roman"/>
                <w:i/>
                <w:iCs/>
              </w:rPr>
              <w:t>-Id</w:t>
            </w:r>
          </w:p>
          <w:p w14:paraId="51BDFF4C" w14:textId="77777777" w:rsidR="00682286" w:rsidRDefault="00682286" w:rsidP="00682286">
            <w:pPr>
              <w:pStyle w:val="a8"/>
              <w:ind w:firstLineChars="500" w:firstLine="1050"/>
              <w:rPr>
                <w:rFonts w:ascii="Times New Roman" w:eastAsia="宋体" w:hAnsi="Times New Roman"/>
                <w:bCs/>
              </w:rPr>
            </w:pPr>
            <w:r w:rsidRPr="00047E9D">
              <w:rPr>
                <w:rFonts w:ascii="Times New Roman" w:eastAsia="宋体" w:hAnsi="Times New Roman"/>
                <w:i/>
                <w:iCs/>
              </w:rPr>
              <w:t xml:space="preserve"> </w:t>
            </w:r>
            <w:r w:rsidRPr="00047E9D">
              <w:rPr>
                <w:rFonts w:ascii="Times New Roman" w:eastAsia="宋体" w:hAnsi="Times New Roman"/>
                <w:bCs/>
                <w:i/>
                <w:iCs/>
              </w:rPr>
              <w:t>simultaneously in a same RRC message</w:t>
            </w:r>
            <w:r>
              <w:rPr>
                <w:rFonts w:ascii="Times New Roman" w:eastAsia="宋体" w:hAnsi="Times New Roman"/>
                <w:bCs/>
              </w:rPr>
              <w:t>.</w:t>
            </w:r>
          </w:p>
          <w:p w14:paraId="48E56E42" w14:textId="10A78AB3" w:rsidR="00682286" w:rsidRDefault="00E43274" w:rsidP="00682286">
            <w:pPr>
              <w:rPr>
                <w:rFonts w:ascii="Arial" w:hAnsi="Arial" w:cs="Arial"/>
                <w:sz w:val="20"/>
                <w:lang w:eastAsia="en-US"/>
              </w:rPr>
            </w:pPr>
            <w:r>
              <w:rPr>
                <w:rFonts w:ascii="Arial" w:hAnsi="Arial" w:cs="Arial"/>
                <w:sz w:val="20"/>
                <w:lang w:eastAsia="en-US"/>
              </w:rPr>
              <w:t>Wondering if we</w:t>
            </w:r>
            <w:r w:rsidR="00384AF9">
              <w:rPr>
                <w:rFonts w:ascii="Arial" w:hAnsi="Arial" w:cs="Arial"/>
                <w:sz w:val="20"/>
                <w:lang w:eastAsia="en-US"/>
              </w:rPr>
              <w:t xml:space="preserve"> also need to mention that the UL and DL BWP ID should be pointing to the same BWP?</w:t>
            </w: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435A9E7C"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067EE18D"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4C9FA448" w:rsidR="002C4068" w:rsidRDefault="002C4068" w:rsidP="002C4068">
            <w:pPr>
              <w:rPr>
                <w:rFonts w:ascii="Arial" w:hAnsi="Arial" w:cs="Arial"/>
                <w:sz w:val="20"/>
                <w:lang w:eastAsia="en-US"/>
              </w:rPr>
            </w:pPr>
            <w:r>
              <w:rPr>
                <w:rFonts w:ascii="Arial" w:eastAsiaTheme="minorEastAsia" w:hAnsi="Arial" w:cs="Arial" w:hint="eastAsia"/>
                <w:sz w:val="21"/>
                <w:szCs w:val="22"/>
                <w:lang w:eastAsia="ja-JP"/>
              </w:rPr>
              <w:t>s</w:t>
            </w:r>
            <w:r>
              <w:rPr>
                <w:rFonts w:ascii="Arial" w:eastAsiaTheme="minorEastAsia" w:hAnsi="Arial" w:cs="Arial"/>
                <w:sz w:val="21"/>
                <w:szCs w:val="22"/>
                <w:lang w:eastAsia="ja-JP"/>
              </w:rPr>
              <w:t xml:space="preserve">imilar view as Nokia and Ericsson on the need of this, while </w:t>
            </w: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are fine to add this clarification, if majority supports this.</w:t>
            </w: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24FEE5A6"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785BD41D"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 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1B5D3DF1" w:rsidR="002C4068" w:rsidRDefault="009714C7" w:rsidP="002C4068">
            <w:pPr>
              <w:rPr>
                <w:rFonts w:ascii="Arial" w:hAnsi="Arial" w:cs="Arial"/>
                <w:sz w:val="20"/>
                <w:lang w:eastAsia="en-US"/>
              </w:rPr>
            </w:pPr>
            <w:r>
              <w:rPr>
                <w:rFonts w:ascii="Arial" w:hAnsi="Arial" w:cs="Arial"/>
                <w:sz w:val="21"/>
                <w:szCs w:val="22"/>
                <w:lang w:eastAsia="en-US"/>
              </w:rPr>
              <w:t>We also agree with the intention. But we also think it is common understanding and not sure NOTE is necessary.</w:t>
            </w: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220769EE" w:rsidR="002C4068" w:rsidRPr="00A1668F" w:rsidRDefault="00A1668F" w:rsidP="002C4068">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0D309808" w:rsidR="002C4068" w:rsidRPr="007734BA" w:rsidRDefault="007734BA" w:rsidP="002C4068">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23224A78" w:rsidR="002C4068" w:rsidRPr="007734BA" w:rsidRDefault="007734BA" w:rsidP="007734BA">
            <w:pPr>
              <w:rPr>
                <w:rFonts w:ascii="Arial" w:eastAsia="Malgun Gothic" w:hAnsi="Arial" w:cs="Arial"/>
                <w:sz w:val="20"/>
                <w:lang w:eastAsia="ko-KR"/>
              </w:rPr>
            </w:pPr>
            <w:r>
              <w:rPr>
                <w:rFonts w:ascii="Arial" w:eastAsia="Malgun Gothic" w:hAnsi="Arial" w:cs="Arial"/>
                <w:sz w:val="20"/>
                <w:lang w:eastAsia="ko-KR"/>
              </w:rPr>
              <w:t>This clarification for network restriction is useful to avoid any potential IOT issue (</w:t>
            </w:r>
            <w:proofErr w:type="gramStart"/>
            <w:r>
              <w:rPr>
                <w:rFonts w:ascii="Arial" w:eastAsia="Malgun Gothic" w:hAnsi="Arial" w:cs="Arial"/>
                <w:sz w:val="20"/>
                <w:lang w:eastAsia="ko-KR"/>
              </w:rPr>
              <w:t>e.g.</w:t>
            </w:r>
            <w:proofErr w:type="gramEnd"/>
            <w:r>
              <w:rPr>
                <w:rFonts w:ascii="Arial" w:eastAsia="Malgun Gothic" w:hAnsi="Arial" w:cs="Arial"/>
                <w:sz w:val="20"/>
                <w:lang w:eastAsia="ko-KR"/>
              </w:rPr>
              <w:t xml:space="preserve"> to avoid the first expectation mentioned by ZTE)</w:t>
            </w: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04CFF563"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390598F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6CA89A3" w:rsidR="004A35F4" w:rsidRDefault="004A35F4" w:rsidP="004A35F4">
            <w:pPr>
              <w:rPr>
                <w:rFonts w:ascii="Arial" w:hAnsi="Arial" w:cs="Arial"/>
                <w:sz w:val="20"/>
                <w:lang w:eastAsia="en-US"/>
              </w:rPr>
            </w:pPr>
            <w:r>
              <w:rPr>
                <w:rFonts w:ascii="Arial" w:eastAsia="等线" w:hAnsi="Arial" w:cs="Arial"/>
                <w:sz w:val="20"/>
                <w:lang w:eastAsia="en-US"/>
              </w:rPr>
              <w:t>We are ok to have this clarification.</w:t>
            </w: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336B5EE0" w:rsidR="004A35F4" w:rsidRPr="004517C5" w:rsidRDefault="004517C5" w:rsidP="004A35F4">
            <w:pPr>
              <w:jc w:val="center"/>
              <w:rPr>
                <w:rFonts w:ascii="Arial" w:eastAsiaTheme="minorEastAsia" w:hAnsi="Arial" w:cs="Arial" w:hint="eastAsia"/>
                <w:sz w:val="21"/>
              </w:rPr>
            </w:pPr>
            <w:r>
              <w:rPr>
                <w:rFonts w:ascii="Arial" w:eastAsiaTheme="minorEastAsia" w:hAnsi="Arial" w:cs="Arial" w:hint="eastAsia"/>
                <w:sz w:val="21"/>
              </w:rPr>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16FF1E81" w:rsidR="004A35F4" w:rsidRPr="004517C5" w:rsidRDefault="004517C5" w:rsidP="004A35F4">
            <w:pPr>
              <w:jc w:val="center"/>
              <w:rPr>
                <w:rFonts w:ascii="Arial" w:eastAsiaTheme="minorEastAsia" w:hAnsi="Arial" w:cs="Arial" w:hint="eastAsia"/>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1D1F6234" w:rsidR="004A35F4" w:rsidRDefault="004517C5" w:rsidP="004A35F4">
            <w:pPr>
              <w:rPr>
                <w:rFonts w:ascii="Arial" w:eastAsia="等线" w:hAnsi="Arial" w:cs="Arial" w:hint="eastAsia"/>
              </w:rPr>
            </w:pPr>
            <w:r>
              <w:rPr>
                <w:rFonts w:ascii="Arial" w:eastAsia="等线" w:hAnsi="Arial" w:cs="Arial" w:hint="eastAsia"/>
              </w:rPr>
              <w:t>F</w:t>
            </w:r>
            <w:r>
              <w:rPr>
                <w:rFonts w:ascii="Arial" w:eastAsia="等线" w:hAnsi="Arial" w:cs="Arial"/>
              </w:rPr>
              <w:t xml:space="preserve">ine to clarify this. One note could be sufficient. </w:t>
            </w:r>
          </w:p>
        </w:tc>
      </w:tr>
    </w:tbl>
    <w:p w14:paraId="48E56E58" w14:textId="77777777" w:rsidR="001E7AAD" w:rsidRDefault="001E7AAD">
      <w:pPr>
        <w:pStyle w:val="Doc-text2"/>
        <w:ind w:left="0" w:firstLine="0"/>
      </w:pPr>
    </w:p>
    <w:p w14:paraId="48E56E59" w14:textId="77777777" w:rsidR="001E7AAD" w:rsidRDefault="00C2081C">
      <w:pPr>
        <w:pStyle w:val="Doc-title"/>
      </w:pPr>
      <w:r>
        <w:t xml:space="preserve">[4] </w:t>
      </w:r>
      <w:hyperlink r:id="rId16" w:tooltip="D:Documents3GPPtsg_ranWG2TSGR2_115-eDocsR2-2108636.zip" w:history="1">
        <w:r>
          <w:rPr>
            <w:rStyle w:val="af7"/>
          </w:rPr>
          <w:t>R2-2108636</w:t>
        </w:r>
      </w:hyperlink>
      <w:r>
        <w:tab/>
        <w:t xml:space="preserve">Corrections on the absent condition of </w:t>
      </w:r>
      <w:proofErr w:type="spellStart"/>
      <w:r>
        <w:t>csi-ReportingBand</w:t>
      </w:r>
      <w:proofErr w:type="spellEnd"/>
      <w:r>
        <w:tab/>
        <w:t>Samsung</w:t>
      </w:r>
      <w:r>
        <w:tab/>
        <w:t>CR</w:t>
      </w:r>
      <w:r>
        <w:tab/>
        <w:t>Rel-15</w:t>
      </w:r>
      <w:r>
        <w:tab/>
        <w:t>38.331</w:t>
      </w:r>
      <w:r>
        <w:tab/>
        <w:t>15.14.0</w:t>
      </w:r>
      <w:r>
        <w:tab/>
        <w:t>2787</w:t>
      </w:r>
      <w:r>
        <w:tab/>
        <w:t>-</w:t>
      </w:r>
      <w:r>
        <w:tab/>
        <w:t>F</w:t>
      </w:r>
      <w:r>
        <w:tab/>
      </w:r>
      <w:proofErr w:type="spellStart"/>
      <w:r>
        <w:t>NR_newRAT</w:t>
      </w:r>
      <w:proofErr w:type="spellEnd"/>
      <w:r>
        <w:t>-Core</w:t>
      </w:r>
    </w:p>
    <w:p w14:paraId="48E56E5A" w14:textId="77777777" w:rsidR="001E7AAD" w:rsidRDefault="00C2081C">
      <w:pPr>
        <w:pStyle w:val="Doc-title"/>
      </w:pPr>
      <w:r>
        <w:t xml:space="preserve">[5] </w:t>
      </w:r>
      <w:hyperlink r:id="rId17" w:history="1">
        <w:r>
          <w:rPr>
            <w:rStyle w:val="af7"/>
          </w:rPr>
          <w:t>R2-2108637</w:t>
        </w:r>
      </w:hyperlink>
      <w:r>
        <w:tab/>
        <w:t xml:space="preserve">Corrections on the absent condition of </w:t>
      </w:r>
      <w:proofErr w:type="spellStart"/>
      <w:r>
        <w:t>csi-ReportingBand</w:t>
      </w:r>
      <w:proofErr w:type="spellEnd"/>
      <w:r>
        <w:tab/>
        <w:t>Samsung</w:t>
      </w:r>
      <w:r>
        <w:tab/>
        <w:t>CR</w:t>
      </w:r>
      <w:r>
        <w:tab/>
        <w:t>Rel-16</w:t>
      </w:r>
      <w:r>
        <w:tab/>
        <w:t>38.331</w:t>
      </w:r>
      <w:r>
        <w:tab/>
        <w:t>16.5.0</w:t>
      </w:r>
      <w:r>
        <w:tab/>
        <w:t>2788</w:t>
      </w:r>
      <w:r>
        <w:tab/>
        <w:t>-</w:t>
      </w:r>
      <w:r>
        <w:tab/>
        <w:t>A</w:t>
      </w:r>
      <w:r>
        <w:tab/>
      </w:r>
      <w:proofErr w:type="spellStart"/>
      <w:r>
        <w:t>NR_newRAT</w:t>
      </w:r>
      <w:proofErr w:type="spellEnd"/>
      <w:r>
        <w:t>-Core</w:t>
      </w:r>
    </w:p>
    <w:p w14:paraId="48E56E5B" w14:textId="77777777" w:rsidR="001E7AAD" w:rsidRDefault="001E7AAD">
      <w:pPr>
        <w:rPr>
          <w:rFonts w:eastAsia="Yu Mincho"/>
          <w:lang w:eastAsia="ja-JP"/>
        </w:rPr>
      </w:pPr>
    </w:p>
    <w:p w14:paraId="48E56E5C"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 xml:space="preserve">In [4][5], company thinks the field description of </w:t>
      </w:r>
      <w:proofErr w:type="spellStart"/>
      <w:r>
        <w:rPr>
          <w:rFonts w:ascii="Arial" w:eastAsia="等线" w:hAnsi="Arial"/>
          <w:i/>
          <w:kern w:val="2"/>
          <w:sz w:val="21"/>
          <w:szCs w:val="22"/>
        </w:rPr>
        <w:t>csi-ReportingBand</w:t>
      </w:r>
      <w:proofErr w:type="spellEnd"/>
      <w:r>
        <w:rPr>
          <w:rFonts w:ascii="Arial" w:eastAsia="等线" w:hAnsi="Arial"/>
          <w:kern w:val="2"/>
          <w:sz w:val="21"/>
          <w:szCs w:val="22"/>
        </w:rPr>
        <w:t xml:space="preserve"> is not aligned with 38.214, so the absent condition of this field is corrected based on TS 38.214, clause 5.2.1.4. </w:t>
      </w:r>
    </w:p>
    <w:p w14:paraId="48E56E5D"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5E" w14:textId="77777777" w:rsidR="001E7AAD" w:rsidRDefault="00C2081C">
      <w:pPr>
        <w:pStyle w:val="a8"/>
        <w:rPr>
          <w:b/>
          <w:bCs/>
        </w:rPr>
      </w:pPr>
      <w:r>
        <w:rPr>
          <w:rFonts w:hint="eastAsia"/>
          <w:b/>
          <w:bCs/>
        </w:rPr>
        <w:t>Q</w:t>
      </w:r>
      <w:r>
        <w:rPr>
          <w:b/>
          <w:bCs/>
        </w:rPr>
        <w:t>2: Do companies agree the changes of the CR in [4][5]?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63"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5F"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60" w14:textId="77777777" w:rsidR="001E7AAD" w:rsidRDefault="00C2081C">
            <w:pPr>
              <w:pStyle w:val="a8"/>
              <w:jc w:val="center"/>
              <w:rPr>
                <w:sz w:val="20"/>
                <w:szCs w:val="20"/>
                <w:lang w:eastAsia="en-US"/>
              </w:rPr>
            </w:pPr>
            <w:r>
              <w:rPr>
                <w:sz w:val="20"/>
                <w:szCs w:val="20"/>
                <w:lang w:eastAsia="en-US"/>
              </w:rPr>
              <w:t>Agree?</w:t>
            </w:r>
          </w:p>
          <w:p w14:paraId="48E56E61"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62" w14:textId="77777777" w:rsidR="001E7AAD" w:rsidRDefault="00C2081C">
            <w:pPr>
              <w:pStyle w:val="a8"/>
              <w:jc w:val="center"/>
              <w:rPr>
                <w:lang w:eastAsia="en-US"/>
              </w:rPr>
            </w:pPr>
            <w:r>
              <w:rPr>
                <w:sz w:val="20"/>
                <w:szCs w:val="20"/>
                <w:lang w:eastAsia="en-US"/>
              </w:rPr>
              <w:t>Comments</w:t>
            </w:r>
          </w:p>
        </w:tc>
      </w:tr>
      <w:tr w:rsidR="001E7AAD" w14:paraId="48E56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4"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5" w14:textId="77777777" w:rsidR="001E7AAD" w:rsidRDefault="00C2081C">
            <w:pPr>
              <w:jc w:val="center"/>
              <w:rPr>
                <w:rFonts w:ascii="Arial" w:hAnsi="Arial" w:cs="Arial"/>
                <w:sz w:val="20"/>
              </w:rPr>
            </w:pPr>
            <w:proofErr w:type="gramStart"/>
            <w:r>
              <w:rPr>
                <w:rFonts w:ascii="Arial" w:hAnsi="Arial" w:cs="Arial"/>
                <w:sz w:val="20"/>
              </w:rPr>
              <w:t>Yes</w:t>
            </w:r>
            <w:proofErr w:type="gramEnd"/>
            <w:r>
              <w:rPr>
                <w:rFonts w:ascii="Arial" w:hAnsi="Arial" w:cs="Arial"/>
                <w:sz w:val="20"/>
              </w:rPr>
              <w:t xml:space="preserve"> if no NCB issue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6" w14:textId="77777777" w:rsidR="001E7AAD" w:rsidRDefault="00C2081C">
            <w:pPr>
              <w:rPr>
                <w:rFonts w:ascii="Arial" w:hAnsi="Arial" w:cs="Arial"/>
                <w:sz w:val="21"/>
                <w:szCs w:val="22"/>
              </w:rPr>
            </w:pPr>
            <w:r>
              <w:rPr>
                <w:rFonts w:ascii="Arial" w:hAnsi="Arial" w:cs="Arial"/>
                <w:sz w:val="21"/>
                <w:szCs w:val="22"/>
              </w:rPr>
              <w:t>We agree the intention of the CR, but we wonder whether there is NCB issue. The cases of absent of the field are extended with the change.</w:t>
            </w:r>
          </w:p>
        </w:tc>
      </w:tr>
      <w:tr w:rsidR="001E7AAD" w14:paraId="48E56E7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8"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9"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A"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think Samsung’s understanding is incorrect and this CR should be rejected. In fact, 38.214 Sec 5.2.1.4 does not say that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when the Reporting Setting </w:t>
            </w:r>
            <w:r>
              <w:rPr>
                <w:rFonts w:ascii="Arial" w:hAnsi="Arial" w:cs="Arial"/>
                <w:sz w:val="21"/>
                <w:szCs w:val="22"/>
                <w:lang w:eastAsia="en-US"/>
              </w:rPr>
              <w:lastRenderedPageBreak/>
              <w:t>has wideband frequency-granularity. Hence, what is proposed is not consistent with 38.214.</w:t>
            </w:r>
          </w:p>
          <w:p w14:paraId="48E56E6B" w14:textId="77777777" w:rsidR="001E7AAD" w:rsidRDefault="00C2081C">
            <w:pPr>
              <w:jc w:val="left"/>
              <w:rPr>
                <w:rFonts w:ascii="Arial" w:hAnsi="Arial" w:cs="Arial"/>
                <w:sz w:val="21"/>
                <w:szCs w:val="22"/>
                <w:lang w:eastAsia="en-US"/>
              </w:rPr>
            </w:pPr>
            <w:r>
              <w:rPr>
                <w:rFonts w:ascii="Arial" w:hAnsi="Arial" w:cs="Arial"/>
                <w:sz w:val="21"/>
                <w:szCs w:val="22"/>
                <w:lang w:eastAsia="en-US"/>
              </w:rPr>
              <w:t xml:space="preserve">The current 38.331 specs </w:t>
            </w:r>
            <w:proofErr w:type="gramStart"/>
            <w:r>
              <w:rPr>
                <w:rFonts w:ascii="Arial" w:hAnsi="Arial" w:cs="Arial"/>
                <w:sz w:val="21"/>
                <w:szCs w:val="22"/>
                <w:lang w:eastAsia="en-US"/>
              </w:rPr>
              <w:t>is</w:t>
            </w:r>
            <w:proofErr w:type="gramEnd"/>
            <w:r>
              <w:rPr>
                <w:rFonts w:ascii="Arial" w:hAnsi="Arial" w:cs="Arial"/>
                <w:sz w:val="21"/>
                <w:szCs w:val="22"/>
                <w:lang w:eastAsia="en-US"/>
              </w:rPr>
              <w:t xml:space="preserve"> correct because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only when the sub-band size is not defined (for BWP&lt;24 PRBs), in which case the report can only be of wideband frequency-granularity measured on the whole BWP. For BWP&gt;=24 PRBs, according to 38.214,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present both in the case of sub-band and wideband frequency-granularity. For wideband reporting,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indicates on which sub-bands the wideband report should be calculated. Samsung’s CR changes this behaviour and would force a configuration where a wideband report can only be measured on the whole BWP.</w:t>
            </w:r>
          </w:p>
          <w:p w14:paraId="48E56E6C" w14:textId="77777777" w:rsidR="001E7AAD" w:rsidRDefault="00C2081C">
            <w:pPr>
              <w:jc w:val="left"/>
              <w:rPr>
                <w:rFonts w:ascii="Arial" w:hAnsi="Arial" w:cs="Arial"/>
                <w:szCs w:val="22"/>
                <w:lang w:eastAsia="ja-JP"/>
              </w:rPr>
            </w:pPr>
            <w:r>
              <w:rPr>
                <w:rFonts w:ascii="Arial" w:hAnsi="Arial" w:cs="Arial"/>
                <w:szCs w:val="22"/>
              </w:rPr>
              <w:t xml:space="preserve">Regarding </w:t>
            </w:r>
            <w:r>
              <w:rPr>
                <w:rFonts w:ascii="Arial" w:hAnsi="Arial" w:cs="Arial"/>
                <w:szCs w:val="22"/>
                <w:highlight w:val="yellow"/>
                <w:lang w:eastAsia="ja-JP"/>
              </w:rPr>
              <w:t>the number of sub bands can be from 3 (24 PRBs, sub band size 8) to 18 (72 PRBs, sub band size 4).</w:t>
            </w:r>
            <w:r>
              <w:rPr>
                <w:rFonts w:ascii="Arial" w:hAnsi="Arial" w:cs="Arial"/>
                <w:szCs w:val="22"/>
                <w:lang w:eastAsia="ja-JP"/>
              </w:rPr>
              <w:t xml:space="preserve"> maybe it is a good thing to remove it, although not critical. We were a bit puzzled by this sentence in the past because in our understanding the maximum number of sub-bands is, in fact 19. In the 72 PRBs case, if the BWP starts at a PRB that is not multiple of 4 then we can have 19 sub-bands, which is also reflected in the maximum bit width of </w:t>
            </w:r>
            <w:proofErr w:type="spellStart"/>
            <w:r>
              <w:rPr>
                <w:rFonts w:ascii="Arial" w:hAnsi="Arial" w:cs="Arial"/>
                <w:szCs w:val="22"/>
                <w:lang w:eastAsia="ja-JP"/>
              </w:rPr>
              <w:t>csi-ReportingBand</w:t>
            </w:r>
            <w:proofErr w:type="spellEnd"/>
            <w:r>
              <w:rPr>
                <w:rFonts w:ascii="Arial" w:hAnsi="Arial" w:cs="Arial"/>
                <w:szCs w:val="22"/>
                <w:lang w:eastAsia="ja-JP"/>
              </w:rPr>
              <w:t>.</w:t>
            </w:r>
          </w:p>
          <w:p w14:paraId="48E56E6D" w14:textId="77777777" w:rsidR="001E7AAD" w:rsidRDefault="00C2081C">
            <w:pPr>
              <w:jc w:val="left"/>
              <w:rPr>
                <w:rFonts w:ascii="Arial" w:hAnsi="Arial" w:cs="Arial"/>
                <w:szCs w:val="22"/>
                <w:lang w:eastAsia="ja-JP"/>
              </w:rPr>
            </w:pPr>
            <w:r>
              <w:rPr>
                <w:rFonts w:ascii="Arial" w:hAnsi="Arial" w:cs="Arial"/>
                <w:szCs w:val="22"/>
                <w:lang w:eastAsia="ja-JP"/>
              </w:rPr>
              <w:t>The yellow highlighted sentence may be corrected in the rapporteurs CR since it is purely editorial change.</w:t>
            </w:r>
          </w:p>
          <w:p w14:paraId="48E56E6E" w14:textId="77777777" w:rsidR="001E7AAD" w:rsidRDefault="001E7AAD">
            <w:pPr>
              <w:jc w:val="left"/>
              <w:rPr>
                <w:rFonts w:ascii="Arial" w:hAnsi="Arial" w:cs="Arial"/>
                <w:szCs w:val="22"/>
                <w:lang w:eastAsia="en-US"/>
              </w:rPr>
            </w:pPr>
          </w:p>
          <w:p w14:paraId="48E56E6F" w14:textId="77777777" w:rsidR="001E7AAD" w:rsidRDefault="00C2081C">
            <w:pPr>
              <w:rPr>
                <w:rFonts w:ascii="Arial" w:hAnsi="Arial" w:cs="Arial"/>
                <w:sz w:val="21"/>
                <w:szCs w:val="22"/>
                <w:lang w:eastAsia="en-US"/>
              </w:rPr>
            </w:pPr>
            <w:r>
              <w:rPr>
                <w:rFonts w:ascii="Arial" w:hAnsi="Arial" w:cs="Arial"/>
                <w:szCs w:val="22"/>
                <w:lang w:eastAsia="en-US"/>
              </w:rPr>
              <w:t xml:space="preserve">Lastly, the consequence if not approved is none. Rather our understanding is that consequence if approved is that currently spec-compliant networks could become non-compliant </w:t>
            </w:r>
            <w:proofErr w:type="gramStart"/>
            <w:r>
              <w:rPr>
                <w:rFonts w:ascii="Arial" w:hAnsi="Arial" w:cs="Arial"/>
                <w:szCs w:val="22"/>
                <w:lang w:eastAsia="en-US"/>
              </w:rPr>
              <w:t>i.e.</w:t>
            </w:r>
            <w:proofErr w:type="gramEnd"/>
            <w:r>
              <w:rPr>
                <w:rFonts w:ascii="Arial" w:hAnsi="Arial" w:cs="Arial"/>
                <w:szCs w:val="22"/>
                <w:lang w:eastAsia="en-US"/>
              </w:rPr>
              <w:t xml:space="preserve"> the proposed </w:t>
            </w:r>
            <w:proofErr w:type="spellStart"/>
            <w:r>
              <w:rPr>
                <w:rFonts w:ascii="Arial" w:hAnsi="Arial" w:cs="Arial"/>
                <w:szCs w:val="22"/>
                <w:lang w:eastAsia="en-US"/>
              </w:rPr>
              <w:t>behavior</w:t>
            </w:r>
            <w:proofErr w:type="spellEnd"/>
            <w:r>
              <w:rPr>
                <w:rFonts w:ascii="Arial" w:hAnsi="Arial" w:cs="Arial"/>
                <w:szCs w:val="22"/>
                <w:lang w:eastAsia="en-US"/>
              </w:rPr>
              <w:t xml:space="preserve"> is actually NBC to network implementation.</w:t>
            </w:r>
          </w:p>
        </w:tc>
      </w:tr>
      <w:tr w:rsidR="001E7AAD" w14:paraId="48E56E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1"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2"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3"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agree with Nokia. Current specification is </w:t>
            </w:r>
            <w:proofErr w:type="gramStart"/>
            <w:r>
              <w:rPr>
                <w:rFonts w:ascii="Arial" w:hAnsi="Arial" w:cs="Arial"/>
                <w:sz w:val="21"/>
                <w:szCs w:val="22"/>
                <w:lang w:eastAsia="en-US"/>
              </w:rPr>
              <w:t>correct</w:t>
            </w:r>
            <w:proofErr w:type="gramEnd"/>
            <w:r>
              <w:rPr>
                <w:rFonts w:ascii="Arial" w:hAnsi="Arial" w:cs="Arial"/>
                <w:sz w:val="21"/>
                <w:szCs w:val="22"/>
                <w:lang w:eastAsia="en-US"/>
              </w:rPr>
              <w:t xml:space="preserve"> and we should avoid NBC changes at this stage.</w:t>
            </w:r>
          </w:p>
        </w:tc>
      </w:tr>
      <w:tr w:rsidR="001E7AAD" w14:paraId="48E56E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7" w14:textId="77777777" w:rsidR="001E7AAD" w:rsidRDefault="00C2081C">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also didn’t find in 38.214 “for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the absent condition of this field is that CSI Reporting Setting is set as ''wideband frequency-granularity''”, and the change is like NBC.</w:t>
            </w:r>
          </w:p>
          <w:p w14:paraId="48E56E78" w14:textId="77777777" w:rsidR="001E7AAD" w:rsidRDefault="001E7AAD">
            <w:pPr>
              <w:rPr>
                <w:rFonts w:ascii="Arial" w:hAnsi="Arial" w:cs="Arial"/>
                <w:sz w:val="21"/>
                <w:szCs w:val="22"/>
                <w:lang w:eastAsia="en-US"/>
              </w:rPr>
            </w:pPr>
          </w:p>
          <w:p w14:paraId="48E56E79" w14:textId="77777777" w:rsidR="001E7AAD" w:rsidRDefault="00C2081C">
            <w:pPr>
              <w:rPr>
                <w:rFonts w:ascii="Arial" w:hAnsi="Arial" w:cs="Arial"/>
                <w:sz w:val="21"/>
                <w:szCs w:val="22"/>
                <w:lang w:eastAsia="en-US"/>
              </w:rPr>
            </w:pPr>
            <w:r>
              <w:rPr>
                <w:rFonts w:ascii="Arial" w:hAnsi="Arial" w:cs="Arial"/>
                <w:sz w:val="21"/>
                <w:szCs w:val="22"/>
                <w:lang w:eastAsia="en-US"/>
              </w:rPr>
              <w:t>Further, we are also fine to remove “the number of sub bands can be from 3 (24 PRBs, sub band size 8) to 18”, given that we already introduced size subbands19-v1530, and the range is clear from the configuration itself. This is editorial and can be merged to rapporteur CR.</w:t>
            </w:r>
          </w:p>
        </w:tc>
      </w:tr>
      <w:tr w:rsidR="001E7AAD" w14:paraId="48E56E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B"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C"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D" w14:textId="77777777" w:rsidR="001E7AAD" w:rsidRDefault="00C2081C">
            <w:pPr>
              <w:rPr>
                <w:rFonts w:ascii="Arial" w:hAnsi="Arial" w:cs="Arial"/>
                <w:sz w:val="21"/>
                <w:szCs w:val="22"/>
                <w:lang w:val="en-US"/>
              </w:rPr>
            </w:pPr>
            <w:r>
              <w:rPr>
                <w:rFonts w:ascii="Arial" w:hAnsi="Arial" w:cs="Arial" w:hint="eastAsia"/>
                <w:sz w:val="21"/>
                <w:szCs w:val="22"/>
                <w:lang w:val="en-US"/>
              </w:rPr>
              <w:t>We share the view with Nokia and Ericsson. And we also think NBC change shall be avoided.</w:t>
            </w:r>
          </w:p>
        </w:tc>
      </w:tr>
      <w:tr w:rsidR="001218A2" w14:paraId="48E56E8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F"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0" w14:textId="77777777"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1" w14:textId="77777777" w:rsidR="001218A2" w:rsidRDefault="001218A2" w:rsidP="001218A2">
            <w:pPr>
              <w:rPr>
                <w:rFonts w:ascii="Arial" w:hAnsi="Arial" w:cs="Arial"/>
                <w:sz w:val="21"/>
                <w:szCs w:val="22"/>
                <w:lang w:eastAsia="en-US"/>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understood the absent condition of </w:t>
            </w:r>
            <w:proofErr w:type="spellStart"/>
            <w:r>
              <w:rPr>
                <w:rFonts w:ascii="Arial" w:eastAsia="Malgun Gothic" w:hAnsi="Arial" w:cs="Arial"/>
                <w:sz w:val="21"/>
                <w:szCs w:val="22"/>
                <w:lang w:eastAsia="ko-KR"/>
              </w:rPr>
              <w:t>csi-ReportingBand</w:t>
            </w:r>
            <w:proofErr w:type="spellEnd"/>
            <w:r>
              <w:rPr>
                <w:rFonts w:ascii="Arial" w:eastAsia="Malgun Gothic" w:hAnsi="Arial" w:cs="Arial"/>
                <w:sz w:val="21"/>
                <w:szCs w:val="22"/>
                <w:lang w:eastAsia="ko-KR"/>
              </w:rPr>
              <w:t xml:space="preserve"> is that </w:t>
            </w:r>
            <w:r w:rsidRPr="00DD75FE">
              <w:rPr>
                <w:rFonts w:ascii="Arial" w:eastAsia="Malgun Gothic" w:hAnsi="Arial" w:cs="Arial"/>
                <w:sz w:val="21"/>
                <w:szCs w:val="22"/>
                <w:lang w:eastAsia="ko-KR"/>
              </w:rPr>
              <w:t>CSI Reporting Setting is set as ''wideband frequency-granularity''</w:t>
            </w:r>
            <w:r>
              <w:rPr>
                <w:rFonts w:ascii="Arial" w:eastAsia="Malgun Gothic" w:hAnsi="Arial" w:cs="Arial"/>
                <w:sz w:val="21"/>
                <w:szCs w:val="22"/>
                <w:lang w:eastAsia="ko-KR"/>
              </w:rPr>
              <w:t xml:space="preserve"> </w:t>
            </w:r>
            <w:r>
              <w:rPr>
                <w:rFonts w:ascii="Arial" w:eastAsia="Malgun Gothic" w:hAnsi="Arial" w:cs="Arial"/>
                <w:sz w:val="21"/>
                <w:szCs w:val="22"/>
                <w:lang w:eastAsia="ko-KR"/>
              </w:rPr>
              <w:lastRenderedPageBreak/>
              <w:t>but if some NW vendors implemented as Nokia mentioned (</w:t>
            </w:r>
            <w:proofErr w:type="gramStart"/>
            <w:r>
              <w:rPr>
                <w:rFonts w:ascii="Arial" w:eastAsia="Malgun Gothic" w:hAnsi="Arial" w:cs="Arial"/>
                <w:sz w:val="21"/>
                <w:szCs w:val="22"/>
                <w:lang w:eastAsia="ko-KR"/>
              </w:rPr>
              <w:t>i.e.</w:t>
            </w:r>
            <w:proofErr w:type="gramEnd"/>
            <w:r>
              <w:rPr>
                <w:rFonts w:ascii="Arial" w:eastAsia="Malgun Gothic" w:hAnsi="Arial" w:cs="Arial"/>
                <w:sz w:val="21"/>
                <w:szCs w:val="22"/>
                <w:lang w:eastAsia="ko-KR"/>
              </w:rPr>
              <w:t xml:space="preserve"> </w:t>
            </w:r>
            <w:r w:rsidRPr="009F5348">
              <w:rPr>
                <w:rFonts w:ascii="Arial" w:hAnsi="Arial" w:cs="Arial"/>
                <w:sz w:val="21"/>
                <w:szCs w:val="22"/>
                <w:lang w:eastAsia="en-US"/>
              </w:rPr>
              <w:t xml:space="preserve">configuration </w:t>
            </w:r>
            <w:r>
              <w:rPr>
                <w:rFonts w:ascii="Arial" w:hAnsi="Arial" w:cs="Arial"/>
                <w:sz w:val="21"/>
                <w:szCs w:val="22"/>
                <w:lang w:eastAsia="en-US"/>
              </w:rPr>
              <w:t>of</w:t>
            </w:r>
            <w:r w:rsidRPr="009F5348">
              <w:rPr>
                <w:rFonts w:ascii="Arial" w:hAnsi="Arial" w:cs="Arial"/>
                <w:sz w:val="21"/>
                <w:szCs w:val="22"/>
                <w:lang w:eastAsia="en-US"/>
              </w:rPr>
              <w:t xml:space="preserve"> wideband report can be measured on the </w:t>
            </w:r>
            <w:r>
              <w:rPr>
                <w:rFonts w:ascii="Arial" w:hAnsi="Arial" w:cs="Arial"/>
                <w:sz w:val="21"/>
                <w:szCs w:val="22"/>
                <w:lang w:eastAsia="en-US"/>
              </w:rPr>
              <w:t>sub-band</w:t>
            </w:r>
            <w:r w:rsidRPr="009F5348">
              <w:rPr>
                <w:rFonts w:ascii="Arial" w:hAnsi="Arial" w:cs="Arial"/>
                <w:sz w:val="21"/>
                <w:szCs w:val="22"/>
                <w:lang w:eastAsia="en-US"/>
              </w:rPr>
              <w:t xml:space="preserve"> </w:t>
            </w:r>
            <w:r>
              <w:rPr>
                <w:rFonts w:ascii="Arial" w:hAnsi="Arial" w:cs="Arial"/>
                <w:sz w:val="21"/>
                <w:szCs w:val="22"/>
                <w:lang w:eastAsia="en-US"/>
              </w:rPr>
              <w:t xml:space="preserve">by UE), then we are fine to reject this change. </w:t>
            </w:r>
          </w:p>
          <w:p w14:paraId="48E56E82" w14:textId="77777777" w:rsidR="001218A2" w:rsidRDefault="001218A2" w:rsidP="001218A2">
            <w:pPr>
              <w:rPr>
                <w:rFonts w:ascii="Arial" w:hAnsi="Arial" w:cs="Arial"/>
                <w:sz w:val="21"/>
                <w:szCs w:val="22"/>
                <w:lang w:eastAsia="en-US"/>
              </w:rPr>
            </w:pPr>
            <w:r>
              <w:rPr>
                <w:rFonts w:ascii="Arial" w:hAnsi="Arial" w:cs="Arial"/>
                <w:sz w:val="21"/>
                <w:szCs w:val="22"/>
                <w:lang w:eastAsia="en-US"/>
              </w:rPr>
              <w:t>However, we wonder if that would be intended operation, is it better to be checked by RAN1?</w:t>
            </w:r>
          </w:p>
          <w:p w14:paraId="48E56E83" w14:textId="77777777" w:rsidR="001218A2" w:rsidRPr="00DD75FE" w:rsidRDefault="001218A2" w:rsidP="001218A2">
            <w:pPr>
              <w:rPr>
                <w:rFonts w:ascii="Arial" w:eastAsia="Malgun Gothic" w:hAnsi="Arial" w:cs="Arial"/>
                <w:sz w:val="21"/>
                <w:szCs w:val="22"/>
                <w:lang w:eastAsia="ko-KR"/>
              </w:rPr>
            </w:pPr>
            <w:r>
              <w:rPr>
                <w:rFonts w:ascii="Arial" w:hAnsi="Arial" w:cs="Arial"/>
                <w:sz w:val="21"/>
                <w:szCs w:val="22"/>
                <w:lang w:eastAsia="en-US"/>
              </w:rPr>
              <w:t>In addition, we are fine that the second change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removing the “</w:t>
            </w:r>
            <w:r w:rsidRPr="006370E6">
              <w:rPr>
                <w:rFonts w:ascii="Arial" w:hAnsi="Arial" w:cs="Arial"/>
                <w:sz w:val="21"/>
                <w:szCs w:val="22"/>
                <w:lang w:eastAsia="en-US"/>
              </w:rPr>
              <w:t>the number of sub bands can be from 3 (24 PRBs, sub band size 8) to 18</w:t>
            </w:r>
            <w:r>
              <w:rPr>
                <w:rFonts w:ascii="Arial" w:hAnsi="Arial" w:cs="Arial"/>
                <w:sz w:val="21"/>
                <w:szCs w:val="22"/>
                <w:lang w:eastAsia="en-US"/>
              </w:rPr>
              <w:t>”) could be merged in Rap CR.</w:t>
            </w:r>
          </w:p>
        </w:tc>
      </w:tr>
      <w:tr w:rsidR="00A454C5" w14:paraId="48E56E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5" w14:textId="77777777" w:rsidR="00A454C5" w:rsidRPr="00424ECE" w:rsidRDefault="000C3B1D" w:rsidP="00A454C5">
            <w:pPr>
              <w:jc w:val="center"/>
              <w:rPr>
                <w:rFonts w:ascii="Arial" w:hAnsi="Arial" w:cs="Arial"/>
                <w:sz w:val="20"/>
                <w:lang w:eastAsia="en-US"/>
              </w:rPr>
            </w:pPr>
            <w:r>
              <w:rPr>
                <w:rFonts w:ascii="Arial" w:hAnsi="Arial" w:cs="Arial"/>
                <w:sz w:val="20"/>
                <w:lang w:eastAsia="en-US"/>
              </w:rPr>
              <w:lastRenderedPageBreak/>
              <w:t>V</w:t>
            </w:r>
            <w:r w:rsidR="00A454C5">
              <w:rPr>
                <w:rFonts w:ascii="Arial" w:hAnsi="Arial" w:cs="Arial"/>
                <w:sz w:val="20"/>
                <w:lang w:eastAsia="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6" w14:textId="77777777" w:rsidR="00A454C5" w:rsidRPr="00424ECE" w:rsidRDefault="00A454C5" w:rsidP="00A454C5">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7" w14:textId="77777777" w:rsidR="00A454C5" w:rsidRDefault="00A454C5" w:rsidP="00A454C5">
            <w:pPr>
              <w:rPr>
                <w:rFonts w:ascii="Arial" w:hAnsi="Arial" w:cs="Arial"/>
                <w:sz w:val="21"/>
                <w:szCs w:val="22"/>
                <w:lang w:eastAsia="en-US"/>
              </w:rPr>
            </w:pPr>
            <w:r>
              <w:rPr>
                <w:rFonts w:ascii="Arial" w:hAnsi="Arial" w:cs="Arial"/>
                <w:sz w:val="21"/>
                <w:szCs w:val="22"/>
                <w:lang w:eastAsia="en-US"/>
              </w:rPr>
              <w:t xml:space="preserve">Disagree with the </w:t>
            </w:r>
            <w:r w:rsidR="00B4685C">
              <w:rPr>
                <w:rFonts w:ascii="Arial" w:hAnsi="Arial" w:cs="Arial"/>
                <w:sz w:val="21"/>
                <w:szCs w:val="22"/>
                <w:lang w:eastAsia="en-US"/>
              </w:rPr>
              <w:t>1</w:t>
            </w:r>
            <w:r w:rsidR="00B4685C" w:rsidRPr="00B4685C">
              <w:rPr>
                <w:rFonts w:ascii="Arial" w:hAnsi="Arial" w:cs="Arial"/>
                <w:sz w:val="21"/>
                <w:szCs w:val="22"/>
                <w:vertAlign w:val="superscript"/>
                <w:lang w:eastAsia="en-US"/>
              </w:rPr>
              <w:t>st</w:t>
            </w:r>
            <w:r w:rsidR="00B4685C">
              <w:rPr>
                <w:rFonts w:ascii="Arial" w:hAnsi="Arial" w:cs="Arial"/>
                <w:sz w:val="21"/>
                <w:szCs w:val="22"/>
                <w:lang w:eastAsia="en-US"/>
              </w:rPr>
              <w:t xml:space="preserve"> </w:t>
            </w:r>
            <w:r>
              <w:rPr>
                <w:rFonts w:ascii="Arial" w:hAnsi="Arial" w:cs="Arial"/>
                <w:sz w:val="21"/>
                <w:szCs w:val="22"/>
                <w:lang w:eastAsia="en-US"/>
              </w:rPr>
              <w:t>change, it is incorrect and has NBC issue.</w:t>
            </w:r>
          </w:p>
          <w:p w14:paraId="48E56E88" w14:textId="77777777" w:rsidR="00A454C5" w:rsidRPr="00424ECE" w:rsidRDefault="00A454C5" w:rsidP="00A454C5">
            <w:pPr>
              <w:rPr>
                <w:rFonts w:ascii="Arial" w:hAnsi="Arial" w:cs="Arial"/>
                <w:sz w:val="21"/>
                <w:szCs w:val="22"/>
                <w:lang w:eastAsia="en-US"/>
              </w:rPr>
            </w:pPr>
            <w:r>
              <w:rPr>
                <w:rFonts w:ascii="Arial" w:hAnsi="Arial" w:cs="Arial"/>
                <w:sz w:val="21"/>
                <w:szCs w:val="22"/>
                <w:lang w:eastAsia="en-US"/>
              </w:rPr>
              <w:t xml:space="preserve">Agree with the </w:t>
            </w:r>
            <w:r w:rsidR="002F37DF">
              <w:rPr>
                <w:rFonts w:ascii="Arial" w:hAnsi="Arial" w:cs="Arial"/>
                <w:sz w:val="21"/>
                <w:szCs w:val="22"/>
                <w:lang w:eastAsia="en-US"/>
              </w:rPr>
              <w:t>2</w:t>
            </w:r>
            <w:r w:rsidR="002F37DF" w:rsidRPr="002F37DF">
              <w:rPr>
                <w:rFonts w:ascii="Arial" w:hAnsi="Arial" w:cs="Arial"/>
                <w:sz w:val="21"/>
                <w:szCs w:val="22"/>
                <w:vertAlign w:val="superscript"/>
                <w:lang w:eastAsia="en-US"/>
              </w:rPr>
              <w:t>nd</w:t>
            </w:r>
            <w:r>
              <w:rPr>
                <w:rFonts w:ascii="Arial" w:hAnsi="Arial" w:cs="Arial"/>
                <w:sz w:val="21"/>
                <w:szCs w:val="22"/>
                <w:lang w:eastAsia="en-US"/>
              </w:rPr>
              <w:t xml:space="preserve"> change</w:t>
            </w:r>
            <w:r w:rsidR="00E73DE8">
              <w:rPr>
                <w:rFonts w:ascii="Arial" w:hAnsi="Arial" w:cs="Arial"/>
                <w:sz w:val="21"/>
                <w:szCs w:val="22"/>
                <w:lang w:eastAsia="en-US"/>
              </w:rPr>
              <w:t>, which</w:t>
            </w:r>
            <w:r w:rsidR="004630E8">
              <w:rPr>
                <w:rFonts w:ascii="Arial" w:hAnsi="Arial" w:cs="Arial"/>
                <w:sz w:val="21"/>
                <w:szCs w:val="22"/>
                <w:lang w:eastAsia="en-US"/>
              </w:rPr>
              <w:t xml:space="preserve"> </w:t>
            </w:r>
            <w:r>
              <w:rPr>
                <w:rFonts w:ascii="Arial" w:hAnsi="Arial" w:cs="Arial"/>
                <w:sz w:val="21"/>
                <w:szCs w:val="22"/>
                <w:lang w:eastAsia="en-US"/>
              </w:rPr>
              <w:t>can be merged to rapporteur CR.</w:t>
            </w:r>
          </w:p>
        </w:tc>
      </w:tr>
      <w:tr w:rsidR="006D2067" w14:paraId="48E56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B"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C"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After checking 38.214, we tend to agree with Nokia’s comment.</w:t>
            </w:r>
          </w:p>
        </w:tc>
      </w:tr>
      <w:tr w:rsidR="0089336B" w14:paraId="48E56E9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E"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F"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0"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Nokia, </w:t>
            </w:r>
            <w:r>
              <w:rPr>
                <w:rFonts w:ascii="Arial" w:hAnsi="Arial" w:cs="Arial"/>
                <w:sz w:val="21"/>
                <w:szCs w:val="22"/>
                <w:lang w:eastAsia="en-US"/>
              </w:rPr>
              <w:t xml:space="preserve">38.214 Sec 5.2.1.4 does not say that </w:t>
            </w:r>
            <w:proofErr w:type="spellStart"/>
            <w:r>
              <w:rPr>
                <w:rFonts w:ascii="Arial" w:hAnsi="Arial" w:cs="Arial"/>
                <w:sz w:val="21"/>
                <w:szCs w:val="22"/>
                <w:lang w:eastAsia="en-US"/>
              </w:rPr>
              <w:t>csi-ReportingBand</w:t>
            </w:r>
            <w:proofErr w:type="spellEnd"/>
            <w:r>
              <w:rPr>
                <w:rFonts w:ascii="Arial" w:hAnsi="Arial" w:cs="Arial"/>
                <w:sz w:val="21"/>
                <w:szCs w:val="22"/>
                <w:lang w:eastAsia="en-US"/>
              </w:rPr>
              <w:t xml:space="preserve"> should be absent when the Reporting Setting has wideband frequency-granularity</w:t>
            </w:r>
          </w:p>
        </w:tc>
      </w:tr>
      <w:tr w:rsidR="006D2067" w14:paraId="48E56E95"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2" w14:textId="5D3E98A3"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3" w14:textId="5652B8CE"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4" w14:textId="05D51D61" w:rsidR="006D2067" w:rsidRPr="009714C7" w:rsidRDefault="009714C7" w:rsidP="006D2067">
            <w:pPr>
              <w:rPr>
                <w:rFonts w:ascii="Arial" w:eastAsia="Yu Mincho" w:hAnsi="Arial" w:cs="Arial"/>
                <w:sz w:val="21"/>
                <w:szCs w:val="22"/>
                <w:lang w:eastAsia="ja-JP"/>
              </w:rPr>
            </w:pPr>
            <w:r>
              <w:rPr>
                <w:rFonts w:ascii="Arial" w:eastAsia="Yu Mincho" w:hAnsi="Arial" w:cs="Arial" w:hint="eastAsia"/>
                <w:sz w:val="21"/>
                <w:szCs w:val="22"/>
                <w:lang w:eastAsia="ja-JP"/>
              </w:rPr>
              <w:t>A</w:t>
            </w:r>
            <w:r>
              <w:rPr>
                <w:rFonts w:ascii="Arial" w:eastAsia="Yu Mincho" w:hAnsi="Arial" w:cs="Arial"/>
                <w:sz w:val="21"/>
                <w:szCs w:val="22"/>
                <w:lang w:eastAsia="ja-JP"/>
              </w:rPr>
              <w:t>gree with Nokia and Ericsson</w:t>
            </w:r>
          </w:p>
        </w:tc>
      </w:tr>
      <w:tr w:rsidR="006D2067" w14:paraId="48E56E99"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6" w14:textId="6941C5E9" w:rsidR="006D2067" w:rsidRDefault="004517C5" w:rsidP="006D2067">
            <w:pPr>
              <w:jc w:val="center"/>
              <w:rPr>
                <w:rFonts w:ascii="Arial" w:hAnsi="Arial" w:cs="Arial" w:hint="eastAsia"/>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7" w14:textId="430A8C2C" w:rsidR="006D2067" w:rsidRDefault="004517C5" w:rsidP="006D2067">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8" w14:textId="72B9D3DF" w:rsidR="006D2067" w:rsidRDefault="004517C5" w:rsidP="006D2067">
            <w:pPr>
              <w:rPr>
                <w:rFonts w:ascii="Arial" w:hAnsi="Arial" w:cs="Arial"/>
                <w:sz w:val="20"/>
                <w:lang w:eastAsia="en-US"/>
              </w:rPr>
            </w:pPr>
            <w:r>
              <w:rPr>
                <w:rFonts w:ascii="Arial" w:eastAsia="Yu Mincho" w:hAnsi="Arial" w:cs="Arial" w:hint="eastAsia"/>
                <w:sz w:val="21"/>
                <w:szCs w:val="22"/>
                <w:lang w:eastAsia="ja-JP"/>
              </w:rPr>
              <w:t>A</w:t>
            </w:r>
            <w:r>
              <w:rPr>
                <w:rFonts w:ascii="Arial" w:eastAsia="Yu Mincho" w:hAnsi="Arial" w:cs="Arial"/>
                <w:sz w:val="21"/>
                <w:szCs w:val="22"/>
                <w:lang w:eastAsia="ja-JP"/>
              </w:rPr>
              <w:t>gree with Nokia</w:t>
            </w:r>
          </w:p>
        </w:tc>
      </w:tr>
      <w:tr w:rsidR="006D2067" w14:paraId="48E56E9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A"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B"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C" w14:textId="77777777" w:rsidR="006D2067" w:rsidRDefault="006D2067" w:rsidP="006D2067">
            <w:pPr>
              <w:rPr>
                <w:rFonts w:ascii="Arial" w:hAnsi="Arial" w:cs="Arial"/>
                <w:sz w:val="20"/>
                <w:lang w:eastAsia="en-US"/>
              </w:rPr>
            </w:pPr>
          </w:p>
        </w:tc>
      </w:tr>
      <w:tr w:rsidR="006D2067" w14:paraId="48E56E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9E"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9F"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0" w14:textId="77777777" w:rsidR="006D2067" w:rsidRDefault="006D2067" w:rsidP="006D2067">
            <w:pPr>
              <w:rPr>
                <w:rFonts w:ascii="Arial" w:hAnsi="Arial" w:cs="Arial"/>
                <w:sz w:val="20"/>
                <w:lang w:eastAsia="en-US"/>
              </w:rPr>
            </w:pPr>
          </w:p>
        </w:tc>
      </w:tr>
      <w:tr w:rsidR="006D2067" w14:paraId="48E56E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2" w14:textId="77777777" w:rsidR="006D2067" w:rsidRDefault="006D2067" w:rsidP="006D206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3" w14:textId="77777777" w:rsidR="006D2067" w:rsidRDefault="006D2067" w:rsidP="006D206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4" w14:textId="77777777" w:rsidR="006D2067" w:rsidRDefault="006D2067" w:rsidP="006D2067">
            <w:pPr>
              <w:rPr>
                <w:rFonts w:ascii="Arial" w:eastAsia="等线" w:hAnsi="Arial" w:cs="Arial"/>
                <w:sz w:val="20"/>
                <w:lang w:eastAsia="en-US"/>
              </w:rPr>
            </w:pPr>
          </w:p>
        </w:tc>
      </w:tr>
      <w:tr w:rsidR="006D2067" w14:paraId="48E56EA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6"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7"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8" w14:textId="77777777" w:rsidR="006D2067" w:rsidRDefault="006D2067" w:rsidP="006D2067">
            <w:pPr>
              <w:rPr>
                <w:rFonts w:ascii="Arial" w:hAnsi="Arial" w:cs="Arial"/>
                <w:sz w:val="20"/>
                <w:lang w:eastAsia="en-US"/>
              </w:rPr>
            </w:pPr>
          </w:p>
        </w:tc>
      </w:tr>
      <w:tr w:rsidR="006D2067" w14:paraId="48E56EA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A" w14:textId="77777777" w:rsidR="006D2067" w:rsidRDefault="006D2067" w:rsidP="006D206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B" w14:textId="77777777" w:rsidR="006D2067" w:rsidRDefault="006D2067" w:rsidP="006D206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C" w14:textId="77777777" w:rsidR="006D2067" w:rsidRDefault="006D2067" w:rsidP="006D2067">
            <w:pPr>
              <w:rPr>
                <w:rFonts w:ascii="Arial" w:eastAsia="等线" w:hAnsi="Arial" w:cs="Arial"/>
                <w:lang w:eastAsia="en-US"/>
              </w:rPr>
            </w:pPr>
          </w:p>
        </w:tc>
      </w:tr>
    </w:tbl>
    <w:p w14:paraId="48E56EAE"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77777777" w:rsidR="001E7AAD" w:rsidRDefault="00C2081C">
      <w:pPr>
        <w:pStyle w:val="2"/>
        <w:widowControl w:val="0"/>
        <w:numPr>
          <w:ilvl w:val="1"/>
          <w:numId w:val="5"/>
        </w:numPr>
        <w:spacing w:line="240" w:lineRule="auto"/>
        <w:rPr>
          <w:szCs w:val="20"/>
          <w:lang w:eastAsia="ja-JP"/>
        </w:rPr>
      </w:pPr>
      <w:r>
        <w:rPr>
          <w:szCs w:val="20"/>
          <w:lang w:eastAsia="ja-JP"/>
        </w:rPr>
        <w:t xml:space="preserve">L2 Parameters </w:t>
      </w:r>
    </w:p>
    <w:p w14:paraId="48E56EB0" w14:textId="77777777" w:rsidR="001E7AAD" w:rsidRDefault="00C2081C">
      <w:pPr>
        <w:pStyle w:val="Doc-title"/>
      </w:pPr>
      <w:r>
        <w:t xml:space="preserve">[6] </w:t>
      </w:r>
      <w:hyperlink r:id="rId18" w:history="1">
        <w:r>
          <w:rPr>
            <w:rStyle w:val="af5"/>
          </w:rPr>
          <w:t>R2-2108371</w:t>
        </w:r>
      </w:hyperlink>
      <w:r>
        <w:tab/>
        <w:t xml:space="preserve">Correction on </w:t>
      </w:r>
      <w:proofErr w:type="spellStart"/>
      <w:r>
        <w:t>rach-ConfigBFR</w:t>
      </w:r>
      <w:proofErr w:type="spellEnd"/>
      <w:r>
        <w:tab/>
        <w:t xml:space="preserve">ZTE Corporation, </w:t>
      </w:r>
      <w:proofErr w:type="spellStart"/>
      <w:r>
        <w:t>Sanechips</w:t>
      </w:r>
      <w:proofErr w:type="spellEnd"/>
      <w:r>
        <w:tab/>
        <w:t>CR</w:t>
      </w:r>
      <w:r>
        <w:tab/>
        <w:t>Rel-15</w:t>
      </w:r>
      <w:r>
        <w:tab/>
        <w:t>38.331</w:t>
      </w:r>
      <w:r>
        <w:tab/>
        <w:t>15.14.0</w:t>
      </w:r>
      <w:r>
        <w:tab/>
        <w:t>2770</w:t>
      </w:r>
      <w:r>
        <w:tab/>
        <w:t>-</w:t>
      </w:r>
      <w:r>
        <w:tab/>
        <w:t>F</w:t>
      </w:r>
      <w:r>
        <w:tab/>
      </w:r>
      <w:proofErr w:type="spellStart"/>
      <w:r>
        <w:t>NR_newRAT</w:t>
      </w:r>
      <w:proofErr w:type="spellEnd"/>
      <w:r>
        <w:t>-Core</w:t>
      </w:r>
    </w:p>
    <w:p w14:paraId="48E56EB1" w14:textId="77777777" w:rsidR="001E7AAD" w:rsidRDefault="00C2081C">
      <w:pPr>
        <w:pStyle w:val="Doc-title"/>
      </w:pPr>
      <w:r>
        <w:t xml:space="preserve">[7] </w:t>
      </w:r>
      <w:hyperlink r:id="rId19" w:history="1">
        <w:r>
          <w:rPr>
            <w:rStyle w:val="af7"/>
          </w:rPr>
          <w:t>R2-2108372</w:t>
        </w:r>
      </w:hyperlink>
      <w:r>
        <w:tab/>
        <w:t xml:space="preserve">Correction on </w:t>
      </w:r>
      <w:proofErr w:type="spellStart"/>
      <w:r>
        <w:t>rach-ConfigBFR</w:t>
      </w:r>
      <w:proofErr w:type="spellEnd"/>
      <w:r>
        <w:t>(R16)</w:t>
      </w:r>
      <w:r>
        <w:tab/>
        <w:t xml:space="preserve">ZTE Corporation, </w:t>
      </w:r>
      <w:proofErr w:type="spellStart"/>
      <w:r>
        <w:t>Sanechips</w:t>
      </w:r>
      <w:proofErr w:type="spellEnd"/>
      <w:r>
        <w:tab/>
        <w:t>CR</w:t>
      </w:r>
      <w:r>
        <w:tab/>
        <w:t>Rel-16</w:t>
      </w:r>
      <w:r>
        <w:tab/>
        <w:t>38.331</w:t>
      </w:r>
      <w:r>
        <w:tab/>
        <w:t>16.5.0</w:t>
      </w:r>
      <w:r>
        <w:tab/>
        <w:t>2771</w:t>
      </w:r>
      <w:r>
        <w:tab/>
        <w:t>-</w:t>
      </w:r>
      <w:r>
        <w:tab/>
        <w:t>A</w:t>
      </w:r>
      <w:r>
        <w:tab/>
      </w:r>
      <w:proofErr w:type="spellStart"/>
      <w:r>
        <w:t>NR_newRAT</w:t>
      </w:r>
      <w:proofErr w:type="spellEnd"/>
      <w:r>
        <w:t>-Core</w:t>
      </w:r>
    </w:p>
    <w:p w14:paraId="48E56EB2" w14:textId="77777777" w:rsidR="001E7AAD" w:rsidRDefault="001E7AAD">
      <w:pPr>
        <w:pStyle w:val="Doc-text2"/>
        <w:ind w:left="0" w:firstLine="0"/>
        <w:rPr>
          <w:rFonts w:eastAsia="等线"/>
          <w:lang w:eastAsia="zh-CN"/>
        </w:rPr>
      </w:pPr>
    </w:p>
    <w:p w14:paraId="48E56EB3" w14:textId="77777777" w:rsidR="001E7AAD" w:rsidRDefault="00C2081C">
      <w:pPr>
        <w:pStyle w:val="a8"/>
        <w:rPr>
          <w:rFonts w:eastAsia="宋体"/>
          <w:iCs/>
        </w:rPr>
      </w:pPr>
      <w:r>
        <w:t xml:space="preserve">In [6][7], company thinks </w:t>
      </w:r>
      <w:r>
        <w:rPr>
          <w:rFonts w:eastAsia="Times New Roman" w:hint="eastAsia"/>
        </w:rPr>
        <w:t xml:space="preserve">the parameters </w:t>
      </w:r>
      <w:bookmarkStart w:id="9" w:name="OLE_LINK8"/>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eastAsia="宋体" w:hint="eastAsia"/>
          <w:i/>
        </w:rPr>
        <w:t xml:space="preserve"> </w:t>
      </w:r>
      <w:r>
        <w:rPr>
          <w:lang w:eastAsia="ko-KR"/>
        </w:rPr>
        <w:t xml:space="preserve">and </w:t>
      </w:r>
      <w:proofErr w:type="spellStart"/>
      <w:r>
        <w:rPr>
          <w:i/>
          <w:lang w:eastAsia="ko-KR"/>
        </w:rPr>
        <w:t>preambleTransMax</w:t>
      </w:r>
      <w:proofErr w:type="spellEnd"/>
      <w:r>
        <w:rPr>
          <w:rFonts w:eastAsia="宋体" w:hint="eastAsia"/>
          <w:i/>
        </w:rPr>
        <w:t xml:space="preserve"> </w:t>
      </w:r>
      <w:r>
        <w:rPr>
          <w:rFonts w:eastAsia="宋体" w:hint="eastAsia"/>
          <w:iCs/>
        </w:rPr>
        <w:t>in the field</w:t>
      </w:r>
      <w:r>
        <w:rPr>
          <w:rFonts w:eastAsia="宋体" w:hint="eastAsia"/>
          <w:i/>
        </w:rPr>
        <w:t xml:space="preserve"> </w:t>
      </w:r>
      <w:proofErr w:type="spellStart"/>
      <w:r>
        <w:rPr>
          <w:rFonts w:eastAsia="宋体" w:hint="eastAsia"/>
          <w:i/>
        </w:rPr>
        <w:t>rach-ConfigBFR</w:t>
      </w:r>
      <w:proofErr w:type="spellEnd"/>
      <w:r>
        <w:rPr>
          <w:rFonts w:eastAsia="宋体" w:hint="eastAsia"/>
          <w:iCs/>
        </w:rPr>
        <w:t xml:space="preserve"> are used for </w:t>
      </w:r>
      <w:r>
        <w:rPr>
          <w:rFonts w:eastAsia="Times New Roman" w:hint="eastAsia"/>
          <w:iCs/>
        </w:rPr>
        <w:t>CF-</w:t>
      </w:r>
      <w:r>
        <w:rPr>
          <w:rFonts w:hint="eastAsia"/>
        </w:rPr>
        <w:t>BFR</w:t>
      </w:r>
      <w:r>
        <w:rPr>
          <w:rFonts w:eastAsia="Times New Roman" w:hint="eastAsia"/>
          <w:iCs/>
        </w:rPr>
        <w:t xml:space="preserve"> and CB-BFR.</w:t>
      </w:r>
      <w:bookmarkEnd w:id="9"/>
      <w:r>
        <w:rPr>
          <w:rFonts w:eastAsia="Times New Roman"/>
          <w:iCs/>
        </w:rPr>
        <w:t xml:space="preserve"> </w:t>
      </w:r>
      <w:proofErr w:type="gramStart"/>
      <w:r>
        <w:rPr>
          <w:rFonts w:eastAsia="Times New Roman"/>
          <w:iCs/>
        </w:rPr>
        <w:t>So</w:t>
      </w:r>
      <w:proofErr w:type="gramEnd"/>
      <w:r>
        <w:rPr>
          <w:rFonts w:eastAsia="Times New Roman"/>
          <w:iCs/>
        </w:rPr>
        <w:t xml:space="preserve"> the field description of </w:t>
      </w:r>
      <w:proofErr w:type="spellStart"/>
      <w:r>
        <w:rPr>
          <w:rFonts w:eastAsia="Times New Roman"/>
          <w:i/>
          <w:iCs/>
        </w:rPr>
        <w:t>rach-ConfigBFR</w:t>
      </w:r>
      <w:proofErr w:type="spellEnd"/>
      <w:r>
        <w:rPr>
          <w:rFonts w:eastAsia="Times New Roman"/>
          <w:iCs/>
        </w:rPr>
        <w:t xml:space="preserve"> is not correct.</w:t>
      </w:r>
    </w:p>
    <w:p w14:paraId="48E56EB4" w14:textId="77777777" w:rsidR="001E7AAD" w:rsidRDefault="001E7AAD">
      <w:pPr>
        <w:pStyle w:val="Doc-text2"/>
        <w:ind w:left="0" w:firstLine="0"/>
        <w:rPr>
          <w:rFonts w:eastAsia="等线"/>
          <w:lang w:val="en-US" w:eastAsia="zh-CN"/>
        </w:rPr>
      </w:pPr>
    </w:p>
    <w:p w14:paraId="48E56EB5" w14:textId="77777777" w:rsidR="001E7AAD" w:rsidRDefault="00C2081C">
      <w:pPr>
        <w:pStyle w:val="a8"/>
        <w:rPr>
          <w:b/>
          <w:bCs/>
        </w:rPr>
      </w:pPr>
      <w:r>
        <w:rPr>
          <w:rFonts w:hint="eastAsia"/>
          <w:b/>
          <w:bCs/>
        </w:rPr>
        <w:t>Q</w:t>
      </w:r>
      <w:r>
        <w:rPr>
          <w:b/>
          <w:bCs/>
        </w:rPr>
        <w:t>3: Do companies agree the changes of the CR in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B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6"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7" w14:textId="77777777" w:rsidR="001E7AAD" w:rsidRDefault="00C2081C">
            <w:pPr>
              <w:pStyle w:val="a8"/>
              <w:jc w:val="center"/>
              <w:rPr>
                <w:sz w:val="20"/>
                <w:szCs w:val="20"/>
                <w:lang w:eastAsia="en-US"/>
              </w:rPr>
            </w:pPr>
            <w:r>
              <w:rPr>
                <w:sz w:val="20"/>
                <w:szCs w:val="20"/>
                <w:lang w:eastAsia="en-US"/>
              </w:rPr>
              <w:t>Agree?</w:t>
            </w:r>
          </w:p>
          <w:p w14:paraId="48E56EB8"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B9" w14:textId="77777777" w:rsidR="001E7AAD" w:rsidRDefault="00C2081C">
            <w:pPr>
              <w:pStyle w:val="a8"/>
              <w:jc w:val="center"/>
              <w:rPr>
                <w:lang w:eastAsia="en-US"/>
              </w:rPr>
            </w:pPr>
            <w:r>
              <w:rPr>
                <w:sz w:val="20"/>
                <w:szCs w:val="20"/>
                <w:lang w:eastAsia="en-US"/>
              </w:rPr>
              <w:t>Comments</w:t>
            </w:r>
          </w:p>
        </w:tc>
      </w:tr>
      <w:tr w:rsidR="001E7AAD" w14:paraId="48E56E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B"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BC"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BD" w14:textId="77777777" w:rsidR="001E7AAD" w:rsidRDefault="001E7AAD">
            <w:pPr>
              <w:rPr>
                <w:rFonts w:ascii="Arial" w:hAnsi="Arial" w:cs="Arial"/>
                <w:sz w:val="21"/>
                <w:szCs w:val="22"/>
                <w:lang w:eastAsia="en-US"/>
              </w:rPr>
            </w:pPr>
          </w:p>
        </w:tc>
      </w:tr>
      <w:tr w:rsidR="001E7AAD" w14:paraId="48E56E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F"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0"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1" w14:textId="77777777" w:rsidR="001E7AAD" w:rsidRDefault="00C2081C">
            <w:pPr>
              <w:pStyle w:val="TAL"/>
              <w:rPr>
                <w:szCs w:val="22"/>
                <w:lang w:eastAsia="ja-JP"/>
              </w:rPr>
            </w:pPr>
            <w:proofErr w:type="spellStart"/>
            <w:r>
              <w:rPr>
                <w:b/>
                <w:i/>
                <w:szCs w:val="22"/>
                <w:lang w:eastAsia="ja-JP"/>
              </w:rPr>
              <w:t>rach-ConfigBFR</w:t>
            </w:r>
            <w:proofErr w:type="spellEnd"/>
          </w:p>
          <w:p w14:paraId="48E56EC2" w14:textId="77777777" w:rsidR="001E7AAD" w:rsidRDefault="00C2081C">
            <w:pPr>
              <w:rPr>
                <w:rFonts w:eastAsia="Times New Roman"/>
                <w:iCs/>
                <w:lang w:val="en-US"/>
              </w:rPr>
            </w:pPr>
            <w:r>
              <w:rPr>
                <w:szCs w:val="22"/>
                <w:lang w:eastAsia="ja-JP"/>
              </w:rPr>
              <w:t xml:space="preserve">Configuration of contention free </w:t>
            </w:r>
            <w:proofErr w:type="gramStart"/>
            <w:r>
              <w:rPr>
                <w:szCs w:val="22"/>
                <w:lang w:eastAsia="ja-JP"/>
              </w:rPr>
              <w:t>random access</w:t>
            </w:r>
            <w:proofErr w:type="gramEnd"/>
            <w:r>
              <w:rPr>
                <w:szCs w:val="22"/>
                <w:lang w:eastAsia="ja-JP"/>
              </w:rPr>
              <w:t xml:space="preserve"> occasions for BFR.</w:t>
            </w:r>
            <w:r>
              <w:rPr>
                <w:rFonts w:hint="eastAsia"/>
                <w:szCs w:val="22"/>
                <w:lang w:val="en-US"/>
              </w:rPr>
              <w:t xml:space="preserve"> </w:t>
            </w:r>
            <w:ins w:id="10" w:author="ZTE_Liuyu" w:date="2021-08-04T18:15:00Z">
              <w:r>
                <w:rPr>
                  <w:rFonts w:hint="eastAsia"/>
                  <w:szCs w:val="22"/>
                  <w:lang w:val="en-US"/>
                </w:rPr>
                <w:t>T</w:t>
              </w:r>
            </w:ins>
            <w:ins w:id="11" w:author="ZTE_Liuyu" w:date="2021-08-04T18:16:00Z">
              <w:r>
                <w:rPr>
                  <w:rFonts w:hint="eastAsia"/>
                  <w:szCs w:val="22"/>
                  <w:lang w:val="en-US"/>
                </w:rPr>
                <w:t xml:space="preserve">he parameters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hint="eastAsia"/>
                  <w:i/>
                  <w:lang w:val="en-US"/>
                </w:rPr>
                <w:t xml:space="preserve"> </w:t>
              </w:r>
              <w:r>
                <w:rPr>
                  <w:lang w:eastAsia="ko-KR"/>
                </w:rPr>
                <w:t xml:space="preserve">and </w:t>
              </w:r>
              <w:proofErr w:type="spellStart"/>
              <w:r>
                <w:rPr>
                  <w:i/>
                  <w:lang w:eastAsia="ko-KR"/>
                </w:rPr>
                <w:t>preambleTransMax</w:t>
              </w:r>
              <w:proofErr w:type="spellEnd"/>
              <w:r>
                <w:rPr>
                  <w:rFonts w:hint="eastAsia"/>
                  <w:i/>
                  <w:lang w:val="en-US"/>
                </w:rPr>
                <w:t xml:space="preserve"> </w:t>
              </w:r>
              <w:r>
                <w:rPr>
                  <w:rFonts w:hint="eastAsia"/>
                  <w:iCs/>
                  <w:lang w:val="en-US"/>
                </w:rPr>
                <w:t>in the field</w:t>
              </w:r>
              <w:r>
                <w:rPr>
                  <w:rFonts w:hint="eastAsia"/>
                  <w:i/>
                  <w:lang w:val="en-US"/>
                </w:rPr>
                <w:t xml:space="preserve"> </w:t>
              </w:r>
              <w:proofErr w:type="spellStart"/>
              <w:r>
                <w:rPr>
                  <w:rFonts w:hint="eastAsia"/>
                  <w:i/>
                  <w:lang w:val="en-US"/>
                </w:rPr>
                <w:t>rach-ConfigBFR</w:t>
              </w:r>
              <w:proofErr w:type="spellEnd"/>
              <w:r>
                <w:rPr>
                  <w:rFonts w:hint="eastAsia"/>
                  <w:iCs/>
                  <w:lang w:val="en-US"/>
                </w:rPr>
                <w:t xml:space="preserve"> are used for </w:t>
              </w:r>
              <w:r>
                <w:rPr>
                  <w:rFonts w:eastAsia="Times New Roman" w:hint="eastAsia"/>
                  <w:iCs/>
                  <w:lang w:val="en-US"/>
                </w:rPr>
                <w:t>CF-BFR and CB-BFR.</w:t>
              </w:r>
            </w:ins>
          </w:p>
          <w:p w14:paraId="48E56EC3" w14:textId="77777777" w:rsidR="001E7AAD" w:rsidRDefault="00C2081C">
            <w:pPr>
              <w:rPr>
                <w:rFonts w:ascii="Arial" w:hAnsi="Arial" w:cs="Arial"/>
                <w:sz w:val="21"/>
                <w:szCs w:val="22"/>
                <w:lang w:eastAsia="en-US"/>
              </w:rPr>
            </w:pPr>
            <w:r>
              <w:rPr>
                <w:rFonts w:eastAsia="Times New Roman"/>
                <w:iCs/>
              </w:rPr>
              <w:lastRenderedPageBreak/>
              <w:t xml:space="preserve">The proposed change in </w:t>
            </w:r>
            <w:r>
              <w:rPr>
                <w:b/>
                <w:bCs/>
                <w:color w:val="0070C0"/>
                <w:szCs w:val="22"/>
                <w:lang w:val="en-US"/>
              </w:rPr>
              <w:t>BLUE</w:t>
            </w:r>
            <w:r>
              <w:rPr>
                <w:rFonts w:eastAsia="Times New Roman"/>
                <w:iCs/>
              </w:rPr>
              <w:t xml:space="preserve"> already contradicts with the first sentence?</w:t>
            </w:r>
          </w:p>
        </w:tc>
      </w:tr>
      <w:tr w:rsidR="001E7AAD" w14:paraId="48E56E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5"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6"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7" w14:textId="77777777" w:rsidR="001E7AAD" w:rsidRDefault="00C2081C">
            <w:pPr>
              <w:rPr>
                <w:rFonts w:ascii="Arial" w:hAnsi="Arial" w:cs="Arial"/>
                <w:sz w:val="21"/>
                <w:szCs w:val="22"/>
                <w:lang w:eastAsia="en-US"/>
              </w:rPr>
            </w:pPr>
            <w:r>
              <w:rPr>
                <w:rFonts w:ascii="Arial" w:hAnsi="Arial" w:cs="Arial"/>
                <w:sz w:val="21"/>
                <w:szCs w:val="22"/>
                <w:lang w:eastAsia="en-US"/>
              </w:rPr>
              <w:t>We think the changes are not necessary. There are no issues with the current text. It doesn't say in RRC the parameters are *only* used for contention-free.</w:t>
            </w:r>
          </w:p>
        </w:tc>
      </w:tr>
      <w:tr w:rsidR="001E7AAD" w14:paraId="48E56E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9"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A"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B" w14:textId="77777777" w:rsidR="001E7AAD" w:rsidRDefault="00C2081C">
            <w:pPr>
              <w:rPr>
                <w:rFonts w:ascii="Arial" w:hAnsi="Arial" w:cs="Arial"/>
                <w:sz w:val="21"/>
                <w:szCs w:val="22"/>
                <w:lang w:eastAsia="en-US"/>
              </w:rPr>
            </w:pPr>
            <w:r>
              <w:rPr>
                <w:rFonts w:ascii="Arial" w:hAnsi="Arial" w:cs="Arial" w:hint="eastAsia"/>
                <w:sz w:val="21"/>
                <w:szCs w:val="22"/>
                <w:lang w:eastAsia="en-US"/>
              </w:rPr>
              <w:t>T</w:t>
            </w:r>
            <w:r>
              <w:rPr>
                <w:rFonts w:ascii="Arial" w:hAnsi="Arial" w:cs="Arial"/>
                <w:sz w:val="21"/>
                <w:szCs w:val="22"/>
                <w:lang w:eastAsia="en-US"/>
              </w:rPr>
              <w:t xml:space="preserve">his kind of clarification is not needed, as 38.312 already clarified how to use the parameters. </w:t>
            </w:r>
          </w:p>
          <w:p w14:paraId="48E56ECC" w14:textId="77777777" w:rsidR="001E7AAD" w:rsidRDefault="00C2081C">
            <w:pPr>
              <w:rPr>
                <w:rFonts w:ascii="Arial" w:hAnsi="Arial" w:cs="Arial"/>
                <w:sz w:val="21"/>
                <w:szCs w:val="22"/>
                <w:lang w:eastAsia="en-US"/>
              </w:rPr>
            </w:pPr>
            <w:r>
              <w:rPr>
                <w:rFonts w:ascii="Arial" w:hAnsi="Arial" w:cs="Arial"/>
                <w:sz w:val="21"/>
                <w:szCs w:val="22"/>
                <w:lang w:eastAsia="en-US"/>
              </w:rPr>
              <w:t>If we do this kind of clarification, there would be other similar clarifications needed.</w:t>
            </w:r>
          </w:p>
        </w:tc>
      </w:tr>
      <w:tr w:rsidR="001E7AAD" w14:paraId="48E56E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E"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F" w14:textId="77777777" w:rsidR="001E7AAD" w:rsidRDefault="00C2081C">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0" w14:textId="77777777" w:rsidR="001E7AAD" w:rsidRDefault="00C2081C">
            <w:pPr>
              <w:rPr>
                <w:rFonts w:ascii="Arial" w:hAnsi="Arial" w:cs="Arial"/>
                <w:sz w:val="21"/>
                <w:szCs w:val="22"/>
                <w:lang w:eastAsia="en-US"/>
              </w:rPr>
            </w:pPr>
            <w:r>
              <w:rPr>
                <w:rFonts w:ascii="Arial" w:hAnsi="Arial" w:cs="Arial"/>
                <w:sz w:val="21"/>
                <w:szCs w:val="22"/>
                <w:lang w:eastAsia="en-US"/>
              </w:rPr>
              <w:t>We agree that the concerned parameters are used both for CF-BFR and CB-BFR. However, it seems that it is already clear in 321 and almost no chance to have wrong implementation. So, maybe change is not needed.</w:t>
            </w:r>
          </w:p>
        </w:tc>
      </w:tr>
      <w:tr w:rsidR="001E7AAD" w14:paraId="48E56E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2"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3"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4" w14:textId="77777777" w:rsidR="001E7AAD" w:rsidRDefault="00C2081C">
            <w:pPr>
              <w:rPr>
                <w:rFonts w:ascii="Arial" w:hAnsi="Arial" w:cs="Arial"/>
                <w:sz w:val="21"/>
                <w:szCs w:val="22"/>
                <w:lang w:val="en-US"/>
              </w:rPr>
            </w:pPr>
            <w:r>
              <w:rPr>
                <w:rFonts w:ascii="Arial" w:hAnsi="Arial" w:cs="Arial" w:hint="eastAsia"/>
                <w:sz w:val="21"/>
                <w:szCs w:val="22"/>
                <w:lang w:val="en-US"/>
              </w:rPr>
              <w:t>The main intention of the CR is to avoid the mismatch between RRC and MAC. If majority companies think a separate CR is not needed, we propose to merge this into Rapporteur</w:t>
            </w:r>
            <w:r>
              <w:rPr>
                <w:rFonts w:ascii="Arial" w:hAnsi="Arial" w:cs="Arial"/>
                <w:sz w:val="21"/>
                <w:szCs w:val="22"/>
                <w:lang w:val="en-US"/>
              </w:rPr>
              <w:t>’</w:t>
            </w:r>
            <w:r>
              <w:rPr>
                <w:rFonts w:ascii="Arial" w:hAnsi="Arial" w:cs="Arial" w:hint="eastAsia"/>
                <w:sz w:val="21"/>
                <w:szCs w:val="22"/>
                <w:lang w:val="en-US"/>
              </w:rPr>
              <w:t>s CR (</w:t>
            </w:r>
            <w:proofErr w:type="gramStart"/>
            <w:r>
              <w:rPr>
                <w:rFonts w:ascii="Arial" w:hAnsi="Arial" w:cs="Arial" w:hint="eastAsia"/>
                <w:sz w:val="21"/>
                <w:szCs w:val="22"/>
                <w:lang w:val="en-US"/>
              </w:rPr>
              <w:t>e.g.</w:t>
            </w:r>
            <w:proofErr w:type="gramEnd"/>
            <w:r>
              <w:rPr>
                <w:rFonts w:ascii="Arial" w:hAnsi="Arial" w:cs="Arial" w:hint="eastAsia"/>
                <w:sz w:val="21"/>
                <w:szCs w:val="22"/>
                <w:lang w:val="en-US"/>
              </w:rPr>
              <w:t xml:space="preserve"> </w:t>
            </w:r>
            <w:hyperlink r:id="rId20" w:history="1">
              <w:r>
                <w:rPr>
                  <w:rFonts w:hint="eastAsia"/>
                </w:rPr>
                <w:t>R2-2108291</w:t>
              </w:r>
            </w:hyperlink>
            <w:r>
              <w:rPr>
                <w:rFonts w:ascii="Arial" w:hAnsi="Arial" w:cs="Arial" w:hint="eastAsia"/>
                <w:sz w:val="21"/>
                <w:szCs w:val="22"/>
                <w:lang w:val="en-US"/>
              </w:rPr>
              <w:t>).</w:t>
            </w:r>
          </w:p>
          <w:p w14:paraId="48E56ED5" w14:textId="77777777" w:rsidR="001E7AAD" w:rsidRDefault="001E7AAD">
            <w:pPr>
              <w:rPr>
                <w:rFonts w:ascii="Arial" w:hAnsi="Arial" w:cs="Arial"/>
                <w:sz w:val="21"/>
                <w:szCs w:val="22"/>
                <w:lang w:val="en-US"/>
              </w:rPr>
            </w:pPr>
          </w:p>
          <w:p w14:paraId="48E56ED6" w14:textId="77777777" w:rsidR="001E7AAD" w:rsidRDefault="00C2081C">
            <w:pPr>
              <w:rPr>
                <w:rFonts w:ascii="Arial" w:hAnsi="Arial" w:cs="Arial"/>
                <w:sz w:val="21"/>
                <w:szCs w:val="22"/>
                <w:lang w:val="en-US"/>
              </w:rPr>
            </w:pPr>
            <w:r>
              <w:rPr>
                <w:rFonts w:ascii="Arial" w:hAnsi="Arial" w:cs="Arial" w:hint="eastAsia"/>
                <w:sz w:val="21"/>
                <w:szCs w:val="22"/>
                <w:lang w:val="en-US"/>
              </w:rPr>
              <w:t>The comment from NOKIA seems reasonable, and the change can be revised as follow:</w:t>
            </w:r>
          </w:p>
          <w:p w14:paraId="48E56ED7" w14:textId="77777777" w:rsidR="001E7AAD" w:rsidRDefault="00C2081C">
            <w:pPr>
              <w:pStyle w:val="TAL"/>
              <w:rPr>
                <w:szCs w:val="22"/>
                <w:lang w:eastAsia="sv-SE"/>
              </w:rPr>
            </w:pPr>
            <w:proofErr w:type="spellStart"/>
            <w:r>
              <w:rPr>
                <w:b/>
                <w:i/>
                <w:szCs w:val="22"/>
                <w:lang w:eastAsia="sv-SE"/>
              </w:rPr>
              <w:t>rach-ConfigBFR</w:t>
            </w:r>
            <w:proofErr w:type="spellEnd"/>
          </w:p>
          <w:p w14:paraId="48E56ED8" w14:textId="77777777" w:rsidR="001E7AAD" w:rsidRDefault="00C2081C">
            <w:pPr>
              <w:rPr>
                <w:rFonts w:ascii="Arial" w:hAnsi="Arial" w:cs="Arial"/>
                <w:sz w:val="21"/>
                <w:szCs w:val="22"/>
                <w:lang w:val="en-US"/>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for BFR</w:t>
            </w:r>
          </w:p>
        </w:tc>
      </w:tr>
      <w:tr w:rsidR="001218A2" w14:paraId="48E56E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A"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B"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C" w14:textId="77777777" w:rsidR="001218A2" w:rsidRPr="00153B99" w:rsidRDefault="001218A2" w:rsidP="001218A2">
            <w:pPr>
              <w:rPr>
                <w:rFonts w:ascii="Arial" w:eastAsia="Malgun Gothic" w:hAnsi="Arial" w:cs="Arial"/>
                <w:sz w:val="20"/>
                <w:lang w:eastAsia="ko-KR"/>
              </w:rPr>
            </w:pPr>
            <w:r w:rsidRPr="00153B99">
              <w:rPr>
                <w:rFonts w:ascii="Arial" w:eastAsia="Malgun Gothic" w:hAnsi="Arial" w:cs="Arial" w:hint="eastAsia"/>
                <w:sz w:val="20"/>
                <w:lang w:eastAsia="ko-KR"/>
              </w:rPr>
              <w:t>Changes are not necessary.</w:t>
            </w:r>
            <w:r w:rsidRPr="00153B99">
              <w:rPr>
                <w:rFonts w:ascii="Arial" w:eastAsia="Malgun Gothic" w:hAnsi="Arial" w:cs="Arial"/>
                <w:sz w:val="20"/>
                <w:lang w:eastAsia="ko-KR"/>
              </w:rPr>
              <w:t xml:space="preserve"> Usage of parameters is clear in MAC spec.</w:t>
            </w:r>
          </w:p>
        </w:tc>
      </w:tr>
      <w:tr w:rsidR="00B328CC" w14:paraId="48E56E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E" w14:textId="77777777" w:rsidR="00B328CC" w:rsidRPr="009C728C" w:rsidRDefault="00B328CC" w:rsidP="00B328CC">
            <w:pPr>
              <w:jc w:val="center"/>
              <w:rPr>
                <w:rFonts w:ascii="Arial" w:eastAsia="Malgun Gothic" w:hAnsi="Arial" w:cs="Arial"/>
                <w:sz w:val="20"/>
                <w:lang w:eastAsia="ko-KR"/>
              </w:rPr>
            </w:pPr>
            <w:r w:rsidRPr="009C728C">
              <w:rPr>
                <w:rFonts w:ascii="Arial" w:eastAsia="Malgun Gothic" w:hAnsi="Arial" w:cs="Arial" w:hint="eastAsia"/>
                <w:sz w:val="20"/>
                <w:lang w:eastAsia="ko-KR"/>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F" w14:textId="77777777" w:rsidR="00B328CC" w:rsidRPr="009C728C" w:rsidRDefault="00D52544" w:rsidP="00B328CC">
            <w:pPr>
              <w:jc w:val="center"/>
              <w:rPr>
                <w:rFonts w:ascii="Arial" w:eastAsia="Malgun Gothic" w:hAnsi="Arial" w:cs="Arial"/>
                <w:sz w:val="20"/>
                <w:lang w:eastAsia="ko-KR"/>
              </w:rPr>
            </w:pPr>
            <w:r>
              <w:rPr>
                <w:rFonts w:ascii="Arial" w:eastAsia="Malgun Gothic" w:hAnsi="Arial" w:cs="Arial"/>
                <w:sz w:val="20"/>
                <w:lang w:eastAsia="ko-KR"/>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0" w14:textId="77777777" w:rsidR="00B328CC" w:rsidRPr="009C728C" w:rsidRDefault="00B328CC" w:rsidP="00B328CC">
            <w:pPr>
              <w:rPr>
                <w:rFonts w:ascii="Arial" w:eastAsia="Malgun Gothic" w:hAnsi="Arial" w:cs="Arial"/>
                <w:sz w:val="20"/>
                <w:lang w:eastAsia="ko-KR"/>
              </w:rPr>
            </w:pPr>
            <w:r w:rsidRPr="009C728C">
              <w:rPr>
                <w:rFonts w:ascii="Arial" w:eastAsia="Malgun Gothic" w:hAnsi="Arial" w:cs="Arial"/>
                <w:sz w:val="20"/>
                <w:lang w:eastAsia="ko-KR"/>
              </w:rPr>
              <w:t xml:space="preserve">These parameters are used both for CF-BFR and CB-BFR. The current clarification in 38.331 </w:t>
            </w:r>
            <w:r w:rsidR="001421A0">
              <w:rPr>
                <w:rFonts w:ascii="Arial" w:eastAsia="Malgun Gothic" w:hAnsi="Arial" w:cs="Arial"/>
                <w:sz w:val="20"/>
                <w:lang w:eastAsia="ko-KR"/>
              </w:rPr>
              <w:t xml:space="preserve">seems </w:t>
            </w:r>
            <w:r w:rsidR="00FF600C">
              <w:rPr>
                <w:rFonts w:ascii="Arial" w:eastAsia="Malgun Gothic" w:hAnsi="Arial" w:cs="Arial"/>
                <w:sz w:val="20"/>
                <w:lang w:eastAsia="ko-KR"/>
              </w:rPr>
              <w:t>to</w:t>
            </w:r>
            <w:r w:rsidRPr="009C728C">
              <w:rPr>
                <w:rFonts w:ascii="Arial" w:eastAsia="Malgun Gothic" w:hAnsi="Arial" w:cs="Arial"/>
                <w:sz w:val="20"/>
                <w:lang w:eastAsia="ko-KR"/>
              </w:rPr>
              <w:t xml:space="preserve"> cause some confusion, so we are ok to clarify.</w:t>
            </w:r>
          </w:p>
        </w:tc>
      </w:tr>
      <w:tr w:rsidR="006D2067" w14:paraId="48E56EE5"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2"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3"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4"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Though technically the intention is correct, we also feel it’s not necessary to capture this. </w:t>
            </w:r>
            <w:proofErr w:type="gramStart"/>
            <w:r>
              <w:rPr>
                <w:rFonts w:ascii="Arial" w:hAnsi="Arial" w:cs="Arial"/>
                <w:sz w:val="21"/>
                <w:szCs w:val="22"/>
                <w:lang w:eastAsia="en-US"/>
              </w:rPr>
              <w:t>Otherwise</w:t>
            </w:r>
            <w:proofErr w:type="gramEnd"/>
            <w:r>
              <w:rPr>
                <w:rFonts w:ascii="Arial" w:hAnsi="Arial" w:cs="Arial"/>
                <w:sz w:val="21"/>
                <w:szCs w:val="22"/>
                <w:lang w:eastAsia="en-US"/>
              </w:rPr>
              <w:t xml:space="preserve"> should we also capture similar text into other CFRA configuration?</w:t>
            </w:r>
          </w:p>
        </w:tc>
      </w:tr>
      <w:tr w:rsidR="0089336B" w14:paraId="48E56EE9"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6"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7" w14:textId="77777777" w:rsidR="0089336B" w:rsidRDefault="0089336B" w:rsidP="00A1668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8" w14:textId="77777777" w:rsidR="0089336B" w:rsidRDefault="0089336B" w:rsidP="0089336B">
            <w:pPr>
              <w:rPr>
                <w:rFonts w:ascii="Arial" w:hAnsi="Arial" w:cs="Arial"/>
                <w:sz w:val="21"/>
                <w:szCs w:val="22"/>
              </w:rPr>
            </w:pPr>
            <w:r>
              <w:rPr>
                <w:rFonts w:ascii="Arial" w:hAnsi="Arial" w:cs="Arial"/>
                <w:sz w:val="21"/>
                <w:szCs w:val="22"/>
              </w:rPr>
              <w:t>W</w:t>
            </w:r>
            <w:r>
              <w:rPr>
                <w:rFonts w:ascii="Arial" w:hAnsi="Arial" w:cs="Arial" w:hint="eastAsia"/>
                <w:sz w:val="21"/>
                <w:szCs w:val="22"/>
              </w:rPr>
              <w:t xml:space="preserve">e agree with the intention, and we can accept the change, but if majority </w:t>
            </w:r>
            <w:r>
              <w:rPr>
                <w:rFonts w:ascii="Arial" w:hAnsi="Arial" w:cs="Arial"/>
                <w:sz w:val="21"/>
                <w:szCs w:val="22"/>
              </w:rPr>
              <w:t>disagree</w:t>
            </w:r>
            <w:r>
              <w:rPr>
                <w:rFonts w:ascii="Arial" w:hAnsi="Arial" w:cs="Arial" w:hint="eastAsia"/>
                <w:sz w:val="21"/>
                <w:szCs w:val="22"/>
              </w:rPr>
              <w:t xml:space="preserve">, we follow the majority. </w:t>
            </w:r>
          </w:p>
        </w:tc>
      </w:tr>
      <w:tr w:rsidR="006D2067" w14:paraId="48E56EE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EA" w14:textId="2B354E2A" w:rsidR="006D2067" w:rsidRPr="0089336B" w:rsidRDefault="008245A4" w:rsidP="006D2067">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EB" w14:textId="44A9198D" w:rsidR="006D2067" w:rsidRDefault="008245A4"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C" w14:textId="7AE20950" w:rsidR="006D2067" w:rsidRDefault="008245A4" w:rsidP="006D2067">
            <w:pPr>
              <w:rPr>
                <w:rFonts w:ascii="Arial" w:hAnsi="Arial" w:cs="Arial"/>
                <w:sz w:val="20"/>
                <w:lang w:eastAsia="en-US"/>
              </w:rPr>
            </w:pPr>
            <w:r>
              <w:rPr>
                <w:rFonts w:ascii="Arial" w:hAnsi="Arial" w:cs="Arial"/>
                <w:sz w:val="20"/>
                <w:lang w:eastAsia="en-US"/>
              </w:rPr>
              <w:t>It’s already cleared in the spec</w:t>
            </w:r>
          </w:p>
        </w:tc>
      </w:tr>
      <w:tr w:rsidR="00324763" w14:paraId="48E56EF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E" w14:textId="7B711A74"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F" w14:textId="3D10E0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M</w:t>
            </w:r>
            <w:r>
              <w:rPr>
                <w:rFonts w:ascii="Arial" w:eastAsiaTheme="minorEastAsia" w:hAnsi="Arial" w:cs="Arial"/>
                <w:sz w:val="20"/>
                <w:lang w:eastAsia="ja-JP"/>
              </w:rPr>
              <w:t>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0" w14:textId="4B7AF106" w:rsidR="00324763" w:rsidRDefault="00324763" w:rsidP="00324763">
            <w:pPr>
              <w:rPr>
                <w:rFonts w:ascii="Arial" w:hAnsi="Arial" w:cs="Arial"/>
                <w:sz w:val="20"/>
                <w:lang w:eastAsia="en-US"/>
              </w:rPr>
            </w:pPr>
            <w:r>
              <w:rPr>
                <w:rFonts w:ascii="Arial" w:eastAsiaTheme="minorEastAsia" w:hAnsi="Arial" w:cs="Arial"/>
                <w:sz w:val="21"/>
                <w:szCs w:val="22"/>
                <w:lang w:eastAsia="ja-JP"/>
              </w:rPr>
              <w:t>although we do not have strong view, the proposed change looks aligned with the agreement/intention.</w:t>
            </w:r>
          </w:p>
        </w:tc>
      </w:tr>
      <w:tr w:rsidR="00324763" w14:paraId="48E56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2" w14:textId="36B461BD"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3" w14:textId="319C5AB9"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4" w14:textId="69BBA77D" w:rsidR="00324763" w:rsidRDefault="009714C7" w:rsidP="00324763">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don’t think current spec gives misleading. Proposed change may not be necessary.</w:t>
            </w:r>
          </w:p>
        </w:tc>
      </w:tr>
      <w:tr w:rsidR="00324763" w14:paraId="48E56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6" w14:textId="7788D2D4"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7" w14:textId="570D04BA"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22EB" w14:textId="3099A27C" w:rsidR="00324763" w:rsidRDefault="00BA098C" w:rsidP="00324763">
            <w:pPr>
              <w:rPr>
                <w:rFonts w:ascii="Arial" w:eastAsia="Malgun Gothic" w:hAnsi="Arial" w:cs="Arial"/>
                <w:sz w:val="20"/>
                <w:lang w:eastAsia="ko-KR"/>
              </w:rPr>
            </w:pPr>
            <w:r>
              <w:rPr>
                <w:rFonts w:ascii="Arial" w:eastAsia="Malgun Gothic" w:hAnsi="Arial" w:cs="Arial"/>
                <w:sz w:val="20"/>
                <w:lang w:eastAsia="ko-KR"/>
              </w:rPr>
              <w:t xml:space="preserve">Even if it is clear in MAC, it is not good to have misleading sentence in RRC. Hence, we prefer to take the new version from ZTE (below) and merge into rapporteur CR. </w:t>
            </w:r>
          </w:p>
          <w:p w14:paraId="1A406ECF" w14:textId="77777777" w:rsidR="00BA098C" w:rsidRDefault="00BA098C" w:rsidP="00BA098C">
            <w:pPr>
              <w:pStyle w:val="TAL"/>
              <w:rPr>
                <w:szCs w:val="22"/>
                <w:lang w:eastAsia="sv-SE"/>
              </w:rPr>
            </w:pPr>
            <w:proofErr w:type="spellStart"/>
            <w:r>
              <w:rPr>
                <w:b/>
                <w:i/>
                <w:szCs w:val="22"/>
                <w:lang w:eastAsia="sv-SE"/>
              </w:rPr>
              <w:lastRenderedPageBreak/>
              <w:t>rach-ConfigBFR</w:t>
            </w:r>
            <w:proofErr w:type="spellEnd"/>
          </w:p>
          <w:p w14:paraId="48E56EF8" w14:textId="34E7C215" w:rsidR="00BA098C" w:rsidRPr="00BA098C" w:rsidRDefault="00BA098C" w:rsidP="00BA098C">
            <w:pPr>
              <w:rPr>
                <w:rFonts w:ascii="Arial" w:eastAsia="Malgun Gothic" w:hAnsi="Arial" w:cs="Arial"/>
                <w:sz w:val="20"/>
                <w:lang w:eastAsia="ko-KR"/>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for BFR</w:t>
            </w:r>
          </w:p>
        </w:tc>
      </w:tr>
      <w:tr w:rsidR="004A35F4" w14:paraId="48E56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A" w14:textId="6B4052AD" w:rsidR="004A35F4" w:rsidRDefault="004A35F4" w:rsidP="004A35F4">
            <w:pPr>
              <w:jc w:val="center"/>
              <w:rPr>
                <w:rFonts w:ascii="Arial" w:hAnsi="Arial" w:cs="Arial"/>
                <w:sz w:val="20"/>
                <w:lang w:eastAsia="en-US"/>
              </w:rPr>
            </w:pPr>
            <w:r>
              <w:rPr>
                <w:rFonts w:ascii="Arial" w:eastAsia="Yu Mincho" w:hAnsi="Arial" w:cs="Arial"/>
                <w:sz w:val="20"/>
                <w:lang w:eastAsia="en-US"/>
              </w:rPr>
              <w:lastRenderedPageBreak/>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B" w14:textId="1DB0AE96" w:rsidR="004A35F4" w:rsidRDefault="004A35F4" w:rsidP="004A35F4">
            <w:pPr>
              <w:jc w:val="center"/>
              <w:rPr>
                <w:rFonts w:ascii="Arial" w:hAnsi="Arial" w:cs="Arial"/>
                <w:sz w:val="20"/>
                <w:lang w:eastAsia="en-US"/>
              </w:rPr>
            </w:pPr>
            <w:r>
              <w:rPr>
                <w:rFonts w:ascii="Arial" w:eastAsia="Yu Mincho"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C" w14:textId="1E266E29" w:rsidR="004A35F4" w:rsidRDefault="004A35F4" w:rsidP="004A35F4">
            <w:pPr>
              <w:rPr>
                <w:rFonts w:ascii="Arial" w:hAnsi="Arial" w:cs="Arial"/>
                <w:sz w:val="20"/>
                <w:lang w:eastAsia="en-US"/>
              </w:rPr>
            </w:pPr>
            <w:r>
              <w:rPr>
                <w:rFonts w:ascii="Arial" w:eastAsia="等线" w:hAnsi="Arial" w:cs="Arial"/>
                <w:sz w:val="20"/>
                <w:lang w:eastAsia="en-US"/>
              </w:rPr>
              <w:t>Updated version from ZTE comments above would be good (to avoid contradiction raised by Nokia)</w:t>
            </w:r>
          </w:p>
        </w:tc>
      </w:tr>
      <w:tr w:rsidR="004A35F4" w14:paraId="48E56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E" w14:textId="6390A7D4" w:rsidR="004A35F4" w:rsidRPr="008D1F9A" w:rsidRDefault="008D1F9A" w:rsidP="004A35F4">
            <w:pPr>
              <w:jc w:val="center"/>
              <w:rPr>
                <w:rFonts w:ascii="Arial" w:eastAsiaTheme="minorEastAsia" w:hAnsi="Arial" w:cs="Arial" w:hint="eastAsia"/>
                <w:sz w:val="21"/>
              </w:rPr>
            </w:pPr>
            <w:r>
              <w:rPr>
                <w:rFonts w:ascii="Arial" w:eastAsiaTheme="minorEastAsia" w:hAnsi="Arial" w:cs="Arial" w:hint="eastAsia"/>
                <w:sz w:val="21"/>
              </w:rPr>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F" w14:textId="542DBB6B" w:rsidR="004A35F4" w:rsidRPr="00140793" w:rsidRDefault="00140793" w:rsidP="004A35F4">
            <w:pPr>
              <w:jc w:val="center"/>
              <w:rPr>
                <w:rFonts w:ascii="Arial" w:eastAsiaTheme="minorEastAsia" w:hAnsi="Arial" w:cs="Arial" w:hint="eastAsia"/>
              </w:rPr>
            </w:pPr>
            <w:r>
              <w:rPr>
                <w:rFonts w:ascii="Arial" w:eastAsiaTheme="minorEastAsia" w:hAnsi="Arial" w:cs="Arial" w:hint="eastAsia"/>
              </w:rPr>
              <w:t>Y</w:t>
            </w:r>
            <w:r>
              <w:rPr>
                <w:rFonts w:ascii="Arial" w:eastAsiaTheme="minorEastAsia" w:hAnsi="Arial" w:cs="Arial"/>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00" w14:textId="6A540701" w:rsidR="004A35F4" w:rsidRDefault="00EA4ACE" w:rsidP="004A35F4">
            <w:pPr>
              <w:rPr>
                <w:rFonts w:ascii="Arial" w:eastAsia="等线" w:hAnsi="Arial" w:cs="Arial"/>
                <w:lang w:eastAsia="en-US"/>
              </w:rPr>
            </w:pPr>
            <w:r>
              <w:rPr>
                <w:rFonts w:ascii="Arial" w:eastAsia="等线" w:hAnsi="Arial" w:cs="Arial"/>
                <w:sz w:val="20"/>
                <w:lang w:eastAsia="en-US"/>
              </w:rPr>
              <w:t>‘</w:t>
            </w:r>
            <w:r w:rsidRPr="00EA4ACE">
              <w:rPr>
                <w:rFonts w:ascii="Arial" w:eastAsia="等线" w:hAnsi="Arial" w:cs="Arial"/>
                <w:sz w:val="20"/>
                <w:lang w:eastAsia="en-US"/>
              </w:rPr>
              <w:t>contention free</w:t>
            </w:r>
            <w:r>
              <w:rPr>
                <w:rFonts w:ascii="Arial" w:eastAsia="等线" w:hAnsi="Arial" w:cs="Arial"/>
                <w:sz w:val="20"/>
                <w:lang w:eastAsia="en-US"/>
              </w:rPr>
              <w:t>’</w:t>
            </w:r>
            <w:r w:rsidRPr="00EA4ACE">
              <w:rPr>
                <w:rFonts w:ascii="Arial" w:eastAsia="等线" w:hAnsi="Arial" w:cs="Arial"/>
                <w:sz w:val="20"/>
                <w:lang w:eastAsia="en-US"/>
              </w:rPr>
              <w:t xml:space="preserve"> can be </w:t>
            </w:r>
            <w:r>
              <w:rPr>
                <w:rFonts w:ascii="Arial" w:eastAsia="等线" w:hAnsi="Arial" w:cs="Arial"/>
                <w:sz w:val="20"/>
                <w:lang w:eastAsia="en-US"/>
              </w:rPr>
              <w:t>deleted.</w:t>
            </w:r>
          </w:p>
        </w:tc>
      </w:tr>
    </w:tbl>
    <w:p w14:paraId="48E56F02"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03" w14:textId="77777777" w:rsidR="001E7AAD" w:rsidRDefault="00C2081C">
      <w:pPr>
        <w:pStyle w:val="2"/>
        <w:widowControl w:val="0"/>
        <w:numPr>
          <w:ilvl w:val="1"/>
          <w:numId w:val="5"/>
        </w:numPr>
        <w:spacing w:line="240" w:lineRule="auto"/>
        <w:rPr>
          <w:szCs w:val="20"/>
          <w:lang w:eastAsia="ja-JP"/>
        </w:rPr>
      </w:pPr>
      <w:r>
        <w:rPr>
          <w:szCs w:val="20"/>
          <w:lang w:eastAsia="ja-JP"/>
        </w:rPr>
        <w:t xml:space="preserve">Radio Bearer Config </w:t>
      </w:r>
    </w:p>
    <w:p w14:paraId="48E56F04" w14:textId="77777777" w:rsidR="001E7AAD" w:rsidRDefault="00C2081C">
      <w:pPr>
        <w:pStyle w:val="Doc-title"/>
      </w:pPr>
      <w:r>
        <w:t xml:space="preserve">[8] </w:t>
      </w:r>
      <w:hyperlink r:id="rId21" w:history="1">
        <w:r>
          <w:rPr>
            <w:rStyle w:val="af7"/>
          </w:rPr>
          <w:t>R2-2107373</w:t>
        </w:r>
      </w:hyperlink>
      <w:r>
        <w:tab/>
        <w:t xml:space="preserve">38331 Clarifications on </w:t>
      </w:r>
      <w:proofErr w:type="spellStart"/>
      <w:r>
        <w:t>securityConfig</w:t>
      </w:r>
      <w:proofErr w:type="spellEnd"/>
      <w:r>
        <w:t xml:space="preserve"> in RadioBearerConfig-R15</w:t>
      </w:r>
      <w:r>
        <w:tab/>
        <w:t>OPPO</w:t>
      </w:r>
      <w:r>
        <w:tab/>
        <w:t>CR</w:t>
      </w:r>
      <w:r>
        <w:tab/>
        <w:t>Rel-15</w:t>
      </w:r>
      <w:r>
        <w:tab/>
        <w:t>38.331</w:t>
      </w:r>
      <w:r>
        <w:tab/>
        <w:t>15.14.0</w:t>
      </w:r>
      <w:r>
        <w:tab/>
        <w:t>2717</w:t>
      </w:r>
      <w:r>
        <w:tab/>
        <w:t>-</w:t>
      </w:r>
      <w:r>
        <w:tab/>
        <w:t>F</w:t>
      </w:r>
      <w:r>
        <w:tab/>
      </w:r>
      <w:proofErr w:type="spellStart"/>
      <w:r>
        <w:t>LTE_NR_DC_CA_enh</w:t>
      </w:r>
      <w:proofErr w:type="spellEnd"/>
      <w:r>
        <w:t>-Core</w:t>
      </w:r>
    </w:p>
    <w:p w14:paraId="48E56F05" w14:textId="77777777" w:rsidR="001E7AAD" w:rsidRDefault="00C2081C">
      <w:pPr>
        <w:pStyle w:val="Doc-title"/>
      </w:pPr>
      <w:r>
        <w:t xml:space="preserve">[9] </w:t>
      </w:r>
      <w:hyperlink r:id="rId22" w:history="1">
        <w:r>
          <w:rPr>
            <w:rStyle w:val="af7"/>
          </w:rPr>
          <w:t>R2-2107374</w:t>
        </w:r>
      </w:hyperlink>
      <w:r>
        <w:tab/>
        <w:t xml:space="preserve">38331 Clarifications on </w:t>
      </w:r>
      <w:proofErr w:type="spellStart"/>
      <w:r>
        <w:t>securityConfig</w:t>
      </w:r>
      <w:proofErr w:type="spellEnd"/>
      <w:r>
        <w:t xml:space="preserve"> in RadioBearerConfig-R16</w:t>
      </w:r>
      <w:r>
        <w:tab/>
        <w:t>OPPO</w:t>
      </w:r>
      <w:r>
        <w:tab/>
        <w:t>CR</w:t>
      </w:r>
      <w:r>
        <w:tab/>
        <w:t>Rel-16</w:t>
      </w:r>
      <w:r>
        <w:tab/>
        <w:t>38.331</w:t>
      </w:r>
      <w:r>
        <w:tab/>
        <w:t>16.5.0</w:t>
      </w:r>
      <w:r>
        <w:tab/>
        <w:t>2718</w:t>
      </w:r>
      <w:r>
        <w:tab/>
        <w:t>-</w:t>
      </w:r>
      <w:r>
        <w:tab/>
        <w:t>A</w:t>
      </w:r>
      <w:r>
        <w:tab/>
      </w:r>
      <w:proofErr w:type="spellStart"/>
      <w:r>
        <w:t>NR_newRAT</w:t>
      </w:r>
      <w:proofErr w:type="spellEnd"/>
      <w:r>
        <w:t>-Core</w:t>
      </w:r>
    </w:p>
    <w:p w14:paraId="48E56F06" w14:textId="77777777" w:rsidR="001E7AAD" w:rsidRDefault="001E7AAD">
      <w:pPr>
        <w:pStyle w:val="Doc-text2"/>
        <w:ind w:left="0" w:firstLine="0"/>
      </w:pPr>
    </w:p>
    <w:p w14:paraId="48E56F07" w14:textId="77777777" w:rsidR="001E7AAD" w:rsidRDefault="00C2081C">
      <w:pPr>
        <w:pStyle w:val="Doc-text2"/>
        <w:ind w:left="0" w:firstLine="0"/>
        <w:rPr>
          <w:rFonts w:eastAsia="等线"/>
          <w:lang w:eastAsia="zh-CN"/>
        </w:rPr>
      </w:pPr>
      <w:r>
        <w:rPr>
          <w:rFonts w:eastAsia="等线"/>
          <w:lang w:eastAsia="zh-CN"/>
        </w:rPr>
        <w:t xml:space="preserve">In [8][9], company thinks that the </w:t>
      </w:r>
      <w:proofErr w:type="spellStart"/>
      <w:r>
        <w:rPr>
          <w:i/>
          <w:lang w:eastAsia="zh-CN"/>
        </w:rPr>
        <w:t>securityConfig</w:t>
      </w:r>
      <w:proofErr w:type="spellEnd"/>
      <w:r>
        <w:rPr>
          <w:lang w:eastAsia="zh-CN"/>
        </w:rPr>
        <w:t xml:space="preserve"> in </w:t>
      </w:r>
      <w:proofErr w:type="spellStart"/>
      <w:r>
        <w:rPr>
          <w:i/>
          <w:lang w:eastAsia="zh-CN"/>
        </w:rPr>
        <w:t>RadioBearerConfig</w:t>
      </w:r>
      <w:proofErr w:type="spellEnd"/>
      <w:r>
        <w:rPr>
          <w:lang w:eastAsia="zh-CN"/>
        </w:rPr>
        <w:t xml:space="preserve"> is not clear for </w:t>
      </w:r>
      <w:r>
        <w:rPr>
          <w:rFonts w:hint="eastAsia"/>
          <w:lang w:eastAsia="zh-CN"/>
        </w:rPr>
        <w:t>both</w:t>
      </w:r>
      <w:r>
        <w:rPr>
          <w:lang w:eastAsia="zh-CN"/>
        </w:rPr>
        <w:t xml:space="preserve"> field </w:t>
      </w:r>
      <w:proofErr w:type="spellStart"/>
      <w:r>
        <w:rPr>
          <w:lang w:eastAsia="zh-CN"/>
        </w:rPr>
        <w:t>descriptipn</w:t>
      </w:r>
      <w:proofErr w:type="spellEnd"/>
      <w:r>
        <w:rPr>
          <w:lang w:eastAsia="zh-CN"/>
        </w:rPr>
        <w:t xml:space="preserve"> </w:t>
      </w:r>
      <w:r>
        <w:rPr>
          <w:rFonts w:eastAsia="等线"/>
          <w:lang w:eastAsia="zh-CN"/>
        </w:rPr>
        <w:t xml:space="preserve">and present condition. </w:t>
      </w:r>
      <w:proofErr w:type="gramStart"/>
      <w:r>
        <w:rPr>
          <w:rFonts w:eastAsia="等线"/>
          <w:lang w:eastAsia="zh-CN"/>
        </w:rPr>
        <w:t>So</w:t>
      </w:r>
      <w:proofErr w:type="gramEnd"/>
      <w:r>
        <w:rPr>
          <w:rFonts w:eastAsia="等线"/>
          <w:lang w:eastAsia="zh-CN"/>
        </w:rPr>
        <w:t xml:space="preserve"> the following changes are proposed:</w:t>
      </w:r>
    </w:p>
    <w:p w14:paraId="48E56F08" w14:textId="77777777" w:rsidR="001E7AAD" w:rsidRDefault="00C2081C">
      <w:pPr>
        <w:pStyle w:val="Doc-text2"/>
        <w:numPr>
          <w:ilvl w:val="0"/>
          <w:numId w:val="7"/>
        </w:numPr>
        <w:rPr>
          <w:rFonts w:eastAsia="等线"/>
          <w:lang w:eastAsia="zh-CN"/>
        </w:rPr>
      </w:pPr>
      <w:r>
        <w:rPr>
          <w:rFonts w:eastAsia="等线"/>
          <w:lang w:eastAsia="zh-CN"/>
        </w:rPr>
        <w:t xml:space="preserve">For the first change, no need of the text in case of </w:t>
      </w:r>
      <w:proofErr w:type="spellStart"/>
      <w:r>
        <w:rPr>
          <w:rFonts w:eastAsia="等线"/>
          <w:i/>
          <w:lang w:eastAsia="zh-CN"/>
        </w:rPr>
        <w:t>securityConfig</w:t>
      </w:r>
      <w:proofErr w:type="spellEnd"/>
      <w:r>
        <w:rPr>
          <w:rFonts w:eastAsia="等线"/>
          <w:lang w:eastAsia="zh-CN"/>
        </w:rPr>
        <w:t xml:space="preserve"> IE is not present because the corresponding text is provided in the field description of </w:t>
      </w:r>
      <w:proofErr w:type="spellStart"/>
      <w:r>
        <w:rPr>
          <w:rFonts w:eastAsia="等线"/>
          <w:i/>
          <w:lang w:eastAsia="zh-CN"/>
        </w:rPr>
        <w:t>securityAlgorithmConfig</w:t>
      </w:r>
      <w:proofErr w:type="spellEnd"/>
      <w:r>
        <w:rPr>
          <w:rFonts w:eastAsia="等线"/>
          <w:lang w:eastAsia="zh-CN"/>
        </w:rPr>
        <w:t xml:space="preserve"> IE and </w:t>
      </w:r>
      <w:proofErr w:type="spellStart"/>
      <w:r>
        <w:rPr>
          <w:rFonts w:eastAsia="等线"/>
          <w:i/>
          <w:lang w:eastAsia="zh-CN"/>
        </w:rPr>
        <w:t>keyToUse</w:t>
      </w:r>
      <w:proofErr w:type="spellEnd"/>
      <w:r>
        <w:rPr>
          <w:rFonts w:eastAsia="等线"/>
          <w:lang w:eastAsia="zh-CN"/>
        </w:rPr>
        <w:t xml:space="preserve"> IE.</w:t>
      </w:r>
    </w:p>
    <w:p w14:paraId="48E56F09" w14:textId="77777777" w:rsidR="001E7AAD" w:rsidRDefault="00C2081C">
      <w:pPr>
        <w:pStyle w:val="Doc-text2"/>
        <w:numPr>
          <w:ilvl w:val="0"/>
          <w:numId w:val="7"/>
        </w:numPr>
        <w:rPr>
          <w:rFonts w:eastAsia="等线"/>
          <w:lang w:eastAsia="zh-CN"/>
        </w:rPr>
      </w:pPr>
      <w:r>
        <w:rPr>
          <w:rFonts w:eastAsia="等线"/>
          <w:lang w:eastAsia="zh-CN"/>
        </w:rPr>
        <w:t xml:space="preserve">For the second change, the security algorithm will be configured in SMC for SA and NE-DC/NR-DC </w:t>
      </w:r>
      <w:proofErr w:type="spellStart"/>
      <w:r>
        <w:rPr>
          <w:rFonts w:eastAsia="等线"/>
          <w:lang w:eastAsia="zh-CN"/>
        </w:rPr>
        <w:t>scenrioes</w:t>
      </w:r>
      <w:proofErr w:type="spellEnd"/>
      <w:r>
        <w:rPr>
          <w:rFonts w:eastAsia="等线"/>
          <w:lang w:eastAsia="zh-CN"/>
        </w:rPr>
        <w:t xml:space="preserve">. </w:t>
      </w:r>
      <w:proofErr w:type="gramStart"/>
      <w:r>
        <w:rPr>
          <w:rFonts w:eastAsia="等线"/>
          <w:lang w:eastAsia="zh-CN"/>
        </w:rPr>
        <w:t>So</w:t>
      </w:r>
      <w:proofErr w:type="gramEnd"/>
      <w:r>
        <w:rPr>
          <w:rFonts w:eastAsia="等线"/>
          <w:lang w:eastAsia="zh-CN"/>
        </w:rPr>
        <w:t xml:space="preserve"> the security algorithm in SMC can be reused in SA and NE-DC/NR-DC </w:t>
      </w:r>
      <w:proofErr w:type="spellStart"/>
      <w:r>
        <w:rPr>
          <w:rFonts w:eastAsia="等线"/>
          <w:lang w:eastAsia="zh-CN"/>
        </w:rPr>
        <w:t>scenrioes</w:t>
      </w:r>
      <w:proofErr w:type="spellEnd"/>
      <w:r>
        <w:rPr>
          <w:rFonts w:eastAsia="等线"/>
          <w:lang w:eastAsia="zh-CN"/>
        </w:rPr>
        <w:t xml:space="preserve"> for MN terminated </w:t>
      </w:r>
      <w:proofErr w:type="spellStart"/>
      <w:r>
        <w:rPr>
          <w:rFonts w:eastAsia="等线"/>
          <w:lang w:eastAsia="zh-CN"/>
        </w:rPr>
        <w:t>beaerer</w:t>
      </w:r>
      <w:proofErr w:type="spellEnd"/>
      <w:r>
        <w:rPr>
          <w:rFonts w:eastAsia="等线"/>
          <w:lang w:eastAsia="zh-CN"/>
        </w:rPr>
        <w:t>.</w:t>
      </w:r>
    </w:p>
    <w:p w14:paraId="48E56F0A" w14:textId="77777777" w:rsidR="001E7AAD" w:rsidRDefault="00C2081C">
      <w:pPr>
        <w:pStyle w:val="Doc-text2"/>
        <w:numPr>
          <w:ilvl w:val="0"/>
          <w:numId w:val="7"/>
        </w:numPr>
        <w:rPr>
          <w:rFonts w:eastAsia="等线"/>
          <w:lang w:eastAsia="zh-CN"/>
        </w:rPr>
      </w:pPr>
      <w:r>
        <w:rPr>
          <w:rFonts w:eastAsia="等线"/>
          <w:lang w:eastAsia="zh-CN"/>
        </w:rPr>
        <w:t xml:space="preserve">For the third change, the security algorithm is not mandatory configured in </w:t>
      </w:r>
      <w:proofErr w:type="spellStart"/>
      <w:r>
        <w:rPr>
          <w:rFonts w:eastAsia="等线"/>
          <w:lang w:eastAsia="zh-CN"/>
        </w:rPr>
        <w:t>RadioBearerConfig</w:t>
      </w:r>
      <w:proofErr w:type="spellEnd"/>
      <w:r>
        <w:rPr>
          <w:rFonts w:eastAsia="等线"/>
          <w:lang w:eastAsia="zh-CN"/>
        </w:rPr>
        <w:t xml:space="preserve"> and security algorithm in SMC can be reused in SA and NE-DC/NR-DC </w:t>
      </w:r>
      <w:proofErr w:type="spellStart"/>
      <w:r>
        <w:rPr>
          <w:rFonts w:eastAsia="等线"/>
          <w:lang w:eastAsia="zh-CN"/>
        </w:rPr>
        <w:t>scenrioes</w:t>
      </w:r>
      <w:proofErr w:type="spellEnd"/>
      <w:r>
        <w:rPr>
          <w:rFonts w:eastAsia="等线"/>
          <w:lang w:eastAsia="zh-CN"/>
        </w:rPr>
        <w:t xml:space="preserve"> for MN terminated </w:t>
      </w:r>
      <w:proofErr w:type="spellStart"/>
      <w:r>
        <w:rPr>
          <w:rFonts w:eastAsia="等线"/>
          <w:lang w:eastAsia="zh-CN"/>
        </w:rPr>
        <w:t>beaerer</w:t>
      </w:r>
      <w:proofErr w:type="spellEnd"/>
      <w:r>
        <w:rPr>
          <w:rFonts w:eastAsia="等线"/>
          <w:lang w:eastAsia="zh-CN"/>
        </w:rPr>
        <w:t>.</w:t>
      </w:r>
    </w:p>
    <w:p w14:paraId="48E56F0B" w14:textId="77777777" w:rsidR="001E7AAD" w:rsidRDefault="00C2081C">
      <w:pPr>
        <w:pStyle w:val="Doc-text2"/>
        <w:numPr>
          <w:ilvl w:val="0"/>
          <w:numId w:val="7"/>
        </w:numPr>
        <w:rPr>
          <w:rFonts w:eastAsia="等线"/>
          <w:lang w:eastAsia="zh-CN"/>
        </w:rPr>
      </w:pPr>
      <w:r>
        <w:rPr>
          <w:rFonts w:eastAsia="等线"/>
          <w:lang w:eastAsia="zh-CN"/>
        </w:rPr>
        <w:t xml:space="preserve">For the fourth change, if the bearer’s </w:t>
      </w:r>
      <w:proofErr w:type="spellStart"/>
      <w:r>
        <w:rPr>
          <w:rFonts w:eastAsia="等线"/>
          <w:lang w:eastAsia="zh-CN"/>
        </w:rPr>
        <w:t>temination</w:t>
      </w:r>
      <w:proofErr w:type="spellEnd"/>
      <w:r>
        <w:rPr>
          <w:rFonts w:eastAsia="等线"/>
          <w:lang w:eastAsia="zh-CN"/>
        </w:rPr>
        <w:t xml:space="preserve"> point is </w:t>
      </w:r>
      <w:r>
        <w:rPr>
          <w:rFonts w:eastAsia="等线" w:hint="eastAsia"/>
          <w:lang w:eastAsia="zh-CN"/>
        </w:rPr>
        <w:t>changed</w:t>
      </w:r>
      <w:r>
        <w:rPr>
          <w:rFonts w:eastAsia="等线"/>
          <w:lang w:eastAsia="zh-CN"/>
        </w:rPr>
        <w:t xml:space="preserve"> and if the target key to use is already associated security algorithm, the security algorithm can be not present in this case.</w:t>
      </w:r>
    </w:p>
    <w:p w14:paraId="48E56F0C" w14:textId="77777777" w:rsidR="001E7AAD" w:rsidRDefault="001E7AAD">
      <w:pPr>
        <w:pStyle w:val="Doc-text2"/>
        <w:ind w:left="0" w:firstLine="0"/>
        <w:rPr>
          <w:rFonts w:eastAsia="等线"/>
          <w:lang w:eastAsia="zh-CN"/>
        </w:rPr>
      </w:pPr>
    </w:p>
    <w:p w14:paraId="48E56F0D" w14:textId="77777777" w:rsidR="001E7AAD" w:rsidRDefault="00C2081C">
      <w:pPr>
        <w:pStyle w:val="a8"/>
        <w:rPr>
          <w:b/>
          <w:bCs/>
        </w:rPr>
      </w:pPr>
      <w:r>
        <w:rPr>
          <w:rFonts w:hint="eastAsia"/>
          <w:b/>
          <w:bCs/>
        </w:rPr>
        <w:t>Q</w:t>
      </w:r>
      <w:r>
        <w:rPr>
          <w:b/>
          <w:bCs/>
        </w:rPr>
        <w:t>4: Do companies agree the changes of the CR in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1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E"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F" w14:textId="77777777" w:rsidR="001E7AAD" w:rsidRDefault="00C2081C">
            <w:pPr>
              <w:pStyle w:val="a8"/>
              <w:jc w:val="center"/>
              <w:rPr>
                <w:sz w:val="20"/>
                <w:szCs w:val="20"/>
                <w:lang w:eastAsia="en-US"/>
              </w:rPr>
            </w:pPr>
            <w:r>
              <w:rPr>
                <w:sz w:val="20"/>
                <w:szCs w:val="20"/>
                <w:lang w:eastAsia="en-US"/>
              </w:rPr>
              <w:t>Agree?</w:t>
            </w:r>
          </w:p>
          <w:p w14:paraId="48E56F10"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11" w14:textId="77777777" w:rsidR="001E7AAD" w:rsidRDefault="00C2081C">
            <w:pPr>
              <w:pStyle w:val="a8"/>
              <w:jc w:val="center"/>
              <w:rPr>
                <w:lang w:eastAsia="en-US"/>
              </w:rPr>
            </w:pPr>
            <w:r>
              <w:rPr>
                <w:sz w:val="20"/>
                <w:szCs w:val="20"/>
                <w:lang w:eastAsia="en-US"/>
              </w:rPr>
              <w:t>Comments</w:t>
            </w:r>
          </w:p>
        </w:tc>
      </w:tr>
      <w:tr w:rsidR="001E7AAD" w14:paraId="48E56F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5" w14:textId="77777777" w:rsidR="001E7AAD" w:rsidRDefault="001E7AAD">
            <w:pPr>
              <w:rPr>
                <w:rFonts w:ascii="Arial" w:hAnsi="Arial" w:cs="Arial"/>
                <w:sz w:val="21"/>
                <w:szCs w:val="22"/>
                <w:lang w:eastAsia="en-US"/>
              </w:rPr>
            </w:pPr>
          </w:p>
        </w:tc>
      </w:tr>
      <w:tr w:rsidR="001E7AAD" w14:paraId="48E56F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8"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9" w14:textId="77777777" w:rsidR="001E7AAD" w:rsidRDefault="00C2081C">
            <w:pPr>
              <w:overflowPunct/>
              <w:autoSpaceDE/>
              <w:autoSpaceDN/>
              <w:adjustRightInd/>
              <w:spacing w:after="0" w:line="240" w:lineRule="auto"/>
              <w:textAlignment w:val="auto"/>
              <w:rPr>
                <w:rFonts w:ascii="Calibri" w:hAnsi="Calibri" w:cs="Calibri"/>
                <w:color w:val="000000"/>
                <w:szCs w:val="22"/>
                <w:lang w:eastAsia="en-GB"/>
              </w:rPr>
            </w:pPr>
            <w:r>
              <w:rPr>
                <w:rFonts w:ascii="Calibri" w:hAnsi="Calibri" w:cs="Calibri"/>
                <w:color w:val="000000"/>
                <w:szCs w:val="22"/>
              </w:rPr>
              <w:t>The current text is based on what was discussed and agreed at that time and we should not change this Rel-15 behaviour.</w:t>
            </w:r>
            <w:r>
              <w:rPr>
                <w:rFonts w:ascii="Calibri" w:hAnsi="Calibri" w:cs="Calibri"/>
                <w:color w:val="000000"/>
                <w:szCs w:val="22"/>
              </w:rPr>
              <w:br/>
              <w:t xml:space="preserve">First change: The original text cannot be deleted.  The original text describes the UE behaviour when this field is not present.  The referenced text describes the UE behaviour when this field is </w:t>
            </w:r>
            <w:proofErr w:type="gramStart"/>
            <w:r>
              <w:rPr>
                <w:rFonts w:ascii="Calibri" w:hAnsi="Calibri" w:cs="Calibri"/>
                <w:color w:val="000000"/>
                <w:szCs w:val="22"/>
              </w:rPr>
              <w:t>present</w:t>
            </w:r>
            <w:proofErr w:type="gramEnd"/>
            <w:r>
              <w:rPr>
                <w:rFonts w:ascii="Calibri" w:hAnsi="Calibri" w:cs="Calibri"/>
                <w:color w:val="000000"/>
                <w:szCs w:val="22"/>
              </w:rPr>
              <w:t xml:space="preserve"> and the sub-fields are not present.  The description for the subfields cannot be used for the top field.</w:t>
            </w:r>
            <w:r>
              <w:rPr>
                <w:rFonts w:ascii="Calibri" w:hAnsi="Calibri" w:cs="Calibri"/>
                <w:color w:val="000000"/>
                <w:szCs w:val="22"/>
              </w:rPr>
              <w:br/>
              <w:t xml:space="preserve">Second change is not aligned with the expected behaviour in our understanding.  The current text is based on the concept of uniform bearers.     We do not do this optimisation to use the configuration from SMC for MN terminated </w:t>
            </w:r>
            <w:proofErr w:type="gramStart"/>
            <w:r>
              <w:rPr>
                <w:rFonts w:ascii="Calibri" w:hAnsi="Calibri" w:cs="Calibri"/>
                <w:color w:val="000000"/>
                <w:szCs w:val="22"/>
              </w:rPr>
              <w:t>bearers  -</w:t>
            </w:r>
            <w:proofErr w:type="gramEnd"/>
            <w:r>
              <w:rPr>
                <w:rFonts w:ascii="Calibri" w:hAnsi="Calibri" w:cs="Calibri"/>
                <w:color w:val="000000"/>
                <w:szCs w:val="22"/>
              </w:rPr>
              <w:t xml:space="preserve"> the algorithm and key to use is based on what is in the RB config as specified in the current spec.</w:t>
            </w:r>
            <w:r>
              <w:rPr>
                <w:rFonts w:ascii="Calibri" w:hAnsi="Calibri" w:cs="Calibri"/>
                <w:color w:val="000000"/>
                <w:szCs w:val="22"/>
              </w:rPr>
              <w:br/>
              <w:t xml:space="preserve">Third change is related to second change and assuming that there is no need to provide the security algorithm for MN terminated bearers.  Hence it is also not aligned with the expected behaviour in our understanding. </w:t>
            </w:r>
            <w:r>
              <w:rPr>
                <w:rFonts w:ascii="Calibri" w:hAnsi="Calibri" w:cs="Calibri"/>
                <w:color w:val="000000"/>
                <w:szCs w:val="22"/>
              </w:rPr>
              <w:br/>
              <w:t xml:space="preserve">Forth change is not needed - the current behaviour is based on what </w:t>
            </w:r>
            <w:r>
              <w:rPr>
                <w:rFonts w:ascii="Calibri" w:hAnsi="Calibri" w:cs="Calibri"/>
                <w:color w:val="000000"/>
                <w:szCs w:val="22"/>
              </w:rPr>
              <w:lastRenderedPageBreak/>
              <w:t xml:space="preserve">was discussed then.  We don’t think this should be changed at this time.  Regarding "cannot be present" – we think it can be present and </w:t>
            </w:r>
            <w:proofErr w:type="gramStart"/>
            <w:r>
              <w:rPr>
                <w:rFonts w:ascii="Calibri" w:hAnsi="Calibri" w:cs="Calibri"/>
                <w:color w:val="000000"/>
                <w:szCs w:val="22"/>
              </w:rPr>
              <w:t>as long as</w:t>
            </w:r>
            <w:proofErr w:type="gramEnd"/>
            <w:r>
              <w:rPr>
                <w:rFonts w:ascii="Calibri" w:hAnsi="Calibri" w:cs="Calibri"/>
                <w:color w:val="000000"/>
                <w:szCs w:val="22"/>
              </w:rPr>
              <w:t xml:space="preserve"> the network provides the same algorithm, nothing is wrong.  This was the expectation when the original text was written in our understanding.</w:t>
            </w:r>
          </w:p>
          <w:p w14:paraId="48E56F1A" w14:textId="77777777" w:rsidR="001E7AAD" w:rsidRDefault="001E7AAD">
            <w:pPr>
              <w:rPr>
                <w:rFonts w:ascii="Arial" w:hAnsi="Arial" w:cs="Arial"/>
                <w:sz w:val="21"/>
                <w:szCs w:val="22"/>
                <w:lang w:eastAsia="en-US"/>
              </w:rPr>
            </w:pPr>
          </w:p>
        </w:tc>
      </w:tr>
      <w:tr w:rsidR="001E7AAD" w14:paraId="48E56F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C" w14:textId="77777777" w:rsidR="001E7AAD" w:rsidRDefault="00C2081C">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D"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E" w14:textId="77777777" w:rsidR="001E7AAD" w:rsidRDefault="00C2081C">
            <w:pPr>
              <w:rPr>
                <w:rFonts w:ascii="Arial" w:hAnsi="Arial" w:cs="Arial"/>
                <w:sz w:val="21"/>
                <w:szCs w:val="22"/>
                <w:lang w:eastAsia="en-US"/>
              </w:rPr>
            </w:pPr>
            <w:r>
              <w:rPr>
                <w:rFonts w:ascii="Arial" w:hAnsi="Arial" w:cs="Arial"/>
                <w:sz w:val="21"/>
                <w:szCs w:val="22"/>
                <w:lang w:eastAsia="en-US"/>
              </w:rPr>
              <w:t>Agree with Intel</w:t>
            </w:r>
          </w:p>
        </w:tc>
      </w:tr>
      <w:tr w:rsidR="001E7AAD" w14:paraId="48E56F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0"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1"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2" w14:textId="77777777" w:rsidR="001E7AAD" w:rsidRDefault="00C2081C">
            <w:pPr>
              <w:rPr>
                <w:rFonts w:ascii="Arial" w:hAnsi="Arial" w:cs="Arial"/>
                <w:sz w:val="21"/>
                <w:szCs w:val="22"/>
                <w:lang w:eastAsia="en-US"/>
              </w:rPr>
            </w:pPr>
            <w:r>
              <w:rPr>
                <w:rFonts w:ascii="Arial" w:hAnsi="Arial" w:cs="Arial"/>
                <w:sz w:val="21"/>
                <w:szCs w:val="22"/>
                <w:lang w:eastAsia="en-US"/>
              </w:rPr>
              <w:t xml:space="preserve">Agree with Intel. The CR is NBC and goes against established principles. According to field conditions </w:t>
            </w:r>
            <w:proofErr w:type="spellStart"/>
            <w:r>
              <w:rPr>
                <w:rFonts w:ascii="Arial" w:hAnsi="Arial" w:cs="Arial"/>
                <w:sz w:val="21"/>
                <w:szCs w:val="22"/>
                <w:lang w:eastAsia="en-US"/>
              </w:rPr>
              <w:t>RBTermChange</w:t>
            </w:r>
            <w:proofErr w:type="spellEnd"/>
            <w:r>
              <w:rPr>
                <w:rFonts w:ascii="Arial" w:hAnsi="Arial" w:cs="Arial"/>
                <w:sz w:val="21"/>
                <w:szCs w:val="22"/>
                <w:lang w:eastAsia="en-US"/>
              </w:rPr>
              <w:t xml:space="preserve"> and RBTermChange1,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and </w:t>
            </w:r>
            <w:proofErr w:type="spellStart"/>
            <w:r>
              <w:rPr>
                <w:rFonts w:ascii="Arial" w:hAnsi="Arial" w:cs="Arial"/>
                <w:sz w:val="21"/>
                <w:szCs w:val="22"/>
                <w:lang w:eastAsia="en-US"/>
              </w:rPr>
              <w:t>securityAlgorithmConfig</w:t>
            </w:r>
            <w:proofErr w:type="spellEnd"/>
            <w:r>
              <w:rPr>
                <w:rFonts w:ascii="Arial" w:hAnsi="Arial" w:cs="Arial"/>
                <w:sz w:val="21"/>
                <w:szCs w:val="22"/>
                <w:lang w:eastAsia="en-US"/>
              </w:rPr>
              <w:t xml:space="preserve"> are both mandatory at SRB or DRB setup, regardless of termination point, which means that network will always provide this at setup, and in subsequent reconfigurations if not included, the value configured before in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is kept.</w:t>
            </w:r>
          </w:p>
          <w:p w14:paraId="48E56F23"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proposed changes also </w:t>
            </w:r>
            <w:proofErr w:type="gramStart"/>
            <w:r>
              <w:rPr>
                <w:rFonts w:ascii="Arial" w:hAnsi="Arial" w:cs="Arial"/>
                <w:sz w:val="21"/>
                <w:szCs w:val="22"/>
                <w:lang w:eastAsia="en-US"/>
              </w:rPr>
              <w:t>does</w:t>
            </w:r>
            <w:proofErr w:type="gramEnd"/>
            <w:r>
              <w:rPr>
                <w:rFonts w:ascii="Arial" w:hAnsi="Arial" w:cs="Arial"/>
                <w:sz w:val="21"/>
                <w:szCs w:val="22"/>
                <w:lang w:eastAsia="en-US"/>
              </w:rPr>
              <w:t xml:space="preserve"> not work since there is no fixed relation between RadioBearerConfig1/2 and network termination point. So RadioBearerConfig2 could well be generated by MN. It is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which is decisive.</w:t>
            </w:r>
          </w:p>
        </w:tc>
      </w:tr>
      <w:tr w:rsidR="001E7AAD" w14:paraId="48E56F2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Intel</w:t>
            </w:r>
          </w:p>
        </w:tc>
      </w:tr>
      <w:tr w:rsidR="001E7AAD" w14:paraId="48E56F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A"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B" w14:textId="77777777" w:rsidR="001E7AAD" w:rsidRDefault="00C2081C">
            <w:pPr>
              <w:rPr>
                <w:rFonts w:ascii="Arial" w:hAnsi="Arial" w:cs="Arial"/>
                <w:sz w:val="21"/>
                <w:szCs w:val="22"/>
                <w:lang w:eastAsia="en-US"/>
              </w:rPr>
            </w:pPr>
            <w:r>
              <w:rPr>
                <w:rFonts w:ascii="Arial" w:hAnsi="Arial" w:cs="Arial"/>
                <w:sz w:val="21"/>
                <w:szCs w:val="22"/>
                <w:lang w:eastAsia="en-US"/>
              </w:rPr>
              <w:t xml:space="preserve">Similar view as Intel. We think current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does work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no real issue). And we should not change R15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unless there is real bug.</w:t>
            </w:r>
          </w:p>
        </w:tc>
      </w:tr>
      <w:tr w:rsidR="001E7AAD" w14:paraId="48E56F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D"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E"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F" w14:textId="77777777" w:rsidR="001E7AAD" w:rsidRDefault="00C2081C">
            <w:pPr>
              <w:rPr>
                <w:rFonts w:ascii="Arial" w:hAnsi="Arial" w:cs="Arial"/>
                <w:sz w:val="21"/>
                <w:szCs w:val="22"/>
                <w:lang w:val="en-US"/>
              </w:rPr>
            </w:pPr>
            <w:r>
              <w:rPr>
                <w:rFonts w:ascii="Arial" w:hAnsi="Arial" w:cs="Arial" w:hint="eastAsia"/>
                <w:sz w:val="21"/>
                <w:szCs w:val="22"/>
                <w:lang w:val="en-US"/>
              </w:rPr>
              <w:t>Agree with Intel</w:t>
            </w:r>
          </w:p>
        </w:tc>
      </w:tr>
      <w:tr w:rsidR="001218A2" w14:paraId="48E56F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3" w14:textId="77777777" w:rsidR="001218A2" w:rsidRDefault="001218A2" w:rsidP="001218A2">
            <w:pPr>
              <w:rPr>
                <w:rFonts w:ascii="Arial" w:eastAsia="Malgun Gothic" w:hAnsi="Arial" w:cs="Arial"/>
                <w:sz w:val="21"/>
                <w:szCs w:val="22"/>
                <w:lang w:eastAsia="ko-KR"/>
              </w:rPr>
            </w:pPr>
            <w:r>
              <w:rPr>
                <w:rFonts w:ascii="Arial" w:hAnsi="Arial" w:cs="Arial"/>
                <w:sz w:val="21"/>
                <w:szCs w:val="22"/>
                <w:lang w:eastAsia="en-US"/>
              </w:rPr>
              <w:t xml:space="preserve">We have assumed that it’s </w:t>
            </w:r>
            <w:proofErr w:type="gramStart"/>
            <w:r>
              <w:rPr>
                <w:rFonts w:ascii="Arial" w:hAnsi="Arial" w:cs="Arial"/>
                <w:sz w:val="21"/>
                <w:szCs w:val="22"/>
                <w:lang w:eastAsia="en-US"/>
              </w:rPr>
              <w:t>a</w:t>
            </w:r>
            <w:proofErr w:type="gramEnd"/>
            <w:r w:rsidRPr="00696052">
              <w:rPr>
                <w:rFonts w:ascii="Arial" w:hAnsi="Arial" w:cs="Arial"/>
                <w:sz w:val="21"/>
                <w:szCs w:val="22"/>
                <w:lang w:eastAsia="en-US"/>
              </w:rPr>
              <w:t xml:space="preserve"> NBC for signalling optimization</w:t>
            </w:r>
            <w:r>
              <w:rPr>
                <w:rFonts w:ascii="Arial" w:hAnsi="Arial" w:cs="Arial"/>
                <w:sz w:val="21"/>
                <w:szCs w:val="22"/>
                <w:lang w:eastAsia="en-US"/>
              </w:rPr>
              <w:t>.</w:t>
            </w:r>
          </w:p>
          <w:p w14:paraId="48E56F34"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Hence, the suggested change is not required.</w:t>
            </w:r>
          </w:p>
        </w:tc>
      </w:tr>
      <w:tr w:rsidR="001218A2" w14:paraId="48E56F3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36" w14:textId="77777777" w:rsidR="001218A2" w:rsidRDefault="00255AEF"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37" w14:textId="77777777" w:rsidR="001218A2" w:rsidRDefault="0020743A" w:rsidP="001218A2">
            <w:pPr>
              <w:jc w:val="center"/>
              <w:rPr>
                <w:rFonts w:ascii="Arial" w:hAnsi="Arial" w:cs="Arial"/>
                <w:sz w:val="20"/>
                <w:lang w:eastAsia="en-US"/>
              </w:rPr>
            </w:pPr>
            <w:r>
              <w:rPr>
                <w:rFonts w:ascii="Arial" w:hAnsi="Arial" w:cs="Arial"/>
                <w:sz w:val="20"/>
                <w:lang w:eastAsia="en-US"/>
              </w:rPr>
              <w:t>No</w:t>
            </w:r>
            <w:r w:rsidR="002F5E89">
              <w:rPr>
                <w:rFonts w:ascii="Arial" w:hAnsi="Arial" w:cs="Arial"/>
                <w:sz w:val="20"/>
                <w:lang w:eastAsia="en-US"/>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8" w14:textId="77777777" w:rsidR="00D21D2F" w:rsidRDefault="00F755DB" w:rsidP="00070D0F">
            <w:pPr>
              <w:rPr>
                <w:rFonts w:ascii="Arial" w:hAnsi="Arial" w:cs="Arial"/>
                <w:sz w:val="21"/>
                <w:szCs w:val="22"/>
                <w:lang w:eastAsia="en-US"/>
              </w:rPr>
            </w:pPr>
            <w:r>
              <w:rPr>
                <w:rFonts w:ascii="Arial" w:hAnsi="Arial" w:cs="Arial"/>
                <w:sz w:val="21"/>
                <w:szCs w:val="22"/>
                <w:lang w:eastAsia="en-US"/>
              </w:rPr>
              <w:t>For the 1</w:t>
            </w:r>
            <w:r w:rsidRPr="00F755DB">
              <w:rPr>
                <w:rFonts w:ascii="Arial" w:hAnsi="Arial" w:cs="Arial"/>
                <w:sz w:val="21"/>
                <w:szCs w:val="22"/>
                <w:vertAlign w:val="superscript"/>
                <w:lang w:eastAsia="en-US"/>
              </w:rPr>
              <w:t>st</w:t>
            </w:r>
            <w:r>
              <w:rPr>
                <w:rFonts w:ascii="Arial" w:hAnsi="Arial" w:cs="Arial"/>
                <w:sz w:val="21"/>
                <w:szCs w:val="22"/>
                <w:lang w:eastAsia="en-US"/>
              </w:rPr>
              <w:t xml:space="preserve"> change</w:t>
            </w:r>
            <w:r w:rsidR="00D21D2F">
              <w:rPr>
                <w:rFonts w:ascii="Arial" w:hAnsi="Arial" w:cs="Arial"/>
                <w:sz w:val="21"/>
                <w:szCs w:val="22"/>
                <w:lang w:eastAsia="en-US"/>
              </w:rPr>
              <w:t xml:space="preserve">, the correction aligns with the usage of </w:t>
            </w:r>
            <w:r w:rsidR="00062C0A">
              <w:rPr>
                <w:rFonts w:ascii="Arial" w:hAnsi="Arial" w:cs="Arial"/>
                <w:sz w:val="21"/>
                <w:szCs w:val="22"/>
                <w:lang w:eastAsia="en-US"/>
              </w:rPr>
              <w:t xml:space="preserve">a </w:t>
            </w:r>
            <w:r w:rsidR="00D21D2F">
              <w:rPr>
                <w:rFonts w:ascii="Arial" w:hAnsi="Arial" w:cs="Arial"/>
                <w:sz w:val="21"/>
                <w:szCs w:val="22"/>
                <w:lang w:eastAsia="en-US"/>
              </w:rPr>
              <w:t>parent IE with Need M</w:t>
            </w:r>
            <w:r w:rsidR="007233AC">
              <w:rPr>
                <w:rFonts w:ascii="Arial" w:hAnsi="Arial" w:cs="Arial"/>
                <w:sz w:val="21"/>
                <w:szCs w:val="22"/>
                <w:lang w:eastAsia="en-US"/>
              </w:rPr>
              <w:t xml:space="preserve"> </w:t>
            </w:r>
            <w:r w:rsidR="00D21D2F">
              <w:rPr>
                <w:rFonts w:ascii="Arial" w:hAnsi="Arial" w:cs="Arial"/>
                <w:sz w:val="21"/>
                <w:szCs w:val="22"/>
                <w:lang w:eastAsia="en-US"/>
              </w:rPr>
              <w:t>code</w:t>
            </w:r>
            <w:r w:rsidR="00E402A2">
              <w:rPr>
                <w:rFonts w:ascii="Arial" w:hAnsi="Arial" w:cs="Arial"/>
                <w:sz w:val="21"/>
                <w:szCs w:val="22"/>
                <w:lang w:eastAsia="en-US"/>
              </w:rPr>
              <w:t>. I</w:t>
            </w:r>
            <w:r w:rsidR="00D21D2F">
              <w:rPr>
                <w:rFonts w:ascii="Arial" w:hAnsi="Arial" w:cs="Arial"/>
                <w:sz w:val="21"/>
                <w:szCs w:val="22"/>
                <w:lang w:eastAsia="en-US"/>
              </w:rPr>
              <w:t xml:space="preserve">f we object the correction, </w:t>
            </w:r>
            <w:r w:rsidR="006D4C96">
              <w:rPr>
                <w:rFonts w:ascii="Arial" w:hAnsi="Arial" w:cs="Arial"/>
                <w:sz w:val="21"/>
                <w:szCs w:val="22"/>
                <w:lang w:eastAsia="en-US"/>
              </w:rPr>
              <w:t>maybe</w:t>
            </w:r>
            <w:r w:rsidR="00D21D2F">
              <w:rPr>
                <w:rFonts w:ascii="Arial" w:hAnsi="Arial" w:cs="Arial"/>
                <w:sz w:val="21"/>
                <w:szCs w:val="22"/>
                <w:lang w:eastAsia="en-US"/>
              </w:rPr>
              <w:t xml:space="preserve"> the need code of</w:t>
            </w:r>
            <w:r w:rsidR="000A10AB" w:rsidRPr="00035C23">
              <w:rPr>
                <w:rFonts w:ascii="Arial" w:eastAsia="Times New Roman" w:hAnsi="Arial"/>
                <w:b/>
                <w:i/>
                <w:sz w:val="18"/>
                <w:szCs w:val="22"/>
                <w:lang w:eastAsia="ja-JP"/>
              </w:rPr>
              <w:t xml:space="preserve"> </w:t>
            </w:r>
            <w:proofErr w:type="spellStart"/>
            <w:r w:rsidR="000A10AB" w:rsidRPr="00035C23">
              <w:rPr>
                <w:rFonts w:ascii="Arial" w:eastAsia="Times New Roman" w:hAnsi="Arial"/>
                <w:b/>
                <w:i/>
                <w:sz w:val="18"/>
                <w:szCs w:val="22"/>
                <w:lang w:eastAsia="ja-JP"/>
              </w:rPr>
              <w:t>securityConfig</w:t>
            </w:r>
            <w:proofErr w:type="spellEnd"/>
            <w:r w:rsidR="00D21D2F">
              <w:rPr>
                <w:rFonts w:ascii="Arial" w:hAnsi="Arial" w:cs="Arial"/>
                <w:sz w:val="21"/>
                <w:szCs w:val="22"/>
                <w:lang w:eastAsia="en-US"/>
              </w:rPr>
              <w:t xml:space="preserve"> should be Need S?</w:t>
            </w:r>
          </w:p>
          <w:p w14:paraId="48E56F39" w14:textId="77777777" w:rsidR="001218A2" w:rsidRDefault="00CC36A3" w:rsidP="00070D0F">
            <w:pPr>
              <w:rPr>
                <w:rFonts w:ascii="Arial" w:hAnsi="Arial" w:cs="Arial"/>
                <w:sz w:val="21"/>
                <w:szCs w:val="22"/>
                <w:lang w:eastAsia="en-US"/>
              </w:rPr>
            </w:pPr>
            <w:r>
              <w:rPr>
                <w:rFonts w:ascii="Arial" w:hAnsi="Arial" w:cs="Arial"/>
                <w:sz w:val="21"/>
                <w:szCs w:val="22"/>
                <w:lang w:eastAsia="en-US"/>
              </w:rPr>
              <w:t>For the 2</w:t>
            </w:r>
            <w:r w:rsidRPr="00CC36A3">
              <w:rPr>
                <w:rFonts w:ascii="Arial" w:hAnsi="Arial" w:cs="Arial"/>
                <w:sz w:val="21"/>
                <w:szCs w:val="22"/>
                <w:vertAlign w:val="superscript"/>
                <w:lang w:eastAsia="en-US"/>
              </w:rPr>
              <w:t>nd</w:t>
            </w:r>
            <w:r>
              <w:rPr>
                <w:rFonts w:ascii="Arial" w:hAnsi="Arial" w:cs="Arial"/>
                <w:sz w:val="21"/>
                <w:szCs w:val="22"/>
                <w:lang w:eastAsia="en-US"/>
              </w:rPr>
              <w:t xml:space="preserve"> change</w:t>
            </w:r>
            <w:r w:rsidR="00A077B9">
              <w:rPr>
                <w:rFonts w:ascii="Arial" w:hAnsi="Arial" w:cs="Arial"/>
                <w:sz w:val="21"/>
                <w:szCs w:val="22"/>
                <w:lang w:eastAsia="en-US"/>
              </w:rPr>
              <w:t xml:space="preserve">, </w:t>
            </w:r>
            <w:r w:rsidR="004F56F3">
              <w:rPr>
                <w:rFonts w:ascii="Arial" w:hAnsi="Arial" w:cs="Arial"/>
                <w:sz w:val="21"/>
                <w:szCs w:val="22"/>
                <w:lang w:eastAsia="en-US"/>
              </w:rPr>
              <w:t>the original text “</w:t>
            </w:r>
            <w:r w:rsidR="003F1446" w:rsidRPr="007B1FFB">
              <w:rPr>
                <w:rFonts w:ascii="Arial" w:hAnsi="Arial" w:cs="Arial"/>
                <w:sz w:val="21"/>
                <w:szCs w:val="22"/>
                <w:lang w:eastAsia="en-US"/>
              </w:rPr>
              <w:t>currently configured security algorithm</w:t>
            </w:r>
            <w:r w:rsidR="004F56F3">
              <w:rPr>
                <w:rFonts w:ascii="Arial" w:hAnsi="Arial" w:cs="Arial"/>
                <w:sz w:val="21"/>
                <w:szCs w:val="22"/>
                <w:lang w:eastAsia="en-US"/>
              </w:rPr>
              <w:t>”</w:t>
            </w:r>
            <w:r w:rsidR="007B1FFB">
              <w:rPr>
                <w:rFonts w:ascii="Arial" w:hAnsi="Arial" w:cs="Arial"/>
                <w:sz w:val="21"/>
                <w:szCs w:val="22"/>
                <w:lang w:eastAsia="en-US"/>
              </w:rPr>
              <w:t xml:space="preserve"> does not preclude the </w:t>
            </w:r>
            <w:r w:rsidR="009755BA">
              <w:rPr>
                <w:rFonts w:ascii="Arial" w:hAnsi="Arial" w:cs="Arial"/>
                <w:sz w:val="21"/>
                <w:szCs w:val="22"/>
                <w:lang w:eastAsia="en-US"/>
              </w:rPr>
              <w:t xml:space="preserve">case </w:t>
            </w:r>
            <w:r w:rsidR="00A97A44">
              <w:rPr>
                <w:rFonts w:ascii="Arial" w:hAnsi="Arial" w:cs="Arial"/>
                <w:sz w:val="21"/>
                <w:szCs w:val="22"/>
                <w:lang w:eastAsia="en-US"/>
              </w:rPr>
              <w:t>that</w:t>
            </w:r>
            <w:r w:rsidR="00967552">
              <w:rPr>
                <w:rFonts w:ascii="Arial" w:hAnsi="Arial" w:cs="Arial"/>
                <w:sz w:val="21"/>
                <w:szCs w:val="22"/>
                <w:lang w:eastAsia="en-US"/>
              </w:rPr>
              <w:t xml:space="preserve"> </w:t>
            </w:r>
            <w:r w:rsidR="009755BA">
              <w:rPr>
                <w:rFonts w:ascii="Arial" w:hAnsi="Arial" w:cs="Arial"/>
                <w:sz w:val="21"/>
                <w:szCs w:val="22"/>
                <w:lang w:eastAsia="en-US"/>
              </w:rPr>
              <w:t xml:space="preserve">configured in </w:t>
            </w:r>
            <w:r w:rsidR="007B1FFB">
              <w:rPr>
                <w:rFonts w:ascii="Arial" w:hAnsi="Arial" w:cs="Arial"/>
                <w:sz w:val="21"/>
                <w:szCs w:val="22"/>
                <w:lang w:eastAsia="en-US"/>
              </w:rPr>
              <w:t>SMC.</w:t>
            </w:r>
            <w:r w:rsidR="00A776F0">
              <w:rPr>
                <w:rFonts w:ascii="Arial" w:hAnsi="Arial" w:cs="Arial"/>
                <w:sz w:val="21"/>
                <w:szCs w:val="22"/>
                <w:lang w:eastAsia="en-US"/>
              </w:rPr>
              <w:t xml:space="preserve"> So, the correction is not needed.</w:t>
            </w:r>
          </w:p>
          <w:p w14:paraId="48E56F3A" w14:textId="77777777" w:rsidR="00C423E9" w:rsidRDefault="005D4E00" w:rsidP="00070D0F">
            <w:pPr>
              <w:rPr>
                <w:rFonts w:ascii="Arial" w:hAnsi="Arial" w:cs="Arial"/>
                <w:sz w:val="21"/>
                <w:szCs w:val="22"/>
                <w:lang w:eastAsia="en-US"/>
              </w:rPr>
            </w:pPr>
            <w:r>
              <w:rPr>
                <w:rFonts w:ascii="Arial" w:hAnsi="Arial" w:cs="Arial"/>
                <w:sz w:val="21"/>
                <w:szCs w:val="22"/>
                <w:lang w:eastAsia="en-US"/>
              </w:rPr>
              <w:t>For the 3</w:t>
            </w:r>
            <w:r w:rsidRPr="005D4E00">
              <w:rPr>
                <w:rFonts w:ascii="Arial" w:hAnsi="Arial" w:cs="Arial"/>
                <w:sz w:val="21"/>
                <w:szCs w:val="22"/>
                <w:vertAlign w:val="superscript"/>
                <w:lang w:eastAsia="en-US"/>
              </w:rPr>
              <w:t>rd</w:t>
            </w:r>
            <w:r>
              <w:rPr>
                <w:rFonts w:ascii="Arial" w:hAnsi="Arial" w:cs="Arial"/>
                <w:sz w:val="21"/>
                <w:szCs w:val="22"/>
                <w:lang w:eastAsia="en-US"/>
              </w:rPr>
              <w:t xml:space="preserve"> change, </w:t>
            </w:r>
            <w:r w:rsidR="00E209B4">
              <w:rPr>
                <w:rFonts w:ascii="Arial" w:hAnsi="Arial" w:cs="Arial"/>
                <w:sz w:val="21"/>
                <w:szCs w:val="22"/>
                <w:lang w:eastAsia="en-US"/>
              </w:rPr>
              <w:t xml:space="preserve">MN can use RadioBearerConfig2 to configure MN terminated bearer and SN can use </w:t>
            </w:r>
            <w:proofErr w:type="spellStart"/>
            <w:r w:rsidR="00E209B4">
              <w:rPr>
                <w:rFonts w:ascii="Arial" w:hAnsi="Arial" w:cs="Arial"/>
                <w:sz w:val="21"/>
                <w:szCs w:val="22"/>
                <w:lang w:eastAsia="en-US"/>
              </w:rPr>
              <w:t>RadioBearerConfig</w:t>
            </w:r>
            <w:proofErr w:type="spellEnd"/>
            <w:r w:rsidR="00E209B4">
              <w:rPr>
                <w:rFonts w:ascii="Arial" w:hAnsi="Arial" w:cs="Arial"/>
                <w:sz w:val="21"/>
                <w:szCs w:val="22"/>
                <w:lang w:eastAsia="en-US"/>
              </w:rPr>
              <w:t xml:space="preserve"> to setup SN terminated bearer.</w:t>
            </w:r>
            <w:r w:rsidR="005D686D">
              <w:rPr>
                <w:rFonts w:ascii="Arial" w:hAnsi="Arial" w:cs="Arial"/>
                <w:sz w:val="21"/>
                <w:szCs w:val="22"/>
                <w:lang w:eastAsia="en-US"/>
              </w:rPr>
              <w:t xml:space="preserve"> So, the </w:t>
            </w:r>
            <w:r w:rsidR="00407291">
              <w:rPr>
                <w:rFonts w:ascii="Arial" w:hAnsi="Arial" w:cs="Arial"/>
                <w:sz w:val="21"/>
                <w:szCs w:val="22"/>
                <w:lang w:eastAsia="en-US"/>
              </w:rPr>
              <w:t>change</w:t>
            </w:r>
            <w:r w:rsidR="005D686D">
              <w:rPr>
                <w:rFonts w:ascii="Arial" w:hAnsi="Arial" w:cs="Arial"/>
                <w:sz w:val="21"/>
                <w:szCs w:val="22"/>
                <w:lang w:eastAsia="en-US"/>
              </w:rPr>
              <w:t xml:space="preserve"> seems </w:t>
            </w:r>
            <w:r w:rsidR="00407291">
              <w:rPr>
                <w:rFonts w:ascii="Arial" w:hAnsi="Arial" w:cs="Arial"/>
                <w:sz w:val="21"/>
                <w:szCs w:val="22"/>
                <w:lang w:eastAsia="en-US"/>
              </w:rPr>
              <w:t>incorrect. And</w:t>
            </w:r>
            <w:r w:rsidR="00E209B4">
              <w:rPr>
                <w:rFonts w:ascii="Arial" w:hAnsi="Arial" w:cs="Arial"/>
                <w:sz w:val="21"/>
                <w:szCs w:val="22"/>
                <w:lang w:eastAsia="en-US"/>
              </w:rPr>
              <w:t xml:space="preserve"> </w:t>
            </w:r>
            <w:r w:rsidR="00DE232A">
              <w:rPr>
                <w:rFonts w:ascii="Arial" w:hAnsi="Arial" w:cs="Arial"/>
                <w:sz w:val="21"/>
                <w:szCs w:val="22"/>
                <w:lang w:eastAsia="en-US"/>
              </w:rPr>
              <w:t>it has NBC issue</w:t>
            </w:r>
            <w:r w:rsidR="00412C25">
              <w:rPr>
                <w:rFonts w:ascii="Arial" w:hAnsi="Arial" w:cs="Arial"/>
                <w:sz w:val="21"/>
                <w:szCs w:val="22"/>
                <w:lang w:eastAsia="en-US"/>
              </w:rPr>
              <w:t>, which should be avoided.</w:t>
            </w:r>
          </w:p>
          <w:p w14:paraId="48E56F3B" w14:textId="77777777" w:rsidR="00DE3AB8" w:rsidRDefault="00DE3AB8" w:rsidP="00070D0F">
            <w:pPr>
              <w:rPr>
                <w:rFonts w:ascii="Arial" w:hAnsi="Arial" w:cs="Arial"/>
                <w:sz w:val="21"/>
                <w:szCs w:val="22"/>
                <w:lang w:eastAsia="en-US"/>
              </w:rPr>
            </w:pPr>
            <w:r>
              <w:rPr>
                <w:rFonts w:ascii="Arial" w:hAnsi="Arial" w:cs="Arial"/>
                <w:sz w:val="21"/>
                <w:szCs w:val="22"/>
              </w:rPr>
              <w:t>F</w:t>
            </w:r>
            <w:r>
              <w:rPr>
                <w:rFonts w:ascii="Arial" w:hAnsi="Arial" w:cs="Arial" w:hint="eastAsia"/>
                <w:sz w:val="21"/>
                <w:szCs w:val="22"/>
              </w:rPr>
              <w:t>or</w:t>
            </w:r>
            <w:r>
              <w:rPr>
                <w:rFonts w:ascii="Arial" w:hAnsi="Arial" w:cs="Arial"/>
                <w:sz w:val="21"/>
                <w:szCs w:val="22"/>
                <w:lang w:eastAsia="en-US"/>
              </w:rPr>
              <w:t xml:space="preserve"> </w:t>
            </w:r>
            <w:r>
              <w:rPr>
                <w:rFonts w:ascii="Arial" w:hAnsi="Arial" w:cs="Arial" w:hint="eastAsia"/>
                <w:sz w:val="21"/>
                <w:szCs w:val="22"/>
              </w:rPr>
              <w:t>the</w:t>
            </w:r>
            <w:r>
              <w:rPr>
                <w:rFonts w:ascii="Arial" w:hAnsi="Arial" w:cs="Arial"/>
                <w:sz w:val="21"/>
                <w:szCs w:val="22"/>
                <w:lang w:eastAsia="en-US"/>
              </w:rPr>
              <w:t xml:space="preserve"> 4</w:t>
            </w:r>
            <w:r w:rsidRPr="00DE3AB8">
              <w:rPr>
                <w:rFonts w:ascii="Arial" w:hAnsi="Arial" w:cs="Arial" w:hint="eastAsia"/>
                <w:sz w:val="21"/>
                <w:szCs w:val="22"/>
                <w:vertAlign w:val="superscript"/>
              </w:rPr>
              <w:t>th</w:t>
            </w:r>
            <w:r>
              <w:rPr>
                <w:rFonts w:ascii="Arial" w:hAnsi="Arial" w:cs="Arial"/>
                <w:sz w:val="21"/>
                <w:szCs w:val="22"/>
                <w:lang w:eastAsia="en-US"/>
              </w:rPr>
              <w:t xml:space="preserve"> </w:t>
            </w:r>
            <w:r>
              <w:rPr>
                <w:rFonts w:ascii="Arial" w:hAnsi="Arial" w:cs="Arial" w:hint="eastAsia"/>
                <w:sz w:val="21"/>
                <w:szCs w:val="22"/>
              </w:rPr>
              <w:t>change</w:t>
            </w:r>
            <w:r>
              <w:rPr>
                <w:rFonts w:ascii="Arial" w:hAnsi="Arial" w:cs="Arial"/>
                <w:sz w:val="21"/>
                <w:szCs w:val="22"/>
              </w:rPr>
              <w:t xml:space="preserve">, </w:t>
            </w:r>
            <w:r w:rsidR="00543EE0">
              <w:rPr>
                <w:rFonts w:ascii="Arial" w:hAnsi="Arial" w:cs="Arial"/>
                <w:sz w:val="21"/>
                <w:szCs w:val="22"/>
              </w:rPr>
              <w:t xml:space="preserve">it </w:t>
            </w:r>
            <w:r w:rsidR="00105B76">
              <w:rPr>
                <w:rFonts w:ascii="Arial" w:hAnsi="Arial" w:cs="Arial"/>
                <w:sz w:val="21"/>
                <w:szCs w:val="22"/>
              </w:rPr>
              <w:t>seems</w:t>
            </w:r>
            <w:r w:rsidR="00543EE0">
              <w:rPr>
                <w:rFonts w:ascii="Arial" w:hAnsi="Arial" w:cs="Arial"/>
                <w:sz w:val="21"/>
                <w:szCs w:val="22"/>
              </w:rPr>
              <w:t xml:space="preserve"> an</w:t>
            </w:r>
            <w:r w:rsidR="00D664BE">
              <w:rPr>
                <w:rFonts w:ascii="Arial" w:hAnsi="Arial" w:cs="Arial"/>
                <w:sz w:val="21"/>
                <w:szCs w:val="22"/>
              </w:rPr>
              <w:t xml:space="preserve"> optimization</w:t>
            </w:r>
            <w:r w:rsidR="0065360D">
              <w:rPr>
                <w:rFonts w:ascii="Arial" w:hAnsi="Arial" w:cs="Arial"/>
                <w:sz w:val="21"/>
                <w:szCs w:val="22"/>
              </w:rPr>
              <w:t>, which</w:t>
            </w:r>
            <w:r w:rsidR="00D664BE">
              <w:rPr>
                <w:rFonts w:ascii="Arial" w:hAnsi="Arial" w:cs="Arial"/>
                <w:sz w:val="21"/>
                <w:szCs w:val="22"/>
              </w:rPr>
              <w:t xml:space="preserve"> is not needed for Rel-15 behaviour. </w:t>
            </w:r>
          </w:p>
        </w:tc>
      </w:tr>
      <w:tr w:rsidR="006D2067" w14:paraId="48E56F4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D" w14:textId="77777777" w:rsidR="006D2067" w:rsidRPr="005F681B" w:rsidRDefault="006D2067" w:rsidP="006D2067">
            <w:pPr>
              <w:jc w:val="center"/>
              <w:rPr>
                <w:rFonts w:ascii="Arial" w:hAnsi="Arial" w:cs="Arial"/>
                <w:sz w:val="20"/>
                <w:lang w:val="en-US"/>
              </w:rPr>
            </w:pPr>
            <w:r>
              <w:rPr>
                <w:rFonts w:ascii="Arial" w:hAnsi="Arial" w:cs="Arial"/>
                <w:sz w:val="20"/>
                <w:lang w:val="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E"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F"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Agree with Intel. For the second change, our understanding is 3GPP intentionally introduced per bearer security configuration in the beginning. Though it’s true the </w:t>
            </w:r>
            <w:proofErr w:type="spellStart"/>
            <w:r>
              <w:rPr>
                <w:rFonts w:ascii="Arial" w:hAnsi="Arial" w:cs="Arial"/>
                <w:sz w:val="21"/>
                <w:szCs w:val="22"/>
                <w:lang w:eastAsia="en-US"/>
              </w:rPr>
              <w:t>SecurityAlgorithmConfig</w:t>
            </w:r>
            <w:proofErr w:type="spellEnd"/>
            <w:r>
              <w:rPr>
                <w:rFonts w:ascii="Arial" w:hAnsi="Arial" w:cs="Arial"/>
                <w:sz w:val="21"/>
                <w:szCs w:val="22"/>
                <w:lang w:eastAsia="en-US"/>
              </w:rPr>
              <w:t xml:space="preserve"> and </w:t>
            </w:r>
            <w:proofErr w:type="spellStart"/>
            <w:r>
              <w:rPr>
                <w:rFonts w:ascii="Arial" w:hAnsi="Arial" w:cs="Arial"/>
                <w:sz w:val="21"/>
                <w:szCs w:val="22"/>
                <w:lang w:eastAsia="en-US"/>
              </w:rPr>
              <w:t>KeyToUse</w:t>
            </w:r>
            <w:proofErr w:type="spellEnd"/>
            <w:r>
              <w:rPr>
                <w:rFonts w:ascii="Arial" w:hAnsi="Arial" w:cs="Arial"/>
                <w:sz w:val="21"/>
                <w:szCs w:val="22"/>
                <w:lang w:eastAsia="en-US"/>
              </w:rPr>
              <w:t xml:space="preserve"> for MN terminated bearer should be the same as the config in SMC, it is not needed to do the change as suggested.</w:t>
            </w:r>
          </w:p>
        </w:tc>
      </w:tr>
      <w:tr w:rsidR="0089336B" w14:paraId="48E56F4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1"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2"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3"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gree with Intel and Ericsson.</w:t>
            </w:r>
          </w:p>
        </w:tc>
      </w:tr>
      <w:tr w:rsidR="006D2067" w14:paraId="48E56F4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5" w14:textId="479B376A" w:rsidR="006D2067" w:rsidRPr="0089336B" w:rsidRDefault="00FE2B38" w:rsidP="006D2067">
            <w:pPr>
              <w:jc w:val="center"/>
              <w:rPr>
                <w:rFonts w:ascii="Arial" w:hAnsi="Arial" w:cs="Arial"/>
                <w:sz w:val="20"/>
                <w:lang w:eastAsia="en-US"/>
              </w:rPr>
            </w:pPr>
            <w:r>
              <w:rPr>
                <w:rFonts w:ascii="Arial" w:hAnsi="Arial" w:cs="Arial"/>
                <w:sz w:val="20"/>
                <w:lang w:eastAsia="en-US"/>
              </w:rPr>
              <w:lastRenderedPageBreak/>
              <w:t>QCOM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6" w14:textId="1380F0C6" w:rsidR="006D2067" w:rsidRDefault="00FE2B38"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7" w14:textId="3966C968" w:rsidR="006D2067" w:rsidRDefault="005E1D1F" w:rsidP="006D2067">
            <w:pPr>
              <w:rPr>
                <w:rFonts w:ascii="Arial" w:hAnsi="Arial" w:cs="Arial"/>
                <w:sz w:val="20"/>
                <w:lang w:eastAsia="en-US"/>
              </w:rPr>
            </w:pPr>
            <w:r>
              <w:rPr>
                <w:rFonts w:ascii="Arial" w:hAnsi="Arial" w:cs="Arial"/>
                <w:sz w:val="21"/>
                <w:szCs w:val="22"/>
                <w:lang w:eastAsia="en-US"/>
              </w:rPr>
              <w:t xml:space="preserve">no fixed relation between RadioBearerConfig1/2 and network termination point,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spec doesn’t dedicated one notation to a specific CG. </w:t>
            </w:r>
          </w:p>
        </w:tc>
      </w:tr>
      <w:tr w:rsidR="00324763" w14:paraId="48E56F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9" w14:textId="6600CCD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A" w14:textId="47BF56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B" w14:textId="125FC8E2"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A</w:t>
            </w:r>
            <w:r>
              <w:rPr>
                <w:rFonts w:ascii="Arial" w:eastAsiaTheme="minorEastAsia" w:hAnsi="Arial" w:cs="Arial"/>
                <w:sz w:val="21"/>
                <w:szCs w:val="22"/>
                <w:lang w:eastAsia="ja-JP"/>
              </w:rPr>
              <w:t xml:space="preserve">gree with Intel. Also agree with Ericsson on the relation between </w:t>
            </w:r>
            <w:r w:rsidRPr="00E875A8">
              <w:rPr>
                <w:rFonts w:ascii="Arial" w:eastAsiaTheme="minorEastAsia" w:hAnsi="Arial" w:cs="Arial"/>
                <w:sz w:val="21"/>
                <w:szCs w:val="22"/>
                <w:lang w:eastAsia="ja-JP"/>
              </w:rPr>
              <w:t>RadioBearerConfig1/2 and termination point</w:t>
            </w:r>
            <w:r>
              <w:rPr>
                <w:rFonts w:ascii="Arial" w:eastAsiaTheme="minorEastAsia" w:hAnsi="Arial" w:cs="Arial"/>
                <w:sz w:val="21"/>
                <w:szCs w:val="22"/>
                <w:lang w:eastAsia="ja-JP"/>
              </w:rPr>
              <w:t xml:space="preserve"> in the NW side.</w:t>
            </w:r>
          </w:p>
        </w:tc>
      </w:tr>
      <w:tr w:rsidR="00324763" w14:paraId="48E56F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D" w14:textId="054450A6"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E" w14:textId="4C140FD0"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F" w14:textId="5462C391" w:rsidR="00324763" w:rsidRPr="009714C7" w:rsidRDefault="009714C7" w:rsidP="00324763">
            <w:pPr>
              <w:rPr>
                <w:rFonts w:ascii="Arial" w:eastAsia="Yu Mincho" w:hAnsi="Arial" w:cs="Arial"/>
                <w:sz w:val="20"/>
                <w:lang w:eastAsia="ja-JP"/>
              </w:rPr>
            </w:pPr>
            <w:r>
              <w:rPr>
                <w:rFonts w:ascii="Arial" w:eastAsia="Yu Mincho" w:hAnsi="Arial" w:cs="Arial" w:hint="eastAsia"/>
                <w:sz w:val="20"/>
                <w:lang w:eastAsia="ja-JP"/>
              </w:rPr>
              <w:t>A</w:t>
            </w:r>
            <w:r>
              <w:rPr>
                <w:rFonts w:ascii="Arial" w:eastAsia="Yu Mincho" w:hAnsi="Arial" w:cs="Arial"/>
                <w:sz w:val="20"/>
                <w:lang w:eastAsia="ja-JP"/>
              </w:rPr>
              <w:t>gree with Intel</w:t>
            </w:r>
          </w:p>
        </w:tc>
      </w:tr>
      <w:tr w:rsidR="00324763" w14:paraId="48E56F5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1" w14:textId="10FB334F"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2" w14:textId="42A515A9" w:rsidR="00324763" w:rsidRPr="001D0D49" w:rsidRDefault="001D0D49"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3" w14:textId="3A02111D" w:rsidR="00324763" w:rsidRPr="001D0D49" w:rsidRDefault="001D0D49" w:rsidP="004A7950">
            <w:pPr>
              <w:rPr>
                <w:rFonts w:ascii="Arial" w:eastAsia="Malgun Gothic" w:hAnsi="Arial" w:cs="Arial"/>
                <w:sz w:val="20"/>
                <w:lang w:eastAsia="ko-KR"/>
              </w:rPr>
            </w:pPr>
            <w:r>
              <w:rPr>
                <w:rFonts w:ascii="Arial" w:eastAsia="Malgun Gothic" w:hAnsi="Arial" w:cs="Arial"/>
                <w:sz w:val="20"/>
                <w:lang w:eastAsia="ko-KR"/>
              </w:rPr>
              <w:t xml:space="preserve">Agree with Intel. </w:t>
            </w:r>
            <w:r w:rsidR="004A7950">
              <w:rPr>
                <w:rFonts w:ascii="Arial" w:eastAsia="Malgun Gothic" w:hAnsi="Arial" w:cs="Arial"/>
                <w:sz w:val="20"/>
                <w:lang w:eastAsia="ko-KR"/>
              </w:rPr>
              <w:t xml:space="preserve">Nothing is broken in the current text, but the CR generates NBC issues to both UEs and networks.  </w:t>
            </w:r>
          </w:p>
        </w:tc>
      </w:tr>
      <w:tr w:rsidR="004A35F4" w14:paraId="48E56F5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5" w14:textId="2F0FAB21"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6" w14:textId="0724E729" w:rsidR="004A35F4" w:rsidRDefault="004A35F4" w:rsidP="004A35F4">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7" w14:textId="2DC4BF07" w:rsidR="004A35F4" w:rsidRDefault="004A35F4" w:rsidP="004A35F4">
            <w:pPr>
              <w:rPr>
                <w:rFonts w:ascii="Arial" w:eastAsia="等线" w:hAnsi="Arial" w:cs="Arial"/>
                <w:lang w:eastAsia="en-US"/>
              </w:rPr>
            </w:pPr>
            <w:r w:rsidRPr="009F17E3">
              <w:rPr>
                <w:rFonts w:ascii="Arial" w:hAnsi="Arial" w:cs="Arial"/>
                <w:sz w:val="20"/>
                <w:lang w:eastAsia="en-US"/>
              </w:rPr>
              <w:t>Agree with Intel</w:t>
            </w:r>
          </w:p>
        </w:tc>
      </w:tr>
      <w:tr w:rsidR="00D86840" w14:paraId="5D0FFC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E12114" w14:textId="766E1690" w:rsidR="00D86840" w:rsidRDefault="00D86840" w:rsidP="004A35F4">
            <w:pPr>
              <w:jc w:val="center"/>
              <w:rPr>
                <w:rFonts w:ascii="Arial" w:hAnsi="Arial" w:cs="Arial" w:hint="eastAsia"/>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EDEDF" w14:textId="44C5EA2B" w:rsidR="00D86840" w:rsidRDefault="00D86840" w:rsidP="004A35F4">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8EC59" w14:textId="76C7531B" w:rsidR="00D86840" w:rsidRPr="009F17E3" w:rsidRDefault="00D86840" w:rsidP="004A35F4">
            <w:pPr>
              <w:rPr>
                <w:rFonts w:ascii="Arial" w:hAnsi="Arial" w:cs="Arial"/>
                <w:sz w:val="20"/>
                <w:lang w:eastAsia="en-US"/>
              </w:rPr>
            </w:pPr>
            <w:r>
              <w:rPr>
                <w:rFonts w:ascii="Arial" w:eastAsia="Yu Mincho" w:hAnsi="Arial" w:cs="Arial" w:hint="eastAsia"/>
                <w:sz w:val="20"/>
                <w:lang w:eastAsia="ja-JP"/>
              </w:rPr>
              <w:t>A</w:t>
            </w:r>
            <w:r>
              <w:rPr>
                <w:rFonts w:ascii="Arial" w:eastAsia="Yu Mincho" w:hAnsi="Arial" w:cs="Arial"/>
                <w:sz w:val="20"/>
                <w:lang w:eastAsia="ja-JP"/>
              </w:rPr>
              <w:t>gree with Intel</w:t>
            </w:r>
          </w:p>
        </w:tc>
      </w:tr>
    </w:tbl>
    <w:p w14:paraId="48E56F59" w14:textId="77777777" w:rsidR="001E7AAD" w:rsidRDefault="001E7AAD">
      <w:pPr>
        <w:pStyle w:val="Doc-text2"/>
        <w:ind w:left="0" w:firstLine="0"/>
        <w:rPr>
          <w:rFonts w:eastAsia="等线"/>
          <w:lang w:eastAsia="zh-CN"/>
        </w:rPr>
      </w:pPr>
    </w:p>
    <w:p w14:paraId="48E56F5A" w14:textId="77777777" w:rsidR="001E7AAD" w:rsidRDefault="00C2081C">
      <w:pPr>
        <w:pStyle w:val="Doc-title"/>
      </w:pPr>
      <w:r>
        <w:t xml:space="preserve">[10] </w:t>
      </w:r>
      <w:hyperlink r:id="rId23" w:history="1">
        <w:r>
          <w:rPr>
            <w:rStyle w:val="af7"/>
          </w:rPr>
          <w:t>R2-2107418</w:t>
        </w:r>
      </w:hyperlink>
      <w:r>
        <w:tab/>
        <w:t>38331 Clarifications on RadioBearerConfig-R15</w:t>
      </w:r>
      <w:r>
        <w:tab/>
        <w:t>OPPO</w:t>
      </w:r>
      <w:r>
        <w:tab/>
        <w:t>CR</w:t>
      </w:r>
      <w:r>
        <w:tab/>
        <w:t>Rel-15</w:t>
      </w:r>
      <w:r>
        <w:tab/>
        <w:t>38.331</w:t>
      </w:r>
      <w:r>
        <w:tab/>
        <w:t>15.14.0</w:t>
      </w:r>
      <w:r>
        <w:tab/>
        <w:t>2724</w:t>
      </w:r>
      <w:r>
        <w:tab/>
        <w:t>-</w:t>
      </w:r>
      <w:r>
        <w:tab/>
        <w:t>F</w:t>
      </w:r>
      <w:r>
        <w:tab/>
      </w:r>
      <w:proofErr w:type="spellStart"/>
      <w:r>
        <w:t>LTE_NR_DC_CA_enh</w:t>
      </w:r>
      <w:proofErr w:type="spellEnd"/>
      <w:r>
        <w:t>-Core</w:t>
      </w:r>
    </w:p>
    <w:p w14:paraId="48E56F5B" w14:textId="77777777" w:rsidR="001E7AAD" w:rsidRDefault="00C2081C">
      <w:pPr>
        <w:pStyle w:val="Doc-title"/>
      </w:pPr>
      <w:r>
        <w:t xml:space="preserve">[11] </w:t>
      </w:r>
      <w:hyperlink r:id="rId24" w:history="1">
        <w:r>
          <w:rPr>
            <w:rStyle w:val="af7"/>
          </w:rPr>
          <w:t>R2-2107419</w:t>
        </w:r>
      </w:hyperlink>
      <w:r>
        <w:tab/>
        <w:t>38331 Clarifications on RadioBearerConfig-R16</w:t>
      </w:r>
      <w:r>
        <w:tab/>
        <w:t>OPPO</w:t>
      </w:r>
      <w:r>
        <w:tab/>
        <w:t>CR</w:t>
      </w:r>
      <w:r>
        <w:tab/>
        <w:t>Rel-16</w:t>
      </w:r>
      <w:r>
        <w:tab/>
        <w:t>38.331</w:t>
      </w:r>
      <w:r>
        <w:tab/>
        <w:t>16.5.0</w:t>
      </w:r>
      <w:r>
        <w:tab/>
        <w:t>2725</w:t>
      </w:r>
      <w:r>
        <w:tab/>
        <w:t>-</w:t>
      </w:r>
      <w:r>
        <w:tab/>
        <w:t>A</w:t>
      </w:r>
      <w:r>
        <w:tab/>
      </w:r>
      <w:proofErr w:type="spellStart"/>
      <w:r>
        <w:t>NR_newRAT</w:t>
      </w:r>
      <w:proofErr w:type="spellEnd"/>
      <w:r>
        <w:t>-Core</w:t>
      </w:r>
    </w:p>
    <w:p w14:paraId="48E56F5C" w14:textId="77777777" w:rsidR="001E7AAD" w:rsidRDefault="001E7AAD">
      <w:pPr>
        <w:pStyle w:val="Doc-text2"/>
        <w:ind w:left="0" w:firstLine="0"/>
      </w:pPr>
    </w:p>
    <w:p w14:paraId="48E56F5D" w14:textId="77777777" w:rsidR="001E7AAD" w:rsidRDefault="00C2081C">
      <w:pPr>
        <w:pStyle w:val="Doc-text2"/>
        <w:ind w:left="0" w:firstLine="0"/>
        <w:rPr>
          <w:rFonts w:eastAsia="等线"/>
          <w:lang w:eastAsia="zh-CN"/>
        </w:rPr>
      </w:pPr>
      <w:r>
        <w:rPr>
          <w:rFonts w:eastAsia="等线"/>
          <w:lang w:eastAsia="zh-CN"/>
        </w:rPr>
        <w:t>Based on the RAN2#99 agreement, both SRB and DRB can be configured with NR PDCP for</w:t>
      </w:r>
      <w:r>
        <w:t xml:space="preserve"> EN-DC capable UE without EN-DC operation. Agreed </w:t>
      </w:r>
      <w:r>
        <w:rPr>
          <w:rFonts w:eastAsia="等线"/>
          <w:lang w:eastAsia="zh-CN"/>
        </w:rPr>
        <w:t xml:space="preserve">CR </w:t>
      </w:r>
      <w:r>
        <w:rPr>
          <w:lang w:eastAsia="zh-CN"/>
        </w:rPr>
        <w:t>[R2-2001179] is for DRB case.</w:t>
      </w:r>
    </w:p>
    <w:p w14:paraId="48E56F5E" w14:textId="77777777" w:rsidR="001E7AAD" w:rsidRDefault="00C2081C">
      <w:pPr>
        <w:pStyle w:val="Doc-text2"/>
        <w:ind w:left="0" w:firstLine="0"/>
        <w:rPr>
          <w:rFonts w:eastAsia="等线"/>
          <w:lang w:eastAsia="zh-CN"/>
        </w:rPr>
      </w:pPr>
      <w:r>
        <w:rPr>
          <w:rFonts w:eastAsia="等线"/>
          <w:lang w:eastAsia="zh-CN"/>
        </w:rPr>
        <w:t>In [10][11], company thinks the SRB case should be same as DRB cased</w:t>
      </w:r>
      <w:r>
        <w:rPr>
          <w:lang w:eastAsia="zh-CN"/>
        </w:rPr>
        <w:t>.</w:t>
      </w:r>
    </w:p>
    <w:p w14:paraId="48E56F5F" w14:textId="77777777" w:rsidR="001E7AAD" w:rsidRDefault="00C2081C">
      <w:pPr>
        <w:pStyle w:val="Doc-text2"/>
        <w:pBdr>
          <w:top w:val="single" w:sz="4" w:space="1" w:color="auto"/>
          <w:left w:val="single" w:sz="4" w:space="4" w:color="auto"/>
          <w:bottom w:val="single" w:sz="4" w:space="1" w:color="auto"/>
          <w:right w:val="single" w:sz="4" w:space="4" w:color="auto"/>
        </w:pBdr>
        <w:ind w:left="0" w:firstLine="0"/>
      </w:pPr>
      <w:r>
        <w:t>1a</w:t>
      </w:r>
      <w:r>
        <w:tab/>
        <w:t>EN-DC capable UE without EN-DC operation configured can be configured with NR PDCP version for SRBs and DRBs.</w:t>
      </w:r>
    </w:p>
    <w:p w14:paraId="48E56F60" w14:textId="77777777" w:rsidR="001E7AAD" w:rsidRDefault="001E7AAD">
      <w:pPr>
        <w:pStyle w:val="Doc-text2"/>
        <w:ind w:left="0" w:firstLine="0"/>
        <w:rPr>
          <w:rFonts w:eastAsia="等线"/>
          <w:lang w:eastAsia="zh-CN"/>
        </w:rPr>
      </w:pPr>
    </w:p>
    <w:p w14:paraId="48E56F61" w14:textId="77777777" w:rsidR="001E7AAD" w:rsidRDefault="00C2081C">
      <w:pPr>
        <w:pStyle w:val="a8"/>
        <w:rPr>
          <w:b/>
          <w:bCs/>
        </w:rPr>
      </w:pPr>
      <w:r>
        <w:rPr>
          <w:rFonts w:hint="eastAsia"/>
          <w:b/>
          <w:bCs/>
        </w:rPr>
        <w:t>Q</w:t>
      </w:r>
      <w:r>
        <w:rPr>
          <w:b/>
          <w:bCs/>
        </w:rPr>
        <w:t>5: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6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2"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3" w14:textId="77777777" w:rsidR="001E7AAD" w:rsidRDefault="00C2081C">
            <w:pPr>
              <w:pStyle w:val="a8"/>
              <w:jc w:val="center"/>
              <w:rPr>
                <w:sz w:val="20"/>
                <w:szCs w:val="20"/>
                <w:lang w:eastAsia="en-US"/>
              </w:rPr>
            </w:pPr>
            <w:r>
              <w:rPr>
                <w:sz w:val="20"/>
                <w:szCs w:val="20"/>
                <w:lang w:eastAsia="en-US"/>
              </w:rPr>
              <w:t>Agree?</w:t>
            </w:r>
          </w:p>
          <w:p w14:paraId="48E56F64"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65" w14:textId="77777777" w:rsidR="001E7AAD" w:rsidRDefault="00C2081C">
            <w:pPr>
              <w:pStyle w:val="a8"/>
              <w:jc w:val="center"/>
              <w:rPr>
                <w:lang w:eastAsia="en-US"/>
              </w:rPr>
            </w:pPr>
            <w:r>
              <w:rPr>
                <w:sz w:val="20"/>
                <w:szCs w:val="20"/>
                <w:lang w:eastAsia="en-US"/>
              </w:rPr>
              <w:t>Comments</w:t>
            </w:r>
          </w:p>
        </w:tc>
      </w:tr>
      <w:tr w:rsidR="001E7AAD" w14:paraId="48E56F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7"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8"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9" w14:textId="77777777" w:rsidR="001E7AAD" w:rsidRDefault="001E7AAD">
            <w:pPr>
              <w:rPr>
                <w:rFonts w:ascii="Arial" w:hAnsi="Arial" w:cs="Arial"/>
                <w:sz w:val="21"/>
                <w:szCs w:val="22"/>
                <w:lang w:eastAsia="en-US"/>
              </w:rPr>
            </w:pPr>
          </w:p>
        </w:tc>
      </w:tr>
      <w:tr w:rsidR="001E7AAD" w14:paraId="48E56F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B"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C"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D" w14:textId="77777777" w:rsidR="001E7AAD" w:rsidRDefault="00C2081C">
            <w:pPr>
              <w:rPr>
                <w:rFonts w:ascii="Arial" w:hAnsi="Arial" w:cs="Arial"/>
                <w:sz w:val="21"/>
                <w:szCs w:val="22"/>
                <w:lang w:eastAsia="en-US"/>
              </w:rPr>
            </w:pPr>
            <w:r>
              <w:rPr>
                <w:rFonts w:ascii="Arial" w:hAnsi="Arial" w:cs="Arial"/>
                <w:sz w:val="21"/>
                <w:szCs w:val="22"/>
                <w:lang w:eastAsia="en-US"/>
              </w:rPr>
              <w:t>Propose to move to rapporteur CR since the changes are rather editorial.</w:t>
            </w:r>
          </w:p>
        </w:tc>
      </w:tr>
      <w:tr w:rsidR="001E7AAD" w14:paraId="48E56F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1" w14:textId="77777777" w:rsidR="001E7AAD" w:rsidRDefault="00C2081C">
            <w:pPr>
              <w:rPr>
                <w:rFonts w:ascii="Arial" w:hAnsi="Arial" w:cs="Arial"/>
                <w:sz w:val="21"/>
                <w:szCs w:val="22"/>
                <w:lang w:eastAsia="en-US"/>
              </w:rPr>
            </w:pPr>
            <w:r>
              <w:rPr>
                <w:rFonts w:ascii="Arial" w:hAnsi="Arial" w:cs="Arial"/>
                <w:sz w:val="21"/>
                <w:szCs w:val="22"/>
                <w:lang w:eastAsia="en-US"/>
              </w:rPr>
              <w:t>This editorial change should go in Rapporteur’s CR.</w:t>
            </w:r>
          </w:p>
        </w:tc>
      </w:tr>
      <w:tr w:rsidR="001E7AAD" w14:paraId="48E56F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3"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4" w14:textId="77777777" w:rsidR="001E7AAD" w:rsidRDefault="00C2081C">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5" w14:textId="77777777" w:rsidR="001E7AAD" w:rsidRDefault="001E7AAD">
            <w:pPr>
              <w:rPr>
                <w:rFonts w:ascii="Arial" w:hAnsi="Arial" w:cs="Arial"/>
                <w:sz w:val="21"/>
                <w:szCs w:val="22"/>
                <w:lang w:eastAsia="en-US"/>
              </w:rPr>
            </w:pPr>
          </w:p>
        </w:tc>
      </w:tr>
      <w:tr w:rsidR="001E7AAD" w14:paraId="48E56F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7"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8"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9" w14:textId="77777777" w:rsidR="001E7AAD" w:rsidRDefault="00C2081C">
            <w:pPr>
              <w:rPr>
                <w:rFonts w:ascii="Arial" w:hAnsi="Arial" w:cs="Arial"/>
                <w:sz w:val="21"/>
                <w:szCs w:val="22"/>
                <w:lang w:eastAsia="en-US"/>
              </w:rPr>
            </w:pPr>
            <w:r>
              <w:rPr>
                <w:rFonts w:ascii="Arial" w:hAnsi="Arial" w:cs="Arial"/>
                <w:sz w:val="21"/>
                <w:szCs w:val="22"/>
                <w:lang w:eastAsia="en-US"/>
              </w:rPr>
              <w:t xml:space="preserve">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1E7AAD" w14:paraId="48E56F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B"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C"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D" w14:textId="77777777" w:rsidR="001E7AAD" w:rsidRDefault="001E7AAD">
            <w:pPr>
              <w:rPr>
                <w:rFonts w:ascii="Arial" w:hAnsi="Arial" w:cs="Arial"/>
                <w:sz w:val="21"/>
                <w:szCs w:val="22"/>
                <w:lang w:eastAsia="en-US"/>
              </w:rPr>
            </w:pPr>
          </w:p>
        </w:tc>
      </w:tr>
      <w:tr w:rsidR="001218A2" w14:paraId="48E56F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F"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w:t>
            </w:r>
            <w:r>
              <w:rPr>
                <w:rFonts w:ascii="Arial" w:eastAsia="Malgun Gothic" w:hAnsi="Arial" w:cs="Arial"/>
                <w:sz w:val="20"/>
                <w:lang w:eastAsia="ko-KR"/>
              </w:rPr>
              <w:t>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0"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1" w14:textId="77777777" w:rsidR="001218A2" w:rsidRPr="00424ECE" w:rsidRDefault="001218A2" w:rsidP="001218A2">
            <w:pPr>
              <w:rPr>
                <w:rFonts w:ascii="Arial" w:hAnsi="Arial" w:cs="Arial"/>
                <w:sz w:val="21"/>
                <w:szCs w:val="22"/>
                <w:lang w:eastAsia="en-US"/>
              </w:rPr>
            </w:pPr>
            <w:r>
              <w:rPr>
                <w:rFonts w:ascii="Arial" w:hAnsi="Arial" w:cs="Arial"/>
                <w:sz w:val="21"/>
                <w:szCs w:val="22"/>
                <w:lang w:eastAsia="en-US"/>
              </w:rPr>
              <w:t xml:space="preserve">It </w:t>
            </w:r>
            <w:r w:rsidRPr="00696052">
              <w:rPr>
                <w:rFonts w:ascii="Arial" w:hAnsi="Arial" w:cs="Arial"/>
                <w:sz w:val="21"/>
                <w:szCs w:val="22"/>
                <w:lang w:eastAsia="en-US"/>
              </w:rPr>
              <w:t>applicable also for SRB, as same in DRB</w:t>
            </w:r>
          </w:p>
        </w:tc>
      </w:tr>
      <w:tr w:rsidR="001218A2" w14:paraId="48E56F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3" w14:textId="77777777" w:rsidR="001218A2" w:rsidRDefault="00EE691A"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4" w14:textId="77777777" w:rsidR="001218A2" w:rsidRDefault="00F23B9F" w:rsidP="001218A2">
            <w:pPr>
              <w:jc w:val="center"/>
              <w:rPr>
                <w:rFonts w:ascii="Arial" w:hAnsi="Arial" w:cs="Arial"/>
                <w:sz w:val="20"/>
                <w:lang w:eastAsia="en-US"/>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5" w14:textId="77777777" w:rsidR="001218A2" w:rsidRDefault="001218A2" w:rsidP="001218A2">
            <w:pPr>
              <w:rPr>
                <w:rFonts w:ascii="Arial" w:hAnsi="Arial" w:cs="Arial"/>
                <w:sz w:val="21"/>
                <w:szCs w:val="22"/>
                <w:lang w:eastAsia="en-US"/>
              </w:rPr>
            </w:pPr>
          </w:p>
        </w:tc>
      </w:tr>
      <w:tr w:rsidR="006D2067" w14:paraId="48E56F8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 xml:space="preserve">Also 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into Rapporteur’s CR.</w:t>
            </w:r>
          </w:p>
        </w:tc>
      </w:tr>
      <w:tr w:rsidR="0089336B" w14:paraId="48E56F8E"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B"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C" w14:textId="77777777" w:rsidR="0089336B" w:rsidRDefault="0089336B" w:rsidP="00A1668F">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D" w14:textId="77777777" w:rsidR="0089336B" w:rsidRDefault="0089336B" w:rsidP="00A1668F">
            <w:pPr>
              <w:rPr>
                <w:rFonts w:ascii="Arial" w:hAnsi="Arial" w:cs="Arial"/>
                <w:sz w:val="21"/>
                <w:szCs w:val="22"/>
                <w:lang w:eastAsia="en-US"/>
              </w:rPr>
            </w:pPr>
          </w:p>
        </w:tc>
      </w:tr>
      <w:tr w:rsidR="001E1B68" w14:paraId="48E56F92"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F" w14:textId="4E60F22F" w:rsidR="001E1B68" w:rsidRDefault="001E1B68" w:rsidP="001E1B68">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0" w14:textId="7837C76B" w:rsidR="001E1B68" w:rsidRDefault="001E1B68" w:rsidP="001E1B6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1" w14:textId="77777777" w:rsidR="001E1B68" w:rsidRDefault="001E1B68" w:rsidP="001E1B68">
            <w:pPr>
              <w:rPr>
                <w:rFonts w:ascii="Arial" w:hAnsi="Arial" w:cs="Arial"/>
                <w:sz w:val="20"/>
                <w:lang w:eastAsia="en-US"/>
              </w:rPr>
            </w:pPr>
          </w:p>
        </w:tc>
      </w:tr>
      <w:tr w:rsidR="00324763" w14:paraId="48E56F96"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3" w14:textId="279F96F9"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4" w14:textId="306F8A40"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5" w14:textId="42179124"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t</w:t>
            </w:r>
            <w:r>
              <w:rPr>
                <w:rFonts w:ascii="Arial" w:eastAsiaTheme="minorEastAsia" w:hAnsi="Arial" w:cs="Arial"/>
                <w:sz w:val="21"/>
                <w:szCs w:val="22"/>
                <w:lang w:eastAsia="ja-JP"/>
              </w:rPr>
              <w:t xml:space="preserve">his looks correct. </w:t>
            </w:r>
          </w:p>
        </w:tc>
      </w:tr>
      <w:tr w:rsidR="00324763" w14:paraId="48E56F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7" w14:textId="7BC0196C"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8" w14:textId="147E6755"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9" w14:textId="77777777" w:rsidR="00324763" w:rsidRDefault="00324763" w:rsidP="00324763">
            <w:pPr>
              <w:rPr>
                <w:rFonts w:ascii="Arial" w:hAnsi="Arial" w:cs="Arial"/>
                <w:sz w:val="20"/>
                <w:lang w:eastAsia="en-US"/>
              </w:rPr>
            </w:pPr>
          </w:p>
        </w:tc>
      </w:tr>
      <w:tr w:rsidR="004A7950" w14:paraId="48E56F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B" w14:textId="7C576331"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C" w14:textId="3F8550F4"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D" w14:textId="74992A78" w:rsidR="004A7950" w:rsidRDefault="004A7950" w:rsidP="004A7950">
            <w:pPr>
              <w:rPr>
                <w:rFonts w:ascii="Arial" w:eastAsia="等线" w:hAnsi="Arial" w:cs="Arial"/>
                <w:sz w:val="20"/>
                <w:lang w:eastAsia="en-US"/>
              </w:rPr>
            </w:pPr>
            <w:r>
              <w:rPr>
                <w:rFonts w:ascii="Arial" w:hAnsi="Arial" w:cs="Arial"/>
                <w:sz w:val="21"/>
                <w:szCs w:val="22"/>
                <w:lang w:eastAsia="en-US"/>
              </w:rPr>
              <w:t xml:space="preserve">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4A35F4" w14:paraId="48E56F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F" w14:textId="3AA01C72"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0" w14:textId="2B70065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1" w14:textId="77777777" w:rsidR="004A35F4" w:rsidRDefault="004A35F4" w:rsidP="004A35F4">
            <w:pPr>
              <w:rPr>
                <w:rFonts w:ascii="Arial" w:hAnsi="Arial" w:cs="Arial"/>
                <w:sz w:val="20"/>
                <w:lang w:eastAsia="en-US"/>
              </w:rPr>
            </w:pPr>
          </w:p>
        </w:tc>
      </w:tr>
      <w:tr w:rsidR="004A35F4" w14:paraId="48E56FA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A3" w14:textId="464C9E27" w:rsidR="004A35F4" w:rsidRPr="000573C8" w:rsidRDefault="000573C8" w:rsidP="004A35F4">
            <w:pPr>
              <w:jc w:val="center"/>
              <w:rPr>
                <w:rFonts w:ascii="Arial" w:eastAsiaTheme="minorEastAsia" w:hAnsi="Arial" w:cs="Arial" w:hint="eastAsia"/>
                <w:sz w:val="21"/>
              </w:rPr>
            </w:pPr>
            <w:r>
              <w:rPr>
                <w:rFonts w:ascii="Arial" w:eastAsiaTheme="minorEastAsia" w:hAnsi="Arial" w:cs="Arial" w:hint="eastAsia"/>
                <w:sz w:val="21"/>
              </w:rPr>
              <w:lastRenderedPageBreak/>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4" w14:textId="15DA9AA2" w:rsidR="004A35F4" w:rsidRPr="000573C8" w:rsidRDefault="000573C8" w:rsidP="004A35F4">
            <w:pPr>
              <w:jc w:val="center"/>
              <w:rPr>
                <w:rFonts w:ascii="Arial" w:eastAsiaTheme="minorEastAsia" w:hAnsi="Arial" w:cs="Arial" w:hint="eastAsia"/>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5" w14:textId="77777777" w:rsidR="004A35F4" w:rsidRDefault="004A35F4" w:rsidP="004A35F4">
            <w:pPr>
              <w:rPr>
                <w:rFonts w:ascii="Arial" w:eastAsia="等线" w:hAnsi="Arial" w:cs="Arial"/>
                <w:lang w:eastAsia="en-US"/>
              </w:rPr>
            </w:pPr>
          </w:p>
        </w:tc>
      </w:tr>
    </w:tbl>
    <w:p w14:paraId="48E56FA7" w14:textId="77777777" w:rsidR="001E7AAD" w:rsidRDefault="001E7AAD">
      <w:pPr>
        <w:pStyle w:val="Doc-text2"/>
        <w:ind w:left="0" w:firstLine="0"/>
      </w:pPr>
    </w:p>
    <w:p w14:paraId="48E56FA8" w14:textId="77777777" w:rsidR="001E7AAD" w:rsidRDefault="00C2081C">
      <w:pPr>
        <w:pStyle w:val="Doc-title"/>
      </w:pPr>
      <w:r>
        <w:t xml:space="preserve">[12] </w:t>
      </w:r>
      <w:hyperlink r:id="rId25" w:history="1">
        <w:r>
          <w:rPr>
            <w:rStyle w:val="af7"/>
          </w:rPr>
          <w:t>R2-2108187</w:t>
        </w:r>
      </w:hyperlink>
      <w:r>
        <w:tab/>
        <w:t xml:space="preserve">Release of </w:t>
      </w:r>
      <w:proofErr w:type="spellStart"/>
      <w:r>
        <w:t>RadioBearerConfig</w:t>
      </w:r>
      <w:proofErr w:type="spellEnd"/>
      <w:r>
        <w:t xml:space="preserve"> during MR-DC release</w:t>
      </w:r>
      <w:r>
        <w:tab/>
        <w:t>Ericsson</w:t>
      </w:r>
      <w:r>
        <w:tab/>
        <w:t>CR</w:t>
      </w:r>
      <w:r>
        <w:tab/>
        <w:t>Rel-15</w:t>
      </w:r>
      <w:r>
        <w:tab/>
        <w:t>38.331</w:t>
      </w:r>
      <w:r>
        <w:tab/>
        <w:t>15.14.0</w:t>
      </w:r>
      <w:r>
        <w:tab/>
        <w:t>2756</w:t>
      </w:r>
      <w:r>
        <w:tab/>
        <w:t>-</w:t>
      </w:r>
      <w:r>
        <w:tab/>
        <w:t>F</w:t>
      </w:r>
      <w:r>
        <w:tab/>
      </w:r>
      <w:proofErr w:type="spellStart"/>
      <w:r>
        <w:t>NR_newRAT</w:t>
      </w:r>
      <w:proofErr w:type="spellEnd"/>
      <w:r>
        <w:t>-Core</w:t>
      </w:r>
    </w:p>
    <w:p w14:paraId="48E56FA9" w14:textId="77777777" w:rsidR="001E7AAD" w:rsidRDefault="00C2081C">
      <w:pPr>
        <w:pStyle w:val="Doc-title"/>
      </w:pPr>
      <w:r>
        <w:t xml:space="preserve">[13] </w:t>
      </w:r>
      <w:hyperlink r:id="rId26" w:history="1">
        <w:r>
          <w:rPr>
            <w:rStyle w:val="af7"/>
          </w:rPr>
          <w:t>R2-2108188</w:t>
        </w:r>
      </w:hyperlink>
      <w:r>
        <w:tab/>
        <w:t xml:space="preserve">Release of </w:t>
      </w:r>
      <w:proofErr w:type="spellStart"/>
      <w:r>
        <w:t>RadioBearerConfig</w:t>
      </w:r>
      <w:proofErr w:type="spellEnd"/>
      <w:r>
        <w:t xml:space="preserve"> during MR-DC release</w:t>
      </w:r>
      <w:r>
        <w:tab/>
        <w:t>Ericsson</w:t>
      </w:r>
      <w:r>
        <w:tab/>
        <w:t>CR</w:t>
      </w:r>
      <w:r>
        <w:tab/>
        <w:t>Rel-16</w:t>
      </w:r>
      <w:r>
        <w:tab/>
        <w:t>38.331</w:t>
      </w:r>
      <w:r>
        <w:tab/>
        <w:t>16.5.0</w:t>
      </w:r>
      <w:r>
        <w:tab/>
        <w:t>2757</w:t>
      </w:r>
      <w:r>
        <w:tab/>
        <w:t>-</w:t>
      </w:r>
      <w:r>
        <w:tab/>
        <w:t>A</w:t>
      </w:r>
      <w:r>
        <w:tab/>
      </w:r>
      <w:proofErr w:type="spellStart"/>
      <w:r>
        <w:t>NR_newRAT</w:t>
      </w:r>
      <w:proofErr w:type="spellEnd"/>
      <w:r>
        <w:t>-Core</w:t>
      </w:r>
    </w:p>
    <w:p w14:paraId="48E56FAA"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AB"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 xml:space="preserve">In [12][13], company thinks that when the MR-DC release is triggered, the UE should not release the </w:t>
      </w:r>
      <w:proofErr w:type="spellStart"/>
      <w:r>
        <w:rPr>
          <w:rFonts w:ascii="Arial" w:eastAsia="等线" w:hAnsi="Arial"/>
          <w:kern w:val="2"/>
          <w:sz w:val="21"/>
          <w:szCs w:val="22"/>
        </w:rPr>
        <w:t>RadioBearerConfig</w:t>
      </w:r>
      <w:proofErr w:type="spellEnd"/>
      <w:r>
        <w:rPr>
          <w:rFonts w:ascii="Arial" w:eastAsia="等线" w:hAnsi="Arial"/>
          <w:kern w:val="2"/>
          <w:sz w:val="21"/>
          <w:szCs w:val="22"/>
        </w:rPr>
        <w:t xml:space="preserve">, unless the network </w:t>
      </w:r>
      <w:proofErr w:type="gramStart"/>
      <w:r>
        <w:rPr>
          <w:rFonts w:ascii="Arial" w:eastAsia="等线" w:hAnsi="Arial"/>
          <w:kern w:val="2"/>
          <w:sz w:val="21"/>
          <w:szCs w:val="22"/>
        </w:rPr>
        <w:t>instruct</w:t>
      </w:r>
      <w:proofErr w:type="gramEnd"/>
      <w:r>
        <w:rPr>
          <w:rFonts w:ascii="Arial" w:eastAsia="等线" w:hAnsi="Arial"/>
          <w:kern w:val="2"/>
          <w:sz w:val="21"/>
          <w:szCs w:val="22"/>
        </w:rPr>
        <w:t xml:space="preserve"> the UE. </w:t>
      </w:r>
      <w:proofErr w:type="gramStart"/>
      <w:r>
        <w:rPr>
          <w:rFonts w:ascii="Arial" w:eastAsia="等线" w:hAnsi="Arial"/>
          <w:kern w:val="2"/>
          <w:sz w:val="21"/>
          <w:szCs w:val="22"/>
        </w:rPr>
        <w:t>So</w:t>
      </w:r>
      <w:proofErr w:type="gramEnd"/>
      <w:r>
        <w:rPr>
          <w:rFonts w:ascii="Arial" w:eastAsia="等线" w:hAnsi="Arial"/>
          <w:kern w:val="2"/>
          <w:sz w:val="21"/>
          <w:szCs w:val="22"/>
        </w:rPr>
        <w:t xml:space="preserve"> the below note in TS 38.331 should be changed.</w:t>
      </w:r>
    </w:p>
    <w:p w14:paraId="48E56FAC" w14:textId="77777777" w:rsidR="001E7AAD" w:rsidRDefault="00C2081C">
      <w:pPr>
        <w:pStyle w:val="NO"/>
      </w:pPr>
      <w:r>
        <w:t>NOTE:</w:t>
      </w:r>
      <w:r>
        <w:tab/>
        <w:t xml:space="preserve">Release of cell group means only release of the lower layer configuration of the cell group but the </w:t>
      </w:r>
      <w:proofErr w:type="spellStart"/>
      <w:r>
        <w:rPr>
          <w:i/>
          <w:highlight w:val="yellow"/>
        </w:rPr>
        <w:t>RadioBearerConfig</w:t>
      </w:r>
      <w:proofErr w:type="spellEnd"/>
      <w:r>
        <w:rPr>
          <w:highlight w:val="yellow"/>
        </w:rPr>
        <w:t xml:space="preserve"> may not be released.</w:t>
      </w:r>
    </w:p>
    <w:p w14:paraId="48E56FAD" w14:textId="77777777" w:rsidR="001E7AAD" w:rsidRDefault="00C2081C">
      <w:pPr>
        <w:pStyle w:val="a8"/>
        <w:rPr>
          <w:b/>
          <w:bCs/>
        </w:rPr>
      </w:pPr>
      <w:r>
        <w:rPr>
          <w:rFonts w:hint="eastAsia"/>
          <w:b/>
          <w:bCs/>
        </w:rPr>
        <w:t>Q</w:t>
      </w:r>
      <w:r>
        <w:rPr>
          <w:b/>
          <w:bCs/>
        </w:rPr>
        <w:t>6: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B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E"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F" w14:textId="77777777" w:rsidR="001E7AAD" w:rsidRDefault="00C2081C">
            <w:pPr>
              <w:pStyle w:val="a8"/>
              <w:jc w:val="center"/>
              <w:rPr>
                <w:sz w:val="20"/>
                <w:szCs w:val="20"/>
                <w:lang w:eastAsia="en-US"/>
              </w:rPr>
            </w:pPr>
            <w:r>
              <w:rPr>
                <w:sz w:val="20"/>
                <w:szCs w:val="20"/>
                <w:lang w:eastAsia="en-US"/>
              </w:rPr>
              <w:t>Agree?</w:t>
            </w:r>
          </w:p>
          <w:p w14:paraId="48E56FB0"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B1" w14:textId="77777777" w:rsidR="001E7AAD" w:rsidRDefault="00C2081C">
            <w:pPr>
              <w:pStyle w:val="a8"/>
              <w:jc w:val="center"/>
              <w:rPr>
                <w:lang w:eastAsia="en-US"/>
              </w:rPr>
            </w:pPr>
            <w:r>
              <w:rPr>
                <w:sz w:val="20"/>
                <w:szCs w:val="20"/>
                <w:lang w:eastAsia="en-US"/>
              </w:rPr>
              <w:t>Comments</w:t>
            </w:r>
          </w:p>
        </w:tc>
      </w:tr>
      <w:tr w:rsidR="001E7AAD" w14:paraId="48E56F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5" w14:textId="77777777" w:rsidR="001E7AAD" w:rsidRDefault="001E7AAD">
            <w:pPr>
              <w:rPr>
                <w:rFonts w:ascii="Arial" w:hAnsi="Arial" w:cs="Arial"/>
                <w:sz w:val="21"/>
                <w:szCs w:val="22"/>
                <w:lang w:eastAsia="en-US"/>
              </w:rPr>
            </w:pPr>
          </w:p>
        </w:tc>
      </w:tr>
      <w:tr w:rsidR="001E7AAD" w14:paraId="48E56F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8" w14:textId="77777777" w:rsidR="001E7AAD" w:rsidRDefault="00C2081C">
            <w:pPr>
              <w:jc w:val="center"/>
              <w:rPr>
                <w:rFonts w:ascii="Arial" w:hAnsi="Arial" w:cs="Arial"/>
                <w:sz w:val="20"/>
                <w:lang w:eastAsia="en-US"/>
              </w:rPr>
            </w:pPr>
            <w:r>
              <w:rPr>
                <w:rFonts w:ascii="Arial" w:hAnsi="Arial" w:cs="Arial"/>
                <w:sz w:val="20"/>
                <w:lang w:eastAsia="en-US"/>
              </w:rPr>
              <w:t>No (see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9"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agree with the intention.  But we don’t think this change is needed as it is clear from the current specification text.  We also think the proposed text is </w:t>
            </w:r>
            <w:proofErr w:type="gramStart"/>
            <w:r>
              <w:rPr>
                <w:rFonts w:ascii="Arial" w:hAnsi="Arial" w:cs="Arial"/>
                <w:sz w:val="21"/>
                <w:szCs w:val="22"/>
                <w:lang w:eastAsia="en-US"/>
              </w:rPr>
              <w:t>actually more</w:t>
            </w:r>
            <w:proofErr w:type="gramEnd"/>
            <w:r>
              <w:rPr>
                <w:rFonts w:ascii="Arial" w:hAnsi="Arial" w:cs="Arial"/>
                <w:sz w:val="21"/>
                <w:szCs w:val="22"/>
                <w:lang w:eastAsia="en-US"/>
              </w:rPr>
              <w:t xml:space="preserve"> confusing than the current text.</w:t>
            </w:r>
          </w:p>
        </w:tc>
      </w:tr>
      <w:tr w:rsidR="001E7AAD" w14:paraId="48E56F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B"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C"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D"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statement just discriminates lower layer configuration and leaves the RB config release to high layer. </w:t>
            </w:r>
            <w:proofErr w:type="gramStart"/>
            <w:r>
              <w:rPr>
                <w:rFonts w:ascii="Arial" w:hAnsi="Arial" w:cs="Arial"/>
                <w:sz w:val="21"/>
                <w:szCs w:val="22"/>
                <w:lang w:eastAsia="en-US"/>
              </w:rPr>
              <w:t>So</w:t>
            </w:r>
            <w:proofErr w:type="gramEnd"/>
            <w:r>
              <w:rPr>
                <w:rFonts w:ascii="Arial" w:hAnsi="Arial" w:cs="Arial"/>
                <w:sz w:val="21"/>
                <w:szCs w:val="22"/>
                <w:lang w:eastAsia="en-US"/>
              </w:rPr>
              <w:t xml:space="preserve"> this cannot be deleted and in fact if done so would break the specifications.</w:t>
            </w:r>
          </w:p>
        </w:tc>
      </w:tr>
      <w:tr w:rsidR="001E7AAD" w14:paraId="48E56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1" w14:textId="77777777" w:rsidR="001E7AAD" w:rsidRDefault="00C2081C">
            <w:pPr>
              <w:rPr>
                <w:rFonts w:ascii="Arial" w:hAnsi="Arial" w:cs="Arial"/>
                <w:sz w:val="21"/>
                <w:szCs w:val="22"/>
                <w:lang w:eastAsia="en-US"/>
              </w:rPr>
            </w:pPr>
            <w:r>
              <w:rPr>
                <w:rFonts w:ascii="Arial" w:hAnsi="Arial" w:cs="Arial"/>
                <w:sz w:val="21"/>
                <w:szCs w:val="22"/>
                <w:lang w:eastAsia="en-US"/>
              </w:rPr>
              <w:t xml:space="preserve">The main issue in the note is the term “may not” that is rather confusing. Our understanding is that the UE should never release the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unless instructed by the network.</w:t>
            </w:r>
          </w:p>
          <w:p w14:paraId="48E56FC2" w14:textId="77777777" w:rsidR="001E7AAD" w:rsidRDefault="00C2081C">
            <w:pPr>
              <w:rPr>
                <w:rFonts w:ascii="Arial" w:hAnsi="Arial" w:cs="Arial"/>
                <w:sz w:val="21"/>
                <w:szCs w:val="22"/>
                <w:lang w:eastAsia="en-US"/>
              </w:rPr>
            </w:pPr>
            <w:r>
              <w:rPr>
                <w:rFonts w:ascii="Arial" w:hAnsi="Arial" w:cs="Arial"/>
                <w:sz w:val="21"/>
                <w:szCs w:val="22"/>
                <w:lang w:eastAsia="en-US"/>
              </w:rPr>
              <w:t xml:space="preserve">However, the “may not” could also mean that the UE, autonomously, may decide to release the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by itself and this may create a misalignment with the UE context stored at the network.</w:t>
            </w:r>
          </w:p>
          <w:p w14:paraId="48E56FC3" w14:textId="77777777" w:rsidR="001E7AAD" w:rsidRDefault="00C2081C">
            <w:pPr>
              <w:rPr>
                <w:rFonts w:ascii="Arial" w:hAnsi="Arial" w:cs="Arial"/>
                <w:sz w:val="21"/>
                <w:szCs w:val="22"/>
                <w:lang w:eastAsia="en-US"/>
              </w:rPr>
            </w:pPr>
            <w:r>
              <w:rPr>
                <w:rFonts w:ascii="Arial" w:hAnsi="Arial" w:cs="Arial"/>
                <w:sz w:val="21"/>
                <w:szCs w:val="22"/>
                <w:lang w:eastAsia="en-US"/>
              </w:rPr>
              <w:t xml:space="preserve">Further, </w:t>
            </w:r>
            <w:proofErr w:type="gramStart"/>
            <w:r>
              <w:rPr>
                <w:rFonts w:ascii="Arial" w:hAnsi="Arial" w:cs="Arial"/>
                <w:sz w:val="21"/>
                <w:szCs w:val="22"/>
                <w:lang w:eastAsia="en-US"/>
              </w:rPr>
              <w:t>The</w:t>
            </w:r>
            <w:proofErr w:type="gramEnd"/>
            <w:r>
              <w:rPr>
                <w:rFonts w:ascii="Arial" w:hAnsi="Arial" w:cs="Arial"/>
                <w:sz w:val="21"/>
                <w:szCs w:val="22"/>
                <w:lang w:eastAsia="en-US"/>
              </w:rPr>
              <w:t xml:space="preserve"> term "may not" should not be used according to 21.801 as it can be confusing, and in this case we think it really is.</w:t>
            </w:r>
          </w:p>
        </w:tc>
      </w:tr>
      <w:tr w:rsidR="001E7AAD" w14:paraId="48E56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 xml:space="preserve">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Nokia. We may not need to read the NOTE too much.</w:t>
            </w:r>
          </w:p>
        </w:tc>
      </w:tr>
      <w:tr w:rsidR="001E7AAD" w14:paraId="48E56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A" w14:textId="77777777" w:rsidR="001E7AAD" w:rsidRDefault="00C2081C">
            <w:pPr>
              <w:jc w:val="center"/>
              <w:rPr>
                <w:rFonts w:ascii="Arial" w:hAnsi="Arial" w:cs="Arial"/>
                <w:sz w:val="20"/>
                <w:lang w:eastAsia="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B" w14:textId="77777777" w:rsidR="001E7AAD" w:rsidRDefault="00C2081C">
            <w:pPr>
              <w:rPr>
                <w:rFonts w:ascii="Arial" w:hAnsi="Arial" w:cs="Arial"/>
                <w:sz w:val="21"/>
                <w:szCs w:val="22"/>
                <w:lang w:eastAsia="en-US"/>
              </w:rPr>
            </w:pPr>
            <w:r>
              <w:rPr>
                <w:rFonts w:ascii="Arial" w:hAnsi="Arial" w:cs="Arial"/>
                <w:sz w:val="21"/>
                <w:szCs w:val="22"/>
                <w:lang w:eastAsia="en-US"/>
              </w:rPr>
              <w:t xml:space="preserve">Looks correct but no critical. Suggest </w:t>
            </w:r>
            <w:proofErr w:type="gramStart"/>
            <w:r>
              <w:rPr>
                <w:rFonts w:ascii="Arial" w:hAnsi="Arial" w:cs="Arial"/>
                <w:sz w:val="21"/>
                <w:szCs w:val="22"/>
                <w:lang w:eastAsia="en-US"/>
              </w:rPr>
              <w:t>to put</w:t>
            </w:r>
            <w:proofErr w:type="gramEnd"/>
            <w:r>
              <w:rPr>
                <w:rFonts w:ascii="Arial" w:hAnsi="Arial" w:cs="Arial"/>
                <w:sz w:val="21"/>
                <w:szCs w:val="22"/>
                <w:lang w:eastAsia="en-US"/>
              </w:rPr>
              <w:t xml:space="preserve"> this in Rapporteur’s CR.</w:t>
            </w:r>
          </w:p>
        </w:tc>
      </w:tr>
      <w:tr w:rsidR="001E7AAD" w14:paraId="48E56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D"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E" w14:textId="77777777" w:rsidR="001E7AAD" w:rsidRDefault="00C2081C">
            <w:pPr>
              <w:jc w:val="center"/>
              <w:rPr>
                <w:rFonts w:ascii="Arial" w:hAnsi="Arial" w:cs="Arial"/>
                <w:sz w:val="20"/>
                <w:lang w:val="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F" w14:textId="77777777" w:rsidR="001E7AAD" w:rsidRDefault="00C2081C">
            <w:pPr>
              <w:rPr>
                <w:rFonts w:ascii="Arial" w:hAnsi="Arial" w:cs="Arial"/>
                <w:sz w:val="21"/>
                <w:szCs w:val="22"/>
                <w:lang w:val="en-US"/>
              </w:rPr>
            </w:pPr>
            <w:r>
              <w:rPr>
                <w:rFonts w:ascii="Arial" w:hAnsi="Arial" w:cs="Arial" w:hint="eastAsia"/>
                <w:sz w:val="21"/>
                <w:szCs w:val="22"/>
                <w:lang w:val="en-US"/>
              </w:rPr>
              <w:t xml:space="preserve">Agree the intention. We are fine to merge this into </w:t>
            </w:r>
            <w:r>
              <w:rPr>
                <w:rFonts w:ascii="Arial" w:hAnsi="Arial" w:cs="Arial"/>
                <w:sz w:val="21"/>
                <w:szCs w:val="22"/>
                <w:lang w:eastAsia="en-US"/>
              </w:rPr>
              <w:t xml:space="preserve">Rapporteur’s </w:t>
            </w:r>
            <w:r>
              <w:rPr>
                <w:rFonts w:ascii="Arial" w:hAnsi="Arial" w:cs="Arial" w:hint="eastAsia"/>
                <w:sz w:val="21"/>
                <w:szCs w:val="22"/>
                <w:lang w:val="en-US"/>
              </w:rPr>
              <w:t>CR.</w:t>
            </w:r>
          </w:p>
        </w:tc>
      </w:tr>
      <w:tr w:rsidR="001218A2" w14:paraId="48E56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3"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Share with Nokia</w:t>
            </w:r>
            <w:r>
              <w:rPr>
                <w:rFonts w:ascii="Arial" w:eastAsia="Malgun Gothic" w:hAnsi="Arial" w:cs="Arial"/>
                <w:sz w:val="21"/>
                <w:szCs w:val="22"/>
                <w:lang w:eastAsia="ko-KR"/>
              </w:rPr>
              <w:t>’s view.</w:t>
            </w:r>
          </w:p>
        </w:tc>
      </w:tr>
      <w:tr w:rsidR="001218A2" w14:paraId="48E56FD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5" w14:textId="77777777" w:rsidR="001218A2" w:rsidRDefault="00E40C67"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6" w14:textId="77777777" w:rsidR="001218A2" w:rsidRDefault="00731208" w:rsidP="001218A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7" w14:textId="77777777" w:rsidR="001218A2" w:rsidRDefault="003A0427" w:rsidP="001218A2">
            <w:pPr>
              <w:rPr>
                <w:rFonts w:ascii="Arial" w:hAnsi="Arial" w:cs="Arial"/>
                <w:sz w:val="21"/>
                <w:szCs w:val="22"/>
                <w:lang w:eastAsia="en-US"/>
              </w:rPr>
            </w:pPr>
            <w:r>
              <w:rPr>
                <w:rFonts w:ascii="Arial" w:hAnsi="Arial" w:cs="Arial"/>
                <w:sz w:val="21"/>
                <w:szCs w:val="22"/>
                <w:lang w:eastAsia="en-US"/>
              </w:rPr>
              <w:t xml:space="preserve">Agree with </w:t>
            </w:r>
            <w:r w:rsidR="00C818BA">
              <w:rPr>
                <w:rFonts w:ascii="Arial" w:hAnsi="Arial" w:cs="Arial"/>
                <w:sz w:val="20"/>
                <w:lang w:eastAsia="en-US"/>
              </w:rPr>
              <w:t>Ericsson</w:t>
            </w:r>
            <w:r w:rsidR="00E0438F">
              <w:rPr>
                <w:rFonts w:ascii="Arial" w:hAnsi="Arial" w:cs="Arial"/>
                <w:sz w:val="20"/>
                <w:lang w:eastAsia="en-US"/>
              </w:rPr>
              <w:t>.</w:t>
            </w:r>
          </w:p>
        </w:tc>
      </w:tr>
      <w:tr w:rsidR="006D2067" w14:paraId="48E56FDC"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9"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B"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Not essential change.</w:t>
            </w:r>
          </w:p>
        </w:tc>
      </w:tr>
      <w:tr w:rsidR="00B32CD5" w14:paraId="48E56FE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D" w14:textId="77777777" w:rsidR="00B32CD5" w:rsidRDefault="00B32CD5" w:rsidP="00A1668F">
            <w:pPr>
              <w:jc w:val="center"/>
              <w:rPr>
                <w:rFonts w:ascii="Arial" w:hAnsi="Arial" w:cs="Arial"/>
                <w:sz w:val="20"/>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E" w14:textId="77777777" w:rsidR="00B32CD5" w:rsidRDefault="00B32CD5"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F" w14:textId="77777777" w:rsidR="00B32CD5" w:rsidRDefault="00B32CD5" w:rsidP="00A1668F">
            <w:pPr>
              <w:rPr>
                <w:rFonts w:ascii="Arial" w:hAnsi="Arial" w:cs="Arial"/>
                <w:sz w:val="21"/>
                <w:szCs w:val="22"/>
              </w:rPr>
            </w:pPr>
            <w:r>
              <w:rPr>
                <w:rFonts w:ascii="Arial" w:hAnsi="Arial" w:cs="Arial"/>
                <w:sz w:val="21"/>
                <w:szCs w:val="22"/>
              </w:rPr>
              <w:t>S</w:t>
            </w:r>
            <w:r>
              <w:rPr>
                <w:rFonts w:ascii="Arial" w:hAnsi="Arial" w:cs="Arial" w:hint="eastAsia"/>
                <w:sz w:val="21"/>
                <w:szCs w:val="22"/>
              </w:rPr>
              <w:t>hare with Nokia</w:t>
            </w:r>
            <w:r>
              <w:rPr>
                <w:rFonts w:ascii="Arial" w:hAnsi="Arial" w:cs="Arial"/>
                <w:sz w:val="21"/>
                <w:szCs w:val="22"/>
              </w:rPr>
              <w:t>’</w:t>
            </w:r>
            <w:r>
              <w:rPr>
                <w:rFonts w:ascii="Arial" w:hAnsi="Arial" w:cs="Arial" w:hint="eastAsia"/>
                <w:sz w:val="21"/>
                <w:szCs w:val="22"/>
              </w:rPr>
              <w:t>s view.</w:t>
            </w:r>
          </w:p>
        </w:tc>
      </w:tr>
      <w:tr w:rsidR="00032ACF" w14:paraId="48E56FE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1" w14:textId="3A5F5FD1" w:rsidR="00032ACF" w:rsidRDefault="00032ACF" w:rsidP="00032ACF">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2" w14:textId="77EBB79A" w:rsidR="00032ACF" w:rsidRDefault="00032ACF" w:rsidP="00032ACF">
            <w:pPr>
              <w:jc w:val="center"/>
              <w:rPr>
                <w:rFonts w:ascii="Arial" w:hAnsi="Arial" w:cs="Arial"/>
                <w:sz w:val="20"/>
                <w:lang w:eastAsia="en-US"/>
              </w:rPr>
            </w:pPr>
            <w:r>
              <w:rPr>
                <w:rFonts w:ascii="Arial" w:hAnsi="Arial" w:cs="Arial"/>
                <w:sz w:val="20"/>
                <w:lang w:eastAsia="en-US"/>
              </w:rPr>
              <w:t>May 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3" w14:textId="28EF979E" w:rsidR="00032ACF" w:rsidRDefault="00032ACF" w:rsidP="00032ACF">
            <w:pPr>
              <w:rPr>
                <w:rFonts w:ascii="Arial" w:hAnsi="Arial" w:cs="Arial"/>
                <w:sz w:val="20"/>
                <w:lang w:eastAsia="en-US"/>
              </w:rPr>
            </w:pPr>
            <w:r>
              <w:rPr>
                <w:rFonts w:ascii="Arial" w:hAnsi="Arial" w:cs="Arial"/>
                <w:sz w:val="21"/>
                <w:szCs w:val="22"/>
                <w:lang w:eastAsia="en-US"/>
              </w:rPr>
              <w:t xml:space="preserve">Agree with the intention of the CR, but this change might cause more confusion … it would be better if the note was left as is and instead, an agreement was captured in the chair’s note. </w:t>
            </w:r>
          </w:p>
        </w:tc>
      </w:tr>
      <w:tr w:rsidR="00324763" w14:paraId="48E56F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5" w14:textId="769D1C0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6" w14:textId="04494C02"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7" w14:textId="0AF59636"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j</w:t>
            </w:r>
            <w:r>
              <w:rPr>
                <w:rFonts w:ascii="Arial" w:eastAsiaTheme="minorEastAsia" w:hAnsi="Arial" w:cs="Arial"/>
                <w:sz w:val="21"/>
                <w:szCs w:val="22"/>
                <w:lang w:eastAsia="ja-JP"/>
              </w:rPr>
              <w:t>ust removing the corresponding text makes the NOTE unclear. rather than removing, it might be better to reword it somehow, e.g. “</w:t>
            </w:r>
            <w:r w:rsidRPr="00E431A8">
              <w:rPr>
                <w:strike/>
                <w:lang w:eastAsia="x-none"/>
              </w:rPr>
              <w:t>but</w:t>
            </w:r>
            <w:r>
              <w:rPr>
                <w:lang w:eastAsia="x-none"/>
              </w:rPr>
              <w:t xml:space="preserve"> </w:t>
            </w:r>
            <w:r w:rsidRPr="00E431A8">
              <w:rPr>
                <w:u w:val="single"/>
                <w:lang w:eastAsia="x-none"/>
              </w:rPr>
              <w:t>and release of</w:t>
            </w:r>
            <w:r>
              <w:rPr>
                <w:lang w:eastAsia="x-none"/>
              </w:rPr>
              <w:t xml:space="preserve"> </w:t>
            </w:r>
            <w:r w:rsidRPr="005A249D">
              <w:rPr>
                <w:lang w:eastAsia="x-none"/>
              </w:rPr>
              <w:t xml:space="preserve">the </w:t>
            </w:r>
            <w:proofErr w:type="spellStart"/>
            <w:r w:rsidRPr="005A249D">
              <w:rPr>
                <w:i/>
                <w:lang w:eastAsia="x-none"/>
              </w:rPr>
              <w:t>RadioBearerConfig</w:t>
            </w:r>
            <w:proofErr w:type="spellEnd"/>
            <w:r w:rsidRPr="005A249D">
              <w:rPr>
                <w:lang w:eastAsia="x-none"/>
              </w:rPr>
              <w:t xml:space="preserve"> may </w:t>
            </w:r>
            <w:r w:rsidRPr="00EB3D2F">
              <w:rPr>
                <w:strike/>
                <w:lang w:eastAsia="x-none"/>
              </w:rPr>
              <w:t>not</w:t>
            </w:r>
            <w:r w:rsidRPr="005A249D">
              <w:rPr>
                <w:lang w:eastAsia="x-none"/>
              </w:rPr>
              <w:t xml:space="preserve"> be </w:t>
            </w:r>
            <w:r w:rsidRPr="00EB3D2F">
              <w:rPr>
                <w:strike/>
                <w:lang w:eastAsia="x-none"/>
              </w:rPr>
              <w:t>released</w:t>
            </w:r>
            <w:r>
              <w:rPr>
                <w:lang w:eastAsia="x-none"/>
              </w:rPr>
              <w:t xml:space="preserve"> t</w:t>
            </w:r>
            <w:r w:rsidRPr="00EB3D2F">
              <w:rPr>
                <w:u w:val="single"/>
                <w:lang w:eastAsia="x-none"/>
              </w:rPr>
              <w:t xml:space="preserve">riggered by the network </w:t>
            </w:r>
            <w:proofErr w:type="gramStart"/>
            <w:r w:rsidRPr="00EB3D2F">
              <w:rPr>
                <w:u w:val="single"/>
                <w:lang w:eastAsia="x-none"/>
              </w:rPr>
              <w:t>configuration</w:t>
            </w:r>
            <w:r w:rsidRPr="005A249D">
              <w:rPr>
                <w:lang w:eastAsia="x-none"/>
              </w:rPr>
              <w:t>.</w:t>
            </w:r>
            <w:r>
              <w:rPr>
                <w:rFonts w:ascii="Arial" w:eastAsiaTheme="minorEastAsia" w:hAnsi="Arial" w:cs="Arial"/>
                <w:sz w:val="21"/>
                <w:szCs w:val="22"/>
                <w:lang w:eastAsia="ja-JP"/>
              </w:rPr>
              <w:t>“</w:t>
            </w:r>
            <w:proofErr w:type="gramEnd"/>
          </w:p>
        </w:tc>
      </w:tr>
      <w:tr w:rsidR="00324763" w14:paraId="48E5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9" w14:textId="5243E6DC"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A" w14:textId="7DCB7044"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B" w14:textId="61B45FB4" w:rsidR="00324763" w:rsidRDefault="009714C7" w:rsidP="00324763">
            <w:pPr>
              <w:rPr>
                <w:rFonts w:ascii="Arial" w:eastAsia="等线"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with the intention. We will follow majority’s opinion.</w:t>
            </w:r>
          </w:p>
        </w:tc>
      </w:tr>
      <w:tr w:rsidR="00324763" w14:paraId="48E56FF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D" w14:textId="3830A0F2"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E" w14:textId="3C9B3643"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F" w14:textId="7D82F109" w:rsidR="00324763" w:rsidRPr="004A7950" w:rsidRDefault="004A7950" w:rsidP="00C166A8">
            <w:pPr>
              <w:rPr>
                <w:rFonts w:ascii="Arial" w:eastAsia="Malgun Gothic" w:hAnsi="Arial" w:cs="Arial"/>
                <w:sz w:val="20"/>
                <w:lang w:eastAsia="ko-KR"/>
              </w:rPr>
            </w:pPr>
            <w:r>
              <w:rPr>
                <w:rFonts w:ascii="Arial" w:eastAsia="Malgun Gothic" w:hAnsi="Arial" w:cs="Arial" w:hint="eastAsia"/>
                <w:sz w:val="20"/>
                <w:lang w:eastAsia="ko-KR"/>
              </w:rPr>
              <w:t xml:space="preserve">We think the deleted text is useful </w:t>
            </w:r>
            <w:r>
              <w:rPr>
                <w:rFonts w:ascii="Arial" w:eastAsia="Malgun Gothic" w:hAnsi="Arial" w:cs="Arial"/>
                <w:sz w:val="20"/>
                <w:lang w:eastAsia="ko-KR"/>
              </w:rPr>
              <w:t xml:space="preserve">as it explicitly indicates that cell group release does not necessarily result in release RB. </w:t>
            </w:r>
            <w:proofErr w:type="gramStart"/>
            <w:r w:rsidR="00C166A8">
              <w:rPr>
                <w:rFonts w:ascii="Arial" w:eastAsia="Malgun Gothic" w:hAnsi="Arial" w:cs="Arial"/>
                <w:sz w:val="20"/>
                <w:lang w:eastAsia="ko-KR"/>
              </w:rPr>
              <w:t>So</w:t>
            </w:r>
            <w:proofErr w:type="gramEnd"/>
            <w:r w:rsidR="00C166A8">
              <w:rPr>
                <w:rFonts w:ascii="Arial" w:eastAsia="Malgun Gothic" w:hAnsi="Arial" w:cs="Arial"/>
                <w:sz w:val="20"/>
                <w:lang w:eastAsia="ko-KR"/>
              </w:rPr>
              <w:t xml:space="preserve"> we want to </w:t>
            </w:r>
            <w:r w:rsidR="00C166A8">
              <w:rPr>
                <w:rFonts w:ascii="Arial" w:eastAsia="Malgun Gothic" w:hAnsi="Arial" w:cs="Arial" w:hint="eastAsia"/>
                <w:sz w:val="20"/>
                <w:lang w:eastAsia="ko-KR"/>
              </w:rPr>
              <w:t xml:space="preserve">keep </w:t>
            </w:r>
            <w:r w:rsidR="00C166A8">
              <w:rPr>
                <w:rFonts w:ascii="Arial" w:eastAsia="Malgun Gothic" w:hAnsi="Arial" w:cs="Arial"/>
                <w:sz w:val="20"/>
                <w:lang w:eastAsia="ko-KR"/>
              </w:rPr>
              <w:t xml:space="preserve">it. In addition, there is no room for misunderstanding or wrong implementation of UEs, since RB release cases are clear from spec. </w:t>
            </w:r>
          </w:p>
        </w:tc>
      </w:tr>
      <w:tr w:rsidR="004A35F4" w14:paraId="48E56FF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F1" w14:textId="041F2ACA"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F2" w14:textId="3AB92761" w:rsidR="004A35F4" w:rsidRDefault="004A35F4" w:rsidP="004A35F4">
            <w:pPr>
              <w:jc w:val="center"/>
              <w:rPr>
                <w:rFonts w:ascii="Arial" w:eastAsia="Malgun Gothic" w:hAnsi="Arial" w:cs="Arial"/>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F3" w14:textId="6C287D37" w:rsidR="004A35F4" w:rsidRDefault="004A35F4" w:rsidP="004A35F4">
            <w:pPr>
              <w:rPr>
                <w:rFonts w:ascii="Arial" w:eastAsia="等线" w:hAnsi="Arial" w:cs="Arial"/>
                <w:lang w:eastAsia="en-US"/>
              </w:rPr>
            </w:pPr>
            <w:r>
              <w:rPr>
                <w:rFonts w:ascii="Arial" w:hAnsi="Arial" w:cs="Arial"/>
                <w:sz w:val="20"/>
                <w:lang w:eastAsia="en-US"/>
              </w:rPr>
              <w:t xml:space="preserve">We agree with the intention and the understanding of the spec. No strong view on the actual change. </w:t>
            </w:r>
          </w:p>
        </w:tc>
      </w:tr>
      <w:tr w:rsidR="00E46BA5" w14:paraId="56A9864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397B8" w14:textId="28438238" w:rsidR="00E46BA5" w:rsidRDefault="00E46BA5" w:rsidP="004A35F4">
            <w:pPr>
              <w:jc w:val="center"/>
              <w:rPr>
                <w:rFonts w:ascii="Arial" w:hAnsi="Arial" w:cs="Arial" w:hint="eastAsia"/>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3069D9" w14:textId="3AA53078" w:rsidR="00E46BA5" w:rsidRDefault="0058486B" w:rsidP="004A35F4">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599B5A" w14:textId="3E470CE9" w:rsidR="00E46BA5" w:rsidRDefault="0058486B" w:rsidP="004A35F4">
            <w:pPr>
              <w:rPr>
                <w:rFonts w:ascii="Arial" w:hAnsi="Arial" w:cs="Arial" w:hint="eastAsia"/>
                <w:sz w:val="20"/>
              </w:rPr>
            </w:pPr>
            <w:r>
              <w:rPr>
                <w:rFonts w:ascii="Arial" w:hAnsi="Arial" w:cs="Arial" w:hint="eastAsia"/>
                <w:sz w:val="20"/>
              </w:rPr>
              <w:t>A</w:t>
            </w:r>
            <w:r>
              <w:rPr>
                <w:rFonts w:ascii="Arial" w:hAnsi="Arial" w:cs="Arial"/>
                <w:sz w:val="20"/>
              </w:rPr>
              <w:t>gree with Intel.</w:t>
            </w:r>
          </w:p>
        </w:tc>
      </w:tr>
    </w:tbl>
    <w:p w14:paraId="48E56FF5"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F6" w14:textId="77777777" w:rsidR="001E7AAD" w:rsidRDefault="00C2081C">
      <w:pPr>
        <w:pStyle w:val="1"/>
        <w:numPr>
          <w:ilvl w:val="0"/>
          <w:numId w:val="4"/>
        </w:numPr>
      </w:pPr>
      <w:bookmarkStart w:id="12" w:name="_Hlk46936119"/>
      <w:r>
        <w:t>Conclusions</w:t>
      </w:r>
    </w:p>
    <w:p w14:paraId="48E56FF7" w14:textId="77777777" w:rsidR="001E7AAD" w:rsidRDefault="00C2081C">
      <w:pPr>
        <w:rPr>
          <w:rFonts w:eastAsia="Batang" w:cs="Arial"/>
        </w:rPr>
      </w:pPr>
      <w:r>
        <w:rPr>
          <w:rFonts w:eastAsia="Batang" w:cs="Arial"/>
        </w:rPr>
        <w:t>Based on the discussion above, we propose:</w:t>
      </w:r>
    </w:p>
    <w:p w14:paraId="48E56FF8" w14:textId="77777777" w:rsidR="001E7AAD" w:rsidRDefault="001E7AAD">
      <w:pPr>
        <w:rPr>
          <w:b/>
          <w:bCs/>
        </w:rPr>
      </w:pPr>
    </w:p>
    <w:bookmarkEnd w:id="12"/>
    <w:p w14:paraId="48E56FF9" w14:textId="77777777" w:rsidR="001E7AAD" w:rsidRDefault="00C2081C">
      <w:pPr>
        <w:pStyle w:val="1"/>
        <w:numPr>
          <w:ilvl w:val="0"/>
          <w:numId w:val="4"/>
        </w:numPr>
      </w:pPr>
      <w:r>
        <w:t>Reference</w:t>
      </w:r>
    </w:p>
    <w:sectPr w:rsidR="001E7AAD">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AC68" w14:textId="77777777" w:rsidR="00414900" w:rsidRDefault="00414900">
      <w:pPr>
        <w:spacing w:after="0" w:line="240" w:lineRule="auto"/>
      </w:pPr>
      <w:r>
        <w:separator/>
      </w:r>
    </w:p>
  </w:endnote>
  <w:endnote w:type="continuationSeparator" w:id="0">
    <w:p w14:paraId="60C0E44D" w14:textId="77777777" w:rsidR="00414900" w:rsidRDefault="0041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Segoe UI"/>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A1668F" w:rsidRDefault="00A1668F">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C166A8">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C166A8">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B4841" w14:textId="77777777" w:rsidR="00414900" w:rsidRDefault="00414900">
      <w:pPr>
        <w:spacing w:after="0" w:line="240" w:lineRule="auto"/>
      </w:pPr>
      <w:r>
        <w:separator/>
      </w:r>
    </w:p>
  </w:footnote>
  <w:footnote w:type="continuationSeparator" w:id="0">
    <w:p w14:paraId="77048A65" w14:textId="77777777" w:rsidR="00414900" w:rsidRDefault="00414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Formatting/>
  <w:defaultTabStop w:val="4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4B2"/>
    <w:rsid w:val="003D78B3"/>
    <w:rsid w:val="003D7DA7"/>
    <w:rsid w:val="003E18F7"/>
    <w:rsid w:val="003E2076"/>
    <w:rsid w:val="003E2243"/>
    <w:rsid w:val="003E22A8"/>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5DE2"/>
    <w:rsid w:val="00996BC6"/>
    <w:rsid w:val="00997422"/>
    <w:rsid w:val="00997ACF"/>
    <w:rsid w:val="009A1A4A"/>
    <w:rsid w:val="009A1B5C"/>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ADE"/>
    <w:rsid w:val="00BB2CCB"/>
    <w:rsid w:val="00BB59AF"/>
    <w:rsid w:val="00BB61D9"/>
    <w:rsid w:val="00BC0D6A"/>
    <w:rsid w:val="00BC13A2"/>
    <w:rsid w:val="00BC268A"/>
    <w:rsid w:val="00BC3A08"/>
    <w:rsid w:val="00BC3E28"/>
    <w:rsid w:val="00BC5FDD"/>
    <w:rsid w:val="00BC6004"/>
    <w:rsid w:val="00BC69EC"/>
    <w:rsid w:val="00BD0262"/>
    <w:rsid w:val="00BD1A8F"/>
    <w:rsid w:val="00BD3685"/>
    <w:rsid w:val="00BD6AAE"/>
    <w:rsid w:val="00BD6DB8"/>
    <w:rsid w:val="00BD74CA"/>
    <w:rsid w:val="00BD756C"/>
    <w:rsid w:val="00BD758B"/>
    <w:rsid w:val="00BD78AF"/>
    <w:rsid w:val="00BE0398"/>
    <w:rsid w:val="00BE0F0C"/>
    <w:rsid w:val="00BE1B0D"/>
    <w:rsid w:val="00BE29A9"/>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7C0"/>
    <w:rsid w:val="00C351AC"/>
    <w:rsid w:val="00C37272"/>
    <w:rsid w:val="00C40CB3"/>
    <w:rsid w:val="00C4149C"/>
    <w:rsid w:val="00C41921"/>
    <w:rsid w:val="00C41FF8"/>
    <w:rsid w:val="00C423E9"/>
    <w:rsid w:val="00C431AF"/>
    <w:rsid w:val="00C4374E"/>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1BB"/>
    <w:rsid w:val="00CC36A3"/>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2D9"/>
    <w:rsid w:val="00EF380C"/>
    <w:rsid w:val="00EF4854"/>
    <w:rsid w:val="00EF637B"/>
    <w:rsid w:val="00EF65F7"/>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7696"/>
    <w:rsid w:val="00FF15E0"/>
    <w:rsid w:val="00FF1E62"/>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sid w:val="009E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RAN2/2108_R2_115-e/Docs/R2-2108368.zip" TargetMode="External"/><Relationship Id="rId18" Type="http://schemas.openxmlformats.org/officeDocument/2006/relationships/hyperlink" Target="file:///D:/Documents/3GPP/tsg_ran/WG2/RAN2/2108_R2_115-e/Docs/R2-2108371.zip" TargetMode="External"/><Relationship Id="rId26" Type="http://schemas.openxmlformats.org/officeDocument/2006/relationships/hyperlink" Target="file:///D:/Documents/3GPP/tsg_ran/WG2/RAN2/2108_R2_115-e/Docs/R2-2108188.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373.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D:/Documents/3GPP/tsg_ran/WG2/RAN2/2108_R2_115-e/Docs/R2-2108637.zip" TargetMode="External"/><Relationship Id="rId25" Type="http://schemas.openxmlformats.org/officeDocument/2006/relationships/hyperlink" Target="file:///D:/Documents/3GPP/tsg_ran/WG2/RAN2/2108_R2_115-e/Docs/R2-2108187.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8636.zip" TargetMode="External"/><Relationship Id="rId20" Type="http://schemas.openxmlformats.org/officeDocument/2006/relationships/hyperlink" Target="file://D://__&#20250;&#35758;\2021\202108_RAN2\TSGR2_115-e\Docs\R2-210829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RAN2/2108_R2_115-e/Docs/R2-2107419.zip" TargetMode="External"/><Relationship Id="rId5" Type="http://schemas.openxmlformats.org/officeDocument/2006/relationships/customXml" Target="../customXml/item5.xml"/><Relationship Id="rId15" Type="http://schemas.openxmlformats.org/officeDocument/2006/relationships/hyperlink" Target="file:///D:/Documents/3GPP/tsg_ran/WG2/RAN2/2108_R2_115-e/Docs/R2-2108370.zip" TargetMode="External"/><Relationship Id="rId23" Type="http://schemas.openxmlformats.org/officeDocument/2006/relationships/hyperlink" Target="file:///D:/Documents/3GPP/tsg_ran/WG2/RAN2/2108_R2_115-e/Docs/R2-210741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RAN2/2108_R2_115-e/Docs/R2-210837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8_R2_115-e/Docs/R2-2108369.zip" TargetMode="External"/><Relationship Id="rId22" Type="http://schemas.openxmlformats.org/officeDocument/2006/relationships/hyperlink" Target="file:///D:/Documents/3GPP/tsg_ran/WG2/RAN2/2108_R2_115-e/Docs/R2-2107374.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611C6-7EB0-423F-854D-D957F5C3A30D}">
  <ds:schemaRefs>
    <ds:schemaRef ds:uri="http://schemas.openxmlformats.org/officeDocument/2006/bibliography"/>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3780</Words>
  <Characters>21549</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Lenovo_Lianhai</cp:lastModifiedBy>
  <cp:revision>13</cp:revision>
  <cp:lastPrinted>2019-12-04T11:04:00Z</cp:lastPrinted>
  <dcterms:created xsi:type="dcterms:W3CDTF">2021-08-19T10:12:00Z</dcterms:created>
  <dcterms:modified xsi:type="dcterms:W3CDTF">2021-08-19T13:45:00Z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ies>
</file>