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5ED6" w14:textId="77777777" w:rsidR="008C71FC" w:rsidRPr="005C5647" w:rsidRDefault="008C71FC" w:rsidP="008C71FC">
      <w:pPr>
        <w:tabs>
          <w:tab w:val="left" w:pos="1499"/>
          <w:tab w:val="left" w:pos="4180"/>
        </w:tabs>
        <w:spacing w:after="180" w:line="240" w:lineRule="auto"/>
        <w:rPr>
          <w:rFonts w:ascii="Arial" w:hAnsi="Arial" w:cs="Arial"/>
          <w:b/>
          <w:color w:val="000000"/>
          <w:kern w:val="2"/>
          <w:sz w:val="24"/>
          <w:lang w:val="en-US"/>
        </w:rPr>
      </w:pPr>
      <w:r w:rsidRPr="005C5647">
        <w:rPr>
          <w:rFonts w:ascii="Arial" w:hAnsi="Arial" w:cs="Arial"/>
          <w:b/>
          <w:color w:val="000000"/>
          <w:kern w:val="2"/>
          <w:sz w:val="24"/>
          <w:lang w:val="en-US"/>
        </w:rPr>
        <w:t>3GPP TSG-RAN WG2 Meeting #11</w:t>
      </w:r>
      <w:r>
        <w:rPr>
          <w:rFonts w:ascii="Arial" w:hAnsi="Arial" w:cs="Arial"/>
          <w:b/>
          <w:color w:val="000000"/>
          <w:kern w:val="2"/>
          <w:sz w:val="24"/>
          <w:lang w:val="en-US"/>
        </w:rPr>
        <w:t>5</w:t>
      </w:r>
      <w:r w:rsidRPr="005C5647">
        <w:rPr>
          <w:rFonts w:ascii="Arial" w:hAnsi="Arial" w:cs="Arial"/>
          <w:b/>
          <w:color w:val="000000"/>
          <w:kern w:val="2"/>
          <w:sz w:val="24"/>
          <w:lang w:val="en-US"/>
        </w:rPr>
        <w:t xml:space="preserve"> electronic</w:t>
      </w:r>
      <w:r w:rsidRPr="005C5647">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Pr="006D60B8">
        <w:rPr>
          <w:rFonts w:ascii="Arial" w:hAnsi="Arial" w:cs="Arial"/>
          <w:b/>
          <w:color w:val="000000"/>
          <w:kern w:val="2"/>
          <w:sz w:val="24"/>
          <w:lang w:val="en-US"/>
        </w:rPr>
        <w:t>R2-21</w:t>
      </w:r>
      <w:r>
        <w:rPr>
          <w:rFonts w:ascii="Arial" w:hAnsi="Arial" w:cs="Arial" w:hint="eastAsia"/>
          <w:b/>
          <w:color w:val="000000"/>
          <w:kern w:val="2"/>
          <w:sz w:val="24"/>
          <w:lang w:val="en-US"/>
        </w:rPr>
        <w:t>xxxxx</w:t>
      </w:r>
    </w:p>
    <w:p w14:paraId="3E5CF75B" w14:textId="77777777" w:rsidR="005C5647" w:rsidRDefault="008C71FC" w:rsidP="008C71FC">
      <w:pPr>
        <w:tabs>
          <w:tab w:val="left" w:pos="1979"/>
          <w:tab w:val="left" w:pos="2100"/>
          <w:tab w:val="left" w:pos="2520"/>
          <w:tab w:val="left" w:pos="4180"/>
        </w:tabs>
        <w:spacing w:after="180" w:line="240" w:lineRule="auto"/>
        <w:rPr>
          <w:rFonts w:ascii="Arial" w:hAnsi="Arial" w:cs="Arial"/>
          <w:b/>
          <w:color w:val="000000"/>
          <w:kern w:val="2"/>
          <w:sz w:val="24"/>
          <w:lang w:val="en-US"/>
        </w:rPr>
      </w:pPr>
      <w:r w:rsidRPr="009F1932">
        <w:rPr>
          <w:rFonts w:ascii="Arial" w:hAnsi="Arial" w:cs="Arial"/>
          <w:b/>
          <w:color w:val="000000"/>
          <w:kern w:val="2"/>
          <w:sz w:val="24"/>
          <w:lang w:val="en-US"/>
        </w:rPr>
        <w:t xml:space="preserve">Online, </w:t>
      </w:r>
      <w:r>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Pr>
          <w:rFonts w:ascii="Arial" w:hAnsi="Arial" w:cs="Arial"/>
          <w:b/>
          <w:color w:val="000000"/>
          <w:kern w:val="2"/>
          <w:sz w:val="24"/>
          <w:lang w:val="en-US"/>
        </w:rPr>
        <w:t>16</w:t>
      </w:r>
      <w:r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xml:space="preserve"> – </w:t>
      </w:r>
      <w:r>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Pr>
          <w:rFonts w:ascii="Arial" w:hAnsi="Arial" w:cs="Arial"/>
          <w:b/>
          <w:color w:val="000000"/>
          <w:kern w:val="2"/>
          <w:sz w:val="24"/>
          <w:lang w:val="en-US"/>
        </w:rPr>
        <w:t>27</w:t>
      </w:r>
      <w:r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p>
    <w:p w14:paraId="0F8A4011" w14:textId="77777777" w:rsidR="008C71FC" w:rsidRPr="00EE7FAA" w:rsidRDefault="008C71FC" w:rsidP="008C71FC">
      <w:pPr>
        <w:tabs>
          <w:tab w:val="left" w:pos="1979"/>
          <w:tab w:val="left" w:pos="2100"/>
          <w:tab w:val="left" w:pos="2520"/>
          <w:tab w:val="left" w:pos="4180"/>
        </w:tabs>
        <w:spacing w:after="180" w:line="240" w:lineRule="auto"/>
        <w:rPr>
          <w:rFonts w:ascii="Arial" w:hAnsi="Arial" w:cs="Arial"/>
          <w:b/>
          <w:bCs/>
          <w:sz w:val="24"/>
          <w:lang w:eastAsia="en-US"/>
        </w:rPr>
      </w:pPr>
    </w:p>
    <w:p w14:paraId="45C89621" w14:textId="77777777" w:rsidR="00656311" w:rsidRPr="00467DEF" w:rsidRDefault="00656311" w:rsidP="0012047F">
      <w:pPr>
        <w:tabs>
          <w:tab w:val="left" w:pos="1979"/>
          <w:tab w:val="left" w:pos="2100"/>
          <w:tab w:val="left" w:pos="2520"/>
          <w:tab w:val="left" w:pos="4180"/>
        </w:tabs>
        <w:spacing w:after="180" w:line="240" w:lineRule="auto"/>
        <w:rPr>
          <w:rFonts w:ascii="Arial" w:hAnsi="Arial" w:cs="Arial"/>
          <w:b/>
          <w:bCs/>
          <w:sz w:val="24"/>
          <w:lang w:val="en-US"/>
        </w:rPr>
      </w:pPr>
      <w:r w:rsidRPr="00467DEF">
        <w:rPr>
          <w:rFonts w:ascii="Arial" w:hAnsi="Arial" w:cs="Arial"/>
          <w:b/>
          <w:bCs/>
          <w:sz w:val="24"/>
          <w:lang w:val="en-US" w:eastAsia="en-US"/>
        </w:rPr>
        <w:t>Agenda Item:</w:t>
      </w:r>
      <w:r w:rsidRPr="00467DEF">
        <w:rPr>
          <w:rFonts w:ascii="Arial" w:hAnsi="Arial" w:cs="Arial"/>
          <w:b/>
          <w:bCs/>
          <w:sz w:val="24"/>
          <w:lang w:val="en-US" w:eastAsia="en-US"/>
        </w:rPr>
        <w:tab/>
      </w:r>
      <w:r w:rsidR="008C71FC" w:rsidRPr="008C71FC">
        <w:rPr>
          <w:rFonts w:ascii="Arial" w:hAnsi="Arial" w:cs="Arial"/>
          <w:b/>
          <w:bCs/>
          <w:sz w:val="24"/>
          <w:lang w:val="en-US" w:eastAsia="en-US"/>
        </w:rPr>
        <w:t>5.4.1.1</w:t>
      </w:r>
    </w:p>
    <w:p w14:paraId="3B34548B" w14:textId="77777777" w:rsidR="00656311" w:rsidRPr="00467DEF" w:rsidRDefault="00656311" w:rsidP="00E57EEB">
      <w:pPr>
        <w:tabs>
          <w:tab w:val="left" w:pos="1979"/>
          <w:tab w:val="left" w:pos="2100"/>
          <w:tab w:val="left" w:pos="2520"/>
          <w:tab w:val="left" w:pos="4180"/>
        </w:tabs>
        <w:spacing w:after="180" w:line="240" w:lineRule="auto"/>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070914">
        <w:rPr>
          <w:rFonts w:ascii="Arial" w:hAnsi="Arial" w:cs="Arial" w:hint="eastAsia"/>
          <w:b/>
          <w:bCs/>
          <w:sz w:val="24"/>
          <w:lang w:val="en-US" w:eastAsia="en-US"/>
        </w:rPr>
        <w:t>OPPO</w:t>
      </w:r>
    </w:p>
    <w:p w14:paraId="619C2931" w14:textId="77777777" w:rsidR="00973D95" w:rsidRPr="008C71FC" w:rsidRDefault="00656311" w:rsidP="00FE7696">
      <w:pPr>
        <w:tabs>
          <w:tab w:val="left" w:pos="1979"/>
        </w:tabs>
        <w:spacing w:after="180" w:line="240" w:lineRule="auto"/>
        <w:ind w:left="1979" w:hanging="1979"/>
        <w:rPr>
          <w:rFonts w:ascii="Arial" w:hAnsi="Arial" w:cs="Arial"/>
          <w:b/>
          <w:bCs/>
          <w:sz w:val="24"/>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B221D3" w:rsidRPr="00B221D3">
        <w:rPr>
          <w:rFonts w:ascii="Arial" w:hAnsi="Arial" w:cs="Arial"/>
          <w:b/>
          <w:bCs/>
          <w:sz w:val="24"/>
          <w:lang w:val="en-US" w:eastAsia="en-US"/>
        </w:rPr>
        <w:t xml:space="preserve">Report of </w:t>
      </w:r>
      <w:r w:rsidR="008C71FC" w:rsidRPr="008C71FC">
        <w:rPr>
          <w:rFonts w:ascii="Arial" w:hAnsi="Arial" w:cs="Arial"/>
          <w:b/>
          <w:bCs/>
          <w:sz w:val="24"/>
          <w:lang w:val="en-US" w:eastAsia="en-US"/>
        </w:rPr>
        <w:t>[AT115-e][012][NR15] Connection Control I (OPPO)</w:t>
      </w:r>
    </w:p>
    <w:p w14:paraId="3EE52EB1" w14:textId="77777777" w:rsidR="00656311" w:rsidRPr="00467DEF" w:rsidRDefault="00C65A09" w:rsidP="00656311">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793D19BC" w14:textId="77777777" w:rsidR="00703220" w:rsidRDefault="00703220" w:rsidP="00551CCC">
      <w:pPr>
        <w:pStyle w:val="Heading1"/>
        <w:numPr>
          <w:ilvl w:val="0"/>
          <w:numId w:val="3"/>
        </w:numPr>
      </w:pPr>
      <w:bookmarkStart w:id="0" w:name="_Ref165266342"/>
      <w:r w:rsidRPr="001109BD">
        <w:t>Introduction</w:t>
      </w:r>
      <w:bookmarkEnd w:id="0"/>
    </w:p>
    <w:p w14:paraId="38112E8B" w14:textId="77777777" w:rsidR="00B221D3" w:rsidRDefault="00B221D3" w:rsidP="00B221D3">
      <w:pPr>
        <w:widowControl w:val="0"/>
        <w:overflowPunct/>
        <w:autoSpaceDE/>
        <w:autoSpaceDN/>
        <w:adjustRightInd/>
        <w:spacing w:line="240" w:lineRule="auto"/>
        <w:textAlignment w:val="auto"/>
        <w:rPr>
          <w:rFonts w:ascii="Arial" w:eastAsia="DengXian" w:hAnsi="Arial"/>
          <w:kern w:val="2"/>
          <w:sz w:val="21"/>
          <w:szCs w:val="22"/>
          <w:lang w:val="en-US"/>
        </w:rPr>
      </w:pPr>
      <w:r w:rsidRPr="00B221D3">
        <w:rPr>
          <w:rFonts w:ascii="Arial" w:eastAsia="DengXian" w:hAnsi="Arial"/>
          <w:kern w:val="2"/>
          <w:sz w:val="21"/>
          <w:szCs w:val="22"/>
          <w:lang w:val="en-US"/>
        </w:rPr>
        <w:t>This document is to kick off the following email discussion:</w:t>
      </w:r>
    </w:p>
    <w:p w14:paraId="06335E0C" w14:textId="77777777" w:rsidR="00B221D3" w:rsidRPr="00B221D3" w:rsidRDefault="00B221D3" w:rsidP="00B221D3">
      <w:pPr>
        <w:widowControl w:val="0"/>
        <w:overflowPunct/>
        <w:autoSpaceDE/>
        <w:autoSpaceDN/>
        <w:adjustRightInd/>
        <w:spacing w:line="240" w:lineRule="auto"/>
        <w:textAlignment w:val="auto"/>
        <w:rPr>
          <w:rFonts w:ascii="Arial" w:eastAsia="DengXian" w:hAnsi="Arial"/>
          <w:kern w:val="2"/>
          <w:sz w:val="21"/>
          <w:szCs w:val="22"/>
          <w:lang w:val="en-US"/>
        </w:rPr>
      </w:pPr>
    </w:p>
    <w:p w14:paraId="7BAB93C6" w14:textId="77777777" w:rsidR="008C71FC" w:rsidRDefault="008C71FC" w:rsidP="008C71FC">
      <w:pPr>
        <w:pStyle w:val="EmailDiscussion"/>
      </w:pPr>
      <w:r>
        <w:t>[AT115-e][012][NR15] Connection Control I (OPPO)</w:t>
      </w:r>
    </w:p>
    <w:p w14:paraId="00511396" w14:textId="77777777" w:rsidR="008C71FC" w:rsidRDefault="008C71FC" w:rsidP="008C71FC">
      <w:pPr>
        <w:pStyle w:val="EmailDiscussion2"/>
        <w:ind w:left="880" w:hanging="440"/>
      </w:pPr>
      <w:r>
        <w:tab/>
        <w:t>Scope: Determine agreeable parts in a first phase, for agreeable parts agree on CRs. For R2-2108415 await online, treat remaining parts if applicable. Treat R2-2108368,</w:t>
      </w:r>
      <w:r w:rsidRPr="00A5171E">
        <w:t xml:space="preserve"> </w:t>
      </w:r>
      <w:r>
        <w:t xml:space="preserve">R2-2108369, </w:t>
      </w:r>
      <w:r w:rsidRPr="00A5171E">
        <w:t xml:space="preserve"> </w:t>
      </w:r>
      <w:r>
        <w:t xml:space="preserve">R2-2108370, </w:t>
      </w:r>
      <w:r w:rsidRPr="00A5171E">
        <w:t xml:space="preserve"> </w:t>
      </w:r>
      <w:r>
        <w:t xml:space="preserve">R2-2108636, </w:t>
      </w:r>
      <w:r w:rsidRPr="00A5171E">
        <w:t xml:space="preserve"> </w:t>
      </w:r>
      <w:r>
        <w:t xml:space="preserve">R2-2108637, </w:t>
      </w:r>
      <w:r w:rsidRPr="00A5171E">
        <w:t xml:space="preserve"> </w:t>
      </w:r>
      <w:r>
        <w:t xml:space="preserve">R2-2108371, </w:t>
      </w:r>
      <w:r w:rsidRPr="00A5171E">
        <w:t xml:space="preserve"> </w:t>
      </w:r>
      <w:r>
        <w:t xml:space="preserve">R2-2108372, </w:t>
      </w:r>
      <w:r w:rsidRPr="00A5171E">
        <w:t xml:space="preserve"> </w:t>
      </w:r>
      <w:r>
        <w:t xml:space="preserve">R2-2107373, </w:t>
      </w:r>
      <w:r w:rsidRPr="00A5171E">
        <w:t xml:space="preserve"> </w:t>
      </w:r>
      <w:r>
        <w:t xml:space="preserve">R2-2107374, </w:t>
      </w:r>
      <w:r w:rsidRPr="00A5171E">
        <w:t xml:space="preserve"> </w:t>
      </w:r>
      <w:r>
        <w:t xml:space="preserve">R2-2107418, </w:t>
      </w:r>
      <w:r w:rsidRPr="00A5171E">
        <w:t xml:space="preserve"> </w:t>
      </w:r>
      <w:r>
        <w:t xml:space="preserve">R2-2107419, </w:t>
      </w:r>
      <w:r w:rsidRPr="00A5171E">
        <w:t xml:space="preserve"> </w:t>
      </w:r>
      <w:r>
        <w:t xml:space="preserve">R2-2108187, </w:t>
      </w:r>
      <w:r w:rsidRPr="00A5171E">
        <w:t xml:space="preserve"> </w:t>
      </w:r>
      <w:r>
        <w:t xml:space="preserve">R2-2108188, </w:t>
      </w:r>
      <w:r w:rsidRPr="00A5171E">
        <w:t xml:space="preserve"> </w:t>
      </w:r>
    </w:p>
    <w:p w14:paraId="41691053" w14:textId="77777777" w:rsidR="008C71FC" w:rsidRDefault="008C71FC" w:rsidP="008C71FC">
      <w:pPr>
        <w:pStyle w:val="EmailDiscussion2"/>
        <w:ind w:left="880" w:hanging="440"/>
      </w:pPr>
      <w:r>
        <w:tab/>
        <w:t>Intended outcome: Report, agreed CRs if applicable</w:t>
      </w:r>
    </w:p>
    <w:p w14:paraId="76A407C8" w14:textId="77777777" w:rsidR="008C71FC" w:rsidRPr="00A5171E" w:rsidRDefault="008C71FC" w:rsidP="008C71FC">
      <w:pPr>
        <w:pStyle w:val="EmailDiscussion2"/>
        <w:ind w:left="880" w:hanging="440"/>
      </w:pPr>
      <w:r>
        <w:tab/>
        <w:t>Deadline: Schedule 1</w:t>
      </w:r>
    </w:p>
    <w:p w14:paraId="0DCB84C3" w14:textId="77777777" w:rsidR="00B221D3" w:rsidRDefault="00B221D3" w:rsidP="00B221D3"/>
    <w:p w14:paraId="53B0DF1E" w14:textId="77777777" w:rsidR="008C71FC" w:rsidRPr="008C71FC" w:rsidRDefault="008C71FC" w:rsidP="008C71FC">
      <w:pPr>
        <w:rPr>
          <w:i/>
          <w:highlight w:val="yellow"/>
        </w:rPr>
      </w:pPr>
      <w:r w:rsidRPr="008C71FC">
        <w:rPr>
          <w:i/>
          <w:highlight w:val="yellow"/>
        </w:rPr>
        <w:t xml:space="preserve">Discussions with Deadline </w:t>
      </w:r>
      <w:r w:rsidRPr="008C71FC">
        <w:rPr>
          <w:b/>
          <w:i/>
          <w:highlight w:val="yellow"/>
        </w:rPr>
        <w:t>Schedule 1</w:t>
      </w:r>
      <w:r w:rsidRPr="008C71FC">
        <w:rPr>
          <w:i/>
          <w:highlight w:val="yellow"/>
        </w:rPr>
        <w:t>:</w:t>
      </w:r>
    </w:p>
    <w:p w14:paraId="436C572B" w14:textId="77777777" w:rsidR="008C71FC" w:rsidRPr="008C71FC" w:rsidRDefault="008C71FC" w:rsidP="008C71FC">
      <w:pPr>
        <w:rPr>
          <w:i/>
          <w:highlight w:val="yellow"/>
        </w:rPr>
      </w:pPr>
      <w:r w:rsidRPr="008C71FC">
        <w:rPr>
          <w:i/>
          <w:highlight w:val="yellow"/>
        </w:rPr>
        <w:t xml:space="preserve">A </w:t>
      </w:r>
      <w:r w:rsidRPr="008C71FC">
        <w:rPr>
          <w:b/>
          <w:i/>
          <w:highlight w:val="yellow"/>
        </w:rPr>
        <w:t>first round</w:t>
      </w:r>
      <w:r w:rsidRPr="008C71FC">
        <w:rPr>
          <w:i/>
          <w:highlight w:val="yellow"/>
        </w:rPr>
        <w:t xml:space="preserve"> with </w:t>
      </w:r>
      <w:r w:rsidRPr="008C71FC">
        <w:rPr>
          <w:b/>
          <w:i/>
          <w:highlight w:val="yellow"/>
        </w:rPr>
        <w:t>Deadline for comments Thursday Aug 19 1200 UTC</w:t>
      </w:r>
      <w:r w:rsidRPr="008C71FC">
        <w:rPr>
          <w:i/>
          <w:highlight w:val="yellow"/>
        </w:rPr>
        <w:t xml:space="preserve"> to settle scope what is agreeable etc</w:t>
      </w:r>
    </w:p>
    <w:p w14:paraId="2E58DB39" w14:textId="77777777" w:rsidR="008C71FC" w:rsidRPr="008C71FC" w:rsidRDefault="008C71FC" w:rsidP="008C71FC">
      <w:pPr>
        <w:rPr>
          <w:i/>
        </w:rPr>
      </w:pPr>
      <w:r w:rsidRPr="008C71FC">
        <w:rPr>
          <w:i/>
          <w:highlight w:val="yellow"/>
        </w:rPr>
        <w:t xml:space="preserve">A Final round with </w:t>
      </w:r>
      <w:r w:rsidRPr="008C71FC">
        <w:rPr>
          <w:b/>
          <w:i/>
          <w:highlight w:val="yellow"/>
        </w:rPr>
        <w:t xml:space="preserve">Final deadline Thursday Aug 26 1200 UTC. </w:t>
      </w:r>
      <w:r w:rsidRPr="008C71FC">
        <w:rPr>
          <w:i/>
          <w:highlight w:val="yellow"/>
        </w:rPr>
        <w:t>to settle details / agree CRs etc. Additional check points etc if needed are defined by the Rapporteur. In case some parts of an email discussion need more time, doesn’t converge, need on-line treatment etc Rapporteur please contact chair.</w:t>
      </w:r>
      <w:r w:rsidRPr="008C71FC">
        <w:rPr>
          <w:i/>
        </w:rPr>
        <w:t xml:space="preserve"> </w:t>
      </w:r>
    </w:p>
    <w:p w14:paraId="21DEE1F1" w14:textId="77777777" w:rsidR="00BC0D6A" w:rsidRDefault="00BC0D6A" w:rsidP="00B221D3"/>
    <w:p w14:paraId="7E8E91EB" w14:textId="77777777" w:rsidR="00B221D3" w:rsidRPr="00174405" w:rsidRDefault="00B221D3" w:rsidP="00174405">
      <w:pPr>
        <w:widowControl w:val="0"/>
        <w:overflowPunct/>
        <w:autoSpaceDE/>
        <w:autoSpaceDN/>
        <w:adjustRightInd/>
        <w:spacing w:line="240" w:lineRule="auto"/>
        <w:textAlignment w:val="auto"/>
        <w:rPr>
          <w:rFonts w:ascii="Arial" w:eastAsia="DengXian" w:hAnsi="Arial"/>
          <w:b/>
          <w:bCs/>
          <w:kern w:val="2"/>
          <w:sz w:val="36"/>
          <w:szCs w:val="40"/>
          <w:lang w:val="en-US"/>
        </w:rPr>
      </w:pPr>
      <w:r w:rsidRPr="00174405">
        <w:rPr>
          <w:rFonts w:ascii="Arial" w:eastAsia="DengXian"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221D3" w:rsidRPr="00424ECE" w14:paraId="3D368406"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0ED7E" w14:textId="77777777" w:rsidR="00B221D3" w:rsidRPr="00424ECE" w:rsidRDefault="00B221D3" w:rsidP="00424ECE">
            <w:pPr>
              <w:snapToGrid w:val="0"/>
              <w:spacing w:before="120"/>
              <w:rPr>
                <w:rFonts w:ascii="Arial" w:eastAsia="DengXian" w:hAnsi="Arial" w:cs="Arial"/>
                <w:kern w:val="2"/>
                <w:sz w:val="21"/>
                <w:szCs w:val="22"/>
                <w:lang w:eastAsia="en-US"/>
              </w:rPr>
            </w:pPr>
            <w:r w:rsidRPr="00424ECE">
              <w:rPr>
                <w:rFonts w:ascii="Arial" w:hAnsi="Arial" w:cs="Arial"/>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3BDD5" w14:textId="77777777" w:rsidR="00B221D3" w:rsidRPr="00424ECE" w:rsidRDefault="00B221D3" w:rsidP="00424ECE">
            <w:pPr>
              <w:snapToGrid w:val="0"/>
              <w:spacing w:before="120"/>
              <w:rPr>
                <w:rFonts w:ascii="Arial" w:hAnsi="Arial" w:cs="Arial"/>
                <w:lang w:eastAsia="en-US"/>
              </w:rPr>
            </w:pPr>
            <w:r w:rsidRPr="00424ECE">
              <w:rPr>
                <w:rFonts w:ascii="Arial" w:hAnsi="Arial" w:cs="Arial"/>
                <w:lang w:eastAsia="en-US"/>
              </w:rPr>
              <w:t>Email</w:t>
            </w:r>
          </w:p>
        </w:tc>
      </w:tr>
      <w:tr w:rsidR="00B221D3" w:rsidRPr="00424ECE" w14:paraId="22CD21A2"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73A687" w14:textId="77777777" w:rsidR="00B221D3" w:rsidRPr="00424ECE" w:rsidRDefault="003A39B4" w:rsidP="00424ECE">
            <w:pPr>
              <w:snapToGrid w:val="0"/>
              <w:spacing w:before="120"/>
              <w:rPr>
                <w:rFonts w:ascii="Arial" w:hAnsi="Arial" w:cs="Arial"/>
              </w:rPr>
            </w:pPr>
            <w:r>
              <w:rPr>
                <w:rFonts w:ascii="Arial" w:hAnsi="Arial" w:cs="Arial" w:hint="eastAsia"/>
              </w:rPr>
              <w:t>OPPO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2C88CC4" w14:textId="77777777" w:rsidR="00B221D3" w:rsidRPr="00424ECE" w:rsidRDefault="003A39B4" w:rsidP="00424ECE">
            <w:pPr>
              <w:snapToGrid w:val="0"/>
              <w:spacing w:before="120"/>
              <w:rPr>
                <w:rFonts w:ascii="Arial" w:hAnsi="Arial" w:cs="Arial"/>
              </w:rPr>
            </w:pPr>
            <w:r>
              <w:rPr>
                <w:rFonts w:ascii="Arial" w:hAnsi="Arial" w:cs="Arial"/>
              </w:rPr>
              <w:t>W</w:t>
            </w:r>
            <w:r>
              <w:rPr>
                <w:rFonts w:ascii="Arial" w:hAnsi="Arial" w:cs="Arial" w:hint="eastAsia"/>
              </w:rPr>
              <w:t>angshukun</w:t>
            </w:r>
            <w:r>
              <w:rPr>
                <w:rFonts w:ascii="Arial" w:hAnsi="Arial" w:cs="Arial"/>
              </w:rPr>
              <w:t>@oppo.com</w:t>
            </w:r>
          </w:p>
        </w:tc>
      </w:tr>
      <w:tr w:rsidR="00B221D3" w:rsidRPr="00424ECE" w14:paraId="42C4DEE1"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29002F1" w14:textId="77777777" w:rsidR="00B221D3" w:rsidRPr="00424ECE" w:rsidRDefault="004F2620" w:rsidP="00424ECE">
            <w:pPr>
              <w:snapToGrid w:val="0"/>
              <w:spacing w:before="120"/>
              <w:rPr>
                <w:rFonts w:ascii="Arial" w:hAnsi="Arial" w:cs="Arial"/>
                <w:lang w:eastAsia="en-US"/>
              </w:rPr>
            </w:pPr>
            <w:r>
              <w:rPr>
                <w:rFonts w:ascii="Arial" w:hAnsi="Arial" w:cs="Arial"/>
                <w:lang w:eastAsia="en-US"/>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9CDAF24" w14:textId="77777777" w:rsidR="00B221D3" w:rsidRPr="00424ECE" w:rsidRDefault="004F2620" w:rsidP="00424ECE">
            <w:pPr>
              <w:snapToGrid w:val="0"/>
              <w:spacing w:before="120"/>
              <w:rPr>
                <w:rFonts w:ascii="Arial" w:hAnsi="Arial" w:cs="Arial"/>
                <w:lang w:eastAsia="en-US"/>
              </w:rPr>
            </w:pPr>
            <w:r>
              <w:rPr>
                <w:rFonts w:ascii="Arial" w:hAnsi="Arial" w:cs="Arial"/>
                <w:lang w:eastAsia="en-US"/>
              </w:rPr>
              <w:t>Sudeep.k.palat@intel.com</w:t>
            </w:r>
          </w:p>
        </w:tc>
      </w:tr>
      <w:tr w:rsidR="00B221D3" w:rsidRPr="00424ECE" w14:paraId="2B482045"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5A73FAC" w14:textId="77777777" w:rsidR="00B221D3" w:rsidRPr="00424ECE" w:rsidRDefault="00D55F21" w:rsidP="00424ECE">
            <w:pPr>
              <w:snapToGrid w:val="0"/>
              <w:spacing w:before="120"/>
              <w:rPr>
                <w:rFonts w:ascii="Arial" w:hAnsi="Arial" w:cs="Arial"/>
                <w:lang w:eastAsia="en-US"/>
              </w:rPr>
            </w:pPr>
            <w:r>
              <w:rPr>
                <w:rFonts w:ascii="Arial" w:hAnsi="Arial" w:cs="Arial"/>
                <w:lang w:eastAsia="en-US"/>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C426C78" w14:textId="77777777" w:rsidR="00B221D3" w:rsidRPr="00424ECE" w:rsidRDefault="00D55F21" w:rsidP="00424ECE">
            <w:pPr>
              <w:snapToGrid w:val="0"/>
              <w:spacing w:before="120"/>
              <w:rPr>
                <w:rFonts w:ascii="Arial" w:hAnsi="Arial" w:cs="Arial"/>
                <w:lang w:eastAsia="en-US"/>
              </w:rPr>
            </w:pPr>
            <w:r>
              <w:rPr>
                <w:rFonts w:ascii="Arial" w:hAnsi="Arial" w:cs="Arial"/>
                <w:lang w:eastAsia="en-US"/>
              </w:rPr>
              <w:t>amaanat.ali@nokia.com</w:t>
            </w:r>
          </w:p>
        </w:tc>
      </w:tr>
      <w:tr w:rsidR="00B221D3" w:rsidRPr="00424ECE" w14:paraId="1BB752EB"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90AC765" w14:textId="654F77AC" w:rsidR="00B221D3" w:rsidRPr="00424ECE" w:rsidRDefault="00C82387" w:rsidP="00424ECE">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901660" w14:textId="57EC86D3" w:rsidR="00B221D3" w:rsidRPr="00424ECE" w:rsidRDefault="00C82387" w:rsidP="00424ECE">
            <w:pPr>
              <w:snapToGrid w:val="0"/>
              <w:spacing w:before="120"/>
              <w:rPr>
                <w:rFonts w:ascii="Arial" w:hAnsi="Arial" w:cs="Arial"/>
                <w:lang w:eastAsia="en-US"/>
              </w:rPr>
            </w:pPr>
            <w:r>
              <w:rPr>
                <w:rFonts w:ascii="Arial" w:hAnsi="Arial" w:cs="Arial"/>
                <w:lang w:eastAsia="en-US"/>
              </w:rPr>
              <w:t>antonino.orsino@ericsson.com</w:t>
            </w:r>
          </w:p>
        </w:tc>
      </w:tr>
      <w:tr w:rsidR="00DC0FCB" w:rsidRPr="00424ECE" w14:paraId="60996B05" w14:textId="77777777" w:rsidTr="00DC0FCB">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978E95" w14:textId="77777777" w:rsidR="00DC0FCB" w:rsidRPr="00424ECE" w:rsidRDefault="00DC0FCB" w:rsidP="00D75070">
            <w:pPr>
              <w:snapToGrid w:val="0"/>
              <w:spacing w:before="120"/>
              <w:rPr>
                <w:rFonts w:ascii="Arial" w:hAnsi="Arial" w:cs="Arial"/>
                <w:lang w:eastAsia="en-US"/>
              </w:rPr>
            </w:pPr>
            <w:r>
              <w:rPr>
                <w:rFonts w:ascii="Arial" w:hAnsi="Arial" w:cs="Arial" w:hint="eastAsia"/>
                <w:lang w:eastAsia="en-US"/>
              </w:rPr>
              <w:t>H</w:t>
            </w:r>
            <w:r>
              <w:rPr>
                <w:rFonts w:ascii="Arial" w:hAnsi="Arial" w:cs="Arial"/>
                <w:lang w:eastAsia="en-US"/>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E45A360" w14:textId="77777777" w:rsidR="00DC0FCB" w:rsidRPr="00424ECE" w:rsidRDefault="00DC0FCB" w:rsidP="00D75070">
            <w:pPr>
              <w:snapToGrid w:val="0"/>
              <w:spacing w:before="120"/>
              <w:rPr>
                <w:rFonts w:ascii="Arial" w:hAnsi="Arial" w:cs="Arial"/>
                <w:lang w:eastAsia="en-US"/>
              </w:rPr>
            </w:pPr>
            <w:r>
              <w:rPr>
                <w:rFonts w:ascii="Arial" w:hAnsi="Arial" w:cs="Arial" w:hint="eastAsia"/>
                <w:lang w:eastAsia="en-US"/>
              </w:rPr>
              <w:t>c</w:t>
            </w:r>
            <w:r>
              <w:rPr>
                <w:rFonts w:ascii="Arial" w:hAnsi="Arial" w:cs="Arial"/>
                <w:lang w:eastAsia="en-US"/>
              </w:rPr>
              <w:t>aozhenzhen@huawei.com</w:t>
            </w:r>
          </w:p>
        </w:tc>
      </w:tr>
      <w:tr w:rsidR="00B221D3" w:rsidRPr="00424ECE" w14:paraId="717A6BD1"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7733BB1" w14:textId="409B1B6E" w:rsidR="00B221D3" w:rsidRPr="00424ECE" w:rsidRDefault="000A0A67" w:rsidP="00424ECE">
            <w:pPr>
              <w:snapToGrid w:val="0"/>
              <w:spacing w:before="120"/>
              <w:rPr>
                <w:rFonts w:ascii="Arial" w:hAnsi="Arial" w:cs="Arial"/>
                <w:lang w:eastAsia="en-US"/>
              </w:rPr>
            </w:pPr>
            <w:r>
              <w:rPr>
                <w:rFonts w:ascii="Arial" w:hAnsi="Arial" w:cs="Arial"/>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AC5CDF1" w14:textId="7F540465" w:rsidR="00B221D3" w:rsidRPr="00424ECE" w:rsidRDefault="00F95C09" w:rsidP="00424ECE">
            <w:pPr>
              <w:snapToGrid w:val="0"/>
              <w:spacing w:before="120"/>
              <w:rPr>
                <w:rFonts w:ascii="Arial" w:hAnsi="Arial" w:cs="Arial"/>
                <w:lang w:eastAsia="en-US"/>
              </w:rPr>
            </w:pPr>
            <w:r>
              <w:rPr>
                <w:rFonts w:ascii="Arial" w:hAnsi="Arial" w:cs="Arial"/>
                <w:lang w:eastAsia="en-US"/>
              </w:rPr>
              <w:t>c</w:t>
            </w:r>
            <w:bookmarkStart w:id="1" w:name="_GoBack"/>
            <w:bookmarkEnd w:id="1"/>
            <w:r w:rsidR="000A0A67">
              <w:rPr>
                <w:rFonts w:ascii="Arial" w:hAnsi="Arial" w:cs="Arial"/>
                <w:lang w:eastAsia="en-US"/>
              </w:rPr>
              <w:t>hun-fan.tsai@mediatek.com</w:t>
            </w:r>
          </w:p>
        </w:tc>
      </w:tr>
      <w:tr w:rsidR="00B221D3" w:rsidRPr="00424ECE" w14:paraId="3E9F510F"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08725E5" w14:textId="77777777" w:rsidR="00B221D3" w:rsidRPr="00424ECE" w:rsidRDefault="00B221D3" w:rsidP="00424ECE">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BC56422" w14:textId="77777777" w:rsidR="00B221D3" w:rsidRPr="00424ECE" w:rsidRDefault="00B221D3" w:rsidP="00424ECE">
            <w:pPr>
              <w:snapToGrid w:val="0"/>
              <w:spacing w:before="120"/>
              <w:rPr>
                <w:rFonts w:ascii="Arial" w:hAnsi="Arial" w:cs="Arial"/>
                <w:lang w:eastAsia="en-US"/>
              </w:rPr>
            </w:pPr>
          </w:p>
        </w:tc>
      </w:tr>
      <w:tr w:rsidR="00B221D3" w:rsidRPr="00424ECE" w14:paraId="6AD1993B"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0F57030" w14:textId="77777777" w:rsidR="00B221D3" w:rsidRPr="00424ECE" w:rsidRDefault="00B221D3" w:rsidP="00424ECE">
            <w:pPr>
              <w:snapToGrid w:val="0"/>
              <w:spacing w:before="120"/>
              <w:rPr>
                <w:rFonts w:ascii="Arial" w:hAnsi="Arial" w:cs="Arial"/>
                <w:lang w:val="en-US"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2DD9CB4" w14:textId="77777777" w:rsidR="00B221D3" w:rsidRPr="00424ECE" w:rsidRDefault="00B221D3" w:rsidP="00424ECE">
            <w:pPr>
              <w:snapToGrid w:val="0"/>
              <w:spacing w:before="120"/>
              <w:rPr>
                <w:rFonts w:ascii="Arial" w:hAnsi="Arial" w:cs="Arial"/>
                <w:lang w:eastAsia="en-US"/>
              </w:rPr>
            </w:pPr>
          </w:p>
        </w:tc>
      </w:tr>
      <w:tr w:rsidR="00B221D3" w:rsidRPr="00424ECE" w14:paraId="19D78F21"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F04AB3" w14:textId="77777777" w:rsidR="00B221D3" w:rsidRPr="00424ECE" w:rsidRDefault="00B221D3" w:rsidP="00424ECE">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6E559E" w14:textId="77777777" w:rsidR="00B221D3" w:rsidRPr="00424ECE" w:rsidRDefault="00B221D3" w:rsidP="00424ECE">
            <w:pPr>
              <w:snapToGrid w:val="0"/>
              <w:spacing w:before="120"/>
              <w:rPr>
                <w:rFonts w:ascii="Arial" w:hAnsi="Arial" w:cs="Arial"/>
                <w:lang w:eastAsia="en-US"/>
              </w:rPr>
            </w:pPr>
          </w:p>
        </w:tc>
      </w:tr>
      <w:tr w:rsidR="00B221D3" w:rsidRPr="00424ECE" w14:paraId="735C59F5"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D9A9ADC" w14:textId="77777777" w:rsidR="00B221D3" w:rsidRPr="00424ECE" w:rsidRDefault="00B221D3" w:rsidP="00424ECE">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3DAC4" w14:textId="77777777" w:rsidR="00B221D3" w:rsidRPr="00424ECE" w:rsidRDefault="00B221D3" w:rsidP="00424ECE">
            <w:pPr>
              <w:snapToGrid w:val="0"/>
              <w:spacing w:before="120"/>
              <w:rPr>
                <w:rFonts w:ascii="Arial" w:hAnsi="Arial" w:cs="Arial"/>
                <w:lang w:eastAsia="en-US"/>
              </w:rPr>
            </w:pPr>
          </w:p>
        </w:tc>
      </w:tr>
    </w:tbl>
    <w:p w14:paraId="38F3F428" w14:textId="77777777" w:rsidR="00B221D3" w:rsidRPr="00B221D3" w:rsidRDefault="00B221D3" w:rsidP="00B221D3"/>
    <w:p w14:paraId="01EA6898" w14:textId="77777777" w:rsidR="00A23BC2" w:rsidRPr="004F52D8" w:rsidRDefault="004A514A" w:rsidP="004F52D8">
      <w:pPr>
        <w:pStyle w:val="Heading1"/>
        <w:numPr>
          <w:ilvl w:val="0"/>
          <w:numId w:val="3"/>
        </w:numPr>
      </w:pPr>
      <w:r>
        <w:t>Discussion</w:t>
      </w:r>
    </w:p>
    <w:p w14:paraId="18BB3C54" w14:textId="77777777" w:rsidR="00174405" w:rsidRPr="00F85559" w:rsidRDefault="00174405" w:rsidP="00F85559">
      <w:pPr>
        <w:widowControl w:val="0"/>
        <w:overflowPunct/>
        <w:autoSpaceDE/>
        <w:autoSpaceDN/>
        <w:adjustRightInd/>
        <w:spacing w:line="240" w:lineRule="auto"/>
        <w:textAlignment w:val="auto"/>
        <w:rPr>
          <w:rFonts w:ascii="Arial" w:eastAsia="DengXian" w:hAnsi="Arial"/>
          <w:kern w:val="2"/>
          <w:sz w:val="21"/>
          <w:szCs w:val="22"/>
          <w:lang w:val="en-US"/>
        </w:rPr>
      </w:pPr>
      <w:r w:rsidRPr="00F85559">
        <w:rPr>
          <w:rFonts w:ascii="Arial" w:eastAsia="DengXian" w:hAnsi="Arial"/>
          <w:kern w:val="2"/>
          <w:sz w:val="21"/>
          <w:szCs w:val="22"/>
          <w:lang w:val="en-US"/>
        </w:rPr>
        <w:t>Companies are requested to add their comments for each of the treated CRs of this email discussion in the boxes below.</w:t>
      </w:r>
    </w:p>
    <w:p w14:paraId="62062354" w14:textId="77777777" w:rsidR="00EE7FAA" w:rsidRDefault="008C71FC" w:rsidP="00EE7FAA">
      <w:pPr>
        <w:pStyle w:val="Heading2"/>
        <w:widowControl w:val="0"/>
        <w:numPr>
          <w:ilvl w:val="1"/>
          <w:numId w:val="41"/>
        </w:numPr>
        <w:spacing w:line="240" w:lineRule="auto"/>
        <w:rPr>
          <w:szCs w:val="20"/>
          <w:lang w:eastAsia="ja-JP"/>
        </w:rPr>
      </w:pPr>
      <w:r w:rsidRPr="008C71FC">
        <w:rPr>
          <w:szCs w:val="20"/>
          <w:lang w:eastAsia="ja-JP"/>
        </w:rPr>
        <w:t>L1 Parameters</w:t>
      </w:r>
      <w:r>
        <w:rPr>
          <w:szCs w:val="20"/>
          <w:lang w:eastAsia="ja-JP"/>
        </w:rPr>
        <w:t xml:space="preserve"> </w:t>
      </w:r>
    </w:p>
    <w:p w14:paraId="208642EE" w14:textId="77777777" w:rsidR="008C71FC" w:rsidRDefault="008C71FC" w:rsidP="008C71FC">
      <w:pPr>
        <w:pStyle w:val="Doc-title"/>
      </w:pPr>
      <w:r>
        <w:t>[1]</w:t>
      </w:r>
      <w:r w:rsidRPr="0075794E">
        <w:rPr>
          <w:rFonts w:ascii="DengXian" w:eastAsia="DengXian" w:hAnsi="DengXian"/>
          <w:lang w:eastAsia="zh-CN"/>
        </w:rPr>
        <w:t xml:space="preserve"> </w:t>
      </w:r>
      <w:hyperlink r:id="rId11" w:history="1">
        <w:r w:rsidRPr="00063633">
          <w:rPr>
            <w:rStyle w:val="Hyperlink"/>
          </w:rPr>
          <w:t>R2-2108368</w:t>
        </w:r>
      </w:hyperlink>
      <w:r>
        <w:tab/>
        <w:t>Discussion on BWP switch for TDD</w:t>
      </w:r>
      <w:r>
        <w:tab/>
        <w:t>ZTE Corporation, Sanechips</w:t>
      </w:r>
      <w:r>
        <w:tab/>
        <w:t>discussion</w:t>
      </w:r>
      <w:r>
        <w:tab/>
        <w:t>Rel-15</w:t>
      </w:r>
      <w:r>
        <w:tab/>
        <w:t>38.331</w:t>
      </w:r>
      <w:r>
        <w:tab/>
        <w:t>NR_newRAT-Core</w:t>
      </w:r>
    </w:p>
    <w:p w14:paraId="59C27023" w14:textId="77777777" w:rsidR="008C71FC" w:rsidRDefault="008C71FC" w:rsidP="008C71FC">
      <w:pPr>
        <w:pStyle w:val="Doc-title"/>
      </w:pPr>
      <w:r>
        <w:t xml:space="preserve">[2] </w:t>
      </w:r>
      <w:hyperlink r:id="rId12" w:history="1">
        <w:r w:rsidRPr="00063633">
          <w:rPr>
            <w:rStyle w:val="Hyperlink"/>
          </w:rPr>
          <w:t>R2-2108369</w:t>
        </w:r>
      </w:hyperlink>
      <w:r>
        <w:tab/>
        <w:t>Correction on firstActiveBWP-Id for TDD</w:t>
      </w:r>
      <w:r>
        <w:tab/>
        <w:t>ZTE Corporation, Sanechips</w:t>
      </w:r>
      <w:r>
        <w:tab/>
        <w:t>CR</w:t>
      </w:r>
      <w:r>
        <w:tab/>
        <w:t>Rel-15</w:t>
      </w:r>
      <w:r>
        <w:tab/>
        <w:t>38.331</w:t>
      </w:r>
      <w:r>
        <w:tab/>
        <w:t>15.14.0</w:t>
      </w:r>
      <w:r>
        <w:tab/>
        <w:t>2768</w:t>
      </w:r>
      <w:r>
        <w:tab/>
        <w:t>-</w:t>
      </w:r>
      <w:r>
        <w:tab/>
        <w:t>F</w:t>
      </w:r>
      <w:r>
        <w:tab/>
        <w:t>NR_newRAT-Core</w:t>
      </w:r>
    </w:p>
    <w:p w14:paraId="1354DA17" w14:textId="77777777" w:rsidR="008C71FC" w:rsidRDefault="008C71FC" w:rsidP="008C71FC">
      <w:pPr>
        <w:pStyle w:val="Doc-title"/>
      </w:pPr>
      <w:r>
        <w:t xml:space="preserve">[3] </w:t>
      </w:r>
      <w:hyperlink r:id="rId13" w:history="1">
        <w:r w:rsidRPr="00063633">
          <w:rPr>
            <w:rStyle w:val="Hyperlink"/>
          </w:rPr>
          <w:t>R2-2108370</w:t>
        </w:r>
      </w:hyperlink>
      <w:r>
        <w:tab/>
        <w:t>Correction on firstActiveBWP-Id for TDD(R16)</w:t>
      </w:r>
      <w:r>
        <w:tab/>
        <w:t>ZTE Corporation, Sanechips</w:t>
      </w:r>
      <w:r>
        <w:tab/>
        <w:t>CR</w:t>
      </w:r>
      <w:r>
        <w:tab/>
        <w:t>Rel-16</w:t>
      </w:r>
      <w:r>
        <w:tab/>
        <w:t>38.331</w:t>
      </w:r>
      <w:r>
        <w:tab/>
        <w:t>16.5.0</w:t>
      </w:r>
      <w:r>
        <w:tab/>
        <w:t>2769</w:t>
      </w:r>
      <w:r>
        <w:tab/>
        <w:t>-</w:t>
      </w:r>
      <w:r>
        <w:tab/>
        <w:t>A</w:t>
      </w:r>
      <w:r>
        <w:tab/>
        <w:t>NR_newRAT-Core</w:t>
      </w:r>
    </w:p>
    <w:p w14:paraId="393F62FF" w14:textId="77777777" w:rsidR="008C71FC" w:rsidRDefault="008C71FC" w:rsidP="008C71FC">
      <w:pPr>
        <w:pStyle w:val="Doc-text2"/>
        <w:ind w:left="0" w:firstLine="0"/>
      </w:pPr>
    </w:p>
    <w:p w14:paraId="4FC5A4C8" w14:textId="77777777" w:rsidR="008C71FC" w:rsidRPr="008C71FC" w:rsidRDefault="008C71FC" w:rsidP="008C71FC">
      <w:pPr>
        <w:pStyle w:val="BodyText"/>
        <w:rPr>
          <w:rFonts w:eastAsia="SimSun" w:cs="Arial"/>
          <w:bCs/>
        </w:rPr>
      </w:pPr>
      <w:r w:rsidRPr="008C71FC">
        <w:t xml:space="preserve">In [1][2][3], the company thinks that DL BWP switching and UL BWP switching are simultaneous for TDD. But </w:t>
      </w:r>
      <w:bookmarkStart w:id="2" w:name="OLE_LINK6"/>
      <w:r w:rsidRPr="008C71FC">
        <w:t>for TDD RRC-based BWP switching</w:t>
      </w:r>
      <w:bookmarkEnd w:id="2"/>
      <w:r w:rsidRPr="008C71FC">
        <w:t>, it is not clear</w:t>
      </w:r>
      <w:r w:rsidRPr="008C71FC">
        <w:rPr>
          <w:rFonts w:hint="eastAsia"/>
        </w:rPr>
        <w:t xml:space="preserve"> that </w:t>
      </w:r>
      <w:r w:rsidRPr="008C71FC">
        <w:t xml:space="preserve">how to achieve the simultaneous </w:t>
      </w:r>
      <w:bookmarkStart w:id="3" w:name="OLE_LINK38"/>
      <w:r w:rsidRPr="008C71FC">
        <w:t>DL and UL</w:t>
      </w:r>
      <w:bookmarkEnd w:id="3"/>
      <w:r w:rsidRPr="008C71FC">
        <w:t xml:space="preserve"> BWP switching.</w:t>
      </w:r>
      <w:r>
        <w:t xml:space="preserve"> So the company suggests to add a note in TS38.331 like “</w:t>
      </w:r>
      <w:bookmarkStart w:id="4" w:name="OLE_LINK9"/>
      <w:r w:rsidRPr="008C71FC">
        <w:rPr>
          <w:rFonts w:eastAsia="SimSun" w:cs="Arial" w:hint="eastAsia"/>
          <w:bCs/>
          <w:i/>
          <w:highlight w:val="yellow"/>
        </w:rPr>
        <w:t xml:space="preserve">For TDD, </w:t>
      </w:r>
      <w:r w:rsidRPr="008C71FC">
        <w:rPr>
          <w:rFonts w:eastAsia="SimSun" w:cs="Arial"/>
          <w:bCs/>
          <w:i/>
          <w:highlight w:val="yellow"/>
        </w:rPr>
        <w:t>when NW wants to switch the DLBWP and/or UL BWP</w:t>
      </w:r>
      <w:r w:rsidRPr="008C71FC">
        <w:rPr>
          <w:rFonts w:eastAsia="SimSun" w:cs="Arial" w:hint="eastAsia"/>
          <w:bCs/>
          <w:i/>
          <w:highlight w:val="yellow"/>
        </w:rPr>
        <w:t xml:space="preserve"> by RRC</w:t>
      </w:r>
      <w:r w:rsidRPr="008C71FC">
        <w:rPr>
          <w:rFonts w:eastAsia="SimSun" w:cs="Arial"/>
          <w:bCs/>
          <w:i/>
          <w:highlight w:val="yellow"/>
        </w:rPr>
        <w:t xml:space="preserve">, NW should include the fields </w:t>
      </w:r>
      <w:r w:rsidRPr="008C71FC">
        <w:rPr>
          <w:rFonts w:cs="Arial"/>
          <w:i/>
          <w:iCs/>
          <w:highlight w:val="yellow"/>
        </w:rPr>
        <w:t>firstActiveDownlinkBWP-Id</w:t>
      </w:r>
      <w:r w:rsidRPr="008C71FC">
        <w:rPr>
          <w:rFonts w:eastAsia="SimSun" w:cs="Arial"/>
          <w:i/>
          <w:iCs/>
          <w:highlight w:val="yellow"/>
        </w:rPr>
        <w:t xml:space="preserve"> </w:t>
      </w:r>
      <w:r w:rsidRPr="008C71FC">
        <w:rPr>
          <w:rFonts w:eastAsia="SimSun" w:cs="Arial"/>
          <w:i/>
          <w:highlight w:val="yellow"/>
        </w:rPr>
        <w:t xml:space="preserve">and </w:t>
      </w:r>
      <w:r w:rsidRPr="008C71FC">
        <w:rPr>
          <w:rFonts w:cs="Arial"/>
          <w:i/>
          <w:iCs/>
          <w:highlight w:val="yellow"/>
        </w:rPr>
        <w:t>firstActive</w:t>
      </w:r>
      <w:r w:rsidRPr="008C71FC">
        <w:rPr>
          <w:rFonts w:eastAsia="SimSun" w:cs="Arial"/>
          <w:i/>
          <w:iCs/>
          <w:highlight w:val="yellow"/>
        </w:rPr>
        <w:t>Up</w:t>
      </w:r>
      <w:r w:rsidRPr="008C71FC">
        <w:rPr>
          <w:rFonts w:cs="Arial"/>
          <w:i/>
          <w:iCs/>
          <w:highlight w:val="yellow"/>
        </w:rPr>
        <w:t>linkBWP-Id</w:t>
      </w:r>
      <w:r w:rsidRPr="008C71FC">
        <w:rPr>
          <w:rFonts w:eastAsia="SimSun" w:cs="Arial"/>
          <w:i/>
          <w:iCs/>
          <w:highlight w:val="yellow"/>
        </w:rPr>
        <w:t xml:space="preserve"> </w:t>
      </w:r>
      <w:r w:rsidRPr="008C71FC">
        <w:rPr>
          <w:rFonts w:eastAsia="SimSun" w:cs="Arial"/>
          <w:bCs/>
          <w:i/>
          <w:highlight w:val="yellow"/>
        </w:rPr>
        <w:t>simultaneously in a same RRC message.</w:t>
      </w:r>
      <w:bookmarkEnd w:id="4"/>
      <w:r>
        <w:t>”</w:t>
      </w:r>
    </w:p>
    <w:p w14:paraId="6C4F65D2" w14:textId="77777777" w:rsidR="008C71FC" w:rsidRPr="00755853" w:rsidRDefault="008C71FC" w:rsidP="008C71FC">
      <w:pPr>
        <w:pStyle w:val="BodyText"/>
        <w:rPr>
          <w:b/>
          <w:bCs/>
        </w:rPr>
      </w:pPr>
      <w:r w:rsidRPr="00755853">
        <w:rPr>
          <w:rFonts w:hint="eastAsia"/>
          <w:b/>
          <w:bCs/>
        </w:rPr>
        <w:t>Q</w:t>
      </w:r>
      <w:r>
        <w:rPr>
          <w:b/>
          <w:bCs/>
        </w:rPr>
        <w:t>1</w:t>
      </w:r>
      <w:r w:rsidRPr="00755853">
        <w:rPr>
          <w:b/>
          <w:bCs/>
        </w:rPr>
        <w:t>: Do companies agree the change</w:t>
      </w:r>
      <w:r>
        <w:rPr>
          <w:b/>
          <w:bCs/>
        </w:rPr>
        <w:t>s</w:t>
      </w:r>
      <w:r w:rsidRPr="00755853">
        <w:rPr>
          <w:b/>
          <w:bCs/>
        </w:rPr>
        <w:t xml:space="preserve"> of the CR in [</w:t>
      </w:r>
      <w:r>
        <w:rPr>
          <w:b/>
          <w:bCs/>
        </w:rPr>
        <w:t>2</w:t>
      </w:r>
      <w:r w:rsidRPr="00755853">
        <w:rPr>
          <w:b/>
          <w:bCs/>
        </w:rPr>
        <w:t>][</w:t>
      </w:r>
      <w:r>
        <w:rPr>
          <w:b/>
          <w:bCs/>
        </w:rPr>
        <w:t>3</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C71FC" w:rsidRPr="00424ECE" w14:paraId="5329129F"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D0208F9" w14:textId="77777777" w:rsidR="008C71FC" w:rsidRPr="00424ECE" w:rsidRDefault="008C71FC"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21F10A7" w14:textId="77777777" w:rsidR="008C71FC" w:rsidRPr="00424ECE" w:rsidRDefault="008C71FC" w:rsidP="0075794E">
            <w:pPr>
              <w:pStyle w:val="BodyText"/>
              <w:jc w:val="center"/>
              <w:rPr>
                <w:sz w:val="20"/>
                <w:szCs w:val="20"/>
                <w:lang w:eastAsia="en-US"/>
              </w:rPr>
            </w:pPr>
            <w:r w:rsidRPr="00424ECE">
              <w:rPr>
                <w:sz w:val="20"/>
                <w:szCs w:val="20"/>
                <w:lang w:eastAsia="en-US"/>
              </w:rPr>
              <w:t>Agree?</w:t>
            </w:r>
          </w:p>
          <w:p w14:paraId="4CCE8220" w14:textId="77777777" w:rsidR="008C71FC" w:rsidRPr="00424ECE" w:rsidRDefault="008C71FC"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962ECF4" w14:textId="77777777" w:rsidR="008C71FC" w:rsidRDefault="008C71FC" w:rsidP="0075794E">
            <w:pPr>
              <w:pStyle w:val="BodyText"/>
              <w:jc w:val="center"/>
              <w:rPr>
                <w:lang w:eastAsia="en-US"/>
              </w:rPr>
            </w:pPr>
            <w:r w:rsidRPr="00424ECE">
              <w:rPr>
                <w:sz w:val="20"/>
                <w:szCs w:val="20"/>
                <w:lang w:eastAsia="en-US"/>
              </w:rPr>
              <w:t>Comments</w:t>
            </w:r>
          </w:p>
        </w:tc>
      </w:tr>
      <w:tr w:rsidR="008C71FC" w:rsidRPr="00424ECE" w14:paraId="4BC9456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BC50A0" w14:textId="77777777" w:rsidR="008C71FC" w:rsidRPr="00424ECE" w:rsidRDefault="008C71FC"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6DF56B" w14:textId="77777777" w:rsidR="008C71FC" w:rsidRPr="00424ECE" w:rsidRDefault="008C71FC"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D0E45" w14:textId="77777777" w:rsidR="008C71FC" w:rsidRPr="00424ECE" w:rsidRDefault="008C71FC" w:rsidP="0075794E">
            <w:pPr>
              <w:rPr>
                <w:rFonts w:ascii="Arial" w:hAnsi="Arial" w:cs="Arial"/>
                <w:sz w:val="21"/>
                <w:szCs w:val="22"/>
                <w:lang w:eastAsia="en-US"/>
              </w:rPr>
            </w:pPr>
          </w:p>
        </w:tc>
      </w:tr>
      <w:tr w:rsidR="00D55F21" w:rsidRPr="00424ECE" w14:paraId="079DB6BA"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78868B"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CE3B38"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29A14" w14:textId="77777777" w:rsidR="00D55F21" w:rsidRPr="00424ECE" w:rsidRDefault="00D55F21" w:rsidP="00D55F21">
            <w:pPr>
              <w:rPr>
                <w:rFonts w:ascii="Arial" w:hAnsi="Arial" w:cs="Arial"/>
                <w:sz w:val="21"/>
                <w:szCs w:val="22"/>
                <w:lang w:eastAsia="en-US"/>
              </w:rPr>
            </w:pPr>
            <w:r>
              <w:rPr>
                <w:rFonts w:ascii="Arial" w:hAnsi="Arial" w:cs="Arial"/>
                <w:sz w:val="21"/>
                <w:szCs w:val="22"/>
                <w:lang w:eastAsia="en-US"/>
              </w:rPr>
              <w:t xml:space="preserve">We </w:t>
            </w:r>
            <w:r w:rsidRPr="008667A4">
              <w:rPr>
                <w:rFonts w:ascii="Arial" w:hAnsi="Arial" w:cs="Arial"/>
                <w:sz w:val="21"/>
                <w:szCs w:val="22"/>
                <w:lang w:eastAsia="en-US"/>
              </w:rPr>
              <w:t>agree with the intent, but since this is a requirement on TDD</w:t>
            </w:r>
            <w:r>
              <w:rPr>
                <w:rFonts w:ascii="Arial" w:hAnsi="Arial" w:cs="Arial"/>
                <w:sz w:val="21"/>
                <w:szCs w:val="22"/>
                <w:lang w:eastAsia="en-US"/>
              </w:rPr>
              <w:t xml:space="preserve"> which is well known already t</w:t>
            </w:r>
            <w:r w:rsidRPr="008667A4">
              <w:rPr>
                <w:rFonts w:ascii="Arial" w:hAnsi="Arial" w:cs="Arial"/>
                <w:sz w:val="21"/>
                <w:szCs w:val="22"/>
                <w:lang w:eastAsia="en-US"/>
              </w:rPr>
              <w:t xml:space="preserve">his is just </w:t>
            </w:r>
            <w:r>
              <w:rPr>
                <w:rFonts w:ascii="Arial" w:hAnsi="Arial" w:cs="Arial"/>
                <w:sz w:val="21"/>
                <w:szCs w:val="22"/>
                <w:lang w:eastAsia="en-US"/>
              </w:rPr>
              <w:t xml:space="preserve">enabled by </w:t>
            </w:r>
            <w:r w:rsidRPr="008667A4">
              <w:rPr>
                <w:rFonts w:ascii="Arial" w:hAnsi="Arial" w:cs="Arial"/>
                <w:sz w:val="21"/>
                <w:szCs w:val="22"/>
                <w:lang w:eastAsia="en-US"/>
              </w:rPr>
              <w:t>sensible network behaviour.</w:t>
            </w:r>
            <w:r>
              <w:rPr>
                <w:rFonts w:ascii="Arial" w:hAnsi="Arial" w:cs="Arial"/>
                <w:sz w:val="21"/>
                <w:szCs w:val="22"/>
                <w:lang w:eastAsia="en-US"/>
              </w:rPr>
              <w:t xml:space="preserve"> Is there any real problem in the field which seems to cause a different understanding now?</w:t>
            </w:r>
          </w:p>
        </w:tc>
      </w:tr>
      <w:tr w:rsidR="00D55F21" w:rsidRPr="00424ECE" w14:paraId="42DA286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77BFA8" w14:textId="28CD6358" w:rsidR="00D55F21" w:rsidRPr="00424ECE" w:rsidRDefault="006D652E"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0071D0" w14:textId="4CB44404" w:rsidR="00D55F21" w:rsidRPr="00424ECE" w:rsidRDefault="006D652E" w:rsidP="00D55F21">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1B13F9" w14:textId="5A606524" w:rsidR="00D55F21" w:rsidRPr="00424ECE" w:rsidRDefault="006D652E" w:rsidP="00D55F21">
            <w:pPr>
              <w:rPr>
                <w:rFonts w:ascii="Arial" w:hAnsi="Arial" w:cs="Arial"/>
                <w:sz w:val="21"/>
                <w:szCs w:val="22"/>
                <w:lang w:eastAsia="en-US"/>
              </w:rPr>
            </w:pPr>
            <w:r>
              <w:rPr>
                <w:rFonts w:ascii="Arial" w:hAnsi="Arial" w:cs="Arial"/>
                <w:sz w:val="21"/>
                <w:szCs w:val="22"/>
                <w:lang w:eastAsia="en-US"/>
              </w:rPr>
              <w:t>We somehow agree with Nokia</w:t>
            </w:r>
            <w:r w:rsidR="000851CC">
              <w:rPr>
                <w:rFonts w:ascii="Arial" w:hAnsi="Arial" w:cs="Arial"/>
                <w:sz w:val="21"/>
                <w:szCs w:val="22"/>
                <w:lang w:eastAsia="en-US"/>
              </w:rPr>
              <w:t xml:space="preserve">. </w:t>
            </w:r>
            <w:r w:rsidR="00D84662">
              <w:rPr>
                <w:rFonts w:ascii="Arial" w:hAnsi="Arial" w:cs="Arial"/>
                <w:sz w:val="21"/>
                <w:szCs w:val="22"/>
                <w:lang w:eastAsia="en-US"/>
              </w:rPr>
              <w:t>Probably this can be counted as an over-clarifation for a well-known behaviour.</w:t>
            </w:r>
            <w:r w:rsidR="006F71F2">
              <w:rPr>
                <w:rFonts w:ascii="Arial" w:hAnsi="Arial" w:cs="Arial"/>
                <w:sz w:val="21"/>
                <w:szCs w:val="22"/>
                <w:lang w:eastAsia="en-US"/>
              </w:rPr>
              <w:t xml:space="preserve"> </w:t>
            </w:r>
            <w:r w:rsidR="00CB0C35">
              <w:rPr>
                <w:rFonts w:ascii="Arial" w:hAnsi="Arial" w:cs="Arial"/>
                <w:sz w:val="21"/>
                <w:szCs w:val="22"/>
                <w:lang w:eastAsia="en-US"/>
              </w:rPr>
              <w:t>However, we don’t have a strong option on this and we can go with majority.</w:t>
            </w:r>
          </w:p>
        </w:tc>
      </w:tr>
      <w:tr w:rsidR="00DC0FCB" w:rsidRPr="00424ECE" w14:paraId="1963B612" w14:textId="77777777" w:rsidTr="00DC0FC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28FCF6"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D441B" w14:textId="2AED5212" w:rsidR="00DC0FCB" w:rsidRPr="00424ECE" w:rsidRDefault="00DC0FCB" w:rsidP="00D75070">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AA985F" w14:textId="77777777" w:rsidR="00DC0FCB" w:rsidRDefault="00DC0FCB" w:rsidP="00D75070">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the intention, but not sure the NOTE is needed. As Nokia mentioned, it is TDD and this should be already known.</w:t>
            </w:r>
          </w:p>
          <w:p w14:paraId="17A4692E" w14:textId="77777777" w:rsidR="00DC0FCB" w:rsidRPr="00424ECE" w:rsidRDefault="00DC0FCB" w:rsidP="00D75070">
            <w:pPr>
              <w:rPr>
                <w:rFonts w:ascii="Arial" w:hAnsi="Arial" w:cs="Arial"/>
                <w:sz w:val="21"/>
                <w:szCs w:val="22"/>
                <w:lang w:eastAsia="en-US"/>
              </w:rPr>
            </w:pPr>
            <w:r>
              <w:rPr>
                <w:rFonts w:ascii="Arial" w:hAnsi="Arial" w:cs="Arial"/>
                <w:sz w:val="21"/>
                <w:szCs w:val="22"/>
                <w:lang w:eastAsia="en-US"/>
              </w:rPr>
              <w:t>On the other hand, if we want to clarify this, we may need to consider other cases like the configuration of TDD+SUL.</w:t>
            </w:r>
          </w:p>
        </w:tc>
      </w:tr>
      <w:tr w:rsidR="00D55F21" w:rsidRPr="00424ECE" w14:paraId="5DA16F9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4BBA86" w14:textId="348C7F12" w:rsidR="00D55F21" w:rsidRPr="00424ECE" w:rsidRDefault="000A0A67" w:rsidP="00D55F21">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3F83BD" w14:textId="7BE0EACE" w:rsidR="00D55F21" w:rsidRPr="00424ECE" w:rsidRDefault="000A0A67" w:rsidP="00D55F21">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ADDA6E" w14:textId="79A7C413" w:rsidR="00D55F21" w:rsidRPr="00424ECE" w:rsidRDefault="000A0A67" w:rsidP="00D55F21">
            <w:pPr>
              <w:rPr>
                <w:rFonts w:ascii="Arial" w:hAnsi="Arial" w:cs="Arial"/>
                <w:sz w:val="21"/>
                <w:szCs w:val="22"/>
                <w:lang w:eastAsia="en-US"/>
              </w:rPr>
            </w:pPr>
            <w:r>
              <w:rPr>
                <w:rFonts w:ascii="Arial" w:hAnsi="Arial" w:cs="Arial"/>
                <w:sz w:val="21"/>
                <w:szCs w:val="22"/>
                <w:lang w:eastAsia="en-US"/>
              </w:rPr>
              <w:t>We also agree the intention. We assume this is already common understanding and no strong view on whether to have additional clarification.</w:t>
            </w:r>
          </w:p>
        </w:tc>
      </w:tr>
      <w:tr w:rsidR="00D55F21" w:rsidRPr="00424ECE" w14:paraId="4A07EBE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431EEB"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EB25"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AD91C" w14:textId="77777777" w:rsidR="00D55F21" w:rsidRPr="00424ECE" w:rsidRDefault="00D55F21" w:rsidP="00D55F21">
            <w:pPr>
              <w:rPr>
                <w:rFonts w:ascii="Arial" w:hAnsi="Arial" w:cs="Arial"/>
                <w:sz w:val="21"/>
                <w:szCs w:val="22"/>
                <w:lang w:eastAsia="en-US"/>
              </w:rPr>
            </w:pPr>
          </w:p>
        </w:tc>
      </w:tr>
      <w:tr w:rsidR="00D55F21" w:rsidRPr="00424ECE" w14:paraId="674533A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CF0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26960"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D1660F" w14:textId="77777777" w:rsidR="00D55F21" w:rsidRPr="00424ECE" w:rsidRDefault="00D55F21" w:rsidP="00D55F21">
            <w:pPr>
              <w:rPr>
                <w:rFonts w:ascii="Arial" w:hAnsi="Arial" w:cs="Arial"/>
                <w:sz w:val="21"/>
                <w:szCs w:val="22"/>
                <w:lang w:eastAsia="en-US"/>
              </w:rPr>
            </w:pPr>
          </w:p>
        </w:tc>
      </w:tr>
      <w:tr w:rsidR="00D55F21" w:rsidRPr="00424ECE" w14:paraId="0682F80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DB5E37"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BA47EF"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668180" w14:textId="77777777" w:rsidR="00D55F21" w:rsidRPr="00424ECE" w:rsidRDefault="00D55F21" w:rsidP="00D55F21">
            <w:pPr>
              <w:rPr>
                <w:rFonts w:ascii="Arial" w:hAnsi="Arial" w:cs="Arial"/>
                <w:sz w:val="21"/>
                <w:szCs w:val="22"/>
                <w:lang w:eastAsia="en-US"/>
              </w:rPr>
            </w:pPr>
          </w:p>
        </w:tc>
      </w:tr>
      <w:tr w:rsidR="00D55F21" w:rsidRPr="00424ECE" w14:paraId="0C49069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6970CC1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751D7F6"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D6B0CB" w14:textId="77777777" w:rsidR="00D55F21" w:rsidRPr="00424ECE" w:rsidRDefault="00D55F21" w:rsidP="00D55F21">
            <w:pPr>
              <w:rPr>
                <w:rFonts w:ascii="Arial" w:hAnsi="Arial" w:cs="Arial"/>
                <w:sz w:val="21"/>
                <w:szCs w:val="22"/>
                <w:lang w:eastAsia="en-US"/>
              </w:rPr>
            </w:pPr>
          </w:p>
        </w:tc>
      </w:tr>
      <w:tr w:rsidR="00D55F21" w:rsidRPr="00424ECE" w14:paraId="6E78EBC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688F3E40"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540433"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320865" w14:textId="77777777" w:rsidR="00D55F21" w:rsidRPr="00424ECE" w:rsidRDefault="00D55F21" w:rsidP="00D55F21">
            <w:pPr>
              <w:rPr>
                <w:rFonts w:ascii="Arial" w:hAnsi="Arial" w:cs="Arial"/>
                <w:sz w:val="20"/>
                <w:lang w:eastAsia="en-US"/>
              </w:rPr>
            </w:pPr>
          </w:p>
        </w:tc>
      </w:tr>
      <w:tr w:rsidR="00D55F21" w:rsidRPr="00424ECE" w14:paraId="7B319E6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2FFADA8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59E8320"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1935CB" w14:textId="77777777" w:rsidR="00D55F21" w:rsidRPr="00424ECE" w:rsidRDefault="00D55F21" w:rsidP="00D55F21">
            <w:pPr>
              <w:rPr>
                <w:rFonts w:ascii="Arial" w:hAnsi="Arial" w:cs="Arial"/>
                <w:sz w:val="20"/>
                <w:lang w:eastAsia="en-US"/>
              </w:rPr>
            </w:pPr>
          </w:p>
        </w:tc>
      </w:tr>
      <w:tr w:rsidR="00D55F21" w:rsidRPr="00424ECE" w14:paraId="7C07CA9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7111D"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85FD2"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00F6C5" w14:textId="77777777" w:rsidR="00D55F21" w:rsidRPr="00424ECE" w:rsidRDefault="00D55F21" w:rsidP="00D55F21">
            <w:pPr>
              <w:rPr>
                <w:rFonts w:ascii="Arial" w:hAnsi="Arial" w:cs="Arial"/>
                <w:sz w:val="20"/>
                <w:lang w:eastAsia="en-US"/>
              </w:rPr>
            </w:pPr>
          </w:p>
        </w:tc>
      </w:tr>
      <w:tr w:rsidR="00D55F21" w:rsidRPr="00424ECE" w14:paraId="210193A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F3F9C4"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C1B83C"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C59C13" w14:textId="77777777" w:rsidR="00D55F21" w:rsidRPr="00424ECE" w:rsidRDefault="00D55F21" w:rsidP="00D55F21">
            <w:pPr>
              <w:rPr>
                <w:rFonts w:ascii="Arial" w:eastAsia="DengXian" w:hAnsi="Arial" w:cs="Arial"/>
                <w:sz w:val="20"/>
                <w:lang w:eastAsia="en-US"/>
              </w:rPr>
            </w:pPr>
          </w:p>
        </w:tc>
      </w:tr>
      <w:tr w:rsidR="00D55F21" w:rsidRPr="00424ECE" w14:paraId="712F5C8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9D577"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CF1CB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8E1E5C" w14:textId="77777777" w:rsidR="00D55F21" w:rsidRPr="00424ECE" w:rsidRDefault="00D55F21" w:rsidP="00D55F21">
            <w:pPr>
              <w:rPr>
                <w:rFonts w:ascii="Arial" w:hAnsi="Arial" w:cs="Arial"/>
                <w:sz w:val="20"/>
                <w:lang w:eastAsia="en-US"/>
              </w:rPr>
            </w:pPr>
          </w:p>
        </w:tc>
      </w:tr>
      <w:tr w:rsidR="00D55F21" w:rsidRPr="00424ECE" w14:paraId="336D7E0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D8E38"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45D8D4"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9C18BA" w14:textId="77777777" w:rsidR="00D55F21" w:rsidRPr="00424ECE" w:rsidRDefault="00D55F21" w:rsidP="00D55F21">
            <w:pPr>
              <w:rPr>
                <w:rFonts w:ascii="Arial" w:eastAsia="DengXian" w:hAnsi="Arial" w:cs="Arial"/>
                <w:lang w:eastAsia="en-US"/>
              </w:rPr>
            </w:pPr>
          </w:p>
        </w:tc>
      </w:tr>
    </w:tbl>
    <w:p w14:paraId="0A878518" w14:textId="77777777" w:rsidR="008C71FC" w:rsidRPr="008C71FC" w:rsidRDefault="008C71FC" w:rsidP="008C71FC">
      <w:pPr>
        <w:pStyle w:val="Doc-text2"/>
        <w:ind w:left="0" w:firstLine="0"/>
      </w:pPr>
    </w:p>
    <w:p w14:paraId="0C099AF3" w14:textId="77777777" w:rsidR="008C71FC" w:rsidRDefault="008C71FC" w:rsidP="008C71FC">
      <w:pPr>
        <w:pStyle w:val="Doc-title"/>
      </w:pPr>
      <w:r>
        <w:t xml:space="preserve">[4] </w:t>
      </w:r>
      <w:hyperlink r:id="rId14" w:tooltip="D:Documents3GPPtsg_ranWG2TSGR2_115-eDocsR2-2108636.zip" w:history="1">
        <w:r w:rsidRPr="00BB6F04">
          <w:rPr>
            <w:rStyle w:val="Hyperlink"/>
          </w:rPr>
          <w:t>R2-2108636</w:t>
        </w:r>
      </w:hyperlink>
      <w:r>
        <w:tab/>
        <w:t>Corrections on the absent condition of csi-ReportingBand</w:t>
      </w:r>
      <w:r>
        <w:tab/>
        <w:t>Samsung</w:t>
      </w:r>
      <w:r>
        <w:tab/>
        <w:t>CR</w:t>
      </w:r>
      <w:r>
        <w:tab/>
        <w:t>Rel-15</w:t>
      </w:r>
      <w:r>
        <w:tab/>
        <w:t>38.331</w:t>
      </w:r>
      <w:r>
        <w:tab/>
        <w:t>15.14.0</w:t>
      </w:r>
      <w:r>
        <w:tab/>
        <w:t>2787</w:t>
      </w:r>
      <w:r>
        <w:tab/>
        <w:t>-</w:t>
      </w:r>
      <w:r>
        <w:tab/>
        <w:t>F</w:t>
      </w:r>
      <w:r>
        <w:tab/>
        <w:t>NR_newRAT-Core</w:t>
      </w:r>
    </w:p>
    <w:p w14:paraId="678A1CB7" w14:textId="77777777" w:rsidR="008C71FC" w:rsidRDefault="008C71FC" w:rsidP="008C71FC">
      <w:pPr>
        <w:pStyle w:val="Doc-title"/>
      </w:pPr>
      <w:r>
        <w:t xml:space="preserve">[5] </w:t>
      </w:r>
      <w:hyperlink r:id="rId15" w:history="1">
        <w:r w:rsidRPr="00063633">
          <w:rPr>
            <w:rStyle w:val="Hyperlink"/>
          </w:rPr>
          <w:t>R2-2108637</w:t>
        </w:r>
      </w:hyperlink>
      <w:r>
        <w:tab/>
        <w:t>Corrections on the absent condition of csi-ReportingBand</w:t>
      </w:r>
      <w:r>
        <w:tab/>
        <w:t>Samsung</w:t>
      </w:r>
      <w:r>
        <w:tab/>
        <w:t>CR</w:t>
      </w:r>
      <w:r>
        <w:tab/>
        <w:t>Rel-16</w:t>
      </w:r>
      <w:r>
        <w:tab/>
        <w:t>38.331</w:t>
      </w:r>
      <w:r>
        <w:tab/>
        <w:t>16.5.0</w:t>
      </w:r>
      <w:r>
        <w:tab/>
        <w:t>2788</w:t>
      </w:r>
      <w:r>
        <w:tab/>
        <w:t>-</w:t>
      </w:r>
      <w:r>
        <w:tab/>
        <w:t>A</w:t>
      </w:r>
      <w:r>
        <w:tab/>
        <w:t>NR_newRAT-Core</w:t>
      </w:r>
    </w:p>
    <w:p w14:paraId="387C7A6A" w14:textId="77777777" w:rsidR="008C71FC" w:rsidRPr="008C71FC" w:rsidRDefault="008C71FC" w:rsidP="008C71FC">
      <w:pPr>
        <w:rPr>
          <w:rFonts w:eastAsia="Yu Mincho"/>
          <w:lang w:eastAsia="ja-JP"/>
        </w:rPr>
      </w:pPr>
    </w:p>
    <w:p w14:paraId="1A70F77F" w14:textId="77777777" w:rsidR="00A81A77" w:rsidRPr="00A81A77" w:rsidRDefault="008C71FC" w:rsidP="00A81A77">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 xml:space="preserve">In [4][5], company </w:t>
      </w:r>
      <w:r w:rsidR="00A81A77">
        <w:rPr>
          <w:rFonts w:ascii="Arial" w:eastAsia="DengXian" w:hAnsi="Arial"/>
          <w:kern w:val="2"/>
          <w:sz w:val="21"/>
          <w:szCs w:val="22"/>
        </w:rPr>
        <w:t xml:space="preserve">thinks </w:t>
      </w:r>
      <w:r w:rsidR="00A81A77" w:rsidRPr="00A81A77">
        <w:rPr>
          <w:rFonts w:ascii="Arial" w:eastAsia="DengXian" w:hAnsi="Arial"/>
          <w:kern w:val="2"/>
          <w:sz w:val="21"/>
          <w:szCs w:val="22"/>
        </w:rPr>
        <w:t xml:space="preserve">the field description of </w:t>
      </w:r>
      <w:r w:rsidR="00A81A77" w:rsidRPr="00A81A77">
        <w:rPr>
          <w:rFonts w:ascii="Arial" w:eastAsia="DengXian" w:hAnsi="Arial"/>
          <w:i/>
          <w:kern w:val="2"/>
          <w:sz w:val="21"/>
          <w:szCs w:val="22"/>
        </w:rPr>
        <w:t>csi-ReportingBand</w:t>
      </w:r>
      <w:r w:rsidR="00A81A77">
        <w:rPr>
          <w:rFonts w:ascii="Arial" w:eastAsia="DengXian" w:hAnsi="Arial"/>
          <w:kern w:val="2"/>
          <w:sz w:val="21"/>
          <w:szCs w:val="22"/>
        </w:rPr>
        <w:t xml:space="preserve"> is not aligned with 38.214</w:t>
      </w:r>
      <w:r w:rsidR="00A81A77" w:rsidRPr="00A81A77">
        <w:rPr>
          <w:rFonts w:ascii="Arial" w:eastAsia="DengXian" w:hAnsi="Arial"/>
          <w:kern w:val="2"/>
          <w:sz w:val="21"/>
          <w:szCs w:val="22"/>
        </w:rPr>
        <w:t xml:space="preserve">, </w:t>
      </w:r>
      <w:r w:rsidR="00A81A77">
        <w:rPr>
          <w:rFonts w:ascii="Arial" w:eastAsia="DengXian" w:hAnsi="Arial"/>
          <w:kern w:val="2"/>
          <w:sz w:val="21"/>
          <w:szCs w:val="22"/>
        </w:rPr>
        <w:t xml:space="preserve">so </w:t>
      </w:r>
      <w:r w:rsidR="00A81A77" w:rsidRPr="00A81A77">
        <w:rPr>
          <w:rFonts w:ascii="Arial" w:eastAsia="DengXian" w:hAnsi="Arial"/>
          <w:kern w:val="2"/>
          <w:sz w:val="21"/>
          <w:szCs w:val="22"/>
        </w:rPr>
        <w:t xml:space="preserve">the absent condition of this field is corrected based on TS 38.214, clause 5.2.1.4. </w:t>
      </w:r>
    </w:p>
    <w:p w14:paraId="7AD38572" w14:textId="77777777" w:rsidR="008C71FC" w:rsidRDefault="008C71FC" w:rsidP="00F85559">
      <w:pPr>
        <w:widowControl w:val="0"/>
        <w:overflowPunct/>
        <w:autoSpaceDE/>
        <w:autoSpaceDN/>
        <w:adjustRightInd/>
        <w:spacing w:line="240" w:lineRule="auto"/>
        <w:textAlignment w:val="auto"/>
        <w:rPr>
          <w:rFonts w:ascii="Arial" w:eastAsia="DengXian" w:hAnsi="Arial"/>
          <w:kern w:val="2"/>
          <w:sz w:val="21"/>
          <w:szCs w:val="22"/>
        </w:rPr>
      </w:pPr>
    </w:p>
    <w:p w14:paraId="1FB35D1A" w14:textId="77777777" w:rsidR="008C71FC" w:rsidRPr="00755853" w:rsidRDefault="008C71FC" w:rsidP="008C71FC">
      <w:pPr>
        <w:pStyle w:val="BodyText"/>
        <w:rPr>
          <w:b/>
          <w:bCs/>
        </w:rPr>
      </w:pPr>
      <w:r w:rsidRPr="00755853">
        <w:rPr>
          <w:rFonts w:hint="eastAsia"/>
          <w:b/>
          <w:bCs/>
        </w:rPr>
        <w:t>Q</w:t>
      </w:r>
      <w:r w:rsidR="00A81A77">
        <w:rPr>
          <w:b/>
          <w:bCs/>
        </w:rPr>
        <w:t>2</w:t>
      </w:r>
      <w:r w:rsidRPr="00755853">
        <w:rPr>
          <w:b/>
          <w:bCs/>
        </w:rPr>
        <w:t>: Do companies agree the change</w:t>
      </w:r>
      <w:r>
        <w:rPr>
          <w:b/>
          <w:bCs/>
        </w:rPr>
        <w:t>s</w:t>
      </w:r>
      <w:r w:rsidRPr="00755853">
        <w:rPr>
          <w:b/>
          <w:bCs/>
        </w:rPr>
        <w:t xml:space="preserve"> of the CR in [</w:t>
      </w:r>
      <w:r w:rsidR="00A81A77">
        <w:rPr>
          <w:b/>
          <w:bCs/>
        </w:rPr>
        <w:t>4</w:t>
      </w:r>
      <w:r w:rsidRPr="00755853">
        <w:rPr>
          <w:b/>
          <w:bCs/>
        </w:rPr>
        <w:t>][</w:t>
      </w:r>
      <w:r w:rsidR="00A81A77">
        <w:rPr>
          <w:b/>
          <w:bCs/>
        </w:rPr>
        <w:t>5</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C71FC" w:rsidRPr="00424ECE" w14:paraId="6876CC2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F077D7F" w14:textId="77777777" w:rsidR="008C71FC" w:rsidRPr="00424ECE" w:rsidRDefault="008C71FC"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D663CD1" w14:textId="77777777" w:rsidR="008C71FC" w:rsidRPr="00424ECE" w:rsidRDefault="008C71FC" w:rsidP="0075794E">
            <w:pPr>
              <w:pStyle w:val="BodyText"/>
              <w:jc w:val="center"/>
              <w:rPr>
                <w:sz w:val="20"/>
                <w:szCs w:val="20"/>
                <w:lang w:eastAsia="en-US"/>
              </w:rPr>
            </w:pPr>
            <w:r w:rsidRPr="00424ECE">
              <w:rPr>
                <w:sz w:val="20"/>
                <w:szCs w:val="20"/>
                <w:lang w:eastAsia="en-US"/>
              </w:rPr>
              <w:t>Agree?</w:t>
            </w:r>
          </w:p>
          <w:p w14:paraId="7637E2EF" w14:textId="77777777" w:rsidR="008C71FC" w:rsidRPr="00424ECE" w:rsidRDefault="008C71FC"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5909CFD4" w14:textId="77777777" w:rsidR="008C71FC" w:rsidRDefault="008C71FC" w:rsidP="0075794E">
            <w:pPr>
              <w:pStyle w:val="BodyText"/>
              <w:jc w:val="center"/>
              <w:rPr>
                <w:lang w:eastAsia="en-US"/>
              </w:rPr>
            </w:pPr>
            <w:r w:rsidRPr="00424ECE">
              <w:rPr>
                <w:sz w:val="20"/>
                <w:szCs w:val="20"/>
                <w:lang w:eastAsia="en-US"/>
              </w:rPr>
              <w:t>Comments</w:t>
            </w:r>
          </w:p>
        </w:tc>
      </w:tr>
      <w:tr w:rsidR="008C71FC" w:rsidRPr="00424ECE" w14:paraId="70E4CF7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831A0F" w14:textId="77777777" w:rsidR="008C71FC" w:rsidRPr="00424ECE" w:rsidRDefault="008C71FC"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8B9122" w14:textId="77777777" w:rsidR="008C71FC" w:rsidRPr="00424ECE" w:rsidRDefault="008C71FC" w:rsidP="0075794E">
            <w:pPr>
              <w:jc w:val="center"/>
              <w:rPr>
                <w:rFonts w:ascii="Arial" w:hAnsi="Arial" w:cs="Arial"/>
                <w:sz w:val="20"/>
              </w:rPr>
            </w:pPr>
            <w:r>
              <w:rPr>
                <w:rFonts w:ascii="Arial" w:hAnsi="Arial" w:cs="Arial"/>
                <w:sz w:val="20"/>
              </w:rPr>
              <w:t xml:space="preserve">Yes </w:t>
            </w:r>
            <w:r w:rsidR="002D5588">
              <w:rPr>
                <w:rFonts w:ascii="Arial" w:hAnsi="Arial" w:cs="Arial"/>
                <w:sz w:val="20"/>
              </w:rPr>
              <w:t>if no NCB</w:t>
            </w:r>
            <w:r w:rsidR="003A39B4">
              <w:rPr>
                <w:rFonts w:ascii="Arial" w:hAnsi="Arial" w:cs="Arial"/>
                <w:sz w:val="20"/>
              </w:rPr>
              <w:t xml:space="preserve"> </w:t>
            </w:r>
            <w:r w:rsidR="002D5588">
              <w:rPr>
                <w:rFonts w:ascii="Arial" w:hAnsi="Arial" w:cs="Arial"/>
                <w:sz w:val="20"/>
              </w:rPr>
              <w:t>issue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4B9D77" w14:textId="77777777" w:rsidR="008C71FC" w:rsidRPr="00424ECE" w:rsidRDefault="003A39B4" w:rsidP="0075794E">
            <w:pPr>
              <w:rPr>
                <w:rFonts w:ascii="Arial" w:hAnsi="Arial" w:cs="Arial"/>
                <w:sz w:val="21"/>
                <w:szCs w:val="22"/>
              </w:rPr>
            </w:pPr>
            <w:r>
              <w:rPr>
                <w:rFonts w:ascii="Arial" w:hAnsi="Arial" w:cs="Arial"/>
                <w:sz w:val="21"/>
                <w:szCs w:val="22"/>
              </w:rPr>
              <w:t>We agree the intention of the CR, but we wonder whether there is NCB issue.</w:t>
            </w:r>
            <w:r w:rsidR="002D5588">
              <w:rPr>
                <w:rFonts w:ascii="Arial" w:hAnsi="Arial" w:cs="Arial"/>
                <w:sz w:val="21"/>
                <w:szCs w:val="22"/>
              </w:rPr>
              <w:t xml:space="preserve"> The cases of absent of the field are extended with the change.</w:t>
            </w:r>
          </w:p>
        </w:tc>
      </w:tr>
      <w:tr w:rsidR="00D55F21" w:rsidRPr="00424ECE" w14:paraId="2AAAAC8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F733F0"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04AD6"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93ECFA" w14:textId="77777777" w:rsidR="00D55F21" w:rsidRPr="009F5348" w:rsidRDefault="00D55F21" w:rsidP="00D55F21">
            <w:pPr>
              <w:rPr>
                <w:rFonts w:ascii="Arial" w:hAnsi="Arial" w:cs="Arial"/>
                <w:sz w:val="21"/>
                <w:szCs w:val="22"/>
                <w:lang w:eastAsia="en-US"/>
              </w:rPr>
            </w:pPr>
            <w:r>
              <w:rPr>
                <w:rFonts w:ascii="Arial" w:hAnsi="Arial" w:cs="Arial"/>
                <w:sz w:val="21"/>
                <w:szCs w:val="22"/>
                <w:lang w:eastAsia="en-US"/>
              </w:rPr>
              <w:t>We</w:t>
            </w:r>
            <w:r w:rsidRPr="009F5348">
              <w:rPr>
                <w:rFonts w:ascii="Arial" w:hAnsi="Arial" w:cs="Arial"/>
                <w:sz w:val="21"/>
                <w:szCs w:val="22"/>
                <w:lang w:eastAsia="en-US"/>
              </w:rPr>
              <w:t xml:space="preserve"> think Samsung</w:t>
            </w:r>
            <w:r>
              <w:rPr>
                <w:rFonts w:ascii="Arial" w:hAnsi="Arial" w:cs="Arial"/>
                <w:sz w:val="21"/>
                <w:szCs w:val="22"/>
                <w:lang w:eastAsia="en-US"/>
              </w:rPr>
              <w:t xml:space="preserve">’s understanding is incorrect and </w:t>
            </w:r>
            <w:r w:rsidRPr="009F5348">
              <w:rPr>
                <w:rFonts w:ascii="Arial" w:hAnsi="Arial" w:cs="Arial"/>
                <w:sz w:val="21"/>
                <w:szCs w:val="22"/>
                <w:lang w:eastAsia="en-US"/>
              </w:rPr>
              <w:t>this CR should be rejected. In fact, 38.214 Sec 5.2.1.4 does not say that csi-ReportingBand should be absent when the Reporting Setting has wideband frequency-granularity</w:t>
            </w:r>
            <w:r>
              <w:rPr>
                <w:rFonts w:ascii="Arial" w:hAnsi="Arial" w:cs="Arial"/>
                <w:sz w:val="21"/>
                <w:szCs w:val="22"/>
                <w:lang w:eastAsia="en-US"/>
              </w:rPr>
              <w:t>. Hence,</w:t>
            </w:r>
            <w:r w:rsidRPr="009F5348">
              <w:rPr>
                <w:rFonts w:ascii="Arial" w:hAnsi="Arial" w:cs="Arial"/>
                <w:sz w:val="21"/>
                <w:szCs w:val="22"/>
                <w:lang w:eastAsia="en-US"/>
              </w:rPr>
              <w:t xml:space="preserve"> </w:t>
            </w:r>
            <w:r>
              <w:rPr>
                <w:rFonts w:ascii="Arial" w:hAnsi="Arial" w:cs="Arial"/>
                <w:sz w:val="21"/>
                <w:szCs w:val="22"/>
                <w:lang w:eastAsia="en-US"/>
              </w:rPr>
              <w:t>what</w:t>
            </w:r>
            <w:r w:rsidRPr="009F5348">
              <w:rPr>
                <w:rFonts w:ascii="Arial" w:hAnsi="Arial" w:cs="Arial"/>
                <w:sz w:val="21"/>
                <w:szCs w:val="22"/>
                <w:lang w:eastAsia="en-US"/>
              </w:rPr>
              <w:t xml:space="preserve"> </w:t>
            </w:r>
            <w:r>
              <w:rPr>
                <w:rFonts w:ascii="Arial" w:hAnsi="Arial" w:cs="Arial"/>
                <w:sz w:val="21"/>
                <w:szCs w:val="22"/>
                <w:lang w:eastAsia="en-US"/>
              </w:rPr>
              <w:t>is proposed is</w:t>
            </w:r>
            <w:r w:rsidRPr="009F5348">
              <w:rPr>
                <w:rFonts w:ascii="Arial" w:hAnsi="Arial" w:cs="Arial"/>
                <w:sz w:val="21"/>
                <w:szCs w:val="22"/>
                <w:lang w:eastAsia="en-US"/>
              </w:rPr>
              <w:t xml:space="preserve"> not consistent with </w:t>
            </w:r>
            <w:r>
              <w:rPr>
                <w:rFonts w:ascii="Arial" w:hAnsi="Arial" w:cs="Arial"/>
                <w:sz w:val="21"/>
                <w:szCs w:val="22"/>
                <w:lang w:eastAsia="en-US"/>
              </w:rPr>
              <w:t>38.</w:t>
            </w:r>
            <w:r w:rsidRPr="009F5348">
              <w:rPr>
                <w:rFonts w:ascii="Arial" w:hAnsi="Arial" w:cs="Arial"/>
                <w:sz w:val="21"/>
                <w:szCs w:val="22"/>
                <w:lang w:eastAsia="en-US"/>
              </w:rPr>
              <w:t>214.</w:t>
            </w:r>
          </w:p>
          <w:p w14:paraId="11F7089E" w14:textId="77777777" w:rsidR="00D55F21" w:rsidRDefault="00D55F21" w:rsidP="00D55F21">
            <w:pPr>
              <w:jc w:val="left"/>
              <w:rPr>
                <w:rFonts w:ascii="Arial" w:hAnsi="Arial" w:cs="Arial"/>
                <w:sz w:val="21"/>
                <w:szCs w:val="22"/>
                <w:lang w:eastAsia="en-US"/>
              </w:rPr>
            </w:pPr>
            <w:r w:rsidRPr="009F5348">
              <w:rPr>
                <w:rFonts w:ascii="Arial" w:hAnsi="Arial" w:cs="Arial"/>
                <w:sz w:val="21"/>
                <w:szCs w:val="22"/>
                <w:lang w:eastAsia="en-US"/>
              </w:rPr>
              <w:t xml:space="preserve">The current </w:t>
            </w:r>
            <w:r>
              <w:rPr>
                <w:rFonts w:ascii="Arial" w:hAnsi="Arial" w:cs="Arial"/>
                <w:sz w:val="21"/>
                <w:szCs w:val="22"/>
                <w:lang w:eastAsia="en-US"/>
              </w:rPr>
              <w:t>38.</w:t>
            </w:r>
            <w:r w:rsidRPr="009F5348">
              <w:rPr>
                <w:rFonts w:ascii="Arial" w:hAnsi="Arial" w:cs="Arial"/>
                <w:sz w:val="21"/>
                <w:szCs w:val="22"/>
                <w:lang w:eastAsia="en-US"/>
              </w:rPr>
              <w:t>331 specs is correct because csi-ReportingBand should be absent only when the sub</w:t>
            </w:r>
            <w:r>
              <w:rPr>
                <w:rFonts w:ascii="Arial" w:hAnsi="Arial" w:cs="Arial"/>
                <w:sz w:val="21"/>
                <w:szCs w:val="22"/>
                <w:lang w:eastAsia="en-US"/>
              </w:rPr>
              <w:t>-</w:t>
            </w:r>
            <w:r w:rsidRPr="009F5348">
              <w:rPr>
                <w:rFonts w:ascii="Arial" w:hAnsi="Arial" w:cs="Arial"/>
                <w:sz w:val="21"/>
                <w:szCs w:val="22"/>
                <w:lang w:eastAsia="en-US"/>
              </w:rPr>
              <w:t xml:space="preserve">band size is not defined (for BWP&lt;24 PRBs), in which case the report can only be of wideband frequency-granularity measured on the whole BWP. For BWP&gt;=24 PRBs, according to </w:t>
            </w:r>
            <w:r>
              <w:rPr>
                <w:rFonts w:ascii="Arial" w:hAnsi="Arial" w:cs="Arial"/>
                <w:sz w:val="21"/>
                <w:szCs w:val="22"/>
                <w:lang w:eastAsia="en-US"/>
              </w:rPr>
              <w:t>38.</w:t>
            </w:r>
            <w:r w:rsidRPr="009F5348">
              <w:rPr>
                <w:rFonts w:ascii="Arial" w:hAnsi="Arial" w:cs="Arial"/>
                <w:sz w:val="21"/>
                <w:szCs w:val="22"/>
                <w:lang w:eastAsia="en-US"/>
              </w:rPr>
              <w:t>214, csi-ReportingBand should be present both in the case of sub</w:t>
            </w:r>
            <w:r>
              <w:rPr>
                <w:rFonts w:ascii="Arial" w:hAnsi="Arial" w:cs="Arial"/>
                <w:sz w:val="21"/>
                <w:szCs w:val="22"/>
                <w:lang w:eastAsia="en-US"/>
              </w:rPr>
              <w:t>-</w:t>
            </w:r>
            <w:r w:rsidRPr="009F5348">
              <w:rPr>
                <w:rFonts w:ascii="Arial" w:hAnsi="Arial" w:cs="Arial"/>
                <w:sz w:val="21"/>
                <w:szCs w:val="22"/>
                <w:lang w:eastAsia="en-US"/>
              </w:rPr>
              <w:t>band and wideband frequency-granularity.</w:t>
            </w:r>
            <w:r>
              <w:rPr>
                <w:rFonts w:ascii="Arial" w:hAnsi="Arial" w:cs="Arial"/>
                <w:sz w:val="21"/>
                <w:szCs w:val="22"/>
                <w:lang w:eastAsia="en-US"/>
              </w:rPr>
              <w:t xml:space="preserve"> </w:t>
            </w:r>
            <w:r w:rsidRPr="009F5348">
              <w:rPr>
                <w:rFonts w:ascii="Arial" w:hAnsi="Arial" w:cs="Arial"/>
                <w:sz w:val="21"/>
                <w:szCs w:val="22"/>
                <w:lang w:eastAsia="en-US"/>
              </w:rPr>
              <w:t>For wideband reporting, csi-ReportingBand indicates on which sub</w:t>
            </w:r>
            <w:r>
              <w:rPr>
                <w:rFonts w:ascii="Arial" w:hAnsi="Arial" w:cs="Arial"/>
                <w:sz w:val="21"/>
                <w:szCs w:val="22"/>
                <w:lang w:eastAsia="en-US"/>
              </w:rPr>
              <w:t>-</w:t>
            </w:r>
            <w:r w:rsidRPr="009F5348">
              <w:rPr>
                <w:rFonts w:ascii="Arial" w:hAnsi="Arial" w:cs="Arial"/>
                <w:sz w:val="21"/>
                <w:szCs w:val="22"/>
                <w:lang w:eastAsia="en-US"/>
              </w:rPr>
              <w:t>bands the wideband report should be calculated. Samsung’s CR changes this behaviour and would force a configuration where a wideband report can only be measured on the whole BWP.</w:t>
            </w:r>
          </w:p>
          <w:p w14:paraId="4D12480D" w14:textId="77777777" w:rsidR="00D55F21" w:rsidRDefault="00D55F21" w:rsidP="00D55F21">
            <w:pPr>
              <w:jc w:val="left"/>
              <w:rPr>
                <w:rFonts w:ascii="Arial" w:hAnsi="Arial" w:cs="Arial"/>
                <w:szCs w:val="22"/>
                <w:lang w:eastAsia="ja-JP"/>
              </w:rPr>
            </w:pPr>
            <w:r w:rsidRPr="009F5348">
              <w:rPr>
                <w:rFonts w:ascii="Arial" w:hAnsi="Arial" w:cs="Arial"/>
                <w:szCs w:val="22"/>
              </w:rPr>
              <w:t xml:space="preserve">Regarding </w:t>
            </w:r>
            <w:r w:rsidRPr="009F5348">
              <w:rPr>
                <w:rFonts w:ascii="Arial" w:hAnsi="Arial" w:cs="Arial"/>
                <w:szCs w:val="22"/>
                <w:highlight w:val="yellow"/>
                <w:lang w:eastAsia="ja-JP"/>
              </w:rPr>
              <w:t>the number of sub bands can be from 3 (24 PRBs, sub band size 8) to 18 (72 PRBs, sub band size 4).</w:t>
            </w:r>
            <w:r w:rsidRPr="009F5348">
              <w:rPr>
                <w:rFonts w:ascii="Arial" w:hAnsi="Arial" w:cs="Arial"/>
                <w:szCs w:val="22"/>
                <w:lang w:eastAsia="ja-JP"/>
              </w:rPr>
              <w:t xml:space="preserve"> maybe it is a good thing to remove it, although not critical. We were a bit puzzled by this sentence in the past because in our </w:t>
            </w:r>
            <w:r w:rsidRPr="009F5348">
              <w:rPr>
                <w:rFonts w:ascii="Arial" w:hAnsi="Arial" w:cs="Arial"/>
                <w:szCs w:val="22"/>
                <w:lang w:eastAsia="ja-JP"/>
              </w:rPr>
              <w:lastRenderedPageBreak/>
              <w:t>understanding the maximum number of sub</w:t>
            </w:r>
            <w:r>
              <w:rPr>
                <w:rFonts w:ascii="Arial" w:hAnsi="Arial" w:cs="Arial"/>
                <w:szCs w:val="22"/>
                <w:lang w:eastAsia="ja-JP"/>
              </w:rPr>
              <w:t>-</w:t>
            </w:r>
            <w:r w:rsidRPr="009F5348">
              <w:rPr>
                <w:rFonts w:ascii="Arial" w:hAnsi="Arial" w:cs="Arial"/>
                <w:szCs w:val="22"/>
                <w:lang w:eastAsia="ja-JP"/>
              </w:rPr>
              <w:t>bands is, in fact 19. In the 72 PRBs case, if the BWP starts at a PRB that is not multiple of 4 then we can have 19 sub</w:t>
            </w:r>
            <w:r>
              <w:rPr>
                <w:rFonts w:ascii="Arial" w:hAnsi="Arial" w:cs="Arial"/>
                <w:szCs w:val="22"/>
                <w:lang w:eastAsia="ja-JP"/>
              </w:rPr>
              <w:t>-</w:t>
            </w:r>
            <w:r w:rsidRPr="009F5348">
              <w:rPr>
                <w:rFonts w:ascii="Arial" w:hAnsi="Arial" w:cs="Arial"/>
                <w:szCs w:val="22"/>
                <w:lang w:eastAsia="ja-JP"/>
              </w:rPr>
              <w:t>bands, which is also reflected in the maximum bit width of csi-ReportingBand</w:t>
            </w:r>
            <w:r>
              <w:rPr>
                <w:rFonts w:ascii="Arial" w:hAnsi="Arial" w:cs="Arial"/>
                <w:szCs w:val="22"/>
                <w:lang w:eastAsia="ja-JP"/>
              </w:rPr>
              <w:t>.</w:t>
            </w:r>
          </w:p>
          <w:p w14:paraId="5162EC78" w14:textId="77777777" w:rsidR="00D55F21" w:rsidRDefault="00D55F21" w:rsidP="00D55F21">
            <w:pPr>
              <w:jc w:val="left"/>
              <w:rPr>
                <w:rFonts w:ascii="Arial" w:hAnsi="Arial" w:cs="Arial"/>
                <w:szCs w:val="22"/>
                <w:lang w:eastAsia="ja-JP"/>
              </w:rPr>
            </w:pPr>
            <w:r>
              <w:rPr>
                <w:rFonts w:ascii="Arial" w:hAnsi="Arial" w:cs="Arial"/>
                <w:szCs w:val="22"/>
                <w:lang w:eastAsia="ja-JP"/>
              </w:rPr>
              <w:t>The yellow highlighted sentence may be corrected in the rapporteurs CR since it is purely editorial change.</w:t>
            </w:r>
          </w:p>
          <w:p w14:paraId="5B1697F3" w14:textId="77777777" w:rsidR="00D55F21" w:rsidRDefault="00D55F21" w:rsidP="00D55F21">
            <w:pPr>
              <w:jc w:val="left"/>
              <w:rPr>
                <w:rFonts w:ascii="Arial" w:hAnsi="Arial" w:cs="Arial"/>
                <w:szCs w:val="22"/>
                <w:lang w:eastAsia="en-US"/>
              </w:rPr>
            </w:pPr>
          </w:p>
          <w:p w14:paraId="0CD035C0" w14:textId="77777777" w:rsidR="00D55F21" w:rsidRPr="00424ECE" w:rsidRDefault="00D55F21" w:rsidP="00D55F21">
            <w:pPr>
              <w:rPr>
                <w:rFonts w:ascii="Arial" w:hAnsi="Arial" w:cs="Arial"/>
                <w:sz w:val="21"/>
                <w:szCs w:val="22"/>
                <w:lang w:eastAsia="en-US"/>
              </w:rPr>
            </w:pPr>
            <w:r>
              <w:rPr>
                <w:rFonts w:ascii="Arial" w:hAnsi="Arial" w:cs="Arial"/>
                <w:szCs w:val="22"/>
                <w:lang w:eastAsia="en-US"/>
              </w:rPr>
              <w:t>Lastly, t</w:t>
            </w:r>
            <w:r w:rsidRPr="00385177">
              <w:rPr>
                <w:rFonts w:ascii="Arial" w:hAnsi="Arial" w:cs="Arial"/>
                <w:szCs w:val="22"/>
                <w:lang w:eastAsia="en-US"/>
              </w:rPr>
              <w:t xml:space="preserve">he consequence if not approved is none. </w:t>
            </w:r>
            <w:r>
              <w:rPr>
                <w:rFonts w:ascii="Arial" w:hAnsi="Arial" w:cs="Arial"/>
                <w:szCs w:val="22"/>
                <w:lang w:eastAsia="en-US"/>
              </w:rPr>
              <w:t>Rather our understanding is that c</w:t>
            </w:r>
            <w:r w:rsidRPr="00385177">
              <w:rPr>
                <w:rFonts w:ascii="Arial" w:hAnsi="Arial" w:cs="Arial"/>
                <w:szCs w:val="22"/>
                <w:lang w:eastAsia="en-US"/>
              </w:rPr>
              <w:t xml:space="preserve">onsequence if approved is that currently spec-compliant networks could become non-compliant </w:t>
            </w:r>
            <w:r>
              <w:rPr>
                <w:rFonts w:ascii="Arial" w:hAnsi="Arial" w:cs="Arial"/>
                <w:szCs w:val="22"/>
                <w:lang w:eastAsia="en-US"/>
              </w:rPr>
              <w:t>i.e. the proposed behavior is actually</w:t>
            </w:r>
            <w:r w:rsidRPr="00385177">
              <w:rPr>
                <w:rFonts w:ascii="Arial" w:hAnsi="Arial" w:cs="Arial"/>
                <w:szCs w:val="22"/>
                <w:lang w:eastAsia="en-US"/>
              </w:rPr>
              <w:t xml:space="preserve"> NBC</w:t>
            </w:r>
            <w:r>
              <w:rPr>
                <w:rFonts w:ascii="Arial" w:hAnsi="Arial" w:cs="Arial"/>
                <w:szCs w:val="22"/>
                <w:lang w:eastAsia="en-US"/>
              </w:rPr>
              <w:t xml:space="preserve"> to network implementation.</w:t>
            </w:r>
          </w:p>
        </w:tc>
      </w:tr>
      <w:tr w:rsidR="00D55F21" w:rsidRPr="00424ECE" w14:paraId="3DEF794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A90C68" w14:textId="2DEE0B4A" w:rsidR="00D55F21" w:rsidRPr="00424ECE" w:rsidRDefault="006F71F2" w:rsidP="00D55F21">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4DE46C" w14:textId="405A129F" w:rsidR="00D55F21" w:rsidRPr="00424ECE" w:rsidRDefault="006F71F2"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40D9C6" w14:textId="3DFCCFE3" w:rsidR="00D55F21" w:rsidRPr="00424ECE" w:rsidRDefault="00CB0C35" w:rsidP="00D55F21">
            <w:pPr>
              <w:rPr>
                <w:rFonts w:ascii="Arial" w:hAnsi="Arial" w:cs="Arial"/>
                <w:sz w:val="21"/>
                <w:szCs w:val="22"/>
                <w:lang w:eastAsia="en-US"/>
              </w:rPr>
            </w:pPr>
            <w:r>
              <w:rPr>
                <w:rFonts w:ascii="Arial" w:hAnsi="Arial" w:cs="Arial"/>
                <w:sz w:val="21"/>
                <w:szCs w:val="22"/>
                <w:lang w:eastAsia="en-US"/>
              </w:rPr>
              <w:t xml:space="preserve">We agree with Nokia. Current specification is correct and we should avoid NBC </w:t>
            </w:r>
            <w:r w:rsidR="00FD572D">
              <w:rPr>
                <w:rFonts w:ascii="Arial" w:hAnsi="Arial" w:cs="Arial"/>
                <w:sz w:val="21"/>
                <w:szCs w:val="22"/>
                <w:lang w:eastAsia="en-US"/>
              </w:rPr>
              <w:t>changes at this stage.</w:t>
            </w:r>
          </w:p>
        </w:tc>
      </w:tr>
      <w:tr w:rsidR="00DC0FCB" w:rsidRPr="00424ECE" w14:paraId="385CB8DF" w14:textId="77777777" w:rsidTr="00DC0FC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3DF270"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8AA927"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87F750" w14:textId="77777777" w:rsidR="00DC0FCB" w:rsidRDefault="00DC0FCB" w:rsidP="00D7507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also didn’t find in 38.214 “</w:t>
            </w:r>
            <w:r w:rsidRPr="006370E6">
              <w:rPr>
                <w:rFonts w:ascii="Arial" w:hAnsi="Arial" w:cs="Arial"/>
                <w:sz w:val="21"/>
                <w:szCs w:val="22"/>
                <w:lang w:eastAsia="en-US"/>
              </w:rPr>
              <w:t>for csi-ReportingBand, the absent condition of this field is that CSI Reporting Setting is set as ''wideband frequency-granularity''</w:t>
            </w:r>
            <w:r>
              <w:rPr>
                <w:rFonts w:ascii="Arial" w:hAnsi="Arial" w:cs="Arial"/>
                <w:sz w:val="21"/>
                <w:szCs w:val="22"/>
                <w:lang w:eastAsia="en-US"/>
              </w:rPr>
              <w:t>”, and the change is like NBC.</w:t>
            </w:r>
          </w:p>
          <w:p w14:paraId="5D27901A" w14:textId="77777777" w:rsidR="00DC0FCB" w:rsidRDefault="00DC0FCB" w:rsidP="00D75070">
            <w:pPr>
              <w:rPr>
                <w:rFonts w:ascii="Arial" w:hAnsi="Arial" w:cs="Arial"/>
                <w:sz w:val="21"/>
                <w:szCs w:val="22"/>
                <w:lang w:eastAsia="en-US"/>
              </w:rPr>
            </w:pPr>
          </w:p>
          <w:p w14:paraId="51D01FB1" w14:textId="77777777" w:rsidR="00DC0FCB" w:rsidRPr="00424ECE" w:rsidRDefault="00DC0FCB" w:rsidP="00D75070">
            <w:pPr>
              <w:rPr>
                <w:rFonts w:ascii="Arial" w:hAnsi="Arial" w:cs="Arial"/>
                <w:sz w:val="21"/>
                <w:szCs w:val="22"/>
                <w:lang w:eastAsia="en-US"/>
              </w:rPr>
            </w:pPr>
            <w:r>
              <w:rPr>
                <w:rFonts w:ascii="Arial" w:hAnsi="Arial" w:cs="Arial"/>
                <w:sz w:val="21"/>
                <w:szCs w:val="22"/>
                <w:lang w:eastAsia="en-US"/>
              </w:rPr>
              <w:t>Further, we are also fine to remove “</w:t>
            </w:r>
            <w:r w:rsidRPr="006370E6">
              <w:rPr>
                <w:rFonts w:ascii="Arial" w:hAnsi="Arial" w:cs="Arial"/>
                <w:sz w:val="21"/>
                <w:szCs w:val="22"/>
                <w:lang w:eastAsia="en-US"/>
              </w:rPr>
              <w:t>the number of sub bands can be from 3 (24 PRBs, sub band size 8) to 18</w:t>
            </w:r>
            <w:r>
              <w:rPr>
                <w:rFonts w:ascii="Arial" w:hAnsi="Arial" w:cs="Arial"/>
                <w:sz w:val="21"/>
                <w:szCs w:val="22"/>
                <w:lang w:eastAsia="en-US"/>
              </w:rPr>
              <w:t xml:space="preserve">”, given that we already introduced size </w:t>
            </w:r>
            <w:r w:rsidRPr="006370E6">
              <w:rPr>
                <w:rFonts w:ascii="Arial" w:hAnsi="Arial" w:cs="Arial"/>
                <w:sz w:val="21"/>
                <w:szCs w:val="22"/>
                <w:lang w:eastAsia="en-US"/>
              </w:rPr>
              <w:t>subbands19-v1530</w:t>
            </w:r>
            <w:r>
              <w:rPr>
                <w:rFonts w:ascii="Arial" w:hAnsi="Arial" w:cs="Arial"/>
                <w:sz w:val="21"/>
                <w:szCs w:val="22"/>
                <w:lang w:eastAsia="en-US"/>
              </w:rPr>
              <w:t>, and the range is clear from the configuration itself. This is editorial and can be merged to rapporteur CR.</w:t>
            </w:r>
          </w:p>
        </w:tc>
      </w:tr>
      <w:tr w:rsidR="00D55F21" w:rsidRPr="00424ECE" w14:paraId="3B1913B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BF49B" w14:textId="57AF1465"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B39C0D"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766BF9" w14:textId="77777777" w:rsidR="00D55F21" w:rsidRPr="00424ECE" w:rsidRDefault="00D55F21" w:rsidP="00D55F21">
            <w:pPr>
              <w:rPr>
                <w:rFonts w:ascii="Arial" w:hAnsi="Arial" w:cs="Arial"/>
                <w:sz w:val="21"/>
                <w:szCs w:val="22"/>
                <w:lang w:eastAsia="en-US"/>
              </w:rPr>
            </w:pPr>
          </w:p>
        </w:tc>
      </w:tr>
      <w:tr w:rsidR="00D55F21" w:rsidRPr="00424ECE" w14:paraId="7B576A0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16084E"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49745A"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015646" w14:textId="77777777" w:rsidR="00D55F21" w:rsidRPr="00424ECE" w:rsidRDefault="00D55F21" w:rsidP="00D55F21">
            <w:pPr>
              <w:rPr>
                <w:rFonts w:ascii="Arial" w:hAnsi="Arial" w:cs="Arial"/>
                <w:sz w:val="21"/>
                <w:szCs w:val="22"/>
                <w:lang w:eastAsia="en-US"/>
              </w:rPr>
            </w:pPr>
          </w:p>
        </w:tc>
      </w:tr>
      <w:tr w:rsidR="00D55F21" w:rsidRPr="00424ECE" w14:paraId="50C4ED0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8BB45C"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930637"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228D4" w14:textId="77777777" w:rsidR="00D55F21" w:rsidRPr="00424ECE" w:rsidRDefault="00D55F21" w:rsidP="00D55F21">
            <w:pPr>
              <w:rPr>
                <w:rFonts w:ascii="Arial" w:hAnsi="Arial" w:cs="Arial"/>
                <w:sz w:val="21"/>
                <w:szCs w:val="22"/>
                <w:lang w:eastAsia="en-US"/>
              </w:rPr>
            </w:pPr>
          </w:p>
        </w:tc>
      </w:tr>
      <w:tr w:rsidR="00D55F21" w:rsidRPr="00424ECE" w14:paraId="4929B31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C56092"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169244"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F5EA48" w14:textId="77777777" w:rsidR="00D55F21" w:rsidRPr="00424ECE" w:rsidRDefault="00D55F21" w:rsidP="00D55F21">
            <w:pPr>
              <w:rPr>
                <w:rFonts w:ascii="Arial" w:hAnsi="Arial" w:cs="Arial"/>
                <w:sz w:val="21"/>
                <w:szCs w:val="22"/>
                <w:lang w:eastAsia="en-US"/>
              </w:rPr>
            </w:pPr>
          </w:p>
        </w:tc>
      </w:tr>
      <w:tr w:rsidR="00D55F21" w:rsidRPr="00424ECE" w14:paraId="4C71A67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5FC902AD"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D7887F5"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048510" w14:textId="77777777" w:rsidR="00D55F21" w:rsidRPr="00424ECE" w:rsidRDefault="00D55F21" w:rsidP="00D55F21">
            <w:pPr>
              <w:rPr>
                <w:rFonts w:ascii="Arial" w:hAnsi="Arial" w:cs="Arial"/>
                <w:sz w:val="21"/>
                <w:szCs w:val="22"/>
                <w:lang w:eastAsia="en-US"/>
              </w:rPr>
            </w:pPr>
          </w:p>
        </w:tc>
      </w:tr>
      <w:tr w:rsidR="00D55F21" w:rsidRPr="00424ECE" w14:paraId="5373686A"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3F0BA2B5"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6DC92E"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CBB1DE" w14:textId="77777777" w:rsidR="00D55F21" w:rsidRPr="00424ECE" w:rsidRDefault="00D55F21" w:rsidP="00D55F21">
            <w:pPr>
              <w:rPr>
                <w:rFonts w:ascii="Arial" w:hAnsi="Arial" w:cs="Arial"/>
                <w:sz w:val="20"/>
                <w:lang w:eastAsia="en-US"/>
              </w:rPr>
            </w:pPr>
          </w:p>
        </w:tc>
      </w:tr>
      <w:tr w:rsidR="00D55F21" w:rsidRPr="00424ECE" w14:paraId="082BDCA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0D79916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BCB4581"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624BB" w14:textId="77777777" w:rsidR="00D55F21" w:rsidRPr="00424ECE" w:rsidRDefault="00D55F21" w:rsidP="00D55F21">
            <w:pPr>
              <w:rPr>
                <w:rFonts w:ascii="Arial" w:hAnsi="Arial" w:cs="Arial"/>
                <w:sz w:val="20"/>
                <w:lang w:eastAsia="en-US"/>
              </w:rPr>
            </w:pPr>
          </w:p>
        </w:tc>
      </w:tr>
      <w:tr w:rsidR="00D55F21" w:rsidRPr="00424ECE" w14:paraId="66E7085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BB8C91"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0C511E"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90DFD1" w14:textId="77777777" w:rsidR="00D55F21" w:rsidRPr="00424ECE" w:rsidRDefault="00D55F21" w:rsidP="00D55F21">
            <w:pPr>
              <w:rPr>
                <w:rFonts w:ascii="Arial" w:hAnsi="Arial" w:cs="Arial"/>
                <w:sz w:val="20"/>
                <w:lang w:eastAsia="en-US"/>
              </w:rPr>
            </w:pPr>
          </w:p>
        </w:tc>
      </w:tr>
      <w:tr w:rsidR="00D55F21" w:rsidRPr="00424ECE" w14:paraId="7912C46A"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374938"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00C6DC"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D98D69" w14:textId="77777777" w:rsidR="00D55F21" w:rsidRPr="00424ECE" w:rsidRDefault="00D55F21" w:rsidP="00D55F21">
            <w:pPr>
              <w:rPr>
                <w:rFonts w:ascii="Arial" w:eastAsia="DengXian" w:hAnsi="Arial" w:cs="Arial"/>
                <w:sz w:val="20"/>
                <w:lang w:eastAsia="en-US"/>
              </w:rPr>
            </w:pPr>
          </w:p>
        </w:tc>
      </w:tr>
      <w:tr w:rsidR="00D55F21" w:rsidRPr="00424ECE" w14:paraId="4F26794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61D74"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A4CA39"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EED9CD" w14:textId="77777777" w:rsidR="00D55F21" w:rsidRPr="00424ECE" w:rsidRDefault="00D55F21" w:rsidP="00D55F21">
            <w:pPr>
              <w:rPr>
                <w:rFonts w:ascii="Arial" w:hAnsi="Arial" w:cs="Arial"/>
                <w:sz w:val="20"/>
                <w:lang w:eastAsia="en-US"/>
              </w:rPr>
            </w:pPr>
          </w:p>
        </w:tc>
      </w:tr>
      <w:tr w:rsidR="00D55F21" w:rsidRPr="00424ECE" w14:paraId="7E560FC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81AC6"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F7E051"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655AB7" w14:textId="77777777" w:rsidR="00D55F21" w:rsidRPr="00424ECE" w:rsidRDefault="00D55F21" w:rsidP="00D55F21">
            <w:pPr>
              <w:rPr>
                <w:rFonts w:ascii="Arial" w:eastAsia="DengXian" w:hAnsi="Arial" w:cs="Arial"/>
                <w:lang w:eastAsia="en-US"/>
              </w:rPr>
            </w:pPr>
          </w:p>
        </w:tc>
      </w:tr>
    </w:tbl>
    <w:p w14:paraId="46A7EAFB" w14:textId="77777777" w:rsidR="008C71FC" w:rsidRDefault="008C71FC" w:rsidP="00F85559">
      <w:pPr>
        <w:widowControl w:val="0"/>
        <w:overflowPunct/>
        <w:autoSpaceDE/>
        <w:autoSpaceDN/>
        <w:adjustRightInd/>
        <w:spacing w:line="240" w:lineRule="auto"/>
        <w:textAlignment w:val="auto"/>
        <w:rPr>
          <w:rFonts w:ascii="Arial" w:eastAsia="DengXian" w:hAnsi="Arial"/>
          <w:kern w:val="2"/>
          <w:sz w:val="21"/>
          <w:szCs w:val="22"/>
        </w:rPr>
      </w:pPr>
    </w:p>
    <w:p w14:paraId="32EE871C" w14:textId="77777777" w:rsidR="00A81A77" w:rsidRDefault="00A81A77" w:rsidP="00A81A77">
      <w:pPr>
        <w:pStyle w:val="Heading2"/>
        <w:widowControl w:val="0"/>
        <w:numPr>
          <w:ilvl w:val="1"/>
          <w:numId w:val="41"/>
        </w:numPr>
        <w:spacing w:line="240" w:lineRule="auto"/>
        <w:rPr>
          <w:szCs w:val="20"/>
          <w:lang w:eastAsia="ja-JP"/>
        </w:rPr>
      </w:pPr>
      <w:r w:rsidRPr="008C71FC">
        <w:rPr>
          <w:szCs w:val="20"/>
          <w:lang w:eastAsia="ja-JP"/>
        </w:rPr>
        <w:t>L</w:t>
      </w:r>
      <w:r>
        <w:rPr>
          <w:szCs w:val="20"/>
          <w:lang w:eastAsia="ja-JP"/>
        </w:rPr>
        <w:t>2</w:t>
      </w:r>
      <w:r w:rsidRPr="008C71FC">
        <w:rPr>
          <w:szCs w:val="20"/>
          <w:lang w:eastAsia="ja-JP"/>
        </w:rPr>
        <w:t xml:space="preserve"> Parameters</w:t>
      </w:r>
      <w:r>
        <w:rPr>
          <w:szCs w:val="20"/>
          <w:lang w:eastAsia="ja-JP"/>
        </w:rPr>
        <w:t xml:space="preserve"> </w:t>
      </w:r>
    </w:p>
    <w:p w14:paraId="03C2148B" w14:textId="77777777" w:rsidR="00A81A77" w:rsidRDefault="00A81A77" w:rsidP="00A81A77">
      <w:pPr>
        <w:pStyle w:val="Doc-title"/>
      </w:pPr>
      <w:r>
        <w:t xml:space="preserve">[6] </w:t>
      </w:r>
      <w:hyperlink r:id="rId16" w:history="1">
        <w:r w:rsidRPr="00063633">
          <w:rPr>
            <w:rStyle w:val="Hyperlink"/>
          </w:rPr>
          <w:t>R2-2108371</w:t>
        </w:r>
      </w:hyperlink>
      <w:r>
        <w:tab/>
        <w:t>Correction on rach-ConfigBFR</w:t>
      </w:r>
      <w:r>
        <w:tab/>
        <w:t>ZTE Corporation, Sanechips</w:t>
      </w:r>
      <w:r>
        <w:tab/>
        <w:t>CR</w:t>
      </w:r>
      <w:r>
        <w:tab/>
        <w:t>Rel-15</w:t>
      </w:r>
      <w:r>
        <w:tab/>
        <w:t>38.331</w:t>
      </w:r>
      <w:r>
        <w:tab/>
        <w:t>15.14.0</w:t>
      </w:r>
      <w:r>
        <w:tab/>
        <w:t>2770</w:t>
      </w:r>
      <w:r>
        <w:tab/>
        <w:t>-</w:t>
      </w:r>
      <w:r>
        <w:tab/>
        <w:t>F</w:t>
      </w:r>
      <w:r>
        <w:tab/>
        <w:t>NR_newRAT-Core</w:t>
      </w:r>
    </w:p>
    <w:p w14:paraId="479AC408" w14:textId="77777777" w:rsidR="00A81A77" w:rsidRDefault="00A81A77" w:rsidP="00A81A77">
      <w:pPr>
        <w:pStyle w:val="Doc-title"/>
      </w:pPr>
      <w:r>
        <w:t xml:space="preserve">[7] </w:t>
      </w:r>
      <w:hyperlink r:id="rId17" w:history="1">
        <w:r w:rsidRPr="00063633">
          <w:rPr>
            <w:rStyle w:val="Hyperlink"/>
          </w:rPr>
          <w:t>R2-2108372</w:t>
        </w:r>
      </w:hyperlink>
      <w:r>
        <w:tab/>
        <w:t>Correction on rach-ConfigBFR(R16)</w:t>
      </w:r>
      <w:r>
        <w:tab/>
        <w:t>ZTE Corporation, Sanechips</w:t>
      </w:r>
      <w:r>
        <w:tab/>
        <w:t>CR</w:t>
      </w:r>
      <w:r>
        <w:tab/>
        <w:t>Rel-16</w:t>
      </w:r>
      <w:r>
        <w:tab/>
        <w:t>38.331</w:t>
      </w:r>
      <w:r>
        <w:tab/>
        <w:t>16.5.0</w:t>
      </w:r>
      <w:r>
        <w:tab/>
        <w:t>2771</w:t>
      </w:r>
      <w:r>
        <w:tab/>
        <w:t>-</w:t>
      </w:r>
      <w:r>
        <w:tab/>
        <w:t>A</w:t>
      </w:r>
      <w:r>
        <w:tab/>
        <w:t>NR_newRAT-Core</w:t>
      </w:r>
    </w:p>
    <w:p w14:paraId="175F2ED7" w14:textId="77777777" w:rsidR="002D5588" w:rsidRPr="0075794E" w:rsidRDefault="002D5588" w:rsidP="002D5588">
      <w:pPr>
        <w:pStyle w:val="Doc-text2"/>
        <w:ind w:left="0" w:firstLine="0"/>
        <w:rPr>
          <w:rFonts w:eastAsia="DengXian"/>
          <w:lang w:eastAsia="zh-CN"/>
        </w:rPr>
      </w:pPr>
    </w:p>
    <w:p w14:paraId="3994AFF8" w14:textId="77777777" w:rsidR="002D5588" w:rsidRDefault="002D5588" w:rsidP="002D5588">
      <w:pPr>
        <w:pStyle w:val="BodyText"/>
        <w:rPr>
          <w:rFonts w:eastAsia="SimSun"/>
          <w:iCs/>
        </w:rPr>
      </w:pPr>
      <w:r w:rsidRPr="0075794E">
        <w:lastRenderedPageBreak/>
        <w:t xml:space="preserve">In [6][7], company thinks </w:t>
      </w:r>
      <w:r>
        <w:rPr>
          <w:rFonts w:eastAsia="Times New Roman" w:hint="eastAsia"/>
        </w:rPr>
        <w:t xml:space="preserve">the parameters </w:t>
      </w:r>
      <w:bookmarkStart w:id="5" w:name="OLE_LINK8"/>
      <w:r>
        <w:rPr>
          <w:i/>
          <w:lang w:eastAsia="ko-KR"/>
        </w:rPr>
        <w:t>powerRampingStep</w:t>
      </w:r>
      <w:r>
        <w:rPr>
          <w:lang w:eastAsia="ko-KR"/>
        </w:rPr>
        <w:t xml:space="preserve">, </w:t>
      </w:r>
      <w:r>
        <w:rPr>
          <w:i/>
          <w:lang w:eastAsia="ko-KR"/>
        </w:rPr>
        <w:t>preambleReceivedTargetPower</w:t>
      </w:r>
      <w:r>
        <w:rPr>
          <w:rFonts w:eastAsia="SimSun" w:hint="eastAsia"/>
          <w:i/>
        </w:rPr>
        <w:t xml:space="preserve"> </w:t>
      </w:r>
      <w:r>
        <w:rPr>
          <w:lang w:eastAsia="ko-KR"/>
        </w:rPr>
        <w:t xml:space="preserve">and </w:t>
      </w:r>
      <w:r>
        <w:rPr>
          <w:i/>
          <w:lang w:eastAsia="ko-KR"/>
        </w:rPr>
        <w:t>preambleTransMax</w:t>
      </w:r>
      <w:r>
        <w:rPr>
          <w:rFonts w:eastAsia="SimSun" w:hint="eastAsia"/>
          <w:i/>
        </w:rPr>
        <w:t xml:space="preserve"> </w:t>
      </w:r>
      <w:r>
        <w:rPr>
          <w:rFonts w:eastAsia="SimSun" w:hint="eastAsia"/>
          <w:iCs/>
        </w:rPr>
        <w:t>in the field</w:t>
      </w:r>
      <w:r>
        <w:rPr>
          <w:rFonts w:eastAsia="SimSun" w:hint="eastAsia"/>
          <w:i/>
        </w:rPr>
        <w:t xml:space="preserve"> rach-ConfigBFR</w:t>
      </w:r>
      <w:r>
        <w:rPr>
          <w:rFonts w:eastAsia="SimSun" w:hint="eastAsia"/>
          <w:iCs/>
        </w:rPr>
        <w:t xml:space="preserve"> are used for </w:t>
      </w:r>
      <w:r>
        <w:rPr>
          <w:rFonts w:eastAsia="Times New Roman" w:hint="eastAsia"/>
          <w:iCs/>
        </w:rPr>
        <w:t>CF-</w:t>
      </w:r>
      <w:r w:rsidRPr="0075794E">
        <w:rPr>
          <w:rFonts w:hint="eastAsia"/>
        </w:rPr>
        <w:t>BFR</w:t>
      </w:r>
      <w:r>
        <w:rPr>
          <w:rFonts w:eastAsia="Times New Roman" w:hint="eastAsia"/>
          <w:iCs/>
        </w:rPr>
        <w:t xml:space="preserve"> and CB-BFR.</w:t>
      </w:r>
      <w:bookmarkEnd w:id="5"/>
      <w:r>
        <w:rPr>
          <w:rFonts w:eastAsia="Times New Roman"/>
          <w:iCs/>
        </w:rPr>
        <w:t xml:space="preserve"> So the field description of </w:t>
      </w:r>
      <w:r w:rsidRPr="002D5588">
        <w:rPr>
          <w:rFonts w:eastAsia="Times New Roman"/>
          <w:i/>
          <w:iCs/>
        </w:rPr>
        <w:t>rach-ConfigBFR</w:t>
      </w:r>
      <w:r>
        <w:rPr>
          <w:rFonts w:eastAsia="Times New Roman"/>
          <w:iCs/>
        </w:rPr>
        <w:t xml:space="preserve"> is not correct.</w:t>
      </w:r>
    </w:p>
    <w:p w14:paraId="182F89F9" w14:textId="77777777" w:rsidR="002D5588" w:rsidRPr="0075794E" w:rsidRDefault="002D5588" w:rsidP="002D5588">
      <w:pPr>
        <w:pStyle w:val="Doc-text2"/>
        <w:ind w:left="0" w:firstLine="0"/>
        <w:rPr>
          <w:rFonts w:eastAsia="DengXian"/>
          <w:lang w:val="en-US" w:eastAsia="zh-CN"/>
        </w:rPr>
      </w:pPr>
    </w:p>
    <w:p w14:paraId="72CCD6DE" w14:textId="77777777" w:rsidR="00A81A77" w:rsidRPr="00755853" w:rsidRDefault="00A81A77" w:rsidP="00A81A77">
      <w:pPr>
        <w:pStyle w:val="BodyText"/>
        <w:rPr>
          <w:b/>
          <w:bCs/>
        </w:rPr>
      </w:pPr>
      <w:r w:rsidRPr="00755853">
        <w:rPr>
          <w:rFonts w:hint="eastAsia"/>
          <w:b/>
          <w:bCs/>
        </w:rPr>
        <w:t>Q</w:t>
      </w:r>
      <w:r>
        <w:rPr>
          <w:b/>
          <w:bCs/>
        </w:rPr>
        <w:t>3</w:t>
      </w:r>
      <w:r w:rsidRPr="00755853">
        <w:rPr>
          <w:b/>
          <w:bCs/>
        </w:rPr>
        <w:t>: Do companies agree the change</w:t>
      </w:r>
      <w:r>
        <w:rPr>
          <w:b/>
          <w:bCs/>
        </w:rPr>
        <w:t>s</w:t>
      </w:r>
      <w:r w:rsidRPr="00755853">
        <w:rPr>
          <w:b/>
          <w:bCs/>
        </w:rPr>
        <w:t xml:space="preserve"> of the CR in [</w:t>
      </w:r>
      <w:r>
        <w:rPr>
          <w:b/>
          <w:bCs/>
        </w:rPr>
        <w:t>6</w:t>
      </w:r>
      <w:r w:rsidRPr="00755853">
        <w:rPr>
          <w:b/>
          <w:bCs/>
        </w:rPr>
        <w:t>][</w:t>
      </w:r>
      <w:r>
        <w:rPr>
          <w:b/>
          <w:bCs/>
        </w:rPr>
        <w:t>7</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A81A77" w:rsidRPr="00424ECE" w14:paraId="64401ADD"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75BF271" w14:textId="77777777" w:rsidR="00A81A77" w:rsidRPr="00424ECE" w:rsidRDefault="00A81A77"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D70B330" w14:textId="77777777" w:rsidR="00A81A77" w:rsidRPr="00424ECE" w:rsidRDefault="00A81A77" w:rsidP="0075794E">
            <w:pPr>
              <w:pStyle w:val="BodyText"/>
              <w:jc w:val="center"/>
              <w:rPr>
                <w:sz w:val="20"/>
                <w:szCs w:val="20"/>
                <w:lang w:eastAsia="en-US"/>
              </w:rPr>
            </w:pPr>
            <w:r w:rsidRPr="00424ECE">
              <w:rPr>
                <w:sz w:val="20"/>
                <w:szCs w:val="20"/>
                <w:lang w:eastAsia="en-US"/>
              </w:rPr>
              <w:t>Agree?</w:t>
            </w:r>
          </w:p>
          <w:p w14:paraId="479725FC" w14:textId="77777777" w:rsidR="00A81A77" w:rsidRPr="00424ECE" w:rsidRDefault="00A81A77"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0C98FD75" w14:textId="77777777" w:rsidR="00A81A77" w:rsidRDefault="00A81A77" w:rsidP="0075794E">
            <w:pPr>
              <w:pStyle w:val="BodyText"/>
              <w:jc w:val="center"/>
              <w:rPr>
                <w:lang w:eastAsia="en-US"/>
              </w:rPr>
            </w:pPr>
            <w:r w:rsidRPr="00424ECE">
              <w:rPr>
                <w:sz w:val="20"/>
                <w:szCs w:val="20"/>
                <w:lang w:eastAsia="en-US"/>
              </w:rPr>
              <w:t>Comments</w:t>
            </w:r>
          </w:p>
        </w:tc>
      </w:tr>
      <w:tr w:rsidR="00A81A77" w:rsidRPr="00424ECE" w14:paraId="6DA1E9CD"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37451" w14:textId="77777777" w:rsidR="00A81A77" w:rsidRPr="00424ECE" w:rsidRDefault="00A81A77"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A20DB5" w14:textId="77777777" w:rsidR="00A81A77" w:rsidRPr="00424ECE" w:rsidRDefault="00A81A77"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F4C120" w14:textId="77777777" w:rsidR="00A81A77" w:rsidRPr="00424ECE" w:rsidRDefault="00A81A77" w:rsidP="0075794E">
            <w:pPr>
              <w:rPr>
                <w:rFonts w:ascii="Arial" w:hAnsi="Arial" w:cs="Arial"/>
                <w:sz w:val="21"/>
                <w:szCs w:val="22"/>
                <w:lang w:eastAsia="en-US"/>
              </w:rPr>
            </w:pPr>
          </w:p>
        </w:tc>
      </w:tr>
      <w:tr w:rsidR="00D55F21" w:rsidRPr="00424ECE" w14:paraId="1DF3AE5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933D01"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983FFA"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DB5A52" w14:textId="77777777" w:rsidR="00D55F21" w:rsidRDefault="00D55F21" w:rsidP="00D55F21">
            <w:pPr>
              <w:pStyle w:val="TAL"/>
              <w:rPr>
                <w:szCs w:val="22"/>
                <w:lang w:eastAsia="ja-JP"/>
              </w:rPr>
            </w:pPr>
            <w:r>
              <w:rPr>
                <w:b/>
                <w:i/>
                <w:szCs w:val="22"/>
                <w:lang w:eastAsia="ja-JP"/>
              </w:rPr>
              <w:t>rach-ConfigBFR</w:t>
            </w:r>
          </w:p>
          <w:p w14:paraId="6F24E955" w14:textId="77777777" w:rsidR="00D55F21" w:rsidRDefault="00D55F21" w:rsidP="00D55F21">
            <w:pPr>
              <w:rPr>
                <w:rFonts w:eastAsia="Times New Roman"/>
                <w:iCs/>
                <w:lang w:val="en-US"/>
              </w:rPr>
            </w:pPr>
            <w:r>
              <w:rPr>
                <w:szCs w:val="22"/>
                <w:lang w:eastAsia="ja-JP"/>
              </w:rPr>
              <w:t>Configuration of contention free random access occasions for BFR.</w:t>
            </w:r>
            <w:r>
              <w:rPr>
                <w:rFonts w:hint="eastAsia"/>
                <w:szCs w:val="22"/>
                <w:lang w:val="en-US"/>
              </w:rPr>
              <w:t xml:space="preserve"> </w:t>
            </w:r>
            <w:ins w:id="6" w:author="ZTE_Liuyu" w:date="2021-08-04T18:15:00Z">
              <w:r>
                <w:rPr>
                  <w:rFonts w:hint="eastAsia"/>
                  <w:szCs w:val="22"/>
                  <w:lang w:val="en-US"/>
                </w:rPr>
                <w:t>T</w:t>
              </w:r>
            </w:ins>
            <w:ins w:id="7" w:author="ZTE_Liuyu" w:date="2021-08-04T18:16:00Z">
              <w:r>
                <w:rPr>
                  <w:rFonts w:hint="eastAsia"/>
                  <w:szCs w:val="22"/>
                  <w:lang w:val="en-US"/>
                </w:rPr>
                <w:t xml:space="preserve">he parameters </w:t>
              </w:r>
              <w:r>
                <w:rPr>
                  <w:i/>
                  <w:lang w:eastAsia="ko-KR"/>
                </w:rPr>
                <w:t>powerRampingStep</w:t>
              </w:r>
              <w:r>
                <w:rPr>
                  <w:lang w:eastAsia="ko-KR"/>
                </w:rPr>
                <w:t xml:space="preserve">, </w:t>
              </w:r>
              <w:r>
                <w:rPr>
                  <w:i/>
                  <w:lang w:eastAsia="ko-KR"/>
                </w:rPr>
                <w:t>preambleReceivedTargetPower</w:t>
              </w:r>
              <w:r>
                <w:rPr>
                  <w:rFonts w:hint="eastAsia"/>
                  <w:i/>
                  <w:lang w:val="en-US"/>
                </w:rPr>
                <w:t xml:space="preserve"> </w:t>
              </w:r>
              <w:r>
                <w:rPr>
                  <w:lang w:eastAsia="ko-KR"/>
                </w:rPr>
                <w:t xml:space="preserve">and </w:t>
              </w:r>
              <w:r>
                <w:rPr>
                  <w:i/>
                  <w:lang w:eastAsia="ko-KR"/>
                </w:rPr>
                <w:t>preambleTransMax</w:t>
              </w:r>
              <w:r>
                <w:rPr>
                  <w:rFonts w:hint="eastAsia"/>
                  <w:i/>
                  <w:lang w:val="en-US"/>
                </w:rPr>
                <w:t xml:space="preserve"> </w:t>
              </w:r>
              <w:r>
                <w:rPr>
                  <w:rFonts w:hint="eastAsia"/>
                  <w:iCs/>
                  <w:lang w:val="en-US"/>
                </w:rPr>
                <w:t>in the field</w:t>
              </w:r>
              <w:r>
                <w:rPr>
                  <w:rFonts w:hint="eastAsia"/>
                  <w:i/>
                  <w:lang w:val="en-US"/>
                </w:rPr>
                <w:t xml:space="preserve"> rach-ConfigBFR</w:t>
              </w:r>
              <w:r>
                <w:rPr>
                  <w:rFonts w:hint="eastAsia"/>
                  <w:iCs/>
                  <w:lang w:val="en-US"/>
                </w:rPr>
                <w:t xml:space="preserve"> are used for </w:t>
              </w:r>
              <w:r>
                <w:rPr>
                  <w:rFonts w:eastAsia="Times New Roman" w:hint="eastAsia"/>
                  <w:iCs/>
                  <w:lang w:val="en-US"/>
                </w:rPr>
                <w:t>CF-BFR and CB-BFR.</w:t>
              </w:r>
            </w:ins>
          </w:p>
          <w:p w14:paraId="7618514B" w14:textId="77777777" w:rsidR="00D55F21" w:rsidRPr="00424ECE" w:rsidRDefault="00D55F21" w:rsidP="00D55F21">
            <w:pPr>
              <w:rPr>
                <w:rFonts w:ascii="Arial" w:hAnsi="Arial" w:cs="Arial"/>
                <w:sz w:val="21"/>
                <w:szCs w:val="22"/>
                <w:lang w:eastAsia="en-US"/>
              </w:rPr>
            </w:pPr>
            <w:r>
              <w:rPr>
                <w:rFonts w:eastAsia="Times New Roman"/>
                <w:iCs/>
              </w:rPr>
              <w:t xml:space="preserve">The proposed change in </w:t>
            </w:r>
            <w:r w:rsidRPr="00B541EF">
              <w:rPr>
                <w:b/>
                <w:bCs/>
                <w:color w:val="0070C0"/>
                <w:szCs w:val="22"/>
                <w:lang w:val="en-US"/>
              </w:rPr>
              <w:t>BLUE</w:t>
            </w:r>
            <w:r>
              <w:rPr>
                <w:rFonts w:eastAsia="Times New Roman"/>
                <w:iCs/>
              </w:rPr>
              <w:t xml:space="preserve"> already contradicts with the first sentence?</w:t>
            </w:r>
          </w:p>
        </w:tc>
      </w:tr>
      <w:tr w:rsidR="00D55F21" w:rsidRPr="00424ECE" w14:paraId="49AECAFA"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7448CD" w14:textId="43235F0E" w:rsidR="00D55F21" w:rsidRPr="00424ECE" w:rsidRDefault="00FD572D"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19AA5B" w14:textId="589B73A2" w:rsidR="00D55F21" w:rsidRPr="00424ECE" w:rsidRDefault="00FD572D"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A91C48" w14:textId="3A6C4FB0" w:rsidR="00D55F21" w:rsidRPr="00424ECE" w:rsidRDefault="00FD572D" w:rsidP="00D55F21">
            <w:pPr>
              <w:rPr>
                <w:rFonts w:ascii="Arial" w:hAnsi="Arial" w:cs="Arial"/>
                <w:sz w:val="21"/>
                <w:szCs w:val="22"/>
                <w:lang w:eastAsia="en-US"/>
              </w:rPr>
            </w:pPr>
            <w:r>
              <w:rPr>
                <w:rFonts w:ascii="Arial" w:hAnsi="Arial" w:cs="Arial"/>
                <w:sz w:val="21"/>
                <w:szCs w:val="22"/>
                <w:lang w:eastAsia="en-US"/>
              </w:rPr>
              <w:t xml:space="preserve">We </w:t>
            </w:r>
            <w:r w:rsidRPr="00FD572D">
              <w:rPr>
                <w:rFonts w:ascii="Arial" w:hAnsi="Arial" w:cs="Arial"/>
                <w:sz w:val="21"/>
                <w:szCs w:val="22"/>
                <w:lang w:eastAsia="en-US"/>
              </w:rPr>
              <w:t>think the changes are not necessary. There are no issues with the current text. It doesn't say in RRC the parameters are *only* used for contention-free.</w:t>
            </w:r>
          </w:p>
        </w:tc>
      </w:tr>
      <w:tr w:rsidR="00DC0FCB" w:rsidRPr="00424ECE" w14:paraId="7F5B9B32" w14:textId="77777777" w:rsidTr="00DC0FC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D99E3"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B568D1"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82DB1D" w14:textId="77777777" w:rsidR="00DC0FCB" w:rsidRDefault="00DC0FCB" w:rsidP="00D75070">
            <w:pPr>
              <w:rPr>
                <w:rFonts w:ascii="Arial" w:hAnsi="Arial" w:cs="Arial"/>
                <w:sz w:val="21"/>
                <w:szCs w:val="22"/>
                <w:lang w:eastAsia="en-US"/>
              </w:rPr>
            </w:pPr>
            <w:r>
              <w:rPr>
                <w:rFonts w:ascii="Arial" w:hAnsi="Arial" w:cs="Arial" w:hint="eastAsia"/>
                <w:sz w:val="21"/>
                <w:szCs w:val="22"/>
                <w:lang w:eastAsia="en-US"/>
              </w:rPr>
              <w:t>T</w:t>
            </w:r>
            <w:r>
              <w:rPr>
                <w:rFonts w:ascii="Arial" w:hAnsi="Arial" w:cs="Arial"/>
                <w:sz w:val="21"/>
                <w:szCs w:val="22"/>
                <w:lang w:eastAsia="en-US"/>
              </w:rPr>
              <w:t xml:space="preserve">his kind of clarification is not needed, as 38.312 already clarified how to use the parameters. </w:t>
            </w:r>
          </w:p>
          <w:p w14:paraId="191CC26D" w14:textId="77777777" w:rsidR="00DC0FCB" w:rsidRPr="00424ECE" w:rsidRDefault="00DC0FCB" w:rsidP="00D75070">
            <w:pPr>
              <w:rPr>
                <w:rFonts w:ascii="Arial" w:hAnsi="Arial" w:cs="Arial"/>
                <w:sz w:val="21"/>
                <w:szCs w:val="22"/>
                <w:lang w:eastAsia="en-US"/>
              </w:rPr>
            </w:pPr>
            <w:r>
              <w:rPr>
                <w:rFonts w:ascii="Arial" w:hAnsi="Arial" w:cs="Arial"/>
                <w:sz w:val="21"/>
                <w:szCs w:val="22"/>
                <w:lang w:eastAsia="en-US"/>
              </w:rPr>
              <w:t>If we do this kind of clarification, there would be other similar clarifications needed.</w:t>
            </w:r>
          </w:p>
        </w:tc>
      </w:tr>
      <w:tr w:rsidR="00D55F21" w:rsidRPr="00424ECE" w14:paraId="4903592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ADA3F9" w14:textId="254CCC48" w:rsidR="00D55F21" w:rsidRPr="00424ECE" w:rsidRDefault="000A0A67" w:rsidP="00D55F21">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78686B" w14:textId="42F09B40" w:rsidR="00D55F21" w:rsidRPr="00424ECE" w:rsidRDefault="000A0A67" w:rsidP="00D55F21">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A85FE" w14:textId="510D87FE" w:rsidR="00D55F21" w:rsidRPr="00424ECE" w:rsidRDefault="000A0A67" w:rsidP="00324819">
            <w:pPr>
              <w:rPr>
                <w:rFonts w:ascii="Arial" w:hAnsi="Arial" w:cs="Arial"/>
                <w:sz w:val="21"/>
                <w:szCs w:val="22"/>
                <w:lang w:eastAsia="en-US"/>
              </w:rPr>
            </w:pPr>
            <w:r>
              <w:rPr>
                <w:rFonts w:ascii="Arial" w:hAnsi="Arial" w:cs="Arial"/>
                <w:sz w:val="21"/>
                <w:szCs w:val="22"/>
                <w:lang w:eastAsia="en-US"/>
              </w:rPr>
              <w:t>We agree that the concerned parameters are used bot</w:t>
            </w:r>
            <w:r w:rsidR="00324819">
              <w:rPr>
                <w:rFonts w:ascii="Arial" w:hAnsi="Arial" w:cs="Arial"/>
                <w:sz w:val="21"/>
                <w:szCs w:val="22"/>
                <w:lang w:eastAsia="en-US"/>
              </w:rPr>
              <w:t>h for CF-BFR</w:t>
            </w:r>
            <w:r>
              <w:rPr>
                <w:rFonts w:ascii="Arial" w:hAnsi="Arial" w:cs="Arial"/>
                <w:sz w:val="21"/>
                <w:szCs w:val="22"/>
                <w:lang w:eastAsia="en-US"/>
              </w:rPr>
              <w:t xml:space="preserve"> and CB</w:t>
            </w:r>
            <w:r w:rsidR="00324819">
              <w:rPr>
                <w:rFonts w:ascii="Arial" w:hAnsi="Arial" w:cs="Arial"/>
                <w:sz w:val="21"/>
                <w:szCs w:val="22"/>
                <w:lang w:eastAsia="en-US"/>
              </w:rPr>
              <w:t>-BFR</w:t>
            </w:r>
            <w:r>
              <w:rPr>
                <w:rFonts w:ascii="Arial" w:hAnsi="Arial" w:cs="Arial"/>
                <w:sz w:val="21"/>
                <w:szCs w:val="22"/>
                <w:lang w:eastAsia="en-US"/>
              </w:rPr>
              <w:t xml:space="preserve">. However, it seems that it is already clear in 321 and almost no </w:t>
            </w:r>
            <w:r w:rsidR="00324819">
              <w:rPr>
                <w:rFonts w:ascii="Arial" w:hAnsi="Arial" w:cs="Arial"/>
                <w:sz w:val="21"/>
                <w:szCs w:val="22"/>
                <w:lang w:eastAsia="en-US"/>
              </w:rPr>
              <w:t>chance</w:t>
            </w:r>
            <w:r>
              <w:rPr>
                <w:rFonts w:ascii="Arial" w:hAnsi="Arial" w:cs="Arial"/>
                <w:sz w:val="21"/>
                <w:szCs w:val="22"/>
                <w:lang w:eastAsia="en-US"/>
              </w:rPr>
              <w:t xml:space="preserve"> to </w:t>
            </w:r>
            <w:r w:rsidR="00324819">
              <w:rPr>
                <w:rFonts w:ascii="Arial" w:hAnsi="Arial" w:cs="Arial"/>
                <w:sz w:val="21"/>
                <w:szCs w:val="22"/>
                <w:lang w:eastAsia="en-US"/>
              </w:rPr>
              <w:t>have wrong implementation</w:t>
            </w:r>
            <w:r>
              <w:rPr>
                <w:rFonts w:ascii="Arial" w:hAnsi="Arial" w:cs="Arial"/>
                <w:sz w:val="21"/>
                <w:szCs w:val="22"/>
                <w:lang w:eastAsia="en-US"/>
              </w:rPr>
              <w:t>. So, maybe change is not needed.</w:t>
            </w:r>
          </w:p>
        </w:tc>
      </w:tr>
      <w:tr w:rsidR="00D55F21" w:rsidRPr="00424ECE" w14:paraId="14D1976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80455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13DC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CAC7B" w14:textId="77777777" w:rsidR="00D55F21" w:rsidRPr="00424ECE" w:rsidRDefault="00D55F21" w:rsidP="00D55F21">
            <w:pPr>
              <w:rPr>
                <w:rFonts w:ascii="Arial" w:hAnsi="Arial" w:cs="Arial"/>
                <w:sz w:val="21"/>
                <w:szCs w:val="22"/>
                <w:lang w:eastAsia="en-US"/>
              </w:rPr>
            </w:pPr>
          </w:p>
        </w:tc>
      </w:tr>
      <w:tr w:rsidR="00D55F21" w:rsidRPr="00424ECE" w14:paraId="532D361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AA835"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03C5E7"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CC2827" w14:textId="77777777" w:rsidR="00D55F21" w:rsidRPr="00424ECE" w:rsidRDefault="00D55F21" w:rsidP="00D55F21">
            <w:pPr>
              <w:rPr>
                <w:rFonts w:ascii="Arial" w:hAnsi="Arial" w:cs="Arial"/>
                <w:sz w:val="21"/>
                <w:szCs w:val="22"/>
                <w:lang w:eastAsia="en-US"/>
              </w:rPr>
            </w:pPr>
          </w:p>
        </w:tc>
      </w:tr>
      <w:tr w:rsidR="00D55F21" w:rsidRPr="00424ECE" w14:paraId="532BB92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81B721"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5B1020"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6A319" w14:textId="77777777" w:rsidR="00D55F21" w:rsidRPr="00424ECE" w:rsidRDefault="00D55F21" w:rsidP="00D55F21">
            <w:pPr>
              <w:rPr>
                <w:rFonts w:ascii="Arial" w:hAnsi="Arial" w:cs="Arial"/>
                <w:sz w:val="21"/>
                <w:szCs w:val="22"/>
                <w:lang w:eastAsia="en-US"/>
              </w:rPr>
            </w:pPr>
          </w:p>
        </w:tc>
      </w:tr>
      <w:tr w:rsidR="00D55F21" w:rsidRPr="00424ECE" w14:paraId="5C41423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4F6A89B8"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5324A69"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5D6D92" w14:textId="77777777" w:rsidR="00D55F21" w:rsidRPr="00424ECE" w:rsidRDefault="00D55F21" w:rsidP="00D55F21">
            <w:pPr>
              <w:rPr>
                <w:rFonts w:ascii="Arial" w:hAnsi="Arial" w:cs="Arial"/>
                <w:sz w:val="21"/>
                <w:szCs w:val="22"/>
                <w:lang w:eastAsia="en-US"/>
              </w:rPr>
            </w:pPr>
          </w:p>
        </w:tc>
      </w:tr>
      <w:tr w:rsidR="00D55F21" w:rsidRPr="00424ECE" w14:paraId="22C2C54F"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4E954EEE"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101E756"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14B724" w14:textId="77777777" w:rsidR="00D55F21" w:rsidRPr="00424ECE" w:rsidRDefault="00D55F21" w:rsidP="00D55F21">
            <w:pPr>
              <w:rPr>
                <w:rFonts w:ascii="Arial" w:hAnsi="Arial" w:cs="Arial"/>
                <w:sz w:val="20"/>
                <w:lang w:eastAsia="en-US"/>
              </w:rPr>
            </w:pPr>
          </w:p>
        </w:tc>
      </w:tr>
      <w:tr w:rsidR="00D55F21" w:rsidRPr="00424ECE" w14:paraId="047B84A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25182A6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1EE4C5"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B1402" w14:textId="77777777" w:rsidR="00D55F21" w:rsidRPr="00424ECE" w:rsidRDefault="00D55F21" w:rsidP="00D55F21">
            <w:pPr>
              <w:rPr>
                <w:rFonts w:ascii="Arial" w:hAnsi="Arial" w:cs="Arial"/>
                <w:sz w:val="20"/>
                <w:lang w:eastAsia="en-US"/>
              </w:rPr>
            </w:pPr>
          </w:p>
        </w:tc>
      </w:tr>
      <w:tr w:rsidR="00D55F21" w:rsidRPr="00424ECE" w14:paraId="263B6A7D"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9C6158"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4F37A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79EFE" w14:textId="77777777" w:rsidR="00D55F21" w:rsidRPr="00424ECE" w:rsidRDefault="00D55F21" w:rsidP="00D55F21">
            <w:pPr>
              <w:rPr>
                <w:rFonts w:ascii="Arial" w:hAnsi="Arial" w:cs="Arial"/>
                <w:sz w:val="20"/>
                <w:lang w:eastAsia="en-US"/>
              </w:rPr>
            </w:pPr>
          </w:p>
        </w:tc>
      </w:tr>
      <w:tr w:rsidR="00D55F21" w:rsidRPr="00424ECE" w14:paraId="1E90D37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710CC2"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035608"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08256E" w14:textId="77777777" w:rsidR="00D55F21" w:rsidRPr="00424ECE" w:rsidRDefault="00D55F21" w:rsidP="00D55F21">
            <w:pPr>
              <w:rPr>
                <w:rFonts w:ascii="Arial" w:eastAsia="DengXian" w:hAnsi="Arial" w:cs="Arial"/>
                <w:sz w:val="20"/>
                <w:lang w:eastAsia="en-US"/>
              </w:rPr>
            </w:pPr>
          </w:p>
        </w:tc>
      </w:tr>
      <w:tr w:rsidR="00D55F21" w:rsidRPr="00424ECE" w14:paraId="2CD1446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D424A"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B4E45A"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A937DF" w14:textId="77777777" w:rsidR="00D55F21" w:rsidRPr="00424ECE" w:rsidRDefault="00D55F21" w:rsidP="00D55F21">
            <w:pPr>
              <w:rPr>
                <w:rFonts w:ascii="Arial" w:hAnsi="Arial" w:cs="Arial"/>
                <w:sz w:val="20"/>
                <w:lang w:eastAsia="en-US"/>
              </w:rPr>
            </w:pPr>
          </w:p>
        </w:tc>
      </w:tr>
      <w:tr w:rsidR="00D55F21" w:rsidRPr="00424ECE" w14:paraId="547336E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3AB7FA"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B0DC5F"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02E760" w14:textId="77777777" w:rsidR="00D55F21" w:rsidRPr="00424ECE" w:rsidRDefault="00D55F21" w:rsidP="00D55F21">
            <w:pPr>
              <w:rPr>
                <w:rFonts w:ascii="Arial" w:eastAsia="DengXian" w:hAnsi="Arial" w:cs="Arial"/>
                <w:lang w:eastAsia="en-US"/>
              </w:rPr>
            </w:pPr>
          </w:p>
        </w:tc>
      </w:tr>
    </w:tbl>
    <w:p w14:paraId="630EEEE6" w14:textId="77777777" w:rsidR="00A81A77" w:rsidRDefault="00A81A77" w:rsidP="00F85559">
      <w:pPr>
        <w:widowControl w:val="0"/>
        <w:overflowPunct/>
        <w:autoSpaceDE/>
        <w:autoSpaceDN/>
        <w:adjustRightInd/>
        <w:spacing w:line="240" w:lineRule="auto"/>
        <w:textAlignment w:val="auto"/>
        <w:rPr>
          <w:rFonts w:ascii="Arial" w:eastAsia="DengXian" w:hAnsi="Arial"/>
          <w:kern w:val="2"/>
          <w:sz w:val="21"/>
          <w:szCs w:val="22"/>
        </w:rPr>
      </w:pPr>
    </w:p>
    <w:p w14:paraId="4EEFCE5D" w14:textId="77777777" w:rsidR="00A81A77" w:rsidRDefault="00A81A77" w:rsidP="00A81A77">
      <w:pPr>
        <w:pStyle w:val="Heading2"/>
        <w:widowControl w:val="0"/>
        <w:numPr>
          <w:ilvl w:val="1"/>
          <w:numId w:val="41"/>
        </w:numPr>
        <w:spacing w:line="240" w:lineRule="auto"/>
        <w:rPr>
          <w:szCs w:val="20"/>
          <w:lang w:eastAsia="ja-JP"/>
        </w:rPr>
      </w:pPr>
      <w:r w:rsidRPr="00A81A77">
        <w:rPr>
          <w:szCs w:val="20"/>
          <w:lang w:eastAsia="ja-JP"/>
        </w:rPr>
        <w:t>Radio Bearer Config</w:t>
      </w:r>
      <w:r>
        <w:rPr>
          <w:szCs w:val="20"/>
          <w:lang w:eastAsia="ja-JP"/>
        </w:rPr>
        <w:t xml:space="preserve"> </w:t>
      </w:r>
    </w:p>
    <w:p w14:paraId="60CC9356" w14:textId="77777777" w:rsidR="00A81A77" w:rsidRDefault="00A81A77" w:rsidP="00A81A77">
      <w:pPr>
        <w:pStyle w:val="Doc-title"/>
      </w:pPr>
      <w:r>
        <w:t xml:space="preserve">[8] </w:t>
      </w:r>
      <w:hyperlink r:id="rId18" w:history="1">
        <w:r w:rsidRPr="00063633">
          <w:rPr>
            <w:rStyle w:val="Hyperlink"/>
          </w:rPr>
          <w:t>R2-2107373</w:t>
        </w:r>
      </w:hyperlink>
      <w:r>
        <w:tab/>
      </w:r>
      <w:r w:rsidRPr="00494144">
        <w:t>38331 Clarifications on securityConfig in RadioBearerConfig-R15</w:t>
      </w:r>
      <w:r w:rsidRPr="00494144">
        <w:tab/>
        <w:t>OPPO</w:t>
      </w:r>
      <w:r w:rsidRPr="00494144">
        <w:tab/>
        <w:t>CR</w:t>
      </w:r>
      <w:r w:rsidRPr="00494144">
        <w:tab/>
        <w:t>Rel-15</w:t>
      </w:r>
      <w:r w:rsidRPr="00494144">
        <w:tab/>
        <w:t>38.331</w:t>
      </w:r>
      <w:r w:rsidRPr="00494144">
        <w:tab/>
        <w:t>15.14.0</w:t>
      </w:r>
      <w:r w:rsidRPr="00494144">
        <w:tab/>
        <w:t>2717</w:t>
      </w:r>
      <w:r w:rsidRPr="00494144">
        <w:tab/>
        <w:t>-</w:t>
      </w:r>
      <w:r>
        <w:tab/>
        <w:t>F</w:t>
      </w:r>
      <w:r>
        <w:tab/>
        <w:t>LTE_NR_DC_CA_enh-Core</w:t>
      </w:r>
    </w:p>
    <w:p w14:paraId="233D2402" w14:textId="77777777" w:rsidR="00A81A77" w:rsidRDefault="00A81A77" w:rsidP="00A81A77">
      <w:pPr>
        <w:pStyle w:val="Doc-title"/>
      </w:pPr>
      <w:r>
        <w:lastRenderedPageBreak/>
        <w:t xml:space="preserve">[9] </w:t>
      </w:r>
      <w:hyperlink r:id="rId19" w:history="1">
        <w:r w:rsidRPr="00063633">
          <w:rPr>
            <w:rStyle w:val="Hyperlink"/>
          </w:rPr>
          <w:t>R2-2107374</w:t>
        </w:r>
      </w:hyperlink>
      <w:r>
        <w:tab/>
        <w:t>38331 Clarifications on securityConfig in RadioBearerConfig-R16</w:t>
      </w:r>
      <w:r>
        <w:tab/>
        <w:t>OPPO</w:t>
      </w:r>
      <w:r>
        <w:tab/>
        <w:t>CR</w:t>
      </w:r>
      <w:r>
        <w:tab/>
        <w:t>Rel-16</w:t>
      </w:r>
      <w:r>
        <w:tab/>
        <w:t>38.331</w:t>
      </w:r>
      <w:r>
        <w:tab/>
        <w:t>16.5.0</w:t>
      </w:r>
      <w:r>
        <w:tab/>
        <w:t>2718</w:t>
      </w:r>
      <w:r>
        <w:tab/>
        <w:t>-</w:t>
      </w:r>
      <w:r>
        <w:tab/>
        <w:t>A</w:t>
      </w:r>
      <w:r>
        <w:tab/>
        <w:t>NR_newRAT-Core</w:t>
      </w:r>
    </w:p>
    <w:p w14:paraId="7B9B2B6D" w14:textId="0DF82220" w:rsidR="00A81A77" w:rsidRDefault="00A81A77" w:rsidP="00A81A77">
      <w:pPr>
        <w:pStyle w:val="Doc-text2"/>
        <w:ind w:left="0" w:firstLine="0"/>
      </w:pPr>
    </w:p>
    <w:p w14:paraId="0ADDF87A" w14:textId="77777777" w:rsidR="00A81A77" w:rsidRPr="0075794E" w:rsidRDefault="00A81A77" w:rsidP="00A81A77">
      <w:pPr>
        <w:pStyle w:val="Doc-text2"/>
        <w:ind w:left="0" w:firstLine="0"/>
        <w:rPr>
          <w:rFonts w:eastAsia="DengXian"/>
          <w:lang w:eastAsia="zh-CN"/>
        </w:rPr>
      </w:pPr>
      <w:r w:rsidRPr="0075794E">
        <w:rPr>
          <w:rFonts w:eastAsia="DengXian"/>
          <w:lang w:eastAsia="zh-CN"/>
        </w:rPr>
        <w:t>In [8][9],</w:t>
      </w:r>
      <w:r w:rsidR="003A39B4" w:rsidRPr="0075794E">
        <w:rPr>
          <w:rFonts w:eastAsia="DengXian"/>
          <w:lang w:eastAsia="zh-CN"/>
        </w:rPr>
        <w:t xml:space="preserve"> company thinks that the </w:t>
      </w:r>
      <w:r w:rsidR="003A39B4" w:rsidRPr="003A39B4">
        <w:rPr>
          <w:i/>
          <w:noProof/>
          <w:lang w:eastAsia="zh-CN"/>
        </w:rPr>
        <w:t>securityConfig</w:t>
      </w:r>
      <w:r w:rsidR="003A39B4" w:rsidRPr="00C36A8D">
        <w:rPr>
          <w:noProof/>
          <w:lang w:eastAsia="zh-CN"/>
        </w:rPr>
        <w:t xml:space="preserve"> in </w:t>
      </w:r>
      <w:r w:rsidR="003A39B4" w:rsidRPr="003A39B4">
        <w:rPr>
          <w:i/>
          <w:noProof/>
          <w:lang w:eastAsia="zh-CN"/>
        </w:rPr>
        <w:t>RadioBearerConfig</w:t>
      </w:r>
      <w:r w:rsidR="003A39B4">
        <w:rPr>
          <w:noProof/>
          <w:lang w:eastAsia="zh-CN"/>
        </w:rPr>
        <w:t xml:space="preserve"> is not clear for </w:t>
      </w:r>
      <w:r w:rsidR="003A39B4" w:rsidRPr="003A39B4">
        <w:rPr>
          <w:rFonts w:hint="eastAsia"/>
          <w:noProof/>
          <w:lang w:eastAsia="zh-CN"/>
        </w:rPr>
        <w:t>both</w:t>
      </w:r>
      <w:r w:rsidR="003A39B4">
        <w:rPr>
          <w:noProof/>
          <w:lang w:eastAsia="zh-CN"/>
        </w:rPr>
        <w:t xml:space="preserve"> field descriptipn </w:t>
      </w:r>
      <w:r w:rsidR="003A39B4" w:rsidRPr="0075794E">
        <w:rPr>
          <w:rFonts w:eastAsia="DengXian"/>
          <w:lang w:eastAsia="zh-CN"/>
        </w:rPr>
        <w:t>and pr</w:t>
      </w:r>
      <w:r w:rsidR="002D5588" w:rsidRPr="0075794E">
        <w:rPr>
          <w:rFonts w:eastAsia="DengXian"/>
          <w:lang w:eastAsia="zh-CN"/>
        </w:rPr>
        <w:t>e</w:t>
      </w:r>
      <w:r w:rsidR="003A39B4" w:rsidRPr="0075794E">
        <w:rPr>
          <w:rFonts w:eastAsia="DengXian"/>
          <w:lang w:eastAsia="zh-CN"/>
        </w:rPr>
        <w:t xml:space="preserve">sent condition. So the following changes </w:t>
      </w:r>
      <w:r w:rsidR="002D5588" w:rsidRPr="0075794E">
        <w:rPr>
          <w:rFonts w:eastAsia="DengXian"/>
          <w:lang w:eastAsia="zh-CN"/>
        </w:rPr>
        <w:t xml:space="preserve">are </w:t>
      </w:r>
      <w:r w:rsidR="003A39B4" w:rsidRPr="0075794E">
        <w:rPr>
          <w:rFonts w:eastAsia="DengXian"/>
          <w:lang w:eastAsia="zh-CN"/>
        </w:rPr>
        <w:t>proposed:</w:t>
      </w:r>
    </w:p>
    <w:p w14:paraId="009207D0" w14:textId="77777777" w:rsidR="003A39B4" w:rsidRPr="0075794E" w:rsidRDefault="003A39B4" w:rsidP="003A39B4">
      <w:pPr>
        <w:pStyle w:val="Doc-text2"/>
        <w:numPr>
          <w:ilvl w:val="0"/>
          <w:numId w:val="44"/>
        </w:numPr>
        <w:rPr>
          <w:rFonts w:eastAsia="DengXian"/>
          <w:lang w:eastAsia="zh-CN"/>
        </w:rPr>
      </w:pPr>
      <w:r w:rsidRPr="0075794E">
        <w:rPr>
          <w:rFonts w:eastAsia="DengXian"/>
          <w:lang w:eastAsia="zh-CN"/>
        </w:rPr>
        <w:t xml:space="preserve">For the first change, no need of the text in case of </w:t>
      </w:r>
      <w:r w:rsidRPr="0075794E">
        <w:rPr>
          <w:rFonts w:eastAsia="DengXian"/>
          <w:i/>
          <w:lang w:eastAsia="zh-CN"/>
        </w:rPr>
        <w:t>securityConfig</w:t>
      </w:r>
      <w:r w:rsidRPr="0075794E">
        <w:rPr>
          <w:rFonts w:eastAsia="DengXian"/>
          <w:lang w:eastAsia="zh-CN"/>
        </w:rPr>
        <w:t xml:space="preserve"> IE is not present because the corresponding text is provided in the field description of </w:t>
      </w:r>
      <w:r w:rsidRPr="0075794E">
        <w:rPr>
          <w:rFonts w:eastAsia="DengXian"/>
          <w:i/>
          <w:lang w:eastAsia="zh-CN"/>
        </w:rPr>
        <w:t>securityAlgorithmConfig</w:t>
      </w:r>
      <w:r w:rsidRPr="0075794E">
        <w:rPr>
          <w:rFonts w:eastAsia="DengXian"/>
          <w:lang w:eastAsia="zh-CN"/>
        </w:rPr>
        <w:t xml:space="preserve"> IE and </w:t>
      </w:r>
      <w:r w:rsidRPr="0075794E">
        <w:rPr>
          <w:rFonts w:eastAsia="DengXian"/>
          <w:i/>
          <w:lang w:eastAsia="zh-CN"/>
        </w:rPr>
        <w:t>keyToUse</w:t>
      </w:r>
      <w:r w:rsidRPr="0075794E">
        <w:rPr>
          <w:rFonts w:eastAsia="DengXian"/>
          <w:lang w:eastAsia="zh-CN"/>
        </w:rPr>
        <w:t xml:space="preserve"> IE.</w:t>
      </w:r>
    </w:p>
    <w:p w14:paraId="7D425F78" w14:textId="77777777" w:rsidR="003A39B4" w:rsidRPr="0075794E" w:rsidRDefault="003A39B4" w:rsidP="003A39B4">
      <w:pPr>
        <w:pStyle w:val="Doc-text2"/>
        <w:numPr>
          <w:ilvl w:val="0"/>
          <w:numId w:val="44"/>
        </w:numPr>
        <w:rPr>
          <w:rFonts w:eastAsia="DengXian"/>
          <w:lang w:eastAsia="zh-CN"/>
        </w:rPr>
      </w:pPr>
      <w:r w:rsidRPr="0075794E">
        <w:rPr>
          <w:rFonts w:eastAsia="DengXian"/>
          <w:lang w:eastAsia="zh-CN"/>
        </w:rPr>
        <w:t>For the second change, the security algorithm will be configured in SMC for SA and NE-DC/NR-DC scenrioes. So the security algorithm in SMC can be reused in SA and NE-DC/NR-DC scenrioes for MN terminated beaerer.</w:t>
      </w:r>
    </w:p>
    <w:p w14:paraId="7655858A" w14:textId="77777777" w:rsidR="003A39B4" w:rsidRPr="0075794E" w:rsidRDefault="003A39B4" w:rsidP="003A39B4">
      <w:pPr>
        <w:pStyle w:val="Doc-text2"/>
        <w:numPr>
          <w:ilvl w:val="0"/>
          <w:numId w:val="44"/>
        </w:numPr>
        <w:rPr>
          <w:rFonts w:eastAsia="DengXian"/>
          <w:lang w:eastAsia="zh-CN"/>
        </w:rPr>
      </w:pPr>
      <w:r w:rsidRPr="0075794E">
        <w:rPr>
          <w:rFonts w:eastAsia="DengXian"/>
          <w:lang w:eastAsia="zh-CN"/>
        </w:rPr>
        <w:t>For the third change, the security algorithm is not mandatory configured in RadioBearerConfig and security algorithm in SMC can be reused in SA and NE-DC/NR-DC scenrioes for MN terminated beaerer.</w:t>
      </w:r>
    </w:p>
    <w:p w14:paraId="49F0E9C1" w14:textId="77777777" w:rsidR="003A39B4" w:rsidRPr="0075794E" w:rsidRDefault="003A39B4" w:rsidP="003A39B4">
      <w:pPr>
        <w:pStyle w:val="Doc-text2"/>
        <w:numPr>
          <w:ilvl w:val="0"/>
          <w:numId w:val="44"/>
        </w:numPr>
        <w:rPr>
          <w:rFonts w:eastAsia="DengXian"/>
          <w:lang w:eastAsia="zh-CN"/>
        </w:rPr>
      </w:pPr>
      <w:r w:rsidRPr="0075794E">
        <w:rPr>
          <w:rFonts w:eastAsia="DengXian"/>
          <w:lang w:eastAsia="zh-CN"/>
        </w:rPr>
        <w:t xml:space="preserve">For the fourth change, if the bearer’s temination point is </w:t>
      </w:r>
      <w:r w:rsidRPr="0075794E">
        <w:rPr>
          <w:rFonts w:eastAsia="DengXian" w:hint="eastAsia"/>
          <w:lang w:eastAsia="zh-CN"/>
        </w:rPr>
        <w:t>changed</w:t>
      </w:r>
      <w:r w:rsidRPr="0075794E">
        <w:rPr>
          <w:rFonts w:eastAsia="DengXian"/>
          <w:lang w:eastAsia="zh-CN"/>
        </w:rPr>
        <w:t xml:space="preserve"> and if the target key to use is already associated security algorithm, the security algorithm can be not present in this case.</w:t>
      </w:r>
    </w:p>
    <w:p w14:paraId="3A447D3C" w14:textId="77777777" w:rsidR="003A39B4" w:rsidRPr="0075794E" w:rsidRDefault="003A39B4" w:rsidP="00A81A77">
      <w:pPr>
        <w:pStyle w:val="Doc-text2"/>
        <w:ind w:left="0" w:firstLine="0"/>
        <w:rPr>
          <w:rFonts w:eastAsia="DengXian"/>
          <w:lang w:eastAsia="zh-CN"/>
        </w:rPr>
      </w:pPr>
    </w:p>
    <w:p w14:paraId="708544C1" w14:textId="77777777" w:rsidR="003A39B4" w:rsidRPr="00755853" w:rsidRDefault="003A39B4" w:rsidP="003A39B4">
      <w:pPr>
        <w:pStyle w:val="BodyText"/>
        <w:rPr>
          <w:b/>
          <w:bCs/>
        </w:rPr>
      </w:pPr>
      <w:r w:rsidRPr="00755853">
        <w:rPr>
          <w:rFonts w:hint="eastAsia"/>
          <w:b/>
          <w:bCs/>
        </w:rPr>
        <w:t>Q</w:t>
      </w:r>
      <w:r w:rsidR="002D5588">
        <w:rPr>
          <w:b/>
          <w:bCs/>
        </w:rPr>
        <w:t>4</w:t>
      </w:r>
      <w:r w:rsidRPr="00755853">
        <w:rPr>
          <w:b/>
          <w:bCs/>
        </w:rPr>
        <w:t>: Do companies agree the change</w:t>
      </w:r>
      <w:r>
        <w:rPr>
          <w:b/>
          <w:bCs/>
        </w:rPr>
        <w:t>s</w:t>
      </w:r>
      <w:r w:rsidRPr="00755853">
        <w:rPr>
          <w:b/>
          <w:bCs/>
        </w:rPr>
        <w:t xml:space="preserve"> of the CR in [</w:t>
      </w:r>
      <w:r>
        <w:rPr>
          <w:b/>
          <w:bCs/>
        </w:rPr>
        <w:t>8</w:t>
      </w:r>
      <w:r w:rsidRPr="00755853">
        <w:rPr>
          <w:b/>
          <w:bCs/>
        </w:rPr>
        <w:t>][</w:t>
      </w:r>
      <w:r>
        <w:rPr>
          <w:b/>
          <w:bCs/>
        </w:rPr>
        <w:t>9</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39B4" w:rsidRPr="00424ECE" w14:paraId="473F2FF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3AB97C6" w14:textId="77777777" w:rsidR="003A39B4" w:rsidRPr="00424ECE" w:rsidRDefault="003A39B4"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8EA63EB" w14:textId="77777777" w:rsidR="003A39B4" w:rsidRPr="00424ECE" w:rsidRDefault="003A39B4" w:rsidP="0075794E">
            <w:pPr>
              <w:pStyle w:val="BodyText"/>
              <w:jc w:val="center"/>
              <w:rPr>
                <w:sz w:val="20"/>
                <w:szCs w:val="20"/>
                <w:lang w:eastAsia="en-US"/>
              </w:rPr>
            </w:pPr>
            <w:r w:rsidRPr="00424ECE">
              <w:rPr>
                <w:sz w:val="20"/>
                <w:szCs w:val="20"/>
                <w:lang w:eastAsia="en-US"/>
              </w:rPr>
              <w:t>Agree?</w:t>
            </w:r>
          </w:p>
          <w:p w14:paraId="4307F1CF" w14:textId="77777777" w:rsidR="003A39B4" w:rsidRPr="00424ECE" w:rsidRDefault="003A39B4"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2D457F6" w14:textId="77777777" w:rsidR="003A39B4" w:rsidRDefault="003A39B4" w:rsidP="0075794E">
            <w:pPr>
              <w:pStyle w:val="BodyText"/>
              <w:jc w:val="center"/>
              <w:rPr>
                <w:lang w:eastAsia="en-US"/>
              </w:rPr>
            </w:pPr>
            <w:r w:rsidRPr="00424ECE">
              <w:rPr>
                <w:sz w:val="20"/>
                <w:szCs w:val="20"/>
                <w:lang w:eastAsia="en-US"/>
              </w:rPr>
              <w:t>Comments</w:t>
            </w:r>
          </w:p>
        </w:tc>
      </w:tr>
      <w:tr w:rsidR="003A39B4" w:rsidRPr="00424ECE" w14:paraId="4919475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1FE807" w14:textId="77777777" w:rsidR="003A39B4" w:rsidRPr="00424ECE" w:rsidRDefault="003A39B4"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53175" w14:textId="77777777" w:rsidR="003A39B4" w:rsidRPr="00424ECE" w:rsidRDefault="003A39B4"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1711F9" w14:textId="77777777" w:rsidR="003A39B4" w:rsidRPr="00424ECE" w:rsidRDefault="003A39B4" w:rsidP="0075794E">
            <w:pPr>
              <w:rPr>
                <w:rFonts w:ascii="Arial" w:hAnsi="Arial" w:cs="Arial"/>
                <w:sz w:val="21"/>
                <w:szCs w:val="22"/>
                <w:lang w:eastAsia="en-US"/>
              </w:rPr>
            </w:pPr>
          </w:p>
        </w:tc>
      </w:tr>
      <w:tr w:rsidR="003A39B4" w:rsidRPr="00424ECE" w14:paraId="0A7FEB4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28BD3" w14:textId="77777777" w:rsidR="003A39B4" w:rsidRPr="00424ECE" w:rsidRDefault="00C431AF" w:rsidP="0075794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B18D5" w14:textId="77777777" w:rsidR="003A39B4" w:rsidRPr="00424ECE" w:rsidRDefault="00C431AF" w:rsidP="0075794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0494E5" w14:textId="77777777" w:rsidR="00C431AF" w:rsidRDefault="00C431AF" w:rsidP="00C431AF">
            <w:pPr>
              <w:overflowPunct/>
              <w:autoSpaceDE/>
              <w:autoSpaceDN/>
              <w:adjustRightInd/>
              <w:spacing w:after="0" w:line="240" w:lineRule="auto"/>
              <w:textAlignment w:val="auto"/>
              <w:rPr>
                <w:rFonts w:ascii="Calibri" w:hAnsi="Calibri" w:cs="Calibri"/>
                <w:color w:val="000000"/>
                <w:szCs w:val="22"/>
                <w:lang w:eastAsia="en-GB"/>
              </w:rPr>
            </w:pPr>
            <w:r>
              <w:rPr>
                <w:rFonts w:ascii="Calibri" w:hAnsi="Calibri" w:cs="Calibri"/>
                <w:color w:val="000000"/>
                <w:szCs w:val="22"/>
              </w:rPr>
              <w:t>The current text is based on what was discussed and agreed at that time and we should not change this Rel-15 behaviour.</w:t>
            </w:r>
            <w:r>
              <w:rPr>
                <w:rFonts w:ascii="Calibri" w:hAnsi="Calibri" w:cs="Calibri"/>
                <w:color w:val="000000"/>
                <w:szCs w:val="22"/>
              </w:rPr>
              <w:br/>
              <w:t>First change: The original text cannot be deleted.  The original text describes the UE behaviour when this field is not present.  The referenced text describes the UE behaviour when this field is present and the sub-fields are not present.  The description for the subfields cannot be used for the top field.</w:t>
            </w:r>
            <w:r>
              <w:rPr>
                <w:rFonts w:ascii="Calibri" w:hAnsi="Calibri" w:cs="Calibri"/>
                <w:color w:val="000000"/>
                <w:szCs w:val="22"/>
              </w:rPr>
              <w:br/>
              <w:t>Second change is not aligned with the expected behaviour in our understanding.  The current text is based on the concept of uniform bearers.     We do not do this optimisation to use the configuration from SMC for MN terminated bearers  - the algorithm and key to use is based on what is in the RB config as specified in the current spec.</w:t>
            </w:r>
            <w:r>
              <w:rPr>
                <w:rFonts w:ascii="Calibri" w:hAnsi="Calibri" w:cs="Calibri"/>
                <w:color w:val="000000"/>
                <w:szCs w:val="22"/>
              </w:rPr>
              <w:br/>
              <w:t>Third change is related to second change and assuming that there is no need to provide the security algorithm for MN terminated bearer</w:t>
            </w:r>
            <w:r w:rsidR="0069731A">
              <w:rPr>
                <w:rFonts w:ascii="Calibri" w:hAnsi="Calibri" w:cs="Calibri"/>
                <w:color w:val="000000"/>
                <w:szCs w:val="22"/>
              </w:rPr>
              <w:t xml:space="preserve">s.  Hence it is also not aligned with the expected behaviour in our understanding. </w:t>
            </w:r>
            <w:r>
              <w:rPr>
                <w:rFonts w:ascii="Calibri" w:hAnsi="Calibri" w:cs="Calibri"/>
                <w:color w:val="000000"/>
                <w:szCs w:val="22"/>
              </w:rPr>
              <w:br/>
              <w:t xml:space="preserve">Forth change is not needed - the current behaviour is based on what was discussed then.  </w:t>
            </w:r>
            <w:r w:rsidR="00B93F72">
              <w:rPr>
                <w:rFonts w:ascii="Calibri" w:hAnsi="Calibri" w:cs="Calibri"/>
                <w:color w:val="000000"/>
                <w:szCs w:val="22"/>
              </w:rPr>
              <w:t xml:space="preserve">We don’t think this should be changed </w:t>
            </w:r>
            <w:r>
              <w:rPr>
                <w:rFonts w:ascii="Calibri" w:hAnsi="Calibri" w:cs="Calibri"/>
                <w:color w:val="000000"/>
                <w:szCs w:val="22"/>
              </w:rPr>
              <w:t xml:space="preserve">at this time.  </w:t>
            </w:r>
            <w:r w:rsidR="00B93F72">
              <w:rPr>
                <w:rFonts w:ascii="Calibri" w:hAnsi="Calibri" w:cs="Calibri"/>
                <w:color w:val="000000"/>
                <w:szCs w:val="22"/>
              </w:rPr>
              <w:t>Regarding</w:t>
            </w:r>
            <w:r>
              <w:rPr>
                <w:rFonts w:ascii="Calibri" w:hAnsi="Calibri" w:cs="Calibri"/>
                <w:color w:val="000000"/>
                <w:szCs w:val="22"/>
              </w:rPr>
              <w:t xml:space="preserve"> "cannot be present" </w:t>
            </w:r>
            <w:r w:rsidR="00B93F72">
              <w:rPr>
                <w:rFonts w:ascii="Calibri" w:hAnsi="Calibri" w:cs="Calibri"/>
                <w:color w:val="000000"/>
                <w:szCs w:val="22"/>
              </w:rPr>
              <w:t>–</w:t>
            </w:r>
            <w:r>
              <w:rPr>
                <w:rFonts w:ascii="Calibri" w:hAnsi="Calibri" w:cs="Calibri"/>
                <w:color w:val="000000"/>
                <w:szCs w:val="22"/>
              </w:rPr>
              <w:t xml:space="preserve"> </w:t>
            </w:r>
            <w:r w:rsidR="00B93F72">
              <w:rPr>
                <w:rFonts w:ascii="Calibri" w:hAnsi="Calibri" w:cs="Calibri"/>
                <w:color w:val="000000"/>
                <w:szCs w:val="22"/>
              </w:rPr>
              <w:t>we think it can be present and</w:t>
            </w:r>
            <w:r>
              <w:rPr>
                <w:rFonts w:ascii="Calibri" w:hAnsi="Calibri" w:cs="Calibri"/>
                <w:color w:val="000000"/>
                <w:szCs w:val="22"/>
              </w:rPr>
              <w:t xml:space="preserve"> as long as the network provides the same algorithm, nothing is wrong.  This was the expectation when the original text was written</w:t>
            </w:r>
            <w:r w:rsidR="00B93F72">
              <w:rPr>
                <w:rFonts w:ascii="Calibri" w:hAnsi="Calibri" w:cs="Calibri"/>
                <w:color w:val="000000"/>
                <w:szCs w:val="22"/>
              </w:rPr>
              <w:t xml:space="preserve"> in our understanding</w:t>
            </w:r>
            <w:r>
              <w:rPr>
                <w:rFonts w:ascii="Calibri" w:hAnsi="Calibri" w:cs="Calibri"/>
                <w:color w:val="000000"/>
                <w:szCs w:val="22"/>
              </w:rPr>
              <w:t>.</w:t>
            </w:r>
          </w:p>
          <w:p w14:paraId="2BD0F626" w14:textId="77777777" w:rsidR="003A39B4" w:rsidRPr="00424ECE" w:rsidRDefault="003A39B4" w:rsidP="0075794E">
            <w:pPr>
              <w:rPr>
                <w:rFonts w:ascii="Arial" w:hAnsi="Arial" w:cs="Arial"/>
                <w:sz w:val="21"/>
                <w:szCs w:val="22"/>
                <w:lang w:eastAsia="en-US"/>
              </w:rPr>
            </w:pPr>
          </w:p>
        </w:tc>
      </w:tr>
      <w:tr w:rsidR="00D55F21" w:rsidRPr="00424ECE" w14:paraId="3AB5F38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726DC4"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9EA06"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C39849" w14:textId="77777777" w:rsidR="00D55F21" w:rsidRPr="00424ECE" w:rsidRDefault="00D55F21" w:rsidP="00D55F21">
            <w:pPr>
              <w:rPr>
                <w:rFonts w:ascii="Arial" w:hAnsi="Arial" w:cs="Arial"/>
                <w:sz w:val="21"/>
                <w:szCs w:val="22"/>
                <w:lang w:eastAsia="en-US"/>
              </w:rPr>
            </w:pPr>
            <w:r>
              <w:rPr>
                <w:rFonts w:ascii="Arial" w:hAnsi="Arial" w:cs="Arial"/>
                <w:sz w:val="21"/>
                <w:szCs w:val="22"/>
                <w:lang w:eastAsia="en-US"/>
              </w:rPr>
              <w:t>Agree with Intel</w:t>
            </w:r>
          </w:p>
        </w:tc>
      </w:tr>
      <w:tr w:rsidR="00D55F21" w:rsidRPr="00424ECE" w14:paraId="42FB8C9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4C2EB3" w14:textId="0C5C5DD0" w:rsidR="00D55F21" w:rsidRPr="00424ECE" w:rsidRDefault="00FD572D"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A86CC3" w14:textId="1C3F00AD" w:rsidR="00D55F21" w:rsidRPr="00424ECE" w:rsidRDefault="00FD572D"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4FFE1" w14:textId="77777777" w:rsidR="003320BB" w:rsidRPr="003320BB" w:rsidRDefault="003320BB" w:rsidP="003320BB">
            <w:pPr>
              <w:rPr>
                <w:rFonts w:ascii="Arial" w:hAnsi="Arial" w:cs="Arial"/>
                <w:sz w:val="21"/>
                <w:szCs w:val="22"/>
                <w:lang w:eastAsia="en-US"/>
              </w:rPr>
            </w:pPr>
            <w:r>
              <w:rPr>
                <w:rFonts w:ascii="Arial" w:hAnsi="Arial" w:cs="Arial"/>
                <w:sz w:val="21"/>
                <w:szCs w:val="22"/>
                <w:lang w:eastAsia="en-US"/>
              </w:rPr>
              <w:t xml:space="preserve">Agree with Intel. </w:t>
            </w:r>
            <w:r w:rsidRPr="003320BB">
              <w:rPr>
                <w:rFonts w:ascii="Arial" w:hAnsi="Arial" w:cs="Arial"/>
                <w:sz w:val="21"/>
                <w:szCs w:val="22"/>
                <w:lang w:eastAsia="en-US"/>
              </w:rPr>
              <w:t xml:space="preserve">The CR is NBC and goes against established principles. According to field conditions RBTermChange and RBTermChange1, keyToUse and securityAlgorithmConfig are both mandatory at SRB or DRB setup, regardless of termination point, which means that network will always provide this at setup, </w:t>
            </w:r>
            <w:r w:rsidRPr="003320BB">
              <w:rPr>
                <w:rFonts w:ascii="Arial" w:hAnsi="Arial" w:cs="Arial"/>
                <w:sz w:val="21"/>
                <w:szCs w:val="22"/>
                <w:lang w:eastAsia="en-US"/>
              </w:rPr>
              <w:lastRenderedPageBreak/>
              <w:t>and in subsequent reconfigurations if not included, the value configured before in radioBearerConfig is kept.</w:t>
            </w:r>
          </w:p>
          <w:p w14:paraId="62611F53" w14:textId="5A875F83" w:rsidR="00D55F21" w:rsidRPr="00424ECE" w:rsidRDefault="003320BB" w:rsidP="003320BB">
            <w:pPr>
              <w:rPr>
                <w:rFonts w:ascii="Arial" w:hAnsi="Arial" w:cs="Arial"/>
                <w:sz w:val="21"/>
                <w:szCs w:val="22"/>
                <w:lang w:eastAsia="en-US"/>
              </w:rPr>
            </w:pPr>
            <w:r>
              <w:rPr>
                <w:rFonts w:ascii="Arial" w:hAnsi="Arial" w:cs="Arial"/>
                <w:sz w:val="21"/>
                <w:szCs w:val="22"/>
                <w:lang w:eastAsia="en-US"/>
              </w:rPr>
              <w:t>The</w:t>
            </w:r>
            <w:r w:rsidRPr="003320BB">
              <w:rPr>
                <w:rFonts w:ascii="Arial" w:hAnsi="Arial" w:cs="Arial"/>
                <w:sz w:val="21"/>
                <w:szCs w:val="22"/>
                <w:lang w:eastAsia="en-US"/>
              </w:rPr>
              <w:t xml:space="preserve"> proposed changes also does not work since there is no fixed relation between RadioBearerConfig1/2 and network termination point. So RadioBearerConfig2 could well be generated by MN. It is keyToUse which is decisive.</w:t>
            </w:r>
          </w:p>
        </w:tc>
      </w:tr>
      <w:tr w:rsidR="00DC0FCB" w:rsidRPr="00424ECE" w14:paraId="26EBC599" w14:textId="77777777" w:rsidTr="00DC0FC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1080CF"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lastRenderedPageBreak/>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2A59A5"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BDDD9D" w14:textId="77777777" w:rsidR="00DC0FCB" w:rsidRPr="00424ECE" w:rsidRDefault="00DC0FCB" w:rsidP="00D75070">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Intel</w:t>
            </w:r>
          </w:p>
        </w:tc>
      </w:tr>
      <w:tr w:rsidR="00D55F21" w:rsidRPr="00424ECE" w14:paraId="5308673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4E5E97" w14:textId="36D70811" w:rsidR="00D55F21" w:rsidRPr="00424ECE" w:rsidRDefault="008D7B1B" w:rsidP="00D55F21">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8FB4DA" w14:textId="725D3955" w:rsidR="00D55F21" w:rsidRPr="00424ECE" w:rsidRDefault="008D7B1B"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19DB8C" w14:textId="38291944" w:rsidR="00D55F21" w:rsidRPr="00424ECE" w:rsidRDefault="008D7B1B" w:rsidP="008D7B1B">
            <w:pPr>
              <w:rPr>
                <w:rFonts w:ascii="Arial" w:hAnsi="Arial" w:cs="Arial"/>
                <w:sz w:val="21"/>
                <w:szCs w:val="22"/>
                <w:lang w:eastAsia="en-US"/>
              </w:rPr>
            </w:pPr>
            <w:r>
              <w:rPr>
                <w:rFonts w:ascii="Arial" w:hAnsi="Arial" w:cs="Arial"/>
                <w:sz w:val="21"/>
                <w:szCs w:val="22"/>
                <w:lang w:eastAsia="en-US"/>
              </w:rPr>
              <w:t xml:space="preserve">Similar view as Intel. We think current behavior </w:t>
            </w:r>
            <w:r w:rsidR="003A548B">
              <w:rPr>
                <w:rFonts w:ascii="Arial" w:hAnsi="Arial" w:cs="Arial"/>
                <w:sz w:val="21"/>
                <w:szCs w:val="22"/>
                <w:lang w:eastAsia="en-US"/>
              </w:rPr>
              <w:t>does</w:t>
            </w:r>
            <w:r>
              <w:rPr>
                <w:rFonts w:ascii="Arial" w:hAnsi="Arial" w:cs="Arial"/>
                <w:sz w:val="21"/>
                <w:szCs w:val="22"/>
                <w:lang w:eastAsia="en-US"/>
              </w:rPr>
              <w:t xml:space="preserve"> work (i.e. no real issue). And we should not change R15 behavior unless there is real bug.</w:t>
            </w:r>
          </w:p>
        </w:tc>
      </w:tr>
      <w:tr w:rsidR="00D55F21" w:rsidRPr="00424ECE" w14:paraId="19B2432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6CB5A0"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806C47"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C6BFA1" w14:textId="77777777" w:rsidR="00D55F21" w:rsidRPr="00424ECE" w:rsidRDefault="00D55F21" w:rsidP="00D55F21">
            <w:pPr>
              <w:rPr>
                <w:rFonts w:ascii="Arial" w:hAnsi="Arial" w:cs="Arial"/>
                <w:sz w:val="21"/>
                <w:szCs w:val="22"/>
                <w:lang w:eastAsia="en-US"/>
              </w:rPr>
            </w:pPr>
          </w:p>
        </w:tc>
      </w:tr>
      <w:tr w:rsidR="00D55F21" w:rsidRPr="00424ECE" w14:paraId="09B9B08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FE52"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47BFD"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C5577B" w14:textId="77777777" w:rsidR="00D55F21" w:rsidRPr="00424ECE" w:rsidRDefault="00D55F21" w:rsidP="00D55F21">
            <w:pPr>
              <w:rPr>
                <w:rFonts w:ascii="Arial" w:hAnsi="Arial" w:cs="Arial"/>
                <w:sz w:val="21"/>
                <w:szCs w:val="22"/>
                <w:lang w:eastAsia="en-US"/>
              </w:rPr>
            </w:pPr>
          </w:p>
        </w:tc>
      </w:tr>
      <w:tr w:rsidR="00D55F21" w:rsidRPr="00424ECE" w14:paraId="7D850ECF"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33B4D56C"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6C6F8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000322" w14:textId="77777777" w:rsidR="00D55F21" w:rsidRPr="00424ECE" w:rsidRDefault="00D55F21" w:rsidP="00D55F21">
            <w:pPr>
              <w:rPr>
                <w:rFonts w:ascii="Arial" w:hAnsi="Arial" w:cs="Arial"/>
                <w:sz w:val="21"/>
                <w:szCs w:val="22"/>
                <w:lang w:eastAsia="en-US"/>
              </w:rPr>
            </w:pPr>
          </w:p>
        </w:tc>
      </w:tr>
      <w:tr w:rsidR="00D55F21" w:rsidRPr="00424ECE" w14:paraId="56ABE92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749604C5"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A41F739"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B610B7" w14:textId="77777777" w:rsidR="00D55F21" w:rsidRPr="00424ECE" w:rsidRDefault="00D55F21" w:rsidP="00D55F21">
            <w:pPr>
              <w:rPr>
                <w:rFonts w:ascii="Arial" w:hAnsi="Arial" w:cs="Arial"/>
                <w:sz w:val="20"/>
                <w:lang w:eastAsia="en-US"/>
              </w:rPr>
            </w:pPr>
          </w:p>
        </w:tc>
      </w:tr>
      <w:tr w:rsidR="00D55F21" w:rsidRPr="00424ECE" w14:paraId="26323A3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1C1BC772"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BF312F"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CED0EE" w14:textId="77777777" w:rsidR="00D55F21" w:rsidRPr="00424ECE" w:rsidRDefault="00D55F21" w:rsidP="00D55F21">
            <w:pPr>
              <w:rPr>
                <w:rFonts w:ascii="Arial" w:hAnsi="Arial" w:cs="Arial"/>
                <w:sz w:val="20"/>
                <w:lang w:eastAsia="en-US"/>
              </w:rPr>
            </w:pPr>
          </w:p>
        </w:tc>
      </w:tr>
      <w:tr w:rsidR="00D55F21" w:rsidRPr="00424ECE" w14:paraId="7AB7DD7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1E47"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C682E0"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7B997" w14:textId="77777777" w:rsidR="00D55F21" w:rsidRPr="00424ECE" w:rsidRDefault="00D55F21" w:rsidP="00D55F21">
            <w:pPr>
              <w:rPr>
                <w:rFonts w:ascii="Arial" w:hAnsi="Arial" w:cs="Arial"/>
                <w:sz w:val="20"/>
                <w:lang w:eastAsia="en-US"/>
              </w:rPr>
            </w:pPr>
          </w:p>
        </w:tc>
      </w:tr>
      <w:tr w:rsidR="00D55F21" w:rsidRPr="00424ECE" w14:paraId="7DFF4DA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86277"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664A5"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D9B2" w14:textId="77777777" w:rsidR="00D55F21" w:rsidRPr="00424ECE" w:rsidRDefault="00D55F21" w:rsidP="00D55F21">
            <w:pPr>
              <w:rPr>
                <w:rFonts w:ascii="Arial" w:eastAsia="DengXian" w:hAnsi="Arial" w:cs="Arial"/>
                <w:sz w:val="20"/>
                <w:lang w:eastAsia="en-US"/>
              </w:rPr>
            </w:pPr>
          </w:p>
        </w:tc>
      </w:tr>
      <w:tr w:rsidR="00D55F21" w:rsidRPr="00424ECE" w14:paraId="2849B0A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526D76"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3E1C76"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D6B77A" w14:textId="77777777" w:rsidR="00D55F21" w:rsidRPr="00424ECE" w:rsidRDefault="00D55F21" w:rsidP="00D55F21">
            <w:pPr>
              <w:rPr>
                <w:rFonts w:ascii="Arial" w:hAnsi="Arial" w:cs="Arial"/>
                <w:sz w:val="20"/>
                <w:lang w:eastAsia="en-US"/>
              </w:rPr>
            </w:pPr>
          </w:p>
        </w:tc>
      </w:tr>
      <w:tr w:rsidR="00D55F21" w:rsidRPr="00424ECE" w14:paraId="6FA3D81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A5DF1"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C2C2A3"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B1CA1E" w14:textId="77777777" w:rsidR="00D55F21" w:rsidRPr="00424ECE" w:rsidRDefault="00D55F21" w:rsidP="00D55F21">
            <w:pPr>
              <w:rPr>
                <w:rFonts w:ascii="Arial" w:eastAsia="DengXian" w:hAnsi="Arial" w:cs="Arial"/>
                <w:lang w:eastAsia="en-US"/>
              </w:rPr>
            </w:pPr>
          </w:p>
        </w:tc>
      </w:tr>
    </w:tbl>
    <w:p w14:paraId="7BA683B5" w14:textId="77777777" w:rsidR="00A81A77" w:rsidRPr="0075794E" w:rsidRDefault="00A81A77" w:rsidP="00A81A77">
      <w:pPr>
        <w:pStyle w:val="Doc-text2"/>
        <w:ind w:left="0" w:firstLine="0"/>
        <w:rPr>
          <w:rFonts w:eastAsia="DengXian"/>
          <w:lang w:eastAsia="zh-CN"/>
        </w:rPr>
      </w:pPr>
    </w:p>
    <w:p w14:paraId="3E17B95B" w14:textId="77777777" w:rsidR="00A81A77" w:rsidRDefault="00A81A77" w:rsidP="00A81A77">
      <w:pPr>
        <w:pStyle w:val="Doc-title"/>
      </w:pPr>
      <w:r>
        <w:t xml:space="preserve">[10] </w:t>
      </w:r>
      <w:hyperlink r:id="rId20" w:history="1">
        <w:r w:rsidRPr="00063633">
          <w:rPr>
            <w:rStyle w:val="Hyperlink"/>
          </w:rPr>
          <w:t>R2-2107418</w:t>
        </w:r>
      </w:hyperlink>
      <w:r>
        <w:tab/>
        <w:t>38331 Clarifications on RadioBearerConfig-R15</w:t>
      </w:r>
      <w:r>
        <w:tab/>
        <w:t>OPPO</w:t>
      </w:r>
      <w:r>
        <w:tab/>
        <w:t>CR</w:t>
      </w:r>
      <w:r>
        <w:tab/>
        <w:t>Rel-15</w:t>
      </w:r>
      <w:r>
        <w:tab/>
        <w:t>38.331</w:t>
      </w:r>
      <w:r>
        <w:tab/>
        <w:t>15.14.0</w:t>
      </w:r>
      <w:r>
        <w:tab/>
        <w:t>2724</w:t>
      </w:r>
      <w:r>
        <w:tab/>
        <w:t>-</w:t>
      </w:r>
      <w:r>
        <w:tab/>
        <w:t>F</w:t>
      </w:r>
      <w:r>
        <w:tab/>
        <w:t>LTE_NR_DC_CA_enh-Core</w:t>
      </w:r>
    </w:p>
    <w:p w14:paraId="2F2EA29D" w14:textId="0341D416" w:rsidR="00A81A77" w:rsidRDefault="00A81A77" w:rsidP="00A81A77">
      <w:pPr>
        <w:pStyle w:val="Doc-title"/>
      </w:pPr>
      <w:r>
        <w:t xml:space="preserve">[11] </w:t>
      </w:r>
      <w:hyperlink r:id="rId21" w:history="1">
        <w:r w:rsidRPr="00063633">
          <w:rPr>
            <w:rStyle w:val="Hyperlink"/>
          </w:rPr>
          <w:t>R2-2107419</w:t>
        </w:r>
      </w:hyperlink>
      <w:r>
        <w:tab/>
        <w:t>38331 Clarifications on RadioBearerConfig-R16</w:t>
      </w:r>
      <w:r>
        <w:tab/>
        <w:t>OPPO</w:t>
      </w:r>
      <w:r>
        <w:tab/>
        <w:t>CR</w:t>
      </w:r>
      <w:r>
        <w:tab/>
        <w:t>Rel-16</w:t>
      </w:r>
      <w:r>
        <w:tab/>
        <w:t>38.331</w:t>
      </w:r>
      <w:r>
        <w:tab/>
        <w:t>16.5.0</w:t>
      </w:r>
      <w:r>
        <w:tab/>
        <w:t>2725</w:t>
      </w:r>
      <w:r>
        <w:tab/>
        <w:t>-</w:t>
      </w:r>
      <w:r>
        <w:tab/>
        <w:t>A</w:t>
      </w:r>
      <w:r>
        <w:tab/>
        <w:t>NR_newRAT-Core</w:t>
      </w:r>
    </w:p>
    <w:p w14:paraId="2B21309C" w14:textId="77777777" w:rsidR="003A39B4" w:rsidRDefault="003A39B4" w:rsidP="003A39B4">
      <w:pPr>
        <w:pStyle w:val="Doc-text2"/>
        <w:ind w:left="0" w:firstLine="0"/>
      </w:pPr>
    </w:p>
    <w:p w14:paraId="3352A6C4" w14:textId="77777777" w:rsidR="002D5588" w:rsidRPr="0075794E" w:rsidRDefault="003A39B4" w:rsidP="003A39B4">
      <w:pPr>
        <w:pStyle w:val="Doc-text2"/>
        <w:ind w:left="0" w:firstLine="0"/>
        <w:rPr>
          <w:rFonts w:eastAsia="DengXian"/>
          <w:lang w:eastAsia="zh-CN"/>
        </w:rPr>
      </w:pPr>
      <w:r w:rsidRPr="0075794E">
        <w:rPr>
          <w:rFonts w:eastAsia="DengXian"/>
          <w:lang w:eastAsia="zh-CN"/>
        </w:rPr>
        <w:t xml:space="preserve">Based on the RAN2#99 agreement, </w:t>
      </w:r>
      <w:r w:rsidR="002D5588" w:rsidRPr="0075794E">
        <w:rPr>
          <w:rFonts w:eastAsia="DengXian"/>
          <w:lang w:eastAsia="zh-CN"/>
        </w:rPr>
        <w:t>both SRB and DRB can be configured with NR PDCP for</w:t>
      </w:r>
      <w:r w:rsidR="002D5588" w:rsidRPr="002D5588">
        <w:t xml:space="preserve"> </w:t>
      </w:r>
      <w:r w:rsidR="002D5588" w:rsidRPr="00503D7F">
        <w:t>EN-DC capable UE without EN-DC operation</w:t>
      </w:r>
      <w:r w:rsidR="002D5588">
        <w:t xml:space="preserve">. Agreed </w:t>
      </w:r>
      <w:r w:rsidR="002D5588" w:rsidRPr="002D5588">
        <w:rPr>
          <w:rFonts w:eastAsia="DengXian"/>
          <w:lang w:eastAsia="zh-CN"/>
        </w:rPr>
        <w:t>CR</w:t>
      </w:r>
      <w:r w:rsidR="002D5588">
        <w:rPr>
          <w:rFonts w:eastAsia="DengXian"/>
          <w:lang w:eastAsia="zh-CN"/>
        </w:rPr>
        <w:t xml:space="preserve"> </w:t>
      </w:r>
      <w:r w:rsidR="002D5588">
        <w:rPr>
          <w:noProof/>
          <w:lang w:eastAsia="zh-CN"/>
        </w:rPr>
        <w:t>[</w:t>
      </w:r>
      <w:r w:rsidR="002D5588" w:rsidRPr="00E21ED5">
        <w:rPr>
          <w:noProof/>
          <w:lang w:eastAsia="zh-CN"/>
        </w:rPr>
        <w:t>R2-2001179</w:t>
      </w:r>
      <w:r w:rsidR="002D5588">
        <w:rPr>
          <w:noProof/>
          <w:lang w:eastAsia="zh-CN"/>
        </w:rPr>
        <w:t>] is for DRB case.</w:t>
      </w:r>
    </w:p>
    <w:p w14:paraId="04D47BBB" w14:textId="77777777" w:rsidR="003A39B4" w:rsidRPr="0075794E" w:rsidRDefault="002D5588" w:rsidP="003A39B4">
      <w:pPr>
        <w:pStyle w:val="Doc-text2"/>
        <w:ind w:left="0" w:firstLine="0"/>
        <w:rPr>
          <w:rFonts w:eastAsia="DengXian"/>
          <w:lang w:eastAsia="zh-CN"/>
        </w:rPr>
      </w:pPr>
      <w:r w:rsidRPr="0075794E">
        <w:rPr>
          <w:rFonts w:eastAsia="DengXian"/>
          <w:lang w:eastAsia="zh-CN"/>
        </w:rPr>
        <w:t xml:space="preserve">In [10][11], company thinks </w:t>
      </w:r>
      <w:r w:rsidR="003A39B4" w:rsidRPr="0075794E">
        <w:rPr>
          <w:rFonts w:eastAsia="DengXian"/>
          <w:lang w:eastAsia="zh-CN"/>
        </w:rPr>
        <w:t xml:space="preserve">the SRB case should be </w:t>
      </w:r>
      <w:r w:rsidRPr="0075794E">
        <w:rPr>
          <w:rFonts w:eastAsia="DengXian"/>
          <w:lang w:eastAsia="zh-CN"/>
        </w:rPr>
        <w:t>same as</w:t>
      </w:r>
      <w:r w:rsidR="003A39B4" w:rsidRPr="0075794E">
        <w:rPr>
          <w:rFonts w:eastAsia="DengXian"/>
          <w:lang w:eastAsia="zh-CN"/>
        </w:rPr>
        <w:t xml:space="preserve"> DRB cased</w:t>
      </w:r>
      <w:r w:rsidR="003A39B4">
        <w:rPr>
          <w:noProof/>
          <w:lang w:eastAsia="zh-CN"/>
        </w:rPr>
        <w:t>.</w:t>
      </w:r>
    </w:p>
    <w:p w14:paraId="669B7632" w14:textId="77777777" w:rsidR="003A39B4" w:rsidRDefault="003A39B4" w:rsidP="003A39B4">
      <w:pPr>
        <w:pStyle w:val="Doc-text2"/>
        <w:pBdr>
          <w:top w:val="single" w:sz="4" w:space="1" w:color="auto"/>
          <w:left w:val="single" w:sz="4" w:space="4" w:color="auto"/>
          <w:bottom w:val="single" w:sz="4" w:space="1" w:color="auto"/>
          <w:right w:val="single" w:sz="4" w:space="4" w:color="auto"/>
        </w:pBdr>
        <w:ind w:left="0" w:firstLine="0"/>
      </w:pPr>
      <w:r w:rsidRPr="00503D7F">
        <w:t>1a</w:t>
      </w:r>
      <w:r w:rsidRPr="00503D7F">
        <w:tab/>
        <w:t>EN-DC capable UE without EN-DC operation configured can be configured with NR PDCP version for SRBs and DRBs.</w:t>
      </w:r>
    </w:p>
    <w:p w14:paraId="75123E04" w14:textId="77777777" w:rsidR="003A39B4" w:rsidRPr="0075794E" w:rsidRDefault="003A39B4" w:rsidP="003A39B4">
      <w:pPr>
        <w:pStyle w:val="Doc-text2"/>
        <w:ind w:left="0" w:firstLine="0"/>
        <w:rPr>
          <w:rFonts w:eastAsia="DengXian"/>
          <w:lang w:eastAsia="zh-CN"/>
        </w:rPr>
      </w:pPr>
    </w:p>
    <w:p w14:paraId="57E22832" w14:textId="77777777" w:rsidR="003A39B4" w:rsidRPr="00755853" w:rsidRDefault="003A39B4" w:rsidP="003A39B4">
      <w:pPr>
        <w:pStyle w:val="BodyText"/>
        <w:rPr>
          <w:b/>
          <w:bCs/>
        </w:rPr>
      </w:pPr>
      <w:r w:rsidRPr="00755853">
        <w:rPr>
          <w:rFonts w:hint="eastAsia"/>
          <w:b/>
          <w:bCs/>
        </w:rPr>
        <w:t>Q</w:t>
      </w:r>
      <w:r w:rsidR="002D5588">
        <w:rPr>
          <w:b/>
          <w:bCs/>
        </w:rPr>
        <w:t>5</w:t>
      </w:r>
      <w:r w:rsidRPr="00755853">
        <w:rPr>
          <w:b/>
          <w:bCs/>
        </w:rPr>
        <w:t>: Do companies agree the change</w:t>
      </w:r>
      <w:r>
        <w:rPr>
          <w:b/>
          <w:bCs/>
        </w:rPr>
        <w:t>s</w:t>
      </w:r>
      <w:r w:rsidRPr="00755853">
        <w:rPr>
          <w:b/>
          <w:bCs/>
        </w:rPr>
        <w:t xml:space="preserve"> of the CR in [</w:t>
      </w:r>
      <w:r>
        <w:rPr>
          <w:b/>
          <w:bCs/>
        </w:rPr>
        <w:t>10</w:t>
      </w:r>
      <w:r w:rsidRPr="00755853">
        <w:rPr>
          <w:b/>
          <w:bCs/>
        </w:rPr>
        <w:t>][</w:t>
      </w:r>
      <w:r>
        <w:rPr>
          <w:b/>
          <w:bCs/>
        </w:rPr>
        <w:t>11</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39B4" w:rsidRPr="00424ECE" w14:paraId="394D463D"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A2CF30A" w14:textId="77777777" w:rsidR="003A39B4" w:rsidRPr="00424ECE" w:rsidRDefault="003A39B4"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9747730" w14:textId="77777777" w:rsidR="003A39B4" w:rsidRPr="00424ECE" w:rsidRDefault="003A39B4" w:rsidP="0075794E">
            <w:pPr>
              <w:pStyle w:val="BodyText"/>
              <w:jc w:val="center"/>
              <w:rPr>
                <w:sz w:val="20"/>
                <w:szCs w:val="20"/>
                <w:lang w:eastAsia="en-US"/>
              </w:rPr>
            </w:pPr>
            <w:r w:rsidRPr="00424ECE">
              <w:rPr>
                <w:sz w:val="20"/>
                <w:szCs w:val="20"/>
                <w:lang w:eastAsia="en-US"/>
              </w:rPr>
              <w:t>Agree?</w:t>
            </w:r>
          </w:p>
          <w:p w14:paraId="140D3AE4" w14:textId="77777777" w:rsidR="003A39B4" w:rsidRPr="00424ECE" w:rsidRDefault="003A39B4"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5A98F71F" w14:textId="77777777" w:rsidR="003A39B4" w:rsidRDefault="003A39B4" w:rsidP="0075794E">
            <w:pPr>
              <w:pStyle w:val="BodyText"/>
              <w:jc w:val="center"/>
              <w:rPr>
                <w:lang w:eastAsia="en-US"/>
              </w:rPr>
            </w:pPr>
            <w:r w:rsidRPr="00424ECE">
              <w:rPr>
                <w:sz w:val="20"/>
                <w:szCs w:val="20"/>
                <w:lang w:eastAsia="en-US"/>
              </w:rPr>
              <w:t>Comments</w:t>
            </w:r>
          </w:p>
        </w:tc>
      </w:tr>
      <w:tr w:rsidR="003A39B4" w:rsidRPr="00424ECE" w14:paraId="6CC97DD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8C742A" w14:textId="77777777" w:rsidR="003A39B4" w:rsidRPr="00424ECE" w:rsidRDefault="003A39B4"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15F92" w14:textId="77777777" w:rsidR="003A39B4" w:rsidRPr="00424ECE" w:rsidRDefault="003A39B4"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CC6EF4" w14:textId="77777777" w:rsidR="003A39B4" w:rsidRPr="00424ECE" w:rsidRDefault="003A39B4" w:rsidP="0075794E">
            <w:pPr>
              <w:rPr>
                <w:rFonts w:ascii="Arial" w:hAnsi="Arial" w:cs="Arial"/>
                <w:sz w:val="21"/>
                <w:szCs w:val="22"/>
                <w:lang w:eastAsia="en-US"/>
              </w:rPr>
            </w:pPr>
          </w:p>
        </w:tc>
      </w:tr>
      <w:tr w:rsidR="00D55F21" w:rsidRPr="00424ECE" w14:paraId="634A12D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EDEDBD"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C62189"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014F40" w14:textId="77777777" w:rsidR="00D55F21" w:rsidRPr="00424ECE" w:rsidRDefault="00D55F21" w:rsidP="00D55F21">
            <w:pPr>
              <w:rPr>
                <w:rFonts w:ascii="Arial" w:hAnsi="Arial" w:cs="Arial"/>
                <w:sz w:val="21"/>
                <w:szCs w:val="22"/>
                <w:lang w:eastAsia="en-US"/>
              </w:rPr>
            </w:pPr>
            <w:r>
              <w:rPr>
                <w:rFonts w:ascii="Arial" w:hAnsi="Arial" w:cs="Arial"/>
                <w:sz w:val="21"/>
                <w:szCs w:val="22"/>
                <w:lang w:eastAsia="en-US"/>
              </w:rPr>
              <w:t>Propose to move to rapporteur CR since the changes are rather editorial.</w:t>
            </w:r>
          </w:p>
        </w:tc>
      </w:tr>
      <w:tr w:rsidR="00D55F21" w:rsidRPr="00424ECE" w14:paraId="463F879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235C6" w14:textId="30BBA038" w:rsidR="00D55F21" w:rsidRPr="00424ECE" w:rsidRDefault="005966D4"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95BB14" w14:textId="752B32BF" w:rsidR="00D55F21" w:rsidRPr="00424ECE" w:rsidRDefault="009A77CB" w:rsidP="00D55F21">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36D96B" w14:textId="3B4AC5DB" w:rsidR="00D55F21" w:rsidRPr="00424ECE" w:rsidRDefault="009A77CB" w:rsidP="00D55F21">
            <w:pPr>
              <w:rPr>
                <w:rFonts w:ascii="Arial" w:hAnsi="Arial" w:cs="Arial"/>
                <w:sz w:val="21"/>
                <w:szCs w:val="22"/>
                <w:lang w:eastAsia="en-US"/>
              </w:rPr>
            </w:pPr>
            <w:r>
              <w:rPr>
                <w:rFonts w:ascii="Arial" w:hAnsi="Arial" w:cs="Arial"/>
                <w:sz w:val="21"/>
                <w:szCs w:val="22"/>
                <w:lang w:eastAsia="en-US"/>
              </w:rPr>
              <w:t xml:space="preserve">This </w:t>
            </w:r>
            <w:r w:rsidR="008D3549">
              <w:rPr>
                <w:rFonts w:ascii="Arial" w:hAnsi="Arial" w:cs="Arial"/>
                <w:sz w:val="21"/>
                <w:szCs w:val="22"/>
                <w:lang w:eastAsia="en-US"/>
              </w:rPr>
              <w:t>editorial change should go in Rapporteur’s CR.</w:t>
            </w:r>
          </w:p>
        </w:tc>
      </w:tr>
      <w:tr w:rsidR="00DC0FCB" w:rsidRPr="00424ECE" w14:paraId="675C9F6C" w14:textId="77777777" w:rsidTr="00DC0FC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808D00"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AE2426"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AD95E7" w14:textId="77777777" w:rsidR="00DC0FCB" w:rsidRPr="00424ECE" w:rsidRDefault="00DC0FCB" w:rsidP="00D75070">
            <w:pPr>
              <w:rPr>
                <w:rFonts w:ascii="Arial" w:hAnsi="Arial" w:cs="Arial"/>
                <w:sz w:val="21"/>
                <w:szCs w:val="22"/>
                <w:lang w:eastAsia="en-US"/>
              </w:rPr>
            </w:pPr>
          </w:p>
        </w:tc>
      </w:tr>
      <w:tr w:rsidR="00D55F21" w:rsidRPr="00424ECE" w14:paraId="5FA7696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4225D2" w14:textId="382AF6AC" w:rsidR="00D55F21" w:rsidRPr="00424ECE" w:rsidRDefault="003604D0" w:rsidP="00D55F21">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B19AF8" w14:textId="0C4969B6" w:rsidR="00D55F21" w:rsidRPr="00424ECE" w:rsidRDefault="003604D0" w:rsidP="00D55F21">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DFFB" w14:textId="7116C903" w:rsidR="00D55F21" w:rsidRPr="00424ECE" w:rsidRDefault="003604D0" w:rsidP="00D55F21">
            <w:pPr>
              <w:rPr>
                <w:rFonts w:ascii="Arial" w:hAnsi="Arial" w:cs="Arial"/>
                <w:sz w:val="21"/>
                <w:szCs w:val="22"/>
                <w:lang w:eastAsia="en-US"/>
              </w:rPr>
            </w:pPr>
            <w:r>
              <w:rPr>
                <w:rFonts w:ascii="Arial" w:hAnsi="Arial" w:cs="Arial"/>
                <w:sz w:val="21"/>
                <w:szCs w:val="22"/>
                <w:lang w:eastAsia="en-US"/>
              </w:rPr>
              <w:t>Suggest to put this in Rapporteur’s CR</w:t>
            </w:r>
          </w:p>
        </w:tc>
      </w:tr>
      <w:tr w:rsidR="00D55F21" w:rsidRPr="00424ECE" w14:paraId="2E6C93A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2E690"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D3F5D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BC0B5" w14:textId="77777777" w:rsidR="00D55F21" w:rsidRPr="00424ECE" w:rsidRDefault="00D55F21" w:rsidP="00D55F21">
            <w:pPr>
              <w:rPr>
                <w:rFonts w:ascii="Arial" w:hAnsi="Arial" w:cs="Arial"/>
                <w:sz w:val="21"/>
                <w:szCs w:val="22"/>
                <w:lang w:eastAsia="en-US"/>
              </w:rPr>
            </w:pPr>
          </w:p>
        </w:tc>
      </w:tr>
      <w:tr w:rsidR="00D55F21" w:rsidRPr="00424ECE" w14:paraId="6ADA4B1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6A4F55"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72308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14F8" w14:textId="77777777" w:rsidR="00D55F21" w:rsidRPr="00424ECE" w:rsidRDefault="00D55F21" w:rsidP="00D55F21">
            <w:pPr>
              <w:rPr>
                <w:rFonts w:ascii="Arial" w:hAnsi="Arial" w:cs="Arial"/>
                <w:sz w:val="21"/>
                <w:szCs w:val="22"/>
                <w:lang w:eastAsia="en-US"/>
              </w:rPr>
            </w:pPr>
          </w:p>
        </w:tc>
      </w:tr>
      <w:tr w:rsidR="00D55F21" w:rsidRPr="00424ECE" w14:paraId="233D875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7F2810"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30D9EF"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2583C8" w14:textId="77777777" w:rsidR="00D55F21" w:rsidRPr="00424ECE" w:rsidRDefault="00D55F21" w:rsidP="00D55F21">
            <w:pPr>
              <w:rPr>
                <w:rFonts w:ascii="Arial" w:hAnsi="Arial" w:cs="Arial"/>
                <w:sz w:val="21"/>
                <w:szCs w:val="22"/>
                <w:lang w:eastAsia="en-US"/>
              </w:rPr>
            </w:pPr>
          </w:p>
        </w:tc>
      </w:tr>
      <w:tr w:rsidR="00D55F21" w:rsidRPr="00424ECE" w14:paraId="43A4AD8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0A7D0B6A"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A2BA4F1"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639DAB" w14:textId="77777777" w:rsidR="00D55F21" w:rsidRPr="00424ECE" w:rsidRDefault="00D55F21" w:rsidP="00D55F21">
            <w:pPr>
              <w:rPr>
                <w:rFonts w:ascii="Arial" w:hAnsi="Arial" w:cs="Arial"/>
                <w:sz w:val="21"/>
                <w:szCs w:val="22"/>
                <w:lang w:eastAsia="en-US"/>
              </w:rPr>
            </w:pPr>
          </w:p>
        </w:tc>
      </w:tr>
      <w:tr w:rsidR="00D55F21" w:rsidRPr="00424ECE" w14:paraId="2C3E5D5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1FA19FA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676CFC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0E5777" w14:textId="77777777" w:rsidR="00D55F21" w:rsidRPr="00424ECE" w:rsidRDefault="00D55F21" w:rsidP="00D55F21">
            <w:pPr>
              <w:rPr>
                <w:rFonts w:ascii="Arial" w:hAnsi="Arial" w:cs="Arial"/>
                <w:sz w:val="20"/>
                <w:lang w:eastAsia="en-US"/>
              </w:rPr>
            </w:pPr>
          </w:p>
        </w:tc>
      </w:tr>
      <w:tr w:rsidR="00D55F21" w:rsidRPr="00424ECE" w14:paraId="71B9FAF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6F8F24F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18A4CE8"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B54237" w14:textId="77777777" w:rsidR="00D55F21" w:rsidRPr="00424ECE" w:rsidRDefault="00D55F21" w:rsidP="00D55F21">
            <w:pPr>
              <w:rPr>
                <w:rFonts w:ascii="Arial" w:hAnsi="Arial" w:cs="Arial"/>
                <w:sz w:val="20"/>
                <w:lang w:eastAsia="en-US"/>
              </w:rPr>
            </w:pPr>
          </w:p>
        </w:tc>
      </w:tr>
      <w:tr w:rsidR="00D55F21" w:rsidRPr="00424ECE" w14:paraId="324E2B7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DDBE6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E6C2F"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E8F6BC" w14:textId="77777777" w:rsidR="00D55F21" w:rsidRPr="00424ECE" w:rsidRDefault="00D55F21" w:rsidP="00D55F21">
            <w:pPr>
              <w:rPr>
                <w:rFonts w:ascii="Arial" w:hAnsi="Arial" w:cs="Arial"/>
                <w:sz w:val="20"/>
                <w:lang w:eastAsia="en-US"/>
              </w:rPr>
            </w:pPr>
          </w:p>
        </w:tc>
      </w:tr>
      <w:tr w:rsidR="00D55F21" w:rsidRPr="00424ECE" w14:paraId="0785014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E74627"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B4E03"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6CAF10" w14:textId="77777777" w:rsidR="00D55F21" w:rsidRPr="00424ECE" w:rsidRDefault="00D55F21" w:rsidP="00D55F21">
            <w:pPr>
              <w:rPr>
                <w:rFonts w:ascii="Arial" w:eastAsia="DengXian" w:hAnsi="Arial" w:cs="Arial"/>
                <w:sz w:val="20"/>
                <w:lang w:eastAsia="en-US"/>
              </w:rPr>
            </w:pPr>
          </w:p>
        </w:tc>
      </w:tr>
      <w:tr w:rsidR="00D55F21" w:rsidRPr="00424ECE" w14:paraId="22FD11C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8E11FA"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5464D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AE18E0" w14:textId="77777777" w:rsidR="00D55F21" w:rsidRPr="00424ECE" w:rsidRDefault="00D55F21" w:rsidP="00D55F21">
            <w:pPr>
              <w:rPr>
                <w:rFonts w:ascii="Arial" w:hAnsi="Arial" w:cs="Arial"/>
                <w:sz w:val="20"/>
                <w:lang w:eastAsia="en-US"/>
              </w:rPr>
            </w:pPr>
          </w:p>
        </w:tc>
      </w:tr>
      <w:tr w:rsidR="00D55F21" w:rsidRPr="00424ECE" w14:paraId="2C252AA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F04C9"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876D89"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81E46E" w14:textId="77777777" w:rsidR="00D55F21" w:rsidRPr="00424ECE" w:rsidRDefault="00D55F21" w:rsidP="00D55F21">
            <w:pPr>
              <w:rPr>
                <w:rFonts w:ascii="Arial" w:eastAsia="DengXian" w:hAnsi="Arial" w:cs="Arial"/>
                <w:lang w:eastAsia="en-US"/>
              </w:rPr>
            </w:pPr>
          </w:p>
        </w:tc>
      </w:tr>
    </w:tbl>
    <w:p w14:paraId="28E10DB9" w14:textId="77777777" w:rsidR="003A39B4" w:rsidRPr="003A39B4" w:rsidRDefault="003A39B4" w:rsidP="003A39B4">
      <w:pPr>
        <w:pStyle w:val="Doc-text2"/>
        <w:ind w:left="0" w:firstLine="0"/>
      </w:pPr>
    </w:p>
    <w:p w14:paraId="5CD844A0" w14:textId="77777777" w:rsidR="00A81A77" w:rsidRDefault="00A81A77" w:rsidP="00A81A77">
      <w:pPr>
        <w:pStyle w:val="Doc-title"/>
      </w:pPr>
      <w:r>
        <w:t xml:space="preserve">[12] </w:t>
      </w:r>
      <w:hyperlink r:id="rId22" w:history="1">
        <w:r w:rsidRPr="00063633">
          <w:rPr>
            <w:rStyle w:val="Hyperlink"/>
          </w:rPr>
          <w:t>R2-2108187</w:t>
        </w:r>
      </w:hyperlink>
      <w:r>
        <w:tab/>
        <w:t>Release of RadioBearerConfig during MR-DC release</w:t>
      </w:r>
      <w:r>
        <w:tab/>
        <w:t>Ericsson</w:t>
      </w:r>
      <w:r>
        <w:tab/>
        <w:t>CR</w:t>
      </w:r>
      <w:r>
        <w:tab/>
        <w:t>Rel-15</w:t>
      </w:r>
      <w:r>
        <w:tab/>
        <w:t>38.331</w:t>
      </w:r>
      <w:r>
        <w:tab/>
        <w:t>15.14.0</w:t>
      </w:r>
      <w:r>
        <w:tab/>
        <w:t>2756</w:t>
      </w:r>
      <w:r>
        <w:tab/>
        <w:t>-</w:t>
      </w:r>
      <w:r>
        <w:tab/>
        <w:t>F</w:t>
      </w:r>
      <w:r>
        <w:tab/>
        <w:t>NR_newRAT-Core</w:t>
      </w:r>
    </w:p>
    <w:p w14:paraId="6FCDA6D5" w14:textId="0F71F4C9" w:rsidR="00A81A77" w:rsidRDefault="00A81A77" w:rsidP="00A81A77">
      <w:pPr>
        <w:pStyle w:val="Doc-title"/>
      </w:pPr>
      <w:r>
        <w:t xml:space="preserve">[13] </w:t>
      </w:r>
      <w:hyperlink r:id="rId23" w:history="1">
        <w:r w:rsidRPr="00063633">
          <w:rPr>
            <w:rStyle w:val="Hyperlink"/>
          </w:rPr>
          <w:t>R2-2108188</w:t>
        </w:r>
      </w:hyperlink>
      <w:r>
        <w:tab/>
        <w:t>Release of RadioBearerConfig during MR-DC release</w:t>
      </w:r>
      <w:r>
        <w:tab/>
        <w:t>Ericsson</w:t>
      </w:r>
      <w:r>
        <w:tab/>
        <w:t>CR</w:t>
      </w:r>
      <w:r>
        <w:tab/>
        <w:t>Rel-16</w:t>
      </w:r>
      <w:r>
        <w:tab/>
        <w:t>38.331</w:t>
      </w:r>
      <w:r>
        <w:tab/>
        <w:t>16.5.0</w:t>
      </w:r>
      <w:r>
        <w:tab/>
        <w:t>2757</w:t>
      </w:r>
      <w:r>
        <w:tab/>
        <w:t>-</w:t>
      </w:r>
      <w:r>
        <w:tab/>
        <w:t>A</w:t>
      </w:r>
      <w:r>
        <w:tab/>
        <w:t>NR_newRAT-Core</w:t>
      </w:r>
    </w:p>
    <w:p w14:paraId="3F862B1F" w14:textId="77777777" w:rsidR="00A81A77" w:rsidRDefault="00A81A77" w:rsidP="00F85559">
      <w:pPr>
        <w:widowControl w:val="0"/>
        <w:overflowPunct/>
        <w:autoSpaceDE/>
        <w:autoSpaceDN/>
        <w:adjustRightInd/>
        <w:spacing w:line="240" w:lineRule="auto"/>
        <w:textAlignment w:val="auto"/>
        <w:rPr>
          <w:rFonts w:ascii="Arial" w:eastAsia="DengXian" w:hAnsi="Arial"/>
          <w:kern w:val="2"/>
          <w:sz w:val="21"/>
          <w:szCs w:val="22"/>
        </w:rPr>
      </w:pPr>
    </w:p>
    <w:p w14:paraId="193113EA" w14:textId="77777777" w:rsidR="003A39B4" w:rsidRDefault="003A39B4" w:rsidP="00F85559">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 xml:space="preserve">In [12][13], company thinks that </w:t>
      </w:r>
      <w:r w:rsidRPr="003A39B4">
        <w:rPr>
          <w:rFonts w:ascii="Arial" w:eastAsia="DengXian" w:hAnsi="Arial"/>
          <w:kern w:val="2"/>
          <w:sz w:val="21"/>
          <w:szCs w:val="22"/>
        </w:rPr>
        <w:t>when the MR-DC release is triggered, the UE should not release the RadioBearerConfig, unless the network instruct the UE</w:t>
      </w:r>
      <w:r>
        <w:rPr>
          <w:rFonts w:ascii="Arial" w:eastAsia="DengXian" w:hAnsi="Arial"/>
          <w:kern w:val="2"/>
          <w:sz w:val="21"/>
          <w:szCs w:val="22"/>
        </w:rPr>
        <w:t>. So the below note in TS 38.331 should be changed.</w:t>
      </w:r>
    </w:p>
    <w:p w14:paraId="0AD5AEB6" w14:textId="77777777" w:rsidR="003A39B4" w:rsidRPr="00325D1F" w:rsidRDefault="003A39B4" w:rsidP="003A39B4">
      <w:pPr>
        <w:pStyle w:val="NO"/>
      </w:pPr>
      <w:r w:rsidRPr="00325D1F">
        <w:t>NOTE:</w:t>
      </w:r>
      <w:r w:rsidRPr="00325D1F">
        <w:tab/>
        <w:t xml:space="preserve">Release of cell group means only release of the lower layer configuration of the cell group but the </w:t>
      </w:r>
      <w:r w:rsidRPr="00661CE4">
        <w:rPr>
          <w:i/>
          <w:highlight w:val="yellow"/>
        </w:rPr>
        <w:t>RadioBearerConfig</w:t>
      </w:r>
      <w:r w:rsidRPr="00661CE4">
        <w:rPr>
          <w:highlight w:val="yellow"/>
        </w:rPr>
        <w:t xml:space="preserve"> may not be released.</w:t>
      </w:r>
    </w:p>
    <w:p w14:paraId="429C2028" w14:textId="77777777" w:rsidR="003A39B4" w:rsidRPr="00755853" w:rsidRDefault="003A39B4" w:rsidP="003A39B4">
      <w:pPr>
        <w:pStyle w:val="BodyText"/>
        <w:rPr>
          <w:b/>
          <w:bCs/>
        </w:rPr>
      </w:pPr>
      <w:r w:rsidRPr="00755853">
        <w:rPr>
          <w:rFonts w:hint="eastAsia"/>
          <w:b/>
          <w:bCs/>
        </w:rPr>
        <w:t>Q</w:t>
      </w:r>
      <w:r w:rsidR="002D5588">
        <w:rPr>
          <w:b/>
          <w:bCs/>
        </w:rPr>
        <w:t>6</w:t>
      </w:r>
      <w:r w:rsidRPr="00755853">
        <w:rPr>
          <w:b/>
          <w:bCs/>
        </w:rPr>
        <w:t>: Do companies agree the change</w:t>
      </w:r>
      <w:r>
        <w:rPr>
          <w:b/>
          <w:bCs/>
        </w:rPr>
        <w:t>s</w:t>
      </w:r>
      <w:r w:rsidRPr="00755853">
        <w:rPr>
          <w:b/>
          <w:bCs/>
        </w:rPr>
        <w:t xml:space="preserve"> of the CR in [</w:t>
      </w:r>
      <w:r>
        <w:rPr>
          <w:b/>
          <w:bCs/>
        </w:rPr>
        <w:t>10</w:t>
      </w:r>
      <w:r w:rsidRPr="00755853">
        <w:rPr>
          <w:b/>
          <w:bCs/>
        </w:rPr>
        <w:t>][</w:t>
      </w:r>
      <w:r>
        <w:rPr>
          <w:b/>
          <w:bCs/>
        </w:rPr>
        <w:t>11</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39B4" w:rsidRPr="00424ECE" w14:paraId="583437E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7A8A8687" w14:textId="77777777" w:rsidR="003A39B4" w:rsidRPr="00424ECE" w:rsidRDefault="003A39B4"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F57EDBE" w14:textId="77777777" w:rsidR="003A39B4" w:rsidRPr="00424ECE" w:rsidRDefault="003A39B4" w:rsidP="0075794E">
            <w:pPr>
              <w:pStyle w:val="BodyText"/>
              <w:jc w:val="center"/>
              <w:rPr>
                <w:sz w:val="20"/>
                <w:szCs w:val="20"/>
                <w:lang w:eastAsia="en-US"/>
              </w:rPr>
            </w:pPr>
            <w:r w:rsidRPr="00424ECE">
              <w:rPr>
                <w:sz w:val="20"/>
                <w:szCs w:val="20"/>
                <w:lang w:eastAsia="en-US"/>
              </w:rPr>
              <w:t>Agree?</w:t>
            </w:r>
          </w:p>
          <w:p w14:paraId="5B485FDF" w14:textId="77777777" w:rsidR="003A39B4" w:rsidRPr="00424ECE" w:rsidRDefault="003A39B4"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0292E3A7" w14:textId="77777777" w:rsidR="003A39B4" w:rsidRDefault="003A39B4" w:rsidP="0075794E">
            <w:pPr>
              <w:pStyle w:val="BodyText"/>
              <w:jc w:val="center"/>
              <w:rPr>
                <w:lang w:eastAsia="en-US"/>
              </w:rPr>
            </w:pPr>
            <w:r w:rsidRPr="00424ECE">
              <w:rPr>
                <w:sz w:val="20"/>
                <w:szCs w:val="20"/>
                <w:lang w:eastAsia="en-US"/>
              </w:rPr>
              <w:t>Comments</w:t>
            </w:r>
          </w:p>
        </w:tc>
      </w:tr>
      <w:tr w:rsidR="003A39B4" w:rsidRPr="00424ECE" w14:paraId="64D3048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0DE79" w14:textId="77777777" w:rsidR="003A39B4" w:rsidRPr="00424ECE" w:rsidRDefault="003A39B4"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73C516" w14:textId="77777777" w:rsidR="003A39B4" w:rsidRPr="00424ECE" w:rsidRDefault="003A39B4"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5CC3DE" w14:textId="77777777" w:rsidR="003A39B4" w:rsidRPr="00424ECE" w:rsidRDefault="003A39B4" w:rsidP="0075794E">
            <w:pPr>
              <w:rPr>
                <w:rFonts w:ascii="Arial" w:hAnsi="Arial" w:cs="Arial"/>
                <w:sz w:val="21"/>
                <w:szCs w:val="22"/>
                <w:lang w:eastAsia="en-US"/>
              </w:rPr>
            </w:pPr>
          </w:p>
        </w:tc>
      </w:tr>
      <w:tr w:rsidR="003A39B4" w:rsidRPr="00424ECE" w14:paraId="2BBD1DF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625417" w14:textId="77777777" w:rsidR="003A39B4" w:rsidRPr="00424ECE" w:rsidRDefault="0069731A" w:rsidP="0075794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40B90A" w14:textId="77777777" w:rsidR="003A39B4" w:rsidRPr="00424ECE" w:rsidRDefault="0069731A" w:rsidP="0075794E">
            <w:pPr>
              <w:jc w:val="center"/>
              <w:rPr>
                <w:rFonts w:ascii="Arial" w:hAnsi="Arial" w:cs="Arial"/>
                <w:sz w:val="20"/>
                <w:lang w:eastAsia="en-US"/>
              </w:rPr>
            </w:pPr>
            <w:r>
              <w:rPr>
                <w:rFonts w:ascii="Arial" w:hAnsi="Arial" w:cs="Arial"/>
                <w:sz w:val="20"/>
                <w:lang w:eastAsia="en-US"/>
              </w:rPr>
              <w:t>No</w:t>
            </w:r>
            <w:r w:rsidR="006F72EC">
              <w:rPr>
                <w:rFonts w:ascii="Arial" w:hAnsi="Arial" w:cs="Arial"/>
                <w:sz w:val="20"/>
                <w:lang w:eastAsia="en-US"/>
              </w:rPr>
              <w:t xml:space="preserve"> (see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07A7CC" w14:textId="77777777" w:rsidR="003A39B4" w:rsidRPr="00424ECE" w:rsidRDefault="0069731A" w:rsidP="0075794E">
            <w:pPr>
              <w:rPr>
                <w:rFonts w:ascii="Arial" w:hAnsi="Arial" w:cs="Arial"/>
                <w:sz w:val="21"/>
                <w:szCs w:val="22"/>
                <w:lang w:eastAsia="en-US"/>
              </w:rPr>
            </w:pPr>
            <w:r>
              <w:rPr>
                <w:rFonts w:ascii="Arial" w:hAnsi="Arial" w:cs="Arial"/>
                <w:sz w:val="21"/>
                <w:szCs w:val="22"/>
                <w:lang w:eastAsia="en-US"/>
              </w:rPr>
              <w:t xml:space="preserve">We agree with </w:t>
            </w:r>
            <w:r w:rsidR="006F72EC">
              <w:rPr>
                <w:rFonts w:ascii="Arial" w:hAnsi="Arial" w:cs="Arial"/>
                <w:sz w:val="21"/>
                <w:szCs w:val="22"/>
                <w:lang w:eastAsia="en-US"/>
              </w:rPr>
              <w:t>the intention.  But we don’t think this change is needed as it is clear from the current specification text.  We also think the proposed text is actually more confusing than the current text.</w:t>
            </w:r>
          </w:p>
        </w:tc>
      </w:tr>
      <w:tr w:rsidR="00D55F21" w:rsidRPr="00424ECE" w14:paraId="78DEE4C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346DCC"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64DA64"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AF967" w14:textId="77777777" w:rsidR="00D55F21" w:rsidRPr="00424ECE" w:rsidRDefault="00D55F21" w:rsidP="00D55F21">
            <w:pPr>
              <w:rPr>
                <w:rFonts w:ascii="Arial" w:hAnsi="Arial" w:cs="Arial"/>
                <w:sz w:val="21"/>
                <w:szCs w:val="22"/>
                <w:lang w:eastAsia="en-US"/>
              </w:rPr>
            </w:pPr>
            <w:r>
              <w:rPr>
                <w:rFonts w:ascii="Arial" w:hAnsi="Arial" w:cs="Arial"/>
                <w:sz w:val="21"/>
                <w:szCs w:val="22"/>
                <w:lang w:eastAsia="en-US"/>
              </w:rPr>
              <w:t>The</w:t>
            </w:r>
            <w:r w:rsidRPr="00C76D5C">
              <w:rPr>
                <w:rFonts w:ascii="Arial" w:hAnsi="Arial" w:cs="Arial"/>
                <w:sz w:val="21"/>
                <w:szCs w:val="22"/>
                <w:lang w:eastAsia="en-US"/>
              </w:rPr>
              <w:t xml:space="preserve"> statement just discriminates lower layer configuration and leaves the RB config release to high layer. So this cannot be deleted</w:t>
            </w:r>
            <w:r>
              <w:rPr>
                <w:rFonts w:ascii="Arial" w:hAnsi="Arial" w:cs="Arial"/>
                <w:sz w:val="21"/>
                <w:szCs w:val="22"/>
                <w:lang w:eastAsia="en-US"/>
              </w:rPr>
              <w:t xml:space="preserve"> and in fact if done so would break the specifications.</w:t>
            </w:r>
          </w:p>
        </w:tc>
      </w:tr>
      <w:tr w:rsidR="00D55F21" w:rsidRPr="00424ECE" w14:paraId="467D565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FB3941" w14:textId="7C82FF03" w:rsidR="00D55F21" w:rsidRPr="00424ECE" w:rsidRDefault="00735CB8"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D02471" w14:textId="06643C68" w:rsidR="00D55F21" w:rsidRPr="00424ECE" w:rsidRDefault="00735CB8" w:rsidP="00D55F21">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80D01D" w14:textId="77777777" w:rsidR="00D55F21" w:rsidRDefault="00FB29C2" w:rsidP="00D55F21">
            <w:pPr>
              <w:rPr>
                <w:rFonts w:ascii="Arial" w:hAnsi="Arial" w:cs="Arial"/>
                <w:sz w:val="21"/>
                <w:szCs w:val="22"/>
                <w:lang w:eastAsia="en-US"/>
              </w:rPr>
            </w:pPr>
            <w:r>
              <w:rPr>
                <w:rFonts w:ascii="Arial" w:hAnsi="Arial" w:cs="Arial"/>
                <w:sz w:val="21"/>
                <w:szCs w:val="22"/>
                <w:lang w:eastAsia="en-US"/>
              </w:rPr>
              <w:t xml:space="preserve">The main issue in the note is the term “may not” that is rather confusing. </w:t>
            </w:r>
            <w:r w:rsidR="009B1C33">
              <w:rPr>
                <w:rFonts w:ascii="Arial" w:hAnsi="Arial" w:cs="Arial"/>
                <w:sz w:val="21"/>
                <w:szCs w:val="22"/>
                <w:lang w:eastAsia="en-US"/>
              </w:rPr>
              <w:t>Our understanding is that the UE should never release the RadioBearerConfig unless instructed by the network.</w:t>
            </w:r>
          </w:p>
          <w:p w14:paraId="596F0831" w14:textId="77777777" w:rsidR="00053051" w:rsidRDefault="00053051" w:rsidP="00D55F21">
            <w:pPr>
              <w:rPr>
                <w:rFonts w:ascii="Arial" w:hAnsi="Arial" w:cs="Arial"/>
                <w:sz w:val="21"/>
                <w:szCs w:val="22"/>
                <w:lang w:eastAsia="en-US"/>
              </w:rPr>
            </w:pPr>
            <w:r>
              <w:rPr>
                <w:rFonts w:ascii="Arial" w:hAnsi="Arial" w:cs="Arial"/>
                <w:sz w:val="21"/>
                <w:szCs w:val="22"/>
                <w:lang w:eastAsia="en-US"/>
              </w:rPr>
              <w:t>However, the “may not” could also mean that the UE, autonomously, may decide to release the RadioBearerConfig by itself and this may create a misalignment with the UE context stored at the network.</w:t>
            </w:r>
          </w:p>
          <w:p w14:paraId="2D12D4E0" w14:textId="24587C18" w:rsidR="00B543C0" w:rsidRPr="00424ECE" w:rsidRDefault="00B543C0" w:rsidP="00D55F21">
            <w:pPr>
              <w:rPr>
                <w:rFonts w:ascii="Arial" w:hAnsi="Arial" w:cs="Arial"/>
                <w:sz w:val="21"/>
                <w:szCs w:val="22"/>
                <w:lang w:eastAsia="en-US"/>
              </w:rPr>
            </w:pPr>
            <w:r>
              <w:rPr>
                <w:rFonts w:ascii="Arial" w:hAnsi="Arial" w:cs="Arial"/>
                <w:sz w:val="21"/>
                <w:szCs w:val="22"/>
                <w:lang w:eastAsia="en-US"/>
              </w:rPr>
              <w:t xml:space="preserve">Further, </w:t>
            </w:r>
            <w:r w:rsidRPr="00B543C0">
              <w:rPr>
                <w:rFonts w:ascii="Arial" w:hAnsi="Arial" w:cs="Arial"/>
                <w:sz w:val="21"/>
                <w:szCs w:val="22"/>
                <w:lang w:eastAsia="en-US"/>
              </w:rPr>
              <w:t>The term "may not" should not be used according to 21.801 as it can be confusing</w:t>
            </w:r>
            <w:r>
              <w:rPr>
                <w:rFonts w:ascii="Arial" w:hAnsi="Arial" w:cs="Arial"/>
                <w:sz w:val="21"/>
                <w:szCs w:val="22"/>
                <w:lang w:eastAsia="en-US"/>
              </w:rPr>
              <w:t>, and in this case we think it really is.</w:t>
            </w:r>
          </w:p>
        </w:tc>
      </w:tr>
      <w:tr w:rsidR="00DC0FCB" w:rsidRPr="00424ECE" w14:paraId="5CC08EF8" w14:textId="77777777" w:rsidTr="00DC0FCB">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E5B615"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H</w:t>
            </w:r>
            <w:r>
              <w:rPr>
                <w:rFonts w:ascii="Arial" w:hAnsi="Arial" w:cs="Arial"/>
                <w:sz w:val="20"/>
                <w:lang w:eastAsia="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873DC3" w14:textId="77777777" w:rsidR="00DC0FCB" w:rsidRPr="00424ECE" w:rsidRDefault="00DC0FCB" w:rsidP="00D7507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593E87" w14:textId="2510E440" w:rsidR="00DC0FCB" w:rsidRPr="00424ECE" w:rsidRDefault="00DC0FCB" w:rsidP="00DC0FCB">
            <w:pPr>
              <w:rPr>
                <w:rFonts w:ascii="Arial" w:hAnsi="Arial" w:cs="Arial"/>
                <w:sz w:val="21"/>
                <w:szCs w:val="22"/>
                <w:lang w:eastAsia="en-US"/>
              </w:rPr>
            </w:pPr>
            <w:r>
              <w:rPr>
                <w:rFonts w:ascii="Arial" w:hAnsi="Arial" w:cs="Arial" w:hint="eastAsia"/>
                <w:sz w:val="21"/>
                <w:szCs w:val="22"/>
                <w:lang w:eastAsia="en-US"/>
              </w:rPr>
              <w:t>A</w:t>
            </w:r>
            <w:r>
              <w:rPr>
                <w:rFonts w:ascii="Arial" w:hAnsi="Arial" w:cs="Arial"/>
                <w:sz w:val="21"/>
                <w:szCs w:val="22"/>
                <w:lang w:eastAsia="en-US"/>
              </w:rPr>
              <w:t>gree with Nokia. We may not need to read the NOTE too much.</w:t>
            </w:r>
          </w:p>
        </w:tc>
      </w:tr>
      <w:tr w:rsidR="003604D0" w:rsidRPr="00424ECE" w14:paraId="3643ED1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660D96" w14:textId="1F0C633A" w:rsidR="003604D0" w:rsidRPr="00424ECE" w:rsidRDefault="003604D0" w:rsidP="003604D0">
            <w:pPr>
              <w:jc w:val="center"/>
              <w:rPr>
                <w:rFonts w:ascii="Arial" w:hAnsi="Arial" w:cs="Arial"/>
                <w:sz w:val="20"/>
                <w:lang w:eastAsia="en-US"/>
              </w:rPr>
            </w:pPr>
            <w:r>
              <w:rPr>
                <w:rFonts w:ascii="Arial" w:hAnsi="Arial" w:cs="Arial"/>
                <w:sz w:val="20"/>
                <w:lang w:eastAsia="en-US"/>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24265B" w14:textId="51755F81" w:rsidR="003604D0" w:rsidRPr="00424ECE" w:rsidRDefault="003604D0" w:rsidP="003604D0">
            <w:pPr>
              <w:jc w:val="center"/>
              <w:rPr>
                <w:rFonts w:ascii="Arial" w:hAnsi="Arial" w:cs="Arial"/>
                <w:sz w:val="20"/>
                <w:lang w:eastAsia="en-US"/>
              </w:rPr>
            </w:pPr>
            <w:r>
              <w:rPr>
                <w:rFonts w:ascii="Arial" w:hAnsi="Arial" w:cs="Arial"/>
                <w:sz w:val="20"/>
                <w:lang w:eastAsia="en-US"/>
              </w:rPr>
              <w:t>Yes (No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E05C5B" w14:textId="414B13B3" w:rsidR="003604D0" w:rsidRPr="00424ECE" w:rsidRDefault="003604D0" w:rsidP="003604D0">
            <w:pPr>
              <w:rPr>
                <w:rFonts w:ascii="Arial" w:hAnsi="Arial" w:cs="Arial"/>
                <w:sz w:val="21"/>
                <w:szCs w:val="22"/>
                <w:lang w:eastAsia="en-US"/>
              </w:rPr>
            </w:pPr>
            <w:r>
              <w:rPr>
                <w:rFonts w:ascii="Arial" w:hAnsi="Arial" w:cs="Arial"/>
                <w:sz w:val="21"/>
                <w:szCs w:val="22"/>
                <w:lang w:eastAsia="en-US"/>
              </w:rPr>
              <w:t>Looks correct but no critical. Suggest to put this in Rapporteur’s CR.</w:t>
            </w:r>
          </w:p>
        </w:tc>
      </w:tr>
      <w:tr w:rsidR="003604D0" w:rsidRPr="00424ECE" w14:paraId="5369192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EB89FB" w14:textId="77777777" w:rsidR="003604D0" w:rsidRPr="00424ECE" w:rsidRDefault="003604D0" w:rsidP="003604D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96156" w14:textId="77777777" w:rsidR="003604D0" w:rsidRPr="00424ECE" w:rsidRDefault="003604D0" w:rsidP="003604D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B80372" w14:textId="77777777" w:rsidR="003604D0" w:rsidRPr="00424ECE" w:rsidRDefault="003604D0" w:rsidP="003604D0">
            <w:pPr>
              <w:rPr>
                <w:rFonts w:ascii="Arial" w:hAnsi="Arial" w:cs="Arial"/>
                <w:sz w:val="21"/>
                <w:szCs w:val="22"/>
                <w:lang w:eastAsia="en-US"/>
              </w:rPr>
            </w:pPr>
          </w:p>
        </w:tc>
      </w:tr>
      <w:tr w:rsidR="003604D0" w:rsidRPr="00424ECE" w14:paraId="018AA8C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F61CB3" w14:textId="77777777" w:rsidR="003604D0" w:rsidRPr="00424ECE" w:rsidRDefault="003604D0" w:rsidP="003604D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B7AF5B" w14:textId="77777777" w:rsidR="003604D0" w:rsidRPr="00424ECE" w:rsidRDefault="003604D0" w:rsidP="003604D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CF15F7" w14:textId="77777777" w:rsidR="003604D0" w:rsidRPr="00424ECE" w:rsidRDefault="003604D0" w:rsidP="003604D0">
            <w:pPr>
              <w:rPr>
                <w:rFonts w:ascii="Arial" w:hAnsi="Arial" w:cs="Arial"/>
                <w:sz w:val="21"/>
                <w:szCs w:val="22"/>
                <w:lang w:eastAsia="en-US"/>
              </w:rPr>
            </w:pPr>
          </w:p>
        </w:tc>
      </w:tr>
      <w:tr w:rsidR="003604D0" w:rsidRPr="00424ECE" w14:paraId="029C734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3F78D00D" w14:textId="77777777" w:rsidR="003604D0" w:rsidRPr="00424ECE" w:rsidRDefault="003604D0" w:rsidP="003604D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8D257B2" w14:textId="77777777" w:rsidR="003604D0" w:rsidRPr="00424ECE" w:rsidRDefault="003604D0" w:rsidP="003604D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B05DA" w14:textId="77777777" w:rsidR="003604D0" w:rsidRPr="00424ECE" w:rsidRDefault="003604D0" w:rsidP="003604D0">
            <w:pPr>
              <w:rPr>
                <w:rFonts w:ascii="Arial" w:hAnsi="Arial" w:cs="Arial"/>
                <w:sz w:val="21"/>
                <w:szCs w:val="22"/>
                <w:lang w:eastAsia="en-US"/>
              </w:rPr>
            </w:pPr>
          </w:p>
        </w:tc>
      </w:tr>
      <w:tr w:rsidR="003604D0" w:rsidRPr="00424ECE" w14:paraId="62AEBD4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46FE7681" w14:textId="77777777" w:rsidR="003604D0" w:rsidRPr="00424ECE" w:rsidRDefault="003604D0" w:rsidP="003604D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15104E" w14:textId="77777777" w:rsidR="003604D0" w:rsidRPr="00424ECE" w:rsidRDefault="003604D0" w:rsidP="003604D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1F37DB" w14:textId="77777777" w:rsidR="003604D0" w:rsidRPr="00424ECE" w:rsidRDefault="003604D0" w:rsidP="003604D0">
            <w:pPr>
              <w:rPr>
                <w:rFonts w:ascii="Arial" w:hAnsi="Arial" w:cs="Arial"/>
                <w:sz w:val="20"/>
                <w:lang w:eastAsia="en-US"/>
              </w:rPr>
            </w:pPr>
          </w:p>
        </w:tc>
      </w:tr>
      <w:tr w:rsidR="003604D0" w:rsidRPr="00424ECE" w14:paraId="6B3DC98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649F2148" w14:textId="77777777" w:rsidR="003604D0" w:rsidRPr="00424ECE" w:rsidRDefault="003604D0" w:rsidP="003604D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7CCA99D" w14:textId="77777777" w:rsidR="003604D0" w:rsidRPr="00424ECE" w:rsidRDefault="003604D0" w:rsidP="003604D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93B970" w14:textId="77777777" w:rsidR="003604D0" w:rsidRPr="00424ECE" w:rsidRDefault="003604D0" w:rsidP="003604D0">
            <w:pPr>
              <w:rPr>
                <w:rFonts w:ascii="Arial" w:hAnsi="Arial" w:cs="Arial"/>
                <w:sz w:val="20"/>
                <w:lang w:eastAsia="en-US"/>
              </w:rPr>
            </w:pPr>
          </w:p>
        </w:tc>
      </w:tr>
      <w:tr w:rsidR="003604D0" w:rsidRPr="00424ECE" w14:paraId="02B1ACC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689FE6" w14:textId="77777777" w:rsidR="003604D0" w:rsidRPr="00424ECE" w:rsidRDefault="003604D0" w:rsidP="003604D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CB1765" w14:textId="77777777" w:rsidR="003604D0" w:rsidRPr="00424ECE" w:rsidRDefault="003604D0" w:rsidP="003604D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D3331" w14:textId="77777777" w:rsidR="003604D0" w:rsidRPr="00424ECE" w:rsidRDefault="003604D0" w:rsidP="003604D0">
            <w:pPr>
              <w:rPr>
                <w:rFonts w:ascii="Arial" w:hAnsi="Arial" w:cs="Arial"/>
                <w:sz w:val="20"/>
                <w:lang w:eastAsia="en-US"/>
              </w:rPr>
            </w:pPr>
          </w:p>
        </w:tc>
      </w:tr>
      <w:tr w:rsidR="003604D0" w:rsidRPr="00424ECE" w14:paraId="0763949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3F11AE" w14:textId="77777777" w:rsidR="003604D0" w:rsidRPr="00424ECE" w:rsidRDefault="003604D0" w:rsidP="003604D0">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963EEC" w14:textId="77777777" w:rsidR="003604D0" w:rsidRPr="00424ECE" w:rsidRDefault="003604D0" w:rsidP="003604D0">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F88DC6" w14:textId="77777777" w:rsidR="003604D0" w:rsidRPr="00424ECE" w:rsidRDefault="003604D0" w:rsidP="003604D0">
            <w:pPr>
              <w:rPr>
                <w:rFonts w:ascii="Arial" w:eastAsia="DengXian" w:hAnsi="Arial" w:cs="Arial"/>
                <w:sz w:val="20"/>
                <w:lang w:eastAsia="en-US"/>
              </w:rPr>
            </w:pPr>
          </w:p>
        </w:tc>
      </w:tr>
      <w:tr w:rsidR="003604D0" w:rsidRPr="00424ECE" w14:paraId="69EAABD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48060D" w14:textId="77777777" w:rsidR="003604D0" w:rsidRPr="00424ECE" w:rsidRDefault="003604D0" w:rsidP="003604D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1CE61B" w14:textId="77777777" w:rsidR="003604D0" w:rsidRPr="00424ECE" w:rsidRDefault="003604D0" w:rsidP="003604D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47B4B" w14:textId="77777777" w:rsidR="003604D0" w:rsidRPr="00424ECE" w:rsidRDefault="003604D0" w:rsidP="003604D0">
            <w:pPr>
              <w:rPr>
                <w:rFonts w:ascii="Arial" w:hAnsi="Arial" w:cs="Arial"/>
                <w:sz w:val="20"/>
                <w:lang w:eastAsia="en-US"/>
              </w:rPr>
            </w:pPr>
          </w:p>
        </w:tc>
      </w:tr>
      <w:tr w:rsidR="003604D0" w:rsidRPr="00424ECE" w14:paraId="5C8F4D61"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CFF8ED" w14:textId="77777777" w:rsidR="003604D0" w:rsidRPr="00424ECE" w:rsidRDefault="003604D0" w:rsidP="003604D0">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D8C6A" w14:textId="77777777" w:rsidR="003604D0" w:rsidRPr="00424ECE" w:rsidRDefault="003604D0" w:rsidP="003604D0">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50A324" w14:textId="77777777" w:rsidR="003604D0" w:rsidRPr="00424ECE" w:rsidRDefault="003604D0" w:rsidP="003604D0">
            <w:pPr>
              <w:rPr>
                <w:rFonts w:ascii="Arial" w:eastAsia="DengXian" w:hAnsi="Arial" w:cs="Arial"/>
                <w:lang w:eastAsia="en-US"/>
              </w:rPr>
            </w:pPr>
          </w:p>
        </w:tc>
      </w:tr>
    </w:tbl>
    <w:p w14:paraId="00987003" w14:textId="77777777" w:rsidR="003A39B4" w:rsidRPr="003A39B4" w:rsidRDefault="003A39B4" w:rsidP="00F85559">
      <w:pPr>
        <w:widowControl w:val="0"/>
        <w:overflowPunct/>
        <w:autoSpaceDE/>
        <w:autoSpaceDN/>
        <w:adjustRightInd/>
        <w:spacing w:line="240" w:lineRule="auto"/>
        <w:textAlignment w:val="auto"/>
        <w:rPr>
          <w:rFonts w:ascii="Arial" w:eastAsia="DengXian" w:hAnsi="Arial"/>
          <w:kern w:val="2"/>
          <w:sz w:val="21"/>
          <w:szCs w:val="22"/>
        </w:rPr>
      </w:pPr>
    </w:p>
    <w:p w14:paraId="730DDA89" w14:textId="77777777" w:rsidR="0095442C" w:rsidRDefault="0095442C" w:rsidP="0095442C">
      <w:pPr>
        <w:pStyle w:val="Heading1"/>
        <w:numPr>
          <w:ilvl w:val="0"/>
          <w:numId w:val="3"/>
        </w:numPr>
      </w:pPr>
      <w:bookmarkStart w:id="8" w:name="_Hlk46936119"/>
      <w:r>
        <w:t>Conclusions</w:t>
      </w:r>
    </w:p>
    <w:p w14:paraId="7585A37E" w14:textId="77777777" w:rsidR="0095442C" w:rsidRDefault="0095442C" w:rsidP="000C5FFC">
      <w:pPr>
        <w:rPr>
          <w:rFonts w:eastAsia="Batang" w:cs="Arial"/>
        </w:rPr>
      </w:pPr>
      <w:r w:rsidRPr="0095442C">
        <w:rPr>
          <w:rFonts w:eastAsia="Batang" w:cs="Arial"/>
        </w:rPr>
        <w:t>Based on the discussion above, we propose:</w:t>
      </w:r>
    </w:p>
    <w:p w14:paraId="22DE098B" w14:textId="77777777" w:rsidR="00180BB8" w:rsidRPr="00702BAC" w:rsidRDefault="00180BB8" w:rsidP="000C5FFC">
      <w:pPr>
        <w:rPr>
          <w:b/>
          <w:bCs/>
        </w:rPr>
      </w:pPr>
    </w:p>
    <w:bookmarkEnd w:id="8"/>
    <w:p w14:paraId="3B20DB35" w14:textId="77777777" w:rsidR="00555C2A" w:rsidRPr="00555C2A" w:rsidRDefault="00555C2A" w:rsidP="00555C2A">
      <w:pPr>
        <w:pStyle w:val="Heading1"/>
        <w:numPr>
          <w:ilvl w:val="0"/>
          <w:numId w:val="3"/>
        </w:numPr>
      </w:pPr>
      <w:r w:rsidRPr="00555C2A">
        <w:t>Reference</w:t>
      </w:r>
    </w:p>
    <w:sectPr w:rsidR="00555C2A" w:rsidRPr="00555C2A" w:rsidSect="004E5F54">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78ACF" w14:textId="77777777" w:rsidR="002C4B2F" w:rsidRDefault="002C4B2F">
      <w:pPr>
        <w:spacing w:after="0" w:line="240" w:lineRule="auto"/>
      </w:pPr>
      <w:r>
        <w:separator/>
      </w:r>
    </w:p>
  </w:endnote>
  <w:endnote w:type="continuationSeparator" w:id="0">
    <w:p w14:paraId="5674392B" w14:textId="77777777" w:rsidR="002C4B2F" w:rsidRDefault="002C4B2F">
      <w:pPr>
        <w:spacing w:after="0" w:line="240" w:lineRule="auto"/>
      </w:pPr>
      <w:r>
        <w:continuationSeparator/>
      </w:r>
    </w:p>
  </w:endnote>
  <w:endnote w:type="continuationNotice" w:id="1">
    <w:p w14:paraId="04A9BFC4" w14:textId="77777777" w:rsidR="002C4B2F" w:rsidRDefault="002C4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default"/>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1505" w14:textId="77777777" w:rsidR="007A1F2C" w:rsidRDefault="007A1F2C" w:rsidP="004E5F54">
    <w:pPr>
      <w:pStyle w:val="Footer"/>
      <w:tabs>
        <w:tab w:val="center" w:pos="4820"/>
        <w:tab w:val="right" w:pos="9639"/>
      </w:tabs>
      <w:jc w:val="left"/>
    </w:pP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F95C09">
      <w:rPr>
        <w:sz w:val="20"/>
        <w:szCs w:val="20"/>
      </w:rPr>
      <w:t>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F95C09">
      <w:rPr>
        <w:sz w:val="20"/>
        <w:szCs w:val="20"/>
      </w:rPr>
      <w:t>9</w:t>
    </w:r>
    <w:r w:rsidRPr="004F73E4">
      <w:rPr>
        <w:sz w:val="20"/>
        <w:szCs w:val="20"/>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39B81" w14:textId="77777777" w:rsidR="002C4B2F" w:rsidRDefault="002C4B2F">
      <w:pPr>
        <w:spacing w:after="0" w:line="240" w:lineRule="auto"/>
      </w:pPr>
      <w:r>
        <w:separator/>
      </w:r>
    </w:p>
  </w:footnote>
  <w:footnote w:type="continuationSeparator" w:id="0">
    <w:p w14:paraId="0FDA84E1" w14:textId="77777777" w:rsidR="002C4B2F" w:rsidRDefault="002C4B2F">
      <w:pPr>
        <w:spacing w:after="0" w:line="240" w:lineRule="auto"/>
      </w:pPr>
      <w:r>
        <w:continuationSeparator/>
      </w:r>
    </w:p>
  </w:footnote>
  <w:footnote w:type="continuationNotice" w:id="1">
    <w:p w14:paraId="209495C2" w14:textId="77777777" w:rsidR="002C4B2F" w:rsidRDefault="002C4B2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C27"/>
    <w:multiLevelType w:val="hybridMultilevel"/>
    <w:tmpl w:val="D5F0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767"/>
    <w:multiLevelType w:val="hybridMultilevel"/>
    <w:tmpl w:val="601A2EC6"/>
    <w:lvl w:ilvl="0" w:tplc="2EEA21FE">
      <w:numFmt w:val="bullet"/>
      <w:lvlText w:val=""/>
      <w:lvlJc w:val="left"/>
      <w:pPr>
        <w:ind w:left="2382" w:hanging="360"/>
      </w:pPr>
      <w:rPr>
        <w:rFonts w:ascii="Wingdings" w:eastAsia="SimSun" w:hAnsi="Wingdings" w:cs="Times New Roman" w:hint="default"/>
      </w:rPr>
    </w:lvl>
    <w:lvl w:ilvl="1" w:tplc="04090003" w:tentative="1">
      <w:start w:val="1"/>
      <w:numFmt w:val="bullet"/>
      <w:lvlText w:val=""/>
      <w:lvlJc w:val="left"/>
      <w:pPr>
        <w:ind w:left="2862" w:hanging="420"/>
      </w:pPr>
      <w:rPr>
        <w:rFonts w:ascii="Wingdings" w:hAnsi="Wingdings" w:hint="default"/>
      </w:rPr>
    </w:lvl>
    <w:lvl w:ilvl="2" w:tplc="04090005" w:tentative="1">
      <w:start w:val="1"/>
      <w:numFmt w:val="bullet"/>
      <w:lvlText w:val=""/>
      <w:lvlJc w:val="left"/>
      <w:pPr>
        <w:ind w:left="3282" w:hanging="420"/>
      </w:pPr>
      <w:rPr>
        <w:rFonts w:ascii="Wingdings" w:hAnsi="Wingdings" w:hint="default"/>
      </w:rPr>
    </w:lvl>
    <w:lvl w:ilvl="3" w:tplc="04090001" w:tentative="1">
      <w:start w:val="1"/>
      <w:numFmt w:val="bullet"/>
      <w:lvlText w:val=""/>
      <w:lvlJc w:val="left"/>
      <w:pPr>
        <w:ind w:left="3702" w:hanging="420"/>
      </w:pPr>
      <w:rPr>
        <w:rFonts w:ascii="Wingdings" w:hAnsi="Wingdings" w:hint="default"/>
      </w:rPr>
    </w:lvl>
    <w:lvl w:ilvl="4" w:tplc="04090003" w:tentative="1">
      <w:start w:val="1"/>
      <w:numFmt w:val="bullet"/>
      <w:lvlText w:val=""/>
      <w:lvlJc w:val="left"/>
      <w:pPr>
        <w:ind w:left="4122" w:hanging="420"/>
      </w:pPr>
      <w:rPr>
        <w:rFonts w:ascii="Wingdings" w:hAnsi="Wingdings" w:hint="default"/>
      </w:rPr>
    </w:lvl>
    <w:lvl w:ilvl="5" w:tplc="04090005" w:tentative="1">
      <w:start w:val="1"/>
      <w:numFmt w:val="bullet"/>
      <w:lvlText w:val=""/>
      <w:lvlJc w:val="left"/>
      <w:pPr>
        <w:ind w:left="4542" w:hanging="420"/>
      </w:pPr>
      <w:rPr>
        <w:rFonts w:ascii="Wingdings" w:hAnsi="Wingdings" w:hint="default"/>
      </w:rPr>
    </w:lvl>
    <w:lvl w:ilvl="6" w:tplc="04090001" w:tentative="1">
      <w:start w:val="1"/>
      <w:numFmt w:val="bullet"/>
      <w:lvlText w:val=""/>
      <w:lvlJc w:val="left"/>
      <w:pPr>
        <w:ind w:left="4962" w:hanging="420"/>
      </w:pPr>
      <w:rPr>
        <w:rFonts w:ascii="Wingdings" w:hAnsi="Wingdings" w:hint="default"/>
      </w:rPr>
    </w:lvl>
    <w:lvl w:ilvl="7" w:tplc="04090003" w:tentative="1">
      <w:start w:val="1"/>
      <w:numFmt w:val="bullet"/>
      <w:lvlText w:val=""/>
      <w:lvlJc w:val="left"/>
      <w:pPr>
        <w:ind w:left="5382" w:hanging="420"/>
      </w:pPr>
      <w:rPr>
        <w:rFonts w:ascii="Wingdings" w:hAnsi="Wingdings" w:hint="default"/>
      </w:rPr>
    </w:lvl>
    <w:lvl w:ilvl="8" w:tplc="04090005" w:tentative="1">
      <w:start w:val="1"/>
      <w:numFmt w:val="bullet"/>
      <w:lvlText w:val=""/>
      <w:lvlJc w:val="left"/>
      <w:pPr>
        <w:ind w:left="5802" w:hanging="420"/>
      </w:pPr>
      <w:rPr>
        <w:rFonts w:ascii="Wingdings" w:hAnsi="Wingdings" w:hint="default"/>
      </w:rPr>
    </w:lvl>
  </w:abstractNum>
  <w:abstractNum w:abstractNumId="2" w15:restartNumberingAfterBreak="0">
    <w:nsid w:val="069C461E"/>
    <w:multiLevelType w:val="hybridMultilevel"/>
    <w:tmpl w:val="55DC678E"/>
    <w:lvl w:ilvl="0" w:tplc="289C3764">
      <w:start w:val="1"/>
      <w:numFmt w:val="bullet"/>
      <w:lvlText w:val="•"/>
      <w:lvlJc w:val="left"/>
      <w:pPr>
        <w:tabs>
          <w:tab w:val="num" w:pos="720"/>
        </w:tabs>
        <w:ind w:left="720" w:hanging="360"/>
      </w:pPr>
      <w:rPr>
        <w:rFonts w:ascii="SimSun" w:hAnsi="SimSun" w:hint="default"/>
      </w:rPr>
    </w:lvl>
    <w:lvl w:ilvl="1" w:tplc="8AAA0DA4">
      <w:start w:val="1"/>
      <w:numFmt w:val="bullet"/>
      <w:lvlText w:val="•"/>
      <w:lvlJc w:val="left"/>
      <w:pPr>
        <w:tabs>
          <w:tab w:val="num" w:pos="1440"/>
        </w:tabs>
        <w:ind w:left="1440" w:hanging="360"/>
      </w:pPr>
      <w:rPr>
        <w:rFonts w:ascii="SimSun" w:hAnsi="SimSun" w:hint="default"/>
      </w:rPr>
    </w:lvl>
    <w:lvl w:ilvl="2" w:tplc="9514CA08" w:tentative="1">
      <w:start w:val="1"/>
      <w:numFmt w:val="bullet"/>
      <w:lvlText w:val="•"/>
      <w:lvlJc w:val="left"/>
      <w:pPr>
        <w:tabs>
          <w:tab w:val="num" w:pos="2160"/>
        </w:tabs>
        <w:ind w:left="2160" w:hanging="360"/>
      </w:pPr>
      <w:rPr>
        <w:rFonts w:ascii="SimSun" w:hAnsi="SimSun" w:hint="default"/>
      </w:rPr>
    </w:lvl>
    <w:lvl w:ilvl="3" w:tplc="1AF0DEE4" w:tentative="1">
      <w:start w:val="1"/>
      <w:numFmt w:val="bullet"/>
      <w:lvlText w:val="•"/>
      <w:lvlJc w:val="left"/>
      <w:pPr>
        <w:tabs>
          <w:tab w:val="num" w:pos="2880"/>
        </w:tabs>
        <w:ind w:left="2880" w:hanging="360"/>
      </w:pPr>
      <w:rPr>
        <w:rFonts w:ascii="SimSun" w:hAnsi="SimSun" w:hint="default"/>
      </w:rPr>
    </w:lvl>
    <w:lvl w:ilvl="4" w:tplc="557CDD76" w:tentative="1">
      <w:start w:val="1"/>
      <w:numFmt w:val="bullet"/>
      <w:lvlText w:val="•"/>
      <w:lvlJc w:val="left"/>
      <w:pPr>
        <w:tabs>
          <w:tab w:val="num" w:pos="3600"/>
        </w:tabs>
        <w:ind w:left="3600" w:hanging="360"/>
      </w:pPr>
      <w:rPr>
        <w:rFonts w:ascii="SimSun" w:hAnsi="SimSun" w:hint="default"/>
      </w:rPr>
    </w:lvl>
    <w:lvl w:ilvl="5" w:tplc="70C6FBB4" w:tentative="1">
      <w:start w:val="1"/>
      <w:numFmt w:val="bullet"/>
      <w:lvlText w:val="•"/>
      <w:lvlJc w:val="left"/>
      <w:pPr>
        <w:tabs>
          <w:tab w:val="num" w:pos="4320"/>
        </w:tabs>
        <w:ind w:left="4320" w:hanging="360"/>
      </w:pPr>
      <w:rPr>
        <w:rFonts w:ascii="SimSun" w:hAnsi="SimSun" w:hint="default"/>
      </w:rPr>
    </w:lvl>
    <w:lvl w:ilvl="6" w:tplc="DB200388" w:tentative="1">
      <w:start w:val="1"/>
      <w:numFmt w:val="bullet"/>
      <w:lvlText w:val="•"/>
      <w:lvlJc w:val="left"/>
      <w:pPr>
        <w:tabs>
          <w:tab w:val="num" w:pos="5040"/>
        </w:tabs>
        <w:ind w:left="5040" w:hanging="360"/>
      </w:pPr>
      <w:rPr>
        <w:rFonts w:ascii="SimSun" w:hAnsi="SimSun" w:hint="default"/>
      </w:rPr>
    </w:lvl>
    <w:lvl w:ilvl="7" w:tplc="C98CA950" w:tentative="1">
      <w:start w:val="1"/>
      <w:numFmt w:val="bullet"/>
      <w:lvlText w:val="•"/>
      <w:lvlJc w:val="left"/>
      <w:pPr>
        <w:tabs>
          <w:tab w:val="num" w:pos="5760"/>
        </w:tabs>
        <w:ind w:left="5760" w:hanging="360"/>
      </w:pPr>
      <w:rPr>
        <w:rFonts w:ascii="SimSun" w:hAnsi="SimSun" w:hint="default"/>
      </w:rPr>
    </w:lvl>
    <w:lvl w:ilvl="8" w:tplc="D93A0C34"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 w15:restartNumberingAfterBreak="0">
    <w:nsid w:val="0F834D57"/>
    <w:multiLevelType w:val="hybridMultilevel"/>
    <w:tmpl w:val="AD70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1973"/>
    <w:multiLevelType w:val="hybridMultilevel"/>
    <w:tmpl w:val="FC342198"/>
    <w:lvl w:ilvl="0" w:tplc="376EC57E">
      <w:start w:val="3"/>
      <w:numFmt w:val="decimal"/>
      <w:lvlText w:val="%1."/>
      <w:lvlJc w:val="left"/>
      <w:pPr>
        <w:ind w:left="720" w:hanging="36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086679"/>
    <w:multiLevelType w:val="hybridMultilevel"/>
    <w:tmpl w:val="1782474A"/>
    <w:lvl w:ilvl="0" w:tplc="71487812">
      <w:start w:val="1"/>
      <w:numFmt w:val="bullet"/>
      <w:lvlText w:val="•"/>
      <w:lvlJc w:val="left"/>
      <w:pPr>
        <w:tabs>
          <w:tab w:val="num" w:pos="720"/>
        </w:tabs>
        <w:ind w:left="720" w:hanging="360"/>
      </w:pPr>
      <w:rPr>
        <w:rFonts w:ascii="SimSun" w:hAnsi="SimSun" w:hint="default"/>
      </w:rPr>
    </w:lvl>
    <w:lvl w:ilvl="1" w:tplc="D3C26742">
      <w:start w:val="1"/>
      <w:numFmt w:val="bullet"/>
      <w:lvlText w:val="•"/>
      <w:lvlJc w:val="left"/>
      <w:pPr>
        <w:tabs>
          <w:tab w:val="num" w:pos="1440"/>
        </w:tabs>
        <w:ind w:left="1440" w:hanging="360"/>
      </w:pPr>
      <w:rPr>
        <w:rFonts w:ascii="SimSun" w:hAnsi="SimSun" w:hint="default"/>
      </w:rPr>
    </w:lvl>
    <w:lvl w:ilvl="2" w:tplc="C2F0F9AC" w:tentative="1">
      <w:start w:val="1"/>
      <w:numFmt w:val="bullet"/>
      <w:lvlText w:val="•"/>
      <w:lvlJc w:val="left"/>
      <w:pPr>
        <w:tabs>
          <w:tab w:val="num" w:pos="2160"/>
        </w:tabs>
        <w:ind w:left="2160" w:hanging="360"/>
      </w:pPr>
      <w:rPr>
        <w:rFonts w:ascii="SimSun" w:hAnsi="SimSun" w:hint="default"/>
      </w:rPr>
    </w:lvl>
    <w:lvl w:ilvl="3" w:tplc="FDDCAD82" w:tentative="1">
      <w:start w:val="1"/>
      <w:numFmt w:val="bullet"/>
      <w:lvlText w:val="•"/>
      <w:lvlJc w:val="left"/>
      <w:pPr>
        <w:tabs>
          <w:tab w:val="num" w:pos="2880"/>
        </w:tabs>
        <w:ind w:left="2880" w:hanging="360"/>
      </w:pPr>
      <w:rPr>
        <w:rFonts w:ascii="SimSun" w:hAnsi="SimSun" w:hint="default"/>
      </w:rPr>
    </w:lvl>
    <w:lvl w:ilvl="4" w:tplc="E8D6E566" w:tentative="1">
      <w:start w:val="1"/>
      <w:numFmt w:val="bullet"/>
      <w:lvlText w:val="•"/>
      <w:lvlJc w:val="left"/>
      <w:pPr>
        <w:tabs>
          <w:tab w:val="num" w:pos="3600"/>
        </w:tabs>
        <w:ind w:left="3600" w:hanging="360"/>
      </w:pPr>
      <w:rPr>
        <w:rFonts w:ascii="SimSun" w:hAnsi="SimSun" w:hint="default"/>
      </w:rPr>
    </w:lvl>
    <w:lvl w:ilvl="5" w:tplc="28D254FA" w:tentative="1">
      <w:start w:val="1"/>
      <w:numFmt w:val="bullet"/>
      <w:lvlText w:val="•"/>
      <w:lvlJc w:val="left"/>
      <w:pPr>
        <w:tabs>
          <w:tab w:val="num" w:pos="4320"/>
        </w:tabs>
        <w:ind w:left="4320" w:hanging="360"/>
      </w:pPr>
      <w:rPr>
        <w:rFonts w:ascii="SimSun" w:hAnsi="SimSun" w:hint="default"/>
      </w:rPr>
    </w:lvl>
    <w:lvl w:ilvl="6" w:tplc="7810931A" w:tentative="1">
      <w:start w:val="1"/>
      <w:numFmt w:val="bullet"/>
      <w:lvlText w:val="•"/>
      <w:lvlJc w:val="left"/>
      <w:pPr>
        <w:tabs>
          <w:tab w:val="num" w:pos="5040"/>
        </w:tabs>
        <w:ind w:left="5040" w:hanging="360"/>
      </w:pPr>
      <w:rPr>
        <w:rFonts w:ascii="SimSun" w:hAnsi="SimSun" w:hint="default"/>
      </w:rPr>
    </w:lvl>
    <w:lvl w:ilvl="7" w:tplc="B6F43D80" w:tentative="1">
      <w:start w:val="1"/>
      <w:numFmt w:val="bullet"/>
      <w:lvlText w:val="•"/>
      <w:lvlJc w:val="left"/>
      <w:pPr>
        <w:tabs>
          <w:tab w:val="num" w:pos="5760"/>
        </w:tabs>
        <w:ind w:left="5760" w:hanging="360"/>
      </w:pPr>
      <w:rPr>
        <w:rFonts w:ascii="SimSun" w:hAnsi="SimSun" w:hint="default"/>
      </w:rPr>
    </w:lvl>
    <w:lvl w:ilvl="8" w:tplc="B5122B74"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A845EE1"/>
    <w:multiLevelType w:val="multilevel"/>
    <w:tmpl w:val="5E38F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751150"/>
    <w:multiLevelType w:val="hybridMultilevel"/>
    <w:tmpl w:val="9D4AA372"/>
    <w:lvl w:ilvl="0" w:tplc="B93A8D56">
      <w:start w:val="2"/>
      <w:numFmt w:val="bullet"/>
      <w:lvlText w:val="-"/>
      <w:lvlJc w:val="left"/>
      <w:pPr>
        <w:ind w:left="765" w:hanging="360"/>
      </w:pPr>
      <w:rPr>
        <w:rFonts w:ascii="KaiTi_GB2312" w:eastAsia="KaiTi_GB2312" w:hAnsi="KaiTi_GB2312" w:cs="Times New Roman" w:hint="eastAsia"/>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9" w15:restartNumberingAfterBreak="0">
    <w:nsid w:val="23203A87"/>
    <w:multiLevelType w:val="multilevel"/>
    <w:tmpl w:val="1F2C5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E58F5"/>
    <w:multiLevelType w:val="hybridMultilevel"/>
    <w:tmpl w:val="DB5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2294"/>
    <w:multiLevelType w:val="hybridMultilevel"/>
    <w:tmpl w:val="6B7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36017"/>
    <w:multiLevelType w:val="multilevel"/>
    <w:tmpl w:val="1916D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A3F33"/>
    <w:multiLevelType w:val="hybridMultilevel"/>
    <w:tmpl w:val="9102A5B8"/>
    <w:lvl w:ilvl="0" w:tplc="F530BFAA">
      <w:start w:val="1"/>
      <w:numFmt w:val="bullet"/>
      <w:lvlText w:val="•"/>
      <w:lvlJc w:val="left"/>
      <w:pPr>
        <w:tabs>
          <w:tab w:val="num" w:pos="720"/>
        </w:tabs>
        <w:ind w:left="720" w:hanging="360"/>
      </w:pPr>
      <w:rPr>
        <w:rFonts w:ascii="Arial" w:hAnsi="Arial" w:hint="default"/>
      </w:rPr>
    </w:lvl>
    <w:lvl w:ilvl="1" w:tplc="93C45F22" w:tentative="1">
      <w:start w:val="1"/>
      <w:numFmt w:val="bullet"/>
      <w:lvlText w:val="•"/>
      <w:lvlJc w:val="left"/>
      <w:pPr>
        <w:tabs>
          <w:tab w:val="num" w:pos="1440"/>
        </w:tabs>
        <w:ind w:left="1440" w:hanging="360"/>
      </w:pPr>
      <w:rPr>
        <w:rFonts w:ascii="Arial" w:hAnsi="Arial" w:hint="default"/>
      </w:rPr>
    </w:lvl>
    <w:lvl w:ilvl="2" w:tplc="F544E1E2" w:tentative="1">
      <w:start w:val="1"/>
      <w:numFmt w:val="bullet"/>
      <w:lvlText w:val="•"/>
      <w:lvlJc w:val="left"/>
      <w:pPr>
        <w:tabs>
          <w:tab w:val="num" w:pos="2160"/>
        </w:tabs>
        <w:ind w:left="2160" w:hanging="360"/>
      </w:pPr>
      <w:rPr>
        <w:rFonts w:ascii="Arial" w:hAnsi="Arial" w:hint="default"/>
      </w:rPr>
    </w:lvl>
    <w:lvl w:ilvl="3" w:tplc="501816DE" w:tentative="1">
      <w:start w:val="1"/>
      <w:numFmt w:val="bullet"/>
      <w:lvlText w:val="•"/>
      <w:lvlJc w:val="left"/>
      <w:pPr>
        <w:tabs>
          <w:tab w:val="num" w:pos="2880"/>
        </w:tabs>
        <w:ind w:left="2880" w:hanging="360"/>
      </w:pPr>
      <w:rPr>
        <w:rFonts w:ascii="Arial" w:hAnsi="Arial" w:hint="default"/>
      </w:rPr>
    </w:lvl>
    <w:lvl w:ilvl="4" w:tplc="8AE27C5C" w:tentative="1">
      <w:start w:val="1"/>
      <w:numFmt w:val="bullet"/>
      <w:lvlText w:val="•"/>
      <w:lvlJc w:val="left"/>
      <w:pPr>
        <w:tabs>
          <w:tab w:val="num" w:pos="3600"/>
        </w:tabs>
        <w:ind w:left="3600" w:hanging="360"/>
      </w:pPr>
      <w:rPr>
        <w:rFonts w:ascii="Arial" w:hAnsi="Arial" w:hint="default"/>
      </w:rPr>
    </w:lvl>
    <w:lvl w:ilvl="5" w:tplc="3B6E620E" w:tentative="1">
      <w:start w:val="1"/>
      <w:numFmt w:val="bullet"/>
      <w:lvlText w:val="•"/>
      <w:lvlJc w:val="left"/>
      <w:pPr>
        <w:tabs>
          <w:tab w:val="num" w:pos="4320"/>
        </w:tabs>
        <w:ind w:left="4320" w:hanging="360"/>
      </w:pPr>
      <w:rPr>
        <w:rFonts w:ascii="Arial" w:hAnsi="Arial" w:hint="default"/>
      </w:rPr>
    </w:lvl>
    <w:lvl w:ilvl="6" w:tplc="209E9B58" w:tentative="1">
      <w:start w:val="1"/>
      <w:numFmt w:val="bullet"/>
      <w:lvlText w:val="•"/>
      <w:lvlJc w:val="left"/>
      <w:pPr>
        <w:tabs>
          <w:tab w:val="num" w:pos="5040"/>
        </w:tabs>
        <w:ind w:left="5040" w:hanging="360"/>
      </w:pPr>
      <w:rPr>
        <w:rFonts w:ascii="Arial" w:hAnsi="Arial" w:hint="default"/>
      </w:rPr>
    </w:lvl>
    <w:lvl w:ilvl="7" w:tplc="1616C868" w:tentative="1">
      <w:start w:val="1"/>
      <w:numFmt w:val="bullet"/>
      <w:lvlText w:val="•"/>
      <w:lvlJc w:val="left"/>
      <w:pPr>
        <w:tabs>
          <w:tab w:val="num" w:pos="5760"/>
        </w:tabs>
        <w:ind w:left="5760" w:hanging="360"/>
      </w:pPr>
      <w:rPr>
        <w:rFonts w:ascii="Arial" w:hAnsi="Arial" w:hint="default"/>
      </w:rPr>
    </w:lvl>
    <w:lvl w:ilvl="8" w:tplc="E33628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170819"/>
    <w:multiLevelType w:val="hybridMultilevel"/>
    <w:tmpl w:val="AC34C172"/>
    <w:lvl w:ilvl="0" w:tplc="D4AA3ACC">
      <w:start w:val="1"/>
      <w:numFmt w:val="bullet"/>
      <w:lvlText w:val="•"/>
      <w:lvlJc w:val="left"/>
      <w:pPr>
        <w:tabs>
          <w:tab w:val="num" w:pos="720"/>
        </w:tabs>
        <w:ind w:left="720" w:hanging="360"/>
      </w:pPr>
      <w:rPr>
        <w:rFonts w:ascii="Arial" w:hAnsi="Arial" w:hint="default"/>
      </w:rPr>
    </w:lvl>
    <w:lvl w:ilvl="1" w:tplc="26DC488A">
      <w:numFmt w:val="bullet"/>
      <w:lvlText w:val="•"/>
      <w:lvlJc w:val="left"/>
      <w:pPr>
        <w:tabs>
          <w:tab w:val="num" w:pos="1440"/>
        </w:tabs>
        <w:ind w:left="1440" w:hanging="360"/>
      </w:pPr>
      <w:rPr>
        <w:rFonts w:ascii="Arial" w:hAnsi="Arial" w:hint="default"/>
      </w:rPr>
    </w:lvl>
    <w:lvl w:ilvl="2" w:tplc="6E288B70" w:tentative="1">
      <w:start w:val="1"/>
      <w:numFmt w:val="bullet"/>
      <w:lvlText w:val="•"/>
      <w:lvlJc w:val="left"/>
      <w:pPr>
        <w:tabs>
          <w:tab w:val="num" w:pos="2160"/>
        </w:tabs>
        <w:ind w:left="2160" w:hanging="360"/>
      </w:pPr>
      <w:rPr>
        <w:rFonts w:ascii="Arial" w:hAnsi="Arial" w:hint="default"/>
      </w:rPr>
    </w:lvl>
    <w:lvl w:ilvl="3" w:tplc="B252A668" w:tentative="1">
      <w:start w:val="1"/>
      <w:numFmt w:val="bullet"/>
      <w:lvlText w:val="•"/>
      <w:lvlJc w:val="left"/>
      <w:pPr>
        <w:tabs>
          <w:tab w:val="num" w:pos="2880"/>
        </w:tabs>
        <w:ind w:left="2880" w:hanging="360"/>
      </w:pPr>
      <w:rPr>
        <w:rFonts w:ascii="Arial" w:hAnsi="Arial" w:hint="default"/>
      </w:rPr>
    </w:lvl>
    <w:lvl w:ilvl="4" w:tplc="5AA6148C" w:tentative="1">
      <w:start w:val="1"/>
      <w:numFmt w:val="bullet"/>
      <w:lvlText w:val="•"/>
      <w:lvlJc w:val="left"/>
      <w:pPr>
        <w:tabs>
          <w:tab w:val="num" w:pos="3600"/>
        </w:tabs>
        <w:ind w:left="3600" w:hanging="360"/>
      </w:pPr>
      <w:rPr>
        <w:rFonts w:ascii="Arial" w:hAnsi="Arial" w:hint="default"/>
      </w:rPr>
    </w:lvl>
    <w:lvl w:ilvl="5" w:tplc="B052CE06" w:tentative="1">
      <w:start w:val="1"/>
      <w:numFmt w:val="bullet"/>
      <w:lvlText w:val="•"/>
      <w:lvlJc w:val="left"/>
      <w:pPr>
        <w:tabs>
          <w:tab w:val="num" w:pos="4320"/>
        </w:tabs>
        <w:ind w:left="4320" w:hanging="360"/>
      </w:pPr>
      <w:rPr>
        <w:rFonts w:ascii="Arial" w:hAnsi="Arial" w:hint="default"/>
      </w:rPr>
    </w:lvl>
    <w:lvl w:ilvl="6" w:tplc="65F4B0C0" w:tentative="1">
      <w:start w:val="1"/>
      <w:numFmt w:val="bullet"/>
      <w:lvlText w:val="•"/>
      <w:lvlJc w:val="left"/>
      <w:pPr>
        <w:tabs>
          <w:tab w:val="num" w:pos="5040"/>
        </w:tabs>
        <w:ind w:left="5040" w:hanging="360"/>
      </w:pPr>
      <w:rPr>
        <w:rFonts w:ascii="Arial" w:hAnsi="Arial" w:hint="default"/>
      </w:rPr>
    </w:lvl>
    <w:lvl w:ilvl="7" w:tplc="41ACED8A" w:tentative="1">
      <w:start w:val="1"/>
      <w:numFmt w:val="bullet"/>
      <w:lvlText w:val="•"/>
      <w:lvlJc w:val="left"/>
      <w:pPr>
        <w:tabs>
          <w:tab w:val="num" w:pos="5760"/>
        </w:tabs>
        <w:ind w:left="5760" w:hanging="360"/>
      </w:pPr>
      <w:rPr>
        <w:rFonts w:ascii="Arial" w:hAnsi="Arial" w:hint="default"/>
      </w:rPr>
    </w:lvl>
    <w:lvl w:ilvl="8" w:tplc="6040DA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874B05"/>
    <w:multiLevelType w:val="hybridMultilevel"/>
    <w:tmpl w:val="769483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348DA"/>
    <w:multiLevelType w:val="hybridMultilevel"/>
    <w:tmpl w:val="07D8320E"/>
    <w:lvl w:ilvl="0" w:tplc="94D2EB0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FD74E00"/>
    <w:multiLevelType w:val="hybridMultilevel"/>
    <w:tmpl w:val="2264DE3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653F1"/>
    <w:multiLevelType w:val="hybridMultilevel"/>
    <w:tmpl w:val="1470603E"/>
    <w:lvl w:ilvl="0" w:tplc="AAC23FBA">
      <w:start w:val="1"/>
      <w:numFmt w:val="bullet"/>
      <w:lvlText w:val="•"/>
      <w:lvlJc w:val="left"/>
      <w:pPr>
        <w:tabs>
          <w:tab w:val="num" w:pos="720"/>
        </w:tabs>
        <w:ind w:left="720" w:hanging="360"/>
      </w:pPr>
      <w:rPr>
        <w:rFonts w:ascii="SimSun" w:hAnsi="SimSun" w:hint="default"/>
      </w:rPr>
    </w:lvl>
    <w:lvl w:ilvl="1" w:tplc="37C86310">
      <w:start w:val="1"/>
      <w:numFmt w:val="bullet"/>
      <w:lvlText w:val="•"/>
      <w:lvlJc w:val="left"/>
      <w:pPr>
        <w:tabs>
          <w:tab w:val="num" w:pos="1440"/>
        </w:tabs>
        <w:ind w:left="1440" w:hanging="360"/>
      </w:pPr>
      <w:rPr>
        <w:rFonts w:ascii="SimSun" w:hAnsi="SimSun" w:hint="default"/>
      </w:rPr>
    </w:lvl>
    <w:lvl w:ilvl="2" w:tplc="D4C64286" w:tentative="1">
      <w:start w:val="1"/>
      <w:numFmt w:val="bullet"/>
      <w:lvlText w:val="•"/>
      <w:lvlJc w:val="left"/>
      <w:pPr>
        <w:tabs>
          <w:tab w:val="num" w:pos="2160"/>
        </w:tabs>
        <w:ind w:left="2160" w:hanging="360"/>
      </w:pPr>
      <w:rPr>
        <w:rFonts w:ascii="SimSun" w:hAnsi="SimSun" w:hint="default"/>
      </w:rPr>
    </w:lvl>
    <w:lvl w:ilvl="3" w:tplc="593CDCD4" w:tentative="1">
      <w:start w:val="1"/>
      <w:numFmt w:val="bullet"/>
      <w:lvlText w:val="•"/>
      <w:lvlJc w:val="left"/>
      <w:pPr>
        <w:tabs>
          <w:tab w:val="num" w:pos="2880"/>
        </w:tabs>
        <w:ind w:left="2880" w:hanging="360"/>
      </w:pPr>
      <w:rPr>
        <w:rFonts w:ascii="SimSun" w:hAnsi="SimSun" w:hint="default"/>
      </w:rPr>
    </w:lvl>
    <w:lvl w:ilvl="4" w:tplc="69125FDC" w:tentative="1">
      <w:start w:val="1"/>
      <w:numFmt w:val="bullet"/>
      <w:lvlText w:val="•"/>
      <w:lvlJc w:val="left"/>
      <w:pPr>
        <w:tabs>
          <w:tab w:val="num" w:pos="3600"/>
        </w:tabs>
        <w:ind w:left="3600" w:hanging="360"/>
      </w:pPr>
      <w:rPr>
        <w:rFonts w:ascii="SimSun" w:hAnsi="SimSun" w:hint="default"/>
      </w:rPr>
    </w:lvl>
    <w:lvl w:ilvl="5" w:tplc="F8880628" w:tentative="1">
      <w:start w:val="1"/>
      <w:numFmt w:val="bullet"/>
      <w:lvlText w:val="•"/>
      <w:lvlJc w:val="left"/>
      <w:pPr>
        <w:tabs>
          <w:tab w:val="num" w:pos="4320"/>
        </w:tabs>
        <w:ind w:left="4320" w:hanging="360"/>
      </w:pPr>
      <w:rPr>
        <w:rFonts w:ascii="SimSun" w:hAnsi="SimSun" w:hint="default"/>
      </w:rPr>
    </w:lvl>
    <w:lvl w:ilvl="6" w:tplc="9C6ED4E0" w:tentative="1">
      <w:start w:val="1"/>
      <w:numFmt w:val="bullet"/>
      <w:lvlText w:val="•"/>
      <w:lvlJc w:val="left"/>
      <w:pPr>
        <w:tabs>
          <w:tab w:val="num" w:pos="5040"/>
        </w:tabs>
        <w:ind w:left="5040" w:hanging="360"/>
      </w:pPr>
      <w:rPr>
        <w:rFonts w:ascii="SimSun" w:hAnsi="SimSun" w:hint="default"/>
      </w:rPr>
    </w:lvl>
    <w:lvl w:ilvl="7" w:tplc="53C65B7C" w:tentative="1">
      <w:start w:val="1"/>
      <w:numFmt w:val="bullet"/>
      <w:lvlText w:val="•"/>
      <w:lvlJc w:val="left"/>
      <w:pPr>
        <w:tabs>
          <w:tab w:val="num" w:pos="5760"/>
        </w:tabs>
        <w:ind w:left="5760" w:hanging="360"/>
      </w:pPr>
      <w:rPr>
        <w:rFonts w:ascii="SimSun" w:hAnsi="SimSun" w:hint="default"/>
      </w:rPr>
    </w:lvl>
    <w:lvl w:ilvl="8" w:tplc="33CED0F8" w:tentative="1">
      <w:start w:val="1"/>
      <w:numFmt w:val="bullet"/>
      <w:lvlText w:val="•"/>
      <w:lvlJc w:val="left"/>
      <w:pPr>
        <w:tabs>
          <w:tab w:val="num" w:pos="6480"/>
        </w:tabs>
        <w:ind w:left="6480" w:hanging="360"/>
      </w:pPr>
      <w:rPr>
        <w:rFonts w:ascii="SimSun" w:hAnsi="SimSun" w:hint="default"/>
      </w:rPr>
    </w:lvl>
  </w:abstractNum>
  <w:abstractNum w:abstractNumId="20" w15:restartNumberingAfterBreak="0">
    <w:nsid w:val="4AFC5A65"/>
    <w:multiLevelType w:val="hybridMultilevel"/>
    <w:tmpl w:val="3F088E64"/>
    <w:lvl w:ilvl="0" w:tplc="D218842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A85195"/>
    <w:multiLevelType w:val="multilevel"/>
    <w:tmpl w:val="F87A1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E2936"/>
    <w:multiLevelType w:val="hybridMultilevel"/>
    <w:tmpl w:val="EC82F05C"/>
    <w:lvl w:ilvl="0" w:tplc="83943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DB00D6"/>
    <w:multiLevelType w:val="hybridMultilevel"/>
    <w:tmpl w:val="513E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56A3B"/>
    <w:multiLevelType w:val="hybridMultilevel"/>
    <w:tmpl w:val="0362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D178D"/>
    <w:multiLevelType w:val="hybridMultilevel"/>
    <w:tmpl w:val="7430E7CE"/>
    <w:lvl w:ilvl="0" w:tplc="87566C3E">
      <w:start w:val="1"/>
      <w:numFmt w:val="bullet"/>
      <w:lvlText w:val="•"/>
      <w:lvlJc w:val="left"/>
      <w:pPr>
        <w:tabs>
          <w:tab w:val="num" w:pos="720"/>
        </w:tabs>
        <w:ind w:left="720" w:hanging="360"/>
      </w:pPr>
      <w:rPr>
        <w:rFonts w:ascii="Arial" w:hAnsi="Arial" w:hint="default"/>
      </w:rPr>
    </w:lvl>
    <w:lvl w:ilvl="1" w:tplc="1E1EEE36">
      <w:numFmt w:val="bullet"/>
      <w:lvlText w:val="–"/>
      <w:lvlJc w:val="left"/>
      <w:pPr>
        <w:tabs>
          <w:tab w:val="num" w:pos="1440"/>
        </w:tabs>
        <w:ind w:left="1440" w:hanging="360"/>
      </w:pPr>
      <w:rPr>
        <w:rFonts w:ascii="Arial" w:hAnsi="Arial" w:hint="default"/>
      </w:rPr>
    </w:lvl>
    <w:lvl w:ilvl="2" w:tplc="43DCCA60">
      <w:numFmt w:val="bullet"/>
      <w:lvlText w:val="•"/>
      <w:lvlJc w:val="left"/>
      <w:pPr>
        <w:tabs>
          <w:tab w:val="num" w:pos="2160"/>
        </w:tabs>
        <w:ind w:left="2160" w:hanging="360"/>
      </w:pPr>
      <w:rPr>
        <w:rFonts w:ascii="Arial" w:hAnsi="Arial" w:hint="default"/>
      </w:rPr>
    </w:lvl>
    <w:lvl w:ilvl="3" w:tplc="79C01EEC" w:tentative="1">
      <w:start w:val="1"/>
      <w:numFmt w:val="bullet"/>
      <w:lvlText w:val="•"/>
      <w:lvlJc w:val="left"/>
      <w:pPr>
        <w:tabs>
          <w:tab w:val="num" w:pos="2880"/>
        </w:tabs>
        <w:ind w:left="2880" w:hanging="360"/>
      </w:pPr>
      <w:rPr>
        <w:rFonts w:ascii="Arial" w:hAnsi="Arial" w:hint="default"/>
      </w:rPr>
    </w:lvl>
    <w:lvl w:ilvl="4" w:tplc="C4AA2F70" w:tentative="1">
      <w:start w:val="1"/>
      <w:numFmt w:val="bullet"/>
      <w:lvlText w:val="•"/>
      <w:lvlJc w:val="left"/>
      <w:pPr>
        <w:tabs>
          <w:tab w:val="num" w:pos="3600"/>
        </w:tabs>
        <w:ind w:left="3600" w:hanging="360"/>
      </w:pPr>
      <w:rPr>
        <w:rFonts w:ascii="Arial" w:hAnsi="Arial" w:hint="default"/>
      </w:rPr>
    </w:lvl>
    <w:lvl w:ilvl="5" w:tplc="217AC6B0" w:tentative="1">
      <w:start w:val="1"/>
      <w:numFmt w:val="bullet"/>
      <w:lvlText w:val="•"/>
      <w:lvlJc w:val="left"/>
      <w:pPr>
        <w:tabs>
          <w:tab w:val="num" w:pos="4320"/>
        </w:tabs>
        <w:ind w:left="4320" w:hanging="360"/>
      </w:pPr>
      <w:rPr>
        <w:rFonts w:ascii="Arial" w:hAnsi="Arial" w:hint="default"/>
      </w:rPr>
    </w:lvl>
    <w:lvl w:ilvl="6" w:tplc="09FE93DC" w:tentative="1">
      <w:start w:val="1"/>
      <w:numFmt w:val="bullet"/>
      <w:lvlText w:val="•"/>
      <w:lvlJc w:val="left"/>
      <w:pPr>
        <w:tabs>
          <w:tab w:val="num" w:pos="5040"/>
        </w:tabs>
        <w:ind w:left="5040" w:hanging="360"/>
      </w:pPr>
      <w:rPr>
        <w:rFonts w:ascii="Arial" w:hAnsi="Arial" w:hint="default"/>
      </w:rPr>
    </w:lvl>
    <w:lvl w:ilvl="7" w:tplc="D8A0014E" w:tentative="1">
      <w:start w:val="1"/>
      <w:numFmt w:val="bullet"/>
      <w:lvlText w:val="•"/>
      <w:lvlJc w:val="left"/>
      <w:pPr>
        <w:tabs>
          <w:tab w:val="num" w:pos="5760"/>
        </w:tabs>
        <w:ind w:left="5760" w:hanging="360"/>
      </w:pPr>
      <w:rPr>
        <w:rFonts w:ascii="Arial" w:hAnsi="Arial" w:hint="default"/>
      </w:rPr>
    </w:lvl>
    <w:lvl w:ilvl="8" w:tplc="78DE54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246A13"/>
    <w:multiLevelType w:val="hybridMultilevel"/>
    <w:tmpl w:val="51A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A137C"/>
    <w:multiLevelType w:val="hybridMultilevel"/>
    <w:tmpl w:val="E80A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777"/>
        </w:tabs>
        <w:ind w:left="1777"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3" w15:restartNumberingAfterBreak="0">
    <w:nsid w:val="73D92AC1"/>
    <w:multiLevelType w:val="hybridMultilevel"/>
    <w:tmpl w:val="CFD818F0"/>
    <w:lvl w:ilvl="0" w:tplc="575E45FC">
      <w:start w:val="1"/>
      <w:numFmt w:val="decimal"/>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4" w15:restartNumberingAfterBreak="0">
    <w:nsid w:val="74121743"/>
    <w:multiLevelType w:val="hybridMultilevel"/>
    <w:tmpl w:val="20F4AB0E"/>
    <w:lvl w:ilvl="0" w:tplc="9724F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A36195"/>
    <w:multiLevelType w:val="multilevel"/>
    <w:tmpl w:val="A5A2EBB8"/>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6"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D74275A"/>
    <w:multiLevelType w:val="hybridMultilevel"/>
    <w:tmpl w:val="B1768238"/>
    <w:lvl w:ilvl="0" w:tplc="2D1E6006">
      <w:start w:val="1"/>
      <w:numFmt w:val="bullet"/>
      <w:lvlText w:val="•"/>
      <w:lvlJc w:val="left"/>
      <w:pPr>
        <w:tabs>
          <w:tab w:val="num" w:pos="720"/>
        </w:tabs>
        <w:ind w:left="720" w:hanging="360"/>
      </w:pPr>
      <w:rPr>
        <w:rFonts w:ascii="SimSun" w:hAnsi="SimSun" w:hint="default"/>
      </w:rPr>
    </w:lvl>
    <w:lvl w:ilvl="1" w:tplc="339425DE">
      <w:start w:val="1"/>
      <w:numFmt w:val="bullet"/>
      <w:lvlText w:val="•"/>
      <w:lvlJc w:val="left"/>
      <w:pPr>
        <w:tabs>
          <w:tab w:val="num" w:pos="1440"/>
        </w:tabs>
        <w:ind w:left="1440" w:hanging="360"/>
      </w:pPr>
      <w:rPr>
        <w:rFonts w:ascii="SimSun" w:hAnsi="SimSun" w:hint="default"/>
      </w:rPr>
    </w:lvl>
    <w:lvl w:ilvl="2" w:tplc="0D90AA94" w:tentative="1">
      <w:start w:val="1"/>
      <w:numFmt w:val="bullet"/>
      <w:lvlText w:val="•"/>
      <w:lvlJc w:val="left"/>
      <w:pPr>
        <w:tabs>
          <w:tab w:val="num" w:pos="2160"/>
        </w:tabs>
        <w:ind w:left="2160" w:hanging="360"/>
      </w:pPr>
      <w:rPr>
        <w:rFonts w:ascii="SimSun" w:hAnsi="SimSun" w:hint="default"/>
      </w:rPr>
    </w:lvl>
    <w:lvl w:ilvl="3" w:tplc="7C1844F6" w:tentative="1">
      <w:start w:val="1"/>
      <w:numFmt w:val="bullet"/>
      <w:lvlText w:val="•"/>
      <w:lvlJc w:val="left"/>
      <w:pPr>
        <w:tabs>
          <w:tab w:val="num" w:pos="2880"/>
        </w:tabs>
        <w:ind w:left="2880" w:hanging="360"/>
      </w:pPr>
      <w:rPr>
        <w:rFonts w:ascii="SimSun" w:hAnsi="SimSun" w:hint="default"/>
      </w:rPr>
    </w:lvl>
    <w:lvl w:ilvl="4" w:tplc="FA764DF8" w:tentative="1">
      <w:start w:val="1"/>
      <w:numFmt w:val="bullet"/>
      <w:lvlText w:val="•"/>
      <w:lvlJc w:val="left"/>
      <w:pPr>
        <w:tabs>
          <w:tab w:val="num" w:pos="3600"/>
        </w:tabs>
        <w:ind w:left="3600" w:hanging="360"/>
      </w:pPr>
      <w:rPr>
        <w:rFonts w:ascii="SimSun" w:hAnsi="SimSun" w:hint="default"/>
      </w:rPr>
    </w:lvl>
    <w:lvl w:ilvl="5" w:tplc="8AA43F32" w:tentative="1">
      <w:start w:val="1"/>
      <w:numFmt w:val="bullet"/>
      <w:lvlText w:val="•"/>
      <w:lvlJc w:val="left"/>
      <w:pPr>
        <w:tabs>
          <w:tab w:val="num" w:pos="4320"/>
        </w:tabs>
        <w:ind w:left="4320" w:hanging="360"/>
      </w:pPr>
      <w:rPr>
        <w:rFonts w:ascii="SimSun" w:hAnsi="SimSun" w:hint="default"/>
      </w:rPr>
    </w:lvl>
    <w:lvl w:ilvl="6" w:tplc="B6B25848" w:tentative="1">
      <w:start w:val="1"/>
      <w:numFmt w:val="bullet"/>
      <w:lvlText w:val="•"/>
      <w:lvlJc w:val="left"/>
      <w:pPr>
        <w:tabs>
          <w:tab w:val="num" w:pos="5040"/>
        </w:tabs>
        <w:ind w:left="5040" w:hanging="360"/>
      </w:pPr>
      <w:rPr>
        <w:rFonts w:ascii="SimSun" w:hAnsi="SimSun" w:hint="default"/>
      </w:rPr>
    </w:lvl>
    <w:lvl w:ilvl="7" w:tplc="557602B4" w:tentative="1">
      <w:start w:val="1"/>
      <w:numFmt w:val="bullet"/>
      <w:lvlText w:val="•"/>
      <w:lvlJc w:val="left"/>
      <w:pPr>
        <w:tabs>
          <w:tab w:val="num" w:pos="5760"/>
        </w:tabs>
        <w:ind w:left="5760" w:hanging="360"/>
      </w:pPr>
      <w:rPr>
        <w:rFonts w:ascii="SimSun" w:hAnsi="SimSun" w:hint="default"/>
      </w:rPr>
    </w:lvl>
    <w:lvl w:ilvl="8" w:tplc="F2E25594" w:tentative="1">
      <w:start w:val="1"/>
      <w:numFmt w:val="bullet"/>
      <w:lvlText w:val="•"/>
      <w:lvlJc w:val="left"/>
      <w:pPr>
        <w:tabs>
          <w:tab w:val="num" w:pos="6480"/>
        </w:tabs>
        <w:ind w:left="6480" w:hanging="360"/>
      </w:pPr>
      <w:rPr>
        <w:rFonts w:ascii="SimSun" w:hAnsi="SimSun" w:hint="default"/>
      </w:rPr>
    </w:lvl>
  </w:abstractNum>
  <w:abstractNum w:abstractNumId="38" w15:restartNumberingAfterBreak="0">
    <w:nsid w:val="7F50664C"/>
    <w:multiLevelType w:val="multilevel"/>
    <w:tmpl w:val="858E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2"/>
  </w:num>
  <w:num w:numId="3">
    <w:abstractNumId w:val="36"/>
  </w:num>
  <w:num w:numId="4">
    <w:abstractNumId w:val="5"/>
  </w:num>
  <w:num w:numId="5">
    <w:abstractNumId w:val="1"/>
  </w:num>
  <w:num w:numId="6">
    <w:abstractNumId w:val="16"/>
  </w:num>
  <w:num w:numId="7">
    <w:abstractNumId w:val="4"/>
  </w:num>
  <w:num w:numId="8">
    <w:abstractNumId w:val="34"/>
  </w:num>
  <w:num w:numId="9">
    <w:abstractNumId w:val="12"/>
  </w:num>
  <w:num w:numId="10">
    <w:abstractNumId w:val="9"/>
  </w:num>
  <w:num w:numId="11">
    <w:abstractNumId w:val="7"/>
  </w:num>
  <w:num w:numId="12">
    <w:abstractNumId w:val="38"/>
  </w:num>
  <w:num w:numId="13">
    <w:abstractNumId w:val="21"/>
  </w:num>
  <w:num w:numId="14">
    <w:abstractNumId w:val="27"/>
  </w:num>
  <w:num w:numId="15">
    <w:abstractNumId w:val="28"/>
  </w:num>
  <w:num w:numId="16">
    <w:abstractNumId w:val="31"/>
  </w:num>
  <w:num w:numId="17">
    <w:abstractNumId w:val="11"/>
  </w:num>
  <w:num w:numId="18">
    <w:abstractNumId w:val="0"/>
  </w:num>
  <w:num w:numId="19">
    <w:abstractNumId w:val="10"/>
  </w:num>
  <w:num w:numId="20">
    <w:abstractNumId w:val="25"/>
  </w:num>
  <w:num w:numId="21">
    <w:abstractNumId w:val="20"/>
  </w:num>
  <w:num w:numId="22">
    <w:abstractNumId w:val="22"/>
  </w:num>
  <w:num w:numId="23">
    <w:abstractNumId w:val="26"/>
  </w:num>
  <w:num w:numId="24">
    <w:abstractNumId w:val="2"/>
  </w:num>
  <w:num w:numId="25">
    <w:abstractNumId w:val="37"/>
  </w:num>
  <w:num w:numId="26">
    <w:abstractNumId w:val="6"/>
  </w:num>
  <w:num w:numId="27">
    <w:abstractNumId w:val="19"/>
  </w:num>
  <w:num w:numId="28">
    <w:abstractNumId w:val="24"/>
  </w:num>
  <w:num w:numId="29">
    <w:abstractNumId w:val="3"/>
  </w:num>
  <w:num w:numId="30">
    <w:abstractNumId w:val="29"/>
  </w:num>
  <w:num w:numId="31">
    <w:abstractNumId w:val="18"/>
  </w:num>
  <w:num w:numId="32">
    <w:abstractNumId w:val="8"/>
  </w:num>
  <w:num w:numId="33">
    <w:abstractNumId w:val="15"/>
  </w:num>
  <w:num w:numId="34">
    <w:abstractNumId w:val="32"/>
  </w:num>
  <w:num w:numId="35">
    <w:abstractNumId w:val="32"/>
  </w:num>
  <w:num w:numId="36">
    <w:abstractNumId w:val="32"/>
  </w:num>
  <w:num w:numId="37">
    <w:abstractNumId w:val="13"/>
  </w:num>
  <w:num w:numId="38">
    <w:abstractNumId w:val="32"/>
  </w:num>
  <w:num w:numId="39">
    <w:abstractNumId w:val="32"/>
  </w:num>
  <w:num w:numId="40">
    <w:abstractNumId w:val="17"/>
  </w:num>
  <w:num w:numId="4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3"/>
  </w:num>
  <w:num w:numId="4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548C"/>
    <w:rsid w:val="00045889"/>
    <w:rsid w:val="000459C8"/>
    <w:rsid w:val="0004621D"/>
    <w:rsid w:val="000464C9"/>
    <w:rsid w:val="00047375"/>
    <w:rsid w:val="000475E1"/>
    <w:rsid w:val="00047E73"/>
    <w:rsid w:val="00050015"/>
    <w:rsid w:val="00050187"/>
    <w:rsid w:val="00050C2A"/>
    <w:rsid w:val="00053051"/>
    <w:rsid w:val="00053CA3"/>
    <w:rsid w:val="00053D42"/>
    <w:rsid w:val="000545DC"/>
    <w:rsid w:val="00057841"/>
    <w:rsid w:val="00057D4F"/>
    <w:rsid w:val="0006110E"/>
    <w:rsid w:val="00061AF1"/>
    <w:rsid w:val="000620FA"/>
    <w:rsid w:val="0006279D"/>
    <w:rsid w:val="00062C01"/>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1DE3"/>
    <w:rsid w:val="000723DF"/>
    <w:rsid w:val="00072832"/>
    <w:rsid w:val="000743BD"/>
    <w:rsid w:val="00074C11"/>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21AA"/>
    <w:rsid w:val="000A2371"/>
    <w:rsid w:val="000A2486"/>
    <w:rsid w:val="000A35A3"/>
    <w:rsid w:val="000A4393"/>
    <w:rsid w:val="000A46AD"/>
    <w:rsid w:val="000A46D8"/>
    <w:rsid w:val="000A6DF2"/>
    <w:rsid w:val="000A6E8C"/>
    <w:rsid w:val="000A75CC"/>
    <w:rsid w:val="000A7685"/>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EE9"/>
    <w:rsid w:val="000C4730"/>
    <w:rsid w:val="000C5FFC"/>
    <w:rsid w:val="000C612F"/>
    <w:rsid w:val="000C63B8"/>
    <w:rsid w:val="000C6E7C"/>
    <w:rsid w:val="000D0271"/>
    <w:rsid w:val="000D0CDA"/>
    <w:rsid w:val="000D0F76"/>
    <w:rsid w:val="000D1176"/>
    <w:rsid w:val="000D132B"/>
    <w:rsid w:val="000D215A"/>
    <w:rsid w:val="000D25D4"/>
    <w:rsid w:val="000D2A73"/>
    <w:rsid w:val="000D3164"/>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1327"/>
    <w:rsid w:val="00141D66"/>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2955"/>
    <w:rsid w:val="001C30A9"/>
    <w:rsid w:val="001C4593"/>
    <w:rsid w:val="001C54FF"/>
    <w:rsid w:val="001D007E"/>
    <w:rsid w:val="001D0302"/>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202F"/>
    <w:rsid w:val="001E2B66"/>
    <w:rsid w:val="001E388D"/>
    <w:rsid w:val="001E4112"/>
    <w:rsid w:val="001E4216"/>
    <w:rsid w:val="001E4818"/>
    <w:rsid w:val="001E5BD2"/>
    <w:rsid w:val="001E626A"/>
    <w:rsid w:val="001E632F"/>
    <w:rsid w:val="001E6C0B"/>
    <w:rsid w:val="001E7675"/>
    <w:rsid w:val="001E7E96"/>
    <w:rsid w:val="001F052B"/>
    <w:rsid w:val="001F0981"/>
    <w:rsid w:val="001F0F45"/>
    <w:rsid w:val="001F3538"/>
    <w:rsid w:val="001F36A7"/>
    <w:rsid w:val="001F428F"/>
    <w:rsid w:val="001F44D0"/>
    <w:rsid w:val="001F46A2"/>
    <w:rsid w:val="001F4CFF"/>
    <w:rsid w:val="001F6927"/>
    <w:rsid w:val="001F7311"/>
    <w:rsid w:val="00200028"/>
    <w:rsid w:val="00200933"/>
    <w:rsid w:val="00200F21"/>
    <w:rsid w:val="00203A04"/>
    <w:rsid w:val="0020504D"/>
    <w:rsid w:val="00205E07"/>
    <w:rsid w:val="00205EB6"/>
    <w:rsid w:val="0020630A"/>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7D02"/>
    <w:rsid w:val="00227F9D"/>
    <w:rsid w:val="00230403"/>
    <w:rsid w:val="00230A2B"/>
    <w:rsid w:val="00231012"/>
    <w:rsid w:val="00232242"/>
    <w:rsid w:val="002333A9"/>
    <w:rsid w:val="00233769"/>
    <w:rsid w:val="002337C7"/>
    <w:rsid w:val="0023405D"/>
    <w:rsid w:val="002340E5"/>
    <w:rsid w:val="002343FE"/>
    <w:rsid w:val="00235871"/>
    <w:rsid w:val="0023589A"/>
    <w:rsid w:val="0023620C"/>
    <w:rsid w:val="00237942"/>
    <w:rsid w:val="00237A45"/>
    <w:rsid w:val="0024090C"/>
    <w:rsid w:val="00240B2D"/>
    <w:rsid w:val="00240EBA"/>
    <w:rsid w:val="002413B5"/>
    <w:rsid w:val="002415D1"/>
    <w:rsid w:val="00242110"/>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D28"/>
    <w:rsid w:val="002E6E84"/>
    <w:rsid w:val="002E72EE"/>
    <w:rsid w:val="002E7A24"/>
    <w:rsid w:val="002F1DE6"/>
    <w:rsid w:val="002F1FE8"/>
    <w:rsid w:val="002F2651"/>
    <w:rsid w:val="002F407B"/>
    <w:rsid w:val="002F43C6"/>
    <w:rsid w:val="002F5D58"/>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30EA"/>
    <w:rsid w:val="0037360D"/>
    <w:rsid w:val="003741C0"/>
    <w:rsid w:val="00374B10"/>
    <w:rsid w:val="00375954"/>
    <w:rsid w:val="00376E58"/>
    <w:rsid w:val="00377A6B"/>
    <w:rsid w:val="00381D21"/>
    <w:rsid w:val="00382CDA"/>
    <w:rsid w:val="00383B18"/>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FCD"/>
    <w:rsid w:val="003C29C8"/>
    <w:rsid w:val="003C3015"/>
    <w:rsid w:val="003C3E69"/>
    <w:rsid w:val="003C3F5E"/>
    <w:rsid w:val="003C45B9"/>
    <w:rsid w:val="003C50F0"/>
    <w:rsid w:val="003C5E6A"/>
    <w:rsid w:val="003C5F9D"/>
    <w:rsid w:val="003C66A5"/>
    <w:rsid w:val="003C7823"/>
    <w:rsid w:val="003D1269"/>
    <w:rsid w:val="003D1CE2"/>
    <w:rsid w:val="003D1D86"/>
    <w:rsid w:val="003D213B"/>
    <w:rsid w:val="003D2147"/>
    <w:rsid w:val="003D2593"/>
    <w:rsid w:val="003D343E"/>
    <w:rsid w:val="003D5A84"/>
    <w:rsid w:val="003D5E5B"/>
    <w:rsid w:val="003D74B2"/>
    <w:rsid w:val="003D78B3"/>
    <w:rsid w:val="003D7DA7"/>
    <w:rsid w:val="003E18F7"/>
    <w:rsid w:val="003E2076"/>
    <w:rsid w:val="003E2243"/>
    <w:rsid w:val="003E22A8"/>
    <w:rsid w:val="003E2FAB"/>
    <w:rsid w:val="003E2FB1"/>
    <w:rsid w:val="003E3BB1"/>
    <w:rsid w:val="003E446C"/>
    <w:rsid w:val="003E5C0D"/>
    <w:rsid w:val="003E6557"/>
    <w:rsid w:val="003E69B4"/>
    <w:rsid w:val="003E72D2"/>
    <w:rsid w:val="003E77E1"/>
    <w:rsid w:val="003E7FDB"/>
    <w:rsid w:val="003F0FF0"/>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697"/>
    <w:rsid w:val="00407A45"/>
    <w:rsid w:val="00407CC6"/>
    <w:rsid w:val="0041049E"/>
    <w:rsid w:val="00411B16"/>
    <w:rsid w:val="00413A09"/>
    <w:rsid w:val="00413F4C"/>
    <w:rsid w:val="004141A7"/>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9F"/>
    <w:rsid w:val="00445AFD"/>
    <w:rsid w:val="00446349"/>
    <w:rsid w:val="00447092"/>
    <w:rsid w:val="00450186"/>
    <w:rsid w:val="004503E7"/>
    <w:rsid w:val="00450CA0"/>
    <w:rsid w:val="0045259F"/>
    <w:rsid w:val="004526BA"/>
    <w:rsid w:val="00453595"/>
    <w:rsid w:val="004554A5"/>
    <w:rsid w:val="004562BC"/>
    <w:rsid w:val="00456DF1"/>
    <w:rsid w:val="00457B29"/>
    <w:rsid w:val="00457F24"/>
    <w:rsid w:val="00457FA4"/>
    <w:rsid w:val="0046030A"/>
    <w:rsid w:val="0046056B"/>
    <w:rsid w:val="004614A5"/>
    <w:rsid w:val="00461DC9"/>
    <w:rsid w:val="00464938"/>
    <w:rsid w:val="0046506F"/>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B019C"/>
    <w:rsid w:val="004B0CE5"/>
    <w:rsid w:val="004B2A19"/>
    <w:rsid w:val="004B301D"/>
    <w:rsid w:val="004B3EC9"/>
    <w:rsid w:val="004B48B7"/>
    <w:rsid w:val="004B6241"/>
    <w:rsid w:val="004B72BE"/>
    <w:rsid w:val="004B79CD"/>
    <w:rsid w:val="004C1678"/>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F04"/>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E97"/>
    <w:rsid w:val="005C52F7"/>
    <w:rsid w:val="005C5647"/>
    <w:rsid w:val="005C611A"/>
    <w:rsid w:val="005C6A1C"/>
    <w:rsid w:val="005C77B2"/>
    <w:rsid w:val="005C7D8E"/>
    <w:rsid w:val="005D0CE2"/>
    <w:rsid w:val="005D2BD9"/>
    <w:rsid w:val="005D33B9"/>
    <w:rsid w:val="005D3943"/>
    <w:rsid w:val="005D484F"/>
    <w:rsid w:val="005D49DF"/>
    <w:rsid w:val="005D609E"/>
    <w:rsid w:val="005D6C0D"/>
    <w:rsid w:val="005D6D32"/>
    <w:rsid w:val="005E02F0"/>
    <w:rsid w:val="005E1AF8"/>
    <w:rsid w:val="005E2673"/>
    <w:rsid w:val="005E2679"/>
    <w:rsid w:val="005E296B"/>
    <w:rsid w:val="005E29CF"/>
    <w:rsid w:val="005E37F0"/>
    <w:rsid w:val="005E3EF8"/>
    <w:rsid w:val="005E5479"/>
    <w:rsid w:val="005E5A1D"/>
    <w:rsid w:val="005E5FAE"/>
    <w:rsid w:val="005E67D4"/>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5088A"/>
    <w:rsid w:val="0065116A"/>
    <w:rsid w:val="00651CB3"/>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696E"/>
    <w:rsid w:val="00671A6D"/>
    <w:rsid w:val="00672F9A"/>
    <w:rsid w:val="00673244"/>
    <w:rsid w:val="0067376B"/>
    <w:rsid w:val="00674626"/>
    <w:rsid w:val="00675615"/>
    <w:rsid w:val="00676E80"/>
    <w:rsid w:val="006802D0"/>
    <w:rsid w:val="00680C9A"/>
    <w:rsid w:val="00680CB4"/>
    <w:rsid w:val="00681536"/>
    <w:rsid w:val="00681F89"/>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3BB6"/>
    <w:rsid w:val="006D4DC4"/>
    <w:rsid w:val="006D4DC6"/>
    <w:rsid w:val="006D5D2C"/>
    <w:rsid w:val="006D652E"/>
    <w:rsid w:val="006D7CED"/>
    <w:rsid w:val="006E08F3"/>
    <w:rsid w:val="006E0A61"/>
    <w:rsid w:val="006E0B56"/>
    <w:rsid w:val="006E2408"/>
    <w:rsid w:val="006E25D6"/>
    <w:rsid w:val="006E2BF4"/>
    <w:rsid w:val="006E31F5"/>
    <w:rsid w:val="006E4EC2"/>
    <w:rsid w:val="006E69AA"/>
    <w:rsid w:val="006E6DC8"/>
    <w:rsid w:val="006E6FD1"/>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633"/>
    <w:rsid w:val="00724ED4"/>
    <w:rsid w:val="00724F37"/>
    <w:rsid w:val="00725CD7"/>
    <w:rsid w:val="00726247"/>
    <w:rsid w:val="007305CE"/>
    <w:rsid w:val="0073060A"/>
    <w:rsid w:val="00730B91"/>
    <w:rsid w:val="0073133A"/>
    <w:rsid w:val="007321C1"/>
    <w:rsid w:val="007325CC"/>
    <w:rsid w:val="007329B8"/>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A8C"/>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E0A"/>
    <w:rsid w:val="00793470"/>
    <w:rsid w:val="0079355E"/>
    <w:rsid w:val="00793C5E"/>
    <w:rsid w:val="0079576B"/>
    <w:rsid w:val="00796763"/>
    <w:rsid w:val="007A0690"/>
    <w:rsid w:val="007A0CA5"/>
    <w:rsid w:val="007A199A"/>
    <w:rsid w:val="007A1F2C"/>
    <w:rsid w:val="007A2263"/>
    <w:rsid w:val="007A2B35"/>
    <w:rsid w:val="007A4D55"/>
    <w:rsid w:val="007A4DDD"/>
    <w:rsid w:val="007A632A"/>
    <w:rsid w:val="007A67F3"/>
    <w:rsid w:val="007A70AB"/>
    <w:rsid w:val="007A70FE"/>
    <w:rsid w:val="007A7859"/>
    <w:rsid w:val="007A7E57"/>
    <w:rsid w:val="007B0140"/>
    <w:rsid w:val="007B04E3"/>
    <w:rsid w:val="007B0952"/>
    <w:rsid w:val="007B2BAD"/>
    <w:rsid w:val="007B3815"/>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16D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3382"/>
    <w:rsid w:val="00844BEF"/>
    <w:rsid w:val="00845391"/>
    <w:rsid w:val="00845502"/>
    <w:rsid w:val="00845A9D"/>
    <w:rsid w:val="00850109"/>
    <w:rsid w:val="008502AF"/>
    <w:rsid w:val="00850A2A"/>
    <w:rsid w:val="008517A3"/>
    <w:rsid w:val="008525BF"/>
    <w:rsid w:val="00853059"/>
    <w:rsid w:val="0085519F"/>
    <w:rsid w:val="0085563E"/>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4482"/>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2E06"/>
    <w:rsid w:val="008D3549"/>
    <w:rsid w:val="008D35ED"/>
    <w:rsid w:val="008D50DF"/>
    <w:rsid w:val="008D51C1"/>
    <w:rsid w:val="008D51F4"/>
    <w:rsid w:val="008D52B1"/>
    <w:rsid w:val="008D52DC"/>
    <w:rsid w:val="008D6030"/>
    <w:rsid w:val="008D6821"/>
    <w:rsid w:val="008D77CF"/>
    <w:rsid w:val="008D7B1B"/>
    <w:rsid w:val="008E04BF"/>
    <w:rsid w:val="008E1AC7"/>
    <w:rsid w:val="008E2C59"/>
    <w:rsid w:val="008E2EDC"/>
    <w:rsid w:val="008E3C94"/>
    <w:rsid w:val="008E4B44"/>
    <w:rsid w:val="008E5A9E"/>
    <w:rsid w:val="008E65F7"/>
    <w:rsid w:val="008E68C3"/>
    <w:rsid w:val="008E6B4A"/>
    <w:rsid w:val="008E6BD5"/>
    <w:rsid w:val="008F1978"/>
    <w:rsid w:val="008F1F7D"/>
    <w:rsid w:val="008F2EB0"/>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1106"/>
    <w:rsid w:val="0095147D"/>
    <w:rsid w:val="00951491"/>
    <w:rsid w:val="009514A5"/>
    <w:rsid w:val="009514DD"/>
    <w:rsid w:val="00951CCC"/>
    <w:rsid w:val="009521B4"/>
    <w:rsid w:val="00952518"/>
    <w:rsid w:val="00952EAC"/>
    <w:rsid w:val="0095442C"/>
    <w:rsid w:val="009547A0"/>
    <w:rsid w:val="009551B3"/>
    <w:rsid w:val="009559C1"/>
    <w:rsid w:val="00957099"/>
    <w:rsid w:val="009577E7"/>
    <w:rsid w:val="009610C4"/>
    <w:rsid w:val="009621C3"/>
    <w:rsid w:val="00963056"/>
    <w:rsid w:val="009630B6"/>
    <w:rsid w:val="009660F9"/>
    <w:rsid w:val="009701A8"/>
    <w:rsid w:val="00970A16"/>
    <w:rsid w:val="00970C17"/>
    <w:rsid w:val="00971184"/>
    <w:rsid w:val="00971197"/>
    <w:rsid w:val="009715CE"/>
    <w:rsid w:val="00971995"/>
    <w:rsid w:val="00971DA8"/>
    <w:rsid w:val="009720E0"/>
    <w:rsid w:val="0097286B"/>
    <w:rsid w:val="00972CBF"/>
    <w:rsid w:val="00972E41"/>
    <w:rsid w:val="009732C8"/>
    <w:rsid w:val="00973B24"/>
    <w:rsid w:val="00973D95"/>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5DE2"/>
    <w:rsid w:val="00996BC6"/>
    <w:rsid w:val="00997422"/>
    <w:rsid w:val="00997ACF"/>
    <w:rsid w:val="009A1A4A"/>
    <w:rsid w:val="009A1B5C"/>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D7D"/>
    <w:rsid w:val="009C39EA"/>
    <w:rsid w:val="009C4C4A"/>
    <w:rsid w:val="009C4D49"/>
    <w:rsid w:val="009C542F"/>
    <w:rsid w:val="009C5C97"/>
    <w:rsid w:val="009C5D2F"/>
    <w:rsid w:val="009C6B2A"/>
    <w:rsid w:val="009C6FD7"/>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10088"/>
    <w:rsid w:val="00A100AB"/>
    <w:rsid w:val="00A108CF"/>
    <w:rsid w:val="00A1207B"/>
    <w:rsid w:val="00A13303"/>
    <w:rsid w:val="00A1378F"/>
    <w:rsid w:val="00A14261"/>
    <w:rsid w:val="00A142C2"/>
    <w:rsid w:val="00A14640"/>
    <w:rsid w:val="00A146A3"/>
    <w:rsid w:val="00A14A1C"/>
    <w:rsid w:val="00A15440"/>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46C"/>
    <w:rsid w:val="00A360E3"/>
    <w:rsid w:val="00A361AB"/>
    <w:rsid w:val="00A36947"/>
    <w:rsid w:val="00A373C7"/>
    <w:rsid w:val="00A37994"/>
    <w:rsid w:val="00A37A3E"/>
    <w:rsid w:val="00A42E0C"/>
    <w:rsid w:val="00A440C3"/>
    <w:rsid w:val="00A448E5"/>
    <w:rsid w:val="00A44EB2"/>
    <w:rsid w:val="00A46731"/>
    <w:rsid w:val="00A469F2"/>
    <w:rsid w:val="00A471BC"/>
    <w:rsid w:val="00A50EE1"/>
    <w:rsid w:val="00A5159E"/>
    <w:rsid w:val="00A52F74"/>
    <w:rsid w:val="00A5310E"/>
    <w:rsid w:val="00A5318B"/>
    <w:rsid w:val="00A5321B"/>
    <w:rsid w:val="00A54531"/>
    <w:rsid w:val="00A5467F"/>
    <w:rsid w:val="00A55645"/>
    <w:rsid w:val="00A55D65"/>
    <w:rsid w:val="00A567BD"/>
    <w:rsid w:val="00A5757F"/>
    <w:rsid w:val="00A60539"/>
    <w:rsid w:val="00A6070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C03E2"/>
    <w:rsid w:val="00AC0EB8"/>
    <w:rsid w:val="00AC1184"/>
    <w:rsid w:val="00AC16F5"/>
    <w:rsid w:val="00AC1F86"/>
    <w:rsid w:val="00AC214D"/>
    <w:rsid w:val="00AC222F"/>
    <w:rsid w:val="00AC3043"/>
    <w:rsid w:val="00AC4078"/>
    <w:rsid w:val="00AC5236"/>
    <w:rsid w:val="00AC5D60"/>
    <w:rsid w:val="00AC66C7"/>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0E54"/>
    <w:rsid w:val="00AE1EE0"/>
    <w:rsid w:val="00AE2CE4"/>
    <w:rsid w:val="00AE2D87"/>
    <w:rsid w:val="00AE3298"/>
    <w:rsid w:val="00AE5509"/>
    <w:rsid w:val="00AE63A2"/>
    <w:rsid w:val="00AE7166"/>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733C"/>
    <w:rsid w:val="00B47551"/>
    <w:rsid w:val="00B47CBA"/>
    <w:rsid w:val="00B52B73"/>
    <w:rsid w:val="00B52E9C"/>
    <w:rsid w:val="00B539B6"/>
    <w:rsid w:val="00B53BA2"/>
    <w:rsid w:val="00B543C0"/>
    <w:rsid w:val="00B54B2A"/>
    <w:rsid w:val="00B55651"/>
    <w:rsid w:val="00B56DC8"/>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11E6"/>
    <w:rsid w:val="00BA2042"/>
    <w:rsid w:val="00BA20A7"/>
    <w:rsid w:val="00BA22B3"/>
    <w:rsid w:val="00BA2AF2"/>
    <w:rsid w:val="00BA30BE"/>
    <w:rsid w:val="00BA3FA7"/>
    <w:rsid w:val="00BA5C66"/>
    <w:rsid w:val="00BA5CA9"/>
    <w:rsid w:val="00BA73BD"/>
    <w:rsid w:val="00BB08BA"/>
    <w:rsid w:val="00BB0AB8"/>
    <w:rsid w:val="00BB1C7F"/>
    <w:rsid w:val="00BB28A8"/>
    <w:rsid w:val="00BB2ADE"/>
    <w:rsid w:val="00BB2CCB"/>
    <w:rsid w:val="00BB59AF"/>
    <w:rsid w:val="00BB61D9"/>
    <w:rsid w:val="00BC0D6A"/>
    <w:rsid w:val="00BC13A2"/>
    <w:rsid w:val="00BC268A"/>
    <w:rsid w:val="00BC3A08"/>
    <w:rsid w:val="00BC3E28"/>
    <w:rsid w:val="00BC5FDD"/>
    <w:rsid w:val="00BC6004"/>
    <w:rsid w:val="00BC69EC"/>
    <w:rsid w:val="00BD0262"/>
    <w:rsid w:val="00BD1A8F"/>
    <w:rsid w:val="00BD3685"/>
    <w:rsid w:val="00BD6AAE"/>
    <w:rsid w:val="00BD6DB8"/>
    <w:rsid w:val="00BD756C"/>
    <w:rsid w:val="00BD758B"/>
    <w:rsid w:val="00BD78AF"/>
    <w:rsid w:val="00BE0F0C"/>
    <w:rsid w:val="00BE1B0D"/>
    <w:rsid w:val="00BE29A9"/>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7018"/>
    <w:rsid w:val="00C171C9"/>
    <w:rsid w:val="00C173EB"/>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7C0"/>
    <w:rsid w:val="00C351AC"/>
    <w:rsid w:val="00C37272"/>
    <w:rsid w:val="00C40CB3"/>
    <w:rsid w:val="00C4149C"/>
    <w:rsid w:val="00C41921"/>
    <w:rsid w:val="00C41FF8"/>
    <w:rsid w:val="00C431AF"/>
    <w:rsid w:val="00C4374E"/>
    <w:rsid w:val="00C43D5E"/>
    <w:rsid w:val="00C445F2"/>
    <w:rsid w:val="00C4588C"/>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998"/>
    <w:rsid w:val="00C67C3B"/>
    <w:rsid w:val="00C67D3A"/>
    <w:rsid w:val="00C70079"/>
    <w:rsid w:val="00C71F22"/>
    <w:rsid w:val="00C720AC"/>
    <w:rsid w:val="00C721C5"/>
    <w:rsid w:val="00C723AC"/>
    <w:rsid w:val="00C76739"/>
    <w:rsid w:val="00C76A28"/>
    <w:rsid w:val="00C8017E"/>
    <w:rsid w:val="00C80B3A"/>
    <w:rsid w:val="00C81671"/>
    <w:rsid w:val="00C82387"/>
    <w:rsid w:val="00C82715"/>
    <w:rsid w:val="00C82CE7"/>
    <w:rsid w:val="00C82D0B"/>
    <w:rsid w:val="00C846AB"/>
    <w:rsid w:val="00C8567B"/>
    <w:rsid w:val="00C86067"/>
    <w:rsid w:val="00C87AFF"/>
    <w:rsid w:val="00C9063C"/>
    <w:rsid w:val="00C9086C"/>
    <w:rsid w:val="00C90D14"/>
    <w:rsid w:val="00C9194F"/>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1BB"/>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781B"/>
    <w:rsid w:val="00D87A9A"/>
    <w:rsid w:val="00D904EF"/>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54B"/>
    <w:rsid w:val="00DE27FE"/>
    <w:rsid w:val="00DE292B"/>
    <w:rsid w:val="00DE355F"/>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43FD"/>
    <w:rsid w:val="00E04524"/>
    <w:rsid w:val="00E04C78"/>
    <w:rsid w:val="00E05082"/>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556D"/>
    <w:rsid w:val="00E25BB8"/>
    <w:rsid w:val="00E26430"/>
    <w:rsid w:val="00E267B3"/>
    <w:rsid w:val="00E2730E"/>
    <w:rsid w:val="00E30ABA"/>
    <w:rsid w:val="00E31A11"/>
    <w:rsid w:val="00E31D2C"/>
    <w:rsid w:val="00E32C18"/>
    <w:rsid w:val="00E331B4"/>
    <w:rsid w:val="00E340AF"/>
    <w:rsid w:val="00E346B8"/>
    <w:rsid w:val="00E36179"/>
    <w:rsid w:val="00E363F5"/>
    <w:rsid w:val="00E3669D"/>
    <w:rsid w:val="00E40590"/>
    <w:rsid w:val="00E40A44"/>
    <w:rsid w:val="00E41791"/>
    <w:rsid w:val="00E427F3"/>
    <w:rsid w:val="00E42CFF"/>
    <w:rsid w:val="00E42DAB"/>
    <w:rsid w:val="00E43FA4"/>
    <w:rsid w:val="00E448FC"/>
    <w:rsid w:val="00E44B16"/>
    <w:rsid w:val="00E44D4E"/>
    <w:rsid w:val="00E45B01"/>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779E"/>
    <w:rsid w:val="00EE7F6D"/>
    <w:rsid w:val="00EE7FAA"/>
    <w:rsid w:val="00EE7FB4"/>
    <w:rsid w:val="00EF017D"/>
    <w:rsid w:val="00EF0468"/>
    <w:rsid w:val="00EF13B8"/>
    <w:rsid w:val="00EF153B"/>
    <w:rsid w:val="00EF1D2E"/>
    <w:rsid w:val="00EF1D40"/>
    <w:rsid w:val="00EF22D9"/>
    <w:rsid w:val="00EF4854"/>
    <w:rsid w:val="00EF637B"/>
    <w:rsid w:val="00EF65F7"/>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71CD"/>
    <w:rsid w:val="00F17EF4"/>
    <w:rsid w:val="00F200B7"/>
    <w:rsid w:val="00F216A3"/>
    <w:rsid w:val="00F2172C"/>
    <w:rsid w:val="00F220A5"/>
    <w:rsid w:val="00F2210C"/>
    <w:rsid w:val="00F22E2F"/>
    <w:rsid w:val="00F23250"/>
    <w:rsid w:val="00F23592"/>
    <w:rsid w:val="00F239A6"/>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ACB"/>
    <w:rsid w:val="00F74347"/>
    <w:rsid w:val="00F74BAE"/>
    <w:rsid w:val="00F75D35"/>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45A6"/>
    <w:rsid w:val="00FB4EFB"/>
    <w:rsid w:val="00FB5326"/>
    <w:rsid w:val="00FB59EA"/>
    <w:rsid w:val="00FB5F97"/>
    <w:rsid w:val="00FB7D31"/>
    <w:rsid w:val="00FC158F"/>
    <w:rsid w:val="00FC2281"/>
    <w:rsid w:val="00FC23DA"/>
    <w:rsid w:val="00FC2960"/>
    <w:rsid w:val="00FC31BD"/>
    <w:rsid w:val="00FC356B"/>
    <w:rsid w:val="00FC3A61"/>
    <w:rsid w:val="00FC473B"/>
    <w:rsid w:val="00FC6198"/>
    <w:rsid w:val="00FC6961"/>
    <w:rsid w:val="00FC6A5D"/>
    <w:rsid w:val="00FD01A4"/>
    <w:rsid w:val="00FD0FFC"/>
    <w:rsid w:val="00FD10D4"/>
    <w:rsid w:val="00FD1914"/>
    <w:rsid w:val="00FD24BB"/>
    <w:rsid w:val="00FD3A2D"/>
    <w:rsid w:val="00FD415D"/>
    <w:rsid w:val="00FD572D"/>
    <w:rsid w:val="00FD708C"/>
    <w:rsid w:val="00FE1DCB"/>
    <w:rsid w:val="00FE22ED"/>
    <w:rsid w:val="00FE3CB2"/>
    <w:rsid w:val="00FE456D"/>
    <w:rsid w:val="00FE45F2"/>
    <w:rsid w:val="00FE47AC"/>
    <w:rsid w:val="00FE5A0C"/>
    <w:rsid w:val="00FE613B"/>
    <w:rsid w:val="00FE7696"/>
    <w:rsid w:val="00FF15E0"/>
    <w:rsid w:val="00FF1E62"/>
    <w:rsid w:val="00FF2B1A"/>
    <w:rsid w:val="00FF301F"/>
    <w:rsid w:val="00FF30E2"/>
    <w:rsid w:val="00FF34BC"/>
    <w:rsid w:val="00FF5300"/>
    <w:rsid w:val="00FF5447"/>
    <w:rsid w:val="00FF5B7D"/>
    <w:rsid w:val="00FF6CAD"/>
    <w:rsid w:val="00FF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4B785"/>
  <w15:chartTrackingRefBased/>
  <w15:docId w15:val="{805E35CD-4A52-4B8F-8BB2-97A88401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qFormat/>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198E"/>
    <w:rPr>
      <w:sz w:val="21"/>
      <w:szCs w:val="21"/>
    </w:rPr>
  </w:style>
  <w:style w:type="paragraph" w:styleId="CommentText">
    <w:name w:val="annotation text"/>
    <w:basedOn w:val="Normal"/>
    <w:link w:val="CommentTextChar"/>
    <w:uiPriority w:val="99"/>
    <w:unhideWhenUsed/>
    <w:rsid w:val="00EE198E"/>
    <w:pPr>
      <w:jc w:val="left"/>
    </w:pPr>
    <w:rPr>
      <w:lang w:eastAsia="x-none"/>
    </w:rPr>
  </w:style>
  <w:style w:type="character" w:customStyle="1" w:styleId="CommentTextChar">
    <w:name w:val="Comment Text Char"/>
    <w:link w:val="CommentText"/>
    <w:uiPriority w:val="99"/>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table" w:customStyle="1" w:styleId="ListParagraph1">
    <w:name w:val="List Paragraph1"/>
    <w:aliases w:val="列出段落,- Bullets,목록 단락,リスト段落,?? ??,?????,????,Lista1,列出段落1,中等深浅网格 1 - 着色 21,¥¡¡¡¡ì¬º¥¹¥È¶ÎÂä,ÁÐ³ö¶ÎÂä,列表段落1,—ño’i—Ž,¥ê¥¹¥È¶ÎÂä,1st level - Bullet List Paragraph,Lettre d'introduction,Paragrafo elenco,Normal bullet 2,Bullet list,목록단락"/>
    <w:basedOn w:val="TableNormal"/>
    <w:uiPriority w:val="34"/>
    <w:qFormat/>
    <w:rsid w:val="00B0439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rsid w:val="00494600"/>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uiPriority w:val="99"/>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paragraph" w:customStyle="1" w:styleId="ListParagraph10">
    <w:name w:val="List Paragraph1"/>
    <w:basedOn w:val="Normal"/>
    <w:link w:val="Char"/>
    <w:uiPriority w:val="99"/>
    <w:qFormat/>
    <w:rsid w:val="00B6606B"/>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character" w:customStyle="1" w:styleId="Char">
    <w:name w:val="列出段落 Char"/>
    <w:aliases w:val="?? ?? Char,????? Char,???? Char,Lista1 Char,列出段落1 Char,中等深浅网格 1 - 着色 21 Char,列表段落 Char,¥¡¡¡¡ì¬º¥¹¥È¶ÎÂä Char,ÁÐ³ö¶ÎÂä Char,列表段落1 Char,—ño’i—Ž Char,¥ê¥¹¥È¶ÎÂä Char,1st level - Bullet List Paragraph Char,목록단락 Char"/>
    <w:link w:val="ListParagraph10"/>
    <w:uiPriority w:val="34"/>
    <w:qFormat/>
    <w:locked/>
    <w:rsid w:val="00B6606B"/>
    <w:rPr>
      <w:rFonts w:ascii="Times New Roman" w:eastAsia="Times New Roman" w:hAnsi="Times New Roman"/>
      <w:kern w:val="2"/>
      <w:sz w:val="21"/>
      <w:szCs w:val="24"/>
      <w:lang w:val="x-none"/>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qFormat/>
    <w:rsid w:val="00503F8E"/>
    <w:pPr>
      <w:spacing w:after="120"/>
    </w:pPr>
    <w:rPr>
      <w:rFonts w:ascii="Arial" w:hAnsi="Arial"/>
      <w:lang w:val="en-GB"/>
    </w:rPr>
  </w:style>
  <w:style w:type="character" w:customStyle="1" w:styleId="CRCoverPageZchn">
    <w:name w:val="CR Cover Page Zchn"/>
    <w:link w:val="CRCoverPage"/>
    <w:qFormat/>
    <w:rsid w:val="00503F8E"/>
    <w:rPr>
      <w:rFonts w:ascii="Arial" w:hAnsi="Arial"/>
      <w:lang w:val="en-GB" w:eastAsia="en-US"/>
    </w:rPr>
  </w:style>
  <w:style w:type="paragraph" w:styleId="NormalWeb">
    <w:name w:val="Normal (Web)"/>
    <w:basedOn w:val="Normal"/>
    <w:uiPriority w:val="99"/>
    <w:semiHidden/>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20"/>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uiPriority w:val="99"/>
    <w:qFormat/>
    <w:rsid w:val="00A55645"/>
    <w:rPr>
      <w:szCs w:val="24"/>
    </w:rPr>
  </w:style>
  <w:style w:type="paragraph" w:customStyle="1" w:styleId="Comments">
    <w:name w:val="Comments"/>
    <w:basedOn w:val="Normal"/>
    <w:link w:val="CommentsChar"/>
    <w:qFormat/>
    <w:rsid w:val="009B46AF"/>
    <w:pPr>
      <w:overflowPunct/>
      <w:autoSpaceDE/>
      <w:autoSpaceDN/>
      <w:adjustRightInd/>
      <w:spacing w:before="40" w:after="0" w:line="240" w:lineRule="auto"/>
      <w:jc w:val="left"/>
      <w:textAlignment w:val="auto"/>
    </w:pPr>
    <w:rPr>
      <w:rFonts w:ascii="Arial" w:eastAsia="MS Mincho" w:hAnsi="Arial"/>
      <w:i/>
      <w:noProof/>
      <w:sz w:val="18"/>
      <w:szCs w:val="24"/>
      <w:lang w:eastAsia="en-GB"/>
    </w:rPr>
  </w:style>
  <w:style w:type="character" w:customStyle="1" w:styleId="CommentsChar">
    <w:name w:val="Comments Char"/>
    <w:link w:val="Comments"/>
    <w:qFormat/>
    <w:rsid w:val="009B46AF"/>
    <w:rPr>
      <w:rFonts w:ascii="Arial" w:eastAsia="MS Mincho" w:hAnsi="Arial"/>
      <w:i/>
      <w:noProof/>
      <w:sz w:val="18"/>
      <w:szCs w:val="24"/>
      <w:lang w:val="en-GB" w:eastAsia="en-GB"/>
    </w:rPr>
  </w:style>
  <w:style w:type="paragraph" w:customStyle="1" w:styleId="ZT">
    <w:name w:val="ZT"/>
    <w:rsid w:val="000C5FFC"/>
    <w:pPr>
      <w:framePr w:wrap="notBeside" w:hAnchor="margin" w:yAlign="center"/>
      <w:widowControl w:val="0"/>
      <w:spacing w:line="240" w:lineRule="atLeast"/>
      <w:jc w:val="right"/>
    </w:pPr>
    <w:rPr>
      <w:rFonts w:ascii="Arial" w:eastAsia="DengXian" w:hAnsi="Arial"/>
      <w:b/>
      <w:sz w:val="34"/>
      <w:lang w:val="en-GB"/>
    </w:rPr>
  </w:style>
  <w:style w:type="character" w:customStyle="1" w:styleId="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5C5647"/>
    <w:rPr>
      <w:rFonts w:ascii="Arial" w:eastAsia="MS Mincho" w:hAnsi="Arial" w:cs="Arial"/>
      <w:b/>
      <w:sz w:val="24"/>
      <w:szCs w:val="24"/>
      <w:lang w:val="de-DE"/>
    </w:rPr>
  </w:style>
  <w:style w:type="character" w:customStyle="1" w:styleId="B3Char">
    <w:name w:val="B3 Char"/>
    <w:link w:val="B3"/>
    <w:qFormat/>
    <w:locked/>
    <w:rsid w:val="00D336A5"/>
    <w:rPr>
      <w:lang w:val="x-none" w:eastAsia="en-US"/>
    </w:rPr>
  </w:style>
  <w:style w:type="paragraph" w:customStyle="1" w:styleId="B3">
    <w:name w:val="B3"/>
    <w:basedOn w:val="Normal"/>
    <w:link w:val="B3Char"/>
    <w:qFormat/>
    <w:rsid w:val="00D336A5"/>
    <w:pPr>
      <w:overflowPunct/>
      <w:autoSpaceDE/>
      <w:autoSpaceDN/>
      <w:adjustRightInd/>
      <w:spacing w:after="180" w:line="240" w:lineRule="auto"/>
      <w:ind w:left="1135" w:hanging="284"/>
      <w:jc w:val="left"/>
      <w:textAlignment w:val="auto"/>
    </w:pPr>
    <w:rPr>
      <w:rFonts w:ascii="Cambria" w:hAnsi="Cambria"/>
      <w:sz w:val="20"/>
      <w:lang w:val="x-none" w:eastAsia="en-US"/>
    </w:rPr>
  </w:style>
  <w:style w:type="character" w:customStyle="1" w:styleId="B4Char">
    <w:name w:val="B4 Char"/>
    <w:link w:val="B4"/>
    <w:qFormat/>
    <w:locked/>
    <w:rsid w:val="00D336A5"/>
    <w:rPr>
      <w:lang w:eastAsia="en-US"/>
    </w:rPr>
  </w:style>
  <w:style w:type="paragraph" w:customStyle="1" w:styleId="B4">
    <w:name w:val="B4"/>
    <w:basedOn w:val="Normal"/>
    <w:link w:val="B4Char"/>
    <w:qFormat/>
    <w:rsid w:val="00D336A5"/>
    <w:pPr>
      <w:overflowPunct/>
      <w:autoSpaceDE/>
      <w:autoSpaceDN/>
      <w:adjustRightInd/>
      <w:spacing w:after="180" w:line="240" w:lineRule="auto"/>
      <w:ind w:left="1418" w:hanging="284"/>
      <w:jc w:val="left"/>
      <w:textAlignment w:val="auto"/>
    </w:pPr>
    <w:rPr>
      <w:rFonts w:ascii="Cambria" w:hAnsi="Cambria"/>
      <w:sz w:val="20"/>
      <w:lang w:val="en-US" w:eastAsia="en-US"/>
    </w:rPr>
  </w:style>
  <w:style w:type="paragraph" w:styleId="BodyText">
    <w:name w:val="Body Text"/>
    <w:basedOn w:val="Normal"/>
    <w:link w:val="BodyTextChar"/>
    <w:unhideWhenUsed/>
    <w:rsid w:val="00174405"/>
    <w:pPr>
      <w:widowControl w:val="0"/>
      <w:overflowPunct/>
      <w:autoSpaceDE/>
      <w:autoSpaceDN/>
      <w:adjustRightInd/>
      <w:spacing w:line="240" w:lineRule="auto"/>
      <w:textAlignment w:val="auto"/>
    </w:pPr>
    <w:rPr>
      <w:rFonts w:ascii="Arial" w:eastAsia="DengXian" w:hAnsi="Arial"/>
      <w:kern w:val="2"/>
      <w:sz w:val="21"/>
      <w:szCs w:val="22"/>
      <w:lang w:val="en-US"/>
    </w:rPr>
  </w:style>
  <w:style w:type="character" w:customStyle="1" w:styleId="BodyTextChar">
    <w:name w:val="Body Text Char"/>
    <w:link w:val="BodyText"/>
    <w:rsid w:val="00174405"/>
    <w:rPr>
      <w:rFonts w:ascii="Arial" w:eastAsia="DengXian" w:hAnsi="Arial"/>
      <w:kern w:val="2"/>
      <w:sz w:val="21"/>
      <w:szCs w:val="22"/>
    </w:rPr>
  </w:style>
  <w:style w:type="paragraph" w:customStyle="1" w:styleId="BoldComments">
    <w:name w:val="Bold Comments"/>
    <w:basedOn w:val="Normal"/>
    <w:link w:val="BoldCommentsChar"/>
    <w:qFormat/>
    <w:rsid w:val="00174405"/>
    <w:pPr>
      <w:overflowPunct/>
      <w:autoSpaceDE/>
      <w:autoSpaceDN/>
      <w:adjustRightInd/>
      <w:spacing w:before="240" w:after="60" w:line="240" w:lineRule="auto"/>
      <w:jc w:val="left"/>
      <w:textAlignment w:val="auto"/>
      <w:outlineLvl w:val="8"/>
    </w:pPr>
    <w:rPr>
      <w:rFonts w:ascii="Arial" w:eastAsia="MS Mincho" w:hAnsi="Arial"/>
      <w:b/>
      <w:sz w:val="20"/>
      <w:szCs w:val="24"/>
      <w:lang w:val="x-none" w:eastAsia="x-none"/>
    </w:rPr>
  </w:style>
  <w:style w:type="character" w:customStyle="1" w:styleId="BoldCommentsChar">
    <w:name w:val="Bold Comments Char"/>
    <w:link w:val="BoldComments"/>
    <w:rsid w:val="00174405"/>
    <w:rPr>
      <w:rFonts w:ascii="Arial" w:eastAsia="MS Mincho" w:hAnsi="Arial"/>
      <w:b/>
      <w:szCs w:val="24"/>
      <w:lang w:val="x-none" w:eastAsia="x-none"/>
    </w:rPr>
  </w:style>
  <w:style w:type="paragraph" w:customStyle="1" w:styleId="Doc-comment">
    <w:name w:val="Doc-comment"/>
    <w:basedOn w:val="Normal"/>
    <w:next w:val="Doc-text2"/>
    <w:qFormat/>
    <w:rsid w:val="00A30931"/>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uiPriority w:val="34"/>
    <w:qFormat/>
    <w:locked/>
    <w:rsid w:val="00BC0D6A"/>
    <w:rPr>
      <w:rFonts w:ascii="Calibri" w:eastAsia="Calibri" w:hAnsi="Calibri" w:cs="Times New Roman"/>
      <w:kern w:val="2"/>
      <w:sz w:val="21"/>
      <w:szCs w:val="22"/>
      <w:lang w:val="x-none"/>
    </w:rPr>
  </w:style>
  <w:style w:type="paragraph" w:customStyle="1" w:styleId="FP">
    <w:name w:val="FP"/>
    <w:basedOn w:val="Normal"/>
    <w:rsid w:val="003A39B4"/>
    <w:pPr>
      <w:overflowPunct/>
      <w:autoSpaceDE/>
      <w:autoSpaceDN/>
      <w:adjustRightInd/>
      <w:spacing w:after="0" w:line="240" w:lineRule="auto"/>
      <w:jc w:val="left"/>
      <w:textAlignment w:val="auto"/>
    </w:pPr>
    <w:rPr>
      <w:sz w:val="20"/>
      <w:lang w:eastAsia="en-US"/>
    </w:rPr>
  </w:style>
  <w:style w:type="character" w:customStyle="1" w:styleId="NOChar">
    <w:name w:val="NO Char"/>
    <w:qFormat/>
    <w:rsid w:val="003A39B4"/>
    <w:rPr>
      <w:rFonts w:eastAsia="Times New Roman"/>
      <w:lang w:val="en-GB" w:eastAsia="ja-JP"/>
    </w:rPr>
  </w:style>
  <w:style w:type="character" w:customStyle="1" w:styleId="UnresolvedMention">
    <w:name w:val="Unresolved Mention"/>
    <w:basedOn w:val="DefaultParagraphFont"/>
    <w:uiPriority w:val="99"/>
    <w:unhideWhenUsed/>
    <w:rsid w:val="008779A5"/>
    <w:rPr>
      <w:color w:val="605E5C"/>
      <w:shd w:val="clear" w:color="auto" w:fill="E1DFDD"/>
    </w:rPr>
  </w:style>
  <w:style w:type="character" w:customStyle="1" w:styleId="Mention">
    <w:name w:val="Mention"/>
    <w:basedOn w:val="DefaultParagraphFont"/>
    <w:uiPriority w:val="99"/>
    <w:unhideWhenUsed/>
    <w:rsid w:val="00877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21588966">
      <w:bodyDiv w:val="1"/>
      <w:marLeft w:val="0"/>
      <w:marRight w:val="0"/>
      <w:marTop w:val="0"/>
      <w:marBottom w:val="0"/>
      <w:divBdr>
        <w:top w:val="none" w:sz="0" w:space="0" w:color="auto"/>
        <w:left w:val="none" w:sz="0" w:space="0" w:color="auto"/>
        <w:bottom w:val="none" w:sz="0" w:space="0" w:color="auto"/>
        <w:right w:val="none" w:sz="0" w:space="0" w:color="auto"/>
      </w:divBdr>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53890888">
      <w:bodyDiv w:val="1"/>
      <w:marLeft w:val="0"/>
      <w:marRight w:val="0"/>
      <w:marTop w:val="0"/>
      <w:marBottom w:val="0"/>
      <w:divBdr>
        <w:top w:val="none" w:sz="0" w:space="0" w:color="auto"/>
        <w:left w:val="none" w:sz="0" w:space="0" w:color="auto"/>
        <w:bottom w:val="none" w:sz="0" w:space="0" w:color="auto"/>
        <w:right w:val="none" w:sz="0" w:space="0" w:color="auto"/>
      </w:divBdr>
    </w:div>
    <w:div w:id="69011462">
      <w:bodyDiv w:val="1"/>
      <w:marLeft w:val="0"/>
      <w:marRight w:val="0"/>
      <w:marTop w:val="0"/>
      <w:marBottom w:val="0"/>
      <w:divBdr>
        <w:top w:val="none" w:sz="0" w:space="0" w:color="auto"/>
        <w:left w:val="none" w:sz="0" w:space="0" w:color="auto"/>
        <w:bottom w:val="none" w:sz="0" w:space="0" w:color="auto"/>
        <w:right w:val="none" w:sz="0" w:space="0" w:color="auto"/>
      </w:divBdr>
      <w:divsChild>
        <w:div w:id="37821870">
          <w:marLeft w:val="360"/>
          <w:marRight w:val="0"/>
          <w:marTop w:val="200"/>
          <w:marBottom w:val="0"/>
          <w:divBdr>
            <w:top w:val="none" w:sz="0" w:space="0" w:color="auto"/>
            <w:left w:val="none" w:sz="0" w:space="0" w:color="auto"/>
            <w:bottom w:val="none" w:sz="0" w:space="0" w:color="auto"/>
            <w:right w:val="none" w:sz="0" w:space="0" w:color="auto"/>
          </w:divBdr>
        </w:div>
        <w:div w:id="100808777">
          <w:marLeft w:val="360"/>
          <w:marRight w:val="0"/>
          <w:marTop w:val="200"/>
          <w:marBottom w:val="0"/>
          <w:divBdr>
            <w:top w:val="none" w:sz="0" w:space="0" w:color="auto"/>
            <w:left w:val="none" w:sz="0" w:space="0" w:color="auto"/>
            <w:bottom w:val="none" w:sz="0" w:space="0" w:color="auto"/>
            <w:right w:val="none" w:sz="0" w:space="0" w:color="auto"/>
          </w:divBdr>
        </w:div>
        <w:div w:id="113141984">
          <w:marLeft w:val="360"/>
          <w:marRight w:val="0"/>
          <w:marTop w:val="200"/>
          <w:marBottom w:val="0"/>
          <w:divBdr>
            <w:top w:val="none" w:sz="0" w:space="0" w:color="auto"/>
            <w:left w:val="none" w:sz="0" w:space="0" w:color="auto"/>
            <w:bottom w:val="none" w:sz="0" w:space="0" w:color="auto"/>
            <w:right w:val="none" w:sz="0" w:space="0" w:color="auto"/>
          </w:divBdr>
        </w:div>
        <w:div w:id="272785693">
          <w:marLeft w:val="1080"/>
          <w:marRight w:val="0"/>
          <w:marTop w:val="100"/>
          <w:marBottom w:val="0"/>
          <w:divBdr>
            <w:top w:val="none" w:sz="0" w:space="0" w:color="auto"/>
            <w:left w:val="none" w:sz="0" w:space="0" w:color="auto"/>
            <w:bottom w:val="none" w:sz="0" w:space="0" w:color="auto"/>
            <w:right w:val="none" w:sz="0" w:space="0" w:color="auto"/>
          </w:divBdr>
        </w:div>
        <w:div w:id="515272884">
          <w:marLeft w:val="360"/>
          <w:marRight w:val="0"/>
          <w:marTop w:val="200"/>
          <w:marBottom w:val="0"/>
          <w:divBdr>
            <w:top w:val="none" w:sz="0" w:space="0" w:color="auto"/>
            <w:left w:val="none" w:sz="0" w:space="0" w:color="auto"/>
            <w:bottom w:val="none" w:sz="0" w:space="0" w:color="auto"/>
            <w:right w:val="none" w:sz="0" w:space="0" w:color="auto"/>
          </w:divBdr>
        </w:div>
        <w:div w:id="536625092">
          <w:marLeft w:val="360"/>
          <w:marRight w:val="0"/>
          <w:marTop w:val="200"/>
          <w:marBottom w:val="0"/>
          <w:divBdr>
            <w:top w:val="none" w:sz="0" w:space="0" w:color="auto"/>
            <w:left w:val="none" w:sz="0" w:space="0" w:color="auto"/>
            <w:bottom w:val="none" w:sz="0" w:space="0" w:color="auto"/>
            <w:right w:val="none" w:sz="0" w:space="0" w:color="auto"/>
          </w:divBdr>
        </w:div>
        <w:div w:id="578756646">
          <w:marLeft w:val="360"/>
          <w:marRight w:val="0"/>
          <w:marTop w:val="200"/>
          <w:marBottom w:val="0"/>
          <w:divBdr>
            <w:top w:val="none" w:sz="0" w:space="0" w:color="auto"/>
            <w:left w:val="none" w:sz="0" w:space="0" w:color="auto"/>
            <w:bottom w:val="none" w:sz="0" w:space="0" w:color="auto"/>
            <w:right w:val="none" w:sz="0" w:space="0" w:color="auto"/>
          </w:divBdr>
        </w:div>
        <w:div w:id="616722403">
          <w:marLeft w:val="1080"/>
          <w:marRight w:val="0"/>
          <w:marTop w:val="100"/>
          <w:marBottom w:val="0"/>
          <w:divBdr>
            <w:top w:val="none" w:sz="0" w:space="0" w:color="auto"/>
            <w:left w:val="none" w:sz="0" w:space="0" w:color="auto"/>
            <w:bottom w:val="none" w:sz="0" w:space="0" w:color="auto"/>
            <w:right w:val="none" w:sz="0" w:space="0" w:color="auto"/>
          </w:divBdr>
        </w:div>
        <w:div w:id="656420920">
          <w:marLeft w:val="1080"/>
          <w:marRight w:val="0"/>
          <w:marTop w:val="100"/>
          <w:marBottom w:val="0"/>
          <w:divBdr>
            <w:top w:val="none" w:sz="0" w:space="0" w:color="auto"/>
            <w:left w:val="none" w:sz="0" w:space="0" w:color="auto"/>
            <w:bottom w:val="none" w:sz="0" w:space="0" w:color="auto"/>
            <w:right w:val="none" w:sz="0" w:space="0" w:color="auto"/>
          </w:divBdr>
        </w:div>
        <w:div w:id="1024332002">
          <w:marLeft w:val="1080"/>
          <w:marRight w:val="0"/>
          <w:marTop w:val="100"/>
          <w:marBottom w:val="0"/>
          <w:divBdr>
            <w:top w:val="none" w:sz="0" w:space="0" w:color="auto"/>
            <w:left w:val="none" w:sz="0" w:space="0" w:color="auto"/>
            <w:bottom w:val="none" w:sz="0" w:space="0" w:color="auto"/>
            <w:right w:val="none" w:sz="0" w:space="0" w:color="auto"/>
          </w:divBdr>
        </w:div>
        <w:div w:id="1075782508">
          <w:marLeft w:val="1080"/>
          <w:marRight w:val="0"/>
          <w:marTop w:val="100"/>
          <w:marBottom w:val="0"/>
          <w:divBdr>
            <w:top w:val="none" w:sz="0" w:space="0" w:color="auto"/>
            <w:left w:val="none" w:sz="0" w:space="0" w:color="auto"/>
            <w:bottom w:val="none" w:sz="0" w:space="0" w:color="auto"/>
            <w:right w:val="none" w:sz="0" w:space="0" w:color="auto"/>
          </w:divBdr>
        </w:div>
        <w:div w:id="1221281983">
          <w:marLeft w:val="1080"/>
          <w:marRight w:val="0"/>
          <w:marTop w:val="100"/>
          <w:marBottom w:val="0"/>
          <w:divBdr>
            <w:top w:val="none" w:sz="0" w:space="0" w:color="auto"/>
            <w:left w:val="none" w:sz="0" w:space="0" w:color="auto"/>
            <w:bottom w:val="none" w:sz="0" w:space="0" w:color="auto"/>
            <w:right w:val="none" w:sz="0" w:space="0" w:color="auto"/>
          </w:divBdr>
        </w:div>
        <w:div w:id="2076731906">
          <w:marLeft w:val="1080"/>
          <w:marRight w:val="0"/>
          <w:marTop w:val="100"/>
          <w:marBottom w:val="0"/>
          <w:divBdr>
            <w:top w:val="none" w:sz="0" w:space="0" w:color="auto"/>
            <w:left w:val="none" w:sz="0" w:space="0" w:color="auto"/>
            <w:bottom w:val="none" w:sz="0" w:space="0" w:color="auto"/>
            <w:right w:val="none" w:sz="0" w:space="0" w:color="auto"/>
          </w:divBdr>
        </w:div>
        <w:div w:id="2126347529">
          <w:marLeft w:val="1080"/>
          <w:marRight w:val="0"/>
          <w:marTop w:val="100"/>
          <w:marBottom w:val="0"/>
          <w:divBdr>
            <w:top w:val="none" w:sz="0" w:space="0" w:color="auto"/>
            <w:left w:val="none" w:sz="0" w:space="0" w:color="auto"/>
            <w:bottom w:val="none" w:sz="0" w:space="0" w:color="auto"/>
            <w:right w:val="none" w:sz="0" w:space="0" w:color="auto"/>
          </w:divBdr>
        </w:div>
      </w:divsChild>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93787419">
      <w:bodyDiv w:val="1"/>
      <w:marLeft w:val="0"/>
      <w:marRight w:val="0"/>
      <w:marTop w:val="0"/>
      <w:marBottom w:val="0"/>
      <w:divBdr>
        <w:top w:val="none" w:sz="0" w:space="0" w:color="auto"/>
        <w:left w:val="none" w:sz="0" w:space="0" w:color="auto"/>
        <w:bottom w:val="none" w:sz="0" w:space="0" w:color="auto"/>
        <w:right w:val="none" w:sz="0" w:space="0" w:color="auto"/>
      </w:divBdr>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27957325">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7271814">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82936000">
      <w:bodyDiv w:val="1"/>
      <w:marLeft w:val="0"/>
      <w:marRight w:val="0"/>
      <w:marTop w:val="0"/>
      <w:marBottom w:val="0"/>
      <w:divBdr>
        <w:top w:val="none" w:sz="0" w:space="0" w:color="auto"/>
        <w:left w:val="none" w:sz="0" w:space="0" w:color="auto"/>
        <w:bottom w:val="none" w:sz="0" w:space="0" w:color="auto"/>
        <w:right w:val="none" w:sz="0" w:space="0" w:color="auto"/>
      </w:divBdr>
    </w:div>
    <w:div w:id="502890402">
      <w:bodyDiv w:val="1"/>
      <w:marLeft w:val="0"/>
      <w:marRight w:val="0"/>
      <w:marTop w:val="0"/>
      <w:marBottom w:val="0"/>
      <w:divBdr>
        <w:top w:val="none" w:sz="0" w:space="0" w:color="auto"/>
        <w:left w:val="none" w:sz="0" w:space="0" w:color="auto"/>
        <w:bottom w:val="none" w:sz="0" w:space="0" w:color="auto"/>
        <w:right w:val="none" w:sz="0" w:space="0" w:color="auto"/>
      </w:divBdr>
      <w:divsChild>
        <w:div w:id="286275099">
          <w:marLeft w:val="2002"/>
          <w:marRight w:val="0"/>
          <w:marTop w:val="0"/>
          <w:marBottom w:val="0"/>
          <w:divBdr>
            <w:top w:val="none" w:sz="0" w:space="0" w:color="auto"/>
            <w:left w:val="none" w:sz="0" w:space="0" w:color="auto"/>
            <w:bottom w:val="none" w:sz="0" w:space="0" w:color="auto"/>
            <w:right w:val="none" w:sz="0" w:space="0" w:color="auto"/>
          </w:divBdr>
        </w:div>
        <w:div w:id="1032340469">
          <w:marLeft w:val="2002"/>
          <w:marRight w:val="0"/>
          <w:marTop w:val="0"/>
          <w:marBottom w:val="0"/>
          <w:divBdr>
            <w:top w:val="none" w:sz="0" w:space="0" w:color="auto"/>
            <w:left w:val="none" w:sz="0" w:space="0" w:color="auto"/>
            <w:bottom w:val="none" w:sz="0" w:space="0" w:color="auto"/>
            <w:right w:val="none" w:sz="0" w:space="0" w:color="auto"/>
          </w:divBdr>
        </w:div>
      </w:divsChild>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22173379">
      <w:bodyDiv w:val="1"/>
      <w:marLeft w:val="0"/>
      <w:marRight w:val="0"/>
      <w:marTop w:val="0"/>
      <w:marBottom w:val="0"/>
      <w:divBdr>
        <w:top w:val="none" w:sz="0" w:space="0" w:color="auto"/>
        <w:left w:val="none" w:sz="0" w:space="0" w:color="auto"/>
        <w:bottom w:val="none" w:sz="0" w:space="0" w:color="auto"/>
        <w:right w:val="none" w:sz="0" w:space="0" w:color="auto"/>
      </w:divBdr>
    </w:div>
    <w:div w:id="770007006">
      <w:bodyDiv w:val="1"/>
      <w:marLeft w:val="0"/>
      <w:marRight w:val="0"/>
      <w:marTop w:val="0"/>
      <w:marBottom w:val="0"/>
      <w:divBdr>
        <w:top w:val="none" w:sz="0" w:space="0" w:color="auto"/>
        <w:left w:val="none" w:sz="0" w:space="0" w:color="auto"/>
        <w:bottom w:val="none" w:sz="0" w:space="0" w:color="auto"/>
        <w:right w:val="none" w:sz="0" w:space="0" w:color="auto"/>
      </w:divBdr>
    </w:div>
    <w:div w:id="79495341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91193436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5369060">
      <w:bodyDiv w:val="1"/>
      <w:marLeft w:val="0"/>
      <w:marRight w:val="0"/>
      <w:marTop w:val="0"/>
      <w:marBottom w:val="0"/>
      <w:divBdr>
        <w:top w:val="none" w:sz="0" w:space="0" w:color="auto"/>
        <w:left w:val="none" w:sz="0" w:space="0" w:color="auto"/>
        <w:bottom w:val="none" w:sz="0" w:space="0" w:color="auto"/>
        <w:right w:val="none" w:sz="0" w:space="0" w:color="auto"/>
      </w:divBdr>
    </w:div>
    <w:div w:id="1168641388">
      <w:bodyDiv w:val="1"/>
      <w:marLeft w:val="0"/>
      <w:marRight w:val="0"/>
      <w:marTop w:val="0"/>
      <w:marBottom w:val="0"/>
      <w:divBdr>
        <w:top w:val="none" w:sz="0" w:space="0" w:color="auto"/>
        <w:left w:val="none" w:sz="0" w:space="0" w:color="auto"/>
        <w:bottom w:val="none" w:sz="0" w:space="0" w:color="auto"/>
        <w:right w:val="none" w:sz="0" w:space="0" w:color="auto"/>
      </w:divBdr>
    </w:div>
    <w:div w:id="1185480854">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0022230">
      <w:bodyDiv w:val="1"/>
      <w:marLeft w:val="0"/>
      <w:marRight w:val="0"/>
      <w:marTop w:val="0"/>
      <w:marBottom w:val="0"/>
      <w:divBdr>
        <w:top w:val="none" w:sz="0" w:space="0" w:color="auto"/>
        <w:left w:val="none" w:sz="0" w:space="0" w:color="auto"/>
        <w:bottom w:val="none" w:sz="0" w:space="0" w:color="auto"/>
        <w:right w:val="none" w:sz="0" w:space="0" w:color="auto"/>
      </w:divBdr>
    </w:div>
    <w:div w:id="1209537625">
      <w:bodyDiv w:val="1"/>
      <w:marLeft w:val="0"/>
      <w:marRight w:val="0"/>
      <w:marTop w:val="0"/>
      <w:marBottom w:val="0"/>
      <w:divBdr>
        <w:top w:val="none" w:sz="0" w:space="0" w:color="auto"/>
        <w:left w:val="none" w:sz="0" w:space="0" w:color="auto"/>
        <w:bottom w:val="none" w:sz="0" w:space="0" w:color="auto"/>
        <w:right w:val="none" w:sz="0" w:space="0" w:color="auto"/>
      </w:divBdr>
      <w:divsChild>
        <w:div w:id="1432355331">
          <w:marLeft w:val="360"/>
          <w:marRight w:val="0"/>
          <w:marTop w:val="200"/>
          <w:marBottom w:val="0"/>
          <w:divBdr>
            <w:top w:val="none" w:sz="0" w:space="0" w:color="auto"/>
            <w:left w:val="none" w:sz="0" w:space="0" w:color="auto"/>
            <w:bottom w:val="none" w:sz="0" w:space="0" w:color="auto"/>
            <w:right w:val="none" w:sz="0" w:space="0" w:color="auto"/>
          </w:divBdr>
        </w:div>
      </w:divsChild>
    </w:div>
    <w:div w:id="1257636327">
      <w:bodyDiv w:val="1"/>
      <w:marLeft w:val="0"/>
      <w:marRight w:val="0"/>
      <w:marTop w:val="0"/>
      <w:marBottom w:val="0"/>
      <w:divBdr>
        <w:top w:val="none" w:sz="0" w:space="0" w:color="auto"/>
        <w:left w:val="none" w:sz="0" w:space="0" w:color="auto"/>
        <w:bottom w:val="none" w:sz="0" w:space="0" w:color="auto"/>
        <w:right w:val="none" w:sz="0" w:space="0" w:color="auto"/>
      </w:divBdr>
      <w:divsChild>
        <w:div w:id="77944684">
          <w:marLeft w:val="2002"/>
          <w:marRight w:val="0"/>
          <w:marTop w:val="0"/>
          <w:marBottom w:val="0"/>
          <w:divBdr>
            <w:top w:val="none" w:sz="0" w:space="0" w:color="auto"/>
            <w:left w:val="none" w:sz="0" w:space="0" w:color="auto"/>
            <w:bottom w:val="none" w:sz="0" w:space="0" w:color="auto"/>
            <w:right w:val="none" w:sz="0" w:space="0" w:color="auto"/>
          </w:divBdr>
        </w:div>
        <w:div w:id="780536034">
          <w:marLeft w:val="2002"/>
          <w:marRight w:val="0"/>
          <w:marTop w:val="0"/>
          <w:marBottom w:val="0"/>
          <w:divBdr>
            <w:top w:val="none" w:sz="0" w:space="0" w:color="auto"/>
            <w:left w:val="none" w:sz="0" w:space="0" w:color="auto"/>
            <w:bottom w:val="none" w:sz="0" w:space="0" w:color="auto"/>
            <w:right w:val="none" w:sz="0" w:space="0" w:color="auto"/>
          </w:divBdr>
        </w:div>
        <w:div w:id="993073082">
          <w:marLeft w:val="2002"/>
          <w:marRight w:val="0"/>
          <w:marTop w:val="0"/>
          <w:marBottom w:val="0"/>
          <w:divBdr>
            <w:top w:val="none" w:sz="0" w:space="0" w:color="auto"/>
            <w:left w:val="none" w:sz="0" w:space="0" w:color="auto"/>
            <w:bottom w:val="none" w:sz="0" w:space="0" w:color="auto"/>
            <w:right w:val="none" w:sz="0" w:space="0" w:color="auto"/>
          </w:divBdr>
        </w:div>
        <w:div w:id="1209687271">
          <w:marLeft w:val="2002"/>
          <w:marRight w:val="0"/>
          <w:marTop w:val="0"/>
          <w:marBottom w:val="0"/>
          <w:divBdr>
            <w:top w:val="none" w:sz="0" w:space="0" w:color="auto"/>
            <w:left w:val="none" w:sz="0" w:space="0" w:color="auto"/>
            <w:bottom w:val="none" w:sz="0" w:space="0" w:color="auto"/>
            <w:right w:val="none" w:sz="0" w:space="0" w:color="auto"/>
          </w:divBdr>
        </w:div>
        <w:div w:id="1353219442">
          <w:marLeft w:val="2002"/>
          <w:marRight w:val="0"/>
          <w:marTop w:val="0"/>
          <w:marBottom w:val="0"/>
          <w:divBdr>
            <w:top w:val="none" w:sz="0" w:space="0" w:color="auto"/>
            <w:left w:val="none" w:sz="0" w:space="0" w:color="auto"/>
            <w:bottom w:val="none" w:sz="0" w:space="0" w:color="auto"/>
            <w:right w:val="none" w:sz="0" w:space="0" w:color="auto"/>
          </w:divBdr>
        </w:div>
        <w:div w:id="1472674545">
          <w:marLeft w:val="2002"/>
          <w:marRight w:val="0"/>
          <w:marTop w:val="0"/>
          <w:marBottom w:val="0"/>
          <w:divBdr>
            <w:top w:val="none" w:sz="0" w:space="0" w:color="auto"/>
            <w:left w:val="none" w:sz="0" w:space="0" w:color="auto"/>
            <w:bottom w:val="none" w:sz="0" w:space="0" w:color="auto"/>
            <w:right w:val="none" w:sz="0" w:space="0" w:color="auto"/>
          </w:divBdr>
        </w:div>
        <w:div w:id="1925530619">
          <w:marLeft w:val="2002"/>
          <w:marRight w:val="0"/>
          <w:marTop w:val="0"/>
          <w:marBottom w:val="0"/>
          <w:divBdr>
            <w:top w:val="none" w:sz="0" w:space="0" w:color="auto"/>
            <w:left w:val="none" w:sz="0" w:space="0" w:color="auto"/>
            <w:bottom w:val="none" w:sz="0" w:space="0" w:color="auto"/>
            <w:right w:val="none" w:sz="0" w:space="0" w:color="auto"/>
          </w:divBdr>
        </w:div>
      </w:divsChild>
    </w:div>
    <w:div w:id="1277642826">
      <w:bodyDiv w:val="1"/>
      <w:marLeft w:val="0"/>
      <w:marRight w:val="0"/>
      <w:marTop w:val="0"/>
      <w:marBottom w:val="0"/>
      <w:divBdr>
        <w:top w:val="none" w:sz="0" w:space="0" w:color="auto"/>
        <w:left w:val="none" w:sz="0" w:space="0" w:color="auto"/>
        <w:bottom w:val="none" w:sz="0" w:space="0" w:color="auto"/>
        <w:right w:val="none" w:sz="0" w:space="0" w:color="auto"/>
      </w:divBdr>
    </w:div>
    <w:div w:id="1282494919">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291203315">
      <w:bodyDiv w:val="1"/>
      <w:marLeft w:val="0"/>
      <w:marRight w:val="0"/>
      <w:marTop w:val="0"/>
      <w:marBottom w:val="0"/>
      <w:divBdr>
        <w:top w:val="none" w:sz="0" w:space="0" w:color="auto"/>
        <w:left w:val="none" w:sz="0" w:space="0" w:color="auto"/>
        <w:bottom w:val="none" w:sz="0" w:space="0" w:color="auto"/>
        <w:right w:val="none" w:sz="0" w:space="0" w:color="auto"/>
      </w:divBdr>
    </w:div>
    <w:div w:id="1318536343">
      <w:bodyDiv w:val="1"/>
      <w:marLeft w:val="0"/>
      <w:marRight w:val="0"/>
      <w:marTop w:val="0"/>
      <w:marBottom w:val="0"/>
      <w:divBdr>
        <w:top w:val="none" w:sz="0" w:space="0" w:color="auto"/>
        <w:left w:val="none" w:sz="0" w:space="0" w:color="auto"/>
        <w:bottom w:val="none" w:sz="0" w:space="0" w:color="auto"/>
        <w:right w:val="none" w:sz="0" w:space="0" w:color="auto"/>
      </w:divBdr>
    </w:div>
    <w:div w:id="1319071325">
      <w:bodyDiv w:val="1"/>
      <w:marLeft w:val="0"/>
      <w:marRight w:val="0"/>
      <w:marTop w:val="0"/>
      <w:marBottom w:val="0"/>
      <w:divBdr>
        <w:top w:val="none" w:sz="0" w:space="0" w:color="auto"/>
        <w:left w:val="none" w:sz="0" w:space="0" w:color="auto"/>
        <w:bottom w:val="none" w:sz="0" w:space="0" w:color="auto"/>
        <w:right w:val="none" w:sz="0" w:space="0" w:color="auto"/>
      </w:divBdr>
    </w:div>
    <w:div w:id="1331441520">
      <w:bodyDiv w:val="1"/>
      <w:marLeft w:val="0"/>
      <w:marRight w:val="0"/>
      <w:marTop w:val="0"/>
      <w:marBottom w:val="0"/>
      <w:divBdr>
        <w:top w:val="none" w:sz="0" w:space="0" w:color="auto"/>
        <w:left w:val="none" w:sz="0" w:space="0" w:color="auto"/>
        <w:bottom w:val="none" w:sz="0" w:space="0" w:color="auto"/>
        <w:right w:val="none" w:sz="0" w:space="0" w:color="auto"/>
      </w:divBdr>
      <w:divsChild>
        <w:div w:id="886331874">
          <w:marLeft w:val="0"/>
          <w:marRight w:val="0"/>
          <w:marTop w:val="0"/>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03403818">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21368118">
      <w:bodyDiv w:val="1"/>
      <w:marLeft w:val="0"/>
      <w:marRight w:val="0"/>
      <w:marTop w:val="0"/>
      <w:marBottom w:val="0"/>
      <w:divBdr>
        <w:top w:val="none" w:sz="0" w:space="0" w:color="auto"/>
        <w:left w:val="none" w:sz="0" w:space="0" w:color="auto"/>
        <w:bottom w:val="none" w:sz="0" w:space="0" w:color="auto"/>
        <w:right w:val="none" w:sz="0" w:space="0" w:color="auto"/>
      </w:divBdr>
      <w:divsChild>
        <w:div w:id="488332608">
          <w:marLeft w:val="1800"/>
          <w:marRight w:val="0"/>
          <w:marTop w:val="53"/>
          <w:marBottom w:val="0"/>
          <w:divBdr>
            <w:top w:val="none" w:sz="0" w:space="0" w:color="auto"/>
            <w:left w:val="none" w:sz="0" w:space="0" w:color="auto"/>
            <w:bottom w:val="none" w:sz="0" w:space="0" w:color="auto"/>
            <w:right w:val="none" w:sz="0" w:space="0" w:color="auto"/>
          </w:divBdr>
        </w:div>
        <w:div w:id="608709096">
          <w:marLeft w:val="1800"/>
          <w:marRight w:val="0"/>
          <w:marTop w:val="53"/>
          <w:marBottom w:val="0"/>
          <w:divBdr>
            <w:top w:val="none" w:sz="0" w:space="0" w:color="auto"/>
            <w:left w:val="none" w:sz="0" w:space="0" w:color="auto"/>
            <w:bottom w:val="none" w:sz="0" w:space="0" w:color="auto"/>
            <w:right w:val="none" w:sz="0" w:space="0" w:color="auto"/>
          </w:divBdr>
        </w:div>
        <w:div w:id="690885112">
          <w:marLeft w:val="1800"/>
          <w:marRight w:val="0"/>
          <w:marTop w:val="53"/>
          <w:marBottom w:val="0"/>
          <w:divBdr>
            <w:top w:val="none" w:sz="0" w:space="0" w:color="auto"/>
            <w:left w:val="none" w:sz="0" w:space="0" w:color="auto"/>
            <w:bottom w:val="none" w:sz="0" w:space="0" w:color="auto"/>
            <w:right w:val="none" w:sz="0" w:space="0" w:color="auto"/>
          </w:divBdr>
        </w:div>
        <w:div w:id="824666505">
          <w:marLeft w:val="1800"/>
          <w:marRight w:val="0"/>
          <w:marTop w:val="53"/>
          <w:marBottom w:val="0"/>
          <w:divBdr>
            <w:top w:val="none" w:sz="0" w:space="0" w:color="auto"/>
            <w:left w:val="none" w:sz="0" w:space="0" w:color="auto"/>
            <w:bottom w:val="none" w:sz="0" w:space="0" w:color="auto"/>
            <w:right w:val="none" w:sz="0" w:space="0" w:color="auto"/>
          </w:divBdr>
        </w:div>
        <w:div w:id="880557525">
          <w:marLeft w:val="1800"/>
          <w:marRight w:val="0"/>
          <w:marTop w:val="53"/>
          <w:marBottom w:val="0"/>
          <w:divBdr>
            <w:top w:val="none" w:sz="0" w:space="0" w:color="auto"/>
            <w:left w:val="none" w:sz="0" w:space="0" w:color="auto"/>
            <w:bottom w:val="none" w:sz="0" w:space="0" w:color="auto"/>
            <w:right w:val="none" w:sz="0" w:space="0" w:color="auto"/>
          </w:divBdr>
        </w:div>
        <w:div w:id="927890544">
          <w:marLeft w:val="1166"/>
          <w:marRight w:val="0"/>
          <w:marTop w:val="62"/>
          <w:marBottom w:val="0"/>
          <w:divBdr>
            <w:top w:val="none" w:sz="0" w:space="0" w:color="auto"/>
            <w:left w:val="none" w:sz="0" w:space="0" w:color="auto"/>
            <w:bottom w:val="none" w:sz="0" w:space="0" w:color="auto"/>
            <w:right w:val="none" w:sz="0" w:space="0" w:color="auto"/>
          </w:divBdr>
        </w:div>
        <w:div w:id="1232085890">
          <w:marLeft w:val="1166"/>
          <w:marRight w:val="0"/>
          <w:marTop w:val="62"/>
          <w:marBottom w:val="0"/>
          <w:divBdr>
            <w:top w:val="none" w:sz="0" w:space="0" w:color="auto"/>
            <w:left w:val="none" w:sz="0" w:space="0" w:color="auto"/>
            <w:bottom w:val="none" w:sz="0" w:space="0" w:color="auto"/>
            <w:right w:val="none" w:sz="0" w:space="0" w:color="auto"/>
          </w:divBdr>
        </w:div>
        <w:div w:id="1264537328">
          <w:marLeft w:val="1800"/>
          <w:marRight w:val="0"/>
          <w:marTop w:val="53"/>
          <w:marBottom w:val="0"/>
          <w:divBdr>
            <w:top w:val="none" w:sz="0" w:space="0" w:color="auto"/>
            <w:left w:val="none" w:sz="0" w:space="0" w:color="auto"/>
            <w:bottom w:val="none" w:sz="0" w:space="0" w:color="auto"/>
            <w:right w:val="none" w:sz="0" w:space="0" w:color="auto"/>
          </w:divBdr>
        </w:div>
        <w:div w:id="1292319355">
          <w:marLeft w:val="1800"/>
          <w:marRight w:val="0"/>
          <w:marTop w:val="53"/>
          <w:marBottom w:val="0"/>
          <w:divBdr>
            <w:top w:val="none" w:sz="0" w:space="0" w:color="auto"/>
            <w:left w:val="none" w:sz="0" w:space="0" w:color="auto"/>
            <w:bottom w:val="none" w:sz="0" w:space="0" w:color="auto"/>
            <w:right w:val="none" w:sz="0" w:space="0" w:color="auto"/>
          </w:divBdr>
        </w:div>
        <w:div w:id="1368143562">
          <w:marLeft w:val="1166"/>
          <w:marRight w:val="0"/>
          <w:marTop w:val="62"/>
          <w:marBottom w:val="0"/>
          <w:divBdr>
            <w:top w:val="none" w:sz="0" w:space="0" w:color="auto"/>
            <w:left w:val="none" w:sz="0" w:space="0" w:color="auto"/>
            <w:bottom w:val="none" w:sz="0" w:space="0" w:color="auto"/>
            <w:right w:val="none" w:sz="0" w:space="0" w:color="auto"/>
          </w:divBdr>
        </w:div>
        <w:div w:id="1375277612">
          <w:marLeft w:val="547"/>
          <w:marRight w:val="0"/>
          <w:marTop w:val="72"/>
          <w:marBottom w:val="0"/>
          <w:divBdr>
            <w:top w:val="none" w:sz="0" w:space="0" w:color="auto"/>
            <w:left w:val="none" w:sz="0" w:space="0" w:color="auto"/>
            <w:bottom w:val="none" w:sz="0" w:space="0" w:color="auto"/>
            <w:right w:val="none" w:sz="0" w:space="0" w:color="auto"/>
          </w:divBdr>
        </w:div>
        <w:div w:id="1416392150">
          <w:marLeft w:val="1800"/>
          <w:marRight w:val="0"/>
          <w:marTop w:val="53"/>
          <w:marBottom w:val="0"/>
          <w:divBdr>
            <w:top w:val="none" w:sz="0" w:space="0" w:color="auto"/>
            <w:left w:val="none" w:sz="0" w:space="0" w:color="auto"/>
            <w:bottom w:val="none" w:sz="0" w:space="0" w:color="auto"/>
            <w:right w:val="none" w:sz="0" w:space="0" w:color="auto"/>
          </w:divBdr>
        </w:div>
        <w:div w:id="1475296277">
          <w:marLeft w:val="1800"/>
          <w:marRight w:val="0"/>
          <w:marTop w:val="53"/>
          <w:marBottom w:val="0"/>
          <w:divBdr>
            <w:top w:val="none" w:sz="0" w:space="0" w:color="auto"/>
            <w:left w:val="none" w:sz="0" w:space="0" w:color="auto"/>
            <w:bottom w:val="none" w:sz="0" w:space="0" w:color="auto"/>
            <w:right w:val="none" w:sz="0" w:space="0" w:color="auto"/>
          </w:divBdr>
        </w:div>
        <w:div w:id="1620379639">
          <w:marLeft w:val="1800"/>
          <w:marRight w:val="0"/>
          <w:marTop w:val="53"/>
          <w:marBottom w:val="0"/>
          <w:divBdr>
            <w:top w:val="none" w:sz="0" w:space="0" w:color="auto"/>
            <w:left w:val="none" w:sz="0" w:space="0" w:color="auto"/>
            <w:bottom w:val="none" w:sz="0" w:space="0" w:color="auto"/>
            <w:right w:val="none" w:sz="0" w:space="0" w:color="auto"/>
          </w:divBdr>
        </w:div>
        <w:div w:id="1971544444">
          <w:marLeft w:val="1800"/>
          <w:marRight w:val="0"/>
          <w:marTop w:val="53"/>
          <w:marBottom w:val="0"/>
          <w:divBdr>
            <w:top w:val="none" w:sz="0" w:space="0" w:color="auto"/>
            <w:left w:val="none" w:sz="0" w:space="0" w:color="auto"/>
            <w:bottom w:val="none" w:sz="0" w:space="0" w:color="auto"/>
            <w:right w:val="none" w:sz="0" w:space="0" w:color="auto"/>
          </w:divBdr>
        </w:div>
        <w:div w:id="2026053420">
          <w:marLeft w:val="1800"/>
          <w:marRight w:val="0"/>
          <w:marTop w:val="53"/>
          <w:marBottom w:val="0"/>
          <w:divBdr>
            <w:top w:val="none" w:sz="0" w:space="0" w:color="auto"/>
            <w:left w:val="none" w:sz="0" w:space="0" w:color="auto"/>
            <w:bottom w:val="none" w:sz="0" w:space="0" w:color="auto"/>
            <w:right w:val="none" w:sz="0" w:space="0" w:color="auto"/>
          </w:divBdr>
        </w:div>
        <w:div w:id="2038964217">
          <w:marLeft w:val="1800"/>
          <w:marRight w:val="0"/>
          <w:marTop w:val="53"/>
          <w:marBottom w:val="0"/>
          <w:divBdr>
            <w:top w:val="none" w:sz="0" w:space="0" w:color="auto"/>
            <w:left w:val="none" w:sz="0" w:space="0" w:color="auto"/>
            <w:bottom w:val="none" w:sz="0" w:space="0" w:color="auto"/>
            <w:right w:val="none" w:sz="0" w:space="0" w:color="auto"/>
          </w:divBdr>
        </w:div>
        <w:div w:id="2114860923">
          <w:marLeft w:val="1800"/>
          <w:marRight w:val="0"/>
          <w:marTop w:val="53"/>
          <w:marBottom w:val="0"/>
          <w:divBdr>
            <w:top w:val="none" w:sz="0" w:space="0" w:color="auto"/>
            <w:left w:val="none" w:sz="0" w:space="0" w:color="auto"/>
            <w:bottom w:val="none" w:sz="0" w:space="0" w:color="auto"/>
            <w:right w:val="none" w:sz="0" w:space="0" w:color="auto"/>
          </w:divBdr>
        </w:div>
      </w:divsChild>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0027904">
      <w:bodyDiv w:val="1"/>
      <w:marLeft w:val="0"/>
      <w:marRight w:val="0"/>
      <w:marTop w:val="0"/>
      <w:marBottom w:val="0"/>
      <w:divBdr>
        <w:top w:val="none" w:sz="0" w:space="0" w:color="auto"/>
        <w:left w:val="none" w:sz="0" w:space="0" w:color="auto"/>
        <w:bottom w:val="none" w:sz="0" w:space="0" w:color="auto"/>
        <w:right w:val="none" w:sz="0" w:space="0" w:color="auto"/>
      </w:divBdr>
    </w:div>
    <w:div w:id="1453089221">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9979417">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16905575">
      <w:bodyDiv w:val="1"/>
      <w:marLeft w:val="0"/>
      <w:marRight w:val="0"/>
      <w:marTop w:val="0"/>
      <w:marBottom w:val="0"/>
      <w:divBdr>
        <w:top w:val="none" w:sz="0" w:space="0" w:color="auto"/>
        <w:left w:val="none" w:sz="0" w:space="0" w:color="auto"/>
        <w:bottom w:val="none" w:sz="0" w:space="0" w:color="auto"/>
        <w:right w:val="none" w:sz="0" w:space="0" w:color="auto"/>
      </w:divBdr>
    </w:div>
    <w:div w:id="1627933144">
      <w:bodyDiv w:val="1"/>
      <w:marLeft w:val="0"/>
      <w:marRight w:val="0"/>
      <w:marTop w:val="0"/>
      <w:marBottom w:val="0"/>
      <w:divBdr>
        <w:top w:val="none" w:sz="0" w:space="0" w:color="auto"/>
        <w:left w:val="none" w:sz="0" w:space="0" w:color="auto"/>
        <w:bottom w:val="none" w:sz="0" w:space="0" w:color="auto"/>
        <w:right w:val="none" w:sz="0" w:space="0" w:color="auto"/>
      </w:divBdr>
    </w:div>
    <w:div w:id="1630932916">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89483525">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59408496">
      <w:bodyDiv w:val="1"/>
      <w:marLeft w:val="0"/>
      <w:marRight w:val="0"/>
      <w:marTop w:val="0"/>
      <w:marBottom w:val="0"/>
      <w:divBdr>
        <w:top w:val="none" w:sz="0" w:space="0" w:color="auto"/>
        <w:left w:val="none" w:sz="0" w:space="0" w:color="auto"/>
        <w:bottom w:val="none" w:sz="0" w:space="0" w:color="auto"/>
        <w:right w:val="none" w:sz="0" w:space="0" w:color="auto"/>
      </w:divBdr>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370.zip" TargetMode="External"/><Relationship Id="rId18" Type="http://schemas.openxmlformats.org/officeDocument/2006/relationships/hyperlink" Target="file:///D:/Documents/3GPP/tsg_ran/WG2/RAN2/2108_R2_115-e/Docs/R2-2107373.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RAN2/2108_R2_115-e/Docs/R2-2107419.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369.zip" TargetMode="External"/><Relationship Id="rId17" Type="http://schemas.openxmlformats.org/officeDocument/2006/relationships/hyperlink" Target="file:///D:/Documents/3GPP/tsg_ran/WG2/RAN2/2108_R2_115-e/Docs/R2-210837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RAN2/2108_R2_115-e/Docs/R2-2108371.zip" TargetMode="External"/><Relationship Id="rId20" Type="http://schemas.openxmlformats.org/officeDocument/2006/relationships/hyperlink" Target="file:///D:/Documents/3GPP/tsg_ran/WG2/RAN2/2108_R2_115-e/Docs/R2-21074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368.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RAN2/2108_R2_115-e/Docs/R2-2108637.zip" TargetMode="External"/><Relationship Id="rId23" Type="http://schemas.openxmlformats.org/officeDocument/2006/relationships/hyperlink" Target="file:///D:/Documents/3GPP/tsg_ran/WG2/RAN2/2108_R2_115-e/Docs/R2-2108188.zip" TargetMode="External"/><Relationship Id="rId10" Type="http://schemas.openxmlformats.org/officeDocument/2006/relationships/endnotes" Target="endnotes.xml"/><Relationship Id="rId19" Type="http://schemas.openxmlformats.org/officeDocument/2006/relationships/hyperlink" Target="file:///D:/Documents/3GPP/tsg_ran/WG2/RAN2/2108_R2_115-e/Docs/R2-210737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8636.zip" TargetMode="External"/><Relationship Id="rId22" Type="http://schemas.openxmlformats.org/officeDocument/2006/relationships/hyperlink" Target="file:///D:/Documents/3GPP/tsg_ran/WG2/RAN2/2108_R2_115-e/Docs/R2-2108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99863624-1EB7-470C-B20E-C54EB8B1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2379</Words>
  <Characters>13561</Characters>
  <Application>Microsoft Office Word</Application>
  <DocSecurity>0</DocSecurity>
  <Lines>113</Lines>
  <Paragraphs>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OPPO</Company>
  <LinksUpToDate>false</LinksUpToDate>
  <CharactersWithSpaces>15909</CharactersWithSpaces>
  <SharedDoc>false</SharedDoc>
  <HyperlinkBase/>
  <HLinks>
    <vt:vector size="78" baseType="variant">
      <vt:variant>
        <vt:i4>5046307</vt:i4>
      </vt:variant>
      <vt:variant>
        <vt:i4>36</vt:i4>
      </vt:variant>
      <vt:variant>
        <vt:i4>0</vt:i4>
      </vt:variant>
      <vt:variant>
        <vt:i4>5</vt:i4>
      </vt:variant>
      <vt:variant>
        <vt:lpwstr>D:\Documents\3GPP\tsg_ran\WG2\RAN2\2108_R2_115-e\Docs\R2-2108188.zip</vt:lpwstr>
      </vt:variant>
      <vt:variant>
        <vt:lpwstr/>
      </vt:variant>
      <vt:variant>
        <vt:i4>4325411</vt:i4>
      </vt:variant>
      <vt:variant>
        <vt:i4>33</vt:i4>
      </vt:variant>
      <vt:variant>
        <vt:i4>0</vt:i4>
      </vt:variant>
      <vt:variant>
        <vt:i4>5</vt:i4>
      </vt:variant>
      <vt:variant>
        <vt:lpwstr>D:\Documents\3GPP\tsg_ran\WG2\RAN2\2108_R2_115-e\Docs\R2-2108187.zip</vt:lpwstr>
      </vt:variant>
      <vt:variant>
        <vt:lpwstr/>
      </vt:variant>
      <vt:variant>
        <vt:i4>4784165</vt:i4>
      </vt:variant>
      <vt:variant>
        <vt:i4>30</vt:i4>
      </vt:variant>
      <vt:variant>
        <vt:i4>0</vt:i4>
      </vt:variant>
      <vt:variant>
        <vt:i4>5</vt:i4>
      </vt:variant>
      <vt:variant>
        <vt:lpwstr>D:\Documents\3GPP\tsg_ran\WG2\RAN2\2108_R2_115-e\Docs\R2-2107419.zip</vt:lpwstr>
      </vt:variant>
      <vt:variant>
        <vt:lpwstr/>
      </vt:variant>
      <vt:variant>
        <vt:i4>4718629</vt:i4>
      </vt:variant>
      <vt:variant>
        <vt:i4>27</vt:i4>
      </vt:variant>
      <vt:variant>
        <vt:i4>0</vt:i4>
      </vt:variant>
      <vt:variant>
        <vt:i4>5</vt:i4>
      </vt:variant>
      <vt:variant>
        <vt:lpwstr>D:\Documents\3GPP\tsg_ran\WG2\RAN2\2108_R2_115-e\Docs\R2-2107418.zip</vt:lpwstr>
      </vt:variant>
      <vt:variant>
        <vt:lpwstr/>
      </vt:variant>
      <vt:variant>
        <vt:i4>4390947</vt:i4>
      </vt:variant>
      <vt:variant>
        <vt:i4>24</vt:i4>
      </vt:variant>
      <vt:variant>
        <vt:i4>0</vt:i4>
      </vt:variant>
      <vt:variant>
        <vt:i4>5</vt:i4>
      </vt:variant>
      <vt:variant>
        <vt:lpwstr>D:\Documents\3GPP\tsg_ran\WG2\RAN2\2108_R2_115-e\Docs\R2-2107374.zip</vt:lpwstr>
      </vt:variant>
      <vt:variant>
        <vt:lpwstr/>
      </vt:variant>
      <vt:variant>
        <vt:i4>4456483</vt:i4>
      </vt:variant>
      <vt:variant>
        <vt:i4>21</vt:i4>
      </vt:variant>
      <vt:variant>
        <vt:i4>0</vt:i4>
      </vt:variant>
      <vt:variant>
        <vt:i4>5</vt:i4>
      </vt:variant>
      <vt:variant>
        <vt:lpwstr>D:\Documents\3GPP\tsg_ran\WG2\RAN2\2108_R2_115-e\Docs\R2-2107373.zip</vt:lpwstr>
      </vt:variant>
      <vt:variant>
        <vt:lpwstr/>
      </vt:variant>
      <vt:variant>
        <vt:i4>4522028</vt:i4>
      </vt:variant>
      <vt:variant>
        <vt:i4>18</vt:i4>
      </vt:variant>
      <vt:variant>
        <vt:i4>0</vt:i4>
      </vt:variant>
      <vt:variant>
        <vt:i4>5</vt:i4>
      </vt:variant>
      <vt:variant>
        <vt:lpwstr>D:\Documents\3GPP\tsg_ran\WG2\RAN2\2108_R2_115-e\Docs\R2-2108372.zip</vt:lpwstr>
      </vt:variant>
      <vt:variant>
        <vt:lpwstr/>
      </vt:variant>
      <vt:variant>
        <vt:i4>4587564</vt:i4>
      </vt:variant>
      <vt:variant>
        <vt:i4>15</vt:i4>
      </vt:variant>
      <vt:variant>
        <vt:i4>0</vt:i4>
      </vt:variant>
      <vt:variant>
        <vt:i4>5</vt:i4>
      </vt:variant>
      <vt:variant>
        <vt:lpwstr>D:\Documents\3GPP\tsg_ran\WG2\RAN2\2108_R2_115-e\Docs\R2-2108371.zip</vt:lpwstr>
      </vt:variant>
      <vt:variant>
        <vt:lpwstr/>
      </vt:variant>
      <vt:variant>
        <vt:i4>4522024</vt:i4>
      </vt:variant>
      <vt:variant>
        <vt:i4>12</vt:i4>
      </vt:variant>
      <vt:variant>
        <vt:i4>0</vt:i4>
      </vt:variant>
      <vt:variant>
        <vt:i4>5</vt:i4>
      </vt:variant>
      <vt:variant>
        <vt:lpwstr>D:\Documents\3GPP\tsg_ran\WG2\RAN2\2108_R2_115-e\Docs\R2-2108637.zip</vt:lpwstr>
      </vt:variant>
      <vt:variant>
        <vt:lpwstr/>
      </vt:variant>
      <vt:variant>
        <vt:i4>5767267</vt:i4>
      </vt:variant>
      <vt:variant>
        <vt:i4>9</vt:i4>
      </vt:variant>
      <vt:variant>
        <vt:i4>0</vt:i4>
      </vt:variant>
      <vt:variant>
        <vt:i4>5</vt:i4>
      </vt:variant>
      <vt:variant>
        <vt:lpwstr>D:\Documents\3GPP\tsg_ran\WG2\TSGR2_115-e\Docs\R2-2108636.zip</vt:lpwstr>
      </vt:variant>
      <vt:variant>
        <vt:lpwstr/>
      </vt:variant>
      <vt:variant>
        <vt:i4>4653100</vt:i4>
      </vt:variant>
      <vt:variant>
        <vt:i4>6</vt:i4>
      </vt:variant>
      <vt:variant>
        <vt:i4>0</vt:i4>
      </vt:variant>
      <vt:variant>
        <vt:i4>5</vt:i4>
      </vt:variant>
      <vt:variant>
        <vt:lpwstr>D:\Documents\3GPP\tsg_ran\WG2\RAN2\2108_R2_115-e\Docs\R2-2108370.zip</vt:lpwstr>
      </vt:variant>
      <vt:variant>
        <vt:lpwstr/>
      </vt:variant>
      <vt:variant>
        <vt:i4>5111853</vt:i4>
      </vt:variant>
      <vt:variant>
        <vt:i4>3</vt:i4>
      </vt:variant>
      <vt:variant>
        <vt:i4>0</vt:i4>
      </vt:variant>
      <vt:variant>
        <vt:i4>5</vt:i4>
      </vt:variant>
      <vt:variant>
        <vt:lpwstr>D:\Documents\3GPP\tsg_ran\WG2\RAN2\2108_R2_115-e\Docs\R2-2108369.zip</vt:lpwstr>
      </vt:variant>
      <vt:variant>
        <vt:lpwstr/>
      </vt:variant>
      <vt:variant>
        <vt:i4>5177389</vt:i4>
      </vt:variant>
      <vt:variant>
        <vt:i4>0</vt:i4>
      </vt:variant>
      <vt:variant>
        <vt:i4>0</vt:i4>
      </vt:variant>
      <vt:variant>
        <vt:i4>5</vt:i4>
      </vt:variant>
      <vt:variant>
        <vt:lpwstr>D:\Documents\3GPP\tsg_ran\WG2\RAN2\2108_R2_115-e\Docs\R2-2108368.zip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Shukun</dc:creator>
  <cp:keywords/>
  <cp:lastModifiedBy>MediaTek (Felix)</cp:lastModifiedBy>
  <cp:revision>9</cp:revision>
  <cp:lastPrinted>2019-12-04T11:04:00Z</cp:lastPrinted>
  <dcterms:created xsi:type="dcterms:W3CDTF">2021-08-17T02:37:00Z</dcterms:created>
  <dcterms:modified xsi:type="dcterms:W3CDTF">2021-08-17T03:57:00Z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