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52293D54" w:rsidR="001C385F" w:rsidRDefault="001C385F" w:rsidP="001C385F">
      <w:pPr>
        <w:pStyle w:val="Header"/>
      </w:pPr>
      <w:r>
        <w:t>3GPP TSG-RAN WG2 Meeting #11</w:t>
      </w:r>
      <w:r w:rsidR="00A32EBC">
        <w:t>5</w:t>
      </w:r>
      <w:r>
        <w:t xml:space="preserve"> electronic</w:t>
      </w:r>
      <w:r>
        <w:tab/>
      </w:r>
      <w:r w:rsidR="007C1B96">
        <w:t>R2-21</w:t>
      </w:r>
      <w:r w:rsidR="004A621D">
        <w:t>08838</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Pr>
        <w:rPr>
          <w:ins w:id="0" w:author="Kyeongin Jeong/Communication Standards /SRA/Staff Engineer/삼성전자" w:date="2021-08-27T10:11:00Z"/>
        </w:rPr>
      </w:pPr>
    </w:p>
    <w:p w14:paraId="60774C41" w14:textId="77777777" w:rsidR="00305D66" w:rsidRDefault="00305D66" w:rsidP="00305D66">
      <w:pPr>
        <w:pStyle w:val="Heading2"/>
        <w:rPr>
          <w:ins w:id="1" w:author="Kyeongin Jeong/Communication Standards /SRA/Staff Engineer/삼성전자" w:date="2021-08-27T10:11:00Z"/>
        </w:rPr>
      </w:pPr>
      <w:ins w:id="2" w:author="Kyeongin Jeong/Communication Standards /SRA/Staff Engineer/삼성전자" w:date="2021-08-27T10:11:00Z">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ins>
    </w:p>
    <w:p w14:paraId="5BB5389F" w14:textId="2702BC8F" w:rsidR="00305D66" w:rsidRDefault="00305D66" w:rsidP="00305D66">
      <w:pPr>
        <w:pStyle w:val="Doc-title"/>
        <w:rPr>
          <w:ins w:id="3" w:author="Kyeongin Jeong/Communication Standards /SRA/Staff Engineer/삼성전자" w:date="2021-08-27T10:14:00Z"/>
          <w:b/>
          <w:sz w:val="24"/>
        </w:rPr>
      </w:pPr>
      <w:ins w:id="4" w:author="Kyeongin Jeong/Communication Standards /SRA/Staff Engineer/삼성전자" w:date="2021-08-27T10:11:00Z">
        <w:r>
          <w:rPr>
            <w:b/>
            <w:sz w:val="24"/>
          </w:rPr>
          <w:t>[POST]</w:t>
        </w:r>
        <w:r w:rsidRPr="00660CEC">
          <w:rPr>
            <w:b/>
            <w:sz w:val="24"/>
          </w:rPr>
          <w:t xml:space="preserve"> </w:t>
        </w:r>
        <w:r>
          <w:rPr>
            <w:b/>
            <w:sz w:val="24"/>
          </w:rPr>
          <w:t>Em</w:t>
        </w:r>
        <w:r w:rsidRPr="00660CEC">
          <w:rPr>
            <w:b/>
            <w:sz w:val="24"/>
          </w:rPr>
          <w:t>ail discussion</w:t>
        </w:r>
      </w:ins>
    </w:p>
    <w:p w14:paraId="2F086F39" w14:textId="77777777" w:rsidR="00305D66" w:rsidRPr="00305D66" w:rsidRDefault="00305D66" w:rsidP="00305D66">
      <w:pPr>
        <w:pStyle w:val="Doc-text2"/>
        <w:rPr>
          <w:ins w:id="5" w:author="Kyeongin Jeong/Communication Standards /SRA/Staff Engineer/삼성전자" w:date="2021-08-27T10:11:00Z"/>
          <w:rPrChange w:id="6" w:author="Kyeongin Jeong/Communication Standards /SRA/Staff Engineer/삼성전자" w:date="2021-08-27T10:14:00Z">
            <w:rPr>
              <w:ins w:id="7" w:author="Kyeongin Jeong/Communication Standards /SRA/Staff Engineer/삼성전자" w:date="2021-08-27T10:11:00Z"/>
              <w:b/>
              <w:sz w:val="24"/>
            </w:rPr>
          </w:rPrChange>
        </w:rPr>
        <w:pPrChange w:id="8" w:author="Kyeongin Jeong/Communication Standards /SRA/Staff Engineer/삼성전자" w:date="2021-08-27T10:14:00Z">
          <w:pPr>
            <w:pStyle w:val="Doc-title"/>
          </w:pPr>
        </w:pPrChange>
      </w:pPr>
    </w:p>
    <w:p w14:paraId="58AE3527" w14:textId="77777777" w:rsidR="00305D66" w:rsidRPr="00770DB4" w:rsidRDefault="00305D66" w:rsidP="00305D66">
      <w:pPr>
        <w:pStyle w:val="EmailDiscussion"/>
        <w:rPr>
          <w:ins w:id="9" w:author="Kyeongin Jeong/Communication Standards /SRA/Staff Engineer/삼성전자" w:date="2021-08-27T10:12:00Z"/>
        </w:rPr>
      </w:pPr>
      <w:ins w:id="10" w:author="Kyeongin Jeong/Communication Standards /SRA/Staff Engineer/삼성전자" w:date="2021-08-27T10:12:00Z">
        <w:r w:rsidRPr="00770DB4">
          <w:t>[</w:t>
        </w:r>
        <w:r>
          <w:t>POST</w:t>
        </w:r>
        <w:r w:rsidRPr="00770DB4">
          <w:t>1</w:t>
        </w:r>
        <w:r>
          <w:t>15-</w:t>
        </w:r>
        <w:proofErr w:type="gramStart"/>
        <w:r>
          <w:t>e][</w:t>
        </w:r>
        <w:proofErr w:type="gramEnd"/>
        <w:r>
          <w:t>711</w:t>
        </w:r>
        <w:r w:rsidRPr="00770DB4">
          <w:t>][</w:t>
        </w:r>
        <w:r>
          <w:t>V2X/SL</w:t>
        </w:r>
        <w:r w:rsidRPr="00770DB4">
          <w:t xml:space="preserve">] </w:t>
        </w:r>
        <w:r>
          <w:t>38.300 running CR (</w:t>
        </w:r>
        <w:proofErr w:type="spellStart"/>
        <w:r>
          <w:t>InterDigital</w:t>
        </w:r>
        <w:proofErr w:type="spellEnd"/>
        <w:r>
          <w:t>)</w:t>
        </w:r>
      </w:ins>
    </w:p>
    <w:p w14:paraId="2E3A006C" w14:textId="77777777" w:rsidR="00305D66" w:rsidRDefault="00305D66" w:rsidP="00305D66">
      <w:pPr>
        <w:pStyle w:val="EmailDiscussion2"/>
        <w:rPr>
          <w:ins w:id="11" w:author="Kyeongin Jeong/Communication Standards /SRA/Staff Engineer/삼성전자" w:date="2021-08-27T10:12:00Z"/>
        </w:rPr>
      </w:pPr>
      <w:ins w:id="12" w:author="Kyeongin Jeong/Communication Standards /SRA/Staff Engineer/삼성전자" w:date="2021-08-27T10:12:00Z">
        <w:r w:rsidRPr="00770DB4">
          <w:tab/>
        </w:r>
        <w:r w:rsidRPr="00AA559F">
          <w:rPr>
            <w:b/>
          </w:rPr>
          <w:t>Scope:</w:t>
        </w:r>
        <w:r w:rsidRPr="00770DB4">
          <w:t xml:space="preserve"> </w:t>
        </w:r>
        <w:r>
          <w:t xml:space="preserve">Update the endorsed draft CR in R2-2108981 with the agreements made this meeting. </w:t>
        </w:r>
      </w:ins>
    </w:p>
    <w:p w14:paraId="022EEE41" w14:textId="77777777" w:rsidR="00305D66" w:rsidRDefault="00305D66" w:rsidP="00305D66">
      <w:pPr>
        <w:pStyle w:val="EmailDiscussion2"/>
        <w:rPr>
          <w:ins w:id="13" w:author="Kyeongin Jeong/Communication Standards /SRA/Staff Engineer/삼성전자" w:date="2021-08-27T10:12:00Z"/>
        </w:rPr>
      </w:pPr>
      <w:ins w:id="14" w:author="Kyeongin Jeong/Communication Standards /SRA/Staff Engineer/삼성전자" w:date="2021-08-27T10:12:00Z">
        <w:r w:rsidRPr="00770DB4">
          <w:tab/>
        </w:r>
        <w:r w:rsidRPr="00AA559F">
          <w:rPr>
            <w:b/>
          </w:rPr>
          <w:t>Intended outcome:</w:t>
        </w:r>
        <w:r w:rsidRPr="00770DB4">
          <w:t xml:space="preserve"> </w:t>
        </w:r>
        <w:r>
          <w:t xml:space="preserve">38.300 running CR to be endorsed. </w:t>
        </w:r>
      </w:ins>
    </w:p>
    <w:p w14:paraId="5D76DDDF" w14:textId="77777777" w:rsidR="00305D66" w:rsidRDefault="00305D66" w:rsidP="00305D66">
      <w:pPr>
        <w:ind w:left="1608"/>
        <w:rPr>
          <w:ins w:id="15" w:author="Kyeongin Jeong/Communication Standards /SRA/Staff Engineer/삼성전자" w:date="2021-08-27T10:12:00Z"/>
        </w:rPr>
      </w:pPr>
      <w:ins w:id="16" w:author="Kyeongin Jeong/Communication Standards /SRA/Staff Engineer/삼성전자" w:date="2021-08-27T10:12:00Z">
        <w:r w:rsidRPr="00AA559F">
          <w:rPr>
            <w:b/>
          </w:rPr>
          <w:t xml:space="preserve">Deadline: </w:t>
        </w:r>
        <w:r>
          <w:t>Short email discussion (not for RP).</w:t>
        </w:r>
      </w:ins>
    </w:p>
    <w:p w14:paraId="342A9EF0" w14:textId="59E3A798" w:rsidR="00305D66" w:rsidRDefault="00305D66" w:rsidP="00305D66">
      <w:pPr>
        <w:pStyle w:val="Doc-text2"/>
        <w:ind w:left="0" w:firstLine="0"/>
        <w:rPr>
          <w:ins w:id="17" w:author="Kyeongin Jeong/Communication Standards /SRA/Staff Engineer/삼성전자" w:date="2021-08-27T10:12:00Z"/>
        </w:rPr>
      </w:pPr>
    </w:p>
    <w:p w14:paraId="173E1B7A" w14:textId="77777777" w:rsidR="00305D66" w:rsidRPr="00770DB4" w:rsidRDefault="00305D66" w:rsidP="00305D66">
      <w:pPr>
        <w:pStyle w:val="EmailDiscussion"/>
        <w:rPr>
          <w:ins w:id="18" w:author="Kyeongin Jeong/Communication Standards /SRA/Staff Engineer/삼성전자" w:date="2021-08-27T10:12:00Z"/>
        </w:rPr>
      </w:pPr>
      <w:ins w:id="19" w:author="Kyeongin Jeong/Communication Standards /SRA/Staff Engineer/삼성전자" w:date="2021-08-27T10:12:00Z">
        <w:r w:rsidRPr="00770DB4">
          <w:t>[</w:t>
        </w:r>
        <w:r>
          <w:t>POST</w:t>
        </w:r>
        <w:r w:rsidRPr="00770DB4">
          <w:t>1</w:t>
        </w:r>
        <w:r>
          <w:t>15-</w:t>
        </w:r>
        <w:proofErr w:type="gramStart"/>
        <w:r>
          <w:t>e][</w:t>
        </w:r>
        <w:proofErr w:type="gramEnd"/>
        <w:r>
          <w:t>717</w:t>
        </w:r>
        <w:r w:rsidRPr="00770DB4">
          <w:t>][</w:t>
        </w:r>
        <w:r>
          <w:t>V2X/SL</w:t>
        </w:r>
        <w:r w:rsidRPr="00770DB4">
          <w:t xml:space="preserve">] </w:t>
        </w:r>
        <w:r>
          <w:t>Revision of CR in R2-2107302 (Sharp)</w:t>
        </w:r>
      </w:ins>
    </w:p>
    <w:p w14:paraId="44B0E578" w14:textId="77777777" w:rsidR="00305D66" w:rsidRPr="00770DB4" w:rsidRDefault="00305D66" w:rsidP="00305D66">
      <w:pPr>
        <w:pStyle w:val="EmailDiscussion2"/>
        <w:rPr>
          <w:ins w:id="20" w:author="Kyeongin Jeong/Communication Standards /SRA/Staff Engineer/삼성전자" w:date="2021-08-27T10:12:00Z"/>
        </w:rPr>
      </w:pPr>
      <w:ins w:id="21" w:author="Kyeongin Jeong/Communication Standards /SRA/Staff Engineer/삼성전자" w:date="2021-08-27T10:12:00Z">
        <w:r w:rsidRPr="00770DB4">
          <w:tab/>
        </w:r>
        <w:r w:rsidRPr="00AA559F">
          <w:rPr>
            <w:b/>
          </w:rPr>
          <w:t>Scope:</w:t>
        </w:r>
        <w:r w:rsidRPr="00770DB4">
          <w:t xml:space="preserve"> </w:t>
        </w:r>
        <w:r>
          <w:t>Revise CR in R2-2107302 (with changing the wording and adding impact analysis).</w:t>
        </w:r>
      </w:ins>
    </w:p>
    <w:p w14:paraId="516017BE" w14:textId="77777777" w:rsidR="00305D66" w:rsidRDefault="00305D66" w:rsidP="00305D66">
      <w:pPr>
        <w:pStyle w:val="EmailDiscussion2"/>
        <w:rPr>
          <w:ins w:id="22" w:author="Kyeongin Jeong/Communication Standards /SRA/Staff Engineer/삼성전자" w:date="2021-08-27T10:12:00Z"/>
        </w:rPr>
      </w:pPr>
      <w:ins w:id="23" w:author="Kyeongin Jeong/Communication Standards /SRA/Staff Engineer/삼성전자" w:date="2021-08-27T10:12:00Z">
        <w:r w:rsidRPr="00770DB4">
          <w:tab/>
        </w:r>
        <w:r w:rsidRPr="00AA559F">
          <w:rPr>
            <w:b/>
          </w:rPr>
          <w:t>Intended outcome:</w:t>
        </w:r>
        <w:r w:rsidRPr="00770DB4">
          <w:t xml:space="preserve"> </w:t>
        </w:r>
        <w:r>
          <w:t xml:space="preserve">Agreeable CR in R2-2109001. Will be approved by email. </w:t>
        </w:r>
      </w:ins>
    </w:p>
    <w:p w14:paraId="6E7BA41F" w14:textId="77777777" w:rsidR="00305D66" w:rsidRDefault="00305D66" w:rsidP="00305D66">
      <w:pPr>
        <w:rPr>
          <w:ins w:id="24" w:author="Kyeongin Jeong/Communication Standards /SRA/Staff Engineer/삼성전자" w:date="2021-08-27T10:12:00Z"/>
        </w:rPr>
      </w:pPr>
      <w:ins w:id="25" w:author="Kyeongin Jeong/Communication Standards /SRA/Staff Engineer/삼성전자" w:date="2021-08-27T10:12:00Z">
        <w:r w:rsidRPr="00770DB4">
          <w:tab/>
        </w:r>
        <w:r>
          <w:tab/>
          <w:t xml:space="preserve">   </w:t>
        </w:r>
        <w:r w:rsidRPr="00AA559F">
          <w:rPr>
            <w:b/>
          </w:rPr>
          <w:t xml:space="preserve">Deadline: </w:t>
        </w:r>
        <w:r>
          <w:t>Short email discussion (for RP)</w:t>
        </w:r>
      </w:ins>
    </w:p>
    <w:p w14:paraId="0DA16696" w14:textId="77777777" w:rsidR="00305D66" w:rsidRDefault="00305D66" w:rsidP="00305D66">
      <w:pPr>
        <w:pStyle w:val="Doc-text2"/>
        <w:ind w:left="0" w:firstLine="0"/>
        <w:rPr>
          <w:ins w:id="26" w:author="Kyeongin Jeong/Communication Standards /SRA/Staff Engineer/삼성전자" w:date="2021-08-27T10:12:00Z"/>
        </w:rPr>
      </w:pPr>
    </w:p>
    <w:p w14:paraId="62202F62" w14:textId="77777777" w:rsidR="00305D66" w:rsidRPr="00770DB4" w:rsidRDefault="00305D66" w:rsidP="00305D66">
      <w:pPr>
        <w:pStyle w:val="EmailDiscussion"/>
        <w:rPr>
          <w:ins w:id="27" w:author="Kyeongin Jeong/Communication Standards /SRA/Staff Engineer/삼성전자" w:date="2021-08-27T10:12:00Z"/>
        </w:rPr>
      </w:pPr>
      <w:ins w:id="28" w:author="Kyeongin Jeong/Communication Standards /SRA/Staff Engineer/삼성전자" w:date="2021-08-27T10:12:00Z">
        <w:r w:rsidRPr="00770DB4">
          <w:t>[</w:t>
        </w:r>
        <w:r>
          <w:t>POST</w:t>
        </w:r>
        <w:r w:rsidRPr="00770DB4">
          <w:t>1</w:t>
        </w:r>
        <w:r>
          <w:t>15-</w:t>
        </w:r>
        <w:proofErr w:type="gramStart"/>
        <w:r>
          <w:t>e][</w:t>
        </w:r>
        <w:proofErr w:type="gramEnd"/>
        <w:r>
          <w:t>712</w:t>
        </w:r>
        <w:r w:rsidRPr="00770DB4">
          <w:t>][</w:t>
        </w:r>
        <w:r>
          <w:t>V2X/SL</w:t>
        </w:r>
        <w:r w:rsidRPr="00770DB4">
          <w:t xml:space="preserve">] </w:t>
        </w:r>
        <w:r>
          <w:t>38.321 running CR (LG)</w:t>
        </w:r>
      </w:ins>
    </w:p>
    <w:p w14:paraId="07C6A669" w14:textId="77777777" w:rsidR="00305D66" w:rsidRDefault="00305D66" w:rsidP="00305D66">
      <w:pPr>
        <w:pStyle w:val="EmailDiscussion2"/>
        <w:rPr>
          <w:ins w:id="29" w:author="Kyeongin Jeong/Communication Standards /SRA/Staff Engineer/삼성전자" w:date="2021-08-27T10:12:00Z"/>
        </w:rPr>
      </w:pPr>
      <w:ins w:id="30" w:author="Kyeongin Jeong/Communication Standards /SRA/Staff Engineer/삼성전자" w:date="2021-08-27T10:12:00Z">
        <w:r w:rsidRPr="00770DB4">
          <w:tab/>
        </w:r>
        <w:r w:rsidRPr="00AA559F">
          <w:rPr>
            <w:b/>
          </w:rPr>
          <w:t>Scope:</w:t>
        </w:r>
        <w:r w:rsidRPr="00770DB4">
          <w:t xml:space="preserve"> </w:t>
        </w:r>
        <w:r>
          <w:t xml:space="preserve">Prepare the draft CR with the agreements made up to now. Rapporteur can provide stage 3 open issue list to help further discussion. </w:t>
        </w:r>
      </w:ins>
    </w:p>
    <w:p w14:paraId="6AEABB85" w14:textId="77777777" w:rsidR="00305D66" w:rsidRDefault="00305D66" w:rsidP="00305D66">
      <w:pPr>
        <w:pStyle w:val="EmailDiscussion2"/>
        <w:rPr>
          <w:ins w:id="31" w:author="Kyeongin Jeong/Communication Standards /SRA/Staff Engineer/삼성전자" w:date="2021-08-27T10:12:00Z"/>
        </w:rPr>
      </w:pPr>
      <w:ins w:id="32" w:author="Kyeongin Jeong/Communication Standards /SRA/Staff Engineer/삼성전자" w:date="2021-08-27T10:12:00Z">
        <w:r w:rsidRPr="00770DB4">
          <w:tab/>
        </w:r>
        <w:r w:rsidRPr="00AA559F">
          <w:rPr>
            <w:b/>
          </w:rPr>
          <w:t>Intended outcome:</w:t>
        </w:r>
        <w:r w:rsidRPr="00770DB4">
          <w:t xml:space="preserve"> </w:t>
        </w:r>
        <w:r>
          <w:t>38.321 running CR to be endorsed. Open issue list for stage 3 discussion.</w:t>
        </w:r>
      </w:ins>
    </w:p>
    <w:p w14:paraId="4A28D20E" w14:textId="77777777" w:rsidR="00305D66" w:rsidRDefault="00305D66" w:rsidP="00305D66">
      <w:pPr>
        <w:ind w:left="1608"/>
        <w:rPr>
          <w:ins w:id="33" w:author="Kyeongin Jeong/Communication Standards /SRA/Staff Engineer/삼성전자" w:date="2021-08-27T10:12:00Z"/>
        </w:rPr>
      </w:pPr>
      <w:ins w:id="34" w:author="Kyeongin Jeong/Communication Standards /SRA/Staff Engineer/삼성전자" w:date="2021-08-27T10:12:00Z">
        <w:r w:rsidRPr="00AA559F">
          <w:rPr>
            <w:b/>
          </w:rPr>
          <w:t xml:space="preserve">Deadline: </w:t>
        </w:r>
        <w:r>
          <w:t>Long email discussion</w:t>
        </w:r>
      </w:ins>
    </w:p>
    <w:p w14:paraId="1B0F3CED" w14:textId="77777777" w:rsidR="00305D66" w:rsidRDefault="00305D66" w:rsidP="00305D66">
      <w:pPr>
        <w:ind w:left="1608"/>
        <w:rPr>
          <w:ins w:id="35" w:author="Kyeongin Jeong/Communication Standards /SRA/Staff Engineer/삼성전자" w:date="2021-08-27T10:12:00Z"/>
        </w:rPr>
      </w:pPr>
    </w:p>
    <w:p w14:paraId="32A121C5" w14:textId="77777777" w:rsidR="00305D66" w:rsidRPr="00770DB4" w:rsidRDefault="00305D66" w:rsidP="00305D66">
      <w:pPr>
        <w:pStyle w:val="EmailDiscussion"/>
        <w:rPr>
          <w:ins w:id="36" w:author="Kyeongin Jeong/Communication Standards /SRA/Staff Engineer/삼성전자" w:date="2021-08-27T10:12:00Z"/>
        </w:rPr>
      </w:pPr>
      <w:ins w:id="37" w:author="Kyeongin Jeong/Communication Standards /SRA/Staff Engineer/삼성전자" w:date="2021-08-27T10:12:00Z">
        <w:r w:rsidRPr="00770DB4">
          <w:t>[</w:t>
        </w:r>
        <w:r>
          <w:t>POST</w:t>
        </w:r>
        <w:r w:rsidRPr="00770DB4">
          <w:t>1</w:t>
        </w:r>
        <w:r>
          <w:t>15-</w:t>
        </w:r>
        <w:proofErr w:type="gramStart"/>
        <w:r>
          <w:t>e][</w:t>
        </w:r>
        <w:proofErr w:type="gramEnd"/>
        <w:r>
          <w:t>713</w:t>
        </w:r>
        <w:r w:rsidRPr="00770DB4">
          <w:t>][</w:t>
        </w:r>
        <w:r>
          <w:t>V2X/SL</w:t>
        </w:r>
        <w:r w:rsidRPr="00770DB4">
          <w:t xml:space="preserve">] </w:t>
        </w:r>
        <w:r>
          <w:t>38.331 running CR (Huawei)</w:t>
        </w:r>
      </w:ins>
    </w:p>
    <w:p w14:paraId="6A995BF4" w14:textId="77777777" w:rsidR="00305D66" w:rsidRDefault="00305D66" w:rsidP="00305D66">
      <w:pPr>
        <w:pStyle w:val="EmailDiscussion2"/>
        <w:rPr>
          <w:ins w:id="38" w:author="Kyeongin Jeong/Communication Standards /SRA/Staff Engineer/삼성전자" w:date="2021-08-27T10:12:00Z"/>
        </w:rPr>
      </w:pPr>
      <w:ins w:id="39" w:author="Kyeongin Jeong/Communication Standards /SRA/Staff Engineer/삼성전자" w:date="2021-08-27T10:12:00Z">
        <w:r w:rsidRPr="00770DB4">
          <w:tab/>
        </w:r>
        <w:r w:rsidRPr="00AA559F">
          <w:rPr>
            <w:b/>
          </w:rPr>
          <w:t>Scope:</w:t>
        </w:r>
        <w:r w:rsidRPr="00770DB4">
          <w:t xml:space="preserve"> </w:t>
        </w:r>
        <w:r>
          <w:t>Prepare the draft CR with the agreements made up to now. Rapporteur can provide stage 3 open issue list to help further discussion.</w:t>
        </w:r>
      </w:ins>
    </w:p>
    <w:p w14:paraId="1869943B" w14:textId="77777777" w:rsidR="00305D66" w:rsidRDefault="00305D66" w:rsidP="00305D66">
      <w:pPr>
        <w:pStyle w:val="EmailDiscussion2"/>
        <w:rPr>
          <w:ins w:id="40" w:author="Kyeongin Jeong/Communication Standards /SRA/Staff Engineer/삼성전자" w:date="2021-08-27T10:12:00Z"/>
        </w:rPr>
      </w:pPr>
      <w:ins w:id="41" w:author="Kyeongin Jeong/Communication Standards /SRA/Staff Engineer/삼성전자" w:date="2021-08-27T10:12:00Z">
        <w:r w:rsidRPr="00770DB4">
          <w:tab/>
        </w:r>
        <w:r w:rsidRPr="00AA559F">
          <w:rPr>
            <w:b/>
          </w:rPr>
          <w:t>Intended outcome:</w:t>
        </w:r>
        <w:r w:rsidRPr="00770DB4">
          <w:t xml:space="preserve"> </w:t>
        </w:r>
        <w:r>
          <w:t xml:space="preserve">38.331 running CR to be endorsed. Open issue list for stage 3 discussion. </w:t>
        </w:r>
      </w:ins>
    </w:p>
    <w:p w14:paraId="25686730" w14:textId="77777777" w:rsidR="00305D66" w:rsidRDefault="00305D66" w:rsidP="00305D66">
      <w:pPr>
        <w:ind w:left="1608"/>
        <w:rPr>
          <w:ins w:id="42" w:author="Kyeongin Jeong/Communication Standards /SRA/Staff Engineer/삼성전자" w:date="2021-08-27T10:12:00Z"/>
        </w:rPr>
      </w:pPr>
      <w:ins w:id="43" w:author="Kyeongin Jeong/Communication Standards /SRA/Staff Engineer/삼성전자" w:date="2021-08-27T10:12:00Z">
        <w:r w:rsidRPr="00AA559F">
          <w:rPr>
            <w:b/>
          </w:rPr>
          <w:t xml:space="preserve">Deadline: </w:t>
        </w:r>
        <w:r>
          <w:t>Long email discussion</w:t>
        </w:r>
      </w:ins>
    </w:p>
    <w:p w14:paraId="314B686A" w14:textId="77777777" w:rsidR="00305D66" w:rsidRDefault="00305D66" w:rsidP="00305D66">
      <w:pPr>
        <w:ind w:left="1608"/>
        <w:rPr>
          <w:ins w:id="44" w:author="Kyeongin Jeong/Communication Standards /SRA/Staff Engineer/삼성전자" w:date="2021-08-27T10:12:00Z"/>
        </w:rPr>
      </w:pPr>
    </w:p>
    <w:p w14:paraId="34F18B64" w14:textId="77777777" w:rsidR="00305D66" w:rsidRPr="00770DB4" w:rsidRDefault="00305D66" w:rsidP="00305D66">
      <w:pPr>
        <w:pStyle w:val="EmailDiscussion"/>
        <w:rPr>
          <w:ins w:id="45" w:author="Kyeongin Jeong/Communication Standards /SRA/Staff Engineer/삼성전자" w:date="2021-08-27T10:12:00Z"/>
        </w:rPr>
      </w:pPr>
      <w:ins w:id="46" w:author="Kyeongin Jeong/Communication Standards /SRA/Staff Engineer/삼성전자" w:date="2021-08-27T10:12:00Z">
        <w:r w:rsidRPr="00770DB4">
          <w:t>[</w:t>
        </w:r>
        <w:r>
          <w:t>POST</w:t>
        </w:r>
        <w:r w:rsidRPr="00770DB4">
          <w:t>1</w:t>
        </w:r>
        <w:r>
          <w:t>15-</w:t>
        </w:r>
        <w:proofErr w:type="gramStart"/>
        <w:r>
          <w:t>e][</w:t>
        </w:r>
        <w:proofErr w:type="gramEnd"/>
        <w:r>
          <w:t>714</w:t>
        </w:r>
        <w:r w:rsidRPr="00770DB4">
          <w:t>][</w:t>
        </w:r>
        <w:r>
          <w:t>V2X/SL</w:t>
        </w:r>
        <w:r w:rsidRPr="00770DB4">
          <w:t xml:space="preserve">] </w:t>
        </w:r>
        <w:r>
          <w:t>(OPPO)</w:t>
        </w:r>
      </w:ins>
    </w:p>
    <w:p w14:paraId="317D4FD9" w14:textId="77777777" w:rsidR="00305D66" w:rsidRDefault="00305D66" w:rsidP="00305D66">
      <w:pPr>
        <w:pStyle w:val="EmailDiscussion2"/>
        <w:rPr>
          <w:ins w:id="47" w:author="Kyeongin Jeong/Communication Standards /SRA/Staff Engineer/삼성전자" w:date="2021-08-27T10:12:00Z"/>
        </w:rPr>
      </w:pPr>
      <w:ins w:id="48" w:author="Kyeongin Jeong/Communication Standards /SRA/Staff Engineer/삼성전자" w:date="2021-08-27T10:12:00Z">
        <w:r w:rsidRPr="00770DB4">
          <w:tab/>
        </w:r>
        <w:r w:rsidRPr="00AA559F">
          <w:rPr>
            <w:b/>
          </w:rPr>
          <w:t>Scope:</w:t>
        </w:r>
        <w:r w:rsidRPr="00770DB4">
          <w:t xml:space="preserve"> </w:t>
        </w:r>
        <w:r>
          <w:t xml:space="preserve">For UC and GC, discuss the need of any mechanism to avoid SL DRX inactivity timer (possibly also including HARQ RTT/retransmission timer) mismatch between network and the TX UE for mode1 operation. If companies consider solution is needed, discuss the possible options to solve the issue. </w:t>
        </w:r>
      </w:ins>
    </w:p>
    <w:p w14:paraId="2F6D0D7A" w14:textId="77777777" w:rsidR="00305D66" w:rsidRDefault="00305D66" w:rsidP="00305D66">
      <w:pPr>
        <w:pStyle w:val="EmailDiscussion2"/>
        <w:rPr>
          <w:ins w:id="49" w:author="Kyeongin Jeong/Communication Standards /SRA/Staff Engineer/삼성전자" w:date="2021-08-27T10:12:00Z"/>
        </w:rPr>
      </w:pPr>
      <w:ins w:id="50" w:author="Kyeongin Jeong/Communication Standards /SRA/Staff Engineer/삼성전자" w:date="2021-08-27T10:12:00Z">
        <w:r w:rsidRPr="00770DB4">
          <w:tab/>
        </w:r>
        <w:r w:rsidRPr="00AA559F">
          <w:rPr>
            <w:b/>
          </w:rPr>
          <w:t>Intended outcome:</w:t>
        </w:r>
        <w:r w:rsidRPr="00770DB4">
          <w:t xml:space="preserve"> </w:t>
        </w:r>
        <w:r>
          <w:t xml:space="preserve">Discussion summary </w:t>
        </w:r>
      </w:ins>
    </w:p>
    <w:p w14:paraId="05AACC67" w14:textId="77777777" w:rsidR="00305D66" w:rsidRDefault="00305D66" w:rsidP="00305D66">
      <w:pPr>
        <w:ind w:left="1608"/>
        <w:rPr>
          <w:ins w:id="51" w:author="Kyeongin Jeong/Communication Standards /SRA/Staff Engineer/삼성전자" w:date="2021-08-27T10:12:00Z"/>
        </w:rPr>
      </w:pPr>
      <w:ins w:id="52" w:author="Kyeongin Jeong/Communication Standards /SRA/Staff Engineer/삼성전자" w:date="2021-08-27T10:12:00Z">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ins>
    </w:p>
    <w:p w14:paraId="04703F0C" w14:textId="77777777" w:rsidR="00305D66" w:rsidRDefault="00305D66" w:rsidP="00305D66">
      <w:pPr>
        <w:pStyle w:val="Doc-text2"/>
        <w:ind w:left="0" w:firstLine="0"/>
        <w:rPr>
          <w:ins w:id="53" w:author="Kyeongin Jeong/Communication Standards /SRA/Staff Engineer/삼성전자" w:date="2021-08-27T10:12:00Z"/>
        </w:rPr>
      </w:pPr>
    </w:p>
    <w:p w14:paraId="612F689A" w14:textId="77777777" w:rsidR="00305D66" w:rsidRPr="00770DB4" w:rsidRDefault="00305D66" w:rsidP="00305D66">
      <w:pPr>
        <w:pStyle w:val="EmailDiscussion"/>
        <w:rPr>
          <w:ins w:id="54" w:author="Kyeongin Jeong/Communication Standards /SRA/Staff Engineer/삼성전자" w:date="2021-08-27T10:12:00Z"/>
        </w:rPr>
      </w:pPr>
      <w:ins w:id="55" w:author="Kyeongin Jeong/Communication Standards /SRA/Staff Engineer/삼성전자" w:date="2021-08-27T10:12:00Z">
        <w:r w:rsidRPr="00770DB4">
          <w:t>[</w:t>
        </w:r>
        <w:r>
          <w:t>POST</w:t>
        </w:r>
        <w:r w:rsidRPr="00770DB4">
          <w:t>1</w:t>
        </w:r>
        <w:r>
          <w:t>15-</w:t>
        </w:r>
        <w:proofErr w:type="gramStart"/>
        <w:r>
          <w:t>e][</w:t>
        </w:r>
        <w:proofErr w:type="gramEnd"/>
        <w:r>
          <w:t>715</w:t>
        </w:r>
        <w:r w:rsidRPr="00770DB4">
          <w:t>][</w:t>
        </w:r>
        <w:r>
          <w:t>V2X/SL</w:t>
        </w:r>
        <w:r w:rsidRPr="00770DB4">
          <w:t xml:space="preserve">] </w:t>
        </w:r>
        <w:r>
          <w:t>(Vivo)</w:t>
        </w:r>
      </w:ins>
    </w:p>
    <w:p w14:paraId="72CCD374" w14:textId="77777777" w:rsidR="00305D66" w:rsidRDefault="00305D66" w:rsidP="00305D66">
      <w:pPr>
        <w:pStyle w:val="EmailDiscussion2"/>
        <w:rPr>
          <w:ins w:id="56" w:author="Kyeongin Jeong/Communication Standards /SRA/Staff Engineer/삼성전자" w:date="2021-08-27T10:12:00Z"/>
        </w:rPr>
      </w:pPr>
      <w:ins w:id="57" w:author="Kyeongin Jeong/Communication Standards /SRA/Staff Engineer/삼성전자" w:date="2021-08-27T10:12:00Z">
        <w:r w:rsidRPr="00770DB4">
          <w:tab/>
        </w:r>
        <w:r w:rsidRPr="00AA559F">
          <w:rPr>
            <w:b/>
          </w:rPr>
          <w:t>Scope:</w:t>
        </w:r>
        <w:r w:rsidRPr="00770DB4">
          <w:t xml:space="preserve"> </w:t>
        </w:r>
        <w:r>
          <w:t xml:space="preserve">Discuss 1) how to calculate/determine SL DRX timer length (SL DRX cycle, SL DRX on-duration timer, SL DRX inactivity timer, HARQ RTT and retransmission timer), e.g. equation based on DFN, equation based on number of SL logical slots, etc., 2) how to calculate SL DRX </w:t>
        </w:r>
        <w:r>
          <w:lastRenderedPageBreak/>
          <w:t xml:space="preserve">start time (time where the first SL DRX on-duration timer starts) for UC and GC/BC, e.g. equation for UC, how to take L2 destination id into account for GC/BC, etc. </w:t>
        </w:r>
      </w:ins>
    </w:p>
    <w:p w14:paraId="36D8FE7B" w14:textId="77777777" w:rsidR="00305D66" w:rsidRDefault="00305D66" w:rsidP="00305D66">
      <w:pPr>
        <w:pStyle w:val="EmailDiscussion2"/>
        <w:rPr>
          <w:ins w:id="58" w:author="Kyeongin Jeong/Communication Standards /SRA/Staff Engineer/삼성전자" w:date="2021-08-27T10:12:00Z"/>
        </w:rPr>
      </w:pPr>
      <w:ins w:id="59" w:author="Kyeongin Jeong/Communication Standards /SRA/Staff Engineer/삼성전자" w:date="2021-08-27T10:12:00Z">
        <w:r w:rsidRPr="00770DB4">
          <w:tab/>
        </w:r>
        <w:r w:rsidRPr="00AA559F">
          <w:rPr>
            <w:b/>
          </w:rPr>
          <w:t>Intended outcome:</w:t>
        </w:r>
        <w:r w:rsidRPr="00770DB4">
          <w:t xml:space="preserve"> </w:t>
        </w:r>
        <w:r>
          <w:t xml:space="preserve">Discussion summary </w:t>
        </w:r>
      </w:ins>
    </w:p>
    <w:p w14:paraId="3DA7798B" w14:textId="77777777" w:rsidR="00305D66" w:rsidRDefault="00305D66" w:rsidP="00305D66">
      <w:pPr>
        <w:ind w:left="1608"/>
        <w:rPr>
          <w:ins w:id="60" w:author="Kyeongin Jeong/Communication Standards /SRA/Staff Engineer/삼성전자" w:date="2021-08-27T10:12:00Z"/>
        </w:rPr>
      </w:pPr>
      <w:ins w:id="61" w:author="Kyeongin Jeong/Communication Standards /SRA/Staff Engineer/삼성전자" w:date="2021-08-27T10:12:00Z">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ins>
    </w:p>
    <w:p w14:paraId="5CEEA090" w14:textId="77777777" w:rsidR="00305D66" w:rsidRDefault="00305D66" w:rsidP="00305D66">
      <w:pPr>
        <w:pStyle w:val="Doc-text2"/>
        <w:ind w:left="0" w:firstLine="0"/>
        <w:rPr>
          <w:ins w:id="62" w:author="Kyeongin Jeong/Communication Standards /SRA/Staff Engineer/삼성전자" w:date="2021-08-27T10:12:00Z"/>
        </w:rPr>
      </w:pPr>
    </w:p>
    <w:p w14:paraId="499290B3" w14:textId="77777777" w:rsidR="00305D66" w:rsidRPr="00770DB4" w:rsidRDefault="00305D66" w:rsidP="00305D66">
      <w:pPr>
        <w:pStyle w:val="EmailDiscussion"/>
        <w:rPr>
          <w:ins w:id="63" w:author="Kyeongin Jeong/Communication Standards /SRA/Staff Engineer/삼성전자" w:date="2021-08-27T10:12:00Z"/>
        </w:rPr>
      </w:pPr>
      <w:ins w:id="64" w:author="Kyeongin Jeong/Communication Standards /SRA/Staff Engineer/삼성전자" w:date="2021-08-27T10:12:00Z">
        <w:r w:rsidRPr="00770DB4">
          <w:t>[</w:t>
        </w:r>
        <w:r>
          <w:t>POST</w:t>
        </w:r>
        <w:r w:rsidRPr="00770DB4">
          <w:t>1</w:t>
        </w:r>
        <w:r>
          <w:t>15-</w:t>
        </w:r>
        <w:proofErr w:type="gramStart"/>
        <w:r>
          <w:t>e][</w:t>
        </w:r>
        <w:proofErr w:type="gramEnd"/>
        <w:r>
          <w:t>716</w:t>
        </w:r>
        <w:r w:rsidRPr="00770DB4">
          <w:t>][</w:t>
        </w:r>
        <w:r>
          <w:t>V2X/SL</w:t>
        </w:r>
        <w:r w:rsidRPr="00770DB4">
          <w:t xml:space="preserve">] </w:t>
        </w:r>
        <w:r>
          <w:t>Identified FFS/open issues (CATT)</w:t>
        </w:r>
      </w:ins>
    </w:p>
    <w:p w14:paraId="16C5FB72" w14:textId="77777777" w:rsidR="00305D66" w:rsidRDefault="00305D66" w:rsidP="00305D66">
      <w:pPr>
        <w:pStyle w:val="EmailDiscussion2"/>
        <w:rPr>
          <w:ins w:id="65" w:author="Kyeongin Jeong/Communication Standards /SRA/Staff Engineer/삼성전자" w:date="2021-08-27T10:12:00Z"/>
        </w:rPr>
      </w:pPr>
      <w:ins w:id="66" w:author="Kyeongin Jeong/Communication Standards /SRA/Staff Engineer/삼성전자" w:date="2021-08-27T10:12:00Z">
        <w:r w:rsidRPr="00770DB4">
          <w:tab/>
        </w:r>
        <w:r w:rsidRPr="00AA559F">
          <w:rPr>
            <w:b/>
          </w:rPr>
          <w:t>Scope:</w:t>
        </w:r>
        <w:r w:rsidRPr="00770DB4">
          <w:t xml:space="preserve"> </w:t>
        </w:r>
        <w:r>
          <w:t xml:space="preserve">Discuss identified FFS/open issues including: 1) FFS whether a TX profile identifies a release, or one or more </w:t>
        </w:r>
        <w:proofErr w:type="spellStart"/>
        <w:r>
          <w:t>sidelink</w:t>
        </w:r>
        <w:proofErr w:type="spellEnd"/>
        <w:r>
          <w:t xml:space="preserve"> feature groups, 2) FFS whether a TX profile needs to be provided with service type information or L2 id when upper layer indicates to AS layer, 3) </w:t>
        </w:r>
        <w:r>
          <w:rPr>
            <w:lang w:val="en-US"/>
          </w:rPr>
          <w:t xml:space="preserve">FFS on slot or symbol where the start of SL-specific </w:t>
        </w:r>
        <w:proofErr w:type="spellStart"/>
        <w:r>
          <w:rPr>
            <w:lang w:val="en-US"/>
          </w:rPr>
          <w:t>drx</w:t>
        </w:r>
        <w:proofErr w:type="spellEnd"/>
        <w:r>
          <w:rPr>
            <w:lang w:val="en-US"/>
          </w:rPr>
          <w:t xml:space="preserve">-HARQ-RTT-Timer and SL-specific </w:t>
        </w:r>
        <w:proofErr w:type="spellStart"/>
        <w:r>
          <w:rPr>
            <w:lang w:val="en-US"/>
          </w:rPr>
          <w:t>drx-RetransmissionTimer</w:t>
        </w:r>
        <w:proofErr w:type="spellEnd"/>
        <w:r>
          <w:rPr>
            <w:lang w:val="en-US"/>
          </w:rPr>
          <w:t xml:space="preserve">, 4) </w:t>
        </w:r>
        <w:r>
          <w:t xml:space="preserve">FFS on the specific values of HARQ RTT that can be used for HARQ disabled case, 5) How to handle cases when a transmission may cause these timers to be running at the RX UE is FFS. FFS on </w:t>
        </w:r>
        <w:proofErr w:type="spellStart"/>
        <w:r>
          <w:t>groupcast</w:t>
        </w:r>
        <w:proofErr w:type="spellEnd"/>
        <w:r>
          <w:t xml:space="preserve">. FFS on whether any spec impact (in agreement 14 and 15 in SL DRX timer maintenance, 6) what information is included in the assistance information from RX UE to TX UE? 7) Need of SL DRX assistance information REQ from TX UE to RX UE, 8) If SL DRX assistance information REQ is needed, what information is included? 9) FFS on the interpretation if assistance information is not provided, 10) FFS on the following TX/RX UE behaviours when reject happens, 11) FFS on whether the new rejection cause for SL DRX needs to be defined, 12)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 13) Need of down-selection for SL DRX configuration when multiple </w:t>
        </w:r>
        <w:proofErr w:type="spellStart"/>
        <w:r>
          <w:t>QoS</w:t>
        </w:r>
        <w:proofErr w:type="spellEnd"/>
        <w:r>
          <w:t xml:space="preserve"> profiles are associated for same DST L2 ID, 14) Common or separate default SL DRX configuration for GC and BC? 15) </w:t>
        </w:r>
        <w:r w:rsidRPr="00BA77A5">
          <w:rPr>
            <w:lang w:val="en-US"/>
          </w:rPr>
          <w:t xml:space="preserve">FFS on </w:t>
        </w:r>
        <w:r>
          <w:rPr>
            <w:lang w:val="en-US"/>
          </w:rPr>
          <w:t xml:space="preserve">whether default SL BC DRX configuration or </w:t>
        </w:r>
        <w:r w:rsidRPr="00BA77A5">
          <w:rPr>
            <w:lang w:val="en-US"/>
          </w:rPr>
          <w:t>which SL BC DRX configuration for DCR message shoul</w:t>
        </w:r>
        <w:r>
          <w:rPr>
            <w:lang w:val="en-US"/>
          </w:rPr>
          <w:t xml:space="preserve">d be used, 16) Whether SL DRX is applied after DCR message and before SL unicast DRX configuration is applied? 17) Whether we can confirm the WA that </w:t>
        </w:r>
        <w:r w:rsidRPr="00BA77A5">
          <w:rPr>
            <w:lang w:val="en-US"/>
          </w:rPr>
          <w:t>DRX configuration for V2X group management signaling is out of RAN2 scope.</w:t>
        </w:r>
        <w:r>
          <w:rPr>
            <w:b/>
          </w:rPr>
          <w:tab/>
        </w:r>
        <w:r>
          <w:t xml:space="preserve"> </w:t>
        </w:r>
      </w:ins>
    </w:p>
    <w:p w14:paraId="444C04C7" w14:textId="77777777" w:rsidR="00305D66" w:rsidRDefault="00305D66" w:rsidP="00305D66">
      <w:pPr>
        <w:pStyle w:val="EmailDiscussion2"/>
        <w:rPr>
          <w:ins w:id="67" w:author="Kyeongin Jeong/Communication Standards /SRA/Staff Engineer/삼성전자" w:date="2021-08-27T10:12:00Z"/>
        </w:rPr>
      </w:pPr>
      <w:ins w:id="68" w:author="Kyeongin Jeong/Communication Standards /SRA/Staff Engineer/삼성전자" w:date="2021-08-27T10:12:00Z">
        <w:r w:rsidRPr="00770DB4">
          <w:tab/>
        </w:r>
        <w:r w:rsidRPr="00AA559F">
          <w:rPr>
            <w:b/>
          </w:rPr>
          <w:t>Intended outcome:</w:t>
        </w:r>
        <w:r w:rsidRPr="00770DB4">
          <w:t xml:space="preserve"> </w:t>
        </w:r>
        <w:r>
          <w:t xml:space="preserve">Discussion summary </w:t>
        </w:r>
      </w:ins>
    </w:p>
    <w:p w14:paraId="33602142" w14:textId="77777777" w:rsidR="00305D66" w:rsidRDefault="00305D66" w:rsidP="00305D66">
      <w:pPr>
        <w:ind w:left="1608"/>
        <w:rPr>
          <w:ins w:id="69" w:author="Kyeongin Jeong/Communication Standards /SRA/Staff Engineer/삼성전자" w:date="2021-08-27T10:12:00Z"/>
        </w:rPr>
      </w:pPr>
      <w:ins w:id="70" w:author="Kyeongin Jeong/Communication Standards /SRA/Staff Engineer/삼성전자" w:date="2021-08-27T10:12:00Z">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ins>
    </w:p>
    <w:p w14:paraId="5D839792" w14:textId="77777777" w:rsidR="00305D66" w:rsidRDefault="00305D66" w:rsidP="00305D66">
      <w:pPr>
        <w:rPr>
          <w:ins w:id="71" w:author="Kyeongin Jeong/Communication Standards /SRA/Staff Engineer/삼성전자" w:date="2021-08-27T10:11:00Z"/>
        </w:rPr>
      </w:pPr>
    </w:p>
    <w:p w14:paraId="1C5AB43A" w14:textId="400D469D" w:rsidR="00305D66" w:rsidRDefault="00305D66" w:rsidP="00305D66">
      <w:pPr>
        <w:pStyle w:val="Doc-title"/>
        <w:rPr>
          <w:ins w:id="72" w:author="Kyeongin Jeong/Communication Standards /SRA/Staff Engineer/삼성전자" w:date="2021-08-27T10:14:00Z"/>
          <w:b/>
          <w:sz w:val="24"/>
        </w:rPr>
      </w:pPr>
      <w:ins w:id="73" w:author="Kyeongin Jeong/Communication Standards /SRA/Staff Engineer/삼성전자" w:date="2021-08-27T10:11:00Z">
        <w:r>
          <w:rPr>
            <w:b/>
            <w:sz w:val="24"/>
          </w:rPr>
          <w:t>[AT] E</w:t>
        </w:r>
        <w:r w:rsidRPr="00C26A1C">
          <w:rPr>
            <w:b/>
            <w:sz w:val="24"/>
          </w:rPr>
          <w:t>mail discussion</w:t>
        </w:r>
      </w:ins>
    </w:p>
    <w:p w14:paraId="585AC4D5" w14:textId="0B9EF0BC" w:rsidR="00305D66" w:rsidRDefault="00305D66" w:rsidP="00305D66">
      <w:pPr>
        <w:pStyle w:val="Doc-text2"/>
        <w:rPr>
          <w:ins w:id="74" w:author="Kyeongin Jeong/Communication Standards /SRA/Staff Engineer/삼성전자" w:date="2021-08-27T10:18:00Z"/>
        </w:rPr>
        <w:pPrChange w:id="75" w:author="Kyeongin Jeong/Communication Standards /SRA/Staff Engineer/삼성전자" w:date="2021-08-27T10:14:00Z">
          <w:pPr>
            <w:pStyle w:val="Doc-title"/>
          </w:pPr>
        </w:pPrChange>
      </w:pPr>
    </w:p>
    <w:p w14:paraId="073004A0" w14:textId="77777777" w:rsidR="005D1165" w:rsidRPr="00770DB4" w:rsidRDefault="005D1165" w:rsidP="005D1165">
      <w:pPr>
        <w:pStyle w:val="EmailDiscussion"/>
        <w:rPr>
          <w:ins w:id="76" w:author="Kyeongin Jeong/Communication Standards /SRA/Staff Engineer/삼성전자" w:date="2021-08-27T10:18:00Z"/>
        </w:rPr>
      </w:pPr>
      <w:ins w:id="77" w:author="Kyeongin Jeong/Communication Standards /SRA/Staff Engineer/삼성전자" w:date="2021-08-27T10:18:00Z">
        <w:r w:rsidRPr="00770DB4">
          <w:t>[</w:t>
        </w:r>
        <w:r>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ins>
    </w:p>
    <w:p w14:paraId="582E2C04" w14:textId="77777777" w:rsidR="005D1165" w:rsidRPr="00770DB4" w:rsidRDefault="005D1165" w:rsidP="005D1165">
      <w:pPr>
        <w:pStyle w:val="EmailDiscussion2"/>
        <w:rPr>
          <w:ins w:id="78" w:author="Kyeongin Jeong/Communication Standards /SRA/Staff Engineer/삼성전자" w:date="2021-08-27T10:18:00Z"/>
        </w:rPr>
      </w:pPr>
      <w:ins w:id="79" w:author="Kyeongin Jeong/Communication Standards /SRA/Staff Engineer/삼성전자" w:date="2021-08-27T10:18:00Z">
        <w:r w:rsidRPr="00770DB4">
          <w:tab/>
        </w:r>
        <w:r w:rsidRPr="00AA559F">
          <w:rPr>
            <w:b/>
          </w:rPr>
          <w:t>Scope:</w:t>
        </w:r>
        <w:r w:rsidRPr="00770DB4">
          <w:t xml:space="preserve"> </w:t>
        </w:r>
        <w:r>
          <w:t>Capture agreements into 38.300 running CR</w:t>
        </w:r>
      </w:ins>
    </w:p>
    <w:p w14:paraId="7E5B70A3" w14:textId="77777777" w:rsidR="005D1165" w:rsidRDefault="005D1165" w:rsidP="005D1165">
      <w:pPr>
        <w:pStyle w:val="EmailDiscussion2"/>
        <w:rPr>
          <w:ins w:id="80" w:author="Kyeongin Jeong/Communication Standards /SRA/Staff Engineer/삼성전자" w:date="2021-08-27T10:18:00Z"/>
        </w:rPr>
      </w:pPr>
      <w:ins w:id="81" w:author="Kyeongin Jeong/Communication Standards /SRA/Staff Engineer/삼성전자" w:date="2021-08-27T10:18:00Z">
        <w:r w:rsidRPr="00770DB4">
          <w:tab/>
        </w:r>
        <w:r w:rsidRPr="00AA559F">
          <w:rPr>
            <w:b/>
          </w:rPr>
          <w:t>Intended outcome:</w:t>
        </w:r>
        <w:r w:rsidRPr="00770DB4">
          <w:t xml:space="preserve"> </w:t>
        </w:r>
        <w:r>
          <w:t xml:space="preserve">Endorse 38.300 running CR in R2-2108981. Will be approved by email. </w:t>
        </w:r>
      </w:ins>
    </w:p>
    <w:p w14:paraId="14FD1F98" w14:textId="55DE3202" w:rsidR="005D1165" w:rsidRDefault="005D1165" w:rsidP="005D1165">
      <w:pPr>
        <w:rPr>
          <w:ins w:id="82" w:author="Kyeongin Jeong/Communication Standards /SRA/Staff Engineer/삼성전자" w:date="2021-08-27T10:18:00Z"/>
        </w:rPr>
      </w:pPr>
      <w:ins w:id="83" w:author="Kyeongin Jeong/Communication Standards /SRA/Staff Engineer/삼성전자" w:date="2021-08-27T10:18:00Z">
        <w:r w:rsidRPr="00770DB4">
          <w:tab/>
        </w:r>
        <w:r>
          <w:tab/>
          <w:t xml:space="preserve">   </w:t>
        </w:r>
        <w:r w:rsidRPr="00AA559F">
          <w:rPr>
            <w:b/>
          </w:rPr>
          <w:t xml:space="preserve">Deadline: </w:t>
        </w:r>
        <w:r>
          <w:t>8/24, 10:00am UTC</w:t>
        </w:r>
        <w:r>
          <w:t xml:space="preserve"> =&gt; Completed.</w:t>
        </w:r>
      </w:ins>
    </w:p>
    <w:p w14:paraId="6B86140B" w14:textId="3BC41599" w:rsidR="005D1165" w:rsidRDefault="005D1165" w:rsidP="00305D66">
      <w:pPr>
        <w:pStyle w:val="Doc-text2"/>
        <w:rPr>
          <w:ins w:id="84" w:author="Kyeongin Jeong/Communication Standards /SRA/Staff Engineer/삼성전자" w:date="2021-08-27T10:20:00Z"/>
        </w:rPr>
        <w:pPrChange w:id="85" w:author="Kyeongin Jeong/Communication Standards /SRA/Staff Engineer/삼성전자" w:date="2021-08-27T10:14:00Z">
          <w:pPr>
            <w:pStyle w:val="Doc-title"/>
          </w:pPr>
        </w:pPrChange>
      </w:pPr>
    </w:p>
    <w:p w14:paraId="6CE06625" w14:textId="77777777" w:rsidR="005D1165" w:rsidRPr="00770DB4" w:rsidRDefault="005D1165" w:rsidP="005D1165">
      <w:pPr>
        <w:pStyle w:val="EmailDiscussion"/>
        <w:rPr>
          <w:ins w:id="86" w:author="Kyeongin Jeong/Communication Standards /SRA/Staff Engineer/삼성전자" w:date="2021-08-27T10:20:00Z"/>
        </w:rPr>
      </w:pPr>
      <w:ins w:id="87" w:author="Kyeongin Jeong/Communication Standards /SRA/Staff Engineer/삼성전자" w:date="2021-08-27T10:20:00Z">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 (Ericsson)</w:t>
        </w:r>
      </w:ins>
    </w:p>
    <w:p w14:paraId="77BB9AB1" w14:textId="77777777" w:rsidR="005D1165" w:rsidRDefault="005D1165" w:rsidP="005D1165">
      <w:pPr>
        <w:pStyle w:val="EmailDiscussion2"/>
        <w:rPr>
          <w:ins w:id="88" w:author="Kyeongin Jeong/Communication Standards /SRA/Staff Engineer/삼성전자" w:date="2021-08-27T10:20:00Z"/>
        </w:rPr>
      </w:pPr>
      <w:ins w:id="89" w:author="Kyeongin Jeong/Communication Standards /SRA/Staff Engineer/삼성전자" w:date="2021-08-27T10:20:00Z">
        <w:r w:rsidRPr="00770DB4">
          <w:tab/>
        </w:r>
        <w:r w:rsidRPr="00AA559F">
          <w:rPr>
            <w:b/>
          </w:rPr>
          <w:t>Scope:</w:t>
        </w:r>
        <w:r w:rsidRPr="00770DB4">
          <w:t xml:space="preserve"> </w:t>
        </w:r>
        <w:r>
          <w:t xml:space="preserve">Discuss following FFS/TBD/open issues: </w:t>
        </w:r>
      </w:ins>
    </w:p>
    <w:p w14:paraId="732A5EE0" w14:textId="77777777" w:rsidR="005D1165" w:rsidRDefault="005D1165" w:rsidP="005D1165">
      <w:pPr>
        <w:pStyle w:val="EmailDiscussion2"/>
        <w:rPr>
          <w:ins w:id="90" w:author="Kyeongin Jeong/Communication Standards /SRA/Staff Engineer/삼성전자" w:date="2021-08-27T10:20:00Z"/>
        </w:rPr>
      </w:pPr>
      <w:ins w:id="91" w:author="Kyeongin Jeong/Communication Standards /SRA/Staff Engineer/삼성전자" w:date="2021-08-27T10:20:00Z">
        <w:r>
          <w:rPr>
            <w:b/>
          </w:rPr>
          <w:tab/>
        </w:r>
        <w:r w:rsidRPr="0090510F">
          <w:t>Q1:</w:t>
        </w:r>
        <w:r>
          <w:t xml:space="preserve"> Any specification impact to set SL DRX inactivity timer value with </w:t>
        </w:r>
        <w:proofErr w:type="spellStart"/>
        <w:r>
          <w:t>QoS</w:t>
        </w:r>
        <w:proofErr w:type="spellEnd"/>
        <w:r>
          <w:t xml:space="preserve"> consideration?</w:t>
        </w:r>
      </w:ins>
    </w:p>
    <w:p w14:paraId="3B86AAD7" w14:textId="77777777" w:rsidR="005D1165" w:rsidRDefault="005D1165" w:rsidP="005D1165">
      <w:pPr>
        <w:pStyle w:val="EmailDiscussion2"/>
        <w:rPr>
          <w:ins w:id="92" w:author="Kyeongin Jeong/Communication Standards /SRA/Staff Engineer/삼성전자" w:date="2021-08-27T10:20:00Z"/>
        </w:rPr>
      </w:pPr>
      <w:ins w:id="93" w:author="Kyeongin Jeong/Communication Standards /SRA/Staff Engineer/삼성전자" w:date="2021-08-27T10:20:00Z">
        <w:r>
          <w:tab/>
          <w:t xml:space="preserve">Q2: Need of SL DRX assistance information REQ from TX UE to RX UE? </w:t>
        </w:r>
      </w:ins>
    </w:p>
    <w:p w14:paraId="3854D080" w14:textId="77777777" w:rsidR="005D1165" w:rsidRDefault="005D1165" w:rsidP="005D1165">
      <w:pPr>
        <w:pStyle w:val="EmailDiscussion2"/>
        <w:rPr>
          <w:ins w:id="94" w:author="Kyeongin Jeong/Communication Standards /SRA/Staff Engineer/삼성전자" w:date="2021-08-27T10:20:00Z"/>
        </w:rPr>
      </w:pPr>
      <w:ins w:id="95" w:author="Kyeongin Jeong/Communication Standards /SRA/Staff Engineer/삼성전자" w:date="2021-08-27T10:20:00Z">
        <w:r>
          <w:tab/>
          <w:t xml:space="preserve">Q3: What information is included in the assistance information from RX UE to TX UE? </w:t>
        </w:r>
      </w:ins>
    </w:p>
    <w:p w14:paraId="28CF8289" w14:textId="77777777" w:rsidR="005D1165" w:rsidRDefault="005D1165" w:rsidP="005D1165">
      <w:pPr>
        <w:pStyle w:val="EmailDiscussion2"/>
        <w:rPr>
          <w:ins w:id="96" w:author="Kyeongin Jeong/Communication Standards /SRA/Staff Engineer/삼성전자" w:date="2021-08-27T10:20:00Z"/>
        </w:rPr>
      </w:pPr>
      <w:ins w:id="97" w:author="Kyeongin Jeong/Communication Standards /SRA/Staff Engineer/삼성전자" w:date="2021-08-27T10:20:00Z">
        <w:r>
          <w:tab/>
          <w:t>Q4: When RX UE sends SL DRX assistance information to TX UE?</w:t>
        </w:r>
      </w:ins>
    </w:p>
    <w:p w14:paraId="3BCF98E9" w14:textId="77777777" w:rsidR="005D1165" w:rsidRDefault="005D1165" w:rsidP="005D1165">
      <w:pPr>
        <w:pStyle w:val="EmailDiscussion2"/>
        <w:rPr>
          <w:ins w:id="98" w:author="Kyeongin Jeong/Communication Standards /SRA/Staff Engineer/삼성전자" w:date="2021-08-27T10:20:00Z"/>
        </w:rPr>
      </w:pPr>
      <w:ins w:id="99" w:author="Kyeongin Jeong/Communication Standards /SRA/Staff Engineer/삼성전자" w:date="2021-08-27T10:20:00Z">
        <w:r>
          <w:tab/>
          <w:t>Q5: Is RX UE’s SL DRX configuration failure/reject to TX UE’s SL DRX configuration needed?</w:t>
        </w:r>
      </w:ins>
    </w:p>
    <w:p w14:paraId="262A0600" w14:textId="77777777" w:rsidR="005D1165" w:rsidRDefault="005D1165" w:rsidP="005D1165">
      <w:pPr>
        <w:pStyle w:val="EmailDiscussion2"/>
        <w:rPr>
          <w:ins w:id="100" w:author="Kyeongin Jeong/Communication Standards /SRA/Staff Engineer/삼성전자" w:date="2021-08-27T10:20:00Z"/>
        </w:rPr>
      </w:pPr>
      <w:ins w:id="101" w:author="Kyeongin Jeong/Communication Standards /SRA/Staff Engineer/삼성전자" w:date="2021-08-27T10:20:00Z">
        <w:r>
          <w:tab/>
        </w:r>
        <w:r w:rsidRPr="00AA559F">
          <w:rPr>
            <w:b/>
          </w:rPr>
          <w:t>Intended outcome:</w:t>
        </w:r>
        <w:r w:rsidRPr="00770DB4">
          <w:t xml:space="preserve"> </w:t>
        </w:r>
        <w:r>
          <w:t>Discussion summary in R2-2108982</w:t>
        </w:r>
      </w:ins>
    </w:p>
    <w:p w14:paraId="3535024C" w14:textId="6979D2B0" w:rsidR="005D1165" w:rsidRDefault="005D1165" w:rsidP="005D1165">
      <w:pPr>
        <w:rPr>
          <w:ins w:id="102" w:author="Kyeongin Jeong/Communication Standards /SRA/Staff Engineer/삼성전자" w:date="2021-08-27T10:20:00Z"/>
        </w:rPr>
      </w:pPr>
      <w:ins w:id="103" w:author="Kyeongin Jeong/Communication Standards /SRA/Staff Engineer/삼성전자" w:date="2021-08-27T10:20:00Z">
        <w:r w:rsidRPr="00770DB4">
          <w:tab/>
        </w:r>
        <w:r>
          <w:tab/>
          <w:t xml:space="preserve">   </w:t>
        </w:r>
        <w:r w:rsidRPr="00AA559F">
          <w:rPr>
            <w:b/>
          </w:rPr>
          <w:t xml:space="preserve">Deadline: </w:t>
        </w:r>
        <w:r>
          <w:t xml:space="preserve">8/24 10:00am UTC </w:t>
        </w:r>
        <w:r>
          <w:t>=&gt; Completed.</w:t>
        </w:r>
      </w:ins>
    </w:p>
    <w:p w14:paraId="6C7D64D2" w14:textId="145392A6" w:rsidR="005D1165" w:rsidRDefault="005D1165" w:rsidP="00305D66">
      <w:pPr>
        <w:pStyle w:val="Doc-text2"/>
        <w:rPr>
          <w:ins w:id="104" w:author="Kyeongin Jeong/Communication Standards /SRA/Staff Engineer/삼성전자" w:date="2021-08-27T10:21:00Z"/>
        </w:rPr>
        <w:pPrChange w:id="105" w:author="Kyeongin Jeong/Communication Standards /SRA/Staff Engineer/삼성전자" w:date="2021-08-27T10:14:00Z">
          <w:pPr>
            <w:pStyle w:val="Doc-title"/>
          </w:pPr>
        </w:pPrChange>
      </w:pPr>
    </w:p>
    <w:p w14:paraId="14F5F195" w14:textId="77777777" w:rsidR="005D1165" w:rsidRPr="00770DB4" w:rsidRDefault="005D1165" w:rsidP="005D1165">
      <w:pPr>
        <w:pStyle w:val="EmailDiscussion"/>
        <w:rPr>
          <w:ins w:id="106" w:author="Kyeongin Jeong/Communication Standards /SRA/Staff Engineer/삼성전자" w:date="2021-08-27T10:21:00Z"/>
        </w:rPr>
      </w:pPr>
      <w:ins w:id="107" w:author="Kyeongin Jeong/Communication Standards /SRA/Staff Engineer/삼성전자" w:date="2021-08-27T10:21:00Z">
        <w:r w:rsidRPr="00770DB4">
          <w:t>[</w:t>
        </w:r>
        <w:r>
          <w:t>AT</w:t>
        </w:r>
        <w:r w:rsidRPr="00770DB4">
          <w:t>1</w:t>
        </w:r>
        <w:r>
          <w:t>15-</w:t>
        </w:r>
        <w:proofErr w:type="gramStart"/>
        <w:r>
          <w:t>e][</w:t>
        </w:r>
        <w:proofErr w:type="gramEnd"/>
        <w:r>
          <w:t>7</w:t>
        </w:r>
        <w:r w:rsidRPr="00770DB4">
          <w:t>0</w:t>
        </w:r>
        <w:r>
          <w:t>3</w:t>
        </w:r>
        <w:r w:rsidRPr="00770DB4">
          <w:t>][</w:t>
        </w:r>
        <w:r>
          <w:t>V2X/SL</w:t>
        </w:r>
        <w:r w:rsidRPr="00770DB4">
          <w:t xml:space="preserve">] </w:t>
        </w:r>
        <w:r>
          <w:t>SL DRX configuration for GC/BC (OPPO)</w:t>
        </w:r>
      </w:ins>
    </w:p>
    <w:p w14:paraId="3A41B0B4" w14:textId="77777777" w:rsidR="005D1165" w:rsidRDefault="005D1165" w:rsidP="005D1165">
      <w:pPr>
        <w:pStyle w:val="EmailDiscussion2"/>
        <w:rPr>
          <w:ins w:id="108" w:author="Kyeongin Jeong/Communication Standards /SRA/Staff Engineer/삼성전자" w:date="2021-08-27T10:21:00Z"/>
        </w:rPr>
      </w:pPr>
      <w:ins w:id="109" w:author="Kyeongin Jeong/Communication Standards /SRA/Staff Engineer/삼성전자" w:date="2021-08-27T10:21:00Z">
        <w:r w:rsidRPr="00770DB4">
          <w:tab/>
        </w:r>
        <w:r w:rsidRPr="00AA559F">
          <w:rPr>
            <w:b/>
          </w:rPr>
          <w:t>Scope:</w:t>
        </w:r>
        <w:r w:rsidRPr="00770DB4">
          <w:t xml:space="preserve"> </w:t>
        </w:r>
        <w:r>
          <w:t xml:space="preserve">Discuss following FFS/TBD/open issues: </w:t>
        </w:r>
      </w:ins>
    </w:p>
    <w:p w14:paraId="0524BF7D" w14:textId="77777777" w:rsidR="005D1165" w:rsidRDefault="005D1165" w:rsidP="005D1165">
      <w:pPr>
        <w:pStyle w:val="EmailDiscussion2"/>
        <w:rPr>
          <w:ins w:id="110" w:author="Kyeongin Jeong/Communication Standards /SRA/Staff Engineer/삼성전자" w:date="2021-08-27T10:21:00Z"/>
        </w:rPr>
      </w:pPr>
      <w:ins w:id="111" w:author="Kyeongin Jeong/Communication Standards /SRA/Staff Engineer/삼성전자" w:date="2021-08-27T10:21:00Z">
        <w:r>
          <w:rPr>
            <w:b/>
          </w:rPr>
          <w:tab/>
        </w:r>
        <w:r w:rsidRPr="0090510F">
          <w:t>Q1:</w:t>
        </w:r>
        <w:r>
          <w:t xml:space="preserve"> W</w:t>
        </w:r>
        <w:r w:rsidRPr="00723F1E">
          <w:t>hether the dedicated RRC is also used to configure SL DRX configuration</w:t>
        </w:r>
        <w:r>
          <w:t xml:space="preserve"> for GC/BC?</w:t>
        </w:r>
      </w:ins>
    </w:p>
    <w:p w14:paraId="6DD2C692" w14:textId="77777777" w:rsidR="005D1165" w:rsidRDefault="005D1165" w:rsidP="005D1165">
      <w:pPr>
        <w:pStyle w:val="EmailDiscussion2"/>
        <w:rPr>
          <w:ins w:id="112" w:author="Kyeongin Jeong/Communication Standards /SRA/Staff Engineer/삼성전자" w:date="2021-08-27T10:21:00Z"/>
        </w:rPr>
      </w:pPr>
      <w:ins w:id="113" w:author="Kyeongin Jeong/Communication Standards /SRA/Staff Engineer/삼성전자" w:date="2021-08-27T10:21:00Z">
        <w:r>
          <w:tab/>
          <w:t>Q2: How to configure SL DRX on-duration and inactivity timers for GC/BC?</w:t>
        </w:r>
      </w:ins>
    </w:p>
    <w:p w14:paraId="4A18B6AA" w14:textId="77777777" w:rsidR="005D1165" w:rsidRDefault="005D1165" w:rsidP="005D1165">
      <w:pPr>
        <w:pStyle w:val="EmailDiscussion2"/>
        <w:rPr>
          <w:ins w:id="114" w:author="Kyeongin Jeong/Communication Standards /SRA/Staff Engineer/삼성전자" w:date="2021-08-27T10:21:00Z"/>
        </w:rPr>
      </w:pPr>
      <w:ins w:id="115" w:author="Kyeongin Jeong/Communication Standards /SRA/Staff Engineer/삼성전자" w:date="2021-08-27T10:21:00Z">
        <w:r>
          <w:tab/>
          <w:t>Q3: How to configure SL DRX RTT and retransmission timers for GC/BC?</w:t>
        </w:r>
      </w:ins>
    </w:p>
    <w:p w14:paraId="312479B1" w14:textId="77777777" w:rsidR="005D1165" w:rsidRDefault="005D1165" w:rsidP="005D1165">
      <w:pPr>
        <w:pStyle w:val="EmailDiscussion2"/>
        <w:rPr>
          <w:ins w:id="116" w:author="Kyeongin Jeong/Communication Standards /SRA/Staff Engineer/삼성전자" w:date="2021-08-27T10:21:00Z"/>
        </w:rPr>
      </w:pPr>
      <w:ins w:id="117" w:author="Kyeongin Jeong/Communication Standards /SRA/Staff Engineer/삼성전자" w:date="2021-08-27T10:21:00Z">
        <w:r>
          <w:lastRenderedPageBreak/>
          <w:tab/>
          <w:t xml:space="preserve">Q4: Need </w:t>
        </w:r>
        <w:r w:rsidRPr="00063D2E">
          <w:rPr>
            <w:rFonts w:eastAsiaTheme="minorEastAsia"/>
            <w:lang w:eastAsia="zh-CN"/>
          </w:rPr>
          <w:t xml:space="preserve">of down-select </w:t>
        </w:r>
        <w:r>
          <w:rPr>
            <w:rFonts w:eastAsiaTheme="minorEastAsia"/>
            <w:lang w:eastAsia="zh-CN"/>
          </w:rPr>
          <w:t>other DRX configurations</w:t>
        </w:r>
        <w:r w:rsidRPr="00063D2E">
          <w:rPr>
            <w:rFonts w:eastAsiaTheme="minorEastAsia"/>
            <w:lang w:eastAsia="zh-CN"/>
          </w:rPr>
          <w:t xml:space="preserve"> for a specific L2 DST ID if </w:t>
        </w:r>
        <w:r>
          <w:rPr>
            <w:rFonts w:eastAsiaTheme="minorEastAsia"/>
            <w:lang w:eastAsia="zh-CN"/>
          </w:rPr>
          <w:t xml:space="preserve">the </w:t>
        </w:r>
        <w:r w:rsidRPr="00063D2E">
          <w:rPr>
            <w:rFonts w:eastAsiaTheme="minorEastAsia"/>
            <w:lang w:eastAsia="zh-CN"/>
          </w:rPr>
          <w:t xml:space="preserve">UE has multiple </w:t>
        </w:r>
        <w:proofErr w:type="spellStart"/>
        <w:r w:rsidRPr="00063D2E">
          <w:rPr>
            <w:rFonts w:eastAsiaTheme="minorEastAsia"/>
            <w:lang w:eastAsia="zh-CN"/>
          </w:rPr>
          <w:t>QoS</w:t>
        </w:r>
        <w:proofErr w:type="spellEnd"/>
        <w:r w:rsidRPr="00063D2E">
          <w:rPr>
            <w:rFonts w:eastAsiaTheme="minorEastAsia"/>
            <w:lang w:eastAsia="zh-CN"/>
          </w:rPr>
          <w:t xml:space="preserve"> profiles for same DST L2 ID</w:t>
        </w:r>
        <w:r>
          <w:rPr>
            <w:rFonts w:eastAsiaTheme="minorEastAsia"/>
            <w:lang w:eastAsia="zh-CN"/>
          </w:rPr>
          <w:t>? If needed, how to do down-selection?</w:t>
        </w:r>
      </w:ins>
    </w:p>
    <w:p w14:paraId="5F5D3E49" w14:textId="77777777" w:rsidR="005D1165" w:rsidRDefault="005D1165" w:rsidP="005D1165">
      <w:pPr>
        <w:pStyle w:val="EmailDiscussion2"/>
        <w:rPr>
          <w:ins w:id="118" w:author="Kyeongin Jeong/Communication Standards /SRA/Staff Engineer/삼성전자" w:date="2021-08-27T10:21:00Z"/>
        </w:rPr>
      </w:pPr>
      <w:ins w:id="119" w:author="Kyeongin Jeong/Communication Standards /SRA/Staff Engineer/삼성전자" w:date="2021-08-27T10:21:00Z">
        <w:r>
          <w:tab/>
          <w:t>Q5: Need to define default DRX configuration for GC/BC?</w:t>
        </w:r>
      </w:ins>
    </w:p>
    <w:p w14:paraId="172B5F32" w14:textId="77777777" w:rsidR="005D1165" w:rsidRDefault="005D1165" w:rsidP="005D1165">
      <w:pPr>
        <w:pStyle w:val="EmailDiscussion2"/>
        <w:rPr>
          <w:ins w:id="120" w:author="Kyeongin Jeong/Communication Standards /SRA/Staff Engineer/삼성전자" w:date="2021-08-27T10:21:00Z"/>
        </w:rPr>
      </w:pPr>
      <w:ins w:id="121" w:author="Kyeongin Jeong/Communication Standards /SRA/Staff Engineer/삼성전자" w:date="2021-08-27T10:21:00Z">
        <w:r>
          <w:tab/>
          <w:t xml:space="preserve">Q6: Need for SL DRX MAC CE for GC/BC? </w:t>
        </w:r>
      </w:ins>
    </w:p>
    <w:p w14:paraId="75EFD17C" w14:textId="77777777" w:rsidR="005D1165" w:rsidRDefault="005D1165" w:rsidP="005D1165">
      <w:pPr>
        <w:pStyle w:val="EmailDiscussion2"/>
        <w:rPr>
          <w:ins w:id="122" w:author="Kyeongin Jeong/Communication Standards /SRA/Staff Engineer/삼성전자" w:date="2021-08-27T10:21:00Z"/>
        </w:rPr>
      </w:pPr>
      <w:ins w:id="123" w:author="Kyeongin Jeong/Communication Standards /SRA/Staff Engineer/삼성전자" w:date="2021-08-27T10:21:00Z">
        <w:r>
          <w:tab/>
        </w:r>
        <w:r w:rsidRPr="00AA559F">
          <w:rPr>
            <w:b/>
          </w:rPr>
          <w:t>Intended outcome:</w:t>
        </w:r>
        <w:r w:rsidRPr="00770DB4">
          <w:t xml:space="preserve"> </w:t>
        </w:r>
        <w:r>
          <w:t>Discussion summary in R2-2108983</w:t>
        </w:r>
      </w:ins>
    </w:p>
    <w:p w14:paraId="0C447777" w14:textId="58B33988" w:rsidR="005D1165" w:rsidRDefault="005D1165" w:rsidP="005D1165">
      <w:pPr>
        <w:rPr>
          <w:ins w:id="124" w:author="Kyeongin Jeong/Communication Standards /SRA/Staff Engineer/삼성전자" w:date="2021-08-27T10:21:00Z"/>
        </w:rPr>
      </w:pPr>
      <w:ins w:id="125" w:author="Kyeongin Jeong/Communication Standards /SRA/Staff Engineer/삼성전자" w:date="2021-08-27T10:21:00Z">
        <w:r w:rsidRPr="00770DB4">
          <w:tab/>
        </w:r>
        <w:r>
          <w:tab/>
          <w:t xml:space="preserve">   </w:t>
        </w:r>
        <w:r w:rsidRPr="00AA559F">
          <w:rPr>
            <w:b/>
          </w:rPr>
          <w:t xml:space="preserve">Deadline: </w:t>
        </w:r>
        <w:r>
          <w:t xml:space="preserve">8/24 10:00am UTC </w:t>
        </w:r>
        <w:r>
          <w:t>=&gt; Completed.</w:t>
        </w:r>
      </w:ins>
    </w:p>
    <w:p w14:paraId="652DA98B" w14:textId="24E89398" w:rsidR="005D1165" w:rsidRDefault="005D1165" w:rsidP="00305D66">
      <w:pPr>
        <w:pStyle w:val="Doc-text2"/>
        <w:rPr>
          <w:ins w:id="126" w:author="Kyeongin Jeong/Communication Standards /SRA/Staff Engineer/삼성전자" w:date="2021-08-27T10:21:00Z"/>
        </w:rPr>
        <w:pPrChange w:id="127" w:author="Kyeongin Jeong/Communication Standards /SRA/Staff Engineer/삼성전자" w:date="2021-08-27T10:14:00Z">
          <w:pPr>
            <w:pStyle w:val="Doc-title"/>
          </w:pPr>
        </w:pPrChange>
      </w:pPr>
    </w:p>
    <w:p w14:paraId="542FEA39" w14:textId="77777777" w:rsidR="005D1165" w:rsidRPr="00770DB4" w:rsidRDefault="005D1165" w:rsidP="005D1165">
      <w:pPr>
        <w:pStyle w:val="EmailDiscussion"/>
        <w:rPr>
          <w:ins w:id="128" w:author="Kyeongin Jeong/Communication Standards /SRA/Staff Engineer/삼성전자" w:date="2021-08-27T10:21:00Z"/>
        </w:rPr>
      </w:pPr>
      <w:ins w:id="129" w:author="Kyeongin Jeong/Communication Standards /SRA/Staff Engineer/삼성전자" w:date="2021-08-27T10:21:00Z">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Others (ZTE)</w:t>
        </w:r>
      </w:ins>
    </w:p>
    <w:p w14:paraId="4D396532" w14:textId="77777777" w:rsidR="005D1165" w:rsidRDefault="005D1165" w:rsidP="005D1165">
      <w:pPr>
        <w:pStyle w:val="EmailDiscussion2"/>
        <w:rPr>
          <w:ins w:id="130" w:author="Kyeongin Jeong/Communication Standards /SRA/Staff Engineer/삼성전자" w:date="2021-08-27T10:21:00Z"/>
        </w:rPr>
      </w:pPr>
      <w:ins w:id="131" w:author="Kyeongin Jeong/Communication Standards /SRA/Staff Engineer/삼성전자" w:date="2021-08-27T10:21:00Z">
        <w:r w:rsidRPr="00770DB4">
          <w:tab/>
        </w:r>
        <w:r w:rsidRPr="00AA559F">
          <w:rPr>
            <w:b/>
          </w:rPr>
          <w:t>Scope:</w:t>
        </w:r>
        <w:r w:rsidRPr="00770DB4">
          <w:t xml:space="preserve"> </w:t>
        </w:r>
        <w:r>
          <w:t xml:space="preserve">Discuss following FFS/TBD/open issues: </w:t>
        </w:r>
      </w:ins>
    </w:p>
    <w:p w14:paraId="2DEC1CDC" w14:textId="77777777" w:rsidR="005D1165" w:rsidRDefault="005D1165" w:rsidP="005D1165">
      <w:pPr>
        <w:pStyle w:val="EmailDiscussion2"/>
        <w:rPr>
          <w:ins w:id="132" w:author="Kyeongin Jeong/Communication Standards /SRA/Staff Engineer/삼성전자" w:date="2021-08-27T10:21:00Z"/>
        </w:rPr>
      </w:pPr>
      <w:ins w:id="133" w:author="Kyeongin Jeong/Communication Standards /SRA/Staff Engineer/삼성전자" w:date="2021-08-27T10:21:00Z">
        <w:r>
          <w:rPr>
            <w:b/>
          </w:rPr>
          <w:tab/>
        </w:r>
        <w:r w:rsidRPr="0090510F">
          <w:t>Q1:</w:t>
        </w:r>
        <w:r>
          <w:t xml:space="preserve"> What’s RX UE behaviour on the reception of SL DRX MAC CE?</w:t>
        </w:r>
      </w:ins>
    </w:p>
    <w:p w14:paraId="561BFAC3" w14:textId="77777777" w:rsidR="005D1165" w:rsidRDefault="005D1165" w:rsidP="005D1165">
      <w:pPr>
        <w:pStyle w:val="EmailDiscussion2"/>
        <w:rPr>
          <w:ins w:id="134" w:author="Kyeongin Jeong/Communication Standards /SRA/Staff Engineer/삼성전자" w:date="2021-08-27T10:21:00Z"/>
        </w:rPr>
      </w:pPr>
      <w:ins w:id="135" w:author="Kyeongin Jeong/Communication Standards /SRA/Staff Engineer/삼성전자" w:date="2021-08-27T10:21:00Z">
        <w:r>
          <w:tab/>
          <w:t>Q2: Need to define when TX UE sends SL DRX MAC CE?</w:t>
        </w:r>
      </w:ins>
    </w:p>
    <w:p w14:paraId="0A6FF8B0" w14:textId="77777777" w:rsidR="005D1165" w:rsidRDefault="005D1165" w:rsidP="005D1165">
      <w:pPr>
        <w:pStyle w:val="EmailDiscussion2"/>
        <w:rPr>
          <w:ins w:id="136" w:author="Kyeongin Jeong/Communication Standards /SRA/Staff Engineer/삼성전자" w:date="2021-08-27T10:21:00Z"/>
        </w:rPr>
      </w:pPr>
      <w:ins w:id="137" w:author="Kyeongin Jeong/Communication Standards /SRA/Staff Engineer/삼성전자" w:date="2021-08-27T10:21:00Z">
        <w:r>
          <w:tab/>
          <w:t>Q3: How to handle DCR and other messages before SL DRX configuration is started/applied?</w:t>
        </w:r>
      </w:ins>
    </w:p>
    <w:p w14:paraId="04A4365B" w14:textId="77777777" w:rsidR="005D1165" w:rsidRDefault="005D1165" w:rsidP="005D1165">
      <w:pPr>
        <w:pStyle w:val="EmailDiscussion2"/>
        <w:rPr>
          <w:ins w:id="138" w:author="Kyeongin Jeong/Communication Standards /SRA/Staff Engineer/삼성전자" w:date="2021-08-27T10:21:00Z"/>
        </w:rPr>
      </w:pPr>
      <w:ins w:id="139" w:author="Kyeongin Jeong/Communication Standards /SRA/Staff Engineer/삼성전자" w:date="2021-08-27T10:21:00Z">
        <w:r>
          <w:tab/>
          <w:t>Q4: When exactly should be the time SL DRX configuration is started/applied?</w:t>
        </w:r>
      </w:ins>
    </w:p>
    <w:p w14:paraId="2AC6004D" w14:textId="77777777" w:rsidR="005D1165" w:rsidRDefault="005D1165" w:rsidP="005D1165">
      <w:pPr>
        <w:pStyle w:val="EmailDiscussion2"/>
        <w:rPr>
          <w:ins w:id="140" w:author="Kyeongin Jeong/Communication Standards /SRA/Staff Engineer/삼성전자" w:date="2021-08-27T10:21:00Z"/>
        </w:rPr>
      </w:pPr>
      <w:ins w:id="141" w:author="Kyeongin Jeong/Communication Standards /SRA/Staff Engineer/삼성전자" w:date="2021-08-27T10:21:00Z">
        <w:r>
          <w:tab/>
        </w:r>
        <w:r w:rsidRPr="00AA559F">
          <w:rPr>
            <w:b/>
          </w:rPr>
          <w:t>Intended outcome:</w:t>
        </w:r>
        <w:r w:rsidRPr="00770DB4">
          <w:t xml:space="preserve"> </w:t>
        </w:r>
        <w:r>
          <w:t>Discussion summary in R2-2108984</w:t>
        </w:r>
      </w:ins>
    </w:p>
    <w:p w14:paraId="09064924" w14:textId="57FF4E53" w:rsidR="005D1165" w:rsidRDefault="005D1165" w:rsidP="005D1165">
      <w:pPr>
        <w:rPr>
          <w:ins w:id="142" w:author="Kyeongin Jeong/Communication Standards /SRA/Staff Engineer/삼성전자" w:date="2021-08-27T10:21:00Z"/>
        </w:rPr>
      </w:pPr>
      <w:ins w:id="143" w:author="Kyeongin Jeong/Communication Standards /SRA/Staff Engineer/삼성전자" w:date="2021-08-27T10:21:00Z">
        <w:r w:rsidRPr="00770DB4">
          <w:tab/>
        </w:r>
        <w:r>
          <w:tab/>
          <w:t xml:space="preserve">   </w:t>
        </w:r>
        <w:r w:rsidRPr="00AA559F">
          <w:rPr>
            <w:b/>
          </w:rPr>
          <w:t xml:space="preserve">Deadline: </w:t>
        </w:r>
        <w:r>
          <w:t xml:space="preserve">8/24 10:00am UTC </w:t>
        </w:r>
        <w:r>
          <w:t>=&gt; Completed.</w:t>
        </w:r>
      </w:ins>
    </w:p>
    <w:p w14:paraId="0972FE78" w14:textId="77777777" w:rsidR="005D1165" w:rsidRDefault="005D1165" w:rsidP="00305D66">
      <w:pPr>
        <w:pStyle w:val="Doc-text2"/>
        <w:rPr>
          <w:ins w:id="144" w:author="Kyeongin Jeong/Communication Standards /SRA/Staff Engineer/삼성전자" w:date="2021-08-27T10:14:00Z"/>
        </w:rPr>
        <w:pPrChange w:id="145" w:author="Kyeongin Jeong/Communication Standards /SRA/Staff Engineer/삼성전자" w:date="2021-08-27T10:14:00Z">
          <w:pPr>
            <w:pStyle w:val="Doc-title"/>
          </w:pPr>
        </w:pPrChange>
      </w:pPr>
    </w:p>
    <w:p w14:paraId="178820DC" w14:textId="77777777" w:rsidR="00305D66" w:rsidRPr="00770DB4" w:rsidRDefault="00305D66" w:rsidP="00305D66">
      <w:pPr>
        <w:pStyle w:val="EmailDiscussion"/>
        <w:rPr>
          <w:ins w:id="146" w:author="Kyeongin Jeong/Communication Standards /SRA/Staff Engineer/삼성전자" w:date="2021-08-27T10:14:00Z"/>
        </w:rPr>
      </w:pPr>
      <w:ins w:id="147" w:author="Kyeongin Jeong/Communication Standards /SRA/Staff Engineer/삼성전자" w:date="2021-08-27T10:14:00Z">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ins>
    </w:p>
    <w:p w14:paraId="5C616698" w14:textId="77777777" w:rsidR="00305D66" w:rsidRDefault="00305D66" w:rsidP="00305D66">
      <w:pPr>
        <w:pStyle w:val="EmailDiscussion2"/>
        <w:rPr>
          <w:ins w:id="148" w:author="Kyeongin Jeong/Communication Standards /SRA/Staff Engineer/삼성전자" w:date="2021-08-27T10:14:00Z"/>
        </w:rPr>
      </w:pPr>
      <w:ins w:id="149" w:author="Kyeongin Jeong/Communication Standards /SRA/Staff Engineer/삼성전자" w:date="2021-08-27T10:14:00Z">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ins>
    </w:p>
    <w:p w14:paraId="1FA9CAC9" w14:textId="77777777" w:rsidR="00305D66" w:rsidRDefault="00305D66" w:rsidP="00305D66">
      <w:pPr>
        <w:pStyle w:val="EmailDiscussion2"/>
        <w:rPr>
          <w:ins w:id="150" w:author="Kyeongin Jeong/Communication Standards /SRA/Staff Engineer/삼성전자" w:date="2021-08-27T10:14:00Z"/>
        </w:rPr>
      </w:pPr>
      <w:ins w:id="151" w:author="Kyeongin Jeong/Communication Standards /SRA/Staff Engineer/삼성전자" w:date="2021-08-27T10:14:00Z">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 =&gt; R2-2108999 for the update of R2-2108986 (if needed)</w:t>
        </w:r>
      </w:ins>
    </w:p>
    <w:p w14:paraId="4FD53445" w14:textId="0418F519" w:rsidR="00305D66" w:rsidRDefault="00305D66" w:rsidP="00305D66">
      <w:pPr>
        <w:rPr>
          <w:ins w:id="152" w:author="Kyeongin Jeong/Communication Standards /SRA/Staff Engineer/삼성전자" w:date="2021-08-27T10:14:00Z"/>
        </w:rPr>
      </w:pPr>
      <w:ins w:id="153" w:author="Kyeongin Jeong/Communication Standards /SRA/Staff Engineer/삼성전자" w:date="2021-08-27T10:14:00Z">
        <w:r w:rsidRPr="00770DB4">
          <w:tab/>
        </w:r>
        <w:r>
          <w:tab/>
          <w:t xml:space="preserve">   </w:t>
        </w:r>
        <w:r w:rsidRPr="00AA559F">
          <w:rPr>
            <w:b/>
          </w:rPr>
          <w:t xml:space="preserve">Deadline: </w:t>
        </w:r>
        <w:r>
          <w:t>8/24 13:00pm UTC =&gt; Extended to 8/27 10:00am UTC</w:t>
        </w:r>
        <w:r>
          <w:t xml:space="preserve"> =&gt; Completed.</w:t>
        </w:r>
      </w:ins>
    </w:p>
    <w:p w14:paraId="683A4CD4" w14:textId="75F7DC0F" w:rsidR="00305D66" w:rsidRDefault="00305D66" w:rsidP="00305D66">
      <w:pPr>
        <w:pStyle w:val="Doc-text2"/>
        <w:rPr>
          <w:ins w:id="154" w:author="Kyeongin Jeong/Communication Standards /SRA/Staff Engineer/삼성전자" w:date="2021-08-27T10:15:00Z"/>
        </w:rPr>
        <w:pPrChange w:id="155" w:author="Kyeongin Jeong/Communication Standards /SRA/Staff Engineer/삼성전자" w:date="2021-08-27T10:14:00Z">
          <w:pPr>
            <w:pStyle w:val="Doc-title"/>
          </w:pPr>
        </w:pPrChange>
      </w:pPr>
    </w:p>
    <w:p w14:paraId="046490BB" w14:textId="77777777" w:rsidR="00305D66" w:rsidRPr="00770DB4" w:rsidRDefault="00305D66" w:rsidP="00305D66">
      <w:pPr>
        <w:pStyle w:val="EmailDiscussion"/>
        <w:rPr>
          <w:ins w:id="156" w:author="Kyeongin Jeong/Communication Standards /SRA/Staff Engineer/삼성전자" w:date="2021-08-27T10:15:00Z"/>
        </w:rPr>
      </w:pPr>
      <w:ins w:id="157" w:author="Kyeongin Jeong/Communication Standards /SRA/Staff Engineer/삼성전자" w:date="2021-08-27T10:15:00Z">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ins>
    </w:p>
    <w:p w14:paraId="2111103B" w14:textId="77777777" w:rsidR="00305D66" w:rsidRDefault="00305D66" w:rsidP="00305D66">
      <w:pPr>
        <w:pStyle w:val="EmailDiscussion2"/>
        <w:rPr>
          <w:ins w:id="158" w:author="Kyeongin Jeong/Communication Standards /SRA/Staff Engineer/삼성전자" w:date="2021-08-27T10:15:00Z"/>
        </w:rPr>
      </w:pPr>
      <w:ins w:id="159" w:author="Kyeongin Jeong/Communication Standards /SRA/Staff Engineer/삼성전자" w:date="2021-08-27T10:15:00Z">
        <w:r w:rsidRPr="00770DB4">
          <w:tab/>
        </w:r>
        <w:r w:rsidRPr="00AA559F">
          <w:rPr>
            <w:b/>
          </w:rPr>
          <w:t>Scope:</w:t>
        </w:r>
        <w:r w:rsidRPr="00770DB4">
          <w:t xml:space="preserve"> </w:t>
        </w:r>
        <w:r>
          <w:t xml:space="preserve">Discuss R2-2108218 and R2-2108741, and decide whether anything is needed. If the issue is valid and the solution is needed, decide the solution and prepare the correction.  </w:t>
        </w:r>
      </w:ins>
    </w:p>
    <w:p w14:paraId="26A8670D" w14:textId="77777777" w:rsidR="00305D66" w:rsidRDefault="00305D66" w:rsidP="00305D66">
      <w:pPr>
        <w:pStyle w:val="EmailDiscussion2"/>
        <w:rPr>
          <w:ins w:id="160" w:author="Kyeongin Jeong/Communication Standards /SRA/Staff Engineer/삼성전자" w:date="2021-08-27T10:15:00Z"/>
        </w:rPr>
      </w:pPr>
      <w:ins w:id="161" w:author="Kyeongin Jeong/Communication Standards /SRA/Staff Engineer/삼성전자" w:date="2021-08-27T10:15:00Z">
        <w:r>
          <w:rPr>
            <w:b/>
          </w:rPr>
          <w:tab/>
        </w:r>
        <w:r w:rsidRPr="00AA559F">
          <w:rPr>
            <w:b/>
          </w:rPr>
          <w:t>Intended outcome:</w:t>
        </w:r>
        <w:r w:rsidRPr="00770DB4">
          <w:t xml:space="preserve"> </w:t>
        </w:r>
        <w:r>
          <w:t xml:space="preserve">Discussion summary in R2-2108990 and agreeable 38.331 CR in R2-2108989 if needed. Will be approved by email.  </w:t>
        </w:r>
      </w:ins>
    </w:p>
    <w:p w14:paraId="2586195E" w14:textId="6BFDA2D0" w:rsidR="00305D66" w:rsidRDefault="00305D66" w:rsidP="00305D66">
      <w:pPr>
        <w:rPr>
          <w:ins w:id="162" w:author="Kyeongin Jeong/Communication Standards /SRA/Staff Engineer/삼성전자" w:date="2021-08-27T10:15:00Z"/>
        </w:rPr>
      </w:pPr>
      <w:ins w:id="163" w:author="Kyeongin Jeong/Communication Standards /SRA/Staff Engineer/삼성전자" w:date="2021-08-27T10:15:00Z">
        <w:r w:rsidRPr="00770DB4">
          <w:tab/>
        </w:r>
        <w:r>
          <w:tab/>
          <w:t xml:space="preserve">   </w:t>
        </w:r>
        <w:r w:rsidRPr="00AA559F">
          <w:rPr>
            <w:b/>
          </w:rPr>
          <w:t xml:space="preserve">Deadline: </w:t>
        </w:r>
        <w:r>
          <w:t xml:space="preserve">8/24 13:00pm UTC </w:t>
        </w:r>
        <w:r>
          <w:t>=&gt; Completed.</w:t>
        </w:r>
      </w:ins>
    </w:p>
    <w:p w14:paraId="40C2261B" w14:textId="38B314C4" w:rsidR="00305D66" w:rsidRDefault="00305D66" w:rsidP="00305D66">
      <w:pPr>
        <w:pStyle w:val="Doc-text2"/>
        <w:rPr>
          <w:ins w:id="164" w:author="Kyeongin Jeong/Communication Standards /SRA/Staff Engineer/삼성전자" w:date="2021-08-27T10:15:00Z"/>
        </w:rPr>
        <w:pPrChange w:id="165" w:author="Kyeongin Jeong/Communication Standards /SRA/Staff Engineer/삼성전자" w:date="2021-08-27T10:14:00Z">
          <w:pPr>
            <w:pStyle w:val="Doc-title"/>
          </w:pPr>
        </w:pPrChange>
      </w:pPr>
    </w:p>
    <w:p w14:paraId="27EBA399" w14:textId="77777777" w:rsidR="00305D66" w:rsidRPr="00770DB4" w:rsidRDefault="00305D66" w:rsidP="00305D66">
      <w:pPr>
        <w:pStyle w:val="EmailDiscussion"/>
        <w:rPr>
          <w:ins w:id="166" w:author="Kyeongin Jeong/Communication Standards /SRA/Staff Engineer/삼성전자" w:date="2021-08-27T10:15:00Z"/>
        </w:rPr>
      </w:pPr>
      <w:ins w:id="167" w:author="Kyeongin Jeong/Communication Standards /SRA/Staff Engineer/삼성전자" w:date="2021-08-27T10:15:00Z">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ins>
    </w:p>
    <w:p w14:paraId="15EFF8CE" w14:textId="77777777" w:rsidR="00305D66" w:rsidRDefault="00305D66" w:rsidP="00305D66">
      <w:pPr>
        <w:pStyle w:val="EmailDiscussion2"/>
        <w:rPr>
          <w:ins w:id="168" w:author="Kyeongin Jeong/Communication Standards /SRA/Staff Engineer/삼성전자" w:date="2021-08-27T10:15:00Z"/>
        </w:rPr>
      </w:pPr>
      <w:ins w:id="169" w:author="Kyeongin Jeong/Communication Standards /SRA/Staff Engineer/삼성전자" w:date="2021-08-27T10:15:00Z">
        <w:r w:rsidRPr="00770DB4">
          <w:tab/>
        </w:r>
        <w:r w:rsidRPr="00AA559F">
          <w:rPr>
            <w:b/>
          </w:rPr>
          <w:t>Scope:</w:t>
        </w:r>
        <w:r w:rsidRPr="00770DB4">
          <w:t xml:space="preserve"> </w:t>
        </w:r>
        <w:r>
          <w:t xml:space="preserve">Discuss R2-2107168 (including the need of CR) and prepare the CR if needed.  </w:t>
        </w:r>
      </w:ins>
    </w:p>
    <w:p w14:paraId="3228B09B" w14:textId="77777777" w:rsidR="00305D66" w:rsidRDefault="00305D66" w:rsidP="00305D66">
      <w:pPr>
        <w:pStyle w:val="EmailDiscussion2"/>
        <w:rPr>
          <w:ins w:id="170" w:author="Kyeongin Jeong/Communication Standards /SRA/Staff Engineer/삼성전자" w:date="2021-08-27T10:15:00Z"/>
        </w:rPr>
      </w:pPr>
      <w:ins w:id="171" w:author="Kyeongin Jeong/Communication Standards /SRA/Staff Engineer/삼성전자" w:date="2021-08-27T10:15:00Z">
        <w:r>
          <w:rPr>
            <w:b/>
          </w:rPr>
          <w:tab/>
        </w:r>
        <w:r w:rsidRPr="00AA559F">
          <w:rPr>
            <w:b/>
          </w:rPr>
          <w:t>Intended outcome:</w:t>
        </w:r>
        <w:r w:rsidRPr="00770DB4">
          <w:t xml:space="preserve"> </w:t>
        </w:r>
        <w:r>
          <w:t xml:space="preserve">Agreeable MAC CR in R2-2108991. Summary discussion in R2-2108992 if needed. Will be approved by email. =&gt; R2-2108998 for the update of R2-2108991 (if needed)  </w:t>
        </w:r>
      </w:ins>
    </w:p>
    <w:p w14:paraId="5E0C05DF" w14:textId="4D8806B2" w:rsidR="00305D66" w:rsidRDefault="00305D66" w:rsidP="00305D66">
      <w:pPr>
        <w:rPr>
          <w:ins w:id="172" w:author="Kyeongin Jeong/Communication Standards /SRA/Staff Engineer/삼성전자" w:date="2021-08-27T10:15:00Z"/>
        </w:rPr>
      </w:pPr>
      <w:ins w:id="173" w:author="Kyeongin Jeong/Communication Standards /SRA/Staff Engineer/삼성전자" w:date="2021-08-27T10:15:00Z">
        <w:r w:rsidRPr="00770DB4">
          <w:tab/>
        </w:r>
        <w:r>
          <w:tab/>
          <w:t xml:space="preserve">   </w:t>
        </w:r>
        <w:r w:rsidRPr="00AA559F">
          <w:rPr>
            <w:b/>
          </w:rPr>
          <w:t xml:space="preserve">Deadline: </w:t>
        </w:r>
        <w:r>
          <w:t>8/24 13:00pm UTC =&gt; Extended to 8/27 10:00am UTC</w:t>
        </w:r>
        <w:r>
          <w:t xml:space="preserve"> =&gt; Completed.</w:t>
        </w:r>
      </w:ins>
    </w:p>
    <w:p w14:paraId="49307BFE" w14:textId="771C11F8" w:rsidR="00305D66" w:rsidRDefault="00305D66" w:rsidP="00305D66">
      <w:pPr>
        <w:pStyle w:val="Doc-text2"/>
        <w:rPr>
          <w:ins w:id="174" w:author="Kyeongin Jeong/Communication Standards /SRA/Staff Engineer/삼성전자" w:date="2021-08-27T10:19:00Z"/>
        </w:rPr>
        <w:pPrChange w:id="175" w:author="Kyeongin Jeong/Communication Standards /SRA/Staff Engineer/삼성전자" w:date="2021-08-27T10:14:00Z">
          <w:pPr>
            <w:pStyle w:val="Doc-title"/>
          </w:pPr>
        </w:pPrChange>
      </w:pPr>
    </w:p>
    <w:p w14:paraId="56303445" w14:textId="77777777" w:rsidR="005D1165" w:rsidRPr="00770DB4" w:rsidRDefault="005D1165" w:rsidP="005D1165">
      <w:pPr>
        <w:pStyle w:val="EmailDiscussion"/>
        <w:rPr>
          <w:ins w:id="176" w:author="Kyeongin Jeong/Communication Standards /SRA/Staff Engineer/삼성전자" w:date="2021-08-27T10:19:00Z"/>
        </w:rPr>
      </w:pPr>
      <w:ins w:id="177" w:author="Kyeongin Jeong/Communication Standards /SRA/Staff Engineer/삼성전자" w:date="2021-08-27T10:19:00Z">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ins>
    </w:p>
    <w:p w14:paraId="12522385" w14:textId="77777777" w:rsidR="005D1165" w:rsidRPr="00770DB4" w:rsidRDefault="005D1165" w:rsidP="005D1165">
      <w:pPr>
        <w:pStyle w:val="EmailDiscussion2"/>
        <w:rPr>
          <w:ins w:id="178" w:author="Kyeongin Jeong/Communication Standards /SRA/Staff Engineer/삼성전자" w:date="2021-08-27T10:19:00Z"/>
        </w:rPr>
      </w:pPr>
      <w:ins w:id="179" w:author="Kyeongin Jeong/Communication Standards /SRA/Staff Engineer/삼성전자" w:date="2021-08-27T10:19:00Z">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ins>
    </w:p>
    <w:p w14:paraId="742960BB" w14:textId="77777777" w:rsidR="005D1165" w:rsidRDefault="005D1165" w:rsidP="005D1165">
      <w:pPr>
        <w:pStyle w:val="EmailDiscussion2"/>
        <w:rPr>
          <w:ins w:id="180" w:author="Kyeongin Jeong/Communication Standards /SRA/Staff Engineer/삼성전자" w:date="2021-08-27T10:19:00Z"/>
        </w:rPr>
      </w:pPr>
      <w:ins w:id="181" w:author="Kyeongin Jeong/Communication Standards /SRA/Staff Engineer/삼성전자" w:date="2021-08-27T10:19:00Z">
        <w:r w:rsidRPr="00770DB4">
          <w:tab/>
        </w:r>
        <w:r w:rsidRPr="00AA559F">
          <w:rPr>
            <w:b/>
          </w:rPr>
          <w:t>Intended outcome:</w:t>
        </w:r>
        <w:r w:rsidRPr="00770DB4">
          <w:t xml:space="preserve"> </w:t>
        </w:r>
        <w:r>
          <w:t xml:space="preserve">Approve the LS in R2-2108995. Will be approved by email. </w:t>
        </w:r>
      </w:ins>
    </w:p>
    <w:p w14:paraId="7270E7B5" w14:textId="3C5C8EBF" w:rsidR="005D1165" w:rsidRDefault="005D1165" w:rsidP="005D1165">
      <w:pPr>
        <w:rPr>
          <w:ins w:id="182" w:author="Kyeongin Jeong/Communication Standards /SRA/Staff Engineer/삼성전자" w:date="2021-08-27T10:19:00Z"/>
        </w:rPr>
      </w:pPr>
      <w:ins w:id="183" w:author="Kyeongin Jeong/Communication Standards /SRA/Staff Engineer/삼성전자" w:date="2021-08-27T10:19:00Z">
        <w:r w:rsidRPr="00770DB4">
          <w:tab/>
        </w:r>
        <w:r>
          <w:tab/>
          <w:t xml:space="preserve">   </w:t>
        </w:r>
        <w:r w:rsidRPr="00AA559F">
          <w:rPr>
            <w:b/>
          </w:rPr>
          <w:t xml:space="preserve">Deadline: </w:t>
        </w:r>
        <w:r>
          <w:t>8/26, 10:00am UTC</w:t>
        </w:r>
        <w:r>
          <w:t xml:space="preserve"> =&gt; Completed.</w:t>
        </w:r>
      </w:ins>
    </w:p>
    <w:p w14:paraId="0AEA592D" w14:textId="77777777" w:rsidR="005D1165" w:rsidRDefault="005D1165" w:rsidP="00305D66">
      <w:pPr>
        <w:pStyle w:val="Doc-text2"/>
        <w:rPr>
          <w:ins w:id="184" w:author="Kyeongin Jeong/Communication Standards /SRA/Staff Engineer/삼성전자" w:date="2021-08-27T10:16:00Z"/>
        </w:rPr>
        <w:pPrChange w:id="185" w:author="Kyeongin Jeong/Communication Standards /SRA/Staff Engineer/삼성전자" w:date="2021-08-27T10:14:00Z">
          <w:pPr>
            <w:pStyle w:val="Doc-title"/>
          </w:pPr>
        </w:pPrChange>
      </w:pPr>
    </w:p>
    <w:p w14:paraId="3FA5ED5A" w14:textId="77777777" w:rsidR="00305D66" w:rsidRPr="00770DB4" w:rsidRDefault="00305D66" w:rsidP="00305D66">
      <w:pPr>
        <w:pStyle w:val="EmailDiscussion"/>
        <w:rPr>
          <w:ins w:id="186" w:author="Kyeongin Jeong/Communication Standards /SRA/Staff Engineer/삼성전자" w:date="2021-08-27T10:16:00Z"/>
        </w:rPr>
      </w:pPr>
      <w:ins w:id="187" w:author="Kyeongin Jeong/Communication Standards /SRA/Staff Engineer/삼성전자" w:date="2021-08-27T10:16:00Z">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MAC discussion on remaining issues (LG)</w:t>
        </w:r>
      </w:ins>
    </w:p>
    <w:p w14:paraId="5B8F5B3A" w14:textId="77777777" w:rsidR="00305D66" w:rsidRDefault="00305D66" w:rsidP="00305D66">
      <w:pPr>
        <w:pStyle w:val="EmailDiscussion2"/>
        <w:rPr>
          <w:ins w:id="188" w:author="Kyeongin Jeong/Communication Standards /SRA/Staff Engineer/삼성전자" w:date="2021-08-27T10:16:00Z"/>
        </w:rPr>
      </w:pPr>
      <w:ins w:id="189" w:author="Kyeongin Jeong/Communication Standards /SRA/Staff Engineer/삼성전자" w:date="2021-08-27T10:16:00Z">
        <w:r w:rsidRPr="00770DB4">
          <w:tab/>
        </w:r>
        <w:r w:rsidRPr="00AA559F">
          <w:rPr>
            <w:b/>
          </w:rPr>
          <w:t>Scope:</w:t>
        </w:r>
        <w:r w:rsidRPr="00770DB4">
          <w:t xml:space="preserve"> </w:t>
        </w:r>
        <w:r>
          <w:t xml:space="preserve">Discuss all remaining CRs in R2-2107302, R2-2108220, R2-2107185, R2-2107185, R2-2107186, R2-2107187, R2-2108707, R2-2107189 and R2-2108221.   </w:t>
        </w:r>
      </w:ins>
    </w:p>
    <w:p w14:paraId="25ABAF7E" w14:textId="77777777" w:rsidR="00305D66" w:rsidRDefault="00305D66" w:rsidP="00305D66">
      <w:pPr>
        <w:pStyle w:val="EmailDiscussion2"/>
        <w:rPr>
          <w:ins w:id="190" w:author="Kyeongin Jeong/Communication Standards /SRA/Staff Engineer/삼성전자" w:date="2021-08-27T10:16:00Z"/>
        </w:rPr>
      </w:pPr>
      <w:ins w:id="191" w:author="Kyeongin Jeong/Communication Standards /SRA/Staff Engineer/삼성전자" w:date="2021-08-27T10:16:00Z">
        <w:r>
          <w:rPr>
            <w:b/>
          </w:rPr>
          <w:tab/>
        </w:r>
        <w:r w:rsidRPr="00AA559F">
          <w:rPr>
            <w:b/>
          </w:rPr>
          <w:t>Intended outcome:</w:t>
        </w:r>
        <w:r w:rsidRPr="00770DB4">
          <w:t xml:space="preserve"> </w:t>
        </w:r>
        <w:r>
          <w:t>Discussion summary in R2-2108994 and agreeable MAC CR in R2-2108996 if needed. Will be approved by email. =&gt; Proposals in R2-2107189 and R2-2108221 will be treated in CB session (8/26). =&gt; R2-2109000 for the update of R2-2108994</w:t>
        </w:r>
      </w:ins>
    </w:p>
    <w:p w14:paraId="46782C12" w14:textId="5C2FAD7F" w:rsidR="00305D66" w:rsidRPr="00D2698C" w:rsidRDefault="00305D66" w:rsidP="00305D66">
      <w:pPr>
        <w:ind w:left="1608"/>
        <w:rPr>
          <w:ins w:id="192" w:author="Kyeongin Jeong/Communication Standards /SRA/Staff Engineer/삼성전자" w:date="2021-08-27T10:16:00Z"/>
        </w:rPr>
        <w:pPrChange w:id="193" w:author="Kyeongin Jeong/Communication Standards /SRA/Staff Engineer/삼성전자" w:date="2021-08-27T10:16:00Z">
          <w:pPr/>
        </w:pPrChange>
      </w:pPr>
      <w:ins w:id="194" w:author="Kyeongin Jeong/Communication Standards /SRA/Staff Engineer/삼성전자" w:date="2021-08-27T10:16:00Z">
        <w:r w:rsidRPr="00AA559F">
          <w:rPr>
            <w:b/>
          </w:rPr>
          <w:t xml:space="preserve">Deadline: </w:t>
        </w:r>
        <w:r>
          <w:t>8/24 13:00pm UTC =&gt; Extended to 8/27 10:00am UTC</w:t>
        </w:r>
        <w:r>
          <w:t xml:space="preserve"> =&gt; Completed (Note separate short email discussion </w:t>
        </w:r>
      </w:ins>
      <w:ins w:id="195" w:author="Kyeongin Jeong/Communication Standards /SRA/Staff Engineer/삼성전자" w:date="2021-08-27T10:17:00Z">
        <w:r w:rsidRPr="00770DB4">
          <w:t>[</w:t>
        </w:r>
        <w:r>
          <w:t>POST</w:t>
        </w:r>
        <w:r w:rsidRPr="00770DB4">
          <w:t>1</w:t>
        </w:r>
        <w:r>
          <w:t>15-</w:t>
        </w:r>
        <w:proofErr w:type="gramStart"/>
        <w:r>
          <w:t>e][</w:t>
        </w:r>
        <w:proofErr w:type="gramEnd"/>
        <w:r>
          <w:t>717</w:t>
        </w:r>
        <w:r w:rsidRPr="00770DB4">
          <w:t>]</w:t>
        </w:r>
        <w:r>
          <w:t xml:space="preserve"> is made for </w:t>
        </w:r>
        <w:r>
          <w:t>Revision of CR in R2-2107302 (Sharp)</w:t>
        </w:r>
        <w:r>
          <w:t>.</w:t>
        </w:r>
      </w:ins>
    </w:p>
    <w:p w14:paraId="0103236E" w14:textId="00F60F60" w:rsidR="00305D66" w:rsidRDefault="00305D66" w:rsidP="00305D66">
      <w:pPr>
        <w:pStyle w:val="Doc-text2"/>
        <w:rPr>
          <w:ins w:id="196" w:author="Kyeongin Jeong/Communication Standards /SRA/Staff Engineer/삼성전자" w:date="2021-08-27T10:19:00Z"/>
        </w:rPr>
        <w:pPrChange w:id="197" w:author="Kyeongin Jeong/Communication Standards /SRA/Staff Engineer/삼성전자" w:date="2021-08-27T10:14:00Z">
          <w:pPr>
            <w:pStyle w:val="Doc-title"/>
          </w:pPr>
        </w:pPrChange>
      </w:pPr>
    </w:p>
    <w:p w14:paraId="35A0E71C" w14:textId="77777777" w:rsidR="005D1165" w:rsidRPr="00770DB4" w:rsidRDefault="005D1165" w:rsidP="005D1165">
      <w:pPr>
        <w:pStyle w:val="EmailDiscussion"/>
        <w:rPr>
          <w:ins w:id="198" w:author="Kyeongin Jeong/Communication Standards /SRA/Staff Engineer/삼성전자" w:date="2021-08-27T10:19:00Z"/>
        </w:rPr>
      </w:pPr>
      <w:ins w:id="199" w:author="Kyeongin Jeong/Communication Standards /SRA/Staff Engineer/삼성전자" w:date="2021-08-27T10:19:00Z">
        <w:r w:rsidRPr="00770DB4">
          <w:t>[</w:t>
        </w:r>
        <w:r>
          <w:t>AT</w:t>
        </w:r>
        <w:r w:rsidRPr="00770DB4">
          <w:t>1</w:t>
        </w:r>
        <w:r>
          <w:t>15-</w:t>
        </w:r>
        <w:proofErr w:type="gramStart"/>
        <w:r>
          <w:t>e][</w:t>
        </w:r>
        <w:proofErr w:type="gramEnd"/>
        <w:r>
          <w:t>710</w:t>
        </w:r>
        <w:r w:rsidRPr="00770DB4">
          <w:t>][</w:t>
        </w:r>
        <w:r>
          <w:t>V2X/SL</w:t>
        </w:r>
        <w:r w:rsidRPr="00770DB4">
          <w:t xml:space="preserve">] </w:t>
        </w:r>
        <w:r>
          <w:t>LS to RAN1 (</w:t>
        </w:r>
        <w:proofErr w:type="spellStart"/>
        <w:r>
          <w:t>InterDigital</w:t>
        </w:r>
        <w:proofErr w:type="spellEnd"/>
        <w:r>
          <w:t>)</w:t>
        </w:r>
      </w:ins>
    </w:p>
    <w:p w14:paraId="78CEFA01" w14:textId="77777777" w:rsidR="005D1165" w:rsidRPr="00770DB4" w:rsidRDefault="005D1165" w:rsidP="005D1165">
      <w:pPr>
        <w:pStyle w:val="EmailDiscussion2"/>
        <w:rPr>
          <w:ins w:id="200" w:author="Kyeongin Jeong/Communication Standards /SRA/Staff Engineer/삼성전자" w:date="2021-08-27T10:19:00Z"/>
        </w:rPr>
      </w:pPr>
      <w:ins w:id="201" w:author="Kyeongin Jeong/Communication Standards /SRA/Staff Engineer/삼성전자" w:date="2021-08-27T10:19:00Z">
        <w:r w:rsidRPr="00770DB4">
          <w:tab/>
        </w:r>
        <w:r w:rsidRPr="00AA559F">
          <w:rPr>
            <w:b/>
          </w:rPr>
          <w:t>Scope:</w:t>
        </w:r>
        <w:r w:rsidRPr="00770DB4">
          <w:t xml:space="preserve"> </w:t>
        </w:r>
        <w:r>
          <w:t xml:space="preserve">Inform RAN1 of RAN1 related RAN2 agreements (including candidate resource selection aspect) and ask RAN1 to take into account for their specification works. </w:t>
        </w:r>
      </w:ins>
    </w:p>
    <w:p w14:paraId="3759FA97" w14:textId="77777777" w:rsidR="005D1165" w:rsidRDefault="005D1165" w:rsidP="005D1165">
      <w:pPr>
        <w:pStyle w:val="EmailDiscussion2"/>
        <w:rPr>
          <w:ins w:id="202" w:author="Kyeongin Jeong/Communication Standards /SRA/Staff Engineer/삼성전자" w:date="2021-08-27T10:19:00Z"/>
        </w:rPr>
      </w:pPr>
      <w:ins w:id="203" w:author="Kyeongin Jeong/Communication Standards /SRA/Staff Engineer/삼성전자" w:date="2021-08-27T10:19:00Z">
        <w:r w:rsidRPr="00770DB4">
          <w:tab/>
        </w:r>
        <w:r w:rsidRPr="00AA559F">
          <w:rPr>
            <w:b/>
          </w:rPr>
          <w:t>Intended outcome:</w:t>
        </w:r>
        <w:r w:rsidRPr="00770DB4">
          <w:t xml:space="preserve"> </w:t>
        </w:r>
        <w:r>
          <w:t xml:space="preserve">Approve the LS in R2-2108997. Will be approved by email. </w:t>
        </w:r>
      </w:ins>
    </w:p>
    <w:p w14:paraId="11EF4102" w14:textId="4A77C6D1" w:rsidR="005D1165" w:rsidRDefault="005D1165" w:rsidP="005D1165">
      <w:pPr>
        <w:rPr>
          <w:ins w:id="204" w:author="Kyeongin Jeong/Communication Standards /SRA/Staff Engineer/삼성전자" w:date="2021-08-27T10:19:00Z"/>
        </w:rPr>
      </w:pPr>
      <w:ins w:id="205" w:author="Kyeongin Jeong/Communication Standards /SRA/Staff Engineer/삼성전자" w:date="2021-08-27T10:19:00Z">
        <w:r w:rsidRPr="00770DB4">
          <w:tab/>
        </w:r>
        <w:r>
          <w:tab/>
          <w:t xml:space="preserve">   </w:t>
        </w:r>
        <w:r w:rsidRPr="00AA559F">
          <w:rPr>
            <w:b/>
          </w:rPr>
          <w:t xml:space="preserve">Deadline: </w:t>
        </w:r>
        <w:r>
          <w:t>8/27, 10:00am UTC</w:t>
        </w:r>
      </w:ins>
      <w:ins w:id="206" w:author="Kyeongin Jeong/Communication Standards /SRA/Staff Engineer/삼성전자" w:date="2021-08-27T10:20:00Z">
        <w:r>
          <w:t xml:space="preserve"> =&gt; Completed.</w:t>
        </w:r>
      </w:ins>
    </w:p>
    <w:p w14:paraId="7AB87D6F" w14:textId="77777777" w:rsidR="005D1165" w:rsidRPr="00305D66" w:rsidRDefault="005D1165" w:rsidP="00305D66">
      <w:pPr>
        <w:pStyle w:val="Doc-text2"/>
        <w:rPr>
          <w:ins w:id="207" w:author="Kyeongin Jeong/Communication Standards /SRA/Staff Engineer/삼성전자" w:date="2021-08-27T10:11:00Z"/>
          <w:rPrChange w:id="208" w:author="Kyeongin Jeong/Communication Standards /SRA/Staff Engineer/삼성전자" w:date="2021-08-27T10:14:00Z">
            <w:rPr>
              <w:ins w:id="209" w:author="Kyeongin Jeong/Communication Standards /SRA/Staff Engineer/삼성전자" w:date="2021-08-27T10:11:00Z"/>
            </w:rPr>
          </w:rPrChange>
        </w:rPr>
        <w:pPrChange w:id="210" w:author="Kyeongin Jeong/Communication Standards /SRA/Staff Engineer/삼성전자" w:date="2021-08-27T10:14:00Z">
          <w:pPr>
            <w:pStyle w:val="Doc-title"/>
          </w:pPr>
        </w:pPrChange>
      </w:pPr>
    </w:p>
    <w:p w14:paraId="3E4BE8C0" w14:textId="77777777" w:rsidR="00305D66" w:rsidRDefault="00305D66" w:rsidP="00305D66">
      <w:pPr>
        <w:pStyle w:val="Heading2"/>
        <w:rPr>
          <w:ins w:id="211" w:author="Kyeongin Jeong/Communication Standards /SRA/Staff Engineer/삼성전자" w:date="2021-08-27T10:11:00Z"/>
        </w:rPr>
      </w:pPr>
      <w:ins w:id="212" w:author="Kyeongin Jeong/Communication Standards /SRA/Staff Engineer/삼성전자" w:date="2021-08-27T10:11:00Z">
        <w:r>
          <w:lastRenderedPageBreak/>
          <w:t>Approved outgoing LSs</w:t>
        </w:r>
      </w:ins>
    </w:p>
    <w:p w14:paraId="64FE5BF6" w14:textId="77777777" w:rsidR="00CE3E7A" w:rsidRDefault="00CE3E7A" w:rsidP="00CE3E7A">
      <w:pPr>
        <w:pStyle w:val="Doc-title"/>
        <w:rPr>
          <w:ins w:id="213" w:author="Kyeongin Jeong/Communication Standards /SRA/Staff Engineer/삼성전자" w:date="2021-08-27T10:23:00Z"/>
        </w:rPr>
      </w:pPr>
      <w:ins w:id="214" w:author="Kyeongin Jeong/Communication Standards /SRA/Staff Engineer/삼성전자" w:date="2021-08-27T10:23:00Z">
        <w:r>
          <w:t>R2-2108995</w:t>
        </w:r>
        <w:r>
          <w:tab/>
        </w:r>
        <w:r>
          <w:rPr>
            <w:rFonts w:cs="Arial"/>
          </w:rPr>
          <w:t>LS on Tx Profile</w:t>
        </w:r>
        <w:r>
          <w:tab/>
          <w:t>LS out</w:t>
        </w:r>
        <w:r>
          <w:tab/>
          <w:t>Rel-17</w:t>
        </w:r>
        <w:r>
          <w:tab/>
          <w:t>5G_V2X_</w:t>
        </w:r>
        <w:r w:rsidRPr="005C7C81">
          <w:rPr>
            <w:rFonts w:cs="Arial"/>
            <w:bCs/>
          </w:rPr>
          <w:t xml:space="preserve"> </w:t>
        </w:r>
        <w:r>
          <w:rPr>
            <w:rFonts w:cs="Arial"/>
            <w:bCs/>
          </w:rPr>
          <w:t>NR_SL_enh-Core</w:t>
        </w:r>
        <w:r>
          <w:tab/>
          <w:t>To: SA2, CT1</w:t>
        </w:r>
      </w:ins>
    </w:p>
    <w:p w14:paraId="5C561AA5" w14:textId="77777777" w:rsidR="00CE3E7A" w:rsidRDefault="00CE3E7A" w:rsidP="00CE3E7A">
      <w:pPr>
        <w:pStyle w:val="Doc-title"/>
        <w:rPr>
          <w:ins w:id="215" w:author="Kyeongin Jeong/Communication Standards /SRA/Staff Engineer/삼성전자" w:date="2021-08-27T10:24:00Z"/>
        </w:rPr>
      </w:pPr>
      <w:ins w:id="216" w:author="Kyeongin Jeong/Communication Standards /SRA/Staff Engineer/삼성전자" w:date="2021-08-27T10:24:00Z">
        <w:r>
          <w:t>R2-2108997</w:t>
        </w:r>
        <w:r>
          <w:tab/>
        </w:r>
        <w:r w:rsidRPr="00432754">
          <w:rPr>
            <w:rFonts w:cs="Arial"/>
          </w:rPr>
          <w:t>LS to RAN1 on RAN2 Agreements Related to Resource Selection</w:t>
        </w:r>
        <w:r>
          <w:tab/>
          <w:t>LS out</w:t>
        </w:r>
        <w:r>
          <w:tab/>
          <w:t>Rel-17</w:t>
        </w:r>
        <w:r>
          <w:tab/>
          <w:t>5G_V2X_</w:t>
        </w:r>
        <w:r w:rsidRPr="005C7C81">
          <w:rPr>
            <w:rFonts w:cs="Arial"/>
            <w:bCs/>
          </w:rPr>
          <w:t xml:space="preserve"> </w:t>
        </w:r>
        <w:r>
          <w:rPr>
            <w:rFonts w:cs="Arial"/>
            <w:bCs/>
          </w:rPr>
          <w:t>NR_SL_enh-Core</w:t>
        </w:r>
        <w:r>
          <w:tab/>
          <w:t>To: RAN1</w:t>
        </w:r>
      </w:ins>
    </w:p>
    <w:p w14:paraId="683FFD14" w14:textId="77777777" w:rsidR="00CE3E7A" w:rsidRDefault="00CE3E7A"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2B5F0C60" w:rsidR="00950524" w:rsidRDefault="00950524" w:rsidP="00950524">
      <w:pPr>
        <w:pStyle w:val="Doc-text2"/>
        <w:ind w:left="1259" w:firstLine="0"/>
      </w:pPr>
      <w:r w:rsidRPr="00932CEC">
        <w:t xml:space="preserve">Recommendation 1: Discuss the CRs in </w:t>
      </w:r>
      <w:r>
        <w:t xml:space="preserve">R2-2107166, R2-2107167, R2-2107437, R2-2108178, and </w:t>
      </w:r>
      <w:r w:rsidRPr="00113DA8">
        <w:t>R2-2108219</w:t>
      </w:r>
      <w:r w:rsidRPr="00932CEC">
        <w:t xml:space="preserve"> in an offline discussion, the agreed changes </w:t>
      </w:r>
      <w:r>
        <w:t>are</w:t>
      </w:r>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which specification (RRC or PDCP) is more appropriate for this correction? [Huawei]: Can be discussed as part of offline discussion [AT115-</w:t>
      </w:r>
      <w:proofErr w:type="gramStart"/>
      <w:r w:rsidR="00185C5E">
        <w:t>e][</w:t>
      </w:r>
      <w:proofErr w:type="gramEnd"/>
      <w:r w:rsidR="00185C5E">
        <w:t xml:space="preserv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055546F2"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ins w:id="217" w:author="Kyeongin Jeong/Communication Standards /SRA/Staff Engineer/삼성전자" w:date="2021-08-26T22:11:00Z">
        <w:r w:rsidR="00B82A45">
          <w:t xml:space="preserve"> =&gt; R2-2108999 for the update of R2-210898</w:t>
        </w:r>
      </w:ins>
      <w:ins w:id="218" w:author="Kyeongin Jeong/Communication Standards /SRA/Staff Engineer/삼성전자" w:date="2021-08-27T09:43:00Z">
        <w:r w:rsidR="000B2A06">
          <w:t>6</w:t>
        </w:r>
      </w:ins>
      <w:ins w:id="219" w:author="Kyeongin Jeong/Communication Standards /SRA/Staff Engineer/삼성전자" w:date="2021-08-26T22:11:00Z">
        <w:r w:rsidR="00B82A45">
          <w:t xml:space="preserve"> (if needed)</w:t>
        </w:r>
      </w:ins>
    </w:p>
    <w:p w14:paraId="5469768A" w14:textId="213A477E" w:rsidR="00185C5E" w:rsidRDefault="00185C5E" w:rsidP="00185C5E">
      <w:r w:rsidRPr="00770DB4">
        <w:tab/>
      </w:r>
      <w:r>
        <w:tab/>
        <w:t xml:space="preserve">   </w:t>
      </w:r>
      <w:r w:rsidRPr="00AA559F">
        <w:rPr>
          <w:b/>
        </w:rPr>
        <w:t xml:space="preserve">Deadline: </w:t>
      </w:r>
      <w:r>
        <w:t xml:space="preserve">8/24 13:00pm UTC </w:t>
      </w:r>
      <w:ins w:id="220" w:author="Kyeongin Jeong/Communication Standards /SRA/Staff Engineer/삼성전자" w:date="2021-08-26T01:52:00Z">
        <w:r w:rsidR="008E64BF">
          <w:t>=&gt; Extended to 8/27 10:00am UTC</w:t>
        </w:r>
      </w:ins>
    </w:p>
    <w:p w14:paraId="45E9042E" w14:textId="77777777" w:rsidR="00185C5E" w:rsidRDefault="00185C5E" w:rsidP="00950524">
      <w:pPr>
        <w:pStyle w:val="Doc-text2"/>
        <w:ind w:left="1259" w:firstLine="0"/>
      </w:pPr>
    </w:p>
    <w:p w14:paraId="5E6DD7F3" w14:textId="28D3DFCC" w:rsidR="00EF0F1E" w:rsidRDefault="00950524" w:rsidP="00185C5E">
      <w:pPr>
        <w:pStyle w:val="Doc-text2"/>
        <w:ind w:left="1259" w:firstLine="0"/>
      </w:pPr>
      <w:r w:rsidRPr="00932CEC">
        <w:t xml:space="preserve">Recommendation </w:t>
      </w:r>
      <w:r w:rsidR="00113DA8">
        <w:t>2</w:t>
      </w:r>
      <w:r w:rsidRPr="00932CEC">
        <w:t xml:space="preserve">: Discuss the contributions/CRs in </w:t>
      </w:r>
      <w:r>
        <w:t>R2-2107012, R2-2108218, and R2-2108741</w:t>
      </w:r>
      <w:r w:rsidRPr="00932CEC">
        <w:t xml:space="preserve"> separately, maybe online first.</w:t>
      </w:r>
    </w:p>
    <w:p w14:paraId="0C011A3A" w14:textId="35AA8A0F" w:rsidR="00EF0F1E" w:rsidRDefault="00EF0F1E" w:rsidP="00EF0F1E">
      <w:pPr>
        <w:pStyle w:val="Doc-text2"/>
        <w:ind w:left="0" w:firstLine="0"/>
      </w:pPr>
    </w:p>
    <w:p w14:paraId="3E170563" w14:textId="1061FC74" w:rsidR="008A50B4" w:rsidRDefault="008A50B4" w:rsidP="008A50B4">
      <w:pPr>
        <w:pStyle w:val="Doc-title"/>
        <w:rPr>
          <w:ins w:id="221" w:author="Kyeongin Jeong/Communication Standards /SRA/Staff Engineer/삼성전자" w:date="2021-08-27T09:36:00Z"/>
        </w:rPr>
      </w:pPr>
      <w:ins w:id="222" w:author="Kyeongin Jeong/Communication Standards /SRA/Staff Engineer/삼성전자" w:date="2021-08-27T09:35:00Z">
        <w:r>
          <w:t>R2-210</w:t>
        </w:r>
        <w:r>
          <w:t>8987</w:t>
        </w:r>
        <w:r>
          <w:tab/>
        </w:r>
        <w:r w:rsidRPr="008A50B4">
          <w:t>Summary [AT115-e][705][V2X/SL] Miscellaneous CRs on RRC (Huawei)</w:t>
        </w:r>
        <w:r>
          <w:tab/>
          <w:t>Huawei, HiSilicon</w:t>
        </w:r>
        <w:r>
          <w:tab/>
          <w:t>discussion</w:t>
        </w:r>
        <w:r>
          <w:tab/>
          <w:t>5G_V2X_NRSL-Core</w:t>
        </w:r>
      </w:ins>
    </w:p>
    <w:p w14:paraId="62B8FFB5" w14:textId="77777777" w:rsidR="008A50B4" w:rsidRDefault="008A50B4" w:rsidP="008A50B4">
      <w:pPr>
        <w:pStyle w:val="Doc-text2"/>
        <w:ind w:left="1259" w:firstLine="0"/>
        <w:rPr>
          <w:ins w:id="223" w:author="Kyeongin Jeong/Communication Standards /SRA/Staff Engineer/삼성전자" w:date="2021-08-27T09:36:00Z"/>
        </w:rPr>
        <w:pPrChange w:id="224" w:author="Kyeongin Jeong/Communication Standards /SRA/Staff Engineer/삼성전자" w:date="2021-08-27T09:36:00Z">
          <w:pPr>
            <w:pStyle w:val="Doc-text2"/>
          </w:pPr>
        </w:pPrChange>
      </w:pPr>
      <w:ins w:id="225" w:author="Kyeongin Jeong/Communication Standards /SRA/Staff Engineer/삼성전자" w:date="2021-08-27T09:36:00Z">
        <w:r>
          <w:t xml:space="preserve">Proposal 1: RAN2 to discuss whether remove “or RRC_CONNECTED” from conditions for NR </w:t>
        </w:r>
        <w:proofErr w:type="spellStart"/>
        <w:r>
          <w:t>sidelink</w:t>
        </w:r>
        <w:proofErr w:type="spellEnd"/>
        <w:r>
          <w:t xml:space="preserve"> communication operation in limited service state in clause 5.8.2 in TS 38.331.</w:t>
        </w:r>
      </w:ins>
    </w:p>
    <w:p w14:paraId="6E36B996" w14:textId="77777777" w:rsidR="008A50B4" w:rsidRDefault="008A50B4" w:rsidP="008A50B4">
      <w:pPr>
        <w:pStyle w:val="Doc-text2"/>
        <w:ind w:left="1259" w:firstLine="0"/>
        <w:rPr>
          <w:ins w:id="226" w:author="Kyeongin Jeong/Communication Standards /SRA/Staff Engineer/삼성전자" w:date="2021-08-27T09:36:00Z"/>
        </w:rPr>
        <w:pPrChange w:id="227" w:author="Kyeongin Jeong/Communication Standards /SRA/Staff Engineer/삼성전자" w:date="2021-08-27T09:36:00Z">
          <w:pPr>
            <w:pStyle w:val="Doc-text2"/>
          </w:pPr>
        </w:pPrChange>
      </w:pPr>
      <w:ins w:id="228" w:author="Kyeongin Jeong/Communication Standards /SRA/Staff Engineer/삼성전자" w:date="2021-08-27T09:36:00Z">
        <w:r>
          <w:t xml:space="preserve">Proposal 2: Change of “Modify the description of </w:t>
        </w:r>
        <w:proofErr w:type="spellStart"/>
        <w:r>
          <w:t>sidelink</w:t>
        </w:r>
        <w:proofErr w:type="spellEnd"/>
        <w:r>
          <w:t xml:space="preserve"> DRB release condition in clause 5.8.9.1a.1.1.” in TS 38.331 is not agreed.</w:t>
        </w:r>
      </w:ins>
    </w:p>
    <w:p w14:paraId="447AB2D7" w14:textId="77777777" w:rsidR="008A50B4" w:rsidRDefault="008A50B4" w:rsidP="008A50B4">
      <w:pPr>
        <w:pStyle w:val="Doc-text2"/>
        <w:ind w:left="1259" w:firstLine="0"/>
        <w:rPr>
          <w:ins w:id="229" w:author="Kyeongin Jeong/Communication Standards /SRA/Staff Engineer/삼성전자" w:date="2021-08-27T09:36:00Z"/>
        </w:rPr>
        <w:pPrChange w:id="230" w:author="Kyeongin Jeong/Communication Standards /SRA/Staff Engineer/삼성전자" w:date="2021-08-27T09:36:00Z">
          <w:pPr>
            <w:pStyle w:val="Doc-text2"/>
          </w:pPr>
        </w:pPrChange>
      </w:pPr>
      <w:ins w:id="231" w:author="Kyeongin Jeong/Communication Standards /SRA/Staff Engineer/삼성전자" w:date="2021-08-27T09:36:00Z">
        <w:r>
          <w:t xml:space="preserve">Proposal 3: All editorial changes for TS 38.331, except “and/or” changes, are agreed. </w:t>
        </w:r>
      </w:ins>
    </w:p>
    <w:p w14:paraId="322BCBFB" w14:textId="77777777" w:rsidR="008A50B4" w:rsidRDefault="008A50B4" w:rsidP="008A50B4">
      <w:pPr>
        <w:pStyle w:val="Doc-text2"/>
        <w:ind w:left="1259" w:firstLine="0"/>
        <w:rPr>
          <w:ins w:id="232" w:author="Kyeongin Jeong/Communication Standards /SRA/Staff Engineer/삼성전자" w:date="2021-08-27T09:36:00Z"/>
        </w:rPr>
        <w:pPrChange w:id="233" w:author="Kyeongin Jeong/Communication Standards /SRA/Staff Engineer/삼성전자" w:date="2021-08-27T09:36:00Z">
          <w:pPr>
            <w:pStyle w:val="Doc-text2"/>
          </w:pPr>
        </w:pPrChange>
      </w:pPr>
      <w:ins w:id="234" w:author="Kyeongin Jeong/Communication Standards /SRA/Staff Engineer/삼성전자" w:date="2021-08-27T09:36:00Z">
        <w:r>
          <w:t>Proposal 4: CR in R2-2108178 is agreed. CR in R2-2107437 not agreed.</w:t>
        </w:r>
      </w:ins>
    </w:p>
    <w:p w14:paraId="553D28E9" w14:textId="77777777" w:rsidR="008A50B4" w:rsidRDefault="008A50B4" w:rsidP="008A50B4">
      <w:pPr>
        <w:pStyle w:val="Doc-text2"/>
        <w:ind w:left="1259" w:firstLine="0"/>
        <w:rPr>
          <w:ins w:id="235" w:author="Kyeongin Jeong/Communication Standards /SRA/Staff Engineer/삼성전자" w:date="2021-08-27T09:36:00Z"/>
        </w:rPr>
        <w:pPrChange w:id="236" w:author="Kyeongin Jeong/Communication Standards /SRA/Staff Engineer/삼성전자" w:date="2021-08-27T09:36:00Z">
          <w:pPr>
            <w:pStyle w:val="Doc-text2"/>
          </w:pPr>
        </w:pPrChange>
      </w:pPr>
      <w:ins w:id="237" w:author="Kyeongin Jeong/Communication Standards /SRA/Staff Engineer/삼성전자" w:date="2021-08-27T09:36:00Z">
        <w:r>
          <w:t>Proposal 5: CR in R2-2108219 is agreed as RRC CR.</w:t>
        </w:r>
      </w:ins>
    </w:p>
    <w:p w14:paraId="26574C7C" w14:textId="77777777" w:rsidR="008A50B4" w:rsidRDefault="008A50B4" w:rsidP="008A50B4">
      <w:pPr>
        <w:pStyle w:val="Doc-text2"/>
        <w:ind w:left="1259" w:firstLine="0"/>
        <w:rPr>
          <w:ins w:id="238" w:author="Kyeongin Jeong/Communication Standards /SRA/Staff Engineer/삼성전자" w:date="2021-08-27T09:36:00Z"/>
        </w:rPr>
        <w:pPrChange w:id="239" w:author="Kyeongin Jeong/Communication Standards /SRA/Staff Engineer/삼성전자" w:date="2021-08-27T09:36:00Z">
          <w:pPr>
            <w:pStyle w:val="Doc-text2"/>
          </w:pPr>
        </w:pPrChange>
      </w:pPr>
      <w:ins w:id="240" w:author="Kyeongin Jeong/Communication Standards /SRA/Staff Engineer/삼성전자" w:date="2021-08-27T09:36:00Z">
        <w:r>
          <w:t xml:space="preserve">Proposal 6: Change on </w:t>
        </w:r>
        <w:proofErr w:type="spellStart"/>
        <w:r>
          <w:t>SIBx</w:t>
        </w:r>
        <w:proofErr w:type="spellEnd"/>
        <w:r>
          <w:t xml:space="preserve"> to </w:t>
        </w:r>
        <w:proofErr w:type="spellStart"/>
        <w:r>
          <w:t>SystemInformationBlockTypex</w:t>
        </w:r>
        <w:proofErr w:type="spellEnd"/>
        <w:r>
          <w:t xml:space="preserve"> in TS 36.331 is postponed.</w:t>
        </w:r>
      </w:ins>
    </w:p>
    <w:p w14:paraId="1A1EB001" w14:textId="2B59DFFD" w:rsidR="008A50B4" w:rsidRDefault="008A50B4" w:rsidP="008A50B4">
      <w:pPr>
        <w:pStyle w:val="Doc-text2"/>
        <w:ind w:left="1259" w:firstLine="0"/>
        <w:rPr>
          <w:ins w:id="241" w:author="Kyeongin Jeong/Communication Standards /SRA/Staff Engineer/삼성전자" w:date="2021-08-27T09:37:00Z"/>
        </w:rPr>
        <w:pPrChange w:id="242" w:author="Kyeongin Jeong/Communication Standards /SRA/Staff Engineer/삼성전자" w:date="2021-08-27T09:36:00Z">
          <w:pPr>
            <w:pStyle w:val="Doc-title"/>
          </w:pPr>
        </w:pPrChange>
      </w:pPr>
      <w:ins w:id="243" w:author="Kyeongin Jeong/Communication Standards /SRA/Staff Engineer/삼성전자" w:date="2021-08-27T09:36:00Z">
        <w:r>
          <w:t>Proposal 7: All other changes (i.e., for which no comments are received) for TS 38.331 and TS 36.331 are agreed.</w:t>
        </w:r>
      </w:ins>
    </w:p>
    <w:p w14:paraId="31F2B897" w14:textId="2CFC3E80" w:rsidR="008A50B4" w:rsidRDefault="008A50B4" w:rsidP="008A50B4">
      <w:pPr>
        <w:pStyle w:val="Doc-text2"/>
        <w:ind w:left="1259" w:firstLine="0"/>
        <w:rPr>
          <w:ins w:id="244" w:author="Kyeongin Jeong/Communication Standards /SRA/Staff Engineer/삼성전자" w:date="2021-08-27T09:37:00Z"/>
        </w:rPr>
        <w:pPrChange w:id="245" w:author="Kyeongin Jeong/Communication Standards /SRA/Staff Engineer/삼성전자" w:date="2021-08-27T09:36:00Z">
          <w:pPr>
            <w:pStyle w:val="Doc-title"/>
          </w:pPr>
        </w:pPrChange>
      </w:pPr>
    </w:p>
    <w:p w14:paraId="63F684F9" w14:textId="00AEF113" w:rsidR="008A50B4" w:rsidRDefault="008A50B4" w:rsidP="008A50B4">
      <w:pPr>
        <w:pStyle w:val="Doc-text2"/>
        <w:numPr>
          <w:ilvl w:val="0"/>
          <w:numId w:val="37"/>
        </w:numPr>
        <w:rPr>
          <w:ins w:id="246" w:author="Kyeongin Jeong/Communication Standards /SRA/Staff Engineer/삼성전자" w:date="2021-08-27T09:37:00Z"/>
        </w:rPr>
        <w:pPrChange w:id="247" w:author="Kyeongin Jeong/Communication Standards /SRA/Staff Engineer/삼성전자" w:date="2021-08-27T09:37:00Z">
          <w:pPr>
            <w:pStyle w:val="Doc-title"/>
          </w:pPr>
        </w:pPrChange>
      </w:pPr>
      <w:ins w:id="248" w:author="Kyeongin Jeong/Communication Standards /SRA/Staff Engineer/삼성전자" w:date="2021-08-27T09:37:00Z">
        <w:r>
          <w:lastRenderedPageBreak/>
          <w:t xml:space="preserve">Proposal 1 </w:t>
        </w:r>
      </w:ins>
      <w:ins w:id="249" w:author="Kyeongin Jeong/Communication Standards /SRA/Staff Engineer/삼성전자" w:date="2021-08-27T09:39:00Z">
        <w:r>
          <w:t xml:space="preserve">is not discussed this meeting (due to lack of time). </w:t>
        </w:r>
      </w:ins>
      <w:ins w:id="250" w:author="Kyeongin Jeong/Communication Standards /SRA/Staff Engineer/삼성전자" w:date="2021-08-27T09:37:00Z">
        <w:r>
          <w:t xml:space="preserve"> </w:t>
        </w:r>
      </w:ins>
    </w:p>
    <w:p w14:paraId="6FC68097" w14:textId="2A66D512" w:rsidR="008A50B4" w:rsidRPr="008A50B4" w:rsidRDefault="008A50B4" w:rsidP="008A50B4">
      <w:pPr>
        <w:pStyle w:val="Doc-text2"/>
        <w:numPr>
          <w:ilvl w:val="0"/>
          <w:numId w:val="37"/>
        </w:numPr>
        <w:rPr>
          <w:ins w:id="251" w:author="Kyeongin Jeong/Communication Standards /SRA/Staff Engineer/삼성전자" w:date="2021-08-27T09:35:00Z"/>
          <w:rPrChange w:id="252" w:author="Kyeongin Jeong/Communication Standards /SRA/Staff Engineer/삼성전자" w:date="2021-08-27T09:36:00Z">
            <w:rPr>
              <w:ins w:id="253" w:author="Kyeongin Jeong/Communication Standards /SRA/Staff Engineer/삼성전자" w:date="2021-08-27T09:35:00Z"/>
            </w:rPr>
          </w:rPrChange>
        </w:rPr>
        <w:pPrChange w:id="254" w:author="Kyeongin Jeong/Communication Standards /SRA/Staff Engineer/삼성전자" w:date="2021-08-27T09:37:00Z">
          <w:pPr>
            <w:pStyle w:val="Doc-title"/>
          </w:pPr>
        </w:pPrChange>
      </w:pPr>
      <w:ins w:id="255" w:author="Kyeongin Jeong/Communication Standards /SRA/Staff Engineer/삼성전자" w:date="2021-08-27T09:37:00Z">
        <w:r>
          <w:t xml:space="preserve">All proposals except proposal 1 are agreed. </w:t>
        </w:r>
      </w:ins>
    </w:p>
    <w:p w14:paraId="4EA5D97D" w14:textId="77777777" w:rsidR="008A50B4" w:rsidRPr="00932CEC" w:rsidRDefault="008A50B4" w:rsidP="00EF0F1E">
      <w:pPr>
        <w:pStyle w:val="Doc-text2"/>
        <w:ind w:left="0" w:firstLine="0"/>
      </w:pPr>
    </w:p>
    <w:p w14:paraId="2316CEAD" w14:textId="383FE8BE" w:rsidR="00950524" w:rsidRDefault="00950524" w:rsidP="00950524">
      <w:pPr>
        <w:pStyle w:val="Doc-title"/>
        <w:rPr>
          <w:ins w:id="256" w:author="Kyeongin Jeong/Communication Standards /SRA/Staff Engineer/삼성전자" w:date="2021-08-27T09:40:00Z"/>
        </w:rPr>
      </w:pPr>
      <w:r>
        <w:t>R2-2107166</w:t>
      </w:r>
      <w:r>
        <w:tab/>
        <w:t>Miscelleneous CR on 38.331</w:t>
      </w:r>
      <w:r>
        <w:tab/>
        <w:t>Huawei, HiSilicon</w:t>
      </w:r>
      <w:r>
        <w:tab/>
        <w:t>CR</w:t>
      </w:r>
      <w:r>
        <w:tab/>
        <w:t>Rel-16</w:t>
      </w:r>
      <w:r>
        <w:tab/>
        <w:t>38.331</w:t>
      </w:r>
      <w:r>
        <w:tab/>
        <w:t>16.5.0</w:t>
      </w:r>
      <w:r>
        <w:tab/>
        <w:t>2715</w:t>
      </w:r>
      <w:r>
        <w:tab/>
        <w:t>-</w:t>
      </w:r>
      <w:r>
        <w:tab/>
        <w:t>F</w:t>
      </w:r>
      <w:r>
        <w:tab/>
        <w:t>5G_V2X_NRSL-Core</w:t>
      </w:r>
    </w:p>
    <w:p w14:paraId="49351A9B" w14:textId="466D1F8F" w:rsidR="00A37BD5" w:rsidRDefault="00A37BD5" w:rsidP="00A37BD5">
      <w:pPr>
        <w:pStyle w:val="Doc-title"/>
        <w:rPr>
          <w:ins w:id="257" w:author="Kyeongin Jeong/Communication Standards /SRA/Staff Engineer/삼성전자" w:date="2021-08-27T09:45:00Z"/>
        </w:rPr>
      </w:pPr>
      <w:ins w:id="258" w:author="Kyeongin Jeong/Communication Standards /SRA/Staff Engineer/삼성전자" w:date="2021-08-27T09:44:00Z">
        <w:r>
          <w:t>R2-210</w:t>
        </w:r>
        <w:r>
          <w:t>8985</w:t>
        </w:r>
        <w:r>
          <w:tab/>
          <w:t>Miscelleneous CR on 38.331</w:t>
        </w:r>
        <w:r>
          <w:tab/>
          <w:t>Huawei, HiSilicon</w:t>
        </w:r>
        <w:r>
          <w:tab/>
          <w:t>CR</w:t>
        </w:r>
        <w:r>
          <w:tab/>
          <w:t>Rel-16</w:t>
        </w:r>
        <w:r>
          <w:tab/>
          <w:t>38.331</w:t>
        </w:r>
        <w:r>
          <w:tab/>
          <w:t>16.5.0</w:t>
        </w:r>
        <w:r>
          <w:tab/>
          <w:t>2715</w:t>
        </w:r>
        <w:r>
          <w:tab/>
        </w:r>
        <w:r>
          <w:t>1</w:t>
        </w:r>
        <w:r>
          <w:tab/>
          <w:t>F</w:t>
        </w:r>
        <w:r>
          <w:tab/>
          <w:t>5G_V2X_NRSL-Core</w:t>
        </w:r>
      </w:ins>
    </w:p>
    <w:p w14:paraId="06D0A548" w14:textId="3986181A" w:rsidR="000B2A06" w:rsidRPr="000B2A06" w:rsidRDefault="00E56398" w:rsidP="00E56398">
      <w:pPr>
        <w:pStyle w:val="Doc-text2"/>
        <w:numPr>
          <w:ilvl w:val="0"/>
          <w:numId w:val="37"/>
        </w:numPr>
        <w:rPr>
          <w:rPrChange w:id="259" w:author="Kyeongin Jeong/Communication Standards /SRA/Staff Engineer/삼성전자" w:date="2021-08-27T09:40:00Z">
            <w:rPr/>
          </w:rPrChange>
        </w:rPr>
        <w:pPrChange w:id="260" w:author="Kyeongin Jeong/Communication Standards /SRA/Staff Engineer/삼성전자" w:date="2021-08-27T09:40:00Z">
          <w:pPr>
            <w:pStyle w:val="Doc-title"/>
          </w:pPr>
        </w:pPrChange>
      </w:pPr>
      <w:ins w:id="261" w:author="Kyeongin Jeong/Communication Standards /SRA/Staff Engineer/삼성전자" w:date="2021-08-27T09:45:00Z">
        <w:r>
          <w:t>Agreed.</w:t>
        </w:r>
      </w:ins>
    </w:p>
    <w:p w14:paraId="18914BC4" w14:textId="77777777" w:rsidR="00185C5E" w:rsidRPr="00185C5E" w:rsidRDefault="00185C5E" w:rsidP="00185C5E">
      <w:pPr>
        <w:pStyle w:val="Doc-text2"/>
      </w:pPr>
    </w:p>
    <w:p w14:paraId="62FA4B98" w14:textId="1A0F450A" w:rsidR="00950524" w:rsidRDefault="00950524" w:rsidP="00950524">
      <w:pPr>
        <w:pStyle w:val="Doc-title"/>
        <w:rPr>
          <w:ins w:id="262" w:author="Kyeongin Jeong/Communication Standards /SRA/Staff Engineer/삼성전자" w:date="2021-08-27T09:42:00Z"/>
        </w:rPr>
      </w:pPr>
      <w:r>
        <w:t>R2-2107167</w:t>
      </w:r>
      <w:r>
        <w:tab/>
        <w:t>Miscelleneous CR on 36.331</w:t>
      </w:r>
      <w:r>
        <w:tab/>
        <w:t>Huawei, HiSilicon</w:t>
      </w:r>
      <w:r>
        <w:tab/>
        <w:t>CR</w:t>
      </w:r>
      <w:r>
        <w:tab/>
        <w:t>Rel-16</w:t>
      </w:r>
      <w:r>
        <w:tab/>
        <w:t>36.331</w:t>
      </w:r>
      <w:r>
        <w:tab/>
        <w:t>16.5.0</w:t>
      </w:r>
      <w:r>
        <w:tab/>
        <w:t>4690</w:t>
      </w:r>
      <w:r>
        <w:tab/>
        <w:t>-</w:t>
      </w:r>
      <w:r>
        <w:tab/>
        <w:t>F</w:t>
      </w:r>
      <w:r>
        <w:tab/>
        <w:t>5G_V2X_NRSL-Core</w:t>
      </w:r>
    </w:p>
    <w:p w14:paraId="614C6963" w14:textId="56DC23CD" w:rsidR="000B2A06" w:rsidRDefault="000B2A06" w:rsidP="000B2A06">
      <w:pPr>
        <w:pStyle w:val="Doc-title"/>
        <w:rPr>
          <w:ins w:id="263" w:author="Kyeongin Jeong/Communication Standards /SRA/Staff Engineer/삼성전자" w:date="2021-08-27T09:43:00Z"/>
        </w:rPr>
      </w:pPr>
      <w:ins w:id="264" w:author="Kyeongin Jeong/Communication Standards /SRA/Staff Engineer/삼성전자" w:date="2021-08-27T09:43:00Z">
        <w:r>
          <w:t>R2-210</w:t>
        </w:r>
      </w:ins>
      <w:ins w:id="265" w:author="Kyeongin Jeong/Communication Standards /SRA/Staff Engineer/삼성전자" w:date="2021-08-27T09:44:00Z">
        <w:r>
          <w:t>8986</w:t>
        </w:r>
      </w:ins>
      <w:ins w:id="266" w:author="Kyeongin Jeong/Communication Standards /SRA/Staff Engineer/삼성전자" w:date="2021-08-27T09:43:00Z">
        <w:r>
          <w:tab/>
          <w:t>Miscelleneous CR on 36.331</w:t>
        </w:r>
        <w:r>
          <w:tab/>
          <w:t>Huawei, HiSilicon</w:t>
        </w:r>
        <w:r>
          <w:tab/>
          <w:t>CR</w:t>
        </w:r>
        <w:r>
          <w:tab/>
          <w:t>Rel-16</w:t>
        </w:r>
        <w:r>
          <w:tab/>
          <w:t>36.331</w:t>
        </w:r>
        <w:r>
          <w:tab/>
          <w:t>16.5.0</w:t>
        </w:r>
        <w:r>
          <w:tab/>
          <w:t>4690</w:t>
        </w:r>
        <w:r>
          <w:tab/>
        </w:r>
      </w:ins>
      <w:ins w:id="267" w:author="Kyeongin Jeong/Communication Standards /SRA/Staff Engineer/삼성전자" w:date="2021-08-27T09:44:00Z">
        <w:r>
          <w:t>1</w:t>
        </w:r>
      </w:ins>
      <w:ins w:id="268" w:author="Kyeongin Jeong/Communication Standards /SRA/Staff Engineer/삼성전자" w:date="2021-08-27T09:43:00Z">
        <w:r>
          <w:tab/>
          <w:t>F</w:t>
        </w:r>
        <w:r>
          <w:tab/>
          <w:t>5G_V2X_NRSL-Core</w:t>
        </w:r>
      </w:ins>
    </w:p>
    <w:p w14:paraId="5C68D858" w14:textId="4EC48DCC" w:rsidR="000B2A06" w:rsidRDefault="000B2A06" w:rsidP="000B2A06">
      <w:pPr>
        <w:pStyle w:val="Doc-title"/>
        <w:rPr>
          <w:ins w:id="269" w:author="Kyeongin Jeong/Communication Standards /SRA/Staff Engineer/삼성전자" w:date="2021-08-27T09:43:00Z"/>
        </w:rPr>
      </w:pPr>
      <w:ins w:id="270" w:author="Kyeongin Jeong/Communication Standards /SRA/Staff Engineer/삼성전자" w:date="2021-08-27T09:43:00Z">
        <w:r>
          <w:t>R2-210</w:t>
        </w:r>
        <w:r>
          <w:t>8999</w:t>
        </w:r>
        <w:r>
          <w:tab/>
          <w:t>Miscelleneous CR on 36.331</w:t>
        </w:r>
        <w:r>
          <w:tab/>
          <w:t>Huawei, HiSilicon</w:t>
        </w:r>
        <w:r>
          <w:tab/>
          <w:t>CR</w:t>
        </w:r>
        <w:r>
          <w:tab/>
          <w:t>Rel-16</w:t>
        </w:r>
        <w:r>
          <w:tab/>
          <w:t>36.331</w:t>
        </w:r>
        <w:r>
          <w:tab/>
          <w:t>16.5.0</w:t>
        </w:r>
        <w:r>
          <w:tab/>
          <w:t>4690</w:t>
        </w:r>
        <w:r>
          <w:tab/>
        </w:r>
      </w:ins>
      <w:ins w:id="271" w:author="Kyeongin Jeong/Communication Standards /SRA/Staff Engineer/삼성전자" w:date="2021-08-27T09:44:00Z">
        <w:r>
          <w:t>2</w:t>
        </w:r>
      </w:ins>
      <w:ins w:id="272" w:author="Kyeongin Jeong/Communication Standards /SRA/Staff Engineer/삼성전자" w:date="2021-08-27T09:43:00Z">
        <w:r>
          <w:tab/>
          <w:t>F</w:t>
        </w:r>
        <w:r>
          <w:tab/>
          <w:t>5G_V2X_NRSL-Core</w:t>
        </w:r>
      </w:ins>
    </w:p>
    <w:p w14:paraId="56D8454E" w14:textId="3A97059F" w:rsidR="000B2A06" w:rsidRPr="000B2A06" w:rsidRDefault="000B2A06" w:rsidP="005A2F92">
      <w:pPr>
        <w:pStyle w:val="Doc-text2"/>
        <w:numPr>
          <w:ilvl w:val="0"/>
          <w:numId w:val="37"/>
        </w:numPr>
        <w:rPr>
          <w:rPrChange w:id="273" w:author="Kyeongin Jeong/Communication Standards /SRA/Staff Engineer/삼성전자" w:date="2021-08-27T09:42:00Z">
            <w:rPr/>
          </w:rPrChange>
        </w:rPr>
        <w:pPrChange w:id="274" w:author="Kyeongin Jeong/Communication Standards /SRA/Staff Engineer/삼성전자" w:date="2021-08-27T09:42:00Z">
          <w:pPr>
            <w:pStyle w:val="Doc-title"/>
          </w:pPr>
        </w:pPrChange>
      </w:pPr>
      <w:ins w:id="275" w:author="Kyeongin Jeong/Communication Standards /SRA/Staff Engineer/삼성전자" w:date="2021-08-27T09:44:00Z">
        <w:r>
          <w:t>Agreed.</w:t>
        </w:r>
      </w:ins>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 xml:space="preserve">It is questionable that it shall be specified UE does not monitor PDCCH for </w:t>
      </w:r>
      <w:proofErr w:type="spellStart"/>
      <w:r w:rsidRPr="00B6311B">
        <w:t>sidelink</w:t>
      </w:r>
      <w:proofErr w:type="spellEnd"/>
      <w:r w:rsidRPr="00B6311B">
        <w:t xml:space="preserve"> grant while T310 is running. Monitoring PDCCH is a common </w:t>
      </w:r>
      <w:proofErr w:type="spellStart"/>
      <w:r w:rsidRPr="00B6311B">
        <w:t>Uu</w:t>
      </w:r>
      <w:proofErr w:type="spellEnd"/>
      <w:r w:rsidRPr="00B6311B">
        <w:t xml:space="preserve"> behaviour regardless of the grant type (</w:t>
      </w:r>
      <w:proofErr w:type="spellStart"/>
      <w:r w:rsidRPr="00B6311B">
        <w:t>sidelink</w:t>
      </w:r>
      <w:proofErr w:type="spellEnd"/>
      <w:r w:rsidRPr="00B6311B">
        <w:t xml:space="preserve"> grant or </w:t>
      </w:r>
      <w:proofErr w:type="spellStart"/>
      <w:r w:rsidRPr="00B6311B">
        <w:t>Uu</w:t>
      </w:r>
      <w:proofErr w:type="spellEnd"/>
      <w:r w:rsidRPr="00B6311B">
        <w:t xml:space="preserve"> grant) and there seems no </w:t>
      </w:r>
      <w:proofErr w:type="spellStart"/>
      <w:r w:rsidRPr="00B6311B">
        <w:t>Uu</w:t>
      </w:r>
      <w:proofErr w:type="spellEnd"/>
      <w:r w:rsidRPr="00B6311B">
        <w:t xml:space="preserve"> specification on UE not monitoring PDCCH while T310 is running. Further, “UE does not use dynamic </w:t>
      </w:r>
      <w:proofErr w:type="spellStart"/>
      <w:r w:rsidRPr="00B6311B">
        <w:t>sidelink</w:t>
      </w:r>
      <w:proofErr w:type="spellEnd"/>
      <w:r w:rsidRPr="00B6311B">
        <w:t xml:space="preserve"> grants” is not equivalent to “UE does not monitor PDCCH for </w:t>
      </w:r>
      <w:proofErr w:type="spellStart"/>
      <w:r w:rsidRPr="00B6311B">
        <w:t>sidel</w:t>
      </w:r>
      <w:r>
        <w:t>ink</w:t>
      </w:r>
      <w:proofErr w:type="spellEnd"/>
      <w:r>
        <w:t xml:space="preserve">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w:t>
      </w:r>
      <w:proofErr w:type="spellStart"/>
      <w:r w:rsidR="00481D3E">
        <w:t>QoS</w:t>
      </w:r>
      <w:proofErr w:type="spellEnd"/>
      <w:r w:rsidR="00481D3E">
        <w:t xml:space="preserve"> profile information and </w:t>
      </w:r>
      <w:proofErr w:type="spellStart"/>
      <w:r w:rsidR="00481D3E">
        <w:t>gNB</w:t>
      </w:r>
      <w:proofErr w:type="spellEnd"/>
      <w:r w:rsidR="00481D3E">
        <w:t xml:space="preserve">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15813C02" w:rsidR="00FE5BCF" w:rsidRDefault="00FE5BCF" w:rsidP="00FE5BCF">
      <w:r w:rsidRPr="00770DB4">
        <w:tab/>
      </w:r>
      <w:r>
        <w:tab/>
        <w:t xml:space="preserve">   </w:t>
      </w:r>
      <w:r w:rsidRPr="00AA559F">
        <w:rPr>
          <w:b/>
        </w:rPr>
        <w:t xml:space="preserve">Deadline: </w:t>
      </w:r>
      <w:r>
        <w:t xml:space="preserve">8/24 13:00pm UTC </w:t>
      </w:r>
    </w:p>
    <w:p w14:paraId="19E7CE87" w14:textId="2FC1430C" w:rsidR="002B7EDB" w:rsidRDefault="002B7EDB" w:rsidP="00FE5BCF"/>
    <w:p w14:paraId="3516D278" w14:textId="5456173F" w:rsidR="006031FF" w:rsidRDefault="006031FF" w:rsidP="006031FF">
      <w:pPr>
        <w:pStyle w:val="Doc-title"/>
      </w:pPr>
      <w:r>
        <w:t>R2-2108990</w:t>
      </w:r>
      <w:r>
        <w:tab/>
      </w:r>
      <w:r w:rsidRPr="006031FF">
        <w:t>Summary of [AT115-e][706][V2XSL] SL PDCP out-of-order delivery configuration</w:t>
      </w:r>
      <w:r>
        <w:tab/>
      </w:r>
      <w:r w:rsidR="00D07017" w:rsidRPr="001A4253">
        <w:t>Vivo</w:t>
      </w:r>
      <w:r>
        <w:tab/>
        <w:t>discussion</w:t>
      </w:r>
      <w:r>
        <w:tab/>
        <w:t>5G_V2X_NRSL-Core</w:t>
      </w:r>
    </w:p>
    <w:p w14:paraId="54B81D49" w14:textId="023D3B7C" w:rsidR="006031FF" w:rsidRDefault="006031FF" w:rsidP="001A4253">
      <w:pPr>
        <w:pStyle w:val="Doc-text2"/>
        <w:numPr>
          <w:ilvl w:val="0"/>
          <w:numId w:val="37"/>
        </w:numPr>
      </w:pPr>
      <w:r w:rsidRPr="006031FF">
        <w:t xml:space="preserve">RAN2 confirms the common understanding that for SL unicast the TX UE’s </w:t>
      </w:r>
      <w:proofErr w:type="spellStart"/>
      <w:r w:rsidRPr="006031FF">
        <w:t>gNB</w:t>
      </w:r>
      <w:proofErr w:type="spellEnd"/>
      <w:r w:rsidRPr="006031FF">
        <w:t xml:space="preserve">/pre-configuration ensures the configuration of </w:t>
      </w:r>
      <w:proofErr w:type="spellStart"/>
      <w:r w:rsidRPr="006031FF">
        <w:t>sl</w:t>
      </w:r>
      <w:proofErr w:type="spellEnd"/>
      <w:r w:rsidRPr="006031FF">
        <w:t>-PDCP-</w:t>
      </w:r>
      <w:proofErr w:type="spellStart"/>
      <w:r w:rsidRPr="006031FF">
        <w:t>OutOfOrderDelivery</w:t>
      </w:r>
      <w:proofErr w:type="spellEnd"/>
      <w:r w:rsidRPr="006031FF">
        <w:t xml:space="preserve"> to be compatible with RX UE’s capability by NW implementation (w/o Spec impact):</w:t>
      </w:r>
    </w:p>
    <w:p w14:paraId="021FB3C8" w14:textId="2B9CD92D" w:rsidR="006031FF" w:rsidRDefault="006031FF" w:rsidP="001A4253">
      <w:pPr>
        <w:pStyle w:val="Doc-text2"/>
        <w:numPr>
          <w:ilvl w:val="0"/>
          <w:numId w:val="39"/>
        </w:numPr>
      </w:pPr>
      <w:r w:rsidRPr="006031FF">
        <w:t xml:space="preserve">Not configure the </w:t>
      </w:r>
      <w:proofErr w:type="spellStart"/>
      <w:r w:rsidRPr="006031FF">
        <w:t>sl</w:t>
      </w:r>
      <w:proofErr w:type="spellEnd"/>
      <w:r w:rsidRPr="006031FF">
        <w:t>-PDCP-</w:t>
      </w:r>
      <w:proofErr w:type="spellStart"/>
      <w:r w:rsidRPr="006031FF">
        <w:t>OutOfOrderDelievery</w:t>
      </w:r>
      <w:proofErr w:type="spellEnd"/>
      <w:r w:rsidRPr="006031FF">
        <w:t xml:space="preserve"> as present in SIB/Pre-configuration;</w:t>
      </w:r>
    </w:p>
    <w:p w14:paraId="2435DF74" w14:textId="7469A24B" w:rsidR="002B7EDB" w:rsidRDefault="006031FF" w:rsidP="001A4253">
      <w:pPr>
        <w:pStyle w:val="Doc-text2"/>
        <w:numPr>
          <w:ilvl w:val="0"/>
          <w:numId w:val="39"/>
        </w:numPr>
      </w:pPr>
      <w:r w:rsidRPr="006031FF">
        <w:t xml:space="preserve">Configure the </w:t>
      </w:r>
      <w:proofErr w:type="spellStart"/>
      <w:r w:rsidRPr="006031FF">
        <w:t>sl</w:t>
      </w:r>
      <w:proofErr w:type="spellEnd"/>
      <w:r w:rsidRPr="006031FF">
        <w:t>-PDCP-</w:t>
      </w:r>
      <w:proofErr w:type="spellStart"/>
      <w:r w:rsidRPr="006031FF">
        <w:t>OutOfOrderDelievery</w:t>
      </w:r>
      <w:proofErr w:type="spellEnd"/>
      <w:r w:rsidRPr="006031FF">
        <w:t xml:space="preserve"> flag compatible with related AS/upper-layer capability for any SL-DRB configuration in dedicated </w:t>
      </w:r>
      <w:proofErr w:type="spellStart"/>
      <w:r w:rsidRPr="006031FF">
        <w:t>signaling</w:t>
      </w:r>
      <w:proofErr w:type="spellEnd"/>
      <w:r w:rsidRPr="006031FF">
        <w:t>.</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790B3E84"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ins w:id="276" w:author="Kyeongin Jeong/Communication Standards /SRA/Staff Engineer/삼성전자" w:date="2021-08-26T22:09:00Z">
        <w:r w:rsidR="00B82A45">
          <w:t xml:space="preserve">=&gt; </w:t>
        </w:r>
      </w:ins>
      <w:ins w:id="277" w:author="Kyeongin Jeong/Communication Standards /SRA/Staff Engineer/삼성전자" w:date="2021-08-26T22:10:00Z">
        <w:r w:rsidR="00B82A45">
          <w:t xml:space="preserve">R2-2108998 for the update of R2-2108991 (if needed) </w:t>
        </w:r>
      </w:ins>
      <w:r>
        <w:t xml:space="preserve"> </w:t>
      </w:r>
    </w:p>
    <w:p w14:paraId="1E17318B" w14:textId="028B7779" w:rsidR="00BA3927" w:rsidRDefault="00BA3927" w:rsidP="00BA3927">
      <w:r w:rsidRPr="00770DB4">
        <w:tab/>
      </w:r>
      <w:r>
        <w:tab/>
        <w:t xml:space="preserve">   </w:t>
      </w:r>
      <w:r w:rsidRPr="00AA559F">
        <w:rPr>
          <w:b/>
        </w:rPr>
        <w:t xml:space="preserve">Deadline: </w:t>
      </w:r>
      <w:r>
        <w:t xml:space="preserve">8/24 13:00pm UTC </w:t>
      </w:r>
      <w:ins w:id="278" w:author="Kyeongin Jeong/Communication Standards /SRA/Staff Engineer/삼성전자" w:date="2021-08-26T01:52:00Z">
        <w:r w:rsidR="008E64BF">
          <w:t>=&gt; Extended to 8/27 10:00am UTC</w:t>
        </w:r>
      </w:ins>
    </w:p>
    <w:p w14:paraId="347D869D" w14:textId="436C160F" w:rsidR="00CC49DB" w:rsidRDefault="00CC49DB" w:rsidP="00CC49DB">
      <w:pPr>
        <w:pStyle w:val="Doc-text2"/>
        <w:ind w:left="0" w:firstLine="0"/>
      </w:pPr>
    </w:p>
    <w:p w14:paraId="3AE7A647" w14:textId="43A769D8" w:rsidR="00CC49DB" w:rsidRDefault="00CC49DB" w:rsidP="00CC49DB">
      <w:pPr>
        <w:pStyle w:val="Doc-title"/>
        <w:rPr>
          <w:ins w:id="279" w:author="Kyeongin Jeong/Communication Standards /SRA/Staff Engineer/삼성전자" w:date="2021-08-27T09:54:00Z"/>
        </w:rPr>
      </w:pPr>
      <w:ins w:id="280" w:author="Kyeongin Jeong/Communication Standards /SRA/Staff Engineer/삼성전자" w:date="2021-08-27T09:53:00Z">
        <w:r>
          <w:t>R2-21089</w:t>
        </w:r>
      </w:ins>
      <w:ins w:id="281" w:author="Kyeongin Jeong/Communication Standards /SRA/Staff Engineer/삼성전자" w:date="2021-08-27T09:54:00Z">
        <w:r>
          <w:t>92</w:t>
        </w:r>
      </w:ins>
      <w:ins w:id="282" w:author="Kyeongin Jeong/Communication Standards /SRA/Staff Engineer/삼성전자" w:date="2021-08-27T09:53:00Z">
        <w:r>
          <w:tab/>
        </w:r>
      </w:ins>
      <w:ins w:id="283" w:author="Kyeongin Jeong/Communication Standards /SRA/Staff Engineer/삼성전자" w:date="2021-08-27T09:54:00Z">
        <w:r w:rsidRPr="00CC49DB">
          <w:t>Summary [AT115-e][707][V2X/SL] Corrections on the dynamic sidelink grants (Huawei)</w:t>
        </w:r>
      </w:ins>
      <w:ins w:id="284" w:author="Kyeongin Jeong/Communication Standards /SRA/Staff Engineer/삼성전자" w:date="2021-08-27T09:53:00Z">
        <w:r>
          <w:tab/>
          <w:t>Huawei, HiSilicon</w:t>
        </w:r>
        <w:r>
          <w:tab/>
          <w:t>discussion</w:t>
        </w:r>
        <w:r>
          <w:tab/>
          <w:t>5G_V2X_NRSL-Core</w:t>
        </w:r>
      </w:ins>
    </w:p>
    <w:p w14:paraId="08945E10" w14:textId="3E0E9D66" w:rsidR="00CC49DB" w:rsidRDefault="00CC49DB" w:rsidP="00CC49DB">
      <w:pPr>
        <w:pStyle w:val="Doc-text2"/>
        <w:rPr>
          <w:ins w:id="285" w:author="Kyeongin Jeong/Communication Standards /SRA/Staff Engineer/삼성전자" w:date="2021-08-27T09:54:00Z"/>
        </w:rPr>
        <w:pPrChange w:id="286" w:author="Kyeongin Jeong/Communication Standards /SRA/Staff Engineer/삼성전자" w:date="2021-08-27T09:54:00Z">
          <w:pPr>
            <w:pStyle w:val="Doc-title"/>
          </w:pPr>
        </w:pPrChange>
      </w:pPr>
      <w:ins w:id="287" w:author="Kyeongin Jeong/Communication Standards /SRA/Staff Engineer/삼성전자" w:date="2021-08-27T09:54:00Z">
        <w:r w:rsidRPr="00CC49DB">
          <w:t>Proposal 1: CR in R2-2107168 is agreed with the first change only.</w:t>
        </w:r>
      </w:ins>
    </w:p>
    <w:p w14:paraId="51B9381B" w14:textId="5A62A779" w:rsidR="00CC49DB" w:rsidRPr="00CC49DB" w:rsidRDefault="00CC49DB" w:rsidP="00CC49DB">
      <w:pPr>
        <w:pStyle w:val="Doc-text2"/>
        <w:numPr>
          <w:ilvl w:val="0"/>
          <w:numId w:val="37"/>
        </w:numPr>
        <w:rPr>
          <w:ins w:id="288" w:author="Kyeongin Jeong/Communication Standards /SRA/Staff Engineer/삼성전자" w:date="2021-08-27T09:53:00Z"/>
          <w:rPrChange w:id="289" w:author="Kyeongin Jeong/Communication Standards /SRA/Staff Engineer/삼성전자" w:date="2021-08-27T09:54:00Z">
            <w:rPr>
              <w:ins w:id="290" w:author="Kyeongin Jeong/Communication Standards /SRA/Staff Engineer/삼성전자" w:date="2021-08-27T09:53:00Z"/>
            </w:rPr>
          </w:rPrChange>
        </w:rPr>
        <w:pPrChange w:id="291" w:author="Kyeongin Jeong/Communication Standards /SRA/Staff Engineer/삼성전자" w:date="2021-08-27T09:54:00Z">
          <w:pPr>
            <w:pStyle w:val="Doc-title"/>
          </w:pPr>
        </w:pPrChange>
      </w:pPr>
      <w:ins w:id="292" w:author="Kyeongin Jeong/Communication Standards /SRA/Staff Engineer/삼성전자" w:date="2021-08-27T09:54:00Z">
        <w:r>
          <w:t>Agreed.</w:t>
        </w:r>
      </w:ins>
    </w:p>
    <w:p w14:paraId="24972587" w14:textId="2E402FF6" w:rsidR="00CC49DB" w:rsidRDefault="00CC49DB" w:rsidP="00CC49DB">
      <w:pPr>
        <w:pStyle w:val="Doc-text2"/>
        <w:ind w:left="0" w:firstLine="0"/>
        <w:rPr>
          <w:ins w:id="293" w:author="Kyeongin Jeong/Communication Standards /SRA/Staff Engineer/삼성전자" w:date="2021-08-27T09:55:00Z"/>
        </w:rPr>
      </w:pPr>
    </w:p>
    <w:p w14:paraId="38D0DFEF" w14:textId="4B939344" w:rsidR="00CC49DB" w:rsidRDefault="00CC49DB" w:rsidP="00CC49DB">
      <w:pPr>
        <w:pStyle w:val="Doc-title"/>
        <w:rPr>
          <w:ins w:id="294" w:author="Kyeongin Jeong/Communication Standards /SRA/Staff Engineer/삼성전자" w:date="2021-08-27T09:57:00Z"/>
        </w:rPr>
      </w:pPr>
      <w:ins w:id="295" w:author="Kyeongin Jeong/Communication Standards /SRA/Staff Engineer/삼성전자" w:date="2021-08-27T09:55:00Z">
        <w:r>
          <w:t>R2-210</w:t>
        </w:r>
      </w:ins>
      <w:ins w:id="296" w:author="Kyeongin Jeong/Communication Standards /SRA/Staff Engineer/삼성전자" w:date="2021-08-27T09:56:00Z">
        <w:r>
          <w:t>8991</w:t>
        </w:r>
      </w:ins>
      <w:ins w:id="297" w:author="Kyeongin Jeong/Communication Standards /SRA/Staff Engineer/삼성전자" w:date="2021-08-27T09:55:00Z">
        <w:r>
          <w:tab/>
          <w:t>Corrections on the dynamic sidelink grants</w:t>
        </w:r>
        <w:r>
          <w:tab/>
          <w:t>Huawei, HiSilicon</w:t>
        </w:r>
        <w:r>
          <w:tab/>
          <w:t>CR</w:t>
        </w:r>
        <w:r>
          <w:tab/>
          <w:t>Rel-16</w:t>
        </w:r>
        <w:r>
          <w:tab/>
          <w:t>38.321</w:t>
        </w:r>
        <w:r>
          <w:tab/>
          <w:t>16.5.0</w:t>
        </w:r>
        <w:r>
          <w:tab/>
          <w:t>1123</w:t>
        </w:r>
        <w:r>
          <w:tab/>
        </w:r>
      </w:ins>
      <w:ins w:id="298" w:author="Kyeongin Jeong/Communication Standards /SRA/Staff Engineer/삼성전자" w:date="2021-08-27T09:56:00Z">
        <w:r>
          <w:t>1</w:t>
        </w:r>
      </w:ins>
      <w:ins w:id="299" w:author="Kyeongin Jeong/Communication Standards /SRA/Staff Engineer/삼성전자" w:date="2021-08-27T09:55:00Z">
        <w:r>
          <w:tab/>
          <w:t>F</w:t>
        </w:r>
        <w:r>
          <w:tab/>
          <w:t>5G_V2X_NRSL-Core</w:t>
        </w:r>
      </w:ins>
    </w:p>
    <w:p w14:paraId="778571D7" w14:textId="738F10C5" w:rsidR="00CC49DB" w:rsidRPr="00CC49DB" w:rsidRDefault="00CC49DB" w:rsidP="00CC49DB">
      <w:pPr>
        <w:pStyle w:val="Doc-text2"/>
        <w:numPr>
          <w:ilvl w:val="0"/>
          <w:numId w:val="37"/>
        </w:numPr>
        <w:rPr>
          <w:ins w:id="300" w:author="Kyeongin Jeong/Communication Standards /SRA/Staff Engineer/삼성전자" w:date="2021-08-27T09:55:00Z"/>
          <w:rPrChange w:id="301" w:author="Kyeongin Jeong/Communication Standards /SRA/Staff Engineer/삼성전자" w:date="2021-08-27T09:57:00Z">
            <w:rPr>
              <w:ins w:id="302" w:author="Kyeongin Jeong/Communication Standards /SRA/Staff Engineer/삼성전자" w:date="2021-08-27T09:55:00Z"/>
            </w:rPr>
          </w:rPrChange>
        </w:rPr>
        <w:pPrChange w:id="303" w:author="Kyeongin Jeong/Communication Standards /SRA/Staff Engineer/삼성전자" w:date="2021-08-27T09:57:00Z">
          <w:pPr>
            <w:pStyle w:val="Doc-title"/>
          </w:pPr>
        </w:pPrChange>
      </w:pPr>
      <w:ins w:id="304" w:author="Kyeongin Jeong/Communication Standards /SRA/Staff Engineer/삼성전자" w:date="2021-08-27T09:57:00Z">
        <w:r>
          <w:t>Agreed.</w:t>
        </w:r>
      </w:ins>
    </w:p>
    <w:p w14:paraId="6F7CBA52" w14:textId="77777777" w:rsidR="00CC49DB" w:rsidRPr="008E4543" w:rsidRDefault="00CC49DB" w:rsidP="00CC49DB">
      <w:pPr>
        <w:pStyle w:val="Doc-text2"/>
        <w:ind w:left="0" w:firstLine="0"/>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proofErr w:type="spellStart"/>
      <w:r w:rsidRPr="002A3147">
        <w:t>resourcespool</w:t>
      </w:r>
      <w:proofErr w:type="spellEnd"/>
      <w:r>
        <w:t>” should be changed into “resource pool”</w:t>
      </w:r>
    </w:p>
    <w:p w14:paraId="06EFE056" w14:textId="77777777" w:rsidR="004F1724" w:rsidRDefault="004F1724" w:rsidP="004F1724">
      <w:pPr>
        <w:pStyle w:val="Doc-text2"/>
        <w:numPr>
          <w:ilvl w:val="0"/>
          <w:numId w:val="37"/>
        </w:numPr>
      </w:pPr>
      <w:r>
        <w:lastRenderedPageBreak/>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27F07533" w:rsidR="00242378" w:rsidRDefault="00242378" w:rsidP="00242378">
      <w:pPr>
        <w:pStyle w:val="Doc-text2"/>
      </w:pPr>
    </w:p>
    <w:p w14:paraId="4ECCF061" w14:textId="77777777" w:rsidR="001721CF" w:rsidRPr="00242378" w:rsidRDefault="001721CF" w:rsidP="00242378">
      <w:pPr>
        <w:pStyle w:val="Doc-text2"/>
      </w:pPr>
    </w:p>
    <w:p w14:paraId="76D929EE" w14:textId="77777777" w:rsidR="001721CF" w:rsidRPr="00770DB4" w:rsidRDefault="001721CF" w:rsidP="001721CF">
      <w:pPr>
        <w:pStyle w:val="EmailDiscussion"/>
      </w:pPr>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MAC discussion on remaining issues (LG)</w:t>
      </w:r>
    </w:p>
    <w:p w14:paraId="042A7D9C" w14:textId="77777777" w:rsidR="001721CF" w:rsidRDefault="001721CF" w:rsidP="001721CF">
      <w:pPr>
        <w:pStyle w:val="EmailDiscussion2"/>
      </w:pPr>
      <w:r w:rsidRPr="00770DB4">
        <w:tab/>
      </w:r>
      <w:r w:rsidRPr="00AA559F">
        <w:rPr>
          <w:b/>
        </w:rPr>
        <w:t>Scope:</w:t>
      </w:r>
      <w:r w:rsidRPr="00770DB4">
        <w:t xml:space="preserve"> </w:t>
      </w:r>
      <w:r>
        <w:t xml:space="preserve">Discuss all remaining CRs in R2-2107302, R2-2108220, R2-2107185, R2-2107185, R2-2107186, R2-2107187, R2-2108707, R2-2107189 and R2-2108221.   </w:t>
      </w:r>
    </w:p>
    <w:p w14:paraId="6D217DBF" w14:textId="77777777" w:rsidR="001721CF" w:rsidRDefault="001721CF" w:rsidP="001721CF">
      <w:pPr>
        <w:pStyle w:val="EmailDiscussion2"/>
      </w:pPr>
      <w:r>
        <w:rPr>
          <w:b/>
        </w:rPr>
        <w:tab/>
      </w:r>
      <w:r w:rsidRPr="00AA559F">
        <w:rPr>
          <w:b/>
        </w:rPr>
        <w:t>Intended outcome:</w:t>
      </w:r>
      <w:r w:rsidRPr="00770DB4">
        <w:t xml:space="preserve"> </w:t>
      </w:r>
      <w:r>
        <w:t xml:space="preserve">Discussion summary in R2-2108994 and agreeable MAC CR in R2-2108996 if needed. Will be approved by email. =&gt; Proposals in R2-2107189 and R2-2108221 will be treated in CB session (8/26). </w:t>
      </w:r>
      <w:ins w:id="305" w:author="Kyeongin Jeong/Communication Standards /SRA/Staff Engineer/삼성전자" w:date="2021-08-26T22:13:00Z">
        <w:r>
          <w:t>=&gt; R2-2109000 for the update of R2-2108994</w:t>
        </w:r>
      </w:ins>
      <w:del w:id="306" w:author="Kyeongin Jeong/Communication Standards /SRA/Staff Engineer/삼성전자" w:date="2021-08-26T22:13:00Z">
        <w:r w:rsidDel="008C0D9A">
          <w:delText xml:space="preserve"> </w:delText>
        </w:r>
      </w:del>
    </w:p>
    <w:p w14:paraId="38E1EB71" w14:textId="77777777" w:rsidR="001721CF" w:rsidRPr="00D2698C" w:rsidRDefault="001721CF" w:rsidP="001721CF">
      <w:r w:rsidRPr="00770DB4">
        <w:tab/>
      </w:r>
      <w:r>
        <w:tab/>
        <w:t xml:space="preserve">   </w:t>
      </w:r>
      <w:r w:rsidRPr="00AA559F">
        <w:rPr>
          <w:b/>
        </w:rPr>
        <w:t xml:space="preserve">Deadline: </w:t>
      </w:r>
      <w:r>
        <w:t>8/24 13:00pm UTC =&gt; Extended to 8/27 10:00am UTC</w:t>
      </w:r>
    </w:p>
    <w:p w14:paraId="6A807C84" w14:textId="55C7F8A6" w:rsidR="001721CF" w:rsidRDefault="001721CF" w:rsidP="001721CF">
      <w:pPr>
        <w:pStyle w:val="Doc-text2"/>
        <w:ind w:left="0" w:firstLine="0"/>
        <w:rPr>
          <w:noProof/>
        </w:rPr>
      </w:pPr>
    </w:p>
    <w:p w14:paraId="3EB23B46" w14:textId="2B3ABE27" w:rsidR="001721CF" w:rsidRDefault="001721CF" w:rsidP="001721CF">
      <w:pPr>
        <w:pStyle w:val="Doc-title"/>
        <w:rPr>
          <w:ins w:id="307" w:author="Kyeongin Jeong/Communication Standards /SRA/Staff Engineer/삼성전자" w:date="2021-08-27T08:45:00Z"/>
        </w:rPr>
      </w:pPr>
      <w:ins w:id="308" w:author="Kyeongin Jeong/Communication Standards /SRA/Staff Engineer/삼성전자" w:date="2021-08-27T08:44:00Z">
        <w:r>
          <w:t>R2-2108</w:t>
        </w:r>
      </w:ins>
      <w:ins w:id="309" w:author="Kyeongin Jeong/Communication Standards /SRA/Staff Engineer/삼성전자" w:date="2021-08-27T08:45:00Z">
        <w:r>
          <w:t>994</w:t>
        </w:r>
      </w:ins>
      <w:ins w:id="310" w:author="Kyeongin Jeong/Communication Standards /SRA/Staff Engineer/삼성전자" w:date="2021-08-27T08:44:00Z">
        <w:r>
          <w:tab/>
          <w:t>Review Report on MAC CRs</w:t>
        </w:r>
        <w:r>
          <w:tab/>
          <w:t>LG Electronics Inc.</w:t>
        </w:r>
        <w:r>
          <w:tab/>
          <w:t>discussion</w:t>
        </w:r>
        <w:r>
          <w:tab/>
          <w:t>Rel-16</w:t>
        </w:r>
        <w:r>
          <w:tab/>
          <w:t>5G_V2X_NRSL-Core</w:t>
        </w:r>
      </w:ins>
    </w:p>
    <w:p w14:paraId="65847220" w14:textId="7E71F1AA" w:rsidR="001721CF" w:rsidRDefault="001721CF" w:rsidP="001721CF">
      <w:pPr>
        <w:pStyle w:val="Doc-title"/>
        <w:rPr>
          <w:ins w:id="311" w:author="Kyeongin Jeong/Communication Standards /SRA/Staff Engineer/삼성전자" w:date="2021-08-27T08:45:00Z"/>
        </w:rPr>
      </w:pPr>
      <w:ins w:id="312" w:author="Kyeongin Jeong/Communication Standards /SRA/Staff Engineer/삼성전자" w:date="2021-08-27T08:45:00Z">
        <w:r>
          <w:t>R2-2109000</w:t>
        </w:r>
        <w:r>
          <w:tab/>
          <w:t>Review Report on MAC CRs</w:t>
        </w:r>
        <w:r>
          <w:tab/>
          <w:t>LG Electronics Inc.</w:t>
        </w:r>
        <w:r>
          <w:tab/>
          <w:t>discussion</w:t>
        </w:r>
        <w:r>
          <w:tab/>
          <w:t>Rel-16</w:t>
        </w:r>
        <w:r>
          <w:tab/>
          <w:t>5G_V2X_NRSL-Core</w:t>
        </w:r>
      </w:ins>
    </w:p>
    <w:p w14:paraId="29B96C2E" w14:textId="77777777" w:rsidR="001721CF" w:rsidRDefault="001721CF" w:rsidP="001721CF">
      <w:pPr>
        <w:pStyle w:val="Doc-text2"/>
        <w:ind w:left="1259" w:firstLine="0"/>
        <w:rPr>
          <w:ins w:id="313" w:author="Kyeongin Jeong/Communication Standards /SRA/Staff Engineer/삼성전자" w:date="2021-08-27T08:46:00Z"/>
        </w:rPr>
        <w:pPrChange w:id="314" w:author="Kyeongin Jeong/Communication Standards /SRA/Staff Engineer/삼성전자" w:date="2021-08-27T08:46:00Z">
          <w:pPr>
            <w:pStyle w:val="Doc-text2"/>
          </w:pPr>
        </w:pPrChange>
      </w:pPr>
      <w:ins w:id="315" w:author="Kyeongin Jeong/Communication Standards /SRA/Staff Engineer/삼성전자" w:date="2021-08-27T08:46:00Z">
        <w:r>
          <w:t>(Revised) Recommendation 1: RAN2 is asked to agree R2-2107302. Change “PSSCH duration” to “PSSCH duration corresponding to an initial transmission opportunity”</w:t>
        </w:r>
      </w:ins>
    </w:p>
    <w:p w14:paraId="4977E831" w14:textId="77777777" w:rsidR="001721CF" w:rsidRDefault="001721CF" w:rsidP="001721CF">
      <w:pPr>
        <w:pStyle w:val="Doc-text2"/>
        <w:ind w:left="1259" w:firstLine="0"/>
        <w:rPr>
          <w:ins w:id="316" w:author="Kyeongin Jeong/Communication Standards /SRA/Staff Engineer/삼성전자" w:date="2021-08-27T08:46:00Z"/>
        </w:rPr>
        <w:pPrChange w:id="317" w:author="Kyeongin Jeong/Communication Standards /SRA/Staff Engineer/삼성전자" w:date="2021-08-27T08:46:00Z">
          <w:pPr>
            <w:pStyle w:val="Doc-text2"/>
          </w:pPr>
        </w:pPrChange>
      </w:pPr>
      <w:ins w:id="318" w:author="Kyeongin Jeong/Communication Standards /SRA/Staff Engineer/삼성전자" w:date="2021-08-27T08:46:00Z">
        <w:r>
          <w:t>(Revised) Recommendation 2: RAN2 is asked to agree R2-2108220. Change “or” to “and/or”</w:t>
        </w:r>
      </w:ins>
    </w:p>
    <w:p w14:paraId="18138495" w14:textId="77777777" w:rsidR="001721CF" w:rsidRDefault="001721CF" w:rsidP="001721CF">
      <w:pPr>
        <w:pStyle w:val="Doc-text2"/>
        <w:ind w:left="1259" w:firstLine="0"/>
        <w:rPr>
          <w:ins w:id="319" w:author="Kyeongin Jeong/Communication Standards /SRA/Staff Engineer/삼성전자" w:date="2021-08-27T08:46:00Z"/>
        </w:rPr>
        <w:pPrChange w:id="320" w:author="Kyeongin Jeong/Communication Standards /SRA/Staff Engineer/삼성전자" w:date="2021-08-27T08:46:00Z">
          <w:pPr>
            <w:pStyle w:val="Doc-text2"/>
          </w:pPr>
        </w:pPrChange>
      </w:pPr>
      <w:ins w:id="321" w:author="Kyeongin Jeong/Communication Standards /SRA/Staff Engineer/삼성전자" w:date="2021-08-27T08:46:00Z">
        <w:r>
          <w:t>(Revised) Recommendation 3: The change in R2-2107185 is noted.</w:t>
        </w:r>
      </w:ins>
    </w:p>
    <w:p w14:paraId="3FD2075E" w14:textId="77777777" w:rsidR="001721CF" w:rsidRDefault="001721CF" w:rsidP="001721CF">
      <w:pPr>
        <w:pStyle w:val="Doc-text2"/>
        <w:ind w:left="1259" w:firstLine="0"/>
        <w:rPr>
          <w:ins w:id="322" w:author="Kyeongin Jeong/Communication Standards /SRA/Staff Engineer/삼성전자" w:date="2021-08-27T08:46:00Z"/>
        </w:rPr>
        <w:pPrChange w:id="323" w:author="Kyeongin Jeong/Communication Standards /SRA/Staff Engineer/삼성전자" w:date="2021-08-27T08:46:00Z">
          <w:pPr>
            <w:pStyle w:val="Doc-text2"/>
          </w:pPr>
        </w:pPrChange>
      </w:pPr>
      <w:ins w:id="324" w:author="Kyeongin Jeong/Communication Standards /SRA/Staff Engineer/삼성전자" w:date="2021-08-27T08:46:00Z">
        <w:r>
          <w:t xml:space="preserve">Recommendation 4: RAN2 is asked to agree R2-2107186. </w:t>
        </w:r>
      </w:ins>
    </w:p>
    <w:p w14:paraId="777186AC" w14:textId="77777777" w:rsidR="001721CF" w:rsidRDefault="001721CF" w:rsidP="001721CF">
      <w:pPr>
        <w:pStyle w:val="Doc-text2"/>
        <w:ind w:left="1259" w:firstLine="0"/>
        <w:rPr>
          <w:ins w:id="325" w:author="Kyeongin Jeong/Communication Standards /SRA/Staff Engineer/삼성전자" w:date="2021-08-27T08:46:00Z"/>
        </w:rPr>
        <w:pPrChange w:id="326" w:author="Kyeongin Jeong/Communication Standards /SRA/Staff Engineer/삼성전자" w:date="2021-08-27T08:46:00Z">
          <w:pPr>
            <w:pStyle w:val="Doc-text2"/>
          </w:pPr>
        </w:pPrChange>
      </w:pPr>
      <w:ins w:id="327" w:author="Kyeongin Jeong/Communication Standards /SRA/Staff Engineer/삼성전자" w:date="2021-08-27T08:46:00Z">
        <w:r>
          <w:t>Recommendation 5: RAN2 is asked to agree R2-2107187.</w:t>
        </w:r>
      </w:ins>
    </w:p>
    <w:p w14:paraId="74510BE7" w14:textId="2FCB5502" w:rsidR="001721CF" w:rsidRDefault="001721CF" w:rsidP="001721CF">
      <w:pPr>
        <w:pStyle w:val="Doc-text2"/>
        <w:ind w:left="1259" w:firstLine="0"/>
        <w:rPr>
          <w:ins w:id="328" w:author="Kyeongin Jeong/Communication Standards /SRA/Staff Engineer/삼성전자" w:date="2021-08-27T09:16:00Z"/>
        </w:rPr>
        <w:pPrChange w:id="329" w:author="Kyeongin Jeong/Communication Standards /SRA/Staff Engineer/삼성전자" w:date="2021-08-27T08:46:00Z">
          <w:pPr>
            <w:pStyle w:val="Doc-title"/>
          </w:pPr>
        </w:pPrChange>
      </w:pPr>
      <w:ins w:id="330" w:author="Kyeongin Jeong/Communication Standards /SRA/Staff Engineer/삼성전자" w:date="2021-08-27T08:46:00Z">
        <w:r>
          <w:t>Recommendation 6: RAN2 is asked to agree R2-2108707.</w:t>
        </w:r>
      </w:ins>
    </w:p>
    <w:p w14:paraId="268904F2" w14:textId="77777777" w:rsidR="00B74E57" w:rsidRDefault="00B74E57" w:rsidP="001721CF">
      <w:pPr>
        <w:pStyle w:val="Doc-text2"/>
        <w:ind w:left="1259" w:firstLine="0"/>
        <w:rPr>
          <w:ins w:id="331" w:author="Kyeongin Jeong/Communication Standards /SRA/Staff Engineer/삼성전자" w:date="2021-08-27T08:46:00Z"/>
        </w:rPr>
        <w:pPrChange w:id="332" w:author="Kyeongin Jeong/Communication Standards /SRA/Staff Engineer/삼성전자" w:date="2021-08-27T08:46:00Z">
          <w:pPr>
            <w:pStyle w:val="Doc-title"/>
          </w:pPr>
        </w:pPrChange>
      </w:pPr>
    </w:p>
    <w:p w14:paraId="7BAA3846" w14:textId="360F5E7B" w:rsidR="001721CF" w:rsidRPr="001721CF" w:rsidRDefault="00710E7C" w:rsidP="00710E7C">
      <w:pPr>
        <w:pStyle w:val="Doc-text2"/>
        <w:numPr>
          <w:ilvl w:val="0"/>
          <w:numId w:val="37"/>
        </w:numPr>
        <w:rPr>
          <w:ins w:id="333" w:author="Kyeongin Jeong/Communication Standards /SRA/Staff Engineer/삼성전자" w:date="2021-08-27T08:45:00Z"/>
          <w:rPrChange w:id="334" w:author="Kyeongin Jeong/Communication Standards /SRA/Staff Engineer/삼성전자" w:date="2021-08-27T08:45:00Z">
            <w:rPr>
              <w:ins w:id="335" w:author="Kyeongin Jeong/Communication Standards /SRA/Staff Engineer/삼성전자" w:date="2021-08-27T08:45:00Z"/>
            </w:rPr>
          </w:rPrChange>
        </w:rPr>
        <w:pPrChange w:id="336" w:author="Kyeongin Jeong/Communication Standards /SRA/Staff Engineer/삼성전자" w:date="2021-08-27T08:46:00Z">
          <w:pPr>
            <w:pStyle w:val="Doc-title"/>
          </w:pPr>
        </w:pPrChange>
      </w:pPr>
      <w:ins w:id="337" w:author="Kyeongin Jeong/Communication Standards /SRA/Staff Engineer/삼성전자" w:date="2021-08-27T09:16:00Z">
        <w:r w:rsidRPr="00710E7C">
          <w:t>For recommendation 1, impact analysis is missed</w:t>
        </w:r>
      </w:ins>
      <w:ins w:id="338" w:author="Kyeongin Jeong/Communication Standards /SRA/Staff Engineer/삼성전자" w:date="2021-08-27T09:17:00Z">
        <w:r w:rsidR="00B74E57">
          <w:t xml:space="preserve"> in R2-2107302</w:t>
        </w:r>
      </w:ins>
      <w:ins w:id="339" w:author="Kyeongin Jeong/Communication Standards /SRA/Staff Engineer/삼성전자" w:date="2021-08-27T09:16:00Z">
        <w:r w:rsidR="00B74E57">
          <w:t xml:space="preserve">. </w:t>
        </w:r>
      </w:ins>
      <w:ins w:id="340" w:author="Kyeongin Jeong/Communication Standards /SRA/Staff Engineer/삼성전자" w:date="2021-08-27T09:18:00Z">
        <w:r w:rsidR="00B74E57">
          <w:t xml:space="preserve">Revise the CR </w:t>
        </w:r>
      </w:ins>
      <w:ins w:id="341" w:author="Kyeongin Jeong/Communication Standards /SRA/Staff Engineer/삼성전자" w:date="2021-08-27T09:28:00Z">
        <w:r w:rsidR="00B74E57">
          <w:t xml:space="preserve">with </w:t>
        </w:r>
      </w:ins>
      <w:ins w:id="342" w:author="Kyeongin Jeong/Communication Standards /SRA/Staff Engineer/삼성전자" w:date="2021-08-27T09:21:00Z">
        <w:r w:rsidR="00B74E57">
          <w:t xml:space="preserve">changing the wording and </w:t>
        </w:r>
      </w:ins>
      <w:ins w:id="343" w:author="Kyeongin Jeong/Communication Standards /SRA/Staff Engineer/삼성전자" w:date="2021-08-27T09:18:00Z">
        <w:r w:rsidR="00B74E57">
          <w:t>adding impact analysis in R2-2109001.</w:t>
        </w:r>
      </w:ins>
    </w:p>
    <w:p w14:paraId="0E09E0ED" w14:textId="77777777" w:rsidR="00B74E57" w:rsidRDefault="00B74E57" w:rsidP="00B74E57">
      <w:pPr>
        <w:pStyle w:val="Doc-text2"/>
        <w:numPr>
          <w:ilvl w:val="0"/>
          <w:numId w:val="37"/>
        </w:numPr>
        <w:rPr>
          <w:ins w:id="344" w:author="Kyeongin Jeong/Communication Standards /SRA/Staff Engineer/삼성전자" w:date="2021-08-27T09:16:00Z"/>
        </w:rPr>
      </w:pPr>
      <w:ins w:id="345" w:author="Kyeongin Jeong/Communication Standards /SRA/Staff Engineer/삼성전자" w:date="2021-08-27T09:16:00Z">
        <w:r>
          <w:t xml:space="preserve">All recommendations except recommendation 1 are agreed. </w:t>
        </w:r>
      </w:ins>
    </w:p>
    <w:p w14:paraId="079DA5F4" w14:textId="77777777" w:rsidR="001721CF" w:rsidRPr="001721CF" w:rsidRDefault="001721CF" w:rsidP="001721CF">
      <w:pPr>
        <w:pStyle w:val="Doc-text2"/>
        <w:ind w:left="0" w:firstLine="0"/>
        <w:rPr>
          <w:ins w:id="346" w:author="Kyeongin Jeong/Communication Standards /SRA/Staff Engineer/삼성전자" w:date="2021-08-27T08:44:00Z"/>
          <w:rPrChange w:id="347" w:author="Kyeongin Jeong/Communication Standards /SRA/Staff Engineer/삼성전자" w:date="2021-08-27T08:45:00Z">
            <w:rPr>
              <w:ins w:id="348" w:author="Kyeongin Jeong/Communication Standards /SRA/Staff Engineer/삼성전자" w:date="2021-08-27T08:44:00Z"/>
            </w:rPr>
          </w:rPrChange>
        </w:rPr>
        <w:pPrChange w:id="349" w:author="Kyeongin Jeong/Communication Standards /SRA/Staff Engineer/삼성전자" w:date="2021-08-27T08:45:00Z">
          <w:pPr>
            <w:pStyle w:val="Doc-title"/>
          </w:pPr>
        </w:pPrChange>
      </w:pPr>
    </w:p>
    <w:p w14:paraId="739AD31D" w14:textId="77777777" w:rsidR="001721CF" w:rsidRPr="001721CF" w:rsidRDefault="001721CF" w:rsidP="001721CF">
      <w:pPr>
        <w:pStyle w:val="Doc-text2"/>
        <w:ind w:left="0" w:firstLine="0"/>
      </w:pPr>
    </w:p>
    <w:p w14:paraId="38CBEFEE" w14:textId="77777777"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363794A3" w:rsidR="00B44566" w:rsidRPr="00710E7C" w:rsidRDefault="00710E7C" w:rsidP="00B44566">
      <w:pPr>
        <w:pStyle w:val="Doc-text2"/>
        <w:numPr>
          <w:ilvl w:val="0"/>
          <w:numId w:val="36"/>
        </w:numPr>
        <w:rPr>
          <w:ins w:id="350" w:author="Kyeongin Jeong/Communication Standards /SRA/Staff Engineer/삼성전자" w:date="2021-08-27T09:10:00Z"/>
          <w:rPrChange w:id="351" w:author="Kyeongin Jeong/Communication Standards /SRA/Staff Engineer/삼성전자" w:date="2021-08-27T09:10:00Z">
            <w:rPr>
              <w:ins w:id="352" w:author="Kyeongin Jeong/Communication Standards /SRA/Staff Engineer/삼성전자" w:date="2021-08-27T09:10:00Z"/>
              <w:rFonts w:cs="Arial"/>
              <w:lang w:eastAsia="zh-CN"/>
            </w:rPr>
          </w:rPrChange>
        </w:rPr>
      </w:pPr>
      <w:ins w:id="353" w:author="Kyeongin Jeong/Communication Standards /SRA/Staff Engineer/삼성전자" w:date="2021-08-27T09:10:00Z">
        <w:r>
          <w:t>Change the concerned wording “PSSCH duration” to “</w:t>
        </w:r>
        <w:r>
          <w:rPr>
            <w:rFonts w:cs="Arial"/>
            <w:lang w:eastAsia="zh-CN"/>
          </w:rPr>
          <w:t>PSSCH duration corresponding to an initial transmission opportunity</w:t>
        </w:r>
        <w:r>
          <w:rPr>
            <w:rFonts w:cs="Arial"/>
            <w:lang w:eastAsia="zh-CN"/>
          </w:rPr>
          <w:t>”</w:t>
        </w:r>
      </w:ins>
    </w:p>
    <w:p w14:paraId="0D4DF4F4" w14:textId="26AF162C" w:rsidR="00710E7C" w:rsidRDefault="00710E7C" w:rsidP="00B44566">
      <w:pPr>
        <w:pStyle w:val="Doc-text2"/>
        <w:numPr>
          <w:ilvl w:val="0"/>
          <w:numId w:val="36"/>
        </w:numPr>
      </w:pPr>
      <w:ins w:id="354" w:author="Kyeongin Jeong/Communication Standards /SRA/Staff Engineer/삼성전자" w:date="2021-08-27T09:10:00Z">
        <w:r>
          <w:t>Add impact analysis</w:t>
        </w:r>
      </w:ins>
      <w:ins w:id="355" w:author="Kyeongin Jeong/Communication Standards /SRA/Staff Engineer/삼성전자" w:date="2021-08-27T09:19:00Z">
        <w:r w:rsidR="00B74E57">
          <w:t>.</w:t>
        </w:r>
      </w:ins>
    </w:p>
    <w:p w14:paraId="42F315B4" w14:textId="1AE2C674" w:rsidR="00B44566" w:rsidRDefault="00B44566" w:rsidP="00B44566">
      <w:pPr>
        <w:pStyle w:val="Doc-text2"/>
        <w:rPr>
          <w:ins w:id="356" w:author="Kyeongin Jeong/Communication Standards /SRA/Staff Engineer/삼성전자" w:date="2021-08-27T08:59:00Z"/>
        </w:rPr>
      </w:pPr>
    </w:p>
    <w:p w14:paraId="3791DD10" w14:textId="0F0897AE" w:rsidR="00900073" w:rsidRPr="00770DB4" w:rsidRDefault="00900073" w:rsidP="00900073">
      <w:pPr>
        <w:pStyle w:val="EmailDiscussion"/>
        <w:rPr>
          <w:ins w:id="357" w:author="Kyeongin Jeong/Communication Standards /SRA/Staff Engineer/삼성전자" w:date="2021-08-27T08:59:00Z"/>
        </w:rPr>
      </w:pPr>
      <w:ins w:id="358" w:author="Kyeongin Jeong/Communication Standards /SRA/Staff Engineer/삼성전자" w:date="2021-08-27T08:59:00Z">
        <w:r w:rsidRPr="00770DB4">
          <w:t>[</w:t>
        </w:r>
      </w:ins>
      <w:ins w:id="359" w:author="Kyeongin Jeong/Communication Standards /SRA/Staff Engineer/삼성전자" w:date="2021-08-27T09:07:00Z">
        <w:r w:rsidR="00D44D09">
          <w:t>POST</w:t>
        </w:r>
      </w:ins>
      <w:ins w:id="360" w:author="Kyeongin Jeong/Communication Standards /SRA/Staff Engineer/삼성전자" w:date="2021-08-27T08:59:00Z">
        <w:r w:rsidRPr="00770DB4">
          <w:t>1</w:t>
        </w:r>
        <w:r>
          <w:t>15-</w:t>
        </w:r>
        <w:proofErr w:type="gramStart"/>
        <w:r>
          <w:t>e][</w:t>
        </w:r>
        <w:proofErr w:type="gramEnd"/>
        <w:r>
          <w:t>71</w:t>
        </w:r>
        <w:r>
          <w:t>7</w:t>
        </w:r>
        <w:r w:rsidRPr="00770DB4">
          <w:t>][</w:t>
        </w:r>
        <w:r>
          <w:t>V2X/SL</w:t>
        </w:r>
        <w:r w:rsidRPr="00770DB4">
          <w:t xml:space="preserve">] </w:t>
        </w:r>
      </w:ins>
      <w:ins w:id="361" w:author="Kyeongin Jeong/Communication Standards /SRA/Staff Engineer/삼성전자" w:date="2021-08-27T09:05:00Z">
        <w:r>
          <w:t>Revision of CR in R2-2107302</w:t>
        </w:r>
      </w:ins>
      <w:ins w:id="362" w:author="Kyeongin Jeong/Communication Standards /SRA/Staff Engineer/삼성전자" w:date="2021-08-27T08:59:00Z">
        <w:r>
          <w:t xml:space="preserve"> (</w:t>
        </w:r>
        <w:r>
          <w:t>Sharp</w:t>
        </w:r>
        <w:r>
          <w:t>)</w:t>
        </w:r>
      </w:ins>
    </w:p>
    <w:p w14:paraId="71DA90D1" w14:textId="7F235DC9" w:rsidR="00900073" w:rsidRPr="00770DB4" w:rsidRDefault="00900073" w:rsidP="00900073">
      <w:pPr>
        <w:pStyle w:val="EmailDiscussion2"/>
        <w:rPr>
          <w:ins w:id="363" w:author="Kyeongin Jeong/Communication Standards /SRA/Staff Engineer/삼성전자" w:date="2021-08-27T08:59:00Z"/>
        </w:rPr>
      </w:pPr>
      <w:ins w:id="364" w:author="Kyeongin Jeong/Communication Standards /SRA/Staff Engineer/삼성전자" w:date="2021-08-27T08:59:00Z">
        <w:r w:rsidRPr="00770DB4">
          <w:tab/>
        </w:r>
        <w:r w:rsidRPr="00AA559F">
          <w:rPr>
            <w:b/>
          </w:rPr>
          <w:t>Scope:</w:t>
        </w:r>
        <w:r w:rsidRPr="00770DB4">
          <w:t xml:space="preserve"> </w:t>
        </w:r>
      </w:ins>
      <w:ins w:id="365" w:author="Kyeongin Jeong/Communication Standards /SRA/Staff Engineer/삼성전자" w:date="2021-08-27T09:07:00Z">
        <w:r w:rsidR="00D44D09">
          <w:t>Revise CR in R2-2107302</w:t>
        </w:r>
      </w:ins>
      <w:ins w:id="366" w:author="Kyeongin Jeong/Communication Standards /SRA/Staff Engineer/삼성전자" w:date="2021-08-27T09:29:00Z">
        <w:r w:rsidR="00B74E57">
          <w:t xml:space="preserve"> </w:t>
        </w:r>
        <w:r w:rsidR="00B74E57">
          <w:t>(with changing the wording and adding impact analysis)</w:t>
        </w:r>
      </w:ins>
      <w:ins w:id="367" w:author="Kyeongin Jeong/Communication Standards /SRA/Staff Engineer/삼성전자" w:date="2021-08-27T09:07:00Z">
        <w:r w:rsidR="00D44D09">
          <w:t>.</w:t>
        </w:r>
      </w:ins>
    </w:p>
    <w:p w14:paraId="68F2923E" w14:textId="57A534B9" w:rsidR="00900073" w:rsidRDefault="00900073" w:rsidP="00900073">
      <w:pPr>
        <w:pStyle w:val="EmailDiscussion2"/>
        <w:rPr>
          <w:ins w:id="368" w:author="Kyeongin Jeong/Communication Standards /SRA/Staff Engineer/삼성전자" w:date="2021-08-27T08:59:00Z"/>
        </w:rPr>
      </w:pPr>
      <w:ins w:id="369" w:author="Kyeongin Jeong/Communication Standards /SRA/Staff Engineer/삼성전자" w:date="2021-08-27T08:59:00Z">
        <w:r w:rsidRPr="00770DB4">
          <w:tab/>
        </w:r>
        <w:r w:rsidRPr="00AA559F">
          <w:rPr>
            <w:b/>
          </w:rPr>
          <w:t>Intended outcome:</w:t>
        </w:r>
        <w:r w:rsidRPr="00770DB4">
          <w:t xml:space="preserve"> </w:t>
        </w:r>
      </w:ins>
      <w:ins w:id="370" w:author="Kyeongin Jeong/Communication Standards /SRA/Staff Engineer/삼성전자" w:date="2021-08-27T09:08:00Z">
        <w:r w:rsidR="00D44D09">
          <w:t>Agreeable CR</w:t>
        </w:r>
      </w:ins>
      <w:ins w:id="371" w:author="Kyeongin Jeong/Communication Standards /SRA/Staff Engineer/삼성전자" w:date="2021-08-27T08:59:00Z">
        <w:r>
          <w:t xml:space="preserve"> in R2-210</w:t>
        </w:r>
      </w:ins>
      <w:ins w:id="372" w:author="Kyeongin Jeong/Communication Standards /SRA/Staff Engineer/삼성전자" w:date="2021-08-27T09:08:00Z">
        <w:r w:rsidR="00D44D09">
          <w:t>9001</w:t>
        </w:r>
      </w:ins>
      <w:ins w:id="373" w:author="Kyeongin Jeong/Communication Standards /SRA/Staff Engineer/삼성전자" w:date="2021-08-27T08:59:00Z">
        <w:r>
          <w:t xml:space="preserve">. Will be approved by email. </w:t>
        </w:r>
      </w:ins>
    </w:p>
    <w:p w14:paraId="08E41168" w14:textId="52A2EE09" w:rsidR="00900073" w:rsidRDefault="00900073" w:rsidP="00710E7C">
      <w:pPr>
        <w:rPr>
          <w:ins w:id="374" w:author="Kyeongin Jeong/Communication Standards /SRA/Staff Engineer/삼성전자" w:date="2021-08-27T08:59:00Z"/>
        </w:rPr>
        <w:pPrChange w:id="375" w:author="Kyeongin Jeong/Communication Standards /SRA/Staff Engineer/삼성전자" w:date="2021-08-27T09:11:00Z">
          <w:pPr>
            <w:pStyle w:val="Doc-text2"/>
          </w:pPr>
        </w:pPrChange>
      </w:pPr>
      <w:ins w:id="376" w:author="Kyeongin Jeong/Communication Standards /SRA/Staff Engineer/삼성전자" w:date="2021-08-27T08:59:00Z">
        <w:r w:rsidRPr="00770DB4">
          <w:tab/>
        </w:r>
        <w:r>
          <w:tab/>
          <w:t xml:space="preserve">   </w:t>
        </w:r>
        <w:r w:rsidRPr="00AA559F">
          <w:rPr>
            <w:b/>
          </w:rPr>
          <w:t xml:space="preserve">Deadline: </w:t>
        </w:r>
      </w:ins>
      <w:ins w:id="377" w:author="Kyeongin Jeong/Communication Standards /SRA/Staff Engineer/삼성전자" w:date="2021-08-27T09:08:00Z">
        <w:r w:rsidR="00D44D09">
          <w:t>Short email discussion</w:t>
        </w:r>
      </w:ins>
    </w:p>
    <w:p w14:paraId="1F141F01" w14:textId="77777777" w:rsidR="00900073" w:rsidRPr="00B44566" w:rsidRDefault="00900073"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64585AA9" w:rsidR="00B44566" w:rsidRDefault="00710E7C" w:rsidP="00B44566">
      <w:pPr>
        <w:pStyle w:val="Doc-text2"/>
        <w:numPr>
          <w:ilvl w:val="0"/>
          <w:numId w:val="36"/>
        </w:numPr>
        <w:rPr>
          <w:ins w:id="378" w:author="Kyeongin Jeong/Communication Standards /SRA/Staff Engineer/삼성전자" w:date="2021-08-27T09:11:00Z"/>
        </w:rPr>
      </w:pPr>
      <w:ins w:id="379" w:author="Kyeongin Jeong/Communication Standards /SRA/Staff Engineer/삼성전자" w:date="2021-08-27T09:11:00Z">
        <w:r>
          <w:t>Change “or” to “and/or”</w:t>
        </w:r>
      </w:ins>
    </w:p>
    <w:p w14:paraId="2C9AFE8E" w14:textId="53C9AE4C" w:rsidR="00710E7C" w:rsidRDefault="00710E7C" w:rsidP="00B44566">
      <w:pPr>
        <w:pStyle w:val="Doc-text2"/>
        <w:numPr>
          <w:ilvl w:val="0"/>
          <w:numId w:val="36"/>
        </w:numPr>
      </w:pPr>
      <w:ins w:id="380" w:author="Kyeongin Jeong/Communication Standards /SRA/Staff Engineer/삼성전자" w:date="2021-08-27T09:12:00Z">
        <w:r>
          <w:t xml:space="preserve">Agreed </w:t>
        </w:r>
      </w:ins>
      <w:ins w:id="381" w:author="Kyeongin Jeong/Communication Standards /SRA/Staff Engineer/삼성전자" w:date="2021-08-27T09:13:00Z">
        <w:r>
          <w:t>in R2-2109002 with the change above</w:t>
        </w:r>
      </w:ins>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11EC2735" w:rsidR="00B44566" w:rsidRDefault="00710E7C" w:rsidP="00B44566">
      <w:pPr>
        <w:pStyle w:val="Doc-text2"/>
        <w:numPr>
          <w:ilvl w:val="0"/>
          <w:numId w:val="36"/>
        </w:numPr>
      </w:pPr>
      <w:ins w:id="382" w:author="Kyeongin Jeong/Communication Standards /SRA/Staff Engineer/삼성전자" w:date="2021-08-27T09:13:00Z">
        <w:r>
          <w:t>Noted.</w:t>
        </w:r>
      </w:ins>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554EB845" w:rsidR="00B44566" w:rsidRDefault="00710E7C" w:rsidP="00B44566">
      <w:pPr>
        <w:pStyle w:val="Doc-text2"/>
        <w:numPr>
          <w:ilvl w:val="0"/>
          <w:numId w:val="36"/>
        </w:numPr>
      </w:pPr>
      <w:ins w:id="383" w:author="Kyeongin Jeong/Communication Standards /SRA/Staff Engineer/삼성전자" w:date="2021-08-27T09:14:00Z">
        <w:r>
          <w:lastRenderedPageBreak/>
          <w:t>Agreed.</w:t>
        </w:r>
      </w:ins>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4A4E400D" w:rsidR="00B44566" w:rsidRDefault="00710E7C" w:rsidP="00B44566">
      <w:pPr>
        <w:pStyle w:val="Doc-text2"/>
        <w:numPr>
          <w:ilvl w:val="0"/>
          <w:numId w:val="36"/>
        </w:numPr>
      </w:pPr>
      <w:ins w:id="384" w:author="Kyeongin Jeong/Communication Standards /SRA/Staff Engineer/삼성전자" w:date="2021-08-27T09:14:00Z">
        <w:r>
          <w:t>Agreed.</w:t>
        </w:r>
      </w:ins>
    </w:p>
    <w:p w14:paraId="10B90A5D" w14:textId="77777777" w:rsidR="00B44566" w:rsidRPr="00B44566" w:rsidRDefault="00B44566" w:rsidP="00B44566">
      <w:pPr>
        <w:pStyle w:val="Doc-text2"/>
      </w:pPr>
    </w:p>
    <w:p w14:paraId="3B888642" w14:textId="1B0B47DF" w:rsidR="00270873" w:rsidRDefault="00270873" w:rsidP="00270873">
      <w:pPr>
        <w:pStyle w:val="Doc-title"/>
      </w:pPr>
      <w:r>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622B25D" w:rsidR="00B44566" w:rsidRDefault="00710E7C" w:rsidP="00B44566">
      <w:pPr>
        <w:pStyle w:val="Doc-text2"/>
        <w:numPr>
          <w:ilvl w:val="0"/>
          <w:numId w:val="36"/>
        </w:numPr>
      </w:pPr>
      <w:ins w:id="385" w:author="Kyeongin Jeong/Communication Standards /SRA/Staff Engineer/삼성전자" w:date="2021-08-27T09:15:00Z">
        <w:r>
          <w:t>Agreed.</w:t>
        </w:r>
      </w:ins>
    </w:p>
    <w:p w14:paraId="277826D2" w14:textId="77777777" w:rsidR="00CA69AA" w:rsidRDefault="00CA69AA" w:rsidP="00D2698C">
      <w:pPr>
        <w:pStyle w:val="Doc-text2"/>
      </w:pPr>
    </w:p>
    <w:p w14:paraId="58E3CECF" w14:textId="77777777" w:rsidR="001A5438" w:rsidRDefault="001A5438" w:rsidP="001A5438">
      <w:pPr>
        <w:pStyle w:val="Doc-title"/>
      </w:pPr>
      <w:r w:rsidRPr="001A4253">
        <w:t>R2-2107189</w:t>
      </w:r>
      <w:r>
        <w:tab/>
        <w:t>Left issue on maxTransNum</w:t>
      </w:r>
      <w:r>
        <w:tab/>
        <w:t>OPPO</w:t>
      </w:r>
      <w:r>
        <w:tab/>
        <w:t>discussion</w:t>
      </w:r>
      <w:r>
        <w:tab/>
        <w:t>Rel-16</w:t>
      </w:r>
      <w:r>
        <w:tab/>
        <w:t>5G_V2X_NRSL-Core</w:t>
      </w:r>
    </w:p>
    <w:p w14:paraId="3681D21C" w14:textId="77777777" w:rsidR="001A5438" w:rsidRDefault="001A5438" w:rsidP="001A5438">
      <w:pPr>
        <w:pStyle w:val="Doc-text2"/>
        <w:ind w:left="1259" w:firstLine="0"/>
      </w:pPr>
      <w:r>
        <w:t>Proposal 1</w:t>
      </w:r>
      <w:r>
        <w:tab/>
        <w:t xml:space="preserve">RAN2 confirm the WA that “UE assumes that next retransmission(s) of the MAC PDU is required when FB is disabled, for CG, if </w:t>
      </w:r>
      <w:proofErr w:type="spellStart"/>
      <w:r>
        <w:t>sl</w:t>
      </w:r>
      <w:proofErr w:type="spellEnd"/>
      <w:r>
        <w:t>-CG-</w:t>
      </w:r>
      <w:proofErr w:type="spellStart"/>
      <w:r>
        <w:t>MaxTransNumList</w:t>
      </w:r>
      <w:proofErr w:type="spellEnd"/>
      <w:r>
        <w:t xml:space="preserve"> is configured with a value not larger than the number of CG resources, when </w:t>
      </w:r>
      <w:proofErr w:type="spellStart"/>
      <w:r>
        <w:t>sl</w:t>
      </w:r>
      <w:proofErr w:type="spellEnd"/>
      <w:r>
        <w:t>-CG-</w:t>
      </w:r>
      <w:proofErr w:type="spellStart"/>
      <w:r>
        <w:t>MaxTransNum</w:t>
      </w:r>
      <w:proofErr w:type="spellEnd"/>
      <w:r>
        <w:t xml:space="preserve"> is not reached”.</w:t>
      </w:r>
    </w:p>
    <w:p w14:paraId="2D666021" w14:textId="77777777" w:rsidR="001A5438" w:rsidRDefault="001A5438" w:rsidP="001A5438">
      <w:pPr>
        <w:pStyle w:val="Doc-text2"/>
        <w:numPr>
          <w:ilvl w:val="0"/>
          <w:numId w:val="36"/>
        </w:numPr>
      </w:pPr>
      <w:r>
        <w:t>Wait until next meeting. If no response until next meeting, RAN2 confirms the WA.</w:t>
      </w:r>
    </w:p>
    <w:p w14:paraId="4B82914D" w14:textId="77777777" w:rsidR="001A5438" w:rsidRDefault="001A5438" w:rsidP="001A5438">
      <w:pPr>
        <w:pStyle w:val="Doc-text2"/>
        <w:ind w:left="1259" w:firstLine="0"/>
      </w:pPr>
    </w:p>
    <w:p w14:paraId="6B0D2377" w14:textId="77777777" w:rsidR="001A5438" w:rsidRDefault="001A5438" w:rsidP="001A5438">
      <w:pPr>
        <w:pStyle w:val="Doc-text2"/>
        <w:ind w:left="1259" w:firstLine="0"/>
      </w:pPr>
      <w:r>
        <w:t xml:space="preserve">[OPPO]: Majority companies supported working assumption although there was no consensus in RAN1. [LG, Nokia]: Different view than OPPO. [Session chair]: Check the companies understanding: </w:t>
      </w:r>
    </w:p>
    <w:p w14:paraId="72168D08" w14:textId="77777777" w:rsidR="001A5438" w:rsidRDefault="001A5438" w:rsidP="001A5438">
      <w:pPr>
        <w:pStyle w:val="Doc-text2"/>
        <w:numPr>
          <w:ilvl w:val="0"/>
          <w:numId w:val="39"/>
        </w:numPr>
      </w:pPr>
      <w:r>
        <w:t xml:space="preserve">Confirm working assumption: OPPO, Ericsson, Apple, Vivo, </w:t>
      </w:r>
      <w:proofErr w:type="spellStart"/>
      <w:r>
        <w:t>InterDigital</w:t>
      </w:r>
      <w:proofErr w:type="spellEnd"/>
      <w:r>
        <w:t xml:space="preserve">, Intel, </w:t>
      </w:r>
      <w:proofErr w:type="spellStart"/>
      <w:r>
        <w:t>Lenvo</w:t>
      </w:r>
      <w:proofErr w:type="spellEnd"/>
      <w:r>
        <w:t xml:space="preserve">, </w:t>
      </w:r>
      <w:proofErr w:type="spellStart"/>
      <w:r>
        <w:t>MediaTek</w:t>
      </w:r>
      <w:proofErr w:type="spellEnd"/>
      <w:r>
        <w:t>, Qualcomm, Huawei (10)</w:t>
      </w:r>
    </w:p>
    <w:p w14:paraId="662D4F09" w14:textId="77777777" w:rsidR="001A5438" w:rsidRDefault="001A5438" w:rsidP="001A5438">
      <w:pPr>
        <w:pStyle w:val="Doc-text2"/>
        <w:numPr>
          <w:ilvl w:val="0"/>
          <w:numId w:val="39"/>
        </w:numPr>
      </w:pPr>
      <w:r>
        <w:t>Do not confirm working assumption: LG, Nokia, ZTE, CATT (4)</w:t>
      </w:r>
    </w:p>
    <w:p w14:paraId="733DF218" w14:textId="77777777" w:rsidR="001A5438" w:rsidRDefault="001A5438" w:rsidP="001A5438">
      <w:pPr>
        <w:pStyle w:val="Doc-text2"/>
        <w:ind w:left="1259" w:firstLine="0"/>
      </w:pPr>
      <w:r>
        <w:t xml:space="preserve">[Session chair]: In the LS, we ask RAN1 to feedback if any concern. No feedback/response can be interpreted no concern. However, would like to suggest to wait until next meeting. If no response until next meeting, RAN2 confirms the WA. </w:t>
      </w:r>
    </w:p>
    <w:p w14:paraId="2A7D7D27" w14:textId="77777777" w:rsidR="001A5438" w:rsidRDefault="001A5438" w:rsidP="001A5438">
      <w:pPr>
        <w:pStyle w:val="Doc-text2"/>
        <w:ind w:left="1259" w:firstLine="0"/>
      </w:pPr>
    </w:p>
    <w:p w14:paraId="2B371384" w14:textId="77777777" w:rsidR="001A5438" w:rsidRDefault="001A5438" w:rsidP="001A5438">
      <w:pPr>
        <w:pStyle w:val="Doc-text2"/>
        <w:ind w:left="1259" w:firstLine="0"/>
      </w:pPr>
      <w:r>
        <w:t>Proposal 2</w:t>
      </w:r>
      <w:r>
        <w:tab/>
        <w:t xml:space="preserve">When FB is disabled, for CG, if </w:t>
      </w:r>
      <w:proofErr w:type="spellStart"/>
      <w:r>
        <w:t>sl</w:t>
      </w:r>
      <w:proofErr w:type="spellEnd"/>
      <w:r>
        <w:t>-CG-</w:t>
      </w:r>
      <w:proofErr w:type="spellStart"/>
      <w:r>
        <w:t>MaxTransNumList</w:t>
      </w:r>
      <w:proofErr w:type="spellEnd"/>
      <w:r>
        <w:t xml:space="preserve"> is configured with a value larger than the number of CG resources, when </w:t>
      </w:r>
      <w:proofErr w:type="spellStart"/>
      <w:r>
        <w:t>sl</w:t>
      </w:r>
      <w:proofErr w:type="spellEnd"/>
      <w:r>
        <w:t>-CG-</w:t>
      </w:r>
      <w:proofErr w:type="spellStart"/>
      <w:r>
        <w:t>MaxTransNum</w:t>
      </w:r>
      <w:proofErr w:type="spellEnd"/>
      <w:r>
        <w:t xml:space="preserve"> is reached, UE assumes that next retransmission(s) of the MAC PDU is not required.</w:t>
      </w:r>
    </w:p>
    <w:p w14:paraId="7AF47A54" w14:textId="77777777" w:rsidR="001A5438" w:rsidRDefault="001A5438" w:rsidP="001A5438">
      <w:pPr>
        <w:pStyle w:val="Doc-text2"/>
        <w:numPr>
          <w:ilvl w:val="0"/>
          <w:numId w:val="36"/>
        </w:numPr>
      </w:pPr>
      <w:r>
        <w:t xml:space="preserve">Postponed to the next meeting. </w:t>
      </w:r>
    </w:p>
    <w:p w14:paraId="1005DE62" w14:textId="77777777" w:rsidR="001A5438" w:rsidRDefault="001A5438" w:rsidP="001A5438">
      <w:pPr>
        <w:pStyle w:val="Doc-text2"/>
        <w:ind w:left="1259" w:firstLine="0"/>
      </w:pPr>
    </w:p>
    <w:p w14:paraId="4C30FE70" w14:textId="77777777" w:rsidR="001A5438" w:rsidRDefault="001A5438" w:rsidP="001A5438">
      <w:pPr>
        <w:pStyle w:val="Doc-text2"/>
        <w:ind w:left="1259" w:firstLine="0"/>
      </w:pPr>
      <w:r>
        <w:t xml:space="preserve">[Vivo]: </w:t>
      </w:r>
      <w:proofErr w:type="spellStart"/>
      <w:r>
        <w:t>sl</w:t>
      </w:r>
      <w:proofErr w:type="spellEnd"/>
      <w:r>
        <w:t>-CG-</w:t>
      </w:r>
      <w:proofErr w:type="spellStart"/>
      <w:r>
        <w:t>MaxTransNumList</w:t>
      </w:r>
      <w:proofErr w:type="spellEnd"/>
      <w:r>
        <w:t xml:space="preserve"> only covers CG resources then how </w:t>
      </w:r>
      <w:proofErr w:type="spellStart"/>
      <w:r>
        <w:t>sl</w:t>
      </w:r>
      <w:proofErr w:type="spellEnd"/>
      <w:r>
        <w:t>-CG-</w:t>
      </w:r>
      <w:proofErr w:type="spellStart"/>
      <w:r>
        <w:t>MaxTransNum</w:t>
      </w:r>
      <w:proofErr w:type="spellEnd"/>
      <w:r>
        <w:t xml:space="preserve"> can be reached? [Session chair]: Share the view but details will be discussed next meeting. </w:t>
      </w:r>
    </w:p>
    <w:p w14:paraId="0E9DE84E" w14:textId="77777777" w:rsidR="001A5438" w:rsidRDefault="001A5438" w:rsidP="001A5438">
      <w:pPr>
        <w:pStyle w:val="Doc-text2"/>
        <w:ind w:left="1259" w:firstLine="0"/>
      </w:pPr>
    </w:p>
    <w:p w14:paraId="5AE5B51A" w14:textId="77777777" w:rsidR="001A5438" w:rsidRDefault="001A5438" w:rsidP="001A5438">
      <w:pPr>
        <w:pStyle w:val="Doc-text2"/>
        <w:ind w:left="1259" w:firstLine="0"/>
      </w:pPr>
      <w:r>
        <w:t>Proposal 3</w:t>
      </w:r>
      <w:r>
        <w:tab/>
        <w:t xml:space="preserve">When FB is disabled, for CG, if </w:t>
      </w:r>
      <w:proofErr w:type="spellStart"/>
      <w:r>
        <w:t>sl</w:t>
      </w:r>
      <w:proofErr w:type="spellEnd"/>
      <w:r>
        <w:t>-CG-</w:t>
      </w:r>
      <w:proofErr w:type="spellStart"/>
      <w:r>
        <w:t>MaxTransNumList</w:t>
      </w:r>
      <w:proofErr w:type="spellEnd"/>
      <w:r>
        <w:t xml:space="preserve"> is configured with a value larger than the number of CG resources, when </w:t>
      </w:r>
      <w:proofErr w:type="spellStart"/>
      <w:r>
        <w:t>sl</w:t>
      </w:r>
      <w:proofErr w:type="spellEnd"/>
      <w:r>
        <w:t>-CG-</w:t>
      </w:r>
      <w:proofErr w:type="spellStart"/>
      <w:r>
        <w:t>MaxTransNum</w:t>
      </w:r>
      <w:proofErr w:type="spellEnd"/>
      <w:r>
        <w:t xml:space="preserve"> is not reached, UE assumes that next retransmission(s) of the MAC PDU is required.</w:t>
      </w:r>
    </w:p>
    <w:p w14:paraId="39618C33" w14:textId="77777777" w:rsidR="001A5438" w:rsidRDefault="001A5438" w:rsidP="001A5438">
      <w:pPr>
        <w:pStyle w:val="Doc-text2"/>
        <w:numPr>
          <w:ilvl w:val="0"/>
          <w:numId w:val="36"/>
        </w:numPr>
      </w:pPr>
      <w:r>
        <w:t xml:space="preserve">Postponed to the next meeting. </w:t>
      </w:r>
    </w:p>
    <w:p w14:paraId="6E4C4DA0" w14:textId="77777777" w:rsidR="001A5438" w:rsidRPr="00B44566" w:rsidRDefault="001A5438" w:rsidP="001A5438">
      <w:pPr>
        <w:pStyle w:val="Doc-text2"/>
      </w:pPr>
    </w:p>
    <w:p w14:paraId="004AEFCF" w14:textId="77777777" w:rsidR="001A5438" w:rsidRDefault="001A5438" w:rsidP="001A5438">
      <w:pPr>
        <w:pStyle w:val="Doc-title"/>
      </w:pPr>
      <w:r>
        <w:t>R2-2108221</w:t>
      </w:r>
      <w:r>
        <w:tab/>
        <w:t>Remaining issues on sl-MaxTransNum configuration and UE behaviour</w:t>
      </w:r>
      <w:r>
        <w:tab/>
        <w:t>vivo</w:t>
      </w:r>
      <w:r>
        <w:tab/>
        <w:t>discussion</w:t>
      </w:r>
    </w:p>
    <w:p w14:paraId="55DE9544" w14:textId="77777777" w:rsidR="001A5438" w:rsidRPr="00CA69AA" w:rsidRDefault="001A5438" w:rsidP="001A5438">
      <w:pPr>
        <w:pStyle w:val="Doc-text2"/>
        <w:ind w:left="1259" w:firstLine="0"/>
        <w:rPr>
          <w:lang w:val="en-US"/>
        </w:rPr>
      </w:pPr>
      <w:r w:rsidRPr="00CA69AA">
        <w:rPr>
          <w:lang w:val="en-US"/>
        </w:rPr>
        <w:t xml:space="preserve">Proposal 1: Besides the WA, RAN2 to clarify that the UE will decide whether the next retransmission(s) of the MAC PDU is required based on implementation when SL HARQ FB is disabled and when </w:t>
      </w:r>
      <w:proofErr w:type="spellStart"/>
      <w:r w:rsidRPr="00CA69AA">
        <w:rPr>
          <w:lang w:val="en-US"/>
        </w:rPr>
        <w:t>sl-MaxTransNum</w:t>
      </w:r>
      <w:proofErr w:type="spellEnd"/>
      <w:r w:rsidRPr="00CA69AA">
        <w:rPr>
          <w:lang w:val="en-US"/>
        </w:rPr>
        <w:t xml:space="preserve"> is not reached, in case that </w:t>
      </w:r>
      <w:proofErr w:type="spellStart"/>
      <w:r w:rsidRPr="00CA69AA">
        <w:rPr>
          <w:lang w:val="en-US"/>
        </w:rPr>
        <w:t>sl</w:t>
      </w:r>
      <w:proofErr w:type="spellEnd"/>
      <w:r w:rsidRPr="00CA69AA">
        <w:rPr>
          <w:lang w:val="en-US"/>
        </w:rPr>
        <w:t>-CG-</w:t>
      </w:r>
      <w:proofErr w:type="spellStart"/>
      <w:r w:rsidRPr="00CA69AA">
        <w:rPr>
          <w:lang w:val="en-US"/>
        </w:rPr>
        <w:t>MaxTransNumList</w:t>
      </w:r>
      <w:proofErr w:type="spellEnd"/>
      <w:r w:rsidRPr="00CA69AA">
        <w:rPr>
          <w:lang w:val="en-US"/>
        </w:rPr>
        <w:t xml:space="preserve"> is configured with a value larger than the number of CG resources.</w:t>
      </w:r>
    </w:p>
    <w:p w14:paraId="57112CF7" w14:textId="77777777" w:rsidR="001A5438" w:rsidRDefault="001A5438" w:rsidP="001A5438">
      <w:pPr>
        <w:pStyle w:val="Doc-text2"/>
        <w:numPr>
          <w:ilvl w:val="0"/>
          <w:numId w:val="36"/>
        </w:numPr>
      </w:pPr>
      <w:r>
        <w:t xml:space="preserve">Postponed to the next meeting. </w:t>
      </w:r>
    </w:p>
    <w:p w14:paraId="5D1E749F" w14:textId="77777777" w:rsidR="001A5438" w:rsidRDefault="001A5438" w:rsidP="00DF4434">
      <w:pPr>
        <w:pStyle w:val="Comments"/>
      </w:pPr>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lastRenderedPageBreak/>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 xml:space="preserve">38.300: </w:t>
      </w:r>
      <w:proofErr w:type="spellStart"/>
      <w:r w:rsidR="00A3540C">
        <w:t>InterDigital</w:t>
      </w:r>
      <w:proofErr w:type="spellEnd"/>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w:t>
      </w:r>
      <w:proofErr w:type="gramStart"/>
      <w:r w:rsidR="00876692">
        <w:t>e][</w:t>
      </w:r>
      <w:proofErr w:type="gramEnd"/>
      <w:r w:rsidR="00876692">
        <w:t>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550A2B97" w:rsidR="00A32EBC" w:rsidRDefault="00A32EBC" w:rsidP="00A32EBC">
      <w:pPr>
        <w:pStyle w:val="Doc-text2"/>
      </w:pPr>
    </w:p>
    <w:p w14:paraId="599F6809" w14:textId="71584325" w:rsidR="00E72E10" w:rsidRDefault="00E72E10" w:rsidP="00E72E10">
      <w:pPr>
        <w:pStyle w:val="Doc-title"/>
      </w:pPr>
      <w:r>
        <w:t>R2-2108981</w:t>
      </w:r>
      <w:r>
        <w:tab/>
        <w:t>Stage 2 Running CR of TS 38.300 for eSL</w:t>
      </w:r>
      <w:r>
        <w:tab/>
        <w:t>InterDigital France R&amp;D, SAS</w:t>
      </w:r>
      <w:r>
        <w:tab/>
        <w:t>draftCR</w:t>
      </w:r>
      <w:r>
        <w:tab/>
        <w:t>Rel-17</w:t>
      </w:r>
      <w:r>
        <w:tab/>
        <w:t>38.300</w:t>
      </w:r>
      <w:r>
        <w:tab/>
        <w:t>16.6.0</w:t>
      </w:r>
      <w:r w:rsidR="00094F5E">
        <w:tab/>
        <w:t>B</w:t>
      </w:r>
      <w:r w:rsidR="00094F5E">
        <w:tab/>
      </w:r>
      <w:r w:rsidRPr="000D255B">
        <w:t>NR_SL_enh-Core</w:t>
      </w:r>
    </w:p>
    <w:p w14:paraId="71B0C59A" w14:textId="068D401A" w:rsidR="00E72E10" w:rsidRPr="00F17547" w:rsidRDefault="00E72E10" w:rsidP="00F17547">
      <w:pPr>
        <w:pStyle w:val="Doc-text2"/>
        <w:numPr>
          <w:ilvl w:val="0"/>
          <w:numId w:val="37"/>
        </w:numPr>
      </w:pPr>
      <w:r>
        <w:t>Endorsed.</w:t>
      </w:r>
    </w:p>
    <w:p w14:paraId="02371820" w14:textId="77777777" w:rsidR="00E72E10" w:rsidRPr="00A873A8" w:rsidRDefault="00E72E10"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 xml:space="preserve">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 xml:space="preserve">V2X and </w:t>
      </w:r>
      <w:proofErr w:type="spellStart"/>
      <w:r w:rsidR="00F8302E">
        <w:t>ProSe</w:t>
      </w:r>
      <w:proofErr w:type="spellEnd"/>
      <w:r>
        <w:t xml:space="preserve">. </w:t>
      </w:r>
    </w:p>
    <w:p w14:paraId="1F8EE9EF" w14:textId="77777777" w:rsidR="00D619BD" w:rsidRDefault="00D619BD" w:rsidP="00D619BD">
      <w:pPr>
        <w:pStyle w:val="Doc-text2"/>
        <w:numPr>
          <w:ilvl w:val="0"/>
          <w:numId w:val="37"/>
        </w:numPr>
      </w:pPr>
      <w:r>
        <w:t xml:space="preserve">RAN2 understand a service type can be mapped to a TX profile, i.e. V2X and </w:t>
      </w:r>
      <w:proofErr w:type="spellStart"/>
      <w:r>
        <w:t>ProSe</w:t>
      </w:r>
      <w:proofErr w:type="spellEnd"/>
      <w:r>
        <w:t>.</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w:t>
      </w:r>
      <w:proofErr w:type="spellStart"/>
      <w:r w:rsidR="009914D7">
        <w:t>InterDigital</w:t>
      </w:r>
      <w:proofErr w:type="spellEnd"/>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lastRenderedPageBreak/>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GC/BC,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understand a service type can be mapped to a TX profile, i.e. V2X and </w:t>
      </w:r>
      <w:proofErr w:type="spellStart"/>
      <w:r>
        <w:t>ProSe</w:t>
      </w:r>
      <w:proofErr w:type="spellEnd"/>
      <w:r>
        <w:t xml:space="preserv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CC2767E" w:rsidR="00047718" w:rsidRDefault="00047718" w:rsidP="00F77DC6">
      <w:pPr>
        <w:pStyle w:val="Doc-text2"/>
        <w:rPr>
          <w:ins w:id="386" w:author="Kyeongin Jeong/Communication Standards /SRA/Staff Engineer/삼성전자" w:date="2021-08-26T18:57:00Z"/>
        </w:rPr>
      </w:pPr>
    </w:p>
    <w:p w14:paraId="6E38A3CC" w14:textId="05C08844" w:rsidR="005C7C81" w:rsidRDefault="005C7C81" w:rsidP="005C7C81">
      <w:pPr>
        <w:pStyle w:val="Doc-title"/>
        <w:rPr>
          <w:ins w:id="387" w:author="Kyeongin Jeong/Communication Standards /SRA/Staff Engineer/삼성전자" w:date="2021-08-26T19:01:00Z"/>
        </w:rPr>
      </w:pPr>
      <w:ins w:id="388" w:author="Kyeongin Jeong/Communication Standards /SRA/Staff Engineer/삼성전자" w:date="2021-08-26T18:58:00Z">
        <w:r>
          <w:lastRenderedPageBreak/>
          <w:t>R2-2108995</w:t>
        </w:r>
        <w:r>
          <w:tab/>
        </w:r>
      </w:ins>
      <w:ins w:id="389" w:author="Kyeongin Jeong/Communication Standards /SRA/Staff Engineer/삼성전자" w:date="2021-08-26T19:00:00Z">
        <w:r>
          <w:rPr>
            <w:rFonts w:cs="Arial"/>
          </w:rPr>
          <w:t>LS on Tx Profile</w:t>
        </w:r>
      </w:ins>
      <w:ins w:id="390" w:author="Kyeongin Jeong/Communication Standards /SRA/Staff Engineer/삼성전자" w:date="2021-08-26T18:58:00Z">
        <w:r>
          <w:tab/>
          <w:t xml:space="preserve">LS </w:t>
        </w:r>
      </w:ins>
      <w:ins w:id="391" w:author="Kyeongin Jeong/Communication Standards /SRA/Staff Engineer/삼성전자" w:date="2021-08-26T19:00:00Z">
        <w:r>
          <w:t>out</w:t>
        </w:r>
      </w:ins>
      <w:ins w:id="392" w:author="Kyeongin Jeong/Communication Standards /SRA/Staff Engineer/삼성전자" w:date="2021-08-26T18:58:00Z">
        <w:r>
          <w:tab/>
          <w:t>Rel-1</w:t>
        </w:r>
      </w:ins>
      <w:ins w:id="393" w:author="Kyeongin Jeong/Communication Standards /SRA/Staff Engineer/삼성전자" w:date="2021-08-26T19:00:00Z">
        <w:r>
          <w:t>7</w:t>
        </w:r>
      </w:ins>
      <w:ins w:id="394" w:author="Kyeongin Jeong/Communication Standards /SRA/Staff Engineer/삼성전자" w:date="2021-08-26T18:58:00Z">
        <w:r>
          <w:tab/>
          <w:t>5G_V2X_</w:t>
        </w:r>
      </w:ins>
      <w:ins w:id="395" w:author="Kyeongin Jeong/Communication Standards /SRA/Staff Engineer/삼성전자" w:date="2021-08-26T19:00:00Z">
        <w:r w:rsidRPr="005C7C81">
          <w:rPr>
            <w:rFonts w:cs="Arial"/>
            <w:bCs/>
          </w:rPr>
          <w:t xml:space="preserve"> </w:t>
        </w:r>
        <w:r>
          <w:rPr>
            <w:rFonts w:cs="Arial"/>
            <w:bCs/>
          </w:rPr>
          <w:t>NR_SL_enh-Core</w:t>
        </w:r>
      </w:ins>
      <w:ins w:id="396" w:author="Kyeongin Jeong/Communication Standards /SRA/Staff Engineer/삼성전자" w:date="2021-08-26T18:58:00Z">
        <w:r>
          <w:tab/>
          <w:t>To:</w:t>
        </w:r>
      </w:ins>
      <w:ins w:id="397" w:author="Kyeongin Jeong/Communication Standards /SRA/Staff Engineer/삼성전자" w:date="2021-08-26T19:01:00Z">
        <w:r>
          <w:t xml:space="preserve"> SA2, CT1</w:t>
        </w:r>
      </w:ins>
    </w:p>
    <w:p w14:paraId="4B48B988" w14:textId="13BC8A32" w:rsidR="005C7C81" w:rsidRDefault="005C7C81">
      <w:pPr>
        <w:pStyle w:val="Doc-text2"/>
        <w:numPr>
          <w:ilvl w:val="0"/>
          <w:numId w:val="37"/>
        </w:numPr>
        <w:rPr>
          <w:ins w:id="398" w:author="Kyeongin Jeong/Communication Standards /SRA/Staff Engineer/삼성전자" w:date="2021-08-26T18:57:00Z"/>
        </w:rPr>
        <w:pPrChange w:id="399" w:author="Kyeongin Jeong/Communication Standards /SRA/Staff Engineer/삼성전자" w:date="2021-08-26T19:01:00Z">
          <w:pPr>
            <w:pStyle w:val="Doc-text2"/>
          </w:pPr>
        </w:pPrChange>
      </w:pPr>
      <w:ins w:id="400" w:author="Kyeongin Jeong/Communication Standards /SRA/Staff Engineer/삼성전자" w:date="2021-08-26T19:01:00Z">
        <w:r>
          <w:t>Approved.</w:t>
        </w:r>
      </w:ins>
    </w:p>
    <w:p w14:paraId="169AF66A" w14:textId="77777777" w:rsidR="005C7C81" w:rsidRPr="00F77DC6" w:rsidRDefault="005C7C81"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D7F500F" w14:textId="77777777" w:rsidR="00623D00" w:rsidRDefault="00623D00" w:rsidP="00623D00">
      <w:pPr>
        <w:pStyle w:val="Doc-text2"/>
        <w:numPr>
          <w:ilvl w:val="0"/>
          <w:numId w:val="37"/>
        </w:numPr>
        <w:rPr>
          <w:lang w:val="en-US"/>
        </w:rPr>
      </w:pPr>
      <w:r>
        <w:rPr>
          <w:lang w:val="en-US"/>
        </w:rPr>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 xml:space="preserve">When </w:t>
      </w:r>
      <w:proofErr w:type="spellStart"/>
      <w:r w:rsidR="002B39CA" w:rsidRPr="00F77DC6">
        <w:rPr>
          <w:lang w:val="en-US"/>
        </w:rPr>
        <w:t>sl</w:t>
      </w:r>
      <w:proofErr w:type="spellEnd"/>
      <w:r w:rsidR="002B39CA" w:rsidRPr="00F77DC6">
        <w:rPr>
          <w:lang w:val="en-US"/>
        </w:rPr>
        <w:t>-PUCCH-</w:t>
      </w:r>
      <w:proofErr w:type="spellStart"/>
      <w:r w:rsidR="002B39CA" w:rsidRPr="00F77DC6">
        <w:rPr>
          <w:lang w:val="en-US"/>
        </w:rPr>
        <w:t>Config</w:t>
      </w:r>
      <w:proofErr w:type="spellEnd"/>
      <w:r w:rsidR="002B39CA" w:rsidRPr="00F77DC6">
        <w:rPr>
          <w:lang w:val="en-US"/>
        </w:rPr>
        <w:t xml:space="preserve"> is not configured</w:t>
      </w:r>
      <w:r w:rsidR="002B39CA">
        <w:rPr>
          <w:lang w:val="en-US"/>
        </w:rPr>
        <w:t>” is not clear whether it means the blind retransmissions or no feedback is required (one-shot retransmission).</w:t>
      </w:r>
      <w:r w:rsidR="00570358">
        <w:rPr>
          <w:lang w:val="en-US"/>
        </w:rPr>
        <w:t xml:space="preserve"> [</w:t>
      </w:r>
      <w:proofErr w:type="spellStart"/>
      <w:r w:rsidR="00570358">
        <w:rPr>
          <w:lang w:val="en-US"/>
        </w:rPr>
        <w:t>Lenova</w:t>
      </w:r>
      <w:proofErr w:type="spellEnd"/>
      <w:r w:rsidR="00570358">
        <w:rPr>
          <w:lang w:val="en-US"/>
        </w:rPr>
        <w:t>]: Supports the p</w:t>
      </w:r>
      <w:r w:rsidR="00623D00">
        <w:rPr>
          <w:lang w:val="en-US"/>
        </w:rPr>
        <w:t>ro</w:t>
      </w:r>
      <w:r w:rsidR="00570358">
        <w:rPr>
          <w:lang w:val="en-US"/>
        </w:rPr>
        <w:t>posal</w:t>
      </w:r>
      <w:r w:rsidR="002B39CA">
        <w:rPr>
          <w:lang w:val="en-US"/>
        </w:rPr>
        <w:t xml:space="preserve"> </w:t>
      </w:r>
      <w:r w:rsidR="00570358">
        <w:rPr>
          <w:lang w:val="en-US"/>
        </w:rPr>
        <w:t xml:space="preserve">[Apple, </w:t>
      </w:r>
      <w:proofErr w:type="spellStart"/>
      <w:r w:rsidR="00570358">
        <w:rPr>
          <w:lang w:val="en-US"/>
        </w:rPr>
        <w:t>InterDigital</w:t>
      </w:r>
      <w:proofErr w:type="spellEnd"/>
      <w:r w:rsidR="00570358">
        <w:rPr>
          <w:lang w:val="en-US"/>
        </w:rPr>
        <w:t>,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w:t>
      </w:r>
      <w:proofErr w:type="spellStart"/>
      <w:r>
        <w:rPr>
          <w:lang w:val="en-US"/>
        </w:rPr>
        <w:t>gNB</w:t>
      </w:r>
      <w:proofErr w:type="spellEnd"/>
      <w:r>
        <w:rPr>
          <w:lang w:val="en-US"/>
        </w:rPr>
        <w:t xml:space="preserve"> send a DCI for more retransmissions? [Huawei, Ericsson, </w:t>
      </w:r>
      <w:proofErr w:type="spellStart"/>
      <w:r>
        <w:rPr>
          <w:lang w:val="en-US"/>
        </w:rPr>
        <w:t>InterDigital</w:t>
      </w:r>
      <w:proofErr w:type="spellEnd"/>
      <w:r>
        <w:rPr>
          <w:lang w:val="en-US"/>
        </w:rPr>
        <w:t xml:space="preserve">, Lenovo, OPPO]: It is up to </w:t>
      </w:r>
      <w:proofErr w:type="spellStart"/>
      <w:r>
        <w:rPr>
          <w:lang w:val="en-US"/>
        </w:rPr>
        <w:t>gNB</w:t>
      </w:r>
      <w:proofErr w:type="spellEnd"/>
      <w:r>
        <w:rPr>
          <w:lang w:val="en-US"/>
        </w:rPr>
        <w:t xml:space="preserve"> implementation. [Qualcomm]: Although up to two resources for retransmissions can be included into single DCI/SCI, for blind retransmissions, more resources can still be allocated by the following DCI/SCI by the </w:t>
      </w:r>
      <w:proofErr w:type="spellStart"/>
      <w:r>
        <w:rPr>
          <w:lang w:val="en-US"/>
        </w:rPr>
        <w:t>gNB</w:t>
      </w:r>
      <w:proofErr w:type="spellEnd"/>
      <w:r>
        <w:rPr>
          <w:lang w:val="en-US"/>
        </w:rPr>
        <w:t xml:space="preserve">.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the SL-specific </w:t>
      </w:r>
      <w:proofErr w:type="spellStart"/>
      <w:r w:rsidRPr="00F77DC6">
        <w:rPr>
          <w:lang w:val="en-US"/>
        </w:rPr>
        <w:t>drx-RetransmissionTimer</w:t>
      </w:r>
      <w:proofErr w:type="spellEnd"/>
      <w:r w:rsidRPr="00F77DC6">
        <w:rPr>
          <w:lang w:val="en-US"/>
        </w:rPr>
        <w:t xml:space="preserve"> is started at the first </w:t>
      </w:r>
      <w:r w:rsidR="00AA5C5C">
        <w:rPr>
          <w:lang w:val="en-US"/>
        </w:rPr>
        <w:t>symbol</w:t>
      </w:r>
      <w:r w:rsidRPr="00F77DC6">
        <w:rPr>
          <w:lang w:val="en-US"/>
        </w:rPr>
        <w:t xml:space="preserve">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timer impacts:</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w:t>
      </w:r>
      <w:r>
        <w:rPr>
          <w:lang w:val="en-US"/>
        </w:rPr>
        <w:t xml:space="preserve">n </w:t>
      </w:r>
      <w:proofErr w:type="spellStart"/>
      <w:r>
        <w:rPr>
          <w:lang w:val="en-US"/>
        </w:rPr>
        <w:t>sl</w:t>
      </w:r>
      <w:proofErr w:type="spellEnd"/>
      <w:r>
        <w:rPr>
          <w:lang w:val="en-US"/>
        </w:rPr>
        <w:t>-PSFCH-</w:t>
      </w:r>
      <w:proofErr w:type="spellStart"/>
      <w:r>
        <w:rPr>
          <w:lang w:val="en-US"/>
        </w:rPr>
        <w:t>Config</w:t>
      </w:r>
      <w:proofErr w:type="spellEnd"/>
      <w:r>
        <w:rPr>
          <w:lang w:val="en-US"/>
        </w:rPr>
        <w:t xml:space="preserve"> is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w:t>
      </w:r>
      <w:r>
        <w:rPr>
          <w:lang w:val="en-US"/>
        </w:rPr>
        <w:t xml:space="preserve"> (with the assumption </w:t>
      </w:r>
      <w:r w:rsidRPr="00F77DC6">
        <w:rPr>
          <w:lang w:val="en-US"/>
        </w:rPr>
        <w:t>RAN2 agrees not to support SL-</w:t>
      </w:r>
      <w:r w:rsidRPr="00F77DC6">
        <w:rPr>
          <w:lang w:val="en-US"/>
        </w:rPr>
        <w:lastRenderedPageBreak/>
        <w:t xml:space="preserve">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Pr>
          <w:lang w:val="en-US"/>
        </w:rPr>
        <w:t>-PSFCH-</w:t>
      </w:r>
      <w:proofErr w:type="spellStart"/>
      <w:r>
        <w:rPr>
          <w:lang w:val="en-US"/>
        </w:rPr>
        <w:t>Config</w:t>
      </w:r>
      <w:proofErr w:type="spellEnd"/>
      <w:r>
        <w:rPr>
          <w:lang w:val="en-US"/>
        </w:rPr>
        <w:t xml:space="preserve"> is not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30F9DEC6" w14:textId="77777777" w:rsidR="00206113" w:rsidRDefault="00206113" w:rsidP="00280741">
      <w:pPr>
        <w:pStyle w:val="Doc-text2"/>
        <w:ind w:left="1259" w:firstLine="0"/>
      </w:pPr>
    </w:p>
    <w:p w14:paraId="261FA633" w14:textId="73D8D096" w:rsidR="00280741" w:rsidRDefault="00280741" w:rsidP="00280741">
      <w:pPr>
        <w:pStyle w:val="Doc-text2"/>
        <w:ind w:left="1259" w:firstLine="0"/>
      </w:pPr>
      <w:r>
        <w:t xml:space="preserve">Proposal 2 – </w:t>
      </w:r>
      <w:r w:rsidR="002F07F5">
        <w:t xml:space="preserve">Inactivity timer is not </w:t>
      </w:r>
      <w:r>
        <w:t xml:space="preserve">(pre)configured per </w:t>
      </w:r>
      <w:proofErr w:type="spellStart"/>
      <w:r>
        <w:t>QoS</w:t>
      </w:r>
      <w:proofErr w:type="spellEnd"/>
      <w:r>
        <w:t xml:space="preserve"> profile for unicast in IDLE/INACTIVE or OOC case [</w:t>
      </w:r>
      <w:r w:rsidR="002F07F5">
        <w:t>8</w:t>
      </w:r>
      <w:r>
        <w:t>/14].</w:t>
      </w:r>
    </w:p>
    <w:p w14:paraId="51B0FB1C" w14:textId="1292378F" w:rsidR="002F07F5" w:rsidRDefault="002F07F5" w:rsidP="002F07F5">
      <w:pPr>
        <w:pStyle w:val="Doc-text2"/>
        <w:numPr>
          <w:ilvl w:val="0"/>
          <w:numId w:val="37"/>
        </w:numPr>
      </w:pPr>
      <w:r>
        <w:t>Agreed.</w:t>
      </w:r>
    </w:p>
    <w:p w14:paraId="33EEC8E9" w14:textId="77777777" w:rsidR="00280741" w:rsidRDefault="00280741" w:rsidP="00280741">
      <w:pPr>
        <w:pStyle w:val="Doc-text2"/>
        <w:ind w:left="1259" w:firstLine="0"/>
      </w:pPr>
    </w:p>
    <w:p w14:paraId="2737BE48" w14:textId="5E21C8D0"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5121B365" w14:textId="226B79C0" w:rsidR="005432F2" w:rsidRDefault="005432F2" w:rsidP="005432F2">
      <w:pPr>
        <w:pStyle w:val="Doc-text2"/>
        <w:numPr>
          <w:ilvl w:val="0"/>
          <w:numId w:val="37"/>
        </w:numPr>
      </w:pPr>
      <w:r>
        <w:t>Agreed.</w:t>
      </w:r>
    </w:p>
    <w:p w14:paraId="7A2AC22B" w14:textId="77777777" w:rsidR="00280741" w:rsidRDefault="00280741" w:rsidP="00280741">
      <w:pPr>
        <w:pStyle w:val="Doc-text2"/>
        <w:ind w:left="1259" w:firstLine="0"/>
      </w:pPr>
    </w:p>
    <w:p w14:paraId="208B9C23" w14:textId="7F05F976"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730FBDC4" w14:textId="12697AFB" w:rsidR="00590309" w:rsidRDefault="00F15325" w:rsidP="00914FAB">
      <w:pPr>
        <w:pStyle w:val="Doc-text2"/>
        <w:numPr>
          <w:ilvl w:val="0"/>
          <w:numId w:val="37"/>
        </w:numPr>
      </w:pPr>
      <w:r>
        <w:t>Agreed.</w:t>
      </w:r>
    </w:p>
    <w:p w14:paraId="2DD2557A" w14:textId="77777777" w:rsidR="00280741" w:rsidRDefault="00280741" w:rsidP="00280741">
      <w:pPr>
        <w:pStyle w:val="Doc-text2"/>
        <w:ind w:left="1259" w:firstLine="0"/>
      </w:pPr>
    </w:p>
    <w:p w14:paraId="26F1A53C" w14:textId="77AA3795" w:rsidR="00280741" w:rsidRDefault="00280741" w:rsidP="00280741">
      <w:pPr>
        <w:pStyle w:val="Doc-text2"/>
        <w:ind w:left="1259" w:firstLine="0"/>
      </w:pPr>
      <w:r>
        <w:t xml:space="preserve">Proposal 5 – </w:t>
      </w:r>
      <w:r w:rsidR="004637F6">
        <w:t>S</w:t>
      </w:r>
      <w:r>
        <w:t>topping the inactivity timer to handle L1/L2 mismatch is not supported. [8/13]</w:t>
      </w:r>
    </w:p>
    <w:p w14:paraId="6F8C52D8" w14:textId="15EE8A43" w:rsidR="004637F6" w:rsidRDefault="004637F6" w:rsidP="004637F6">
      <w:pPr>
        <w:pStyle w:val="Doc-text2"/>
        <w:numPr>
          <w:ilvl w:val="0"/>
          <w:numId w:val="37"/>
        </w:numPr>
      </w:pPr>
      <w:r>
        <w:t>Agreed.</w:t>
      </w:r>
    </w:p>
    <w:p w14:paraId="3E5FB904" w14:textId="77777777" w:rsidR="00280741" w:rsidRDefault="00280741" w:rsidP="00280741">
      <w:pPr>
        <w:pStyle w:val="Doc-text2"/>
        <w:ind w:left="1259" w:firstLine="0"/>
      </w:pPr>
    </w:p>
    <w:p w14:paraId="1F5CC351" w14:textId="6BA80C30"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8E88EC4" w14:textId="7D8A5885" w:rsidR="005432F2" w:rsidRDefault="005432F2" w:rsidP="005432F2">
      <w:pPr>
        <w:pStyle w:val="Doc-text2"/>
        <w:numPr>
          <w:ilvl w:val="0"/>
          <w:numId w:val="37"/>
        </w:numPr>
      </w:pPr>
      <w:r>
        <w:t>Agreed</w:t>
      </w:r>
      <w:r w:rsidR="00B83160">
        <w:t>.</w:t>
      </w:r>
    </w:p>
    <w:p w14:paraId="2BD28DDE" w14:textId="77777777" w:rsidR="00280741" w:rsidRDefault="00280741" w:rsidP="00280741">
      <w:pPr>
        <w:pStyle w:val="Doc-text2"/>
        <w:ind w:left="1259" w:firstLine="0"/>
      </w:pPr>
    </w:p>
    <w:p w14:paraId="44BDD012" w14:textId="209BFB11" w:rsidR="00280741" w:rsidRDefault="00280741" w:rsidP="00280741">
      <w:pPr>
        <w:pStyle w:val="Doc-text2"/>
        <w:ind w:left="1259" w:firstLine="0"/>
      </w:pPr>
      <w:r>
        <w:t>Proposal 7 – Restarting the Inactivity timer at the TX UE</w:t>
      </w:r>
      <w:r w:rsidR="005432F2">
        <w:t xml:space="preserve"> is not needed</w:t>
      </w:r>
      <w:r>
        <w:t xml:space="preserve"> upon transmission of an SCI indicating a retransmission. [14/14]</w:t>
      </w:r>
    </w:p>
    <w:p w14:paraId="6EDF9FC3" w14:textId="5C15572C" w:rsidR="005432F2" w:rsidRDefault="005432F2" w:rsidP="005432F2">
      <w:pPr>
        <w:pStyle w:val="Doc-text2"/>
        <w:numPr>
          <w:ilvl w:val="0"/>
          <w:numId w:val="37"/>
        </w:numPr>
      </w:pPr>
      <w:r>
        <w:t>Agreed.</w:t>
      </w:r>
    </w:p>
    <w:p w14:paraId="0C459EA8" w14:textId="77777777" w:rsidR="00280741" w:rsidRDefault="00280741" w:rsidP="00280741">
      <w:pPr>
        <w:pStyle w:val="Doc-text2"/>
        <w:ind w:left="1259" w:firstLine="0"/>
      </w:pPr>
    </w:p>
    <w:p w14:paraId="563748D2" w14:textId="0ADF21BA" w:rsidR="005432F2" w:rsidRDefault="00280741" w:rsidP="005432F2">
      <w:pPr>
        <w:pStyle w:val="Doc-text2"/>
        <w:ind w:left="1259" w:firstLine="0"/>
      </w:pPr>
      <w:r>
        <w:t>Proposal 8 – Inactivity timer can be used for unicast whether HARQ feedback is enabled or disabled. [14/14]</w:t>
      </w:r>
    </w:p>
    <w:p w14:paraId="2D1D8FE6" w14:textId="13CF17E6" w:rsidR="005432F2" w:rsidRDefault="005432F2" w:rsidP="005432F2">
      <w:pPr>
        <w:pStyle w:val="Doc-text2"/>
        <w:numPr>
          <w:ilvl w:val="0"/>
          <w:numId w:val="37"/>
        </w:numPr>
      </w:pPr>
      <w:r>
        <w:t>Agreed.</w:t>
      </w:r>
    </w:p>
    <w:p w14:paraId="4F96E0B8" w14:textId="77777777" w:rsidR="00280741" w:rsidRDefault="00280741" w:rsidP="00280741">
      <w:pPr>
        <w:pStyle w:val="Doc-text2"/>
        <w:ind w:left="1259" w:firstLine="0"/>
      </w:pPr>
    </w:p>
    <w:p w14:paraId="07EB4064" w14:textId="61470E2F" w:rsidR="00280741" w:rsidRDefault="00280741" w:rsidP="00280741">
      <w:pPr>
        <w:pStyle w:val="Doc-text2"/>
        <w:ind w:left="1259" w:firstLine="0"/>
      </w:pPr>
      <w:r>
        <w:t xml:space="preserve">Proposal 9 – For </w:t>
      </w:r>
      <w:proofErr w:type="spellStart"/>
      <w:r>
        <w:t>groupcast</w:t>
      </w:r>
      <w:proofErr w:type="spellEnd"/>
      <w:r>
        <w:t xml:space="preserve">, the TX UE restarts its timer corresponding to inactivity timer for the L2 destination ID (used for determining the allowable transmission time) upon </w:t>
      </w:r>
      <w:r w:rsidR="005432F2">
        <w:t>reception</w:t>
      </w:r>
      <w:r>
        <w:t xml:space="preserve"> of new data</w:t>
      </w:r>
      <w:r w:rsidR="005432F2">
        <w:t xml:space="preserve"> with the same destination ID</w:t>
      </w:r>
      <w:r>
        <w:t>. [13/14]</w:t>
      </w:r>
    </w:p>
    <w:p w14:paraId="7DF801A7" w14:textId="2DD19A06" w:rsidR="005432F2" w:rsidRDefault="005432F2" w:rsidP="005432F2">
      <w:pPr>
        <w:pStyle w:val="Doc-text2"/>
        <w:numPr>
          <w:ilvl w:val="0"/>
          <w:numId w:val="37"/>
        </w:numPr>
      </w:pPr>
      <w:r>
        <w:t>Agreed.</w:t>
      </w:r>
    </w:p>
    <w:p w14:paraId="5C0493EB" w14:textId="2F6409B1" w:rsidR="005432F2" w:rsidRDefault="005432F2" w:rsidP="005432F2">
      <w:pPr>
        <w:pStyle w:val="Doc-text2"/>
      </w:pPr>
    </w:p>
    <w:p w14:paraId="6711F592" w14:textId="7EEC396E" w:rsidR="00280741" w:rsidRDefault="00280741" w:rsidP="00280741">
      <w:pPr>
        <w:pStyle w:val="Doc-text2"/>
        <w:ind w:left="1259" w:firstLine="0"/>
      </w:pPr>
      <w:r>
        <w:t>Proposal 10 –</w:t>
      </w:r>
      <w:r w:rsidR="00BE102F">
        <w:t xml:space="preserve"> </w:t>
      </w:r>
      <w:r>
        <w:t>HARQ RTT is supported for both HARQ enabled and HARQ disabled cases by allowing HARQ RTT timer to be set to different values.  FFS on the specific values that can be used for HARQ disabled case. [11/15]</w:t>
      </w:r>
    </w:p>
    <w:p w14:paraId="103CEBD0" w14:textId="77777777" w:rsidR="00B83160" w:rsidRDefault="00B83160" w:rsidP="00B83160">
      <w:pPr>
        <w:pStyle w:val="Doc-text2"/>
        <w:numPr>
          <w:ilvl w:val="0"/>
          <w:numId w:val="37"/>
        </w:numPr>
      </w:pPr>
      <w:r>
        <w:t>Agreed.</w:t>
      </w:r>
    </w:p>
    <w:p w14:paraId="319F2D52" w14:textId="77777777" w:rsidR="00B83160" w:rsidRDefault="00B83160" w:rsidP="00B83160">
      <w:pPr>
        <w:pStyle w:val="Doc-text2"/>
        <w:ind w:left="1259" w:firstLine="0"/>
      </w:pPr>
    </w:p>
    <w:p w14:paraId="3160FFD6" w14:textId="06562391" w:rsidR="00F15325" w:rsidRDefault="00F15325" w:rsidP="00B83160">
      <w:pPr>
        <w:pStyle w:val="Doc-text2"/>
        <w:ind w:left="1259" w:firstLine="0"/>
      </w:pPr>
      <w:r>
        <w:t xml:space="preserve">[Ericsson]: Do we support two different values for a given DRX configuration? [OPPO, Huawei, Apple, Intel, Vivo]: Question seems more stage 3 issue, which we need further discussion later. </w:t>
      </w:r>
    </w:p>
    <w:p w14:paraId="47D8C310" w14:textId="77777777" w:rsidR="00280741" w:rsidRDefault="00280741" w:rsidP="00280741">
      <w:pPr>
        <w:pStyle w:val="Doc-text2"/>
        <w:ind w:left="1259" w:firstLine="0"/>
      </w:pPr>
    </w:p>
    <w:p w14:paraId="3706D98D" w14:textId="46C1DD94" w:rsidR="00280741" w:rsidRDefault="00280741" w:rsidP="00280741">
      <w:pPr>
        <w:pStyle w:val="Doc-text2"/>
        <w:ind w:left="1259" w:firstLine="0"/>
      </w:pPr>
      <w:r>
        <w:t xml:space="preserve">Proposal 11 – </w:t>
      </w:r>
      <w:r w:rsidR="00F35B6B">
        <w:t xml:space="preserve">Regardless of whether there is uncertainty or not, </w:t>
      </w:r>
      <w:r>
        <w:t xml:space="preserve">in the timing of a retransmission for a HARQ process the RX UE uses a retransmission timer [13/15].  </w:t>
      </w:r>
    </w:p>
    <w:p w14:paraId="3DE2ED08" w14:textId="77777777" w:rsidR="00D31B3B" w:rsidRDefault="00D31B3B" w:rsidP="00D31B3B">
      <w:pPr>
        <w:pStyle w:val="Doc-text2"/>
        <w:numPr>
          <w:ilvl w:val="0"/>
          <w:numId w:val="37"/>
        </w:numPr>
      </w:pPr>
      <w:r>
        <w:t>Agreed.</w:t>
      </w:r>
    </w:p>
    <w:p w14:paraId="3A9E25C3" w14:textId="77777777" w:rsidR="00D31B3B" w:rsidRDefault="00D31B3B" w:rsidP="00280741">
      <w:pPr>
        <w:pStyle w:val="Doc-text2"/>
        <w:ind w:left="1259" w:firstLine="0"/>
      </w:pPr>
    </w:p>
    <w:p w14:paraId="195AFF8E" w14:textId="3E681944" w:rsidR="00D955FE" w:rsidRDefault="00D955FE" w:rsidP="00280741">
      <w:pPr>
        <w:pStyle w:val="Doc-text2"/>
        <w:ind w:left="1259" w:firstLine="0"/>
      </w:pPr>
      <w:r>
        <w:t>[LG</w:t>
      </w:r>
      <w:r w:rsidR="00F35B6B">
        <w:t>, Vivo, OPPO</w:t>
      </w:r>
      <w:r>
        <w:t xml:space="preserve">]: Not sure if “no uncertainty” actually exists. If majority companies support </w:t>
      </w:r>
      <w:r w:rsidR="00206113">
        <w:t xml:space="preserve">the </w:t>
      </w:r>
      <w:r>
        <w:t>proposal, we can add FFS on what case is for “no uncertainty”</w:t>
      </w:r>
      <w:r w:rsidR="00A05DB3">
        <w:t xml:space="preserve"> [</w:t>
      </w:r>
      <w:proofErr w:type="spellStart"/>
      <w:r w:rsidR="00A05DB3">
        <w:t>InterDigital</w:t>
      </w:r>
      <w:proofErr w:type="spellEnd"/>
      <w:r w:rsidR="00A05DB3">
        <w:t xml:space="preserve">]: </w:t>
      </w:r>
      <w:r w:rsidR="00206113">
        <w:t xml:space="preserve">As mentioned in the email discussion, </w:t>
      </w:r>
      <w:r w:rsidR="00A05DB3">
        <w:t xml:space="preserve">“no uncertainty” cases are, e.g. mode1 operation or pre-emption is not configured for mode 2 operation. </w:t>
      </w:r>
      <w:r w:rsidR="00F35B6B">
        <w:t xml:space="preserve">[LG]: There would be other cases, e.g. UL/SL prioritization, etc. [Lenovo]: It is RX UE behaviour, then how does RX UE know whether mode1 is used or pre-emption is not applied? </w:t>
      </w:r>
      <w:r w:rsidR="00B806A6">
        <w:t xml:space="preserve">[OPPO]: To soften the concerns, we can consider combined single proposal </w:t>
      </w:r>
      <w:r w:rsidR="00206113">
        <w:t xml:space="preserve">from this proposal and previous agreement on the uncertainty case </w:t>
      </w:r>
      <w:r w:rsidR="00B806A6">
        <w:t xml:space="preserve">regardless of whether there is uncertainty or not. </w:t>
      </w:r>
      <w:r w:rsidR="00206113">
        <w:t xml:space="preserve">RX UE does not distinguish two cases. </w:t>
      </w:r>
    </w:p>
    <w:p w14:paraId="7AC14A59" w14:textId="77777777" w:rsidR="00280741" w:rsidRDefault="00280741" w:rsidP="00280741">
      <w:pPr>
        <w:pStyle w:val="Doc-text2"/>
        <w:ind w:left="1259" w:firstLine="0"/>
      </w:pPr>
    </w:p>
    <w:p w14:paraId="1CD4C533" w14:textId="33B17B7F" w:rsidR="00280741" w:rsidRDefault="00280741" w:rsidP="00280741">
      <w:pPr>
        <w:pStyle w:val="Doc-text2"/>
        <w:ind w:left="1259" w:firstLine="0"/>
      </w:pPr>
      <w:r>
        <w:t xml:space="preserve">Proposal 12 – For unicast and </w:t>
      </w:r>
      <w:proofErr w:type="spellStart"/>
      <w:r>
        <w:t>groupcast</w:t>
      </w:r>
      <w:proofErr w:type="spellEnd"/>
      <w:r>
        <w:t xml:space="preserve">, retransmission timer </w:t>
      </w:r>
      <w:r w:rsidR="00BB7C46">
        <w:t xml:space="preserve">value </w:t>
      </w:r>
      <w:r>
        <w:t xml:space="preserve">is </w:t>
      </w:r>
      <w:r w:rsidR="00BB7C46">
        <w:t>configurable</w:t>
      </w:r>
      <w:r>
        <w:t xml:space="preserve"> [10/14].  </w:t>
      </w:r>
    </w:p>
    <w:p w14:paraId="439EF1DA" w14:textId="459E3425" w:rsidR="00BB7C46" w:rsidRDefault="00BB7C46" w:rsidP="00BB7C46">
      <w:pPr>
        <w:pStyle w:val="Doc-text2"/>
        <w:numPr>
          <w:ilvl w:val="0"/>
          <w:numId w:val="37"/>
        </w:numPr>
      </w:pPr>
      <w:r>
        <w:t>Agreed.</w:t>
      </w:r>
    </w:p>
    <w:p w14:paraId="0BAEAC7C" w14:textId="77777777" w:rsidR="00280741" w:rsidRDefault="00280741" w:rsidP="00280741">
      <w:pPr>
        <w:pStyle w:val="Doc-text2"/>
        <w:ind w:left="1259" w:firstLine="0"/>
      </w:pPr>
    </w:p>
    <w:p w14:paraId="295AEDEF" w14:textId="27587577" w:rsidR="00B806A6" w:rsidRDefault="00280741" w:rsidP="00280741">
      <w:pPr>
        <w:pStyle w:val="Doc-text2"/>
        <w:ind w:left="1259" w:firstLine="0"/>
      </w:pPr>
      <w:r>
        <w:t>Proposal 13 –SL HARQ RTT timer and SL Retransmission timer are not used for broadcast transmissions</w:t>
      </w:r>
      <w:r w:rsidR="00B806A6">
        <w:t xml:space="preserve">. </w:t>
      </w:r>
      <w:r>
        <w:t>[13/15].</w:t>
      </w:r>
    </w:p>
    <w:p w14:paraId="0D091C7D" w14:textId="77777777" w:rsidR="00D31B3B" w:rsidRDefault="00D31B3B" w:rsidP="00D31B3B">
      <w:pPr>
        <w:pStyle w:val="Doc-text2"/>
        <w:numPr>
          <w:ilvl w:val="0"/>
          <w:numId w:val="37"/>
        </w:numPr>
      </w:pPr>
      <w:r>
        <w:t>Agreed.</w:t>
      </w:r>
    </w:p>
    <w:p w14:paraId="35BAFC1E" w14:textId="77777777" w:rsidR="00D31B3B" w:rsidRDefault="00D31B3B" w:rsidP="00D31B3B">
      <w:pPr>
        <w:pStyle w:val="Doc-text2"/>
        <w:ind w:left="1259" w:firstLine="0"/>
      </w:pPr>
    </w:p>
    <w:p w14:paraId="299DFA3D" w14:textId="256ECE9F" w:rsidR="00280741" w:rsidRDefault="00B806A6" w:rsidP="00D31B3B">
      <w:pPr>
        <w:pStyle w:val="Doc-text2"/>
        <w:ind w:left="1259" w:firstLine="0"/>
      </w:pPr>
      <w:r>
        <w:t xml:space="preserve">[Ericsson]: </w:t>
      </w:r>
      <w:r w:rsidR="00206113">
        <w:t>W</w:t>
      </w:r>
      <w:r>
        <w:t>e need FFS on how to handle blind retransmissions? [</w:t>
      </w:r>
      <w:proofErr w:type="spellStart"/>
      <w:r>
        <w:t>InterDigital</w:t>
      </w:r>
      <w:proofErr w:type="spellEnd"/>
      <w:r>
        <w:t xml:space="preserve">]: It is handled by proposal 19. [OPPO, ZTE, Apple]: Do not see the need of </w:t>
      </w:r>
      <w:r w:rsidR="00206113">
        <w:t>this</w:t>
      </w:r>
      <w:r>
        <w:t xml:space="preserve"> FFS. Need o</w:t>
      </w:r>
      <w:r w:rsidR="00206113">
        <w:t>f FFS should be more justified.</w:t>
      </w:r>
      <w:r w:rsidR="00B83160">
        <w:t xml:space="preserve"> </w:t>
      </w:r>
    </w:p>
    <w:p w14:paraId="2DB491F9" w14:textId="241D4ABA" w:rsidR="00280741" w:rsidRDefault="00280741" w:rsidP="00B806A6">
      <w:pPr>
        <w:pStyle w:val="Doc-text2"/>
        <w:ind w:left="0" w:firstLine="0"/>
      </w:pPr>
    </w:p>
    <w:p w14:paraId="2C95BF4B" w14:textId="24EBD2B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7AEA983B" w14:textId="77777777" w:rsidR="00B83160" w:rsidRDefault="00B83160" w:rsidP="00B83160">
      <w:pPr>
        <w:pStyle w:val="Doc-text2"/>
        <w:numPr>
          <w:ilvl w:val="0"/>
          <w:numId w:val="37"/>
        </w:numPr>
      </w:pPr>
      <w:r>
        <w:t>Noted.</w:t>
      </w:r>
    </w:p>
    <w:p w14:paraId="4865FCF8" w14:textId="77777777" w:rsidR="00B83160" w:rsidRDefault="00B83160" w:rsidP="00B83160">
      <w:pPr>
        <w:pStyle w:val="Doc-text2"/>
        <w:ind w:left="1259" w:firstLine="0"/>
      </w:pPr>
    </w:p>
    <w:p w14:paraId="05FFDE19" w14:textId="698131EA" w:rsidR="00482303" w:rsidRDefault="00482303" w:rsidP="00B83160">
      <w:pPr>
        <w:pStyle w:val="Doc-text2"/>
        <w:ind w:left="1259" w:firstLine="0"/>
      </w:pPr>
      <w:r>
        <w:t>[OPPO, Apple</w:t>
      </w:r>
      <w:r w:rsidR="004637F6">
        <w:t>, Xiaomi, Vivo, Intel, CATT, Qualcomm</w:t>
      </w:r>
      <w:r>
        <w:t>]: It is related to the LS that sent to RAN1 (i.e. if RX UE can sync with TX UE’s timing)</w:t>
      </w:r>
      <w:r w:rsidR="00B83160">
        <w:t>. We first should wait for RAN1 response LS</w:t>
      </w:r>
      <w:r>
        <w:t xml:space="preserve">. On-duration and DRX cycle can cover the periodic transmissions </w:t>
      </w:r>
      <w:r w:rsidR="00B83160">
        <w:t>so</w:t>
      </w:r>
      <w:r>
        <w:t xml:space="preserve"> use case </w:t>
      </w:r>
      <w:r w:rsidR="004637F6">
        <w:t xml:space="preserve">is not clear. [ZTE]: Since majority companies supported this option, at least we can </w:t>
      </w:r>
      <w:r w:rsidR="00B83160">
        <w:t>set it as working assumption</w:t>
      </w:r>
      <w:r w:rsidR="004637F6">
        <w:t xml:space="preserve"> [Huawei, Ericsson, </w:t>
      </w:r>
      <w:proofErr w:type="spellStart"/>
      <w:r w:rsidR="004637F6">
        <w:t>InterDigital</w:t>
      </w:r>
      <w:proofErr w:type="spellEnd"/>
      <w:r w:rsidR="004637F6">
        <w:t xml:space="preserve">, Lenovo]: Supported the option and consider it is useful. [Session chair]: </w:t>
      </w:r>
      <w:r w:rsidR="00B83160">
        <w:t>Based on the discussion, it seems not clear whether the proposal is supported by majority companies. Let’s c</w:t>
      </w:r>
      <w:r w:rsidR="004637F6">
        <w:t>heck companies’ views</w:t>
      </w:r>
      <w:r w:rsidR="00B83160">
        <w:t>:</w:t>
      </w:r>
    </w:p>
    <w:p w14:paraId="083557ED" w14:textId="42AAE5E6" w:rsidR="004637F6" w:rsidRDefault="00B83160" w:rsidP="004637F6">
      <w:pPr>
        <w:pStyle w:val="Doc-text2"/>
        <w:numPr>
          <w:ilvl w:val="0"/>
          <w:numId w:val="38"/>
        </w:numPr>
      </w:pPr>
      <w:r>
        <w:t>Companies supporting</w:t>
      </w:r>
      <w:r w:rsidR="004637F6">
        <w:t xml:space="preserve"> the proposal: Ericsson, Huawei, </w:t>
      </w:r>
      <w:proofErr w:type="spellStart"/>
      <w:r w:rsidR="004637F6">
        <w:t>AsusTek</w:t>
      </w:r>
      <w:proofErr w:type="spellEnd"/>
      <w:r w:rsidR="004637F6">
        <w:t>,</w:t>
      </w:r>
      <w:r>
        <w:t xml:space="preserve"> Lenovo, </w:t>
      </w:r>
      <w:proofErr w:type="spellStart"/>
      <w:r>
        <w:t>InterDigital</w:t>
      </w:r>
      <w:proofErr w:type="spellEnd"/>
      <w:r>
        <w:t xml:space="preserve">, LG, ZTE, </w:t>
      </w:r>
      <w:proofErr w:type="spellStart"/>
      <w:r w:rsidR="004637F6">
        <w:t>Convida</w:t>
      </w:r>
      <w:proofErr w:type="spellEnd"/>
      <w:r w:rsidR="004637F6">
        <w:t xml:space="preserve">, </w:t>
      </w:r>
      <w:proofErr w:type="spellStart"/>
      <w:r w:rsidR="004637F6">
        <w:t>MediaTek</w:t>
      </w:r>
      <w:proofErr w:type="spellEnd"/>
      <w:r w:rsidR="004637F6">
        <w:t xml:space="preserve"> (9)</w:t>
      </w:r>
    </w:p>
    <w:p w14:paraId="5C2EEC1C" w14:textId="391D8ED8" w:rsidR="004637F6" w:rsidRDefault="00B83160" w:rsidP="004637F6">
      <w:pPr>
        <w:pStyle w:val="Doc-text2"/>
        <w:numPr>
          <w:ilvl w:val="0"/>
          <w:numId w:val="38"/>
        </w:numPr>
      </w:pPr>
      <w:r>
        <w:t>Companies not supporting</w:t>
      </w:r>
      <w:r w:rsidR="004637F6">
        <w:t xml:space="preserve"> the proposal: CATT, Intel, OPPO, Vivo, Nokia, QC, Apple, Xiaomi (8)</w:t>
      </w:r>
    </w:p>
    <w:p w14:paraId="567521E3" w14:textId="77777777" w:rsidR="004637F6" w:rsidRDefault="004637F6" w:rsidP="004637F6">
      <w:pPr>
        <w:pStyle w:val="Doc-text2"/>
      </w:pPr>
    </w:p>
    <w:p w14:paraId="07D85E84" w14:textId="48BBE2FB" w:rsidR="00280741" w:rsidRDefault="00280741" w:rsidP="00280741">
      <w:pPr>
        <w:pStyle w:val="Doc-text2"/>
        <w:ind w:left="1259" w:firstLine="0"/>
      </w:pPr>
      <w:r>
        <w:t>Proposal 15 – When data is available for transmission to one or more RX UE in DRX, TX UE selects the resources taking into account the active time (current or future) of the RX UE(s) determined by the timers maintained at the TX UE.  Details are FFS.</w:t>
      </w:r>
      <w:r w:rsidR="00497EE5">
        <w:t xml:space="preserve"> FFS whether RAN1 or RAN2 implement this restriction. Send LS to RAN1</w:t>
      </w:r>
      <w:r>
        <w:t xml:space="preserve"> [14/15]. </w:t>
      </w:r>
    </w:p>
    <w:p w14:paraId="16F069C5" w14:textId="77777777" w:rsidR="00D31B3B" w:rsidRDefault="00D31B3B" w:rsidP="00D31B3B">
      <w:pPr>
        <w:pStyle w:val="Doc-text2"/>
        <w:numPr>
          <w:ilvl w:val="0"/>
          <w:numId w:val="37"/>
        </w:numPr>
      </w:pPr>
      <w:r>
        <w:t>Agreed.</w:t>
      </w:r>
    </w:p>
    <w:p w14:paraId="554CFB38" w14:textId="77777777" w:rsidR="00D31B3B" w:rsidRDefault="00D31B3B" w:rsidP="00D31B3B">
      <w:pPr>
        <w:pStyle w:val="Doc-text2"/>
        <w:ind w:left="1259" w:firstLine="0"/>
      </w:pPr>
    </w:p>
    <w:p w14:paraId="12990675" w14:textId="6DAB0789" w:rsidR="00497EE5" w:rsidRDefault="00497EE5" w:rsidP="00D31B3B">
      <w:pPr>
        <w:pStyle w:val="Doc-text2"/>
        <w:ind w:left="1259" w:firstLine="0"/>
      </w:pPr>
      <w:r>
        <w:t xml:space="preserve">[OPPO]: Ok with proposal in general, however which specification impact is foreseen? RAN1 or RAN2? We understand proposal does not restrict any option now. [CATT]: </w:t>
      </w:r>
      <w:r w:rsidR="00206113">
        <w:t>W</w:t>
      </w:r>
      <w:r>
        <w:t xml:space="preserve">e need </w:t>
      </w:r>
      <w:r w:rsidR="00206113">
        <w:t xml:space="preserve">to </w:t>
      </w:r>
      <w:r>
        <w:t xml:space="preserve">send LS to RAN1? </w:t>
      </w:r>
      <w:r w:rsidR="00206113">
        <w:t xml:space="preserve">[Session chair]: </w:t>
      </w:r>
      <w:r w:rsidR="0036025E">
        <w:t>Assume yes.</w:t>
      </w:r>
      <w:r>
        <w:t xml:space="preserve"> [Lenovo]: Is it also coupled with LCP, so we should include LCP aspect into the LS. [Session chair]: We may include the agreement of LCP also. [Lenovo, Ericsson]: Agree with session chair.</w:t>
      </w:r>
      <w:r w:rsidR="00CB798E">
        <w:t xml:space="preserve"> [</w:t>
      </w:r>
      <w:proofErr w:type="spellStart"/>
      <w:r w:rsidR="00CB798E">
        <w:t>InterDigital</w:t>
      </w:r>
      <w:proofErr w:type="spellEnd"/>
      <w:r w:rsidR="00CB798E">
        <w:t xml:space="preserve">, </w:t>
      </w:r>
      <w:proofErr w:type="spellStart"/>
      <w:r w:rsidR="00CB798E">
        <w:t>Qualcoimm</w:t>
      </w:r>
      <w:proofErr w:type="spellEnd"/>
      <w:r w:rsidR="00CB798E">
        <w:t>, OPPO, Lenovo, Ericsson, CATT]: LS to RAN1 is needed.</w:t>
      </w:r>
      <w:r w:rsidR="0066534D">
        <w:t xml:space="preserve"> [LG]: RAN1 action should be clearly clarified, i.e. whether RAN1 considers SL DRX active time into </w:t>
      </w:r>
      <w:r w:rsidR="0036025E">
        <w:t xml:space="preserve">candidate </w:t>
      </w:r>
      <w:r w:rsidR="0066534D">
        <w:t>resource selection procedure</w:t>
      </w:r>
      <w:r w:rsidR="0036025E">
        <w:t xml:space="preserve"> specified in RAN1</w:t>
      </w:r>
      <w:r w:rsidR="0066534D">
        <w:t xml:space="preserve">. [Session chair]: We need to ask RAN1 should consider SL DRX active time, which MAC provides, in the </w:t>
      </w:r>
      <w:r w:rsidR="0036025E">
        <w:t xml:space="preserve">candidate </w:t>
      </w:r>
      <w:r w:rsidR="0066534D">
        <w:t>re</w:t>
      </w:r>
      <w:r w:rsidR="00DE04D7">
        <w:t xml:space="preserve">source selection specified in </w:t>
      </w:r>
      <w:r w:rsidR="0036025E">
        <w:t>RAN1</w:t>
      </w:r>
      <w:r w:rsidR="00DE04D7">
        <w:t xml:space="preserve">. </w:t>
      </w:r>
    </w:p>
    <w:p w14:paraId="5189D2DA" w14:textId="1EF3663E" w:rsidR="00CB798E" w:rsidRDefault="00CB798E" w:rsidP="00CB798E">
      <w:pPr>
        <w:pStyle w:val="Doc-text2"/>
      </w:pPr>
    </w:p>
    <w:p w14:paraId="12AE9F42" w14:textId="61D3CE9E" w:rsidR="00280741" w:rsidRDefault="00280741" w:rsidP="00280741">
      <w:pPr>
        <w:pStyle w:val="Doc-text2"/>
        <w:ind w:left="1259" w:firstLine="0"/>
      </w:pPr>
      <w:r>
        <w:t xml:space="preserve">Proposal 16 – For unicast, the TX UE selects the resources for the initial transmission associated with </w:t>
      </w:r>
      <w:r w:rsidR="00990EC6">
        <w:t xml:space="preserve">any </w:t>
      </w:r>
      <w:r w:rsidR="00024AD9">
        <w:t xml:space="preserve">active </w:t>
      </w:r>
      <w:r>
        <w:t xml:space="preserve">time </w:t>
      </w:r>
      <w:r w:rsidR="00024AD9">
        <w:t xml:space="preserve">(e.g. </w:t>
      </w:r>
      <w:r>
        <w:t>on duration timer or inactivity timer, or retransmission timer</w:t>
      </w:r>
      <w:r w:rsidR="00024AD9">
        <w:t>)</w:t>
      </w:r>
      <w:r>
        <w:t xml:space="preserve"> at the RX UE. How to handle cases when a transmission may cause these timers to be running at the RX UE is FFS.</w:t>
      </w:r>
      <w:r w:rsidR="00EA461B">
        <w:t xml:space="preserve"> </w:t>
      </w:r>
      <w:r w:rsidR="00DC4995">
        <w:t xml:space="preserve">FFS on </w:t>
      </w:r>
      <w:proofErr w:type="spellStart"/>
      <w:r w:rsidR="00DC4995">
        <w:t>groupcast</w:t>
      </w:r>
      <w:proofErr w:type="spellEnd"/>
      <w:r w:rsidR="00DC4995">
        <w:t xml:space="preserve">. FFS on whether any spec impact. </w:t>
      </w:r>
      <w:r>
        <w:t xml:space="preserve">[10/15]. </w:t>
      </w:r>
    </w:p>
    <w:p w14:paraId="57844E29" w14:textId="77777777" w:rsidR="00D31B3B" w:rsidRDefault="00D31B3B" w:rsidP="00D31B3B">
      <w:pPr>
        <w:pStyle w:val="Doc-text2"/>
        <w:numPr>
          <w:ilvl w:val="0"/>
          <w:numId w:val="37"/>
        </w:numPr>
      </w:pPr>
      <w:r>
        <w:t>Agreed.</w:t>
      </w:r>
    </w:p>
    <w:p w14:paraId="4471CC0E" w14:textId="77777777" w:rsidR="00D31B3B" w:rsidRDefault="00D31B3B" w:rsidP="00D31B3B">
      <w:pPr>
        <w:pStyle w:val="Doc-text2"/>
        <w:ind w:left="1259" w:firstLine="0"/>
      </w:pPr>
    </w:p>
    <w:p w14:paraId="7B4573C0" w14:textId="14E586D1" w:rsidR="00EA461B" w:rsidRDefault="00EA461B" w:rsidP="00D31B3B">
      <w:pPr>
        <w:pStyle w:val="Doc-text2"/>
        <w:ind w:left="1259" w:firstLine="0"/>
      </w:pPr>
      <w:r>
        <w:t xml:space="preserve">[OPPO]: proposals are MAC behaviour or L1 behaviour? </w:t>
      </w:r>
      <w:r w:rsidR="00FE2F21">
        <w:t xml:space="preserve">[LG]: Proposal 16 – 19 have dependency with FFS in the proposal 15. [Ericsson]: Proposals are independent on FFS in the proposal 15. </w:t>
      </w:r>
      <w:r w:rsidR="00DC4995">
        <w:t>[Session chair]: understand the proposal 16 just mean for initial transmission, it can be sent when any DRX active</w:t>
      </w:r>
      <w:r w:rsidR="00870B8B">
        <w:t xml:space="preserve"> timer</w:t>
      </w:r>
      <w:r w:rsidR="00DC4995">
        <w:t xml:space="preserve"> runs, e.g. even when HARQ retransmission timer runs, the initial transmission can be sent</w:t>
      </w:r>
      <w:r w:rsidR="00870B8B">
        <w:t>.</w:t>
      </w:r>
      <w:r w:rsidR="00DC4995">
        <w:t xml:space="preserve"> [</w:t>
      </w:r>
      <w:proofErr w:type="spellStart"/>
      <w:r w:rsidR="00DC4995">
        <w:t>InterDigital</w:t>
      </w:r>
      <w:proofErr w:type="spellEnd"/>
      <w:r w:rsidR="00DC4995">
        <w:t xml:space="preserve">, Qualcomm, Ericson, Huawei, Lenovo]: Agree with </w:t>
      </w:r>
      <w:r w:rsidR="00870B8B">
        <w:t xml:space="preserve">session </w:t>
      </w:r>
      <w:r w:rsidR="00DC4995">
        <w:t xml:space="preserve">chair. </w:t>
      </w:r>
    </w:p>
    <w:p w14:paraId="04C2D4BB" w14:textId="77777777" w:rsidR="00280741" w:rsidRDefault="00280741" w:rsidP="00280741">
      <w:pPr>
        <w:pStyle w:val="Doc-text2"/>
        <w:ind w:left="1259" w:firstLine="0"/>
      </w:pPr>
    </w:p>
    <w:p w14:paraId="50206E62" w14:textId="102CC883" w:rsidR="00280741" w:rsidRDefault="00280741" w:rsidP="00280741">
      <w:pPr>
        <w:pStyle w:val="Doc-text2"/>
        <w:ind w:left="1259" w:firstLine="0"/>
      </w:pPr>
      <w:r>
        <w:t xml:space="preserve">Proposal 17 – For unicast, the TX UE can select the resources for the retransmission associated with </w:t>
      </w:r>
      <w:r w:rsidR="00990EC6">
        <w:t xml:space="preserve">any </w:t>
      </w:r>
      <w:r w:rsidR="00514794">
        <w:t xml:space="preserve">active time (e.g. on duration timer or inactivity timer, or retransmission timer) </w:t>
      </w:r>
      <w:r>
        <w:t xml:space="preserve">at the RX UE.  How to handle cases when a transmission may cause these timers to be running at the RX UE is FFS. </w:t>
      </w:r>
      <w:r w:rsidR="00DC4995">
        <w:t xml:space="preserve">FFS on </w:t>
      </w:r>
      <w:proofErr w:type="spellStart"/>
      <w:r w:rsidR="00DC4995">
        <w:t>groupcast</w:t>
      </w:r>
      <w:proofErr w:type="spellEnd"/>
      <w:r w:rsidR="00DC4995">
        <w:t xml:space="preserve">. FFS on whether any spec impact. </w:t>
      </w:r>
      <w:r>
        <w:t xml:space="preserve">[14/15]. </w:t>
      </w:r>
    </w:p>
    <w:p w14:paraId="5ECFE111" w14:textId="1D4EA0FF" w:rsidR="00DC4995" w:rsidRDefault="00DC4995" w:rsidP="00DC4995">
      <w:pPr>
        <w:pStyle w:val="Doc-text2"/>
        <w:numPr>
          <w:ilvl w:val="0"/>
          <w:numId w:val="37"/>
        </w:numPr>
      </w:pPr>
      <w:r>
        <w:t>Agreed.</w:t>
      </w:r>
    </w:p>
    <w:p w14:paraId="4B34B892" w14:textId="77777777" w:rsidR="00280741" w:rsidRDefault="00280741" w:rsidP="00280741">
      <w:pPr>
        <w:pStyle w:val="Doc-text2"/>
        <w:ind w:left="1259" w:firstLine="0"/>
      </w:pPr>
    </w:p>
    <w:p w14:paraId="0737836A" w14:textId="046501FA" w:rsidR="00280741" w:rsidRDefault="00280741" w:rsidP="00280741">
      <w:pPr>
        <w:pStyle w:val="Doc-text2"/>
        <w:ind w:left="1259" w:firstLine="0"/>
      </w:pPr>
      <w:r>
        <w:t xml:space="preserve">Proposal 18 – For broadcast, the TX UE can select the resources for the initial transmission associated with </w:t>
      </w:r>
      <w:r w:rsidR="00990EC6">
        <w:t>any active</w:t>
      </w:r>
      <w:r>
        <w:t xml:space="preserve"> time</w:t>
      </w:r>
      <w:r w:rsidR="00990EC6">
        <w:t xml:space="preserve"> supported by broadcast (i.e. on duration timer)</w:t>
      </w:r>
      <w:r>
        <w:t xml:space="preserve"> at the RX UE. [14/15]. </w:t>
      </w:r>
    </w:p>
    <w:p w14:paraId="50DECA04" w14:textId="582F1390" w:rsidR="00990EC6" w:rsidRDefault="00990EC6" w:rsidP="00990EC6">
      <w:pPr>
        <w:pStyle w:val="Doc-text2"/>
        <w:numPr>
          <w:ilvl w:val="0"/>
          <w:numId w:val="37"/>
        </w:numPr>
      </w:pPr>
      <w:r>
        <w:t>Agreed</w:t>
      </w:r>
      <w:r w:rsidR="00442D95">
        <w:t>.</w:t>
      </w:r>
    </w:p>
    <w:p w14:paraId="709ADE82" w14:textId="77777777" w:rsidR="00280741" w:rsidRDefault="00280741" w:rsidP="00280741">
      <w:pPr>
        <w:pStyle w:val="Doc-text2"/>
        <w:ind w:left="1259" w:firstLine="0"/>
      </w:pPr>
    </w:p>
    <w:p w14:paraId="18D4A2BD" w14:textId="34C4EBB0" w:rsidR="00F77DC6" w:rsidRDefault="00280741" w:rsidP="0090510F">
      <w:pPr>
        <w:pStyle w:val="Doc-text2"/>
        <w:ind w:left="1259" w:firstLine="0"/>
      </w:pPr>
      <w:r>
        <w:lastRenderedPageBreak/>
        <w:t xml:space="preserve">Proposal 19 – For broadcast, the TX UE can select the resources for the retransmission associated with </w:t>
      </w:r>
      <w:r w:rsidR="00442D95">
        <w:t>any active time supported by broadcast (i.e. on duration timer) at the RX UE</w:t>
      </w:r>
      <w:r>
        <w:t>. [10/15].</w:t>
      </w:r>
    </w:p>
    <w:p w14:paraId="01929615" w14:textId="091C2943" w:rsidR="00442D95" w:rsidRDefault="00442D95" w:rsidP="00442D95">
      <w:pPr>
        <w:pStyle w:val="Doc-text2"/>
        <w:numPr>
          <w:ilvl w:val="0"/>
          <w:numId w:val="37"/>
        </w:numPr>
      </w:pPr>
      <w:r>
        <w:t>Agreed.</w:t>
      </w:r>
    </w:p>
    <w:p w14:paraId="142DA795" w14:textId="4F0581BE" w:rsidR="0090510F" w:rsidRDefault="0090510F" w:rsidP="0090510F">
      <w:pPr>
        <w:pStyle w:val="Doc-text2"/>
      </w:pPr>
    </w:p>
    <w:p w14:paraId="27DD2557" w14:textId="6337565A" w:rsidR="00B83160" w:rsidRPr="005F1AFD"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SL DRX timer maintenance:</w:t>
      </w:r>
    </w:p>
    <w:p w14:paraId="63E668F6" w14:textId="353BEB3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Inactivity timer is not (pre)configured per </w:t>
      </w:r>
      <w:proofErr w:type="spellStart"/>
      <w:r>
        <w:t>QoS</w:t>
      </w:r>
      <w:proofErr w:type="spellEnd"/>
      <w:r>
        <w:t xml:space="preserve"> profile for unicast in IDLE/INACTIVE or OOC case.</w:t>
      </w:r>
    </w:p>
    <w:p w14:paraId="56BBF226" w14:textId="4CFB18D0"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In </w:t>
      </w:r>
      <w:proofErr w:type="spellStart"/>
      <w:r>
        <w:t>groupcast</w:t>
      </w:r>
      <w:proofErr w:type="spellEnd"/>
      <w:r>
        <w:t>, the RX UE maintains a separate inactivity timer for each L2 Destination ID.</w:t>
      </w:r>
    </w:p>
    <w:p w14:paraId="72484802" w14:textId="10F070ED"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SL inactivity timer can be supported for all scenarios of </w:t>
      </w:r>
      <w:proofErr w:type="spellStart"/>
      <w:r>
        <w:t>groupcast</w:t>
      </w:r>
      <w:proofErr w:type="spellEnd"/>
      <w:r>
        <w:t>.</w:t>
      </w:r>
    </w:p>
    <w:p w14:paraId="7328E553" w14:textId="73E257EC"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Stopping the inactivity timer to handle L1/L2 mismatch is not supported.</w:t>
      </w:r>
    </w:p>
    <w:p w14:paraId="4D53F291" w14:textId="2EB8351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rsidR="00BE102F">
        <w:t xml:space="preserve">Specifying mechanisms to use HARQ feedback to handle Inactivity timer mismatch between TX and RX UE (for unicast and </w:t>
      </w:r>
      <w:proofErr w:type="spellStart"/>
      <w:r w:rsidR="00BE102F">
        <w:t>groupcast</w:t>
      </w:r>
      <w:proofErr w:type="spellEnd"/>
      <w:r w:rsidR="00BE102F">
        <w:t>) is not considered in this release.</w:t>
      </w:r>
    </w:p>
    <w:p w14:paraId="6BD9F20C" w14:textId="6AF76CF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rsidR="00D650E3">
        <w:t>Restarting the i</w:t>
      </w:r>
      <w:r>
        <w:t>nactivity timer at the TX UE is not needed upon transmission of an SCI indicating a retransmission.</w:t>
      </w:r>
    </w:p>
    <w:p w14:paraId="7BE2F23F" w14:textId="76CAEFDF"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Inactivity timer can be used for unicast whether HARQ feedback is enabled or disabled.</w:t>
      </w:r>
    </w:p>
    <w:p w14:paraId="62613F43" w14:textId="1DF74B18"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 xml:space="preserve">For </w:t>
      </w:r>
      <w:proofErr w:type="spellStart"/>
      <w:r>
        <w:t>groupcast</w:t>
      </w:r>
      <w:proofErr w:type="spellEnd"/>
      <w:r>
        <w:t>, the TX UE restarts its timer corresponding to inactivity timer for the L2 destination ID (used for determining the allowable transmission time) upon reception of new data with the same destination ID.</w:t>
      </w:r>
    </w:p>
    <w:p w14:paraId="3308ACFD" w14:textId="4977D0D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HARQ RTT is supported for both HARQ enabled and HARQ disabled cases by allowing HARQ RTT timer to be set to different values.  FFS on the specific values that can be used for HARQ disabled case.</w:t>
      </w:r>
    </w:p>
    <w:p w14:paraId="1492FA2F" w14:textId="6A006DF7"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Regardless of whether there is uncertainty or not, in the timing of a retransmission for a HARQ process the RX UE uses a retransmission timer.</w:t>
      </w:r>
    </w:p>
    <w:p w14:paraId="2D879BF6" w14:textId="107A85E6"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 xml:space="preserve">For unicast and </w:t>
      </w:r>
      <w:proofErr w:type="spellStart"/>
      <w:r>
        <w:t>groupcast</w:t>
      </w:r>
      <w:proofErr w:type="spellEnd"/>
      <w:r>
        <w:t>, retransmission timer value is configurable.</w:t>
      </w:r>
    </w:p>
    <w:p w14:paraId="476F8B77" w14:textId="51F54CEE"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12:</w:t>
      </w:r>
      <w:r>
        <w:tab/>
        <w:t>SL HARQ RTT timer and SL Retransmission timer are not used for broadcast transmissions.</w:t>
      </w:r>
    </w:p>
    <w:p w14:paraId="4A95246C" w14:textId="67A8994A"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t>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Send LS to RAN1.</w:t>
      </w:r>
    </w:p>
    <w:p w14:paraId="4A0D98D4" w14:textId="679BD6CB"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 xml:space="preserve">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w:t>
      </w:r>
      <w:proofErr w:type="spellStart"/>
      <w:r>
        <w:t>groupcast</w:t>
      </w:r>
      <w:proofErr w:type="spellEnd"/>
      <w:r>
        <w:t>. FFS on whether any spec impact.</w:t>
      </w:r>
    </w:p>
    <w:p w14:paraId="7480027B" w14:textId="791E8462"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 xml:space="preserve">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w:t>
      </w:r>
      <w:proofErr w:type="spellStart"/>
      <w:r>
        <w:t>groupcast</w:t>
      </w:r>
      <w:proofErr w:type="spellEnd"/>
      <w:r>
        <w:t>. FFS on whether any spec impact.</w:t>
      </w:r>
    </w:p>
    <w:p w14:paraId="13A9183A" w14:textId="07784134"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t>For broadcast, the TX UE can select the resources for the initial transmission associated with any active time supported by broadcast (i.e. on duration timer) at the RX UE.</w:t>
      </w:r>
    </w:p>
    <w:p w14:paraId="2B6A1DD7" w14:textId="0FD7C732"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t>For broadcast, the TX UE can select the resources for the retransmission associated with any active time supported by broadcast (i.e. on duration timer) at the RX UE.</w:t>
      </w:r>
    </w:p>
    <w:p w14:paraId="214F4286" w14:textId="75CE2311" w:rsidR="00B83160" w:rsidRDefault="00B83160" w:rsidP="0090510F">
      <w:pPr>
        <w:pStyle w:val="Doc-text2"/>
      </w:pPr>
    </w:p>
    <w:p w14:paraId="7852A322" w14:textId="77777777" w:rsidR="008E014A" w:rsidRPr="00770DB4" w:rsidRDefault="008E014A" w:rsidP="008E014A">
      <w:pPr>
        <w:pStyle w:val="EmailDiscussion"/>
      </w:pPr>
      <w:r w:rsidRPr="00770DB4">
        <w:t>[</w:t>
      </w:r>
      <w:r>
        <w:t>AT</w:t>
      </w:r>
      <w:r w:rsidRPr="00770DB4">
        <w:t>1</w:t>
      </w:r>
      <w:r>
        <w:t>15-</w:t>
      </w:r>
      <w:proofErr w:type="gramStart"/>
      <w:r>
        <w:t>e][</w:t>
      </w:r>
      <w:proofErr w:type="gramEnd"/>
      <w:r>
        <w:t>710</w:t>
      </w:r>
      <w:r w:rsidRPr="00770DB4">
        <w:t>][</w:t>
      </w:r>
      <w:r>
        <w:t>V2X/SL</w:t>
      </w:r>
      <w:r w:rsidRPr="00770DB4">
        <w:t xml:space="preserve">] </w:t>
      </w:r>
      <w:r>
        <w:t>LS to RAN1 (</w:t>
      </w:r>
      <w:proofErr w:type="spellStart"/>
      <w:r>
        <w:t>InterDigital</w:t>
      </w:r>
      <w:proofErr w:type="spellEnd"/>
      <w:r>
        <w:t>)</w:t>
      </w:r>
    </w:p>
    <w:p w14:paraId="154935C8" w14:textId="77777777" w:rsidR="008E014A" w:rsidRPr="00770DB4" w:rsidRDefault="008E014A" w:rsidP="008E014A">
      <w:pPr>
        <w:pStyle w:val="EmailDiscussion2"/>
      </w:pPr>
      <w:r w:rsidRPr="00770DB4">
        <w:tab/>
      </w:r>
      <w:r w:rsidRPr="00AA559F">
        <w:rPr>
          <w:b/>
        </w:rPr>
        <w:t>Scope:</w:t>
      </w:r>
      <w:r w:rsidRPr="00770DB4">
        <w:t xml:space="preserve"> </w:t>
      </w:r>
      <w:r>
        <w:t xml:space="preserve">Inform RAN1 of RAN1 related RAN2 agreements (including candidate resource selection aspect) and ask RAN1 to take into account for their specification works. </w:t>
      </w:r>
    </w:p>
    <w:p w14:paraId="34A0F8D2" w14:textId="77777777" w:rsidR="008E014A" w:rsidRDefault="008E014A" w:rsidP="008E014A">
      <w:pPr>
        <w:pStyle w:val="EmailDiscussion2"/>
      </w:pPr>
      <w:r w:rsidRPr="00770DB4">
        <w:tab/>
      </w:r>
      <w:r w:rsidRPr="00AA559F">
        <w:rPr>
          <w:b/>
        </w:rPr>
        <w:t>Intended outcome:</w:t>
      </w:r>
      <w:r w:rsidRPr="00770DB4">
        <w:t xml:space="preserve"> </w:t>
      </w:r>
      <w:r>
        <w:t xml:space="preserve">Approve the LS in R2-2108997. Will be approved by email. </w:t>
      </w:r>
    </w:p>
    <w:p w14:paraId="1E766EDA" w14:textId="77777777" w:rsidR="008E014A" w:rsidRDefault="008E014A" w:rsidP="008E014A">
      <w:r w:rsidRPr="00770DB4">
        <w:tab/>
      </w:r>
      <w:r>
        <w:tab/>
        <w:t xml:space="preserve">   </w:t>
      </w:r>
      <w:r w:rsidRPr="00AA559F">
        <w:rPr>
          <w:b/>
        </w:rPr>
        <w:t xml:space="preserve">Deadline: </w:t>
      </w:r>
      <w:r>
        <w:t>8/27, 10:00am UTC</w:t>
      </w:r>
    </w:p>
    <w:p w14:paraId="3E2343A2" w14:textId="77777777" w:rsidR="00576977" w:rsidRDefault="00576977" w:rsidP="00576977">
      <w:pPr>
        <w:pStyle w:val="Doc-title"/>
      </w:pPr>
    </w:p>
    <w:p w14:paraId="502C5FDF" w14:textId="6965AEFA" w:rsidR="00576977" w:rsidRDefault="00576977" w:rsidP="00576977">
      <w:pPr>
        <w:pStyle w:val="Doc-title"/>
        <w:rPr>
          <w:ins w:id="401" w:author="Kyeongin Jeong/Communication Standards /SRA/Staff Engineer/삼성전자" w:date="2021-08-26T19:01:00Z"/>
        </w:rPr>
      </w:pPr>
      <w:ins w:id="402" w:author="Kyeongin Jeong/Communication Standards /SRA/Staff Engineer/삼성전자" w:date="2021-08-26T18:58:00Z">
        <w:r>
          <w:t>R2-210899</w:t>
        </w:r>
      </w:ins>
      <w:ins w:id="403" w:author="Kyeongin Jeong/Communication Standards /SRA/Staff Engineer/삼성전자" w:date="2021-08-27T10:03:00Z">
        <w:r w:rsidR="00432754">
          <w:t>7</w:t>
        </w:r>
      </w:ins>
      <w:ins w:id="404" w:author="Kyeongin Jeong/Communication Standards /SRA/Staff Engineer/삼성전자" w:date="2021-08-26T18:58:00Z">
        <w:r>
          <w:tab/>
        </w:r>
      </w:ins>
      <w:ins w:id="405" w:author="Kyeongin Jeong/Communication Standards /SRA/Staff Engineer/삼성전자" w:date="2021-08-27T10:05:00Z">
        <w:r w:rsidR="00432754" w:rsidRPr="00432754">
          <w:rPr>
            <w:rFonts w:cs="Arial"/>
          </w:rPr>
          <w:t>LS to RAN1 on RAN2 Agreements Related to Resource Selection</w:t>
        </w:r>
      </w:ins>
      <w:ins w:id="406" w:author="Kyeongin Jeong/Communication Standards /SRA/Staff Engineer/삼성전자" w:date="2021-08-26T18:58:00Z">
        <w:r>
          <w:tab/>
          <w:t xml:space="preserve">LS </w:t>
        </w:r>
      </w:ins>
      <w:ins w:id="407" w:author="Kyeongin Jeong/Communication Standards /SRA/Staff Engineer/삼성전자" w:date="2021-08-26T19:00:00Z">
        <w:r>
          <w:t>out</w:t>
        </w:r>
      </w:ins>
      <w:ins w:id="408" w:author="Kyeongin Jeong/Communication Standards /SRA/Staff Engineer/삼성전자" w:date="2021-08-26T18:58:00Z">
        <w:r>
          <w:tab/>
          <w:t>Rel-1</w:t>
        </w:r>
      </w:ins>
      <w:ins w:id="409" w:author="Kyeongin Jeong/Communication Standards /SRA/Staff Engineer/삼성전자" w:date="2021-08-26T19:00:00Z">
        <w:r>
          <w:t>7</w:t>
        </w:r>
      </w:ins>
      <w:ins w:id="410" w:author="Kyeongin Jeong/Communication Standards /SRA/Staff Engineer/삼성전자" w:date="2021-08-26T18:58:00Z">
        <w:r>
          <w:tab/>
          <w:t>5G_V2X_</w:t>
        </w:r>
      </w:ins>
      <w:ins w:id="411" w:author="Kyeongin Jeong/Communication Standards /SRA/Staff Engineer/삼성전자" w:date="2021-08-26T19:00:00Z">
        <w:r w:rsidRPr="005C7C81">
          <w:rPr>
            <w:rFonts w:cs="Arial"/>
            <w:bCs/>
          </w:rPr>
          <w:t xml:space="preserve"> </w:t>
        </w:r>
        <w:r>
          <w:rPr>
            <w:rFonts w:cs="Arial"/>
            <w:bCs/>
          </w:rPr>
          <w:t>NR_SL_enh-Core</w:t>
        </w:r>
      </w:ins>
      <w:ins w:id="412" w:author="Kyeongin Jeong/Communication Standards /SRA/Staff Engineer/삼성전자" w:date="2021-08-26T18:58:00Z">
        <w:r w:rsidR="00432754">
          <w:tab/>
        </w:r>
        <w:r>
          <w:t>To:</w:t>
        </w:r>
      </w:ins>
      <w:ins w:id="413" w:author="Kyeongin Jeong/Communication Standards /SRA/Staff Engineer/삼성전자" w:date="2021-08-26T19:01:00Z">
        <w:r>
          <w:t xml:space="preserve"> </w:t>
        </w:r>
      </w:ins>
      <w:ins w:id="414" w:author="Kyeongin Jeong/Communication Standards /SRA/Staff Engineer/삼성전자" w:date="2021-08-27T10:06:00Z">
        <w:r w:rsidR="00432754">
          <w:t>RAN1</w:t>
        </w:r>
      </w:ins>
    </w:p>
    <w:p w14:paraId="5166C527" w14:textId="77777777" w:rsidR="00576977" w:rsidRDefault="00576977" w:rsidP="00576977">
      <w:pPr>
        <w:pStyle w:val="Doc-text2"/>
        <w:numPr>
          <w:ilvl w:val="0"/>
          <w:numId w:val="37"/>
        </w:numPr>
        <w:rPr>
          <w:ins w:id="415" w:author="Kyeongin Jeong/Communication Standards /SRA/Staff Engineer/삼성전자" w:date="2021-08-26T18:57:00Z"/>
        </w:rPr>
        <w:pPrChange w:id="416" w:author="Kyeongin Jeong/Communication Standards /SRA/Staff Engineer/삼성전자" w:date="2021-08-26T19:01:00Z">
          <w:pPr>
            <w:pStyle w:val="Doc-text2"/>
          </w:pPr>
        </w:pPrChange>
      </w:pPr>
      <w:ins w:id="417" w:author="Kyeongin Jeong/Communication Standards /SRA/Staff Engineer/삼성전자" w:date="2021-08-26T19:01:00Z">
        <w:r>
          <w:t>Approved.</w:t>
        </w:r>
      </w:ins>
    </w:p>
    <w:p w14:paraId="40875D83" w14:textId="77777777" w:rsidR="008E014A" w:rsidRDefault="008E014A" w:rsidP="008E014A">
      <w:pPr>
        <w:pStyle w:val="Doc-text2"/>
      </w:pPr>
    </w:p>
    <w:p w14:paraId="7B658083" w14:textId="77777777" w:rsidR="00F523DF" w:rsidRDefault="00F523DF" w:rsidP="0090510F">
      <w:pPr>
        <w:pStyle w:val="Doc-text2"/>
      </w:pPr>
    </w:p>
    <w:p w14:paraId="40135DDA" w14:textId="3DD323CE"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6B09779E" w14:textId="1AF6EBCB" w:rsidR="0099083C" w:rsidRDefault="0099083C" w:rsidP="0090510F">
      <w:pPr>
        <w:pStyle w:val="EmailDiscussion2"/>
      </w:pPr>
      <w:r>
        <w:tab/>
        <w:t>Q</w:t>
      </w:r>
      <w:r w:rsidR="00AF727D">
        <w:t>2</w:t>
      </w:r>
      <w:r>
        <w:t xml:space="preserve">: Need of </w:t>
      </w:r>
      <w:r w:rsidR="00192277">
        <w:t>SL DRX</w:t>
      </w:r>
      <w:r>
        <w:t xml:space="preserve"> assistance information REQ from TX UE to RX UE? </w:t>
      </w:r>
    </w:p>
    <w:p w14:paraId="62BDD791" w14:textId="68F44795" w:rsidR="0090510F" w:rsidRDefault="0090510F" w:rsidP="0090510F">
      <w:pPr>
        <w:pStyle w:val="EmailDiscussion2"/>
      </w:pPr>
      <w:r>
        <w:tab/>
        <w:t>Q</w:t>
      </w:r>
      <w:r w:rsidR="00AF727D">
        <w:t>3</w:t>
      </w:r>
      <w:r>
        <w:t xml:space="preserve">: What information is included in the assistance information from RX UE to TX UE? </w:t>
      </w:r>
    </w:p>
    <w:p w14:paraId="0CAB4803" w14:textId="4056C3B6" w:rsidR="00192277" w:rsidRDefault="00AF727D" w:rsidP="0090510F">
      <w:pPr>
        <w:pStyle w:val="EmailDiscussion2"/>
      </w:pPr>
      <w:r>
        <w:tab/>
        <w:t>Q4</w:t>
      </w:r>
      <w:r w:rsidR="00192277">
        <w:t>: When RX UE sends SL DRX assistance information to TX UE?</w:t>
      </w:r>
    </w:p>
    <w:p w14:paraId="03283D9A" w14:textId="7186D3D8" w:rsidR="0090510F" w:rsidRDefault="0090510F" w:rsidP="0090510F">
      <w:pPr>
        <w:pStyle w:val="EmailDiscussion2"/>
      </w:pPr>
      <w:r>
        <w:tab/>
      </w:r>
      <w:r w:rsidR="00AF727D">
        <w:t>Q5</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341AD2EE" w:rsidR="0090510F" w:rsidRDefault="0090510F" w:rsidP="0090510F">
      <w:pPr>
        <w:pStyle w:val="Doc-text2"/>
      </w:pPr>
    </w:p>
    <w:p w14:paraId="57E6988A" w14:textId="664C4347" w:rsidR="00F523DF" w:rsidRPr="0090510F" w:rsidRDefault="00F523DF" w:rsidP="00F523DF">
      <w:pPr>
        <w:pStyle w:val="Doc-title"/>
      </w:pPr>
      <w:r>
        <w:t>R2-2108982</w:t>
      </w:r>
      <w:r>
        <w:tab/>
      </w:r>
      <w:r w:rsidRPr="00F523DF">
        <w:t>Summary of [AT115-e][702][V2X/SL] SL DRX configuration for UC</w:t>
      </w:r>
      <w:r>
        <w:tab/>
        <w:t>Ericsson</w:t>
      </w:r>
      <w:r>
        <w:tab/>
        <w:t>discussion</w:t>
      </w:r>
      <w:r>
        <w:tab/>
        <w:t>Rel-17</w:t>
      </w:r>
      <w:r>
        <w:tab/>
        <w:t>NR_SL_enh-Core</w:t>
      </w:r>
    </w:p>
    <w:p w14:paraId="09036BD1" w14:textId="77777777" w:rsidR="00356939" w:rsidRDefault="00356939" w:rsidP="00356939">
      <w:pPr>
        <w:pStyle w:val="Doc-text2"/>
      </w:pPr>
    </w:p>
    <w:p w14:paraId="5FECA05E" w14:textId="1FA7F234" w:rsidR="00356939" w:rsidRDefault="00356939" w:rsidP="008E1B54">
      <w:pPr>
        <w:pStyle w:val="Doc-text2"/>
        <w:ind w:left="1259" w:firstLine="0"/>
      </w:pPr>
      <w:r>
        <w:t>Easy Proposals for Block Approval</w:t>
      </w:r>
    </w:p>
    <w:p w14:paraId="631F67E1" w14:textId="77777777" w:rsidR="0062767B" w:rsidRDefault="0062767B" w:rsidP="008E1B54">
      <w:pPr>
        <w:pStyle w:val="Doc-text2"/>
        <w:ind w:left="1259" w:firstLine="0"/>
      </w:pPr>
    </w:p>
    <w:p w14:paraId="58255A26" w14:textId="729F44CD" w:rsidR="00356939" w:rsidRDefault="00356939" w:rsidP="008E1B54">
      <w:pPr>
        <w:pStyle w:val="Doc-text2"/>
        <w:ind w:left="1259" w:firstLine="0"/>
      </w:pPr>
      <w:r>
        <w:t>Proposal 1</w:t>
      </w:r>
      <w:r>
        <w:tab/>
        <w:t>(Easy)For determining SL DRX configuration by TX UE, SL DRX capable RX UE is not mandatory to provide the SL DRX assistance information to TX UE.</w:t>
      </w:r>
      <w:r w:rsidR="008812DB">
        <w:t xml:space="preserve"> FFS on the interpretation if assistance information is not provided.</w:t>
      </w:r>
      <w:r>
        <w:t xml:space="preserve"> (18/21)</w:t>
      </w:r>
    </w:p>
    <w:p w14:paraId="0D15BA8D" w14:textId="77777777" w:rsidR="008E014A" w:rsidRDefault="008E014A" w:rsidP="008E014A">
      <w:pPr>
        <w:pStyle w:val="Doc-text2"/>
        <w:numPr>
          <w:ilvl w:val="0"/>
          <w:numId w:val="37"/>
        </w:numPr>
      </w:pPr>
      <w:r>
        <w:t xml:space="preserve">Agreed. </w:t>
      </w:r>
    </w:p>
    <w:p w14:paraId="015DD566" w14:textId="77777777" w:rsidR="008E014A" w:rsidRDefault="008E014A" w:rsidP="008E014A">
      <w:pPr>
        <w:pStyle w:val="Doc-text2"/>
        <w:ind w:left="1259" w:firstLine="0"/>
      </w:pPr>
    </w:p>
    <w:p w14:paraId="2291C5CA" w14:textId="6A2C6261" w:rsidR="00A25B11" w:rsidRDefault="00A25B11" w:rsidP="008E014A">
      <w:pPr>
        <w:pStyle w:val="Doc-text2"/>
        <w:ind w:left="1259" w:firstLine="0"/>
      </w:pPr>
      <w:r>
        <w:t>[Apple]: Assistance information is always helpful for the UE power saving</w:t>
      </w:r>
      <w:r w:rsidR="008E014A">
        <w:t>. Prefer</w:t>
      </w:r>
      <w:r>
        <w:t xml:space="preserve"> to make </w:t>
      </w:r>
      <w:r w:rsidR="008E014A">
        <w:t xml:space="preserve">it as </w:t>
      </w:r>
      <w:r>
        <w:t>mandatory. [LG]: If the assistance information is not provided, it is not clear whether TX UE consider</w:t>
      </w:r>
      <w:r w:rsidR="008E014A">
        <w:t>s</w:t>
      </w:r>
      <w:r>
        <w:t xml:space="preserve"> </w:t>
      </w:r>
      <w:r w:rsidR="008E014A">
        <w:t xml:space="preserve">that </w:t>
      </w:r>
      <w:r>
        <w:t xml:space="preserve">RX UE does not want DRX operation or RX UE is ok with any DRX configuration. </w:t>
      </w:r>
      <w:r w:rsidR="008812DB">
        <w:t xml:space="preserve">[Session chair]: We can make it </w:t>
      </w:r>
      <w:r w:rsidR="008E014A">
        <w:t xml:space="preserve">at least </w:t>
      </w:r>
      <w:r w:rsidR="008812DB">
        <w:t xml:space="preserve">as working assumption since there are some unclear parts. [OPPO]: Agree with session chair. [Apple]: </w:t>
      </w:r>
      <w:r w:rsidR="008E014A">
        <w:t>As compromise, s</w:t>
      </w:r>
      <w:r w:rsidR="008812DB">
        <w:t>uggest to put FFS on the interpretation if assistance information is not provided.</w:t>
      </w:r>
    </w:p>
    <w:p w14:paraId="69FC87D7" w14:textId="77777777" w:rsidR="00A25B11" w:rsidRDefault="00A25B11" w:rsidP="008E1B54">
      <w:pPr>
        <w:pStyle w:val="Doc-text2"/>
        <w:ind w:left="1259" w:firstLine="0"/>
      </w:pPr>
    </w:p>
    <w:p w14:paraId="2C003E3F" w14:textId="2FF74539" w:rsidR="00356939" w:rsidRDefault="00356939" w:rsidP="008E1B54">
      <w:pPr>
        <w:pStyle w:val="Doc-text2"/>
        <w:ind w:left="1259" w:firstLine="0"/>
      </w:pPr>
      <w:r>
        <w:t>Proposal 5</w:t>
      </w:r>
      <w:r>
        <w:tab/>
        <w:t>(Easy) For SL unicast, RX UE may include its desired SL DRX configuration in the assistance information which is transmitted to TX UE (19/21).</w:t>
      </w:r>
    </w:p>
    <w:p w14:paraId="2AB5241E" w14:textId="77777777" w:rsidR="008E014A" w:rsidRDefault="008E014A" w:rsidP="008E014A">
      <w:pPr>
        <w:pStyle w:val="Doc-text2"/>
        <w:numPr>
          <w:ilvl w:val="0"/>
          <w:numId w:val="37"/>
        </w:numPr>
      </w:pPr>
      <w:r>
        <w:t>Agreed.</w:t>
      </w:r>
    </w:p>
    <w:p w14:paraId="56D14AE0" w14:textId="77777777" w:rsidR="008E014A" w:rsidRDefault="008E014A" w:rsidP="008E014A">
      <w:pPr>
        <w:pStyle w:val="Doc-text2"/>
        <w:ind w:left="1259" w:firstLine="0"/>
      </w:pPr>
    </w:p>
    <w:p w14:paraId="3C2763A4" w14:textId="2A800BC7" w:rsidR="009B5AAE" w:rsidRDefault="009B5AAE" w:rsidP="008E014A">
      <w:pPr>
        <w:pStyle w:val="Doc-text2"/>
        <w:ind w:left="1259" w:firstLine="0"/>
      </w:pPr>
      <w:r>
        <w:t>[LG]: Ok with the proposal, but wants to clarify if desired SL DRX configuration can be multiple one</w:t>
      </w:r>
      <w:r w:rsidR="008E014A">
        <w:t>s</w:t>
      </w:r>
      <w:r>
        <w:t>. [Session chair]: Suggest to discuss that</w:t>
      </w:r>
      <w:r w:rsidR="008E014A">
        <w:t xml:space="preserve"> level</w:t>
      </w:r>
      <w:r>
        <w:t xml:space="preserve"> in stage 3</w:t>
      </w:r>
      <w:r w:rsidR="008E014A">
        <w:t xml:space="preserve"> discussion</w:t>
      </w:r>
      <w:r>
        <w:t xml:space="preserve">. [Intel]: Agree with session chair. </w:t>
      </w:r>
    </w:p>
    <w:p w14:paraId="05F914E6" w14:textId="77777777" w:rsidR="008812DB" w:rsidRDefault="008812DB" w:rsidP="008E1B54">
      <w:pPr>
        <w:pStyle w:val="Doc-text2"/>
        <w:ind w:left="1259" w:firstLine="0"/>
      </w:pPr>
    </w:p>
    <w:p w14:paraId="597AC05B" w14:textId="021CD0FB" w:rsidR="00356939" w:rsidRDefault="00356939" w:rsidP="008E1B54">
      <w:pPr>
        <w:pStyle w:val="Doc-text2"/>
        <w:ind w:left="1259" w:firstLine="0"/>
      </w:pPr>
      <w:r>
        <w:t>Proposal 8</w:t>
      </w:r>
      <w:r>
        <w:tab/>
        <w:t>(Easy)For SL unicast, RX UE may send the SL DRX assistance information to TX UE when the previously transmitted SL DRX assistance information has changed (18/20).</w:t>
      </w:r>
    </w:p>
    <w:p w14:paraId="2689D4D3" w14:textId="68144365" w:rsidR="009B5AAE" w:rsidRDefault="00574DDD" w:rsidP="00574DDD">
      <w:pPr>
        <w:pStyle w:val="Doc-text2"/>
        <w:numPr>
          <w:ilvl w:val="0"/>
          <w:numId w:val="37"/>
        </w:numPr>
      </w:pPr>
      <w:r>
        <w:t>Agreed.</w:t>
      </w:r>
    </w:p>
    <w:p w14:paraId="7DA0F50F" w14:textId="77777777" w:rsidR="009B5AAE" w:rsidRDefault="009B5AAE" w:rsidP="008E1B54">
      <w:pPr>
        <w:pStyle w:val="Doc-text2"/>
        <w:ind w:left="1259" w:firstLine="0"/>
      </w:pPr>
    </w:p>
    <w:p w14:paraId="55324A02" w14:textId="2B94A7F8" w:rsidR="00356939" w:rsidRDefault="00356939" w:rsidP="008E1B54">
      <w:pPr>
        <w:pStyle w:val="Doc-text2"/>
        <w:ind w:left="1259" w:firstLine="0"/>
      </w:pPr>
      <w:r>
        <w:t>Proposal 9</w:t>
      </w:r>
      <w:r>
        <w:tab/>
        <w:t>(Easy</w:t>
      </w:r>
      <w:proofErr w:type="gramStart"/>
      <w:r>
        <w:t>)(</w:t>
      </w:r>
      <w:proofErr w:type="gramEnd"/>
      <w:r>
        <w:t>19/21) For unicast, a two-step process (i.e., RX UE accepts or rejects TX UE’s suggestion) is adopted as a baseline, i.e.,</w:t>
      </w:r>
      <w:r w:rsidR="008525E3">
        <w:t xml:space="preserve"> FFS on the following TX/RX UE behaviours when reject happens.  </w:t>
      </w:r>
    </w:p>
    <w:p w14:paraId="054E1E99" w14:textId="77777777" w:rsidR="00356939" w:rsidRDefault="00356939" w:rsidP="008E1B54">
      <w:pPr>
        <w:pStyle w:val="Doc-text2"/>
        <w:ind w:left="1259" w:firstLine="0"/>
      </w:pPr>
      <w:r>
        <w:t>•</w:t>
      </w:r>
      <w:r>
        <w:tab/>
        <w:t xml:space="preserve">Step 1: TX UE sends </w:t>
      </w:r>
      <w:proofErr w:type="spellStart"/>
      <w:r>
        <w:t>RRCReconfigurationSidelink</w:t>
      </w:r>
      <w:proofErr w:type="spellEnd"/>
      <w:r>
        <w:t xml:space="preserve"> containing a SL DRX configuration to be applied by RX UE to RX UE</w:t>
      </w:r>
    </w:p>
    <w:p w14:paraId="20F88E54" w14:textId="0A7FD081" w:rsidR="00356939" w:rsidRDefault="00356939" w:rsidP="008E1B54">
      <w:pPr>
        <w:pStyle w:val="Doc-text2"/>
        <w:ind w:left="1259" w:firstLine="0"/>
      </w:pPr>
      <w:r>
        <w:t>•</w:t>
      </w:r>
      <w:r>
        <w:tab/>
        <w:t xml:space="preserve">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3D519D5E" w14:textId="77777777" w:rsidR="00E57B83" w:rsidRDefault="00E57B83" w:rsidP="00E57B83">
      <w:pPr>
        <w:pStyle w:val="Doc-text2"/>
        <w:numPr>
          <w:ilvl w:val="0"/>
          <w:numId w:val="37"/>
        </w:numPr>
      </w:pPr>
      <w:r>
        <w:t>Agreed.</w:t>
      </w:r>
    </w:p>
    <w:p w14:paraId="2AA31D5C" w14:textId="77777777" w:rsidR="00E57B83" w:rsidRDefault="00E57B83" w:rsidP="00E57B83">
      <w:pPr>
        <w:pStyle w:val="Doc-text2"/>
        <w:ind w:left="1259" w:firstLine="0"/>
      </w:pPr>
    </w:p>
    <w:p w14:paraId="646EA620" w14:textId="049C7BB5" w:rsidR="00574DDD" w:rsidRDefault="00574DDD" w:rsidP="00E57B83">
      <w:pPr>
        <w:pStyle w:val="Doc-text2"/>
        <w:ind w:left="1259" w:firstLine="0"/>
      </w:pPr>
      <w:r>
        <w:t xml:space="preserve">[LG]: Ok with the proposal but what should be following TX UE behaviour if RX UE rejects the DRX configuration? [Ericsson]: That issue needs further discussion. </w:t>
      </w:r>
      <w:r w:rsidR="008525E3">
        <w:t xml:space="preserve">[Lenovo]: </w:t>
      </w:r>
      <w:r w:rsidR="00E57B83">
        <w:t>A</w:t>
      </w:r>
      <w:r w:rsidR="008525E3">
        <w:t xml:space="preserve">ssume in reject, RX UE may send assistance information again and TX UE may send DRX configuration again to RX UE. </w:t>
      </w:r>
    </w:p>
    <w:p w14:paraId="7A78EF93" w14:textId="67471F75" w:rsidR="00356939" w:rsidRDefault="00356939" w:rsidP="00356939">
      <w:pPr>
        <w:pStyle w:val="Doc-text2"/>
      </w:pPr>
    </w:p>
    <w:p w14:paraId="6E953073" w14:textId="77777777" w:rsidR="00356939" w:rsidRDefault="00356939" w:rsidP="008E1B54">
      <w:pPr>
        <w:pStyle w:val="Doc-text2"/>
        <w:ind w:left="1259" w:firstLine="0"/>
      </w:pPr>
      <w:r>
        <w:t>Proposal 7</w:t>
      </w:r>
      <w:r>
        <w:tab/>
        <w:t>(Easy)For SL unicast, RX UE may send the SL DRX assistance information to TX UE at the following time (19/21)</w:t>
      </w:r>
    </w:p>
    <w:p w14:paraId="6C708B3C" w14:textId="77777777" w:rsidR="00356939" w:rsidRDefault="00356939" w:rsidP="008E1B54">
      <w:pPr>
        <w:pStyle w:val="Doc-text2"/>
        <w:ind w:left="1259" w:firstLine="0"/>
      </w:pPr>
      <w:r>
        <w:t>•</w:t>
      </w:r>
      <w:r>
        <w:tab/>
        <w:t xml:space="preserve">before TX UE sends the SL DRX configuration to RX UE via </w:t>
      </w:r>
      <w:proofErr w:type="spellStart"/>
      <w:r>
        <w:t>RRCReconfigurationSidelink</w:t>
      </w:r>
      <w:proofErr w:type="spellEnd"/>
    </w:p>
    <w:p w14:paraId="349A6686" w14:textId="77777777" w:rsidR="00356939" w:rsidRDefault="00356939" w:rsidP="008E1B54">
      <w:pPr>
        <w:pStyle w:val="Doc-text2"/>
        <w:ind w:left="1259" w:firstLine="0"/>
      </w:pPr>
      <w:r>
        <w:t>•</w:t>
      </w:r>
      <w:r>
        <w:tab/>
        <w:t xml:space="preserve">after TX UE has sent the SL DRX configuration to RX UE via </w:t>
      </w:r>
      <w:proofErr w:type="spellStart"/>
      <w:r>
        <w:t>RRCReconfigurationSidelink</w:t>
      </w:r>
      <w:proofErr w:type="spellEnd"/>
    </w:p>
    <w:p w14:paraId="2E8EBC92" w14:textId="269D831E" w:rsidR="00356939" w:rsidRDefault="00A35476" w:rsidP="00E41AEA">
      <w:pPr>
        <w:pStyle w:val="Doc-text2"/>
        <w:numPr>
          <w:ilvl w:val="0"/>
          <w:numId w:val="37"/>
        </w:numPr>
      </w:pPr>
      <w:r>
        <w:t xml:space="preserve">Skipped.  </w:t>
      </w:r>
    </w:p>
    <w:p w14:paraId="4F82C202" w14:textId="77777777" w:rsidR="00356939" w:rsidRDefault="00356939" w:rsidP="008E1B54">
      <w:pPr>
        <w:pStyle w:val="Doc-text2"/>
        <w:ind w:left="1259" w:firstLine="0"/>
      </w:pPr>
    </w:p>
    <w:p w14:paraId="0C8BCA0D" w14:textId="77777777" w:rsidR="00356939" w:rsidRDefault="00356939" w:rsidP="008E1B54">
      <w:pPr>
        <w:pStyle w:val="Doc-text2"/>
        <w:ind w:left="1259" w:firstLine="0"/>
      </w:pPr>
      <w:r>
        <w:t>Proposals for Online discussion</w:t>
      </w:r>
    </w:p>
    <w:p w14:paraId="69D2FAB6" w14:textId="034A390B" w:rsidR="00356939" w:rsidRDefault="00356939" w:rsidP="008E1B54">
      <w:pPr>
        <w:pStyle w:val="Doc-text2"/>
        <w:ind w:left="1259" w:firstLine="0"/>
      </w:pPr>
      <w:r>
        <w:t>Proposal 4</w:t>
      </w:r>
      <w:r>
        <w:tab/>
        <w:t>(For discussion) The SL DRX assistance information request message is not supported (16/21).</w:t>
      </w:r>
    </w:p>
    <w:p w14:paraId="7CAFCEA6" w14:textId="0DF9D4B0" w:rsidR="00E57B83" w:rsidRDefault="00E57B83" w:rsidP="00E57B83">
      <w:pPr>
        <w:pStyle w:val="Doc-text2"/>
        <w:numPr>
          <w:ilvl w:val="0"/>
          <w:numId w:val="37"/>
        </w:numPr>
      </w:pPr>
      <w:r>
        <w:t xml:space="preserve">Noted. More discussion is needed to see how it works. </w:t>
      </w:r>
    </w:p>
    <w:p w14:paraId="62AD3B0A" w14:textId="77777777" w:rsidR="00E57B83" w:rsidRDefault="00E57B83" w:rsidP="00E57B83">
      <w:pPr>
        <w:pStyle w:val="Doc-text2"/>
        <w:ind w:left="1259" w:firstLine="0"/>
      </w:pPr>
    </w:p>
    <w:p w14:paraId="52C16866" w14:textId="7A037D63" w:rsidR="005E3F7E" w:rsidRDefault="009851BE" w:rsidP="00E57B83">
      <w:pPr>
        <w:pStyle w:val="Doc-text2"/>
        <w:ind w:left="1259" w:firstLine="0"/>
      </w:pPr>
      <w:r>
        <w:t xml:space="preserve">[LG]: We need </w:t>
      </w:r>
      <w:r w:rsidR="0071798A">
        <w:t>SL DRX assistance information REQ</w:t>
      </w:r>
      <w:r>
        <w:t xml:space="preserve"> otherwise how the RX UE can set the desired/suggested DRX configuration? Note RX UE cannot know the traffic pattern </w:t>
      </w:r>
      <w:r w:rsidR="00E57B83">
        <w:t>information</w:t>
      </w:r>
      <w:r>
        <w:t>. [OPPO]:</w:t>
      </w:r>
      <w:r w:rsidR="0071798A">
        <w:t xml:space="preserve"> SL DRX assistance information REQ</w:t>
      </w:r>
      <w:r>
        <w:t xml:space="preserve"> is n</w:t>
      </w:r>
      <w:r w:rsidR="0071798A">
        <w:t>e</w:t>
      </w:r>
      <w:r>
        <w:t xml:space="preserve">w message or can we use the existing SL-RRC message to </w:t>
      </w:r>
      <w:r w:rsidR="0071798A">
        <w:t>include</w:t>
      </w:r>
      <w:r>
        <w:t xml:space="preserve"> any assistance information from TX UE? [Huawei]: For RRC connected TX UE, it would be good to have this message. </w:t>
      </w:r>
      <w:r w:rsidR="005E3F7E">
        <w:t xml:space="preserve">[Apple]: How RX UE knows if TX UE supports </w:t>
      </w:r>
      <w:r w:rsidR="0071798A">
        <w:t>SL DRX</w:t>
      </w:r>
      <w:r w:rsidR="005E3F7E">
        <w:t xml:space="preserve"> or not? If TX UE </w:t>
      </w:r>
      <w:r w:rsidR="0071798A">
        <w:t xml:space="preserve">only </w:t>
      </w:r>
      <w:r w:rsidR="005E3F7E">
        <w:t xml:space="preserve">knows both sides’ UE capabilities, </w:t>
      </w:r>
      <w:r w:rsidR="0071798A">
        <w:t>SL DRX assistance information REQ</w:t>
      </w:r>
      <w:r w:rsidR="005E3F7E">
        <w:t xml:space="preserve"> would be needed. [Intel]: We already decided TX UE centric SL DRX configuration, then why we need TX UE </w:t>
      </w:r>
      <w:r w:rsidR="005E3F7E">
        <w:lastRenderedPageBreak/>
        <w:t xml:space="preserve">sends assistance information for the assistance information from RX UE. </w:t>
      </w:r>
      <w:r w:rsidR="0071798A">
        <w:t xml:space="preserve">It sounds not aligned with TX centric SL DRX configuration. </w:t>
      </w:r>
      <w:r w:rsidR="005E3F7E">
        <w:t>[Lenovo]</w:t>
      </w:r>
      <w:r w:rsidR="0071798A">
        <w:t>:</w:t>
      </w:r>
      <w:r w:rsidR="005E3F7E">
        <w:t xml:space="preserve"> Having </w:t>
      </w:r>
      <w:r w:rsidR="0071798A">
        <w:t>SL DRX assistance information REQ</w:t>
      </w:r>
      <w:r w:rsidR="005E3F7E">
        <w:t xml:space="preserve"> could lead to deadlock</w:t>
      </w:r>
      <w:r w:rsidR="0071798A">
        <w:t xml:space="preserve"> situation</w:t>
      </w:r>
      <w:r w:rsidR="005E3F7E">
        <w:t xml:space="preserve">. [Lenovo]: For LG’s question, RX UE may set </w:t>
      </w:r>
      <w:r w:rsidR="0071798A">
        <w:t xml:space="preserve">desired/suggested </w:t>
      </w:r>
      <w:r w:rsidR="005E3F7E">
        <w:t>SL DRX starting time but not for SL DRX cycle length which is directly related to traffic pattern in TX UE. [</w:t>
      </w:r>
      <w:proofErr w:type="spellStart"/>
      <w:r w:rsidR="005E3F7E">
        <w:t>InterDigital</w:t>
      </w:r>
      <w:proofErr w:type="spellEnd"/>
      <w:r w:rsidR="005E3F7E">
        <w:t xml:space="preserve">]: Feel some sympathy to LG. [Session chair]: suggest to have more time to see how it works without any direct relation to traffic pattern in TX UE. </w:t>
      </w:r>
      <w:r w:rsidR="002471B3">
        <w:t xml:space="preserve">If </w:t>
      </w:r>
      <w:r w:rsidR="0071798A">
        <w:t xml:space="preserve">workable and </w:t>
      </w:r>
      <w:r w:rsidR="002471B3">
        <w:t xml:space="preserve">sufficient, we can agree with proposal 4, otherwise we may need to consider </w:t>
      </w:r>
      <w:r w:rsidR="0071798A">
        <w:t xml:space="preserve">SL DRX assistance information </w:t>
      </w:r>
      <w:r w:rsidR="002471B3">
        <w:t xml:space="preserve">REQ. </w:t>
      </w:r>
    </w:p>
    <w:p w14:paraId="517AFA3E" w14:textId="344955FB" w:rsidR="00850B51" w:rsidRDefault="005E3F7E" w:rsidP="008E1B54">
      <w:pPr>
        <w:pStyle w:val="Doc-text2"/>
        <w:ind w:left="1259" w:firstLine="0"/>
      </w:pPr>
      <w:r>
        <w:t xml:space="preserve"> </w:t>
      </w:r>
    </w:p>
    <w:p w14:paraId="4D1E2F99" w14:textId="77777777" w:rsidR="00356939" w:rsidRDefault="00356939" w:rsidP="008E1B54">
      <w:pPr>
        <w:pStyle w:val="Doc-text2"/>
        <w:ind w:left="1259" w:firstLine="0"/>
      </w:pPr>
      <w:r>
        <w:t>The following two proposals will depend on the outcome from [POST114-</w:t>
      </w:r>
      <w:proofErr w:type="gramStart"/>
      <w:r>
        <w:t>e][</w:t>
      </w:r>
      <w:proofErr w:type="gramEnd"/>
      <w:r>
        <w:t xml:space="preserve">706][V2X/SL] on whether the </w:t>
      </w:r>
      <w:proofErr w:type="spellStart"/>
      <w:r>
        <w:t>preonfiguration</w:t>
      </w:r>
      <w:proofErr w:type="spellEnd"/>
      <w:r>
        <w:t xml:space="preserve"> or configuration in the SIB is needed for unicast SL DRX. </w:t>
      </w:r>
    </w:p>
    <w:p w14:paraId="419EC9CE" w14:textId="77777777" w:rsidR="0071798A" w:rsidRDefault="0071798A" w:rsidP="008E1B54">
      <w:pPr>
        <w:pStyle w:val="Doc-text2"/>
        <w:ind w:left="1259" w:firstLine="0"/>
      </w:pPr>
    </w:p>
    <w:p w14:paraId="1A14D81A" w14:textId="51EB0EAC" w:rsidR="00356939" w:rsidRDefault="00356939" w:rsidP="008E1B54">
      <w:pPr>
        <w:pStyle w:val="Doc-text2"/>
        <w:ind w:left="1259" w:firstLine="0"/>
      </w:pPr>
      <w:r>
        <w:t>Proposal 2</w:t>
      </w:r>
      <w:r>
        <w:tab/>
        <w:t>(For discussion) For unicast in IDLE/INACTIVE or OOC, in case there is no SL DRX assistance information received from RX UE, TX UE derives the value of the inactivity timer based on its implementation.</w:t>
      </w:r>
      <w:r w:rsidR="00763080">
        <w:t xml:space="preserve"> </w:t>
      </w:r>
      <w:r w:rsidR="007D0311">
        <w:t xml:space="preserve">FFS on the interpretation if assistance information is not provided. </w:t>
      </w:r>
      <w:r>
        <w:t>(14/21)</w:t>
      </w:r>
    </w:p>
    <w:p w14:paraId="0877F325" w14:textId="77777777" w:rsidR="0071798A" w:rsidRDefault="0071798A" w:rsidP="0071798A">
      <w:pPr>
        <w:pStyle w:val="Doc-text2"/>
        <w:numPr>
          <w:ilvl w:val="0"/>
          <w:numId w:val="37"/>
        </w:numPr>
      </w:pPr>
      <w:r>
        <w:t>Agreed.</w:t>
      </w:r>
    </w:p>
    <w:p w14:paraId="2380BD26" w14:textId="77777777" w:rsidR="0071798A" w:rsidRDefault="0071798A" w:rsidP="0071798A">
      <w:pPr>
        <w:pStyle w:val="Doc-text2"/>
        <w:ind w:left="1259" w:firstLine="0"/>
      </w:pPr>
    </w:p>
    <w:p w14:paraId="34AD415E" w14:textId="7E9D4849" w:rsidR="00763080" w:rsidRDefault="00763080" w:rsidP="0071798A">
      <w:pPr>
        <w:pStyle w:val="Doc-text2"/>
        <w:ind w:left="1259" w:firstLine="0"/>
      </w:pPr>
      <w:r>
        <w:t xml:space="preserve">[ZTE]: It depends on how to interpret </w:t>
      </w:r>
      <w:r w:rsidR="0071798A">
        <w:t>if</w:t>
      </w:r>
      <w:r>
        <w:t xml:space="preserve"> assistance information is not provided. [Ericsson</w:t>
      </w:r>
      <w:r w:rsidR="007D0311">
        <w:t>, Apple</w:t>
      </w:r>
      <w:r>
        <w:t xml:space="preserve">]; We can put similar FFS here as compromise. </w:t>
      </w:r>
      <w:r w:rsidR="00EE1F94">
        <w:t xml:space="preserve">[LG]: We don’t need FFS. </w:t>
      </w:r>
    </w:p>
    <w:p w14:paraId="33E5A72C" w14:textId="77777777" w:rsidR="002471B3" w:rsidRDefault="002471B3" w:rsidP="008E1B54">
      <w:pPr>
        <w:pStyle w:val="Doc-text2"/>
        <w:ind w:left="1259" w:firstLine="0"/>
      </w:pPr>
    </w:p>
    <w:p w14:paraId="2CB316EB" w14:textId="4B9AE116" w:rsidR="00356939" w:rsidRDefault="00356939" w:rsidP="008E1B54">
      <w:pPr>
        <w:pStyle w:val="Doc-text2"/>
        <w:ind w:left="1259" w:firstLine="0"/>
      </w:pPr>
      <w:r>
        <w:t>Proposal 3</w:t>
      </w:r>
      <w:r>
        <w:tab/>
        <w:t>(For discussion) For unicast in IDLE/INACTIVE or OOC, if TX UE has obtained assistance information from RX UE, TX UE derives the value of the inactivity timer based on its implementation. (15/21)</w:t>
      </w:r>
    </w:p>
    <w:p w14:paraId="067197D8" w14:textId="77777777" w:rsidR="0071798A" w:rsidRDefault="0071798A" w:rsidP="0071798A">
      <w:pPr>
        <w:pStyle w:val="Doc-text2"/>
        <w:numPr>
          <w:ilvl w:val="0"/>
          <w:numId w:val="37"/>
        </w:numPr>
      </w:pPr>
      <w:r>
        <w:t>Agreed.</w:t>
      </w:r>
    </w:p>
    <w:p w14:paraId="27DFD71A" w14:textId="77777777" w:rsidR="0071798A" w:rsidRDefault="0071798A" w:rsidP="0071798A">
      <w:pPr>
        <w:pStyle w:val="Doc-text2"/>
        <w:ind w:left="1259" w:firstLine="0"/>
      </w:pPr>
    </w:p>
    <w:p w14:paraId="76DF491D" w14:textId="2523583E" w:rsidR="005C4FF5" w:rsidRDefault="005C4FF5" w:rsidP="0071798A">
      <w:pPr>
        <w:pStyle w:val="Doc-text2"/>
        <w:ind w:left="1259" w:firstLine="0"/>
      </w:pPr>
      <w:r>
        <w:t xml:space="preserve">[Lenovo]: Ok with proposal in general, however </w:t>
      </w:r>
      <w:r w:rsidR="0071798A">
        <w:t xml:space="preserve">we </w:t>
      </w:r>
      <w:r>
        <w:t xml:space="preserve">don’t know whether inactivity timer is included in the assistance information or not. It is somewhat coupled with P4. </w:t>
      </w:r>
    </w:p>
    <w:p w14:paraId="6D82F50F" w14:textId="77777777" w:rsidR="00356939" w:rsidRDefault="00356939" w:rsidP="008E1B54">
      <w:pPr>
        <w:pStyle w:val="Doc-text2"/>
        <w:ind w:left="1259" w:firstLine="0"/>
      </w:pPr>
    </w:p>
    <w:p w14:paraId="5400296C" w14:textId="77777777" w:rsidR="00356939" w:rsidRDefault="00356939" w:rsidP="008E1B54">
      <w:pPr>
        <w:pStyle w:val="Doc-text2"/>
        <w:ind w:left="1259" w:firstLine="0"/>
      </w:pPr>
      <w:r>
        <w:t>Proposals of Low priority</w:t>
      </w:r>
    </w:p>
    <w:p w14:paraId="7E922F47" w14:textId="77777777" w:rsidR="0062767B" w:rsidRDefault="0062767B" w:rsidP="008E1B54">
      <w:pPr>
        <w:pStyle w:val="Doc-text2"/>
        <w:ind w:left="1259" w:firstLine="0"/>
      </w:pPr>
    </w:p>
    <w:p w14:paraId="701A40C2" w14:textId="213EBAD5" w:rsidR="00356939" w:rsidRDefault="00356939" w:rsidP="008E1B54">
      <w:pPr>
        <w:pStyle w:val="Doc-text2"/>
        <w:ind w:left="1259" w:firstLine="0"/>
      </w:pPr>
      <w:r>
        <w:t>Proposal 6</w:t>
      </w:r>
      <w:r>
        <w:tab/>
        <w:t>(Low priority) For SL unicast, RAN2 to further discuss whether the SL DRX assistance information may contain the following content</w:t>
      </w:r>
    </w:p>
    <w:p w14:paraId="3A3341E5" w14:textId="77777777" w:rsidR="00356939" w:rsidRDefault="00356939" w:rsidP="008E1B54">
      <w:pPr>
        <w:pStyle w:val="Doc-text2"/>
        <w:ind w:left="1259" w:firstLine="0"/>
      </w:pPr>
      <w:r>
        <w:t>•</w:t>
      </w:r>
      <w:r>
        <w:tab/>
        <w:t>RX UE’s SL DRX configuration of other SL links, and/or other cast types (i.e., GC or BC). (6/21)</w:t>
      </w:r>
    </w:p>
    <w:p w14:paraId="041ACADB" w14:textId="5B73CBED" w:rsidR="00F523DF" w:rsidRDefault="00356939" w:rsidP="008E1B54">
      <w:pPr>
        <w:pStyle w:val="Doc-text2"/>
        <w:ind w:left="1259" w:firstLine="0"/>
      </w:pPr>
      <w:r>
        <w:t>•</w:t>
      </w:r>
      <w:r>
        <w:tab/>
        <w:t xml:space="preserve">RX UE’s </w:t>
      </w:r>
      <w:proofErr w:type="spellStart"/>
      <w:r>
        <w:t>Uu</w:t>
      </w:r>
      <w:proofErr w:type="spellEnd"/>
      <w:r>
        <w:t xml:space="preserve"> DRX configuration if RX UE is in RRC_CONNECTED. (8/21)</w:t>
      </w:r>
    </w:p>
    <w:p w14:paraId="7E079DA2" w14:textId="2D10A909" w:rsidR="00F523DF" w:rsidRDefault="00044666" w:rsidP="00044666">
      <w:pPr>
        <w:pStyle w:val="Doc-text2"/>
        <w:numPr>
          <w:ilvl w:val="0"/>
          <w:numId w:val="37"/>
        </w:numPr>
      </w:pPr>
      <w:r>
        <w:t>Skipped.</w:t>
      </w:r>
    </w:p>
    <w:p w14:paraId="73318BF8" w14:textId="1B8A69FC" w:rsidR="0071798A" w:rsidRDefault="0071798A" w:rsidP="0071798A">
      <w:pPr>
        <w:pStyle w:val="Doc-text2"/>
        <w:ind w:left="1259" w:firstLine="0"/>
      </w:pPr>
    </w:p>
    <w:p w14:paraId="008E0129" w14:textId="6BDB7409" w:rsidR="0071798A" w:rsidRPr="005F1AFD"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rsidRPr="00F523DF">
        <w:t>SL DRX configuration for UC</w:t>
      </w:r>
      <w:r>
        <w:t>:</w:t>
      </w:r>
    </w:p>
    <w:p w14:paraId="54EE263A" w14:textId="625547FE"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determining SL DRX configuration by TX UE, SL DRX capable RX UE is not mandatory to provide the SL DRX assistance information to TX UE. FFS on the interpretation if assistance information is not provided.</w:t>
      </w:r>
    </w:p>
    <w:p w14:paraId="7CB7BBDA" w14:textId="385497C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For SL unicast, RX UE may include its desired SL DRX configuration in the assistance information which is transmitted to TX UE.</w:t>
      </w:r>
    </w:p>
    <w:p w14:paraId="204F8317" w14:textId="04785BBC"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SL unicast, RX UE may send the SL DRX assistance information to TX UE when the previously transmitted SL DRX assistance information has changed.</w:t>
      </w:r>
    </w:p>
    <w:p w14:paraId="1863FCB6" w14:textId="32C98CF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unicast, a two-step process (i.e., RX UE accepts or rejects TX UE’s suggestion) is adopted as a baseline, i.e., FFS on the following TX/RX UE behaviours when reject happens.</w:t>
      </w:r>
    </w:p>
    <w:p w14:paraId="1AFB4414" w14:textId="29C01DB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Step 1: TX UE sends </w:t>
      </w:r>
      <w:proofErr w:type="spellStart"/>
      <w:r>
        <w:t>RRCReconfigurationSidelink</w:t>
      </w:r>
      <w:proofErr w:type="spellEnd"/>
      <w:r>
        <w:t xml:space="preserve"> containing a SL DRX configuration to be applied by RX UE to RX UE</w:t>
      </w:r>
    </w:p>
    <w:p w14:paraId="7931BD50" w14:textId="434099A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2054A3B2" w14:textId="1102C4DA"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unicast in IDLE/INACTIVE or OOC, in case there is no SL DRX assistance information received from RX UE, TX UE derives the value of the inactivity timer based on its implementation. FFS on the interpretation if assistance information is not provided.</w:t>
      </w:r>
    </w:p>
    <w:p w14:paraId="3246A34E" w14:textId="1E3E5CD1"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unicast in IDLE/INACTIVE or OOC, if TX UE has obtained assistance information from RX UE, TX UE derives the value of the inactivity timer based on its implementation.</w:t>
      </w:r>
    </w:p>
    <w:p w14:paraId="2810B414" w14:textId="08C02E8F" w:rsidR="0071798A" w:rsidRDefault="0071798A" w:rsidP="0071798A">
      <w:pPr>
        <w:pStyle w:val="Doc-text2"/>
        <w:ind w:left="1259" w:firstLine="0"/>
      </w:pPr>
    </w:p>
    <w:p w14:paraId="334D3436" w14:textId="77777777" w:rsidR="00356939" w:rsidRDefault="00356939" w:rsidP="0090510F">
      <w:pPr>
        <w:pStyle w:val="Doc-text2"/>
      </w:pPr>
    </w:p>
    <w:p w14:paraId="4F569782" w14:textId="580B11ED"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lastRenderedPageBreak/>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tab/>
      </w:r>
      <w:r>
        <w:tab/>
        <w:t xml:space="preserve">   </w:t>
      </w:r>
      <w:r w:rsidRPr="00AA559F">
        <w:rPr>
          <w:b/>
        </w:rPr>
        <w:t xml:space="preserve">Deadline: </w:t>
      </w:r>
      <w:r>
        <w:t>8/24 1</w:t>
      </w:r>
      <w:r w:rsidR="0099083C">
        <w:t>0:00a</w:t>
      </w:r>
      <w:r>
        <w:t xml:space="preserve">m UTC </w:t>
      </w:r>
    </w:p>
    <w:p w14:paraId="01D7A116" w14:textId="5C7E979F" w:rsidR="0090510F" w:rsidRDefault="0090510F" w:rsidP="0090510F">
      <w:pPr>
        <w:pStyle w:val="Doc-text2"/>
      </w:pPr>
    </w:p>
    <w:p w14:paraId="19541900" w14:textId="75507A00" w:rsidR="008E1B54" w:rsidRPr="0090510F" w:rsidRDefault="008E1B54" w:rsidP="008E1B54">
      <w:pPr>
        <w:pStyle w:val="Doc-title"/>
      </w:pPr>
      <w:r>
        <w:t>R2-2108983</w:t>
      </w:r>
      <w:r>
        <w:tab/>
      </w:r>
      <w:r w:rsidRPr="008E1B54">
        <w:t>Summary of [AT115-e][703][V2X/SL] SL DRX configuration for GC/BC (OPPO)</w:t>
      </w:r>
      <w:r>
        <w:tab/>
        <w:t>OPPO</w:t>
      </w:r>
      <w:r>
        <w:tab/>
        <w:t>discussion</w:t>
      </w:r>
      <w:r>
        <w:tab/>
        <w:t>Rel-17</w:t>
      </w:r>
      <w:r>
        <w:tab/>
        <w:t>NR_SL_enh-Core</w:t>
      </w:r>
    </w:p>
    <w:p w14:paraId="54584282" w14:textId="77777777" w:rsidR="00FF5E94" w:rsidRDefault="00FF5E94" w:rsidP="008E1B54">
      <w:pPr>
        <w:pStyle w:val="Doc-text2"/>
        <w:ind w:left="1259" w:firstLine="0"/>
      </w:pPr>
    </w:p>
    <w:p w14:paraId="0E7351D3" w14:textId="7275407E" w:rsidR="008E1B54" w:rsidRDefault="008E1B54" w:rsidP="008E1B54">
      <w:pPr>
        <w:pStyle w:val="Doc-text2"/>
        <w:ind w:left="1259" w:firstLine="0"/>
      </w:pPr>
      <w:r>
        <w:t>Proposal 1</w:t>
      </w:r>
      <w:r>
        <w:tab/>
        <w:t xml:space="preserve">For SL BC and GC, for in-coverage case, RRC_CONNECTED TX-UE/RX-UE can obtain DRX configuration from 1) SIB which is delivered via dedicated RRC signalling as in legacy [16/17], and from 2) from dedicated RRC signalling during handover, i.e., in an </w:t>
      </w:r>
      <w:proofErr w:type="spellStart"/>
      <w:r>
        <w:t>RRCReconfiguration</w:t>
      </w:r>
      <w:proofErr w:type="spellEnd"/>
      <w:r>
        <w:t xml:space="preserve"> message including </w:t>
      </w:r>
      <w:proofErr w:type="spellStart"/>
      <w:r>
        <w:t>reconfigurationWithSyn</w:t>
      </w:r>
      <w:proofErr w:type="spellEnd"/>
      <w:r>
        <w:t xml:space="preserve"> [16/17]. Otherwise, RRC_CONNECTED TX-UE/RX-UE does not </w:t>
      </w:r>
      <w:r w:rsidR="002617B1">
        <w:t>expect</w:t>
      </w:r>
      <w:r>
        <w:t xml:space="preserve"> DRX configuration from dedicated RRC signalling [15/17].</w:t>
      </w:r>
    </w:p>
    <w:p w14:paraId="15F44F24" w14:textId="77777777" w:rsidR="008806B0" w:rsidRDefault="008806B0" w:rsidP="008806B0">
      <w:pPr>
        <w:pStyle w:val="Doc-text2"/>
        <w:numPr>
          <w:ilvl w:val="0"/>
          <w:numId w:val="37"/>
        </w:numPr>
      </w:pPr>
      <w:r>
        <w:t xml:space="preserve">Agreed. </w:t>
      </w:r>
    </w:p>
    <w:p w14:paraId="1963613F" w14:textId="77777777" w:rsidR="008806B0" w:rsidRDefault="008806B0" w:rsidP="008806B0">
      <w:pPr>
        <w:pStyle w:val="Doc-text2"/>
        <w:ind w:left="1259" w:firstLine="0"/>
      </w:pPr>
    </w:p>
    <w:p w14:paraId="679E3973" w14:textId="6703D731" w:rsidR="002617B1" w:rsidRDefault="002617B1" w:rsidP="008806B0">
      <w:pPr>
        <w:pStyle w:val="Doc-text2"/>
        <w:ind w:left="1259" w:firstLine="0"/>
      </w:pPr>
      <w:r>
        <w:t xml:space="preserve">[Vivo]: How to align DRX configurations between IC and OOC? [Session chair]: It is based on network coordination like resource pool configuration [LG, Apple, Lenovo, Ericsson, Qualcomm, CATT, </w:t>
      </w:r>
      <w:proofErr w:type="spellStart"/>
      <w:r>
        <w:t>InterDigital</w:t>
      </w:r>
      <w:proofErr w:type="spellEnd"/>
      <w:r>
        <w:t xml:space="preserve">, ZTE, Nokia]: Agree with session chair. [Session chair]: If we have big problem with proposal 1, we can revisit it. </w:t>
      </w:r>
    </w:p>
    <w:p w14:paraId="66FDBD63" w14:textId="77777777" w:rsidR="00FF5E94" w:rsidRDefault="00FF5E94" w:rsidP="008E1B54">
      <w:pPr>
        <w:pStyle w:val="Doc-text2"/>
        <w:ind w:left="1259" w:firstLine="0"/>
      </w:pPr>
    </w:p>
    <w:p w14:paraId="7916CD10" w14:textId="6ABFEA5F" w:rsidR="008E1B54" w:rsidRDefault="008E1B54" w:rsidP="008E1B54">
      <w:pPr>
        <w:pStyle w:val="Doc-text2"/>
        <w:ind w:left="1259" w:firstLine="0"/>
      </w:pPr>
      <w:r>
        <w:t>Proposal 2</w:t>
      </w:r>
      <w:r>
        <w:tab/>
        <w:t>For BC/GC, the on-duration timer length [17/17] and inactivity timer length</w:t>
      </w:r>
      <w:r w:rsidR="002617B1">
        <w:t xml:space="preserve"> (only for GC)</w:t>
      </w:r>
      <w:r>
        <w:t xml:space="preserve"> [16/17] are configured per </w:t>
      </w:r>
      <w:proofErr w:type="spellStart"/>
      <w:r>
        <w:t>QoS</w:t>
      </w:r>
      <w:proofErr w:type="spellEnd"/>
      <w:r>
        <w:t xml:space="preserve"> profile.</w:t>
      </w:r>
    </w:p>
    <w:p w14:paraId="7B6027F4" w14:textId="212A5292" w:rsidR="002617B1" w:rsidRDefault="00DA31EF" w:rsidP="002617B1">
      <w:pPr>
        <w:pStyle w:val="Doc-text2"/>
        <w:numPr>
          <w:ilvl w:val="0"/>
          <w:numId w:val="37"/>
        </w:numPr>
      </w:pPr>
      <w:r>
        <w:t>Agreed.</w:t>
      </w:r>
    </w:p>
    <w:p w14:paraId="5658AC6C" w14:textId="77777777" w:rsidR="00FF5E94" w:rsidRDefault="00FF5E94" w:rsidP="008E1B54">
      <w:pPr>
        <w:pStyle w:val="Doc-text2"/>
        <w:ind w:left="1259" w:firstLine="0"/>
      </w:pPr>
    </w:p>
    <w:p w14:paraId="7AC5CE9A" w14:textId="7E7F6E39" w:rsidR="008E1B54" w:rsidRDefault="008E1B54" w:rsidP="008E1B54">
      <w:pPr>
        <w:pStyle w:val="Doc-text2"/>
        <w:ind w:left="1259" w:firstLine="0"/>
      </w:pPr>
      <w:r>
        <w:t>Proposal 3</w:t>
      </w:r>
      <w:r>
        <w:tab/>
        <w:t>For GC, do not pursue per-</w:t>
      </w:r>
      <w:proofErr w:type="spellStart"/>
      <w:r>
        <w:t>QoS</w:t>
      </w:r>
      <w:proofErr w:type="spellEnd"/>
      <w:r>
        <w:t xml:space="preserve"> or per-L2-ID configuration for RTT timer length</w:t>
      </w:r>
      <w:r w:rsidR="008806B0">
        <w:t xml:space="preserve"> [16/17] and r</w:t>
      </w:r>
      <w:r>
        <w:t>etransmission timer length [15/17].</w:t>
      </w:r>
    </w:p>
    <w:p w14:paraId="27431A7C" w14:textId="77777777" w:rsidR="008806B0" w:rsidRDefault="008806B0" w:rsidP="008806B0">
      <w:pPr>
        <w:pStyle w:val="Doc-text2"/>
        <w:numPr>
          <w:ilvl w:val="0"/>
          <w:numId w:val="37"/>
        </w:numPr>
      </w:pPr>
      <w:r>
        <w:t>Agreed.</w:t>
      </w:r>
    </w:p>
    <w:p w14:paraId="36DAD189" w14:textId="77777777" w:rsidR="008806B0" w:rsidRDefault="008806B0" w:rsidP="008806B0">
      <w:pPr>
        <w:pStyle w:val="Doc-text2"/>
        <w:ind w:left="1259" w:firstLine="0"/>
      </w:pPr>
    </w:p>
    <w:p w14:paraId="09FF91FE" w14:textId="6C366CB4" w:rsidR="00391093" w:rsidRDefault="00391093" w:rsidP="008806B0">
      <w:pPr>
        <w:pStyle w:val="Doc-text2"/>
        <w:ind w:left="1259" w:firstLine="0"/>
      </w:pPr>
      <w:r>
        <w:t xml:space="preserve">[Huawei, Xiaomi, LG]: Agree with RTT timer, but not sure for retransmission timer. It can be related with PDB. [Qualcomm]: </w:t>
      </w:r>
      <w:r w:rsidR="008806B0">
        <w:t xml:space="preserve">It should not be </w:t>
      </w:r>
      <w:r>
        <w:t xml:space="preserve">directly related </w:t>
      </w:r>
      <w:r w:rsidR="008806B0">
        <w:t>with</w:t>
      </w:r>
      <w:r>
        <w:t xml:space="preserve"> PDB</w:t>
      </w:r>
      <w:r w:rsidR="008806B0">
        <w:t xml:space="preserve">. Instead, it would be </w:t>
      </w:r>
      <w:r>
        <w:t xml:space="preserve">related </w:t>
      </w:r>
      <w:r w:rsidR="008806B0">
        <w:t>with</w:t>
      </w:r>
      <w:r>
        <w:t xml:space="preserve"> remaining PDB. [</w:t>
      </w:r>
      <w:proofErr w:type="spellStart"/>
      <w:r>
        <w:t>InterDigital</w:t>
      </w:r>
      <w:proofErr w:type="spellEnd"/>
      <w:r>
        <w:t xml:space="preserve">, Lenovo, Ericsson]: It is quite difficult to map one2one between retransmission timer and </w:t>
      </w:r>
      <w:proofErr w:type="spellStart"/>
      <w:r>
        <w:t>QoS</w:t>
      </w:r>
      <w:proofErr w:type="spellEnd"/>
      <w:r>
        <w:t xml:space="preserve"> since it </w:t>
      </w:r>
      <w:r w:rsidR="008806B0">
        <w:t xml:space="preserve">also needs to consider others, e.g. </w:t>
      </w:r>
      <w:r>
        <w:t>number of HARQ retransmissions</w:t>
      </w:r>
      <w:r w:rsidR="008806B0">
        <w:t>, etc</w:t>
      </w:r>
      <w:r>
        <w:t>. [Session chair]: If we have big problem with proposal 1, we can revisit it.</w:t>
      </w:r>
    </w:p>
    <w:p w14:paraId="54B4C907" w14:textId="77777777" w:rsidR="00FF5E94" w:rsidRDefault="00FF5E94" w:rsidP="008E1B54">
      <w:pPr>
        <w:pStyle w:val="Doc-text2"/>
        <w:ind w:left="1259" w:firstLine="0"/>
      </w:pPr>
    </w:p>
    <w:p w14:paraId="1193EA73" w14:textId="7FF50871" w:rsidR="008E1B54" w:rsidRDefault="008E1B54" w:rsidP="008E1B54">
      <w:pPr>
        <w:pStyle w:val="Doc-text2"/>
        <w:ind w:left="1259" w:firstLine="0"/>
      </w:pPr>
      <w:r>
        <w:t>Proposal 4</w:t>
      </w:r>
      <w:r>
        <w:tab/>
        <w:t xml:space="preserve">If the UE has multiple </w:t>
      </w:r>
      <w:proofErr w:type="spellStart"/>
      <w:r>
        <w:t>QoS</w:t>
      </w:r>
      <w:proofErr w:type="spellEnd"/>
      <w:r>
        <w:t xml:space="preserve"> profiles for same DST L2 ID, and thus they associate with different DRX cycle length value(s), RAN2 further discuss whether UE has to down-select to a single associated DRX cycle length value [8/15] or not [7/15].</w:t>
      </w:r>
    </w:p>
    <w:p w14:paraId="7651E5F0" w14:textId="34A90D47" w:rsidR="00992521" w:rsidRDefault="00992521" w:rsidP="00992521">
      <w:pPr>
        <w:pStyle w:val="Doc-text2"/>
        <w:numPr>
          <w:ilvl w:val="0"/>
          <w:numId w:val="37"/>
        </w:numPr>
      </w:pPr>
      <w:r>
        <w:t>Skipped.</w:t>
      </w:r>
    </w:p>
    <w:p w14:paraId="3D322B7F" w14:textId="77777777" w:rsidR="00FF5E94" w:rsidRDefault="00FF5E94" w:rsidP="008E1B54">
      <w:pPr>
        <w:pStyle w:val="Doc-text2"/>
        <w:ind w:left="1259" w:firstLine="0"/>
      </w:pPr>
    </w:p>
    <w:p w14:paraId="72960508" w14:textId="64ADFDEC" w:rsidR="008E1B54" w:rsidRDefault="008E1B54" w:rsidP="008E1B54">
      <w:pPr>
        <w:pStyle w:val="Doc-text2"/>
        <w:ind w:left="1259" w:firstLine="0"/>
      </w:pPr>
      <w:r>
        <w:t>Proposal 5</w:t>
      </w:r>
      <w:r>
        <w:tab/>
        <w:t xml:space="preserve">If the UE has multiple </w:t>
      </w:r>
      <w:proofErr w:type="spellStart"/>
      <w:r>
        <w:t>QoS</w:t>
      </w:r>
      <w:proofErr w:type="spellEnd"/>
      <w:r>
        <w:t xml:space="preserve"> profiles for same DST L2 ID, and thus they associate with different on-duration timer length value, RAN2 further discuss whether UE has to down-select to a single associated on-duration timer length value [8/19] or not [9/19].</w:t>
      </w:r>
    </w:p>
    <w:p w14:paraId="01F34465" w14:textId="05CBC840" w:rsidR="00992521" w:rsidRDefault="00992521" w:rsidP="00992521">
      <w:pPr>
        <w:pStyle w:val="Doc-text2"/>
        <w:numPr>
          <w:ilvl w:val="0"/>
          <w:numId w:val="37"/>
        </w:numPr>
      </w:pPr>
      <w:r>
        <w:t>Skipped.</w:t>
      </w:r>
    </w:p>
    <w:p w14:paraId="3F6372F3" w14:textId="77777777" w:rsidR="00FF5E94" w:rsidRDefault="00FF5E94" w:rsidP="008E1B54">
      <w:pPr>
        <w:pStyle w:val="Doc-text2"/>
        <w:ind w:left="1259" w:firstLine="0"/>
      </w:pPr>
    </w:p>
    <w:p w14:paraId="004BFA26" w14:textId="2A0CED4C" w:rsidR="008E1B54" w:rsidRDefault="008E1B54" w:rsidP="008E1B54">
      <w:pPr>
        <w:pStyle w:val="Doc-text2"/>
        <w:ind w:left="1259" w:firstLine="0"/>
      </w:pPr>
      <w:r>
        <w:t>Proposal 6</w:t>
      </w:r>
      <w:r>
        <w:tab/>
        <w:t xml:space="preserve">If the UE has multiple </w:t>
      </w:r>
      <w:proofErr w:type="spellStart"/>
      <w:r>
        <w:t>QoS</w:t>
      </w:r>
      <w:proofErr w:type="spellEnd"/>
      <w:r>
        <w:t xml:space="preserve"> profiles for same DST L2 ID, and thus they associate with different inactivity timer length value(s), UE has to down-select [8/12] to the largest inactivity timer length value [8/8].</w:t>
      </w:r>
    </w:p>
    <w:p w14:paraId="4CF84C8F" w14:textId="20E84FFD" w:rsidR="00992521" w:rsidRDefault="00992521" w:rsidP="00992521">
      <w:pPr>
        <w:pStyle w:val="Doc-text2"/>
        <w:numPr>
          <w:ilvl w:val="0"/>
          <w:numId w:val="37"/>
        </w:numPr>
      </w:pPr>
      <w:r>
        <w:t>Skipped.</w:t>
      </w:r>
    </w:p>
    <w:p w14:paraId="3D83D1F3" w14:textId="77777777" w:rsidR="00FF5E94" w:rsidRDefault="00FF5E94" w:rsidP="008E1B54">
      <w:pPr>
        <w:pStyle w:val="Doc-text2"/>
        <w:ind w:left="1259" w:firstLine="0"/>
      </w:pPr>
    </w:p>
    <w:p w14:paraId="7DC82931" w14:textId="4DAD72FB" w:rsidR="008E1B54" w:rsidRDefault="008E1B54" w:rsidP="008E1B54">
      <w:pPr>
        <w:pStyle w:val="Doc-text2"/>
        <w:ind w:left="1259" w:firstLine="0"/>
      </w:pPr>
      <w:r>
        <w:t>Proposal 7</w:t>
      </w:r>
      <w:r>
        <w:tab/>
        <w:t>For BC/GC, default DRX configuration</w:t>
      </w:r>
      <w:r w:rsidR="00992521">
        <w:t>(s)</w:t>
      </w:r>
      <w:r>
        <w:t xml:space="preserve"> can be used for </w:t>
      </w:r>
      <w:proofErr w:type="spellStart"/>
      <w:r>
        <w:t>QoS</w:t>
      </w:r>
      <w:proofErr w:type="spellEnd"/>
      <w:r>
        <w:t xml:space="preserve"> profile(s) which cannot be mapped into DRX configuration configured for the dedicated </w:t>
      </w:r>
      <w:proofErr w:type="spellStart"/>
      <w:r>
        <w:t>QoS</w:t>
      </w:r>
      <w:proofErr w:type="spellEnd"/>
      <w:r>
        <w:t xml:space="preserve"> profile(s) [17/17].</w:t>
      </w:r>
    </w:p>
    <w:p w14:paraId="15744C81" w14:textId="77777777" w:rsidR="00B04B5E" w:rsidRDefault="00B04B5E" w:rsidP="00B04B5E">
      <w:pPr>
        <w:pStyle w:val="Doc-text2"/>
        <w:numPr>
          <w:ilvl w:val="0"/>
          <w:numId w:val="37"/>
        </w:numPr>
      </w:pPr>
      <w:r>
        <w:t>Agreed.</w:t>
      </w:r>
    </w:p>
    <w:p w14:paraId="610D256A" w14:textId="77777777" w:rsidR="00B04B5E" w:rsidRDefault="00B04B5E" w:rsidP="00B04B5E">
      <w:pPr>
        <w:pStyle w:val="Doc-text2"/>
        <w:ind w:left="1259" w:firstLine="0"/>
      </w:pPr>
    </w:p>
    <w:p w14:paraId="6935EC6E" w14:textId="17A68535" w:rsidR="00B133A8" w:rsidRDefault="00B133A8" w:rsidP="00B04B5E">
      <w:pPr>
        <w:pStyle w:val="Doc-text2"/>
        <w:ind w:left="1259" w:firstLine="0"/>
      </w:pPr>
      <w:r>
        <w:t>[Vivo]: Do we have common default</w:t>
      </w:r>
      <w:r w:rsidR="00B04B5E">
        <w:t xml:space="preserve"> SL DRX configuration</w:t>
      </w:r>
      <w:r>
        <w:t xml:space="preserve"> to both GC and BC? Or we have each </w:t>
      </w:r>
      <w:r w:rsidR="00B04B5E">
        <w:t>one</w:t>
      </w:r>
      <w:r>
        <w:t xml:space="preserve"> for GC</w:t>
      </w:r>
      <w:r w:rsidR="00B04B5E">
        <w:t xml:space="preserve"> and </w:t>
      </w:r>
      <w:r>
        <w:t xml:space="preserve">BC? </w:t>
      </w:r>
      <w:r w:rsidR="00992521">
        <w:t xml:space="preserve">[OPPO]: </w:t>
      </w:r>
      <w:r w:rsidR="00B04B5E">
        <w:t>It is assumed c</w:t>
      </w:r>
      <w:r w:rsidR="00992521">
        <w:t>ommon default to both GC and BC</w:t>
      </w:r>
      <w:r w:rsidR="00B04B5E">
        <w:t xml:space="preserve"> during the email discussion</w:t>
      </w:r>
      <w:r w:rsidR="00992521">
        <w:t xml:space="preserve">. [Apple]: Some </w:t>
      </w:r>
      <w:r w:rsidR="00B04B5E">
        <w:t>SL DRX configuration(s)</w:t>
      </w:r>
      <w:r w:rsidR="00992521">
        <w:t xml:space="preserve">, e.g. </w:t>
      </w:r>
      <w:r w:rsidR="00B04B5E">
        <w:t xml:space="preserve">SL DRX </w:t>
      </w:r>
      <w:r w:rsidR="00992521">
        <w:t xml:space="preserve">inactivity timer, </w:t>
      </w:r>
      <w:r w:rsidR="00B04B5E">
        <w:t>is</w:t>
      </w:r>
      <w:r w:rsidR="00992521">
        <w:t xml:space="preserve"> not </w:t>
      </w:r>
      <w:r w:rsidR="00B04B5E">
        <w:t>applicable</w:t>
      </w:r>
      <w:r w:rsidR="00992521">
        <w:t xml:space="preserve"> to BC. [CATT]: Suggest to change “a default DRX configuration” to “default DRX configuration(s)” and further details can be discussed in the stage 3. </w:t>
      </w:r>
    </w:p>
    <w:p w14:paraId="57BBFE2A" w14:textId="77777777" w:rsidR="00FF5E94" w:rsidRDefault="00FF5E94" w:rsidP="008E1B54">
      <w:pPr>
        <w:pStyle w:val="Doc-text2"/>
        <w:ind w:left="1259" w:firstLine="0"/>
      </w:pPr>
    </w:p>
    <w:p w14:paraId="02E12F26" w14:textId="3EFDA42A" w:rsidR="008E1B54" w:rsidRDefault="008E1B54" w:rsidP="008E1B54">
      <w:pPr>
        <w:pStyle w:val="Doc-text2"/>
        <w:ind w:left="1259" w:firstLine="0"/>
      </w:pPr>
      <w:r>
        <w:t>Proposal 8</w:t>
      </w:r>
      <w:r>
        <w:tab/>
        <w:t>For BC/GC, do not purs</w:t>
      </w:r>
      <w:r w:rsidR="00992521">
        <w:t>u</w:t>
      </w:r>
      <w:r>
        <w:t>e DRX command MAC CE in Rel-17 [15/17].</w:t>
      </w:r>
    </w:p>
    <w:p w14:paraId="772E1991" w14:textId="07D7626D" w:rsidR="00B133A8" w:rsidRDefault="00992521" w:rsidP="00B133A8">
      <w:pPr>
        <w:pStyle w:val="Doc-text2"/>
        <w:numPr>
          <w:ilvl w:val="0"/>
          <w:numId w:val="37"/>
        </w:numPr>
      </w:pPr>
      <w:r>
        <w:t>Agreed.</w:t>
      </w:r>
    </w:p>
    <w:p w14:paraId="4874326F" w14:textId="5EB71D82" w:rsidR="008E1B54" w:rsidRDefault="008E1B54" w:rsidP="0090510F">
      <w:pPr>
        <w:pStyle w:val="Doc-text2"/>
      </w:pPr>
    </w:p>
    <w:p w14:paraId="1151471D" w14:textId="0FCE9CE0" w:rsidR="00191D1C" w:rsidRPr="005F1AFD"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rsidRPr="00F523DF">
        <w:t xml:space="preserve">SL DRX configuration for </w:t>
      </w:r>
      <w:r>
        <w:t>GC/BC:</w:t>
      </w:r>
    </w:p>
    <w:p w14:paraId="6A885F08" w14:textId="6C257E99"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SL BC and GC, for in-coverage case, RRC_CONNECTED TX-UE/RX-UE can obtain DRX configuration from 1) SIB which is delivered via dedicated RRC signalling as in legacy, and from 2) from dedicated RRC signalling during handover, i.e., in an </w:t>
      </w:r>
      <w:proofErr w:type="spellStart"/>
      <w:r>
        <w:t>RRCReconfiguration</w:t>
      </w:r>
      <w:proofErr w:type="spellEnd"/>
      <w:r>
        <w:t xml:space="preserve"> message including </w:t>
      </w:r>
      <w:proofErr w:type="spellStart"/>
      <w:r>
        <w:t>reconfigurationWithSyn</w:t>
      </w:r>
      <w:proofErr w:type="spellEnd"/>
      <w:r>
        <w:t>. Otherwise, RRC_CONNECTED TX-UE/RX-UE does not expect DRX configuration from dedicated RRC signalling.</w:t>
      </w:r>
    </w:p>
    <w:p w14:paraId="7576A2D9" w14:textId="3577751D"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For BC/GC, the on-duration timer length and inactivity timer length (only for GC) are configured per </w:t>
      </w:r>
      <w:proofErr w:type="spellStart"/>
      <w:r>
        <w:t>QoS</w:t>
      </w:r>
      <w:proofErr w:type="spellEnd"/>
      <w:r>
        <w:t xml:space="preserve"> profile.</w:t>
      </w:r>
    </w:p>
    <w:p w14:paraId="42D497E0" w14:textId="48455762"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GC, do not pursue per-</w:t>
      </w:r>
      <w:proofErr w:type="spellStart"/>
      <w:r>
        <w:t>QoS</w:t>
      </w:r>
      <w:proofErr w:type="spellEnd"/>
      <w:r>
        <w:t xml:space="preserve"> or per-L2-ID configuration for RTT timer length and retransmission timer length.</w:t>
      </w:r>
    </w:p>
    <w:p w14:paraId="27362DCF" w14:textId="24F69171"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 xml:space="preserve">For BC/GC, default DRX configuration(s) can be used for </w:t>
      </w:r>
      <w:proofErr w:type="spellStart"/>
      <w:r>
        <w:t>QoS</w:t>
      </w:r>
      <w:proofErr w:type="spellEnd"/>
      <w:r>
        <w:t xml:space="preserve"> profile(s) which cannot be mapped into DRX configuration configured for the dedicated </w:t>
      </w:r>
      <w:proofErr w:type="spellStart"/>
      <w:r>
        <w:t>QoS</w:t>
      </w:r>
      <w:proofErr w:type="spellEnd"/>
      <w:r>
        <w:t xml:space="preserve"> profile(s).</w:t>
      </w:r>
    </w:p>
    <w:p w14:paraId="22364F9B" w14:textId="3663651A"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BC/GC, do not pursue DRX command MAC CE in Rel-17.</w:t>
      </w:r>
    </w:p>
    <w:p w14:paraId="31F3DFB7" w14:textId="7A67B570" w:rsidR="00191D1C" w:rsidRDefault="00191D1C" w:rsidP="0090510F">
      <w:pPr>
        <w:pStyle w:val="Doc-text2"/>
      </w:pPr>
    </w:p>
    <w:p w14:paraId="7799BF0A" w14:textId="77777777" w:rsidR="00191D1C" w:rsidRDefault="00191D1C" w:rsidP="0090510F">
      <w:pPr>
        <w:pStyle w:val="Doc-text2"/>
      </w:pPr>
    </w:p>
    <w:p w14:paraId="7A6E3460" w14:textId="4FD31AB2"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40AF7C4A" w14:textId="76B2DC5E" w:rsidR="00F61B90" w:rsidRDefault="00F61B90" w:rsidP="00F61B90">
      <w:pPr>
        <w:pStyle w:val="EmailDiscussion2"/>
      </w:pPr>
      <w:r>
        <w:tab/>
        <w:t>Q</w:t>
      </w:r>
      <w:r w:rsidR="008159EF">
        <w:t>3</w:t>
      </w:r>
      <w:r>
        <w:t xml:space="preserve">: How to handle DCR and other messages before SL DRX configuration is </w:t>
      </w:r>
      <w:r w:rsidR="008159EF">
        <w:t>started/applied</w:t>
      </w:r>
      <w:r w:rsidR="00282108">
        <w:t>?</w:t>
      </w:r>
    </w:p>
    <w:p w14:paraId="5B3E0571" w14:textId="42958682" w:rsidR="008159EF" w:rsidRDefault="008159EF" w:rsidP="00F61B90">
      <w:pPr>
        <w:pStyle w:val="EmailDiscussion2"/>
      </w:pPr>
      <w:r>
        <w:tab/>
        <w:t>Q4: When exactly should be the time SL DRX configuration is started/applied?</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1936B685" w:rsidR="0090510F" w:rsidRDefault="0090510F" w:rsidP="00F523DF">
      <w:pPr>
        <w:pStyle w:val="Doc-text2"/>
        <w:ind w:left="0" w:firstLine="0"/>
      </w:pPr>
    </w:p>
    <w:p w14:paraId="447C7D0A" w14:textId="150393CF" w:rsidR="00E353BC" w:rsidRDefault="00E353BC" w:rsidP="00E353BC">
      <w:pPr>
        <w:pStyle w:val="Doc-title"/>
      </w:pPr>
      <w:r>
        <w:t>R2-210898</w:t>
      </w:r>
      <w:r w:rsidR="00492EA5">
        <w:t>4</w:t>
      </w:r>
      <w:r>
        <w:tab/>
      </w:r>
      <w:r w:rsidRPr="00E353BC">
        <w:t>Summary of email [AT115-e][704][V2X/SL] Others</w:t>
      </w:r>
      <w:r>
        <w:tab/>
        <w:t>ZTE</w:t>
      </w:r>
      <w:r>
        <w:tab/>
        <w:t>discussion</w:t>
      </w:r>
      <w:r>
        <w:tab/>
        <w:t>Rel-17</w:t>
      </w:r>
      <w:r>
        <w:tab/>
        <w:t>NR_SL_enh-Core</w:t>
      </w:r>
    </w:p>
    <w:p w14:paraId="241BD875" w14:textId="77777777" w:rsidR="00BA77A5" w:rsidRDefault="00BA77A5" w:rsidP="00BA77A5">
      <w:pPr>
        <w:pStyle w:val="Doc-text2"/>
        <w:ind w:left="1259" w:firstLine="0"/>
        <w:rPr>
          <w:lang w:val="en-US"/>
        </w:rPr>
      </w:pPr>
    </w:p>
    <w:p w14:paraId="73E8BB08" w14:textId="0934E84C" w:rsidR="00BA77A5" w:rsidRDefault="00BA77A5" w:rsidP="00BA77A5">
      <w:pPr>
        <w:pStyle w:val="Doc-text2"/>
        <w:ind w:left="1259" w:firstLine="0"/>
        <w:rPr>
          <w:lang w:val="en-US"/>
        </w:rPr>
      </w:pPr>
      <w:r w:rsidRPr="00BA77A5">
        <w:rPr>
          <w:lang w:val="en-US"/>
        </w:rPr>
        <w:t>Q1:</w:t>
      </w:r>
      <w:r w:rsidR="00124E48">
        <w:rPr>
          <w:lang w:val="en-US"/>
        </w:rPr>
        <w:t xml:space="preserve"> </w:t>
      </w:r>
      <w:r w:rsidRPr="00BA77A5">
        <w:rPr>
          <w:lang w:val="en-US"/>
        </w:rPr>
        <w:t xml:space="preserve">What’s RX UE </w:t>
      </w:r>
      <w:proofErr w:type="spellStart"/>
      <w:r w:rsidRPr="00BA77A5">
        <w:rPr>
          <w:lang w:val="en-US"/>
        </w:rPr>
        <w:t>behaviour</w:t>
      </w:r>
      <w:proofErr w:type="spellEnd"/>
      <w:r w:rsidRPr="00BA77A5">
        <w:rPr>
          <w:lang w:val="en-US"/>
        </w:rPr>
        <w:t xml:space="preserve"> on the reception of SL DRX MAC CE?</w:t>
      </w:r>
    </w:p>
    <w:p w14:paraId="6A6BC29F" w14:textId="54B9CBD2" w:rsidR="00E353BC" w:rsidRDefault="00BA77A5" w:rsidP="00BA77A5">
      <w:pPr>
        <w:pStyle w:val="Doc-text2"/>
        <w:ind w:left="1259" w:firstLine="0"/>
        <w:rPr>
          <w:lang w:val="en-US"/>
        </w:rPr>
      </w:pPr>
      <w:r w:rsidRPr="00BA77A5">
        <w:rPr>
          <w:lang w:val="en-US"/>
        </w:rPr>
        <w:t>Proposal 1-1:</w:t>
      </w:r>
      <w:r w:rsidR="000E62E1">
        <w:rPr>
          <w:lang w:val="en-US"/>
        </w:rPr>
        <w:t xml:space="preserve"> </w:t>
      </w:r>
      <w:r w:rsidRPr="00BA77A5">
        <w:rPr>
          <w:lang w:val="en-US"/>
        </w:rPr>
        <w:t>[Easy 22/22]</w:t>
      </w:r>
      <w:r w:rsidR="000E62E1">
        <w:rPr>
          <w:lang w:val="en-US"/>
        </w:rPr>
        <w:t xml:space="preserve"> </w:t>
      </w:r>
      <w:r w:rsidRPr="00BA77A5">
        <w:rPr>
          <w:lang w:val="en-US"/>
        </w:rPr>
        <w:t>For SL unicast, UE stops on-duration timer and inactivity timer for the unicast link where SL DRX MAC CE is received from peer UE.</w:t>
      </w:r>
    </w:p>
    <w:p w14:paraId="06C6B6FE" w14:textId="03CFAE97" w:rsidR="00124E48" w:rsidRDefault="00124E48" w:rsidP="00124E48">
      <w:pPr>
        <w:pStyle w:val="Doc-text2"/>
        <w:numPr>
          <w:ilvl w:val="0"/>
          <w:numId w:val="37"/>
        </w:numPr>
        <w:rPr>
          <w:lang w:val="en-US"/>
        </w:rPr>
      </w:pPr>
      <w:r>
        <w:rPr>
          <w:lang w:val="en-US"/>
        </w:rPr>
        <w:t>Agreed.</w:t>
      </w:r>
    </w:p>
    <w:p w14:paraId="43893F04" w14:textId="77777777" w:rsidR="00BA77A5" w:rsidRDefault="00BA77A5" w:rsidP="00BA77A5">
      <w:pPr>
        <w:pStyle w:val="Doc-text2"/>
        <w:ind w:left="1259" w:firstLine="0"/>
        <w:rPr>
          <w:lang w:val="en-US"/>
        </w:rPr>
      </w:pPr>
    </w:p>
    <w:p w14:paraId="5A8B3873" w14:textId="5707064B" w:rsidR="00BA77A5" w:rsidRDefault="00BA77A5" w:rsidP="00BA77A5">
      <w:pPr>
        <w:pStyle w:val="Doc-text2"/>
        <w:ind w:left="1259" w:firstLine="0"/>
        <w:rPr>
          <w:lang w:val="en-US"/>
        </w:rPr>
      </w:pPr>
      <w:r w:rsidRPr="00BA77A5">
        <w:rPr>
          <w:lang w:val="en-US"/>
        </w:rPr>
        <w:t>Q2: Need to define when TX UE sends SL DRX MAC CE?</w:t>
      </w:r>
    </w:p>
    <w:p w14:paraId="46791839" w14:textId="49B62A54" w:rsidR="00BA77A5" w:rsidRDefault="00BA77A5" w:rsidP="00BA77A5">
      <w:pPr>
        <w:pStyle w:val="Doc-text2"/>
        <w:ind w:left="1259" w:firstLine="0"/>
        <w:rPr>
          <w:lang w:val="en-US"/>
        </w:rPr>
      </w:pPr>
      <w:r w:rsidRPr="00BA77A5">
        <w:rPr>
          <w:lang w:val="en-US"/>
        </w:rPr>
        <w:t>Proposal 2-3: [Easy 18/22] When TX UE sends SL DRX MAC CE is up to UE implementation.</w:t>
      </w:r>
    </w:p>
    <w:p w14:paraId="6C82C6CF" w14:textId="61870B4B" w:rsidR="00124E48" w:rsidRDefault="00124E48" w:rsidP="00124E48">
      <w:pPr>
        <w:pStyle w:val="Doc-text2"/>
        <w:numPr>
          <w:ilvl w:val="0"/>
          <w:numId w:val="37"/>
        </w:numPr>
        <w:rPr>
          <w:lang w:val="en-US"/>
        </w:rPr>
      </w:pPr>
      <w:r>
        <w:rPr>
          <w:lang w:val="en-US"/>
        </w:rPr>
        <w:t>Agreed.</w:t>
      </w:r>
    </w:p>
    <w:p w14:paraId="4B888B6C" w14:textId="77777777" w:rsidR="00BA77A5" w:rsidRDefault="00BA77A5" w:rsidP="00BA77A5">
      <w:pPr>
        <w:pStyle w:val="Doc-text2"/>
        <w:ind w:left="1259" w:firstLine="0"/>
        <w:rPr>
          <w:lang w:val="en-US"/>
        </w:rPr>
      </w:pPr>
    </w:p>
    <w:p w14:paraId="1BD421C3" w14:textId="7E061CB7" w:rsidR="00BA77A5" w:rsidRDefault="00BA77A5" w:rsidP="00BA77A5">
      <w:pPr>
        <w:pStyle w:val="Doc-text2"/>
        <w:ind w:left="1259" w:firstLine="0"/>
        <w:rPr>
          <w:lang w:val="en-US"/>
        </w:rPr>
      </w:pPr>
      <w:r w:rsidRPr="00BA77A5">
        <w:rPr>
          <w:lang w:val="en-US"/>
        </w:rPr>
        <w:t>Q3: How to handle DCR and other messages before SL DRX configuration is started/applied?</w:t>
      </w:r>
    </w:p>
    <w:p w14:paraId="4E8F96E4" w14:textId="76283899" w:rsidR="00BA77A5" w:rsidRDefault="00BA77A5" w:rsidP="00BA77A5">
      <w:pPr>
        <w:pStyle w:val="Doc-text2"/>
        <w:ind w:left="1259" w:firstLine="0"/>
        <w:rPr>
          <w:lang w:val="en-US"/>
        </w:rPr>
      </w:pPr>
      <w:r w:rsidRPr="00BA77A5">
        <w:rPr>
          <w:lang w:val="en-US"/>
        </w:rPr>
        <w:t>Proposal 3-1: [Easy]</w:t>
      </w:r>
      <w:r w:rsidR="00124E48">
        <w:rPr>
          <w:lang w:val="en-US"/>
        </w:rPr>
        <w:t xml:space="preserve"> </w:t>
      </w:r>
      <w:r w:rsidRPr="00BA77A5">
        <w:rPr>
          <w:lang w:val="en-US"/>
        </w:rPr>
        <w:t>For unicast, SL</w:t>
      </w:r>
      <w:r w:rsidR="00124E48">
        <w:rPr>
          <w:lang w:val="en-US"/>
        </w:rPr>
        <w:t xml:space="preserve"> </w:t>
      </w:r>
      <w:r w:rsidRPr="00BA77A5">
        <w:rPr>
          <w:lang w:val="en-US"/>
        </w:rPr>
        <w:t>BC DRX configuration is applied for DCR message</w:t>
      </w:r>
      <w:r w:rsidR="00124E48">
        <w:rPr>
          <w:lang w:val="en-US"/>
        </w:rPr>
        <w:t xml:space="preserve"> </w:t>
      </w:r>
      <w:r w:rsidRPr="00BA77A5">
        <w:rPr>
          <w:lang w:val="en-US"/>
        </w:rPr>
        <w:t xml:space="preserve">[20/22]. FFS on </w:t>
      </w:r>
      <w:r w:rsidR="002C297F">
        <w:rPr>
          <w:lang w:val="en-US"/>
        </w:rPr>
        <w:t xml:space="preserve">whether default SL BC DRX configuration or </w:t>
      </w:r>
      <w:r w:rsidRPr="00BA77A5">
        <w:rPr>
          <w:lang w:val="en-US"/>
        </w:rPr>
        <w:t>which SL BC DRX configuration for DCR message should be used.</w:t>
      </w:r>
    </w:p>
    <w:p w14:paraId="3D14013F" w14:textId="77777777" w:rsidR="00237CCD" w:rsidRPr="00BA77A5" w:rsidRDefault="00237CCD" w:rsidP="00237CCD">
      <w:pPr>
        <w:pStyle w:val="Doc-text2"/>
        <w:numPr>
          <w:ilvl w:val="0"/>
          <w:numId w:val="37"/>
        </w:numPr>
        <w:rPr>
          <w:lang w:val="en-US"/>
        </w:rPr>
      </w:pPr>
      <w:r>
        <w:rPr>
          <w:lang w:val="en-US"/>
        </w:rPr>
        <w:t>Agreed.</w:t>
      </w:r>
    </w:p>
    <w:p w14:paraId="740615B6" w14:textId="77777777" w:rsidR="00237CCD" w:rsidRDefault="00237CCD" w:rsidP="00237CCD">
      <w:pPr>
        <w:pStyle w:val="Doc-text2"/>
        <w:ind w:left="1259" w:firstLine="0"/>
        <w:rPr>
          <w:lang w:val="en-US"/>
        </w:rPr>
      </w:pPr>
    </w:p>
    <w:p w14:paraId="6B5D7676" w14:textId="377FBE7F" w:rsidR="00124E48" w:rsidRDefault="00124E48" w:rsidP="00237CCD">
      <w:pPr>
        <w:pStyle w:val="Doc-text2"/>
        <w:ind w:left="1259" w:firstLine="0"/>
        <w:rPr>
          <w:lang w:val="en-US"/>
        </w:rPr>
      </w:pPr>
      <w:r>
        <w:rPr>
          <w:lang w:val="en-US"/>
        </w:rPr>
        <w:t xml:space="preserve">[Ericsson]: We just agreed default SL DRX configuration for BC. </w:t>
      </w:r>
      <w:r w:rsidR="005532C0">
        <w:rPr>
          <w:lang w:val="en-US"/>
        </w:rPr>
        <w:t>Is there any difference between default SL BC DRX configuration and</w:t>
      </w:r>
      <w:r>
        <w:rPr>
          <w:lang w:val="en-US"/>
        </w:rPr>
        <w:t xml:space="preserve"> SL BC DRX configuration for DCR message? [Xiaomi]: Default </w:t>
      </w:r>
      <w:r w:rsidR="005532C0">
        <w:rPr>
          <w:lang w:val="en-US"/>
        </w:rPr>
        <w:t xml:space="preserve">SL </w:t>
      </w:r>
      <w:r>
        <w:rPr>
          <w:lang w:val="en-US"/>
        </w:rPr>
        <w:t xml:space="preserve">BC DRX configuration is only applied to Rel-17 UEs. Then how does Rel-16 UE can transmit/receive DCR message? [OPPO]: Default SL DRX configuration is the only one </w:t>
      </w:r>
      <w:r w:rsidR="005532C0">
        <w:rPr>
          <w:lang w:val="en-US"/>
        </w:rPr>
        <w:t xml:space="preserve">that </w:t>
      </w:r>
      <w:r>
        <w:rPr>
          <w:lang w:val="en-US"/>
        </w:rPr>
        <w:t xml:space="preserve">can be </w:t>
      </w:r>
      <w:r w:rsidR="005532C0">
        <w:rPr>
          <w:lang w:val="en-US"/>
        </w:rPr>
        <w:t>applicable</w:t>
      </w:r>
      <w:r>
        <w:rPr>
          <w:lang w:val="en-US"/>
        </w:rPr>
        <w:t xml:space="preserve"> because there is no </w:t>
      </w:r>
      <w:proofErr w:type="spellStart"/>
      <w:r>
        <w:rPr>
          <w:lang w:val="en-US"/>
        </w:rPr>
        <w:t>QoS</w:t>
      </w:r>
      <w:proofErr w:type="spellEnd"/>
      <w:r>
        <w:rPr>
          <w:lang w:val="en-US"/>
        </w:rPr>
        <w:t xml:space="preserve"> information </w:t>
      </w:r>
      <w:r w:rsidR="005532C0">
        <w:rPr>
          <w:lang w:val="en-US"/>
        </w:rPr>
        <w:t>when DCR message is sent</w:t>
      </w:r>
      <w:r>
        <w:rPr>
          <w:lang w:val="en-US"/>
        </w:rPr>
        <w:t xml:space="preserve">. [Apple]: Default </w:t>
      </w:r>
      <w:r w:rsidR="005532C0">
        <w:rPr>
          <w:lang w:val="en-US"/>
        </w:rPr>
        <w:t xml:space="preserve">SL DRX configuration </w:t>
      </w:r>
      <w:r>
        <w:rPr>
          <w:lang w:val="en-US"/>
        </w:rPr>
        <w:t xml:space="preserve">was not really discussed in the offline discussion.  </w:t>
      </w:r>
    </w:p>
    <w:p w14:paraId="68D5F2A9" w14:textId="77777777" w:rsidR="00124E48" w:rsidRDefault="00124E48" w:rsidP="00BA77A5">
      <w:pPr>
        <w:pStyle w:val="Doc-text2"/>
        <w:ind w:left="1259" w:firstLine="0"/>
        <w:rPr>
          <w:lang w:val="en-US"/>
        </w:rPr>
      </w:pPr>
    </w:p>
    <w:p w14:paraId="759C7ADF" w14:textId="212A0E9A" w:rsidR="00BA77A5" w:rsidRDefault="00BA77A5" w:rsidP="00BA77A5">
      <w:pPr>
        <w:pStyle w:val="Doc-text2"/>
        <w:ind w:left="1259" w:firstLine="0"/>
        <w:rPr>
          <w:lang w:val="en-US"/>
        </w:rPr>
      </w:pPr>
      <w:r w:rsidRPr="00BA77A5">
        <w:rPr>
          <w:lang w:val="en-US"/>
        </w:rPr>
        <w:t>Proposal 3-</w:t>
      </w:r>
      <w:proofErr w:type="gramStart"/>
      <w:r w:rsidRPr="00BA77A5">
        <w:rPr>
          <w:lang w:val="en-US"/>
        </w:rPr>
        <w:t>2:RAN</w:t>
      </w:r>
      <w:proofErr w:type="gramEnd"/>
      <w:r w:rsidRPr="00BA77A5">
        <w:rPr>
          <w:lang w:val="en-US"/>
        </w:rPr>
        <w:t xml:space="preserve">2 shall discuss whether SL DRX is applied for PC5-S messages (SMC, DCA, </w:t>
      </w:r>
      <w:proofErr w:type="spellStart"/>
      <w:r w:rsidRPr="00BA77A5">
        <w:rPr>
          <w:lang w:val="en-US"/>
        </w:rPr>
        <w:t>etc</w:t>
      </w:r>
      <w:proofErr w:type="spellEnd"/>
      <w:r w:rsidRPr="00BA77A5">
        <w:rPr>
          <w:lang w:val="en-US"/>
        </w:rPr>
        <w:t xml:space="preserve">) that are transmitted during unicast connection establishment.([9/21] support, [12/21] not support). </w:t>
      </w:r>
    </w:p>
    <w:p w14:paraId="72DBE628" w14:textId="77777777" w:rsidR="001657CE" w:rsidRDefault="001657CE" w:rsidP="001657CE">
      <w:pPr>
        <w:pStyle w:val="Doc-text2"/>
        <w:numPr>
          <w:ilvl w:val="0"/>
          <w:numId w:val="37"/>
        </w:numPr>
        <w:rPr>
          <w:lang w:val="en-US"/>
        </w:rPr>
      </w:pPr>
      <w:r>
        <w:rPr>
          <w:lang w:val="en-US"/>
        </w:rPr>
        <w:t xml:space="preserve">Skipped. </w:t>
      </w:r>
    </w:p>
    <w:p w14:paraId="5164E998" w14:textId="77777777" w:rsidR="00124E48" w:rsidRDefault="00124E48" w:rsidP="00BA77A5">
      <w:pPr>
        <w:pStyle w:val="Doc-text2"/>
        <w:ind w:left="1259" w:firstLine="0"/>
        <w:rPr>
          <w:lang w:val="en-US"/>
        </w:rPr>
      </w:pPr>
    </w:p>
    <w:p w14:paraId="0F22B93F" w14:textId="6CCF3CD4" w:rsidR="00BA77A5" w:rsidRDefault="00BA77A5" w:rsidP="00BA77A5">
      <w:pPr>
        <w:pStyle w:val="Doc-text2"/>
        <w:ind w:left="1259" w:firstLine="0"/>
        <w:rPr>
          <w:lang w:val="en-US"/>
        </w:rPr>
      </w:pPr>
      <w:r w:rsidRPr="00BA77A5">
        <w:rPr>
          <w:lang w:val="en-US"/>
        </w:rPr>
        <w:t xml:space="preserve">Proposal 3-3: RAN2 shall discuss whether SL DRX is applied for </w:t>
      </w:r>
      <w:proofErr w:type="gramStart"/>
      <w:r w:rsidRPr="00BA77A5">
        <w:rPr>
          <w:lang w:val="en-US"/>
        </w:rPr>
        <w:t>messages(</w:t>
      </w:r>
      <w:proofErr w:type="gramEnd"/>
      <w:r w:rsidRPr="00BA77A5">
        <w:rPr>
          <w:lang w:val="en-US"/>
        </w:rPr>
        <w:t xml:space="preserve">i.e. PC5-S, PC5-RRC, </w:t>
      </w:r>
      <w:proofErr w:type="spellStart"/>
      <w:r w:rsidRPr="00BA77A5">
        <w:rPr>
          <w:lang w:val="en-US"/>
        </w:rPr>
        <w:t>etc</w:t>
      </w:r>
      <w:proofErr w:type="spellEnd"/>
      <w:r w:rsidRPr="00BA77A5">
        <w:rPr>
          <w:lang w:val="en-US"/>
        </w:rPr>
        <w:t>) exchanged after unicast link establishment and before SL unicast DRX configuration is applied.[10/22] support, [15/22] not support.</w:t>
      </w:r>
    </w:p>
    <w:p w14:paraId="3CE77BAE" w14:textId="77777777" w:rsidR="001657CE" w:rsidRDefault="001657CE" w:rsidP="001657CE">
      <w:pPr>
        <w:pStyle w:val="Doc-text2"/>
        <w:numPr>
          <w:ilvl w:val="0"/>
          <w:numId w:val="37"/>
        </w:numPr>
        <w:rPr>
          <w:lang w:val="en-US"/>
        </w:rPr>
      </w:pPr>
      <w:r>
        <w:rPr>
          <w:lang w:val="en-US"/>
        </w:rPr>
        <w:t xml:space="preserve">Skipped. </w:t>
      </w:r>
    </w:p>
    <w:p w14:paraId="15DCC8AB" w14:textId="77777777" w:rsidR="00124E48" w:rsidRDefault="00124E48" w:rsidP="00BA77A5">
      <w:pPr>
        <w:pStyle w:val="Doc-text2"/>
        <w:ind w:left="1259" w:firstLine="0"/>
        <w:rPr>
          <w:lang w:val="en-US"/>
        </w:rPr>
      </w:pPr>
    </w:p>
    <w:p w14:paraId="42295FA8" w14:textId="6092E89D" w:rsidR="00BA77A5" w:rsidRDefault="00BA77A5" w:rsidP="00BA77A5">
      <w:pPr>
        <w:pStyle w:val="Doc-text2"/>
        <w:ind w:left="1259" w:firstLine="0"/>
        <w:rPr>
          <w:lang w:val="en-US"/>
        </w:rPr>
      </w:pPr>
      <w:r w:rsidRPr="00BA77A5">
        <w:rPr>
          <w:lang w:val="en-US"/>
        </w:rPr>
        <w:t>Proposal 3-4: [low priority, 8/</w:t>
      </w:r>
      <w:proofErr w:type="gramStart"/>
      <w:r w:rsidRPr="00BA77A5">
        <w:rPr>
          <w:lang w:val="en-US"/>
        </w:rPr>
        <w:t>9]The</w:t>
      </w:r>
      <w:proofErr w:type="gramEnd"/>
      <w:r w:rsidRPr="00BA77A5">
        <w:rPr>
          <w:lang w:val="en-US"/>
        </w:rPr>
        <w:t xml:space="preserve"> dedicated broadcast DRX configuration can be the same dedicated DRX Configuration if dedicated BC DRX configuration is adopted for all messages before SL unicast DRX </w:t>
      </w:r>
      <w:proofErr w:type="spellStart"/>
      <w:r w:rsidRPr="00BA77A5">
        <w:rPr>
          <w:lang w:val="en-US"/>
        </w:rPr>
        <w:t>configuraiton</w:t>
      </w:r>
      <w:proofErr w:type="spellEnd"/>
      <w:r w:rsidRPr="00BA77A5">
        <w:rPr>
          <w:lang w:val="en-US"/>
        </w:rPr>
        <w:t xml:space="preserve"> is applied.</w:t>
      </w:r>
    </w:p>
    <w:p w14:paraId="29E85182" w14:textId="77777777" w:rsidR="001657CE" w:rsidRDefault="001657CE" w:rsidP="001657CE">
      <w:pPr>
        <w:pStyle w:val="Doc-text2"/>
        <w:numPr>
          <w:ilvl w:val="0"/>
          <w:numId w:val="37"/>
        </w:numPr>
        <w:rPr>
          <w:lang w:val="en-US"/>
        </w:rPr>
      </w:pPr>
      <w:r>
        <w:rPr>
          <w:lang w:val="en-US"/>
        </w:rPr>
        <w:t xml:space="preserve">Skipped. </w:t>
      </w:r>
    </w:p>
    <w:p w14:paraId="6CA4FE9E" w14:textId="77777777" w:rsidR="00124E48" w:rsidRDefault="00124E48" w:rsidP="00BA77A5">
      <w:pPr>
        <w:pStyle w:val="Doc-text2"/>
        <w:ind w:left="1259" w:firstLine="0"/>
        <w:rPr>
          <w:lang w:val="en-US"/>
        </w:rPr>
      </w:pPr>
    </w:p>
    <w:p w14:paraId="48478B98" w14:textId="10545A5F" w:rsidR="00BA77A5" w:rsidRDefault="00BA77A5" w:rsidP="00BA77A5">
      <w:pPr>
        <w:pStyle w:val="Doc-text2"/>
        <w:ind w:left="1259" w:firstLine="0"/>
        <w:rPr>
          <w:lang w:val="en-US"/>
        </w:rPr>
      </w:pPr>
      <w:r w:rsidRPr="00BA77A5">
        <w:rPr>
          <w:lang w:val="en-US"/>
        </w:rPr>
        <w:t>Proposal 3-7: [15/22] DRX configuration for V2X group management signaling is out of RAN2 scope.</w:t>
      </w:r>
    </w:p>
    <w:p w14:paraId="57F68977" w14:textId="29043EA5" w:rsidR="005532C0" w:rsidRPr="00BA77A5" w:rsidRDefault="005532C0" w:rsidP="005532C0">
      <w:pPr>
        <w:pStyle w:val="Doc-text2"/>
        <w:numPr>
          <w:ilvl w:val="0"/>
          <w:numId w:val="37"/>
        </w:numPr>
        <w:rPr>
          <w:lang w:val="en-US"/>
        </w:rPr>
      </w:pPr>
      <w:r>
        <w:rPr>
          <w:lang w:val="en-US"/>
        </w:rPr>
        <w:t xml:space="preserve">Agreed as working assumption. </w:t>
      </w:r>
    </w:p>
    <w:p w14:paraId="0B7C1BCC" w14:textId="77777777" w:rsidR="005532C0" w:rsidRDefault="005532C0" w:rsidP="005532C0">
      <w:pPr>
        <w:pStyle w:val="Doc-text2"/>
        <w:ind w:left="1259" w:firstLine="0"/>
        <w:rPr>
          <w:lang w:val="en-US"/>
        </w:rPr>
      </w:pPr>
    </w:p>
    <w:p w14:paraId="0F1BB480" w14:textId="3978832D" w:rsidR="00C61B12" w:rsidRDefault="00C61B12" w:rsidP="005532C0">
      <w:pPr>
        <w:pStyle w:val="Doc-text2"/>
        <w:ind w:left="1259" w:firstLine="0"/>
        <w:rPr>
          <w:lang w:val="en-US"/>
        </w:rPr>
      </w:pPr>
      <w:r>
        <w:rPr>
          <w:lang w:val="en-US"/>
        </w:rPr>
        <w:t xml:space="preserve">[Ericsson]: SA2 is discussing </w:t>
      </w:r>
      <w:r w:rsidR="005532C0">
        <w:rPr>
          <w:lang w:val="en-US"/>
        </w:rPr>
        <w:t xml:space="preserve">that </w:t>
      </w:r>
      <w:r>
        <w:rPr>
          <w:lang w:val="en-US"/>
        </w:rPr>
        <w:t>discovery message include</w:t>
      </w:r>
      <w:r w:rsidR="005532C0">
        <w:rPr>
          <w:lang w:val="en-US"/>
        </w:rPr>
        <w:t>s</w:t>
      </w:r>
      <w:r>
        <w:rPr>
          <w:lang w:val="en-US"/>
        </w:rPr>
        <w:t xml:space="preserve"> some GC related messages. We may need to check </w:t>
      </w:r>
      <w:r w:rsidR="005532C0">
        <w:rPr>
          <w:lang w:val="en-US"/>
        </w:rPr>
        <w:t xml:space="preserve">SA2 status </w:t>
      </w:r>
      <w:r>
        <w:rPr>
          <w:lang w:val="en-US"/>
        </w:rPr>
        <w:t xml:space="preserve">further. [OPPO]: V2X group management signaling is transparent to AS layer. [Session chair]: </w:t>
      </w:r>
      <w:r w:rsidR="005532C0">
        <w:rPr>
          <w:lang w:val="en-US"/>
        </w:rPr>
        <w:t>Would like to s</w:t>
      </w:r>
      <w:r>
        <w:rPr>
          <w:lang w:val="en-US"/>
        </w:rPr>
        <w:t xml:space="preserve">uggest to </w:t>
      </w:r>
      <w:r w:rsidR="005532C0">
        <w:rPr>
          <w:lang w:val="en-US"/>
        </w:rPr>
        <w:t>agree</w:t>
      </w:r>
      <w:r>
        <w:rPr>
          <w:lang w:val="en-US"/>
        </w:rPr>
        <w:t xml:space="preserve"> it as working assumption</w:t>
      </w:r>
      <w:r w:rsidR="005532C0">
        <w:rPr>
          <w:lang w:val="en-US"/>
        </w:rPr>
        <w:t xml:space="preserve"> and </w:t>
      </w:r>
      <w:r>
        <w:rPr>
          <w:lang w:val="en-US"/>
        </w:rPr>
        <w:t>we can check SA2 status</w:t>
      </w:r>
      <w:r w:rsidR="005532C0">
        <w:rPr>
          <w:lang w:val="en-US"/>
        </w:rPr>
        <w:t xml:space="preserve"> until next meeting</w:t>
      </w:r>
      <w:r>
        <w:rPr>
          <w:lang w:val="en-US"/>
        </w:rPr>
        <w:t xml:space="preserve">. </w:t>
      </w:r>
      <w:r w:rsidR="005532C0">
        <w:rPr>
          <w:lang w:val="en-US"/>
        </w:rPr>
        <w:t xml:space="preserve">If the proposal violates SA2 status, we can revisit it. </w:t>
      </w:r>
      <w:r>
        <w:rPr>
          <w:lang w:val="en-US"/>
        </w:rPr>
        <w:t xml:space="preserve">[Huawei, CATT]: Agrees with session chair. [Lenovo]: We need a frame work that can handle upper layer procedure and not need us to address them on case by case basis. </w:t>
      </w:r>
    </w:p>
    <w:p w14:paraId="650475A8" w14:textId="77777777" w:rsidR="00124E48" w:rsidRDefault="00124E48" w:rsidP="00BA77A5">
      <w:pPr>
        <w:pStyle w:val="Doc-text2"/>
        <w:ind w:left="1259" w:firstLine="0"/>
        <w:rPr>
          <w:lang w:val="en-US"/>
        </w:rPr>
      </w:pPr>
    </w:p>
    <w:p w14:paraId="6B6EDC17" w14:textId="66150F31" w:rsidR="00BA77A5" w:rsidRDefault="00BA77A5" w:rsidP="00BA77A5">
      <w:pPr>
        <w:pStyle w:val="Doc-text2"/>
        <w:ind w:left="1259" w:firstLine="0"/>
        <w:rPr>
          <w:lang w:val="en-US"/>
        </w:rPr>
      </w:pPr>
      <w:r w:rsidRPr="00BA77A5">
        <w:rPr>
          <w:lang w:val="en-US"/>
        </w:rPr>
        <w:t>Proposal: 3-7</w:t>
      </w:r>
      <w:proofErr w:type="gramStart"/>
      <w:r w:rsidRPr="00BA77A5">
        <w:rPr>
          <w:lang w:val="en-US"/>
        </w:rPr>
        <w:t>a:[</w:t>
      </w:r>
      <w:proofErr w:type="gramEnd"/>
      <w:r w:rsidRPr="00BA77A5">
        <w:rPr>
          <w:lang w:val="en-US"/>
        </w:rPr>
        <w:t>low priority] If DRX configuration for V2X group management signaling need to be discussed(i.e. Proposal 3-7 is not agreed), FFS on how to configure it.</w:t>
      </w:r>
    </w:p>
    <w:p w14:paraId="50F4BF2A" w14:textId="38418004" w:rsidR="001657CE" w:rsidRDefault="001657CE" w:rsidP="001657CE">
      <w:pPr>
        <w:pStyle w:val="Doc-text2"/>
        <w:numPr>
          <w:ilvl w:val="0"/>
          <w:numId w:val="37"/>
        </w:numPr>
        <w:rPr>
          <w:lang w:val="en-US"/>
        </w:rPr>
      </w:pPr>
      <w:r>
        <w:rPr>
          <w:lang w:val="en-US"/>
        </w:rPr>
        <w:t xml:space="preserve">Skipped. </w:t>
      </w:r>
    </w:p>
    <w:p w14:paraId="53075B49" w14:textId="77777777" w:rsidR="00BA77A5" w:rsidRDefault="00BA77A5" w:rsidP="00BA77A5">
      <w:pPr>
        <w:pStyle w:val="Doc-text2"/>
        <w:ind w:left="1259" w:firstLine="0"/>
        <w:rPr>
          <w:lang w:val="en-US"/>
        </w:rPr>
      </w:pPr>
    </w:p>
    <w:p w14:paraId="447534A2" w14:textId="73A9C56A" w:rsidR="00BA77A5" w:rsidRDefault="00BA77A5" w:rsidP="00BA77A5">
      <w:pPr>
        <w:pStyle w:val="Doc-text2"/>
        <w:ind w:left="1259" w:firstLine="0"/>
        <w:rPr>
          <w:lang w:val="en-US"/>
        </w:rPr>
      </w:pPr>
      <w:r w:rsidRPr="00BA77A5">
        <w:rPr>
          <w:lang w:val="en-US"/>
        </w:rPr>
        <w:t>Q4: When exactly should be the time SL DRX configuration is started/applied?</w:t>
      </w:r>
    </w:p>
    <w:p w14:paraId="5503B474" w14:textId="0EC36C24" w:rsidR="00BA77A5" w:rsidRDefault="00BA77A5" w:rsidP="00BA77A5">
      <w:pPr>
        <w:pStyle w:val="Doc-text2"/>
        <w:ind w:left="1259" w:firstLine="0"/>
        <w:rPr>
          <w:lang w:val="en-US"/>
        </w:rPr>
      </w:pPr>
      <w:r w:rsidRPr="00BA77A5">
        <w:rPr>
          <w:rFonts w:hint="eastAsia"/>
          <w:lang w:val="en-US"/>
        </w:rPr>
        <w:t>Proposal4-1a</w:t>
      </w:r>
      <w:r w:rsidR="00366F37">
        <w:rPr>
          <w:lang w:val="en-US"/>
        </w:rPr>
        <w:t xml:space="preserve">: </w:t>
      </w:r>
      <w:r w:rsidRPr="00BA77A5">
        <w:rPr>
          <w:rFonts w:hint="eastAsia"/>
          <w:lang w:val="en-US"/>
        </w:rPr>
        <w:t>[Easy 21/22]</w:t>
      </w:r>
      <w:r w:rsidR="00366F37">
        <w:rPr>
          <w:lang w:val="en-US"/>
        </w:rPr>
        <w:t xml:space="preserve"> </w:t>
      </w:r>
      <w:r w:rsidRPr="00BA77A5">
        <w:rPr>
          <w:rFonts w:hint="eastAsia"/>
          <w:lang w:val="en-US"/>
        </w:rPr>
        <w:t xml:space="preserve">For unicast, if serving </w:t>
      </w:r>
      <w:proofErr w:type="spellStart"/>
      <w:r w:rsidRPr="00BA77A5">
        <w:rPr>
          <w:rFonts w:hint="eastAsia"/>
          <w:lang w:val="en-US"/>
        </w:rPr>
        <w:t>gNB</w:t>
      </w:r>
      <w:proofErr w:type="spellEnd"/>
      <w:r w:rsidRPr="00BA77A5">
        <w:rPr>
          <w:rFonts w:hint="eastAsia"/>
          <w:lang w:val="en-US"/>
        </w:rPr>
        <w:t xml:space="preserve"> of a RRC_CONECTED TX UE determines the DRX configuration of RX UE, TX UE should send the unicast DRX configuration to the RX UE upon receiving the corresponding DRX configuration from the ser</w:t>
      </w:r>
      <w:r w:rsidRPr="00BA77A5">
        <w:rPr>
          <w:lang w:val="en-US"/>
        </w:rPr>
        <w:t xml:space="preserve">ving </w:t>
      </w:r>
      <w:proofErr w:type="spellStart"/>
      <w:r w:rsidRPr="00BA77A5">
        <w:rPr>
          <w:lang w:val="en-US"/>
        </w:rPr>
        <w:t>gNB</w:t>
      </w:r>
      <w:proofErr w:type="spellEnd"/>
      <w:r w:rsidRPr="00BA77A5">
        <w:rPr>
          <w:lang w:val="en-US"/>
        </w:rPr>
        <w:t>.</w:t>
      </w:r>
    </w:p>
    <w:p w14:paraId="29A478BA" w14:textId="77777777" w:rsidR="005532C0" w:rsidRDefault="005532C0" w:rsidP="005532C0">
      <w:pPr>
        <w:pStyle w:val="Doc-text2"/>
        <w:numPr>
          <w:ilvl w:val="0"/>
          <w:numId w:val="37"/>
        </w:numPr>
        <w:rPr>
          <w:lang w:val="en-US"/>
        </w:rPr>
      </w:pPr>
      <w:r>
        <w:rPr>
          <w:lang w:val="en-US"/>
        </w:rPr>
        <w:t>Agreed.</w:t>
      </w:r>
    </w:p>
    <w:p w14:paraId="48ABA974" w14:textId="77777777" w:rsidR="005532C0" w:rsidRDefault="005532C0" w:rsidP="005532C0">
      <w:pPr>
        <w:pStyle w:val="Doc-text2"/>
        <w:ind w:left="1259" w:firstLine="0"/>
        <w:rPr>
          <w:lang w:val="en-US"/>
        </w:rPr>
      </w:pPr>
    </w:p>
    <w:p w14:paraId="3C979C18" w14:textId="17826B1A" w:rsidR="0098291F" w:rsidRDefault="0098291F" w:rsidP="005532C0">
      <w:pPr>
        <w:pStyle w:val="Doc-text2"/>
        <w:ind w:left="1259" w:firstLine="0"/>
        <w:rPr>
          <w:lang w:val="en-US"/>
        </w:rPr>
      </w:pPr>
      <w:r>
        <w:rPr>
          <w:lang w:val="en-US"/>
        </w:rPr>
        <w:t xml:space="preserve">[LG]: If RX UE’s </w:t>
      </w:r>
      <w:proofErr w:type="spellStart"/>
      <w:r>
        <w:rPr>
          <w:lang w:val="en-US"/>
        </w:rPr>
        <w:t>gNB</w:t>
      </w:r>
      <w:proofErr w:type="spellEnd"/>
      <w:r>
        <w:rPr>
          <w:lang w:val="en-US"/>
        </w:rPr>
        <w:t xml:space="preserve"> performs </w:t>
      </w:r>
      <w:proofErr w:type="spellStart"/>
      <w:r>
        <w:rPr>
          <w:lang w:val="en-US"/>
        </w:rPr>
        <w:t>Uu</w:t>
      </w:r>
      <w:proofErr w:type="spellEnd"/>
      <w:r>
        <w:rPr>
          <w:lang w:val="en-US"/>
        </w:rPr>
        <w:t xml:space="preserve"> DRX and SL DRX alignment, what’s RX UE’s behavior between two procedures</w:t>
      </w:r>
      <w:r w:rsidR="005532C0">
        <w:rPr>
          <w:lang w:val="en-US"/>
        </w:rPr>
        <w:t xml:space="preserve"> (TX UE to RX UE procedure and </w:t>
      </w:r>
      <w:proofErr w:type="spellStart"/>
      <w:r w:rsidR="005532C0">
        <w:rPr>
          <w:lang w:val="en-US"/>
        </w:rPr>
        <w:t>gNB</w:t>
      </w:r>
      <w:proofErr w:type="spellEnd"/>
      <w:r w:rsidR="005532C0">
        <w:rPr>
          <w:lang w:val="en-US"/>
        </w:rPr>
        <w:t xml:space="preserve"> to RX UE procedure)</w:t>
      </w:r>
      <w:r>
        <w:rPr>
          <w:lang w:val="en-US"/>
        </w:rPr>
        <w:t xml:space="preserve">? </w:t>
      </w:r>
    </w:p>
    <w:p w14:paraId="7D385A5D" w14:textId="77777777" w:rsidR="0098291F" w:rsidRPr="00BA77A5" w:rsidRDefault="0098291F" w:rsidP="00BA77A5">
      <w:pPr>
        <w:pStyle w:val="Doc-text2"/>
        <w:ind w:left="1259" w:firstLine="0"/>
        <w:rPr>
          <w:lang w:val="en-US"/>
        </w:rPr>
      </w:pPr>
    </w:p>
    <w:p w14:paraId="0A2EA1DB" w14:textId="2B7C10E9" w:rsidR="00BA77A5" w:rsidRDefault="00BA77A5" w:rsidP="00BA77A5">
      <w:pPr>
        <w:pStyle w:val="Doc-text2"/>
        <w:ind w:left="1259" w:firstLine="0"/>
        <w:rPr>
          <w:lang w:val="en-US"/>
        </w:rPr>
      </w:pPr>
      <w:r w:rsidRPr="00BA77A5">
        <w:rPr>
          <w:lang w:val="en-US"/>
        </w:rPr>
        <w:t>Proposal4-1b: [Easy 19/22]</w:t>
      </w:r>
      <w:r w:rsidR="00366F37">
        <w:rPr>
          <w:lang w:val="en-US"/>
        </w:rPr>
        <w:t xml:space="preserve"> </w:t>
      </w:r>
      <w:r w:rsidRPr="00BA77A5">
        <w:rPr>
          <w:lang w:val="en-US"/>
        </w:rPr>
        <w:t>For unicast, when to send the DRX configuration to RX UE is up to TX UE implementation for the case that TX UE determines the DRX configuration of the RX UE, i.e. TX UE can send the DRX configuration to RX UE without any restriction.</w:t>
      </w:r>
    </w:p>
    <w:p w14:paraId="7AF17F0F" w14:textId="5A5B29F1" w:rsidR="00CD79C8" w:rsidRDefault="00CD79C8" w:rsidP="00CD79C8">
      <w:pPr>
        <w:pStyle w:val="Doc-text2"/>
        <w:numPr>
          <w:ilvl w:val="0"/>
          <w:numId w:val="37"/>
        </w:numPr>
        <w:rPr>
          <w:lang w:val="en-US"/>
        </w:rPr>
      </w:pPr>
      <w:r>
        <w:rPr>
          <w:lang w:val="en-US"/>
        </w:rPr>
        <w:t>Agreed.</w:t>
      </w:r>
    </w:p>
    <w:p w14:paraId="067D06FD" w14:textId="77777777" w:rsidR="00CD79C8" w:rsidRPr="00BA77A5" w:rsidRDefault="00CD79C8" w:rsidP="00BA77A5">
      <w:pPr>
        <w:pStyle w:val="Doc-text2"/>
        <w:ind w:left="1259" w:firstLine="0"/>
        <w:rPr>
          <w:lang w:val="en-US"/>
        </w:rPr>
      </w:pPr>
    </w:p>
    <w:p w14:paraId="3A040E9F" w14:textId="201067A8" w:rsidR="00BA77A5" w:rsidRDefault="00BA77A5" w:rsidP="00BA77A5">
      <w:pPr>
        <w:pStyle w:val="Doc-text2"/>
        <w:ind w:left="1259" w:firstLine="0"/>
        <w:rPr>
          <w:lang w:val="en-US"/>
        </w:rPr>
      </w:pPr>
      <w:r w:rsidRPr="00BA77A5">
        <w:rPr>
          <w:lang w:val="en-US"/>
        </w:rPr>
        <w:t xml:space="preserve">Proposal 4-1c: [15/22] For unicast, RAN2 discuss whether RX UE considers the SL unicast DRX configuration is applied after sending SL DRX confirmation message to TX UE. How RX UE confirms the DRX configuration is </w:t>
      </w:r>
      <w:proofErr w:type="gramStart"/>
      <w:r w:rsidRPr="00BA77A5">
        <w:rPr>
          <w:lang w:val="en-US"/>
        </w:rPr>
        <w:t>FFS(</w:t>
      </w:r>
      <w:proofErr w:type="spellStart"/>
      <w:proofErr w:type="gramEnd"/>
      <w:r w:rsidRPr="00BA77A5">
        <w:rPr>
          <w:lang w:val="en-US"/>
        </w:rPr>
        <w:t>e.g</w:t>
      </w:r>
      <w:proofErr w:type="spellEnd"/>
      <w:r w:rsidRPr="00BA77A5">
        <w:rPr>
          <w:lang w:val="en-US"/>
        </w:rPr>
        <w:t xml:space="preserve">, by sending </w:t>
      </w:r>
      <w:proofErr w:type="spellStart"/>
      <w:r w:rsidRPr="00BA77A5">
        <w:rPr>
          <w:lang w:val="en-US"/>
        </w:rPr>
        <w:t>RRCReconfigurationCompleteSidelink</w:t>
      </w:r>
      <w:proofErr w:type="spellEnd"/>
      <w:r w:rsidRPr="00BA77A5">
        <w:rPr>
          <w:lang w:val="en-US"/>
        </w:rPr>
        <w:t>).</w:t>
      </w:r>
    </w:p>
    <w:p w14:paraId="306554A6" w14:textId="30FBC913" w:rsidR="001657CE" w:rsidRPr="00BA77A5" w:rsidRDefault="001657CE" w:rsidP="001657CE">
      <w:pPr>
        <w:pStyle w:val="Doc-text2"/>
        <w:numPr>
          <w:ilvl w:val="0"/>
          <w:numId w:val="37"/>
        </w:numPr>
        <w:rPr>
          <w:lang w:val="en-US"/>
        </w:rPr>
      </w:pPr>
      <w:r>
        <w:rPr>
          <w:lang w:val="en-US"/>
        </w:rPr>
        <w:t xml:space="preserve">Skipped. </w:t>
      </w:r>
    </w:p>
    <w:p w14:paraId="7A3F6FF5" w14:textId="77777777" w:rsidR="00CD79C8" w:rsidRDefault="00CD79C8" w:rsidP="00BA77A5">
      <w:pPr>
        <w:pStyle w:val="Doc-text2"/>
        <w:ind w:left="1259" w:firstLine="0"/>
        <w:rPr>
          <w:lang w:val="en-US"/>
        </w:rPr>
      </w:pPr>
    </w:p>
    <w:p w14:paraId="48B1CF37" w14:textId="434E9D44" w:rsidR="00BA77A5" w:rsidRDefault="00BA77A5" w:rsidP="00BA77A5">
      <w:pPr>
        <w:pStyle w:val="Doc-text2"/>
        <w:ind w:left="1259" w:firstLine="0"/>
        <w:rPr>
          <w:lang w:val="en-US"/>
        </w:rPr>
      </w:pPr>
      <w:r w:rsidRPr="00BA77A5">
        <w:rPr>
          <w:lang w:val="en-US"/>
        </w:rPr>
        <w:t>Proposal 4-2: [Easy 18/21]</w:t>
      </w:r>
      <w:r w:rsidR="00CD79C8">
        <w:rPr>
          <w:lang w:val="en-US"/>
        </w:rPr>
        <w:t xml:space="preserve"> </w:t>
      </w:r>
      <w:r w:rsidRPr="00BA77A5">
        <w:rPr>
          <w:lang w:val="en-US"/>
        </w:rPr>
        <w:t>For GC, it’s up to UE implementation to determine when the DRX configuration for SL GC communication is applied, i.e. no spec impact.</w:t>
      </w:r>
    </w:p>
    <w:p w14:paraId="4323E0F9" w14:textId="77777777" w:rsidR="005532C0" w:rsidRPr="00BA77A5" w:rsidRDefault="005532C0" w:rsidP="005532C0">
      <w:pPr>
        <w:pStyle w:val="Doc-text2"/>
        <w:numPr>
          <w:ilvl w:val="0"/>
          <w:numId w:val="37"/>
        </w:numPr>
        <w:rPr>
          <w:lang w:val="en-US"/>
        </w:rPr>
      </w:pPr>
      <w:r>
        <w:rPr>
          <w:lang w:val="en-US"/>
        </w:rPr>
        <w:t>Agreed.</w:t>
      </w:r>
    </w:p>
    <w:p w14:paraId="5B64BB06" w14:textId="77777777" w:rsidR="005532C0" w:rsidRDefault="005532C0" w:rsidP="005532C0">
      <w:pPr>
        <w:pStyle w:val="Doc-text2"/>
        <w:ind w:left="1259" w:firstLine="0"/>
        <w:rPr>
          <w:lang w:val="en-US"/>
        </w:rPr>
      </w:pPr>
    </w:p>
    <w:p w14:paraId="230373C0" w14:textId="20B46CD4" w:rsidR="00CD79C8" w:rsidRDefault="00CD79C8" w:rsidP="005532C0">
      <w:pPr>
        <w:pStyle w:val="Doc-text2"/>
        <w:ind w:left="1259" w:firstLine="0"/>
        <w:rPr>
          <w:lang w:val="en-US"/>
        </w:rPr>
      </w:pPr>
      <w:r>
        <w:rPr>
          <w:lang w:val="en-US"/>
        </w:rPr>
        <w:t xml:space="preserve">[CATT]: </w:t>
      </w:r>
      <w:r w:rsidR="001657CE">
        <w:rPr>
          <w:lang w:val="en-US"/>
        </w:rPr>
        <w:t xml:space="preserve">Any specific reason to put “no spec impact” here. [Session chair]: </w:t>
      </w:r>
      <w:r w:rsidR="005532C0">
        <w:rPr>
          <w:lang w:val="en-US"/>
        </w:rPr>
        <w:t>Not really needed, but n</w:t>
      </w:r>
      <w:r w:rsidR="001657CE">
        <w:rPr>
          <w:lang w:val="en-US"/>
        </w:rPr>
        <w:t>o harm for stage 3 discussion later</w:t>
      </w:r>
      <w:r w:rsidR="005532C0">
        <w:rPr>
          <w:lang w:val="en-US"/>
        </w:rPr>
        <w:t xml:space="preserve"> (to avoid unnecessary discussion)</w:t>
      </w:r>
      <w:r w:rsidR="001657CE">
        <w:rPr>
          <w:lang w:val="en-US"/>
        </w:rPr>
        <w:t xml:space="preserve">. </w:t>
      </w:r>
    </w:p>
    <w:p w14:paraId="4529C955" w14:textId="77777777" w:rsidR="00CD79C8" w:rsidRDefault="00CD79C8" w:rsidP="00BA77A5">
      <w:pPr>
        <w:pStyle w:val="Doc-text2"/>
        <w:ind w:left="1259" w:firstLine="0"/>
        <w:rPr>
          <w:lang w:val="en-US"/>
        </w:rPr>
      </w:pPr>
    </w:p>
    <w:p w14:paraId="3829DDE1" w14:textId="45E22C7D" w:rsidR="00BA77A5" w:rsidRDefault="00BA77A5" w:rsidP="00BA77A5">
      <w:pPr>
        <w:pStyle w:val="Doc-text2"/>
        <w:ind w:left="1259" w:firstLine="0"/>
        <w:rPr>
          <w:lang w:val="en-US"/>
        </w:rPr>
      </w:pPr>
      <w:r w:rsidRPr="00BA77A5">
        <w:rPr>
          <w:lang w:val="en-US"/>
        </w:rPr>
        <w:t>Proposal 4-3: [Easy 19/21]</w:t>
      </w:r>
      <w:r w:rsidR="00366F37">
        <w:rPr>
          <w:lang w:val="en-US"/>
        </w:rPr>
        <w:t xml:space="preserve"> </w:t>
      </w:r>
      <w:r w:rsidRPr="00BA77A5">
        <w:rPr>
          <w:lang w:val="en-US"/>
        </w:rPr>
        <w:t>For BC, it’s up to UE implementation to determine when the DRX configuration for SL BC communication is applied, i.e. no spec impact.</w:t>
      </w:r>
    </w:p>
    <w:p w14:paraId="29AC94EF" w14:textId="77092B15" w:rsidR="00CD79C8" w:rsidRPr="00BA77A5" w:rsidRDefault="00CD79C8" w:rsidP="00CD79C8">
      <w:pPr>
        <w:pStyle w:val="Doc-text2"/>
        <w:numPr>
          <w:ilvl w:val="0"/>
          <w:numId w:val="37"/>
        </w:numPr>
        <w:rPr>
          <w:lang w:val="en-US"/>
        </w:rPr>
      </w:pPr>
      <w:r>
        <w:rPr>
          <w:lang w:val="en-US"/>
        </w:rPr>
        <w:t>Agreed.</w:t>
      </w:r>
    </w:p>
    <w:p w14:paraId="6304D811" w14:textId="188AD2AC" w:rsidR="00E353BC" w:rsidRDefault="00E353BC" w:rsidP="00F523DF">
      <w:pPr>
        <w:pStyle w:val="Doc-text2"/>
        <w:ind w:left="0" w:firstLine="0"/>
      </w:pPr>
    </w:p>
    <w:p w14:paraId="4F5FCE5B" w14:textId="420986BB" w:rsidR="000E62E1" w:rsidRPr="005F1AFD"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other remaining issues:</w:t>
      </w:r>
    </w:p>
    <w:p w14:paraId="25C624C3" w14:textId="1489A357"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BA77A5">
        <w:rPr>
          <w:lang w:val="en-US"/>
        </w:rPr>
        <w:t>For SL unicast, UE stops on-duration timer and inactivity timer for the unicast link where SL DRX MAC CE is received from peer UE.</w:t>
      </w:r>
    </w:p>
    <w:p w14:paraId="7F4C09A8" w14:textId="6611F482"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BA77A5">
        <w:rPr>
          <w:lang w:val="en-US"/>
        </w:rPr>
        <w:t>When TX UE sends SL DRX MAC CE is up to UE implementation.</w:t>
      </w:r>
    </w:p>
    <w:p w14:paraId="59DE10F7" w14:textId="0E91C16C"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3:</w:t>
      </w:r>
      <w:r>
        <w:rPr>
          <w:lang w:val="en-US"/>
        </w:rPr>
        <w:tab/>
      </w:r>
      <w:r w:rsidRPr="00BA77A5">
        <w:rPr>
          <w:lang w:val="en-US"/>
        </w:rPr>
        <w:t>For unicast, SL</w:t>
      </w:r>
      <w:r>
        <w:rPr>
          <w:lang w:val="en-US"/>
        </w:rPr>
        <w:t xml:space="preserve"> </w:t>
      </w:r>
      <w:r w:rsidRPr="00BA77A5">
        <w:rPr>
          <w:lang w:val="en-US"/>
        </w:rPr>
        <w:t>BC DRX configuration is applied for DCR message</w:t>
      </w:r>
      <w:r>
        <w:rPr>
          <w:lang w:val="en-US"/>
        </w:rPr>
        <w:t xml:space="preserve"> </w:t>
      </w:r>
      <w:r w:rsidRPr="00BA77A5">
        <w:rPr>
          <w:lang w:val="en-US"/>
        </w:rPr>
        <w:t xml:space="preserve">[20/22]. FFS on </w:t>
      </w:r>
      <w:r>
        <w:rPr>
          <w:lang w:val="en-US"/>
        </w:rPr>
        <w:t xml:space="preserve">whether default SL BC DRX configuration or </w:t>
      </w:r>
      <w:r w:rsidRPr="00BA77A5">
        <w:rPr>
          <w:lang w:val="en-US"/>
        </w:rPr>
        <w:t>which SL BC DRX configuration for DCR message should be used.</w:t>
      </w:r>
    </w:p>
    <w:p w14:paraId="08B609D4" w14:textId="354AA84E"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4:</w:t>
      </w:r>
      <w:r>
        <w:rPr>
          <w:lang w:val="en-US"/>
        </w:rPr>
        <w:tab/>
        <w:t xml:space="preserve">Working assumption: </w:t>
      </w:r>
      <w:r w:rsidRPr="00BA77A5">
        <w:rPr>
          <w:lang w:val="en-US"/>
        </w:rPr>
        <w:t>DRX configuration for V2X group management signaling is out of RAN2 scope.</w:t>
      </w:r>
    </w:p>
    <w:p w14:paraId="05033167" w14:textId="0A92827E"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5:</w:t>
      </w:r>
      <w:r>
        <w:rPr>
          <w:lang w:val="en-US"/>
        </w:rPr>
        <w:tab/>
      </w:r>
      <w:r w:rsidR="00366F37" w:rsidRPr="00BA77A5">
        <w:rPr>
          <w:rFonts w:hint="eastAsia"/>
          <w:lang w:val="en-US"/>
        </w:rPr>
        <w:t xml:space="preserve">For unicast, if serving </w:t>
      </w:r>
      <w:proofErr w:type="spellStart"/>
      <w:r w:rsidR="00366F37" w:rsidRPr="00BA77A5">
        <w:rPr>
          <w:rFonts w:hint="eastAsia"/>
          <w:lang w:val="en-US"/>
        </w:rPr>
        <w:t>gNB</w:t>
      </w:r>
      <w:proofErr w:type="spellEnd"/>
      <w:r w:rsidR="00366F37" w:rsidRPr="00BA77A5">
        <w:rPr>
          <w:rFonts w:hint="eastAsia"/>
          <w:lang w:val="en-US"/>
        </w:rPr>
        <w:t xml:space="preserve"> of a RRC_CONECTED TX UE determines the DRX configuration of RX UE, TX UE should send the unicast DRX configuration to the RX UE upon receiving the corresponding DRX configuration from the ser</w:t>
      </w:r>
      <w:r w:rsidR="00366F37" w:rsidRPr="00BA77A5">
        <w:rPr>
          <w:lang w:val="en-US"/>
        </w:rPr>
        <w:t xml:space="preserve">ving </w:t>
      </w:r>
      <w:proofErr w:type="spellStart"/>
      <w:r w:rsidR="00366F37" w:rsidRPr="00BA77A5">
        <w:rPr>
          <w:lang w:val="en-US"/>
        </w:rPr>
        <w:t>gNB</w:t>
      </w:r>
      <w:proofErr w:type="spellEnd"/>
      <w:r w:rsidR="00366F37" w:rsidRPr="00BA77A5">
        <w:rPr>
          <w:lang w:val="en-US"/>
        </w:rPr>
        <w:t>.</w:t>
      </w:r>
    </w:p>
    <w:p w14:paraId="31A4C1B0" w14:textId="1AE85132" w:rsidR="00366F37" w:rsidRDefault="00366F37"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lastRenderedPageBreak/>
        <w:t>6:</w:t>
      </w:r>
      <w:r>
        <w:rPr>
          <w:lang w:val="en-US"/>
        </w:rPr>
        <w:tab/>
      </w:r>
      <w:r w:rsidRPr="00BA77A5">
        <w:rPr>
          <w:lang w:val="en-US"/>
        </w:rPr>
        <w:t>For unicast, when to send the DRX configuration to RX UE is up to TX UE implementation for the case that TX UE determines the DRX configuration of the RX UE, i.e. TX UE can send the DRX configuration to RX UE without any restriction.</w:t>
      </w:r>
    </w:p>
    <w:p w14:paraId="5D7FB0C5" w14:textId="459D66B6" w:rsidR="00366F37" w:rsidRDefault="00366F37"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 xml:space="preserve">7: </w:t>
      </w:r>
      <w:r>
        <w:rPr>
          <w:lang w:val="en-US"/>
        </w:rPr>
        <w:tab/>
      </w:r>
      <w:r w:rsidRPr="00BA77A5">
        <w:rPr>
          <w:lang w:val="en-US"/>
        </w:rPr>
        <w:t>For GC, it’s up to UE implementation to determine when the DRX configuration for SL GC communication is applied, i.e. no spec impact.</w:t>
      </w:r>
    </w:p>
    <w:p w14:paraId="427A2B2F" w14:textId="4C422D37" w:rsidR="00366F37" w:rsidRDefault="00366F37"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8:</w:t>
      </w:r>
      <w:r>
        <w:rPr>
          <w:lang w:val="en-US"/>
        </w:rPr>
        <w:tab/>
      </w:r>
      <w:r w:rsidRPr="00BA77A5">
        <w:rPr>
          <w:lang w:val="en-US"/>
        </w:rPr>
        <w:t>For BC, it’s up to UE implementation to determine when the DRX configuration for SL BC communication is applied, i.e. no spec impact.</w:t>
      </w:r>
    </w:p>
    <w:p w14:paraId="20C0DA84" w14:textId="7A8BE3AF" w:rsidR="00507AB6" w:rsidRDefault="00507AB6" w:rsidP="00F523DF">
      <w:pPr>
        <w:pStyle w:val="Doc-text2"/>
        <w:ind w:left="0" w:firstLine="0"/>
      </w:pPr>
    </w:p>
    <w:p w14:paraId="12C559AE" w14:textId="5A067041" w:rsidR="00567166" w:rsidRDefault="00567166" w:rsidP="00F523DF">
      <w:pPr>
        <w:pStyle w:val="Doc-text2"/>
        <w:ind w:left="0" w:firstLine="0"/>
      </w:pPr>
    </w:p>
    <w:p w14:paraId="5F1880D9" w14:textId="545D719C" w:rsidR="005073E1" w:rsidRPr="0090510F" w:rsidRDefault="005073E1" w:rsidP="00F523DF">
      <w:pPr>
        <w:pStyle w:val="Doc-title"/>
      </w:pPr>
      <w:r>
        <w:t>R2-2107156</w:t>
      </w:r>
      <w:r>
        <w:tab/>
        <w:t>Remaining issues on the sidelink DRX for unicast</w:t>
      </w:r>
      <w:r>
        <w:tab/>
        <w:t>Huawei, HiSilicon</w:t>
      </w:r>
      <w:r>
        <w:tab/>
        <w:t>discussion</w:t>
      </w:r>
      <w:r>
        <w:tab/>
        <w:t>Rel-17</w:t>
      </w:r>
      <w:r>
        <w:tab/>
        <w:t>NR_SL_enh-Core</w:t>
      </w: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lastRenderedPageBreak/>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005AB50" w14:textId="77777777" w:rsidR="005073E1" w:rsidRDefault="005073E1" w:rsidP="005073E1">
      <w:pPr>
        <w:pStyle w:val="Doc-title"/>
      </w:pPr>
      <w:r>
        <w:t>R2-2108429</w:t>
      </w:r>
      <w:r>
        <w:tab/>
        <w:t>Initial discussion on enhanced resource allocation</w:t>
      </w:r>
      <w:r>
        <w:tab/>
        <w:t>Samsung Research America</w:t>
      </w:r>
      <w:r>
        <w:tab/>
        <w:t>discussion</w:t>
      </w:r>
    </w:p>
    <w:p w14:paraId="42E0B087" w14:textId="305EF01D"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lastRenderedPageBreak/>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717B8D28" w:rsidR="00A32EBC" w:rsidRDefault="00A32EBC" w:rsidP="00DF4434">
      <w:pPr>
        <w:pStyle w:val="Comments"/>
      </w:pPr>
    </w:p>
    <w:p w14:paraId="2BE31D36" w14:textId="15AB30D9" w:rsidR="00943256" w:rsidRDefault="00943256" w:rsidP="00DF4434">
      <w:pPr>
        <w:pStyle w:val="Comments"/>
      </w:pPr>
    </w:p>
    <w:p w14:paraId="2B18C79B" w14:textId="0ABF4070" w:rsidR="00943256" w:rsidRDefault="00943256" w:rsidP="00943256">
      <w:pPr>
        <w:pStyle w:val="Heading1"/>
      </w:pPr>
      <w:r>
        <w:t>Post-Meeting Email Discussions</w:t>
      </w:r>
    </w:p>
    <w:p w14:paraId="775C3819" w14:textId="6B93E085" w:rsidR="00E009B0" w:rsidRDefault="00E009B0" w:rsidP="00E009B0">
      <w:pPr>
        <w:pStyle w:val="Doc-title"/>
        <w:ind w:firstLine="0"/>
      </w:pPr>
      <w:r>
        <w:t xml:space="preserve">[Session chair]: Asked the companies if we need any email discussion to identify RAN2 scope/issues in resource allocation enhancements 8.15.3, but not related to inter-UE coordination mechanism (considering inter-UE coordination is prematured in RAN1). [Ericsson]: In general, we need to wait for more progress from RAN1 before RAN2 starts discussion for 8.15.3. [Session chair]: Ask the companies if </w:t>
      </w:r>
      <w:r w:rsidR="00530B14">
        <w:t xml:space="preserve">we </w:t>
      </w:r>
      <w:r>
        <w:t>need any email discussion for MAC LCP procedure. [OPPO]: It is stage 3 issue and expect CR rapporteur will provide open issue list for stage 3 discussion</w:t>
      </w:r>
      <w:r w:rsidR="00530B14">
        <w:t>. Then</w:t>
      </w:r>
      <w:r>
        <w:t xml:space="preserve"> </w:t>
      </w:r>
      <w:r w:rsidR="00530B14">
        <w:t xml:space="preserve">based on the open issue list, </w:t>
      </w:r>
      <w:r>
        <w:t xml:space="preserve">we will have further discussion. </w:t>
      </w:r>
    </w:p>
    <w:p w14:paraId="6617C54D" w14:textId="77777777" w:rsidR="00E009B0" w:rsidRPr="00E009B0" w:rsidRDefault="00E009B0" w:rsidP="00E009B0">
      <w:pPr>
        <w:pStyle w:val="Doc-title"/>
      </w:pPr>
    </w:p>
    <w:p w14:paraId="01156662" w14:textId="77777777" w:rsidR="00943256" w:rsidRPr="00770DB4" w:rsidRDefault="00943256" w:rsidP="00943256">
      <w:pPr>
        <w:pStyle w:val="EmailDiscussion"/>
      </w:pPr>
      <w:r w:rsidRPr="00770DB4">
        <w:t>[</w:t>
      </w:r>
      <w:r>
        <w:t>POST</w:t>
      </w:r>
      <w:r w:rsidRPr="00770DB4">
        <w:t>1</w:t>
      </w:r>
      <w:r>
        <w:t>15-</w:t>
      </w:r>
      <w:proofErr w:type="gramStart"/>
      <w:r>
        <w:t>e][</w:t>
      </w:r>
      <w:proofErr w:type="gramEnd"/>
      <w:r>
        <w:t>711</w:t>
      </w:r>
      <w:r w:rsidRPr="00770DB4">
        <w:t>][</w:t>
      </w:r>
      <w:r>
        <w:t>V2X/SL</w:t>
      </w:r>
      <w:r w:rsidRPr="00770DB4">
        <w:t xml:space="preserve">] </w:t>
      </w:r>
      <w:r>
        <w:t>38.300 running CR (</w:t>
      </w:r>
      <w:proofErr w:type="spellStart"/>
      <w:r>
        <w:t>InterDigital</w:t>
      </w:r>
      <w:proofErr w:type="spellEnd"/>
      <w:r>
        <w:t>)</w:t>
      </w:r>
    </w:p>
    <w:p w14:paraId="2D057713" w14:textId="77777777" w:rsidR="00943256" w:rsidRDefault="00943256" w:rsidP="00943256">
      <w:pPr>
        <w:pStyle w:val="EmailDiscussion2"/>
      </w:pPr>
      <w:r w:rsidRPr="00770DB4">
        <w:tab/>
      </w:r>
      <w:r w:rsidRPr="00AA559F">
        <w:rPr>
          <w:b/>
        </w:rPr>
        <w:t>Scope:</w:t>
      </w:r>
      <w:r w:rsidRPr="00770DB4">
        <w:t xml:space="preserve"> </w:t>
      </w:r>
      <w:r>
        <w:t xml:space="preserve">Update the endorsed draft CR in R2-2108981 with the agreements made this meeting. </w:t>
      </w:r>
    </w:p>
    <w:p w14:paraId="45B5D398" w14:textId="77777777" w:rsidR="00943256" w:rsidRDefault="00943256" w:rsidP="00943256">
      <w:pPr>
        <w:pStyle w:val="EmailDiscussion2"/>
      </w:pPr>
      <w:r w:rsidRPr="00770DB4">
        <w:tab/>
      </w:r>
      <w:r w:rsidRPr="00AA559F">
        <w:rPr>
          <w:b/>
        </w:rPr>
        <w:t>Intended outcome:</w:t>
      </w:r>
      <w:r w:rsidRPr="00770DB4">
        <w:t xml:space="preserve"> </w:t>
      </w:r>
      <w:r>
        <w:t xml:space="preserve">38.300 running CR to be endorsed. </w:t>
      </w:r>
    </w:p>
    <w:p w14:paraId="6B833C54" w14:textId="77777777" w:rsidR="00943256" w:rsidRDefault="00943256" w:rsidP="00943256">
      <w:pPr>
        <w:ind w:left="1608"/>
      </w:pPr>
      <w:r w:rsidRPr="00AA559F">
        <w:rPr>
          <w:b/>
        </w:rPr>
        <w:t xml:space="preserve">Deadline: </w:t>
      </w:r>
      <w:r>
        <w:t>Short email discussion (not for RP).</w:t>
      </w:r>
    </w:p>
    <w:p w14:paraId="24AE5D66" w14:textId="77777777" w:rsidR="00943256" w:rsidRDefault="00943256" w:rsidP="00943256">
      <w:pPr>
        <w:pStyle w:val="Doc-text2"/>
        <w:ind w:left="0" w:firstLine="0"/>
      </w:pPr>
    </w:p>
    <w:p w14:paraId="5041E7B2" w14:textId="77777777" w:rsidR="00943256" w:rsidRPr="00770DB4" w:rsidRDefault="00943256" w:rsidP="00943256">
      <w:pPr>
        <w:pStyle w:val="EmailDiscussion"/>
      </w:pPr>
      <w:r w:rsidRPr="00770DB4">
        <w:t>[</w:t>
      </w:r>
      <w:r>
        <w:t>POST</w:t>
      </w:r>
      <w:r w:rsidRPr="00770DB4">
        <w:t>1</w:t>
      </w:r>
      <w:r>
        <w:t>15-</w:t>
      </w:r>
      <w:proofErr w:type="gramStart"/>
      <w:r>
        <w:t>e][</w:t>
      </w:r>
      <w:proofErr w:type="gramEnd"/>
      <w:r>
        <w:t>712</w:t>
      </w:r>
      <w:r w:rsidRPr="00770DB4">
        <w:t>][</w:t>
      </w:r>
      <w:r>
        <w:t>V2X/SL</w:t>
      </w:r>
      <w:r w:rsidRPr="00770DB4">
        <w:t xml:space="preserve">] </w:t>
      </w:r>
      <w:r>
        <w:t>38.321 running CR (LG)</w:t>
      </w:r>
    </w:p>
    <w:p w14:paraId="0B62891C" w14:textId="2E48A7A1" w:rsidR="00943256" w:rsidRDefault="00943256" w:rsidP="00943256">
      <w:pPr>
        <w:pStyle w:val="EmailDiscussion2"/>
      </w:pPr>
      <w:r w:rsidRPr="00770DB4">
        <w:tab/>
      </w:r>
      <w:r w:rsidRPr="00AA559F">
        <w:rPr>
          <w:b/>
        </w:rPr>
        <w:t>Scope:</w:t>
      </w:r>
      <w:r w:rsidRPr="00770DB4">
        <w:t xml:space="preserve"> </w:t>
      </w:r>
      <w:r>
        <w:t xml:space="preserve">Prepare the draft CR with the agreements made up to now. Rapporteur can provide stage 3 open issue list to help further discussion. </w:t>
      </w:r>
    </w:p>
    <w:p w14:paraId="5E32AACC" w14:textId="6DEC66FC" w:rsidR="00943256" w:rsidRDefault="00943256" w:rsidP="00943256">
      <w:pPr>
        <w:pStyle w:val="EmailDiscussion2"/>
      </w:pPr>
      <w:r w:rsidRPr="00770DB4">
        <w:tab/>
      </w:r>
      <w:r w:rsidRPr="00AA559F">
        <w:rPr>
          <w:b/>
        </w:rPr>
        <w:t>Intended outcome:</w:t>
      </w:r>
      <w:r w:rsidRPr="00770DB4">
        <w:t xml:space="preserve"> </w:t>
      </w:r>
      <w:r>
        <w:t>38.321 running CR to be endorsed. Open issue list for stage 3 discussion.</w:t>
      </w:r>
    </w:p>
    <w:p w14:paraId="58CF33B7" w14:textId="77777777" w:rsidR="00943256" w:rsidRDefault="00943256" w:rsidP="00943256">
      <w:pPr>
        <w:ind w:left="1608"/>
      </w:pPr>
      <w:r w:rsidRPr="00AA559F">
        <w:rPr>
          <w:b/>
        </w:rPr>
        <w:t xml:space="preserve">Deadline: </w:t>
      </w:r>
      <w:r>
        <w:t>Long email discussion</w:t>
      </w:r>
    </w:p>
    <w:p w14:paraId="1FFFEAFE" w14:textId="77777777" w:rsidR="00943256" w:rsidRDefault="00943256" w:rsidP="00943256">
      <w:pPr>
        <w:ind w:left="1608"/>
      </w:pPr>
    </w:p>
    <w:p w14:paraId="37E6E140" w14:textId="77777777" w:rsidR="00943256" w:rsidRPr="00770DB4" w:rsidRDefault="00943256" w:rsidP="00943256">
      <w:pPr>
        <w:pStyle w:val="EmailDiscussion"/>
      </w:pPr>
      <w:r w:rsidRPr="00770DB4">
        <w:t>[</w:t>
      </w:r>
      <w:r>
        <w:t>POST</w:t>
      </w:r>
      <w:r w:rsidRPr="00770DB4">
        <w:t>1</w:t>
      </w:r>
      <w:r>
        <w:t>15-</w:t>
      </w:r>
      <w:proofErr w:type="gramStart"/>
      <w:r>
        <w:t>e][</w:t>
      </w:r>
      <w:proofErr w:type="gramEnd"/>
      <w:r>
        <w:t>713</w:t>
      </w:r>
      <w:r w:rsidRPr="00770DB4">
        <w:t>][</w:t>
      </w:r>
      <w:r>
        <w:t>V2X/SL</w:t>
      </w:r>
      <w:r w:rsidRPr="00770DB4">
        <w:t xml:space="preserve">] </w:t>
      </w:r>
      <w:r>
        <w:t>38.331 running CR (Huawei)</w:t>
      </w:r>
    </w:p>
    <w:p w14:paraId="2F5C18F6" w14:textId="28B5E895" w:rsidR="00943256" w:rsidRDefault="00943256" w:rsidP="00943256">
      <w:pPr>
        <w:pStyle w:val="EmailDiscussion2"/>
      </w:pPr>
      <w:r w:rsidRPr="00770DB4">
        <w:tab/>
      </w:r>
      <w:r w:rsidRPr="00AA559F">
        <w:rPr>
          <w:b/>
        </w:rPr>
        <w:t>Scope:</w:t>
      </w:r>
      <w:r w:rsidRPr="00770DB4">
        <w:t xml:space="preserve"> </w:t>
      </w:r>
      <w:r>
        <w:t>Prepare the draft CR with the agreements made up to now. Rapporteur can provide stage 3 open issue list to help further discussion.</w:t>
      </w:r>
    </w:p>
    <w:p w14:paraId="7B365E7E" w14:textId="67D3897E" w:rsidR="00943256" w:rsidRDefault="00943256" w:rsidP="00943256">
      <w:pPr>
        <w:pStyle w:val="EmailDiscussion2"/>
      </w:pPr>
      <w:r w:rsidRPr="00770DB4">
        <w:lastRenderedPageBreak/>
        <w:tab/>
      </w:r>
      <w:r w:rsidRPr="00AA559F">
        <w:rPr>
          <w:b/>
        </w:rPr>
        <w:t>Intended outcome:</w:t>
      </w:r>
      <w:r w:rsidRPr="00770DB4">
        <w:t xml:space="preserve"> </w:t>
      </w:r>
      <w:r>
        <w:t xml:space="preserve">38.331 running CR to be endorsed. Open issue list for stage 3 discussion. </w:t>
      </w:r>
    </w:p>
    <w:p w14:paraId="6FD412C3" w14:textId="77777777" w:rsidR="00943256" w:rsidRDefault="00943256" w:rsidP="00943256">
      <w:pPr>
        <w:ind w:left="1608"/>
      </w:pPr>
      <w:r w:rsidRPr="00AA559F">
        <w:rPr>
          <w:b/>
        </w:rPr>
        <w:t xml:space="preserve">Deadline: </w:t>
      </w:r>
      <w:r>
        <w:t>Long email discussion</w:t>
      </w:r>
    </w:p>
    <w:p w14:paraId="35E0C0F2" w14:textId="77777777" w:rsidR="00943256" w:rsidRDefault="00943256" w:rsidP="00943256">
      <w:pPr>
        <w:ind w:left="1608"/>
      </w:pPr>
    </w:p>
    <w:p w14:paraId="0A56D25E" w14:textId="77777777" w:rsidR="00943256" w:rsidRPr="00770DB4" w:rsidRDefault="00943256" w:rsidP="00943256">
      <w:pPr>
        <w:pStyle w:val="EmailDiscussion"/>
      </w:pPr>
      <w:r w:rsidRPr="00770DB4">
        <w:t>[</w:t>
      </w:r>
      <w:r>
        <w:t>POST</w:t>
      </w:r>
      <w:r w:rsidRPr="00770DB4">
        <w:t>1</w:t>
      </w:r>
      <w:r>
        <w:t>15-</w:t>
      </w:r>
      <w:proofErr w:type="gramStart"/>
      <w:r>
        <w:t>e][</w:t>
      </w:r>
      <w:proofErr w:type="gramEnd"/>
      <w:r>
        <w:t>714</w:t>
      </w:r>
      <w:r w:rsidRPr="00770DB4">
        <w:t>][</w:t>
      </w:r>
      <w:r>
        <w:t>V2X/SL</w:t>
      </w:r>
      <w:r w:rsidRPr="00770DB4">
        <w:t xml:space="preserve">] </w:t>
      </w:r>
      <w:r>
        <w:t>(OPPO)</w:t>
      </w:r>
    </w:p>
    <w:p w14:paraId="3FD11A71" w14:textId="1AEE490B" w:rsidR="00943256" w:rsidRDefault="00943256" w:rsidP="00943256">
      <w:pPr>
        <w:pStyle w:val="EmailDiscussion2"/>
      </w:pPr>
      <w:r w:rsidRPr="00770DB4">
        <w:tab/>
      </w:r>
      <w:r w:rsidRPr="00AA559F">
        <w:rPr>
          <w:b/>
        </w:rPr>
        <w:t>Scope:</w:t>
      </w:r>
      <w:r w:rsidRPr="00770DB4">
        <w:t xml:space="preserve"> </w:t>
      </w:r>
      <w:r>
        <w:t xml:space="preserve">For UC and GC, discuss the need of any mechanism to avoid SL DRX inactivity timer (possibly also including HARQ RTT/retransmission timer) mismatch between network and the TX UE for mode1 operation. If companies consider solution is needed, discuss the possible options to solve the issue. </w:t>
      </w:r>
    </w:p>
    <w:p w14:paraId="53F04707" w14:textId="77777777" w:rsidR="00943256" w:rsidRDefault="00943256" w:rsidP="00943256">
      <w:pPr>
        <w:pStyle w:val="EmailDiscussion2"/>
      </w:pPr>
      <w:r w:rsidRPr="00770DB4">
        <w:tab/>
      </w:r>
      <w:r w:rsidRPr="00AA559F">
        <w:rPr>
          <w:b/>
        </w:rPr>
        <w:t>Intended outcome:</w:t>
      </w:r>
      <w:r w:rsidRPr="00770DB4">
        <w:t xml:space="preserve"> </w:t>
      </w:r>
      <w:r>
        <w:t xml:space="preserve">Discussion summary </w:t>
      </w:r>
    </w:p>
    <w:p w14:paraId="43E1B98D" w14:textId="77777777" w:rsidR="00943256" w:rsidRDefault="00943256" w:rsidP="00943256">
      <w:pPr>
        <w:ind w:left="1608"/>
      </w:pPr>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p>
    <w:p w14:paraId="4598202D" w14:textId="77777777" w:rsidR="00943256" w:rsidRDefault="00943256" w:rsidP="00943256">
      <w:pPr>
        <w:pStyle w:val="Doc-text2"/>
        <w:ind w:left="0" w:firstLine="0"/>
      </w:pPr>
    </w:p>
    <w:p w14:paraId="781742E6" w14:textId="77777777" w:rsidR="00943256" w:rsidRPr="00770DB4" w:rsidRDefault="00943256" w:rsidP="00943256">
      <w:pPr>
        <w:pStyle w:val="EmailDiscussion"/>
      </w:pPr>
      <w:r w:rsidRPr="00770DB4">
        <w:t>[</w:t>
      </w:r>
      <w:r>
        <w:t>POST</w:t>
      </w:r>
      <w:r w:rsidRPr="00770DB4">
        <w:t>1</w:t>
      </w:r>
      <w:r>
        <w:t>15-</w:t>
      </w:r>
      <w:proofErr w:type="gramStart"/>
      <w:r>
        <w:t>e][</w:t>
      </w:r>
      <w:proofErr w:type="gramEnd"/>
      <w:r>
        <w:t>715</w:t>
      </w:r>
      <w:r w:rsidRPr="00770DB4">
        <w:t>][</w:t>
      </w:r>
      <w:r>
        <w:t>V2X/SL</w:t>
      </w:r>
      <w:r w:rsidRPr="00770DB4">
        <w:t xml:space="preserve">] </w:t>
      </w:r>
      <w:r>
        <w:t>(Vivo)</w:t>
      </w:r>
    </w:p>
    <w:p w14:paraId="2F6E689E" w14:textId="5A2C9B7E" w:rsidR="00943256" w:rsidRDefault="00943256" w:rsidP="00943256">
      <w:pPr>
        <w:pStyle w:val="EmailDiscussion2"/>
      </w:pPr>
      <w:r w:rsidRPr="00770DB4">
        <w:tab/>
      </w:r>
      <w:r w:rsidRPr="00AA559F">
        <w:rPr>
          <w:b/>
        </w:rPr>
        <w:t>Scope:</w:t>
      </w:r>
      <w:r w:rsidRPr="00770DB4">
        <w:t xml:space="preserve"> </w:t>
      </w:r>
      <w:r>
        <w:t xml:space="preserve">Discuss 1) how to calculate/determine SL DRX timer length (SL DRX cycle, SL DRX on-duration timer, SL DRX inactivity timer, HARQ RTT and retransmission timer), e.g. equation based on DFN, equation based on number of SL logical slots, etc., 2) how to calculate SL DRX start time (time where the first SL DRX on-duration timer starts) for UC and GC/BC, e.g. equation for UC, how to take L2 destination id into account for GC/BC, etc. </w:t>
      </w:r>
    </w:p>
    <w:p w14:paraId="39B04100" w14:textId="77777777" w:rsidR="00943256" w:rsidRDefault="00943256" w:rsidP="00943256">
      <w:pPr>
        <w:pStyle w:val="EmailDiscussion2"/>
      </w:pPr>
      <w:r w:rsidRPr="00770DB4">
        <w:tab/>
      </w:r>
      <w:r w:rsidRPr="00AA559F">
        <w:rPr>
          <w:b/>
        </w:rPr>
        <w:t>Intended outcome:</w:t>
      </w:r>
      <w:r w:rsidRPr="00770DB4">
        <w:t xml:space="preserve"> </w:t>
      </w:r>
      <w:r>
        <w:t xml:space="preserve">Discussion summary </w:t>
      </w:r>
    </w:p>
    <w:p w14:paraId="39BA8168" w14:textId="77777777" w:rsidR="00943256" w:rsidRDefault="00943256" w:rsidP="00943256">
      <w:pPr>
        <w:ind w:left="1608"/>
      </w:pPr>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p>
    <w:p w14:paraId="4303358B" w14:textId="77777777" w:rsidR="00943256" w:rsidRDefault="00943256" w:rsidP="00943256">
      <w:pPr>
        <w:pStyle w:val="Doc-text2"/>
        <w:ind w:left="0" w:firstLine="0"/>
      </w:pPr>
    </w:p>
    <w:p w14:paraId="6D29E943" w14:textId="77777777" w:rsidR="00943256" w:rsidRPr="00770DB4" w:rsidRDefault="00943256" w:rsidP="00943256">
      <w:pPr>
        <w:pStyle w:val="EmailDiscussion"/>
      </w:pPr>
      <w:r w:rsidRPr="00770DB4">
        <w:t>[</w:t>
      </w:r>
      <w:r>
        <w:t>POST</w:t>
      </w:r>
      <w:r w:rsidRPr="00770DB4">
        <w:t>1</w:t>
      </w:r>
      <w:r>
        <w:t>15-</w:t>
      </w:r>
      <w:proofErr w:type="gramStart"/>
      <w:r>
        <w:t>e][</w:t>
      </w:r>
      <w:proofErr w:type="gramEnd"/>
      <w:r>
        <w:t>716</w:t>
      </w:r>
      <w:r w:rsidRPr="00770DB4">
        <w:t>][</w:t>
      </w:r>
      <w:r>
        <w:t>V2X/SL</w:t>
      </w:r>
      <w:r w:rsidRPr="00770DB4">
        <w:t xml:space="preserve">] </w:t>
      </w:r>
      <w:r>
        <w:t>Identified FFS/open issues (CATT)</w:t>
      </w:r>
    </w:p>
    <w:p w14:paraId="7BE6B263" w14:textId="18328B5D" w:rsidR="00943256" w:rsidRDefault="00943256" w:rsidP="00943256">
      <w:pPr>
        <w:pStyle w:val="EmailDiscussion2"/>
      </w:pPr>
      <w:r w:rsidRPr="00770DB4">
        <w:tab/>
      </w:r>
      <w:r w:rsidRPr="00AA559F">
        <w:rPr>
          <w:b/>
        </w:rPr>
        <w:t>Scope:</w:t>
      </w:r>
      <w:r w:rsidRPr="00770DB4">
        <w:t xml:space="preserve"> </w:t>
      </w:r>
      <w:r>
        <w:t>Discuss identified FFS/open issues including: 1) FFS whe</w:t>
      </w:r>
      <w:r w:rsidR="00C3659B">
        <w:t>ther a TX profile identifies a r</w:t>
      </w:r>
      <w:r>
        <w:t xml:space="preserve">elease, or one or more </w:t>
      </w:r>
      <w:proofErr w:type="spellStart"/>
      <w:r>
        <w:t>sidelink</w:t>
      </w:r>
      <w:proofErr w:type="spellEnd"/>
      <w:r>
        <w:t xml:space="preserve"> feature groups, 2) FFS whether a TX profile needs to be provided with service type information or L2 id when upper layer indicates to AS layer, 3) </w:t>
      </w:r>
      <w:r>
        <w:rPr>
          <w:lang w:val="en-US"/>
        </w:rPr>
        <w:t xml:space="preserve">FFS on slot or symbol where the start of SL-specific </w:t>
      </w:r>
      <w:proofErr w:type="spellStart"/>
      <w:r>
        <w:rPr>
          <w:lang w:val="en-US"/>
        </w:rPr>
        <w:t>drx</w:t>
      </w:r>
      <w:proofErr w:type="spellEnd"/>
      <w:r>
        <w:rPr>
          <w:lang w:val="en-US"/>
        </w:rPr>
        <w:t xml:space="preserve">-HARQ-RTT-Timer and SL-specific </w:t>
      </w:r>
      <w:proofErr w:type="spellStart"/>
      <w:r>
        <w:rPr>
          <w:lang w:val="en-US"/>
        </w:rPr>
        <w:t>drx-RetransmissionTimer</w:t>
      </w:r>
      <w:proofErr w:type="spellEnd"/>
      <w:r>
        <w:rPr>
          <w:lang w:val="en-US"/>
        </w:rPr>
        <w:t xml:space="preserve">, 4) </w:t>
      </w:r>
      <w:r>
        <w:t xml:space="preserve">FFS on the specific values of HARQ RTT that can be used for HARQ disabled case, 5) How to handle cases when a transmission may cause these timers to be running at the RX UE is FFS. FFS on </w:t>
      </w:r>
      <w:proofErr w:type="spellStart"/>
      <w:r>
        <w:t>groupcast</w:t>
      </w:r>
      <w:proofErr w:type="spellEnd"/>
      <w:r>
        <w:t xml:space="preserve">. FFS on whether any spec impact (in agreement 14 and 15 in SL DRX timer maintenance, 6) what information is included in the assistance information from RX UE to TX UE? 7) Need of SL DRX assistance information REQ from TX UE to RX UE, 8) If SL DRX assistance information REQ is needed, what information is included? 9) FFS on the interpretation if assistance information is not provided, 10) FFS on the following TX/RX UE behaviours when reject happens, 11) FFS on whether the new rejection cause for SL DRX needs to be defined, 12) FFS on whether </w:t>
      </w:r>
      <w:proofErr w:type="spellStart"/>
      <w:r>
        <w:t>RRCReconfigurationFailureSidelink</w:t>
      </w:r>
      <w:proofErr w:type="spellEnd"/>
      <w:r>
        <w:t xml:space="preserve"> or </w:t>
      </w:r>
      <w:proofErr w:type="spellStart"/>
      <w:r>
        <w:t>RRCReconfigurationCom</w:t>
      </w:r>
      <w:r w:rsidR="004422D7">
        <w:t>pleteSidelink</w:t>
      </w:r>
      <w:proofErr w:type="spellEnd"/>
      <w:r w:rsidR="004422D7">
        <w:t xml:space="preserve"> is used in Step 2, 13) Need of down-selection for SL DRX configuration when multiple </w:t>
      </w:r>
      <w:proofErr w:type="spellStart"/>
      <w:r w:rsidR="004422D7">
        <w:t>QoS</w:t>
      </w:r>
      <w:proofErr w:type="spellEnd"/>
      <w:r w:rsidR="004422D7">
        <w:t xml:space="preserve"> profiles are associated for same DST L2 ID, 14) Common or separate default SL DRX configuration for GC and BC? 15) </w:t>
      </w:r>
      <w:r w:rsidR="004422D7" w:rsidRPr="00BA77A5">
        <w:rPr>
          <w:lang w:val="en-US"/>
        </w:rPr>
        <w:t xml:space="preserve">FFS on </w:t>
      </w:r>
      <w:r w:rsidR="004422D7">
        <w:rPr>
          <w:lang w:val="en-US"/>
        </w:rPr>
        <w:t xml:space="preserve">whether default SL BC DRX configuration or </w:t>
      </w:r>
      <w:r w:rsidR="004422D7" w:rsidRPr="00BA77A5">
        <w:rPr>
          <w:lang w:val="en-US"/>
        </w:rPr>
        <w:t>which SL BC DRX configuration for DCR message shoul</w:t>
      </w:r>
      <w:r w:rsidR="004422D7">
        <w:rPr>
          <w:lang w:val="en-US"/>
        </w:rPr>
        <w:t>d be used, 16) Whether SL DRX is applied after DCR message and before SL unicast DRX configuration is applied?</w:t>
      </w:r>
      <w:r w:rsidR="00C3659B">
        <w:rPr>
          <w:lang w:val="en-US"/>
        </w:rPr>
        <w:t xml:space="preserve"> 17) Whether we can confirm the WA that </w:t>
      </w:r>
      <w:r w:rsidR="00C3659B" w:rsidRPr="00BA77A5">
        <w:rPr>
          <w:lang w:val="en-US"/>
        </w:rPr>
        <w:t>DRX configuration for V2X group management signaling is out of RAN2 scope.</w:t>
      </w:r>
      <w:r>
        <w:rPr>
          <w:b/>
        </w:rPr>
        <w:tab/>
      </w:r>
      <w:r>
        <w:t xml:space="preserve"> </w:t>
      </w:r>
    </w:p>
    <w:p w14:paraId="5C567454" w14:textId="77777777" w:rsidR="00943256" w:rsidRDefault="00943256" w:rsidP="00943256">
      <w:pPr>
        <w:pStyle w:val="EmailDiscussion2"/>
      </w:pPr>
      <w:r w:rsidRPr="00770DB4">
        <w:tab/>
      </w:r>
      <w:r w:rsidRPr="00AA559F">
        <w:rPr>
          <w:b/>
        </w:rPr>
        <w:t>Intended outcome:</w:t>
      </w:r>
      <w:r w:rsidRPr="00770DB4">
        <w:t xml:space="preserve"> </w:t>
      </w:r>
      <w:r>
        <w:t xml:space="preserve">Discussion summary </w:t>
      </w:r>
    </w:p>
    <w:p w14:paraId="6A5AE651" w14:textId="77777777" w:rsidR="00145E7E" w:rsidRDefault="00145E7E" w:rsidP="00145E7E">
      <w:pPr>
        <w:ind w:left="1608"/>
      </w:pPr>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p>
    <w:p w14:paraId="637DBD49" w14:textId="7856325A" w:rsidR="00943256" w:rsidRDefault="00943256" w:rsidP="00DF4434">
      <w:pPr>
        <w:pStyle w:val="Comments"/>
        <w:rPr>
          <w:ins w:id="418" w:author="Kyeongin Jeong/Communication Standards /SRA/Staff Engineer/삼성전자" w:date="2021-08-27T09:32:00Z"/>
        </w:rPr>
      </w:pPr>
    </w:p>
    <w:p w14:paraId="304846ED" w14:textId="77777777" w:rsidR="00640B0D" w:rsidRPr="00770DB4" w:rsidRDefault="00640B0D" w:rsidP="00640B0D">
      <w:pPr>
        <w:pStyle w:val="EmailDiscussion"/>
        <w:rPr>
          <w:ins w:id="419" w:author="Kyeongin Jeong/Communication Standards /SRA/Staff Engineer/삼성전자" w:date="2021-08-27T09:32:00Z"/>
        </w:rPr>
      </w:pPr>
      <w:ins w:id="420" w:author="Kyeongin Jeong/Communication Standards /SRA/Staff Engineer/삼성전자" w:date="2021-08-27T09:32:00Z">
        <w:r w:rsidRPr="00770DB4">
          <w:t>[</w:t>
        </w:r>
        <w:r>
          <w:t>POST</w:t>
        </w:r>
        <w:r w:rsidRPr="00770DB4">
          <w:t>1</w:t>
        </w:r>
        <w:r>
          <w:t>15-</w:t>
        </w:r>
        <w:proofErr w:type="gramStart"/>
        <w:r>
          <w:t>e][</w:t>
        </w:r>
        <w:proofErr w:type="gramEnd"/>
        <w:r>
          <w:t>717</w:t>
        </w:r>
        <w:r w:rsidRPr="00770DB4">
          <w:t>][</w:t>
        </w:r>
        <w:r>
          <w:t>V2X/SL</w:t>
        </w:r>
        <w:r w:rsidRPr="00770DB4">
          <w:t xml:space="preserve">] </w:t>
        </w:r>
        <w:r>
          <w:t>Revision of CR in R2-2107302 (Sharp)</w:t>
        </w:r>
      </w:ins>
    </w:p>
    <w:p w14:paraId="5FD5B18F" w14:textId="77777777" w:rsidR="00640B0D" w:rsidRPr="00770DB4" w:rsidRDefault="00640B0D" w:rsidP="00640B0D">
      <w:pPr>
        <w:pStyle w:val="EmailDiscussion2"/>
        <w:rPr>
          <w:ins w:id="421" w:author="Kyeongin Jeong/Communication Standards /SRA/Staff Engineer/삼성전자" w:date="2021-08-27T09:32:00Z"/>
        </w:rPr>
      </w:pPr>
      <w:ins w:id="422" w:author="Kyeongin Jeong/Communication Standards /SRA/Staff Engineer/삼성전자" w:date="2021-08-27T09:32:00Z">
        <w:r w:rsidRPr="00770DB4">
          <w:tab/>
        </w:r>
        <w:r w:rsidRPr="00AA559F">
          <w:rPr>
            <w:b/>
          </w:rPr>
          <w:t>Scope:</w:t>
        </w:r>
        <w:r w:rsidRPr="00770DB4">
          <w:t xml:space="preserve"> </w:t>
        </w:r>
        <w:r>
          <w:t>Revise CR in R2-2107302 (with changing the wording and adding impact analysis).</w:t>
        </w:r>
      </w:ins>
    </w:p>
    <w:p w14:paraId="2409B562" w14:textId="77777777" w:rsidR="00640B0D" w:rsidRDefault="00640B0D" w:rsidP="00640B0D">
      <w:pPr>
        <w:pStyle w:val="EmailDiscussion2"/>
        <w:rPr>
          <w:ins w:id="423" w:author="Kyeongin Jeong/Communication Standards /SRA/Staff Engineer/삼성전자" w:date="2021-08-27T09:32:00Z"/>
        </w:rPr>
      </w:pPr>
      <w:ins w:id="424" w:author="Kyeongin Jeong/Communication Standards /SRA/Staff Engineer/삼성전자" w:date="2021-08-27T09:32:00Z">
        <w:r w:rsidRPr="00770DB4">
          <w:tab/>
        </w:r>
        <w:r w:rsidRPr="00AA559F">
          <w:rPr>
            <w:b/>
          </w:rPr>
          <w:t>Intended outcome:</w:t>
        </w:r>
        <w:r w:rsidRPr="00770DB4">
          <w:t xml:space="preserve"> </w:t>
        </w:r>
        <w:r>
          <w:t xml:space="preserve">Agreeable CR in R2-2109001. Will be approved by email. </w:t>
        </w:r>
      </w:ins>
    </w:p>
    <w:p w14:paraId="1DD6A5ED" w14:textId="10D30D1F" w:rsidR="00640B0D" w:rsidRPr="000D255B" w:rsidRDefault="00640B0D" w:rsidP="00F11B2F">
      <w:ins w:id="425" w:author="Kyeongin Jeong/Communication Standards /SRA/Staff Engineer/삼성전자" w:date="2021-08-27T09:32:00Z">
        <w:r w:rsidRPr="00770DB4">
          <w:tab/>
        </w:r>
        <w:r>
          <w:tab/>
          <w:t xml:space="preserve">   </w:t>
        </w:r>
        <w:r w:rsidRPr="00AA559F">
          <w:rPr>
            <w:b/>
          </w:rPr>
          <w:t xml:space="preserve">Deadline: </w:t>
        </w:r>
        <w:r>
          <w:t>Short email discussion</w:t>
        </w:r>
        <w:r>
          <w:t xml:space="preserve"> (for RP)</w:t>
        </w:r>
      </w:ins>
      <w:bookmarkStart w:id="426" w:name="_GoBack"/>
      <w:bookmarkEnd w:id="426"/>
    </w:p>
    <w:sectPr w:rsidR="00640B0D"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E4CE" w14:textId="77777777" w:rsidR="00553040" w:rsidRDefault="00553040">
      <w:r>
        <w:separator/>
      </w:r>
    </w:p>
    <w:p w14:paraId="59326017" w14:textId="77777777" w:rsidR="00553040" w:rsidRDefault="00553040"/>
  </w:endnote>
  <w:endnote w:type="continuationSeparator" w:id="0">
    <w:p w14:paraId="38CB9CC3" w14:textId="77777777" w:rsidR="00553040" w:rsidRDefault="00553040">
      <w:r>
        <w:continuationSeparator/>
      </w:r>
    </w:p>
    <w:p w14:paraId="7649BA7B" w14:textId="77777777" w:rsidR="00553040" w:rsidRDefault="00553040"/>
  </w:endnote>
  <w:endnote w:type="continuationNotice" w:id="1">
    <w:p w14:paraId="31EC8FC4" w14:textId="77777777" w:rsidR="00553040" w:rsidRDefault="005530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PMingLiU">
    <w:altName w:val="Malgun Gothic Semilight"/>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1F6FA06A" w:rsidR="001721CF" w:rsidRDefault="001721C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11B2F">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11B2F">
      <w:rPr>
        <w:rStyle w:val="PageNumber"/>
        <w:noProof/>
      </w:rPr>
      <w:t>23</w:t>
    </w:r>
    <w:r>
      <w:rPr>
        <w:rStyle w:val="PageNumber"/>
      </w:rPr>
      <w:fldChar w:fldCharType="end"/>
    </w:r>
  </w:p>
  <w:p w14:paraId="365A3263" w14:textId="77777777" w:rsidR="001721CF" w:rsidRDefault="001721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510C" w14:textId="77777777" w:rsidR="00553040" w:rsidRDefault="00553040">
      <w:r>
        <w:separator/>
      </w:r>
    </w:p>
    <w:p w14:paraId="70E0063C" w14:textId="77777777" w:rsidR="00553040" w:rsidRDefault="00553040"/>
  </w:footnote>
  <w:footnote w:type="continuationSeparator" w:id="0">
    <w:p w14:paraId="3067B7E9" w14:textId="77777777" w:rsidR="00553040" w:rsidRDefault="00553040">
      <w:r>
        <w:continuationSeparator/>
      </w:r>
    </w:p>
    <w:p w14:paraId="16072064" w14:textId="77777777" w:rsidR="00553040" w:rsidRDefault="00553040"/>
  </w:footnote>
  <w:footnote w:type="continuationNotice" w:id="1">
    <w:p w14:paraId="00C2489D" w14:textId="77777777" w:rsidR="00553040" w:rsidRDefault="0055304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3.25pt;height:24pt" o:bullet="t">
        <v:imagedata r:id="rId1" o:title="art711"/>
      </v:shape>
    </w:pict>
  </w:numPicBullet>
  <w:numPicBullet w:numPicBulletId="1">
    <w:pict>
      <v:shape id="_x0000_i1109"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7"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0"/>
  </w:num>
  <w:num w:numId="2">
    <w:abstractNumId w:val="34"/>
  </w:num>
  <w:num w:numId="3">
    <w:abstractNumId w:val="13"/>
  </w:num>
  <w:num w:numId="4">
    <w:abstractNumId w:val="36"/>
  </w:num>
  <w:num w:numId="5">
    <w:abstractNumId w:val="23"/>
  </w:num>
  <w:num w:numId="6">
    <w:abstractNumId w:val="0"/>
  </w:num>
  <w:num w:numId="7">
    <w:abstractNumId w:val="25"/>
  </w:num>
  <w:num w:numId="8">
    <w:abstractNumId w:val="19"/>
  </w:num>
  <w:num w:numId="9">
    <w:abstractNumId w:val="11"/>
  </w:num>
  <w:num w:numId="10">
    <w:abstractNumId w:val="10"/>
  </w:num>
  <w:num w:numId="11">
    <w:abstractNumId w:val="8"/>
  </w:num>
  <w:num w:numId="12">
    <w:abstractNumId w:val="5"/>
  </w:num>
  <w:num w:numId="13">
    <w:abstractNumId w:val="26"/>
  </w:num>
  <w:num w:numId="14">
    <w:abstractNumId w:val="29"/>
  </w:num>
  <w:num w:numId="15">
    <w:abstractNumId w:val="33"/>
  </w:num>
  <w:num w:numId="16">
    <w:abstractNumId w:val="32"/>
  </w:num>
  <w:num w:numId="17">
    <w:abstractNumId w:val="28"/>
  </w:num>
  <w:num w:numId="18">
    <w:abstractNumId w:val="20"/>
  </w:num>
  <w:num w:numId="19">
    <w:abstractNumId w:val="6"/>
  </w:num>
  <w:num w:numId="20">
    <w:abstractNumId w:val="14"/>
  </w:num>
  <w:num w:numId="21">
    <w:abstractNumId w:val="18"/>
  </w:num>
  <w:num w:numId="22">
    <w:abstractNumId w:val="37"/>
  </w:num>
  <w:num w:numId="23">
    <w:abstractNumId w:val="16"/>
  </w:num>
  <w:num w:numId="24">
    <w:abstractNumId w:val="22"/>
  </w:num>
  <w:num w:numId="25">
    <w:abstractNumId w:val="9"/>
  </w:num>
  <w:num w:numId="26">
    <w:abstractNumId w:val="24"/>
  </w:num>
  <w:num w:numId="27">
    <w:abstractNumId w:val="39"/>
  </w:num>
  <w:num w:numId="28">
    <w:abstractNumId w:val="17"/>
  </w:num>
  <w:num w:numId="29">
    <w:abstractNumId w:val="27"/>
  </w:num>
  <w:num w:numId="30">
    <w:abstractNumId w:val="21"/>
  </w:num>
  <w:num w:numId="31">
    <w:abstractNumId w:val="38"/>
  </w:num>
  <w:num w:numId="32">
    <w:abstractNumId w:val="12"/>
  </w:num>
  <w:num w:numId="33">
    <w:abstractNumId w:val="7"/>
  </w:num>
  <w:num w:numId="34">
    <w:abstractNumId w:val="4"/>
  </w:num>
  <w:num w:numId="35">
    <w:abstractNumId w:val="31"/>
  </w:num>
  <w:num w:numId="36">
    <w:abstractNumId w:val="2"/>
  </w:num>
  <w:num w:numId="37">
    <w:abstractNumId w:val="15"/>
  </w:num>
  <w:num w:numId="38">
    <w:abstractNumId w:val="1"/>
  </w:num>
  <w:num w:numId="39">
    <w:abstractNumId w:val="3"/>
  </w:num>
  <w:num w:numId="40">
    <w:abstractNumId w:val="3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1154-C25B-45A6-ACC4-58A37F81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11719</Words>
  <Characters>66800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78363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4</cp:revision>
  <cp:lastPrinted>2019-04-30T12:04:00Z</cp:lastPrinted>
  <dcterms:created xsi:type="dcterms:W3CDTF">2021-08-27T15:25:00Z</dcterms:created>
  <dcterms:modified xsi:type="dcterms:W3CDTF">2021-08-27T15:28:00Z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