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72DE1B5" w:rsidR="001C385F" w:rsidRDefault="001C385F" w:rsidP="001C385F">
      <w:pPr>
        <w:pStyle w:val="Header"/>
      </w:pPr>
      <w:r>
        <w:t>3GPP TSG-RAN WG2 Meeting #11</w:t>
      </w:r>
      <w:r w:rsidR="00A32EBC">
        <w:t>5</w:t>
      </w:r>
      <w:r>
        <w:t xml:space="preserve"> electronic</w:t>
      </w:r>
      <w:r>
        <w:tab/>
      </w:r>
      <w:r w:rsidR="007C1B96">
        <w:t>R2-21</w:t>
      </w:r>
      <w:r w:rsidR="00A32EBC">
        <w:t>xxxxx</w:t>
      </w:r>
      <w:r>
        <w:br/>
        <w:t xml:space="preserve">Online, </w:t>
      </w:r>
      <w:r w:rsidR="00A32EBC">
        <w:t>August</w:t>
      </w:r>
      <w:r>
        <w:t xml:space="preserve"> </w:t>
      </w:r>
      <w:r w:rsidR="00A32EBC">
        <w:t>16th</w:t>
      </w:r>
      <w:r>
        <w:t xml:space="preserve"> – </w:t>
      </w:r>
      <w:r w:rsidR="00DF4434">
        <w:t>27</w:t>
      </w:r>
      <w:r w:rsidR="00A32EBC">
        <w:t>th</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AFE68DC" w:rsidR="00DF4434" w:rsidRDefault="00DF4434" w:rsidP="00055CD0"/>
    <w:p w14:paraId="5F1F9839" w14:textId="77777777" w:rsidR="00A32EBC" w:rsidRPr="000D255B" w:rsidRDefault="00A32EBC" w:rsidP="00A32EBC">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5A1FB160" w14:textId="77777777" w:rsidR="00A32EBC" w:rsidRPr="000D255B" w:rsidRDefault="00A32EBC" w:rsidP="00A32EBC">
      <w:pPr>
        <w:pStyle w:val="Comments"/>
      </w:pPr>
      <w:r w:rsidRPr="000D255B">
        <w:t>Documents in this agenda item will be handled in a break out session.</w:t>
      </w:r>
    </w:p>
    <w:p w14:paraId="16EB18D2" w14:textId="1FE8C81C" w:rsidR="00DF4434" w:rsidRDefault="00DF4434" w:rsidP="00DF4434">
      <w:pPr>
        <w:pStyle w:val="Comments"/>
      </w:pPr>
    </w:p>
    <w:p w14:paraId="2F99005B" w14:textId="77777777" w:rsidR="00A32EBC" w:rsidRPr="000D255B" w:rsidRDefault="00A32EBC" w:rsidP="00A32EBC">
      <w:pPr>
        <w:pStyle w:val="Heading2"/>
      </w:pPr>
      <w:r w:rsidRPr="000D255B">
        <w:t>6.2</w:t>
      </w:r>
      <w:r w:rsidRPr="000D255B">
        <w:tab/>
        <w:t>NR V2X</w:t>
      </w:r>
    </w:p>
    <w:p w14:paraId="1BAF5C9B" w14:textId="77777777" w:rsidR="00A32EBC" w:rsidRPr="000D255B" w:rsidRDefault="00A32EBC" w:rsidP="00A32EBC">
      <w:pPr>
        <w:pStyle w:val="Comments"/>
      </w:pPr>
      <w:r w:rsidRPr="000D255B">
        <w:t xml:space="preserve">(5G_V2X_NRSL-Core; leading WG: RAN1; REL-16; started: Mar 19; target; Aug 20; WID: RP-200129). </w:t>
      </w:r>
    </w:p>
    <w:p w14:paraId="31806CF8" w14:textId="77777777" w:rsidR="00A32EBC" w:rsidRPr="000D255B" w:rsidRDefault="00A32EBC" w:rsidP="00A32EBC">
      <w:pPr>
        <w:pStyle w:val="Comments"/>
      </w:pPr>
      <w:r w:rsidRPr="000D255B">
        <w:t>Documents in this agenda item will be handled in a break out session</w:t>
      </w:r>
    </w:p>
    <w:p w14:paraId="26E12496" w14:textId="77777777" w:rsidR="00A32EBC" w:rsidRPr="000D255B" w:rsidRDefault="00A32EBC" w:rsidP="00A32EBC">
      <w:pPr>
        <w:pStyle w:val="Comments"/>
      </w:pPr>
      <w:r>
        <w:t>Tdoc Limitation: 5</w:t>
      </w:r>
      <w:r w:rsidRPr="000D255B">
        <w:t xml:space="preserve"> tdocs. See also tdoc limitation for Agenda Item 6</w:t>
      </w:r>
    </w:p>
    <w:p w14:paraId="264554B4" w14:textId="77777777" w:rsidR="00A32EBC" w:rsidRPr="000D255B" w:rsidRDefault="00A32EBC" w:rsidP="00A32EBC">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4CCF386F" w14:textId="77777777" w:rsidR="00A32EBC" w:rsidRPr="000D255B" w:rsidRDefault="00A32EBC" w:rsidP="00A32EBC">
      <w:pPr>
        <w:pStyle w:val="Heading3"/>
      </w:pPr>
      <w:r w:rsidRPr="000D255B">
        <w:t>6.2.1</w:t>
      </w:r>
      <w:r w:rsidRPr="000D255B">
        <w:tab/>
        <w:t>General and Stage-2 corrections</w:t>
      </w:r>
    </w:p>
    <w:p w14:paraId="44B4D942" w14:textId="77777777" w:rsidR="00A32EBC" w:rsidRPr="000D255B" w:rsidRDefault="00A32EBC" w:rsidP="00A32EBC">
      <w:pPr>
        <w:pStyle w:val="Comments"/>
      </w:pPr>
      <w:r w:rsidRPr="000D255B">
        <w:t xml:space="preserve">Including incoming LSs, rapporteur inputs, etc. </w:t>
      </w:r>
    </w:p>
    <w:p w14:paraId="68FF9822" w14:textId="22CA8808" w:rsidR="00A32EBC" w:rsidRDefault="00A32EBC" w:rsidP="00A32EBC">
      <w:pPr>
        <w:pStyle w:val="Doc-title"/>
      </w:pPr>
      <w:r>
        <w:t>R2-2106912</w:t>
      </w:r>
      <w:r>
        <w:tab/>
        <w:t>LS on RRC parameter for PSFCH RB set (R1-2106192; contact: LGE)</w:t>
      </w:r>
      <w:r>
        <w:tab/>
        <w:t>RAN1</w:t>
      </w:r>
      <w:r>
        <w:tab/>
        <w:t>LS in</w:t>
      </w:r>
      <w:r>
        <w:tab/>
        <w:t>Rel-16</w:t>
      </w:r>
      <w:r>
        <w:tab/>
        <w:t>5G_V2X_NRSL-Core</w:t>
      </w:r>
      <w:r>
        <w:tab/>
        <w:t>To:RAN2</w:t>
      </w:r>
    </w:p>
    <w:p w14:paraId="2BD46163" w14:textId="4D19046B" w:rsidR="00950524" w:rsidRPr="00950524" w:rsidRDefault="00950524" w:rsidP="00950524">
      <w:pPr>
        <w:pStyle w:val="Doc-text2"/>
        <w:numPr>
          <w:ilvl w:val="0"/>
          <w:numId w:val="37"/>
        </w:numPr>
      </w:pPr>
      <w:r>
        <w:t>Noted.</w:t>
      </w:r>
    </w:p>
    <w:p w14:paraId="2A597E36" w14:textId="77777777" w:rsidR="00A32EBC" w:rsidRPr="000D255B" w:rsidRDefault="00A32EBC" w:rsidP="00A32EBC">
      <w:pPr>
        <w:pStyle w:val="Heading3"/>
      </w:pPr>
      <w:r w:rsidRPr="000D255B">
        <w:t>6.2.2</w:t>
      </w:r>
      <w:r w:rsidRPr="000D255B">
        <w:tab/>
        <w:t>Control plane corrections</w:t>
      </w:r>
    </w:p>
    <w:p w14:paraId="464BA014" w14:textId="77777777" w:rsidR="00A32EBC" w:rsidRPr="000D255B" w:rsidRDefault="00A32EBC" w:rsidP="00A32EBC">
      <w:pPr>
        <w:pStyle w:val="Comments"/>
      </w:pPr>
      <w:r w:rsidRPr="000D255B">
        <w:t>This agenda item may utilize a summary document on RRC (Huawei).</w:t>
      </w:r>
    </w:p>
    <w:p w14:paraId="64E1B57E" w14:textId="41A1268C" w:rsidR="00932CEC" w:rsidRDefault="00932CEC" w:rsidP="00932CEC">
      <w:pPr>
        <w:pStyle w:val="Doc-title"/>
      </w:pPr>
      <w:r>
        <w:t>R2-2109024</w:t>
      </w:r>
      <w:r>
        <w:tab/>
      </w:r>
      <w:r w:rsidRPr="00BF4E12">
        <w:t>Review report on RRC CRs</w:t>
      </w:r>
      <w:r>
        <w:tab/>
        <w:t>Huawei, HiSilicon</w:t>
      </w:r>
      <w:r>
        <w:tab/>
        <w:t>discussion</w:t>
      </w:r>
      <w:r>
        <w:tab/>
        <w:t>5G_V2X_NRSL-Core</w:t>
      </w:r>
    </w:p>
    <w:p w14:paraId="4256DE32" w14:textId="1A33B124" w:rsidR="00950524" w:rsidRDefault="00950524" w:rsidP="00950524">
      <w:pPr>
        <w:pStyle w:val="Doc-text2"/>
        <w:ind w:left="1259" w:firstLine="0"/>
      </w:pPr>
      <w:r w:rsidRPr="00932CEC">
        <w:t xml:space="preserve">Recommendation 1: Discuss the CRs </w:t>
      </w:r>
      <w:del w:id="0" w:author="Kyeongin Jeong/Communication Standards /SRA/Staff Engineer/삼성전자" w:date="2021-08-16T04:59:00Z">
        <w:r w:rsidRPr="00932CEC" w:rsidDel="00932CEC">
          <w:delText xml:space="preserve">listed </w:delText>
        </w:r>
      </w:del>
      <w:r w:rsidRPr="00932CEC">
        <w:t xml:space="preserve">in </w:t>
      </w:r>
      <w:ins w:id="1" w:author="Kyeongin Jeong/Communication Standards /SRA/Staff Engineer/삼성전자" w:date="2021-08-16T04:59:00Z">
        <w:r>
          <w:t xml:space="preserve">R2-2107166, R2-2107167, R2-2107437, R2-2108178, and </w:t>
        </w:r>
        <w:r w:rsidRPr="00113DA8">
          <w:t>R2-2108219</w:t>
        </w:r>
      </w:ins>
      <w:del w:id="2" w:author="Kyeongin Jeong/Communication Standards /SRA/Staff Engineer/삼성전자" w:date="2021-08-16T04:59:00Z">
        <w:r w:rsidRPr="00113DA8" w:rsidDel="00932CEC">
          <w:delText>Table</w:delText>
        </w:r>
        <w:r w:rsidRPr="00932CEC" w:rsidDel="00932CEC">
          <w:delText xml:space="preserve"> 1</w:delText>
        </w:r>
      </w:del>
      <w:r w:rsidRPr="00932CEC">
        <w:t xml:space="preserve"> in an offline discussion, the agreed changes </w:t>
      </w:r>
      <w:del w:id="3" w:author="Kyeongin Jeong/Communication Standards /SRA/Staff Engineer/삼성전자" w:date="2021-08-16T04:59:00Z">
        <w:r w:rsidRPr="00932CEC" w:rsidDel="00932CEC">
          <w:delText>could be</w:delText>
        </w:r>
      </w:del>
      <w:ins w:id="4" w:author="Kyeongin Jeong/Communication Standards /SRA/Staff Engineer/삼성전자" w:date="2021-08-16T04:59:00Z">
        <w:r>
          <w:t>are</w:t>
        </w:r>
      </w:ins>
      <w:r w:rsidRPr="00932CEC">
        <w:t xml:space="preserve"> merged into Rapporteur’s miscellaneous correction CR(s).</w:t>
      </w:r>
    </w:p>
    <w:p w14:paraId="16B8B220" w14:textId="77777777" w:rsidR="004F1724" w:rsidRDefault="004F1724" w:rsidP="00950524">
      <w:pPr>
        <w:pStyle w:val="Doc-text2"/>
        <w:ind w:left="1259" w:firstLine="0"/>
      </w:pPr>
    </w:p>
    <w:p w14:paraId="3A2B4AA4" w14:textId="5C392120" w:rsidR="004D6486" w:rsidRDefault="00113DA8" w:rsidP="00950524">
      <w:pPr>
        <w:pStyle w:val="Doc-text2"/>
        <w:ind w:left="1259" w:firstLine="0"/>
      </w:pPr>
      <w:r>
        <w:t xml:space="preserve">[Session chair]: For R2-2108219, </w:t>
      </w:r>
      <w:r w:rsidR="00185C5E">
        <w:t>which specification (RRC or PDCP) is more appropriate for this correction? [Huawei]: Can be discussed as part of offline discussion [AT115-</w:t>
      </w:r>
      <w:proofErr w:type="gramStart"/>
      <w:r w:rsidR="00185C5E">
        <w:t>e][</w:t>
      </w:r>
      <w:proofErr w:type="gramEnd"/>
      <w:r w:rsidR="00185C5E">
        <w:t xml:space="preserve">705]. </w:t>
      </w:r>
    </w:p>
    <w:p w14:paraId="0C96EEA3" w14:textId="572F1FEF" w:rsidR="00113DA8" w:rsidRDefault="00113DA8" w:rsidP="00950524">
      <w:pPr>
        <w:pStyle w:val="Doc-text2"/>
        <w:ind w:left="1259" w:firstLine="0"/>
      </w:pPr>
    </w:p>
    <w:p w14:paraId="549C1F86" w14:textId="77777777" w:rsidR="00185C5E" w:rsidRPr="00770DB4" w:rsidRDefault="00185C5E" w:rsidP="00185C5E">
      <w:pPr>
        <w:pStyle w:val="EmailDiscussion"/>
      </w:pPr>
      <w:r w:rsidRPr="00770DB4">
        <w:t>[</w:t>
      </w:r>
      <w:r>
        <w:t>AT</w:t>
      </w:r>
      <w:r w:rsidRPr="00770DB4">
        <w:t>1</w:t>
      </w:r>
      <w:r>
        <w:t>15-</w:t>
      </w:r>
      <w:proofErr w:type="gramStart"/>
      <w:r>
        <w:t>e][</w:t>
      </w:r>
      <w:proofErr w:type="gramEnd"/>
      <w:r>
        <w:t>7</w:t>
      </w:r>
      <w:r w:rsidRPr="00770DB4">
        <w:t>0</w:t>
      </w:r>
      <w:r>
        <w:t>5</w:t>
      </w:r>
      <w:r w:rsidRPr="00770DB4">
        <w:t>][</w:t>
      </w:r>
      <w:r>
        <w:t>V2X/SL</w:t>
      </w:r>
      <w:r w:rsidRPr="00770DB4">
        <w:t xml:space="preserve">] </w:t>
      </w:r>
      <w:r>
        <w:t>Miscellaneous CRs on RRC (Huawei)</w:t>
      </w:r>
    </w:p>
    <w:p w14:paraId="04723BA3" w14:textId="77777777" w:rsidR="00185C5E" w:rsidRDefault="00185C5E" w:rsidP="00185C5E">
      <w:pPr>
        <w:pStyle w:val="EmailDiscussion2"/>
      </w:pPr>
      <w:r w:rsidRPr="00770DB4">
        <w:tab/>
      </w:r>
      <w:r w:rsidRPr="00AA559F">
        <w:rPr>
          <w:b/>
        </w:rPr>
        <w:t>Scope:</w:t>
      </w:r>
      <w:r w:rsidRPr="00770DB4">
        <w:t xml:space="preserve"> </w:t>
      </w:r>
      <w:r w:rsidRPr="00932CEC">
        <w:t xml:space="preserve">Discuss CRs in </w:t>
      </w:r>
      <w:r>
        <w:t xml:space="preserve">R2-2107166, R2-2107167, R2-2107437, R2-2108178, </w:t>
      </w:r>
      <w:r w:rsidRPr="00113DA8">
        <w:t>and R2-2108219 in</w:t>
      </w:r>
      <w:r w:rsidRPr="00932CEC">
        <w:t xml:space="preserve"> an offline discussion</w:t>
      </w:r>
      <w:r>
        <w:t xml:space="preserve">, and if agreeable merge them into rapporteur’s miscellaneous CRs. </w:t>
      </w:r>
    </w:p>
    <w:p w14:paraId="2D669B88" w14:textId="77777777" w:rsidR="00185C5E" w:rsidRDefault="00185C5E" w:rsidP="00185C5E">
      <w:pPr>
        <w:pStyle w:val="EmailDiscussion2"/>
      </w:pPr>
      <w:r>
        <w:rPr>
          <w:b/>
        </w:rPr>
        <w:tab/>
      </w:r>
      <w:r w:rsidRPr="00AA559F">
        <w:rPr>
          <w:b/>
        </w:rPr>
        <w:t>Intended outcome:</w:t>
      </w:r>
      <w:r w:rsidRPr="00770DB4">
        <w:t xml:space="preserve"> </w:t>
      </w:r>
      <w:r>
        <w:t>Agreeable 38.331 CR in R2-2108985 and 36.331 CR in R2-2108986, and discussion summary in R2-2108987 if needed. Agreeable 38.323 CR in R2-2108988 if PDCP correction is needed. Will be approved by email.</w:t>
      </w:r>
    </w:p>
    <w:p w14:paraId="5469768A" w14:textId="77777777" w:rsidR="00185C5E" w:rsidRDefault="00185C5E" w:rsidP="00185C5E">
      <w:r w:rsidRPr="00770DB4">
        <w:tab/>
      </w:r>
      <w:r>
        <w:tab/>
        <w:t xml:space="preserve">   </w:t>
      </w:r>
      <w:r w:rsidRPr="00AA559F">
        <w:rPr>
          <w:b/>
        </w:rPr>
        <w:t xml:space="preserve">Deadline: </w:t>
      </w:r>
      <w:r>
        <w:t xml:space="preserve">8/24 13:00pm UTC </w:t>
      </w:r>
    </w:p>
    <w:p w14:paraId="45E9042E" w14:textId="77777777" w:rsidR="00185C5E" w:rsidRDefault="00185C5E" w:rsidP="00950524">
      <w:pPr>
        <w:pStyle w:val="Doc-text2"/>
        <w:ind w:left="1259" w:firstLine="0"/>
      </w:pPr>
    </w:p>
    <w:p w14:paraId="5E6DD7F3" w14:textId="770806C7" w:rsidR="00EF0F1E" w:rsidRDefault="00950524" w:rsidP="00185C5E">
      <w:pPr>
        <w:pStyle w:val="Doc-text2"/>
        <w:ind w:left="1259" w:firstLine="0"/>
      </w:pPr>
      <w:r w:rsidRPr="00932CEC">
        <w:t xml:space="preserve">Recommendation </w:t>
      </w:r>
      <w:r w:rsidR="00113DA8">
        <w:t>2</w:t>
      </w:r>
      <w:r w:rsidRPr="00932CEC">
        <w:t xml:space="preserve">: Discuss the contributions/CRs </w:t>
      </w:r>
      <w:del w:id="5" w:author="Kyeongin Jeong/Communication Standards /SRA/Staff Engineer/삼성전자" w:date="2021-08-16T05:01:00Z">
        <w:r w:rsidRPr="00932CEC" w:rsidDel="00932CEC">
          <w:delText xml:space="preserve">listed </w:delText>
        </w:r>
      </w:del>
      <w:r w:rsidRPr="00932CEC">
        <w:t xml:space="preserve">in </w:t>
      </w:r>
      <w:ins w:id="6" w:author="Kyeongin Jeong/Communication Standards /SRA/Staff Engineer/삼성전자" w:date="2021-08-16T05:01:00Z">
        <w:r>
          <w:t>R2-2107012, R2-2108218, and R2-2108741</w:t>
        </w:r>
      </w:ins>
      <w:del w:id="7" w:author="Kyeongin Jeong/Communication Standards /SRA/Staff Engineer/삼성전자" w:date="2021-08-16T05:01:00Z">
        <w:r w:rsidRPr="00932CEC" w:rsidDel="00932CEC">
          <w:delText>Table 2</w:delText>
        </w:r>
      </w:del>
      <w:r w:rsidRPr="00932CEC">
        <w:t xml:space="preserve"> separately, maybe online first.</w:t>
      </w:r>
    </w:p>
    <w:p w14:paraId="0C011A3A" w14:textId="77777777" w:rsidR="00EF0F1E" w:rsidRPr="00932CEC" w:rsidRDefault="00EF0F1E" w:rsidP="00EF0F1E">
      <w:pPr>
        <w:pStyle w:val="Doc-text2"/>
        <w:ind w:left="0" w:firstLine="0"/>
      </w:pPr>
    </w:p>
    <w:p w14:paraId="2316CEAD" w14:textId="11D7A2E8" w:rsidR="00950524" w:rsidRDefault="00950524" w:rsidP="00950524">
      <w:pPr>
        <w:pStyle w:val="Doc-title"/>
      </w:pPr>
      <w:r>
        <w:t>R2-2107166</w:t>
      </w:r>
      <w:r>
        <w:tab/>
        <w:t>Miscelleneous CR on 38.331</w:t>
      </w:r>
      <w:r>
        <w:tab/>
        <w:t>Huawei, HiSilicon</w:t>
      </w:r>
      <w:r>
        <w:tab/>
        <w:t>CR</w:t>
      </w:r>
      <w:r>
        <w:tab/>
        <w:t>Rel-16</w:t>
      </w:r>
      <w:r>
        <w:tab/>
        <w:t>38.331</w:t>
      </w:r>
      <w:r>
        <w:tab/>
        <w:t>16.5.0</w:t>
      </w:r>
      <w:r>
        <w:tab/>
        <w:t>2715</w:t>
      </w:r>
      <w:r>
        <w:tab/>
        <w:t>-</w:t>
      </w:r>
      <w:r>
        <w:tab/>
        <w:t>F</w:t>
      </w:r>
      <w:r>
        <w:tab/>
        <w:t>5G_V2X_NRSL-Core</w:t>
      </w:r>
    </w:p>
    <w:p w14:paraId="6EEB1B96" w14:textId="71DE5CAB"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18914BC4" w14:textId="77777777" w:rsidR="00185C5E" w:rsidRPr="00185C5E" w:rsidRDefault="00185C5E" w:rsidP="00185C5E">
      <w:pPr>
        <w:pStyle w:val="Doc-text2"/>
      </w:pPr>
    </w:p>
    <w:p w14:paraId="62FA4B98" w14:textId="444CB6CF" w:rsidR="00950524" w:rsidRDefault="00950524" w:rsidP="00950524">
      <w:pPr>
        <w:pStyle w:val="Doc-title"/>
      </w:pPr>
      <w:r>
        <w:lastRenderedPageBreak/>
        <w:t>R2-2107167</w:t>
      </w:r>
      <w:r>
        <w:tab/>
        <w:t>Miscelleneous CR on 36.331</w:t>
      </w:r>
      <w:r>
        <w:tab/>
        <w:t>Huawei, HiSilicon</w:t>
      </w:r>
      <w:r>
        <w:tab/>
        <w:t>CR</w:t>
      </w:r>
      <w:r>
        <w:tab/>
        <w:t>Rel-16</w:t>
      </w:r>
      <w:r>
        <w:tab/>
        <w:t>36.331</w:t>
      </w:r>
      <w:r>
        <w:tab/>
        <w:t>16.5.0</w:t>
      </w:r>
      <w:r>
        <w:tab/>
        <w:t>4690</w:t>
      </w:r>
      <w:r>
        <w:tab/>
        <w:t>-</w:t>
      </w:r>
      <w:r>
        <w:tab/>
        <w:t>F</w:t>
      </w:r>
      <w:r>
        <w:tab/>
        <w:t>5G_V2X_NRSL-Core</w:t>
      </w:r>
    </w:p>
    <w:p w14:paraId="46F97E62"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E0DFA1E" w14:textId="77777777" w:rsidR="00185C5E" w:rsidRPr="00185C5E" w:rsidRDefault="00185C5E" w:rsidP="00185C5E">
      <w:pPr>
        <w:pStyle w:val="Doc-text2"/>
      </w:pPr>
    </w:p>
    <w:p w14:paraId="6688FFE4" w14:textId="49079C5D" w:rsidR="00950524" w:rsidRDefault="00950524" w:rsidP="00950524">
      <w:pPr>
        <w:pStyle w:val="Doc-title"/>
      </w:pPr>
      <w:r>
        <w:t>R2-2107437</w:t>
      </w:r>
      <w:r>
        <w:tab/>
        <w:t>Correction on TS 38.331 from the latest RAN1 decisions</w:t>
      </w:r>
      <w:r>
        <w:tab/>
        <w:t>ZTE Corporation, Sanechips</w:t>
      </w:r>
      <w:r>
        <w:tab/>
        <w:t>CR</w:t>
      </w:r>
      <w:r>
        <w:tab/>
        <w:t>Rel-16</w:t>
      </w:r>
      <w:r>
        <w:tab/>
        <w:t>38.331</w:t>
      </w:r>
      <w:r>
        <w:tab/>
        <w:t>16.5.0</w:t>
      </w:r>
      <w:r>
        <w:tab/>
        <w:t>2726</w:t>
      </w:r>
      <w:r>
        <w:tab/>
        <w:t>-</w:t>
      </w:r>
      <w:r>
        <w:tab/>
        <w:t>F</w:t>
      </w:r>
      <w:r>
        <w:tab/>
        <w:t>5G_V2X_NRSL-Core</w:t>
      </w:r>
    </w:p>
    <w:p w14:paraId="4CD45274"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40689A1" w14:textId="77777777" w:rsidR="00185C5E" w:rsidRPr="00185C5E" w:rsidRDefault="00185C5E" w:rsidP="00185C5E">
      <w:pPr>
        <w:pStyle w:val="Doc-text2"/>
      </w:pPr>
    </w:p>
    <w:p w14:paraId="3DF920EF" w14:textId="660ACF08" w:rsidR="00950524" w:rsidRDefault="00950524" w:rsidP="00950524">
      <w:pPr>
        <w:pStyle w:val="Doc-title"/>
      </w:pPr>
      <w:r>
        <w:t>R2-2108178</w:t>
      </w:r>
      <w:r>
        <w:tab/>
        <w:t>Corrections on RRC parameter PSFCH RB set</w:t>
      </w:r>
      <w:r>
        <w:tab/>
        <w:t>CATT</w:t>
      </w:r>
      <w:r>
        <w:tab/>
        <w:t>CR</w:t>
      </w:r>
      <w:r>
        <w:tab/>
        <w:t>Rel-16</w:t>
      </w:r>
      <w:r>
        <w:tab/>
        <w:t>38.331</w:t>
      </w:r>
      <w:r>
        <w:tab/>
        <w:t>16.5.0</w:t>
      </w:r>
      <w:r>
        <w:tab/>
        <w:t>2755</w:t>
      </w:r>
      <w:r>
        <w:tab/>
        <w:t>-</w:t>
      </w:r>
      <w:r>
        <w:tab/>
        <w:t>F</w:t>
      </w:r>
      <w:r>
        <w:tab/>
        <w:t>5G_V2X_NRSL-Core</w:t>
      </w:r>
    </w:p>
    <w:p w14:paraId="62B6137E"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7B5406B" w14:textId="77777777" w:rsidR="00185C5E" w:rsidRPr="00185C5E" w:rsidRDefault="00185C5E" w:rsidP="00185C5E">
      <w:pPr>
        <w:pStyle w:val="Doc-text2"/>
      </w:pPr>
    </w:p>
    <w:p w14:paraId="4C5EDB15" w14:textId="3DD627F8" w:rsidR="00950524" w:rsidRDefault="00950524" w:rsidP="00950524">
      <w:pPr>
        <w:pStyle w:val="Doc-title"/>
      </w:pPr>
      <w:r>
        <w:t>R2-2108219</w:t>
      </w:r>
      <w:r>
        <w:tab/>
        <w:t>CR on SL-SRB1 integrity check failure</w:t>
      </w:r>
      <w:r>
        <w:tab/>
        <w:t>vivo, Ericsson</w:t>
      </w:r>
      <w:r>
        <w:tab/>
        <w:t>CR</w:t>
      </w:r>
      <w:r>
        <w:tab/>
        <w:t>Rel-16</w:t>
      </w:r>
      <w:r>
        <w:tab/>
        <w:t>38.331</w:t>
      </w:r>
      <w:r>
        <w:tab/>
        <w:t>16.5.0</w:t>
      </w:r>
      <w:r>
        <w:tab/>
        <w:t>2759</w:t>
      </w:r>
      <w:r>
        <w:tab/>
        <w:t>-</w:t>
      </w:r>
      <w:r>
        <w:tab/>
        <w:t>F</w:t>
      </w:r>
      <w:r>
        <w:tab/>
        <w:t>5G_V2X_NRSL-Core</w:t>
      </w:r>
    </w:p>
    <w:p w14:paraId="4D03D08D"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1AA73584" w14:textId="77777777" w:rsidR="00950524" w:rsidRDefault="00950524" w:rsidP="00A32EBC">
      <w:pPr>
        <w:pStyle w:val="Doc-title"/>
      </w:pPr>
    </w:p>
    <w:p w14:paraId="5E48FD86" w14:textId="7F344191" w:rsidR="00A32EBC" w:rsidRDefault="00A32EBC" w:rsidP="00A32EBC">
      <w:pPr>
        <w:pStyle w:val="Doc-title"/>
      </w:pPr>
      <w:r>
        <w:t>R2-2107012</w:t>
      </w:r>
      <w:r>
        <w:tab/>
        <w:t>Corrections to usage of dynamic SL grants when T310 is running</w:t>
      </w:r>
      <w:r>
        <w:tab/>
        <w:t>Samsung Electronics Co., Ltd</w:t>
      </w:r>
      <w:r>
        <w:tab/>
        <w:t>CR</w:t>
      </w:r>
      <w:r>
        <w:tab/>
        <w:t>Rel-16</w:t>
      </w:r>
      <w:r>
        <w:tab/>
        <w:t>38.331</w:t>
      </w:r>
      <w:r>
        <w:tab/>
        <w:t>16.5.0</w:t>
      </w:r>
      <w:r>
        <w:tab/>
        <w:t>2710</w:t>
      </w:r>
      <w:r>
        <w:tab/>
        <w:t>-</w:t>
      </w:r>
      <w:r>
        <w:tab/>
        <w:t>F</w:t>
      </w:r>
      <w:r>
        <w:tab/>
        <w:t>5G_V2X_NRSL-Core</w:t>
      </w:r>
    </w:p>
    <w:p w14:paraId="7E48D9F6" w14:textId="77777777" w:rsidR="004F1724" w:rsidRDefault="004F1724" w:rsidP="004F1724">
      <w:pPr>
        <w:pStyle w:val="Doc-text2"/>
        <w:numPr>
          <w:ilvl w:val="0"/>
          <w:numId w:val="37"/>
        </w:numPr>
      </w:pPr>
      <w:r>
        <w:t xml:space="preserve">Not pursued.  </w:t>
      </w:r>
    </w:p>
    <w:p w14:paraId="0E57F142" w14:textId="77777777" w:rsidR="004F1724" w:rsidRDefault="004F1724" w:rsidP="004F1724">
      <w:pPr>
        <w:pStyle w:val="Doc-text2"/>
        <w:ind w:left="1259" w:firstLine="0"/>
      </w:pPr>
    </w:p>
    <w:p w14:paraId="12C45017" w14:textId="7A28E7F7" w:rsidR="00113DA8" w:rsidRDefault="00B6311B" w:rsidP="004F1724">
      <w:pPr>
        <w:pStyle w:val="Doc-text2"/>
        <w:ind w:left="1259" w:firstLine="0"/>
      </w:pPr>
      <w:r>
        <w:t>[OPPO, ZTE, Apple</w:t>
      </w:r>
      <w:r w:rsidR="008B01F4">
        <w:t>, Ericsson</w:t>
      </w:r>
      <w:r w:rsidR="001E3D0D">
        <w:t>, Intel</w:t>
      </w:r>
      <w:r>
        <w:t xml:space="preserve">]: </w:t>
      </w:r>
      <w:r w:rsidR="00B47DB2">
        <w:t>Agree with</w:t>
      </w:r>
      <w:r>
        <w:t xml:space="preserve"> the </w:t>
      </w:r>
      <w:r w:rsidR="00B47DB2">
        <w:t xml:space="preserve">CR </w:t>
      </w:r>
      <w:r>
        <w:t>rapporteur view “</w:t>
      </w:r>
      <w:r w:rsidRPr="00B6311B">
        <w:t xml:space="preserve">It is questionable that it shall be specified UE does not monitor PDCCH for </w:t>
      </w:r>
      <w:proofErr w:type="spellStart"/>
      <w:r w:rsidRPr="00B6311B">
        <w:t>sidelink</w:t>
      </w:r>
      <w:proofErr w:type="spellEnd"/>
      <w:r w:rsidRPr="00B6311B">
        <w:t xml:space="preserve"> grant while T310 is running. Monitoring PDCCH is a common </w:t>
      </w:r>
      <w:proofErr w:type="spellStart"/>
      <w:r w:rsidRPr="00B6311B">
        <w:t>Uu</w:t>
      </w:r>
      <w:proofErr w:type="spellEnd"/>
      <w:r w:rsidRPr="00B6311B">
        <w:t xml:space="preserve"> behaviour regardless of the grant type (</w:t>
      </w:r>
      <w:proofErr w:type="spellStart"/>
      <w:r w:rsidRPr="00B6311B">
        <w:t>sidelink</w:t>
      </w:r>
      <w:proofErr w:type="spellEnd"/>
      <w:r w:rsidRPr="00B6311B">
        <w:t xml:space="preserve"> grant or </w:t>
      </w:r>
      <w:proofErr w:type="spellStart"/>
      <w:r w:rsidRPr="00B6311B">
        <w:t>Uu</w:t>
      </w:r>
      <w:proofErr w:type="spellEnd"/>
      <w:r w:rsidRPr="00B6311B">
        <w:t xml:space="preserve"> grant) and there seems no </w:t>
      </w:r>
      <w:proofErr w:type="spellStart"/>
      <w:r w:rsidRPr="00B6311B">
        <w:t>Uu</w:t>
      </w:r>
      <w:proofErr w:type="spellEnd"/>
      <w:r w:rsidRPr="00B6311B">
        <w:t xml:space="preserve"> specification on UE not monitoring PDCCH while T310 is running. Further, “UE does not use dynamic </w:t>
      </w:r>
      <w:proofErr w:type="spellStart"/>
      <w:r w:rsidRPr="00B6311B">
        <w:t>sidelink</w:t>
      </w:r>
      <w:proofErr w:type="spellEnd"/>
      <w:r w:rsidRPr="00B6311B">
        <w:t xml:space="preserve"> grants” is not equivalent to “UE does not monitor PDCCH for </w:t>
      </w:r>
      <w:proofErr w:type="spellStart"/>
      <w:r w:rsidRPr="00B6311B">
        <w:t>sidel</w:t>
      </w:r>
      <w:r>
        <w:t>ink</w:t>
      </w:r>
      <w:proofErr w:type="spellEnd"/>
      <w:r>
        <w:t xml:space="preserve"> grant”, strictly speaking.” [ZTE, Apple]: It is up to UE implementation. It is not prohibited. </w:t>
      </w:r>
      <w:r w:rsidR="008B01F4">
        <w:t xml:space="preserve">[Samsung]: Mode1 is not used while T310 runs. [OPPO]: Monitoring PDCCH is not affected from T310 running. [Ericsson]: To the current RRC specification, there is no restriction on monitoring PDCCH. </w:t>
      </w:r>
    </w:p>
    <w:p w14:paraId="38FABA5F" w14:textId="77777777" w:rsidR="00113DA8" w:rsidRPr="00113DA8" w:rsidRDefault="00113DA8" w:rsidP="00113DA8">
      <w:pPr>
        <w:pStyle w:val="Doc-text2"/>
      </w:pPr>
    </w:p>
    <w:p w14:paraId="18C5D27C" w14:textId="77777777" w:rsidR="00A32EBC" w:rsidRDefault="00A32EBC" w:rsidP="00A32EBC">
      <w:pPr>
        <w:pStyle w:val="Doc-title"/>
      </w:pPr>
      <w:r>
        <w:t>R2-2108218</w:t>
      </w:r>
      <w:r>
        <w:tab/>
        <w:t>Discussion on SL PDCP out-of-order delivery configuration</w:t>
      </w:r>
      <w:r>
        <w:tab/>
        <w:t>vivo</w:t>
      </w:r>
      <w:r>
        <w:tab/>
        <w:t>discussion</w:t>
      </w:r>
    </w:p>
    <w:p w14:paraId="47E8CC15" w14:textId="07B764C6" w:rsidR="00A32EBC" w:rsidRDefault="00A32EBC" w:rsidP="00A32EBC">
      <w:pPr>
        <w:pStyle w:val="Doc-title"/>
      </w:pPr>
      <w:r>
        <w:t>R2-2108741</w:t>
      </w:r>
      <w:r>
        <w:tab/>
        <w:t>Correction on SL PDCP out-of-order delivery configuration</w:t>
      </w:r>
      <w:r>
        <w:tab/>
        <w:t>vivo</w:t>
      </w:r>
      <w:r>
        <w:tab/>
        <w:t>CR</w:t>
      </w:r>
      <w:r>
        <w:tab/>
        <w:t>Rel-16</w:t>
      </w:r>
      <w:r>
        <w:tab/>
        <w:t>38.331</w:t>
      </w:r>
      <w:r>
        <w:tab/>
        <w:t>16.5.0</w:t>
      </w:r>
      <w:r>
        <w:tab/>
        <w:t>2797</w:t>
      </w:r>
      <w:r>
        <w:tab/>
        <w:t>-</w:t>
      </w:r>
      <w:r>
        <w:tab/>
        <w:t>F</w:t>
      </w:r>
      <w:r>
        <w:tab/>
        <w:t>5G_V2X_NRSL-Core</w:t>
      </w:r>
    </w:p>
    <w:p w14:paraId="2FBF373C" w14:textId="1505C246" w:rsidR="00FE5BCF" w:rsidRDefault="009C5561" w:rsidP="009C5561">
      <w:pPr>
        <w:pStyle w:val="Doc-text2"/>
        <w:ind w:left="1259" w:firstLine="0"/>
      </w:pPr>
      <w:r>
        <w:t>[CATT, OPPO, Ericsson</w:t>
      </w:r>
      <w:r w:rsidR="00481D3E">
        <w:t>, Apple</w:t>
      </w:r>
      <w:r>
        <w:t>]: Issue is not valid since RX UE capability is known via PC-5 UE capability signalling. [OPPO]: For APP/service aspect, we already discussed when the decision was made.</w:t>
      </w:r>
      <w:r w:rsidR="00481D3E">
        <w:t xml:space="preserve"> [Vivo]: If we rely on the network configuration, how network knows RX UE’s capability? In SL communication, UE just report </w:t>
      </w:r>
      <w:proofErr w:type="spellStart"/>
      <w:r w:rsidR="00481D3E">
        <w:t>QoS</w:t>
      </w:r>
      <w:proofErr w:type="spellEnd"/>
      <w:r w:rsidR="00481D3E">
        <w:t xml:space="preserve"> profile information and </w:t>
      </w:r>
      <w:proofErr w:type="spellStart"/>
      <w:r w:rsidR="00481D3E">
        <w:t>gNB</w:t>
      </w:r>
      <w:proofErr w:type="spellEnd"/>
      <w:r w:rsidR="00481D3E">
        <w:t xml:space="preserve"> cannot get the related information from core network. [Ericsson]: Doesn’t TX UE report peer RX UE’s capability information? Still capturing this restriction is not preferred. [Vivo]: It is related to upper layer protocol, which is not indicated by peer RX UE’s AS capability.</w:t>
      </w:r>
    </w:p>
    <w:p w14:paraId="0A72848C" w14:textId="77777777" w:rsidR="00FE5BCF" w:rsidRDefault="00FE5BCF" w:rsidP="009C5561">
      <w:pPr>
        <w:pStyle w:val="Doc-text2"/>
        <w:ind w:left="1259" w:firstLine="0"/>
      </w:pPr>
    </w:p>
    <w:p w14:paraId="7F230CA9" w14:textId="7CD35CCA" w:rsidR="00FE5BCF" w:rsidRPr="00770DB4" w:rsidRDefault="00FE5BCF" w:rsidP="00FE5BCF">
      <w:pPr>
        <w:pStyle w:val="EmailDiscussion"/>
      </w:pPr>
      <w:r w:rsidRPr="00770DB4">
        <w:t>[</w:t>
      </w:r>
      <w:r>
        <w:t>AT</w:t>
      </w:r>
      <w:r w:rsidRPr="00770DB4">
        <w:t>1</w:t>
      </w:r>
      <w:r>
        <w:t>15-</w:t>
      </w:r>
      <w:proofErr w:type="gramStart"/>
      <w:r>
        <w:t>e][</w:t>
      </w:r>
      <w:proofErr w:type="gramEnd"/>
      <w:r>
        <w:t>7</w:t>
      </w:r>
      <w:r w:rsidRPr="00770DB4">
        <w:t>0</w:t>
      </w:r>
      <w:r>
        <w:t>6</w:t>
      </w:r>
      <w:r w:rsidRPr="00770DB4">
        <w:t>][</w:t>
      </w:r>
      <w:r>
        <w:t>V2X/SL</w:t>
      </w:r>
      <w:r w:rsidRPr="00770DB4">
        <w:t xml:space="preserve">] </w:t>
      </w:r>
      <w:r>
        <w:t>SL PDCP out-of-order delivery configuration (Vivo)</w:t>
      </w:r>
    </w:p>
    <w:p w14:paraId="7EA9B510" w14:textId="7F0EDBE7" w:rsidR="00FE5BCF" w:rsidRDefault="00FE5BCF" w:rsidP="00FE5BCF">
      <w:pPr>
        <w:pStyle w:val="EmailDiscussion2"/>
      </w:pPr>
      <w:r w:rsidRPr="00770DB4">
        <w:tab/>
      </w:r>
      <w:r w:rsidRPr="00AA559F">
        <w:rPr>
          <w:b/>
        </w:rPr>
        <w:t>Scope:</w:t>
      </w:r>
      <w:r w:rsidRPr="00770DB4">
        <w:t xml:space="preserve"> </w:t>
      </w:r>
      <w:r>
        <w:t>Discuss R2-2108218 and R2-2108741</w:t>
      </w:r>
      <w:r w:rsidR="007770D5">
        <w:t>,</w:t>
      </w:r>
      <w:r>
        <w:t xml:space="preserve"> and decide whether anything is needed</w:t>
      </w:r>
      <w:r w:rsidR="00A23004">
        <w:t>. I</w:t>
      </w:r>
      <w:r>
        <w:t>f</w:t>
      </w:r>
      <w:r w:rsidR="00A23004">
        <w:t xml:space="preserve"> the issue is valid and the solution is needed, </w:t>
      </w:r>
      <w:r>
        <w:t xml:space="preserve">decide the solution and </w:t>
      </w:r>
      <w:r w:rsidR="007770D5">
        <w:t xml:space="preserve">prepare </w:t>
      </w:r>
      <w:r>
        <w:t xml:space="preserve">the correction.  </w:t>
      </w:r>
    </w:p>
    <w:p w14:paraId="4F9428D0" w14:textId="21295FCB" w:rsidR="00FE5BCF" w:rsidRDefault="00FE5BCF" w:rsidP="00FE5BCF">
      <w:pPr>
        <w:pStyle w:val="EmailDiscussion2"/>
      </w:pPr>
      <w:r>
        <w:rPr>
          <w:b/>
        </w:rPr>
        <w:tab/>
      </w:r>
      <w:r w:rsidRPr="00AA559F">
        <w:rPr>
          <w:b/>
        </w:rPr>
        <w:t>Intended outcome:</w:t>
      </w:r>
      <w:r w:rsidRPr="00770DB4">
        <w:t xml:space="preserve"> </w:t>
      </w:r>
      <w:r w:rsidR="00A23004">
        <w:t>Discussion summary in R2-2108990 and a</w:t>
      </w:r>
      <w:r>
        <w:t>greeable 38.331 CR in R2-2108989</w:t>
      </w:r>
      <w:r w:rsidR="00A23004">
        <w:t xml:space="preserve"> if needed</w:t>
      </w:r>
      <w:r>
        <w:t xml:space="preserve">. Will be approved by email.  </w:t>
      </w:r>
    </w:p>
    <w:p w14:paraId="01EE931A" w14:textId="77777777" w:rsidR="00FE5BCF" w:rsidRDefault="00FE5BCF" w:rsidP="00FE5BCF">
      <w:r w:rsidRPr="00770DB4">
        <w:tab/>
      </w:r>
      <w:r>
        <w:tab/>
        <w:t xml:space="preserve">   </w:t>
      </w:r>
      <w:r w:rsidRPr="00AA559F">
        <w:rPr>
          <w:b/>
        </w:rPr>
        <w:t xml:space="preserve">Deadline: </w:t>
      </w:r>
      <w:r>
        <w:t xml:space="preserve">8/24 13:00pm UTC </w:t>
      </w:r>
    </w:p>
    <w:p w14:paraId="5ABBFEC7" w14:textId="77777777" w:rsidR="00A32EBC" w:rsidRPr="00A873A8" w:rsidRDefault="00A32EBC" w:rsidP="00A32EBC">
      <w:pPr>
        <w:pStyle w:val="Doc-text2"/>
      </w:pPr>
    </w:p>
    <w:p w14:paraId="792A0529" w14:textId="77777777" w:rsidR="00A32EBC" w:rsidRPr="000D255B" w:rsidRDefault="00A32EBC" w:rsidP="00A32EBC">
      <w:pPr>
        <w:pStyle w:val="Heading3"/>
      </w:pPr>
      <w:r w:rsidRPr="000D255B">
        <w:t>6.2.3</w:t>
      </w:r>
      <w:r w:rsidRPr="000D255B">
        <w:tab/>
        <w:t>User plane corrections</w:t>
      </w:r>
    </w:p>
    <w:p w14:paraId="5C14F32C" w14:textId="77777777" w:rsidR="00A32EBC" w:rsidRPr="000D255B" w:rsidRDefault="00A32EBC" w:rsidP="00A32EBC">
      <w:pPr>
        <w:pStyle w:val="Comments"/>
      </w:pPr>
      <w:r w:rsidRPr="000D255B">
        <w:t>This agenda item may utilize a summary document on MAC (LG).</w:t>
      </w:r>
    </w:p>
    <w:p w14:paraId="2AC1D3CD" w14:textId="77777777" w:rsidR="00A32EBC" w:rsidRPr="000D255B" w:rsidRDefault="00A32EBC" w:rsidP="00A32EBC">
      <w:pPr>
        <w:pStyle w:val="Comments"/>
      </w:pPr>
    </w:p>
    <w:p w14:paraId="359EBFFC" w14:textId="413F2345" w:rsidR="0059667C" w:rsidRDefault="0059667C" w:rsidP="0059667C">
      <w:pPr>
        <w:pStyle w:val="Doc-title"/>
      </w:pPr>
      <w:r>
        <w:t>R2-2108161</w:t>
      </w:r>
      <w:r>
        <w:tab/>
        <w:t>Review Report on MAC CRs</w:t>
      </w:r>
      <w:r>
        <w:tab/>
        <w:t>LG Electronics Inc.</w:t>
      </w:r>
      <w:r>
        <w:tab/>
        <w:t>discussion</w:t>
      </w:r>
      <w:r>
        <w:tab/>
        <w:t>Rel-16</w:t>
      </w:r>
      <w:r>
        <w:tab/>
        <w:t>5G_V2X_NRSL-Core</w:t>
      </w:r>
      <w:r>
        <w:tab/>
        <w:t>Late</w:t>
      </w:r>
    </w:p>
    <w:p w14:paraId="2E38E6C8" w14:textId="72316F05" w:rsidR="0059667C" w:rsidRDefault="0059667C" w:rsidP="0059667C">
      <w:pPr>
        <w:pStyle w:val="Doc-text2"/>
      </w:pPr>
      <w:r w:rsidRPr="0059667C">
        <w:t>Recommendation 1 The CRs in R2-2107436, R2-2108177 can be agreed.</w:t>
      </w:r>
    </w:p>
    <w:p w14:paraId="6D7CFAF7" w14:textId="403397D7" w:rsidR="0059667C" w:rsidRDefault="0059667C" w:rsidP="0059667C">
      <w:pPr>
        <w:pStyle w:val="Doc-text2"/>
        <w:ind w:left="1259" w:firstLine="0"/>
      </w:pPr>
      <w:r w:rsidRPr="0059667C">
        <w:t>Recommendation 2: Discuss R2-2107168, R2-2107188, R2-2107302, and R2-2108220 during on-line sessions.</w:t>
      </w:r>
    </w:p>
    <w:p w14:paraId="54802C0E" w14:textId="29C1C331" w:rsidR="0059667C" w:rsidRDefault="00270873" w:rsidP="00270873">
      <w:pPr>
        <w:pStyle w:val="Doc-text2"/>
        <w:ind w:left="1259" w:firstLine="0"/>
      </w:pPr>
      <w:r w:rsidRPr="00270873">
        <w:t>Recommendation 3: The CRs in R2-2107185, R2-2107186, R2-2107187, and R2-2108707 are not pursued.</w:t>
      </w:r>
    </w:p>
    <w:p w14:paraId="096A05DF" w14:textId="77777777" w:rsidR="00270873" w:rsidRPr="0059667C" w:rsidRDefault="00270873" w:rsidP="00270873">
      <w:pPr>
        <w:pStyle w:val="Doc-text2"/>
        <w:ind w:left="1259" w:firstLine="0"/>
      </w:pPr>
    </w:p>
    <w:p w14:paraId="54D20C6D" w14:textId="191D20D8" w:rsidR="00270873" w:rsidRDefault="00270873" w:rsidP="00270873">
      <w:pPr>
        <w:pStyle w:val="Doc-title"/>
      </w:pPr>
      <w:r>
        <w:lastRenderedPageBreak/>
        <w:t>R2-2107436</w:t>
      </w:r>
      <w:r>
        <w:tab/>
        <w:t>Correction on HARQ reporting on Uu</w:t>
      </w:r>
      <w:r>
        <w:tab/>
        <w:t>ZTE Corporation, Sanechips</w:t>
      </w:r>
      <w:r>
        <w:tab/>
        <w:t>CR</w:t>
      </w:r>
      <w:r>
        <w:tab/>
        <w:t>Rel-16</w:t>
      </w:r>
      <w:r>
        <w:tab/>
        <w:t>38.321</w:t>
      </w:r>
      <w:r>
        <w:tab/>
        <w:t>16.5.0</w:t>
      </w:r>
      <w:r>
        <w:tab/>
        <w:t>1128</w:t>
      </w:r>
      <w:r>
        <w:tab/>
        <w:t>-</w:t>
      </w:r>
      <w:r>
        <w:tab/>
        <w:t>F</w:t>
      </w:r>
      <w:r>
        <w:tab/>
        <w:t>5G_V2X_NRSL-Core</w:t>
      </w:r>
    </w:p>
    <w:p w14:paraId="04E5C21A" w14:textId="77777777" w:rsidR="004F1724" w:rsidRDefault="004F1724" w:rsidP="004F1724">
      <w:pPr>
        <w:pStyle w:val="Doc-text2"/>
        <w:numPr>
          <w:ilvl w:val="0"/>
          <w:numId w:val="37"/>
        </w:numPr>
      </w:pPr>
      <w:r>
        <w:t xml:space="preserve">Noted. </w:t>
      </w:r>
    </w:p>
    <w:p w14:paraId="5BAE04E7" w14:textId="77777777" w:rsidR="004F1724" w:rsidRDefault="004F1724" w:rsidP="004F1724">
      <w:pPr>
        <w:pStyle w:val="Doc-text2"/>
        <w:ind w:left="1259" w:firstLine="0"/>
      </w:pPr>
    </w:p>
    <w:p w14:paraId="0D81C31B" w14:textId="4A5C8D85" w:rsidR="00BB0818" w:rsidRPr="00BB0818" w:rsidRDefault="00BB0818" w:rsidP="004F1724">
      <w:pPr>
        <w:pStyle w:val="Doc-text2"/>
        <w:ind w:left="1259" w:firstLine="0"/>
      </w:pPr>
      <w:r>
        <w:t xml:space="preserve">[Qualcomm]: It is physical procedure so it seems not essential correction. [Huawei, Ericsson]: Agree with Qualcomm. PUSCH multiplexing </w:t>
      </w:r>
      <w:r w:rsidR="00D65CDE">
        <w:t>with</w:t>
      </w:r>
      <w:r>
        <w:t xml:space="preserve"> UCI is transparent to MAC. </w:t>
      </w:r>
      <w:r w:rsidR="00D65CDE">
        <w:t xml:space="preserve">[Apple]: Support the CR. </w:t>
      </w:r>
      <w:r w:rsidR="006A2A11">
        <w:t>[OPPO, CATT]: Intention is correct and support the CR. [Huawei]: In the first place, it is specified “</w:t>
      </w:r>
      <w:r w:rsidR="006A2A11">
        <w:rPr>
          <w:lang w:eastAsia="ko-KR"/>
        </w:rPr>
        <w:t>the MAC entity shall for a PUCCH transmission occasion”. Then shouldn’t it be enough? Adding “PUSCH” seems not suitable in the corresponding part in MAC.</w:t>
      </w:r>
    </w:p>
    <w:p w14:paraId="4CE438FF" w14:textId="77777777" w:rsidR="00BB0818" w:rsidRPr="00BB0818" w:rsidRDefault="00BB0818" w:rsidP="00BB0818">
      <w:pPr>
        <w:pStyle w:val="Doc-text2"/>
      </w:pPr>
    </w:p>
    <w:p w14:paraId="522BB2A4" w14:textId="197A39B1" w:rsidR="00270873" w:rsidRDefault="00270873" w:rsidP="00270873">
      <w:pPr>
        <w:pStyle w:val="Doc-title"/>
      </w:pPr>
      <w:r>
        <w:t>R2-2108177</w:t>
      </w:r>
      <w:r>
        <w:tab/>
        <w:t>Corrections on MCS selection when UE performing TX resource (re-)selection check</w:t>
      </w:r>
      <w:r>
        <w:tab/>
        <w:t>CATT</w:t>
      </w:r>
      <w:r>
        <w:tab/>
        <w:t>CR</w:t>
      </w:r>
      <w:r>
        <w:tab/>
        <w:t>Rel-16</w:t>
      </w:r>
      <w:r>
        <w:tab/>
        <w:t>38.321</w:t>
      </w:r>
      <w:r>
        <w:tab/>
        <w:t>16.5.0</w:t>
      </w:r>
      <w:r>
        <w:tab/>
        <w:t>1139</w:t>
      </w:r>
      <w:r>
        <w:tab/>
        <w:t>-</w:t>
      </w:r>
      <w:r>
        <w:tab/>
        <w:t>F</w:t>
      </w:r>
      <w:r>
        <w:tab/>
        <w:t>5G_V2X_NRSL-Core</w:t>
      </w:r>
    </w:p>
    <w:p w14:paraId="0103F513" w14:textId="7CE2325D" w:rsidR="006A2A11" w:rsidRPr="006A2A11" w:rsidRDefault="0047475A" w:rsidP="0047475A">
      <w:pPr>
        <w:pStyle w:val="Doc-text2"/>
        <w:numPr>
          <w:ilvl w:val="0"/>
          <w:numId w:val="37"/>
        </w:numPr>
      </w:pPr>
      <w:r>
        <w:t>Agreed.</w:t>
      </w:r>
    </w:p>
    <w:p w14:paraId="5C12589C" w14:textId="77777777" w:rsidR="00270873" w:rsidRDefault="00270873" w:rsidP="00A32EBC">
      <w:pPr>
        <w:pStyle w:val="Doc-title"/>
      </w:pPr>
    </w:p>
    <w:p w14:paraId="68E719C4" w14:textId="17C012C4" w:rsidR="00A32EBC" w:rsidRDefault="00A32EBC" w:rsidP="00A32EBC">
      <w:pPr>
        <w:pStyle w:val="Doc-title"/>
      </w:pPr>
      <w:r>
        <w:t>R2-2107168</w:t>
      </w:r>
      <w:r>
        <w:tab/>
        <w:t>Corrections on the dynamic sidelink grants</w:t>
      </w:r>
      <w:r>
        <w:tab/>
        <w:t>Huawei, HiSilicon</w:t>
      </w:r>
      <w:r>
        <w:tab/>
        <w:t>CR</w:t>
      </w:r>
      <w:r>
        <w:tab/>
        <w:t>Rel-16</w:t>
      </w:r>
      <w:r>
        <w:tab/>
        <w:t>38.321</w:t>
      </w:r>
      <w:r>
        <w:tab/>
        <w:t>16.5.0</w:t>
      </w:r>
      <w:r>
        <w:tab/>
        <w:t>1123</w:t>
      </w:r>
      <w:r>
        <w:tab/>
        <w:t>-</w:t>
      </w:r>
      <w:r>
        <w:tab/>
        <w:t>F</w:t>
      </w:r>
      <w:r>
        <w:tab/>
        <w:t>5G_V2X_NRSL-Core</w:t>
      </w:r>
    </w:p>
    <w:p w14:paraId="3E9CB149" w14:textId="5A97CD87" w:rsidR="008E4543" w:rsidRDefault="008E4543" w:rsidP="00BA3927">
      <w:pPr>
        <w:pStyle w:val="Doc-text2"/>
        <w:ind w:left="1259" w:firstLine="0"/>
      </w:pPr>
      <w:r>
        <w:t>[Ericsson]: First change is not needed. It is clear enough. [OPPO</w:t>
      </w:r>
      <w:r w:rsidR="00BA3927">
        <w:t>, Lenovo, Apple</w:t>
      </w:r>
      <w:r>
        <w:t xml:space="preserve">]: </w:t>
      </w:r>
      <w:r w:rsidR="00BA3927">
        <w:t xml:space="preserve">First change is ok, but for the second change, have concern on the restriction although </w:t>
      </w:r>
      <w:r w:rsidR="00050AFC">
        <w:t xml:space="preserve">understand the intention. </w:t>
      </w:r>
      <w:r w:rsidR="00BA3927">
        <w:t xml:space="preserve"> </w:t>
      </w:r>
    </w:p>
    <w:p w14:paraId="7CF58F1A" w14:textId="00939384" w:rsidR="00BA3927" w:rsidRDefault="00BA3927" w:rsidP="00BA3927">
      <w:pPr>
        <w:pStyle w:val="Doc-text2"/>
        <w:ind w:left="1259" w:firstLine="0"/>
      </w:pPr>
    </w:p>
    <w:p w14:paraId="6067DCD4" w14:textId="3F3BA284" w:rsidR="00BA3927" w:rsidRPr="00770DB4" w:rsidRDefault="00BA3927" w:rsidP="00BA3927">
      <w:pPr>
        <w:pStyle w:val="EmailDiscussion"/>
      </w:pPr>
      <w:r w:rsidRPr="00770DB4">
        <w:t>[</w:t>
      </w:r>
      <w:r>
        <w:t>AT</w:t>
      </w:r>
      <w:r w:rsidRPr="00770DB4">
        <w:t>1</w:t>
      </w:r>
      <w:r>
        <w:t>15-</w:t>
      </w:r>
      <w:proofErr w:type="gramStart"/>
      <w:r>
        <w:t>e][</w:t>
      </w:r>
      <w:proofErr w:type="gramEnd"/>
      <w:r>
        <w:t>7</w:t>
      </w:r>
      <w:r w:rsidRPr="00770DB4">
        <w:t>0</w:t>
      </w:r>
      <w:r>
        <w:t>7</w:t>
      </w:r>
      <w:r w:rsidRPr="00770DB4">
        <w:t>][</w:t>
      </w:r>
      <w:r>
        <w:t>V2X/SL</w:t>
      </w:r>
      <w:r w:rsidRPr="00770DB4">
        <w:t xml:space="preserve">] </w:t>
      </w:r>
      <w:r>
        <w:t xml:space="preserve">Corrections on the dynamic </w:t>
      </w:r>
      <w:proofErr w:type="spellStart"/>
      <w:r>
        <w:t>sidelink</w:t>
      </w:r>
      <w:proofErr w:type="spellEnd"/>
      <w:r>
        <w:t xml:space="preserve"> grants (Huawei)</w:t>
      </w:r>
    </w:p>
    <w:p w14:paraId="0B8F8850" w14:textId="0ECB3B9B" w:rsidR="00BA3927" w:rsidRDefault="00BA3927" w:rsidP="00BA3927">
      <w:pPr>
        <w:pStyle w:val="EmailDiscussion2"/>
      </w:pPr>
      <w:r w:rsidRPr="00770DB4">
        <w:tab/>
      </w:r>
      <w:r w:rsidRPr="00AA559F">
        <w:rPr>
          <w:b/>
        </w:rPr>
        <w:t>Scope:</w:t>
      </w:r>
      <w:r w:rsidRPr="00770DB4">
        <w:t xml:space="preserve"> </w:t>
      </w:r>
      <w:r>
        <w:t xml:space="preserve">Discuss R2-2107168 (including the need of CR) and prepare the CR if needed.  </w:t>
      </w:r>
    </w:p>
    <w:p w14:paraId="1C6D09A1" w14:textId="06D70B91" w:rsidR="00BA3927" w:rsidRDefault="00BA3927" w:rsidP="00BA3927">
      <w:pPr>
        <w:pStyle w:val="EmailDiscussion2"/>
      </w:pPr>
      <w:r>
        <w:rPr>
          <w:b/>
        </w:rPr>
        <w:tab/>
      </w:r>
      <w:r w:rsidRPr="00AA559F">
        <w:rPr>
          <w:b/>
        </w:rPr>
        <w:t>Intended outcome:</w:t>
      </w:r>
      <w:r w:rsidRPr="00770DB4">
        <w:t xml:space="preserve"> </w:t>
      </w:r>
      <w:r>
        <w:t xml:space="preserve">Agreeable MAC CR in R2-2108991. Summary discussion in R2-2108992 if needed. Will be approved by email.  </w:t>
      </w:r>
    </w:p>
    <w:p w14:paraId="1E17318B" w14:textId="77777777" w:rsidR="00BA3927" w:rsidRDefault="00BA3927" w:rsidP="00BA3927">
      <w:r w:rsidRPr="00770DB4">
        <w:tab/>
      </w:r>
      <w:r>
        <w:tab/>
        <w:t xml:space="preserve">   </w:t>
      </w:r>
      <w:r w:rsidRPr="00AA559F">
        <w:rPr>
          <w:b/>
        </w:rPr>
        <w:t xml:space="preserve">Deadline: </w:t>
      </w:r>
      <w:r>
        <w:t xml:space="preserve">8/24 13:00pm UTC </w:t>
      </w:r>
    </w:p>
    <w:p w14:paraId="339BCD09" w14:textId="77777777" w:rsidR="008E4543" w:rsidRPr="008E4543" w:rsidRDefault="008E4543" w:rsidP="008E4543">
      <w:pPr>
        <w:pStyle w:val="Doc-text2"/>
      </w:pPr>
    </w:p>
    <w:p w14:paraId="206FC9EB" w14:textId="0E643A03" w:rsidR="00270873" w:rsidRDefault="00270873" w:rsidP="00270873">
      <w:pPr>
        <w:pStyle w:val="Doc-title"/>
      </w:pPr>
      <w:r>
        <w:t>R2-2107188</w:t>
      </w:r>
      <w:r>
        <w:tab/>
        <w:t>Correction on random selection</w:t>
      </w:r>
      <w:r>
        <w:tab/>
        <w:t>OPPO</w:t>
      </w:r>
      <w:r>
        <w:tab/>
        <w:t>CR</w:t>
      </w:r>
      <w:r>
        <w:tab/>
        <w:t>Rel-16</w:t>
      </w:r>
      <w:r>
        <w:tab/>
        <w:t>38.321</w:t>
      </w:r>
      <w:r>
        <w:tab/>
        <w:t>16.5.0</w:t>
      </w:r>
      <w:r>
        <w:tab/>
        <w:t>1126</w:t>
      </w:r>
      <w:r>
        <w:tab/>
        <w:t>-</w:t>
      </w:r>
      <w:r>
        <w:tab/>
        <w:t>F</w:t>
      </w:r>
      <w:r>
        <w:tab/>
        <w:t>5G_V2X_NRSL-Core</w:t>
      </w:r>
    </w:p>
    <w:p w14:paraId="41DAEE2C" w14:textId="77777777" w:rsidR="004F1724" w:rsidRDefault="004F1724" w:rsidP="004F1724">
      <w:pPr>
        <w:pStyle w:val="Doc-text2"/>
        <w:numPr>
          <w:ilvl w:val="0"/>
          <w:numId w:val="37"/>
        </w:numPr>
      </w:pPr>
      <w:r>
        <w:t>“</w:t>
      </w:r>
      <w:proofErr w:type="spellStart"/>
      <w:r w:rsidRPr="002A3147">
        <w:t>resourcespool</w:t>
      </w:r>
      <w:proofErr w:type="spellEnd"/>
      <w:r>
        <w:t>” should be changed into “resource pool”</w:t>
      </w:r>
    </w:p>
    <w:p w14:paraId="06EFE056" w14:textId="77777777" w:rsidR="004F1724" w:rsidRDefault="004F1724" w:rsidP="004F1724">
      <w:pPr>
        <w:pStyle w:val="Doc-text2"/>
        <w:numPr>
          <w:ilvl w:val="0"/>
          <w:numId w:val="37"/>
        </w:numPr>
      </w:pPr>
      <w:r>
        <w:t>Agreed in R2-2108993 with the change above</w:t>
      </w:r>
    </w:p>
    <w:p w14:paraId="0D987CAD" w14:textId="77777777" w:rsidR="004F1724" w:rsidRDefault="004F1724" w:rsidP="004F1724">
      <w:pPr>
        <w:pStyle w:val="Doc-text2"/>
        <w:ind w:left="1259" w:firstLine="0"/>
      </w:pPr>
    </w:p>
    <w:p w14:paraId="3612460E" w14:textId="63B40E61" w:rsidR="00242378" w:rsidRDefault="00CD61E2" w:rsidP="004F1724">
      <w:pPr>
        <w:pStyle w:val="Doc-text2"/>
        <w:ind w:left="1259" w:firstLine="0"/>
      </w:pPr>
      <w:r>
        <w:t xml:space="preserve">[LG]: In LTE MAC, there is no corresponding parts as proposed in this CR. [OPPO, Lenovo]: In LTE, random selection is specified in physical specification from Rel-15. In NR, there is no corresponding description in the physical specification. </w:t>
      </w:r>
      <w:r w:rsidR="004F49CE">
        <w:t>[Qualcomm</w:t>
      </w:r>
      <w:r w:rsidR="008A56CD">
        <w:t>, Huawei, Apple, Vivo</w:t>
      </w:r>
      <w:r w:rsidR="004F49CE">
        <w:t xml:space="preserve">]: We need to restrict this random selection procedure into exceptional </w:t>
      </w:r>
      <w:r w:rsidR="003F0881">
        <w:t xml:space="preserve">TX </w:t>
      </w:r>
      <w:r w:rsidR="004F49CE">
        <w:t xml:space="preserve">resource pool only. </w:t>
      </w:r>
      <w:r w:rsidR="008A56CD">
        <w:t xml:space="preserve">Current correction seems general which can be also applied to normal </w:t>
      </w:r>
      <w:r w:rsidR="003F0881">
        <w:t xml:space="preserve">TX </w:t>
      </w:r>
      <w:r w:rsidR="008A56CD">
        <w:t>resource pool.</w:t>
      </w:r>
      <w:r w:rsidR="00E37531">
        <w:t xml:space="preserve"> [OPPO]: It is Rel-16 CR so it is clear it is only applied to exceptional </w:t>
      </w:r>
      <w:r w:rsidR="003F0881">
        <w:t xml:space="preserve">TX </w:t>
      </w:r>
      <w:r w:rsidR="00E37531">
        <w:t xml:space="preserve">resource pool. </w:t>
      </w:r>
      <w:r w:rsidR="007A7BC8">
        <w:t xml:space="preserve">[Session chair]: Can RAN1 resolve the issue as LTE? [OPPO]: This can be alternative option, but it may not be realistic option based on RAN1 status. [ZTE]: Support the proposal. </w:t>
      </w:r>
    </w:p>
    <w:p w14:paraId="4C49A19E" w14:textId="77777777" w:rsidR="00242378" w:rsidRPr="00242378" w:rsidRDefault="00242378" w:rsidP="00242378">
      <w:pPr>
        <w:pStyle w:val="Doc-text2"/>
      </w:pPr>
    </w:p>
    <w:p w14:paraId="38CBEFEE" w14:textId="1EBFE64F" w:rsidR="00A5703E" w:rsidRDefault="00270873" w:rsidP="00BE53E6">
      <w:pPr>
        <w:pStyle w:val="Doc-title"/>
      </w:pPr>
      <w:r>
        <w:t>R2-2107302</w:t>
      </w:r>
      <w:r>
        <w:tab/>
        <w:t>Correction on condition of setting the resource reservation interval for mode 2</w:t>
      </w:r>
      <w:r>
        <w:tab/>
        <w:t>Sharp, ZTE Corporation, Sanechips, OPPO</w:t>
      </w:r>
      <w:r>
        <w:tab/>
        <w:t>CR</w:t>
      </w:r>
      <w:r>
        <w:tab/>
        <w:t>Rel-16</w:t>
      </w:r>
      <w:r>
        <w:tab/>
        <w:t>38.321</w:t>
      </w:r>
      <w:r>
        <w:tab/>
        <w:t>16.5.0</w:t>
      </w:r>
      <w:r>
        <w:tab/>
        <w:t>1127</w:t>
      </w:r>
      <w:r>
        <w:tab/>
        <w:t>-</w:t>
      </w:r>
      <w:r>
        <w:tab/>
        <w:t>F</w:t>
      </w:r>
      <w:r>
        <w:tab/>
        <w:t>5G_V2X_NRSL-Core</w:t>
      </w:r>
    </w:p>
    <w:p w14:paraId="45E8EA2C" w14:textId="4A654A9C"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42F315B4" w14:textId="77777777" w:rsidR="00B44566" w:rsidRPr="00B44566" w:rsidRDefault="00B44566" w:rsidP="00B44566">
      <w:pPr>
        <w:pStyle w:val="Doc-text2"/>
      </w:pPr>
    </w:p>
    <w:p w14:paraId="70C39B09" w14:textId="3CEEB578" w:rsidR="00270873" w:rsidRDefault="00270873" w:rsidP="00270873">
      <w:pPr>
        <w:pStyle w:val="Doc-title"/>
      </w:pPr>
      <w:r>
        <w:t>R2-2108220</w:t>
      </w:r>
      <w:r>
        <w:tab/>
        <w:t>Correction on SR procedure for SL-CSI reporting</w:t>
      </w:r>
      <w:r>
        <w:tab/>
        <w:t>vivo, ZTE corporation</w:t>
      </w:r>
      <w:r>
        <w:tab/>
        <w:t>CR</w:t>
      </w:r>
      <w:r>
        <w:tab/>
        <w:t>Rel-16</w:t>
      </w:r>
      <w:r>
        <w:tab/>
        <w:t>38.321</w:t>
      </w:r>
      <w:r>
        <w:tab/>
        <w:t>16.5.0</w:t>
      </w:r>
      <w:r>
        <w:tab/>
        <w:t>1140</w:t>
      </w:r>
      <w:r>
        <w:tab/>
        <w:t>-</w:t>
      </w:r>
      <w:r>
        <w:tab/>
        <w:t>F</w:t>
      </w:r>
      <w:r>
        <w:tab/>
        <w:t>5G_V2X_NRSL-Core</w:t>
      </w:r>
    </w:p>
    <w:p w14:paraId="6983CB2D"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CB48BCB" w14:textId="77777777" w:rsidR="00B44566" w:rsidRPr="00B44566" w:rsidRDefault="00B44566" w:rsidP="00B44566">
      <w:pPr>
        <w:pStyle w:val="Doc-text2"/>
      </w:pPr>
    </w:p>
    <w:p w14:paraId="04D45A2F" w14:textId="36ACDBD9" w:rsidR="00A32EBC" w:rsidRDefault="00A32EBC" w:rsidP="00A32EBC">
      <w:pPr>
        <w:pStyle w:val="Doc-title"/>
      </w:pPr>
      <w:r>
        <w:t>R2-2107185</w:t>
      </w:r>
      <w:r>
        <w:tab/>
        <w:t>Correction on UL-SL prioritization</w:t>
      </w:r>
      <w:r>
        <w:tab/>
        <w:t>OPPO, Apple</w:t>
      </w:r>
      <w:r>
        <w:tab/>
        <w:t>CR</w:t>
      </w:r>
      <w:r>
        <w:tab/>
        <w:t>Rel-16</w:t>
      </w:r>
      <w:r>
        <w:tab/>
        <w:t>38.321</w:t>
      </w:r>
      <w:r>
        <w:tab/>
        <w:t>16.5.0</w:t>
      </w:r>
      <w:r>
        <w:tab/>
        <w:t>1124</w:t>
      </w:r>
      <w:r>
        <w:tab/>
        <w:t>-</w:t>
      </w:r>
      <w:r>
        <w:tab/>
        <w:t>F</w:t>
      </w:r>
      <w:r>
        <w:tab/>
        <w:t>5G_V2X_NRSL-Core</w:t>
      </w:r>
    </w:p>
    <w:p w14:paraId="0CCCDC9F"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07AEA00" w14:textId="77777777" w:rsidR="00B44566" w:rsidRPr="00B44566" w:rsidRDefault="00B44566" w:rsidP="00B44566">
      <w:pPr>
        <w:pStyle w:val="Doc-text2"/>
      </w:pPr>
    </w:p>
    <w:p w14:paraId="619478B7" w14:textId="093C4E62" w:rsidR="00A32EBC" w:rsidRDefault="00A32EBC" w:rsidP="00A32EBC">
      <w:pPr>
        <w:pStyle w:val="Doc-title"/>
      </w:pPr>
      <w:r>
        <w:t>R2-2107186</w:t>
      </w:r>
      <w:r>
        <w:tab/>
        <w:t>Correction on UL-SL prioritization</w:t>
      </w:r>
      <w:r>
        <w:tab/>
        <w:t>OPPO, Apple</w:t>
      </w:r>
      <w:r>
        <w:tab/>
        <w:t>CR</w:t>
      </w:r>
      <w:r>
        <w:tab/>
        <w:t>Rel-16</w:t>
      </w:r>
      <w:r>
        <w:tab/>
        <w:t>36.321</w:t>
      </w:r>
      <w:r>
        <w:tab/>
        <w:t>16.5.0</w:t>
      </w:r>
      <w:r>
        <w:tab/>
        <w:t>1526</w:t>
      </w:r>
      <w:r>
        <w:tab/>
        <w:t>-</w:t>
      </w:r>
      <w:r>
        <w:tab/>
        <w:t>F</w:t>
      </w:r>
      <w:r>
        <w:tab/>
        <w:t>5G_V2X_NRSL-Core</w:t>
      </w:r>
    </w:p>
    <w:p w14:paraId="4829934F"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6997AC7D" w14:textId="77777777" w:rsidR="00B44566" w:rsidRPr="00B44566" w:rsidRDefault="00B44566" w:rsidP="00B44566">
      <w:pPr>
        <w:pStyle w:val="Doc-text2"/>
      </w:pPr>
    </w:p>
    <w:p w14:paraId="17E7F4CD" w14:textId="7F58E794" w:rsidR="00A32EBC" w:rsidRDefault="00A32EBC" w:rsidP="00A32EBC">
      <w:pPr>
        <w:pStyle w:val="Doc-title"/>
      </w:pPr>
      <w:r>
        <w:t>R2-2107187</w:t>
      </w:r>
      <w:r>
        <w:tab/>
        <w:t>Correct on priority of MAC PDU for SL-SCH</w:t>
      </w:r>
      <w:r>
        <w:tab/>
        <w:t>OPPO</w:t>
      </w:r>
      <w:r>
        <w:tab/>
        <w:t>CR</w:t>
      </w:r>
      <w:r>
        <w:tab/>
        <w:t>Rel-16</w:t>
      </w:r>
      <w:r>
        <w:tab/>
        <w:t>38.321</w:t>
      </w:r>
      <w:r>
        <w:tab/>
        <w:t>16.5.0</w:t>
      </w:r>
      <w:r>
        <w:tab/>
        <w:t>1125</w:t>
      </w:r>
      <w:r>
        <w:tab/>
        <w:t>-</w:t>
      </w:r>
      <w:r>
        <w:tab/>
        <w:t>F</w:t>
      </w:r>
      <w:r>
        <w:tab/>
        <w:t>5G_V2X_NRSL-Core</w:t>
      </w:r>
    </w:p>
    <w:p w14:paraId="30FB098D"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0B90A5D" w14:textId="77777777" w:rsidR="00B44566" w:rsidRPr="00B44566" w:rsidRDefault="00B44566" w:rsidP="00B44566">
      <w:pPr>
        <w:pStyle w:val="Doc-text2"/>
      </w:pPr>
    </w:p>
    <w:p w14:paraId="3B888642" w14:textId="1B0B47DF" w:rsidR="00270873" w:rsidRDefault="00270873" w:rsidP="00270873">
      <w:pPr>
        <w:pStyle w:val="Doc-title"/>
      </w:pPr>
      <w:r>
        <w:lastRenderedPageBreak/>
        <w:t>R2-2108707</w:t>
      </w:r>
      <w:r>
        <w:tab/>
        <w:t>Corrections for SR configuration for SL</w:t>
      </w:r>
      <w:r>
        <w:tab/>
        <w:t>ASUSTeK</w:t>
      </w:r>
      <w:r>
        <w:tab/>
        <w:t>CR</w:t>
      </w:r>
      <w:r>
        <w:tab/>
        <w:t>Rel-16</w:t>
      </w:r>
      <w:r>
        <w:tab/>
        <w:t>38.321</w:t>
      </w:r>
      <w:r>
        <w:tab/>
        <w:t>16.5.0</w:t>
      </w:r>
      <w:r>
        <w:tab/>
        <w:t>1154</w:t>
      </w:r>
      <w:r>
        <w:tab/>
        <w:t>-</w:t>
      </w:r>
      <w:r>
        <w:tab/>
        <w:t>F</w:t>
      </w:r>
      <w:r>
        <w:tab/>
        <w:t>5G_V2X_NRSL-Core</w:t>
      </w:r>
    </w:p>
    <w:p w14:paraId="65B0443C"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AD0FA6D" w14:textId="77777777" w:rsidR="00B44566" w:rsidRPr="00B44566" w:rsidRDefault="00B44566" w:rsidP="00B44566">
      <w:pPr>
        <w:pStyle w:val="Doc-text2"/>
      </w:pPr>
    </w:p>
    <w:p w14:paraId="7DB6BC74" w14:textId="69BC7A63" w:rsidR="00A32EBC" w:rsidRDefault="00A32EBC" w:rsidP="00A32EBC">
      <w:pPr>
        <w:pStyle w:val="Doc-title"/>
      </w:pPr>
      <w:r>
        <w:t>R2-2107189</w:t>
      </w:r>
      <w:r>
        <w:tab/>
        <w:t>Left issue on maxTransNum</w:t>
      </w:r>
      <w:r>
        <w:tab/>
        <w:t>OPPO</w:t>
      </w:r>
      <w:r>
        <w:tab/>
        <w:t>discussion</w:t>
      </w:r>
      <w:r>
        <w:tab/>
        <w:t>Rel-16</w:t>
      </w:r>
      <w:r>
        <w:tab/>
        <w:t>5G_V2X_NRSL-Core</w:t>
      </w:r>
    </w:p>
    <w:p w14:paraId="2C924532"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7EB0064C" w14:textId="77777777" w:rsidR="00B44566" w:rsidRPr="00B44566" w:rsidRDefault="00B44566" w:rsidP="00B44566">
      <w:pPr>
        <w:pStyle w:val="Doc-text2"/>
      </w:pPr>
    </w:p>
    <w:p w14:paraId="5FD21157" w14:textId="5ED41136" w:rsidR="00A32EBC" w:rsidRDefault="00A32EBC" w:rsidP="00A32EBC">
      <w:pPr>
        <w:pStyle w:val="Doc-title"/>
      </w:pPr>
      <w:r>
        <w:t>R2-2108221</w:t>
      </w:r>
      <w:r>
        <w:tab/>
        <w:t>Remaining issues on sl-MaxTransNum configuration and UE behaviour</w:t>
      </w:r>
      <w:r>
        <w:tab/>
        <w:t>vivo</w:t>
      </w:r>
      <w:r>
        <w:tab/>
        <w:t>discussion</w:t>
      </w:r>
    </w:p>
    <w:p w14:paraId="5B36D7C4"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8D9D638" w14:textId="634E4CEC" w:rsidR="00D2698C" w:rsidRDefault="00D2698C" w:rsidP="00D2698C">
      <w:pPr>
        <w:pStyle w:val="Doc-text2"/>
      </w:pPr>
    </w:p>
    <w:p w14:paraId="2C762367" w14:textId="7E9CB1C1" w:rsidR="00D2698C" w:rsidRPr="00770DB4" w:rsidRDefault="00D2698C" w:rsidP="00D2698C">
      <w:pPr>
        <w:pStyle w:val="EmailDiscussion"/>
      </w:pPr>
      <w:r w:rsidRPr="00770DB4">
        <w:t>[</w:t>
      </w:r>
      <w:r>
        <w:t>AT</w:t>
      </w:r>
      <w:r w:rsidRPr="00770DB4">
        <w:t>1</w:t>
      </w:r>
      <w:r>
        <w:t>15-</w:t>
      </w:r>
      <w:proofErr w:type="gramStart"/>
      <w:r>
        <w:t>e][</w:t>
      </w:r>
      <w:proofErr w:type="gramEnd"/>
      <w:r>
        <w:t>7</w:t>
      </w:r>
      <w:r w:rsidRPr="00770DB4">
        <w:t>0</w:t>
      </w:r>
      <w:r>
        <w:t>9</w:t>
      </w:r>
      <w:r w:rsidRPr="00770DB4">
        <w:t>][</w:t>
      </w:r>
      <w:r>
        <w:t>V2X/SL</w:t>
      </w:r>
      <w:r w:rsidRPr="00770DB4">
        <w:t xml:space="preserve">] </w:t>
      </w:r>
      <w:r>
        <w:t>MAC discussion on remaining issues (LG)</w:t>
      </w:r>
    </w:p>
    <w:p w14:paraId="4B38E92E" w14:textId="77777777" w:rsidR="00D2698C" w:rsidRDefault="00D2698C" w:rsidP="00D2698C">
      <w:pPr>
        <w:pStyle w:val="EmailDiscussion2"/>
      </w:pPr>
      <w:r w:rsidRPr="00770DB4">
        <w:tab/>
      </w:r>
      <w:r w:rsidRPr="00AA559F">
        <w:rPr>
          <w:b/>
        </w:rPr>
        <w:t>Scope:</w:t>
      </w:r>
      <w:r w:rsidRPr="00770DB4">
        <w:t xml:space="preserve"> </w:t>
      </w:r>
      <w:r>
        <w:t xml:space="preserve">Discuss all remaining CRs in R2-2107302, R2-2108220, R2-2107185, R2-2107185, R2-2107186, R2-2107187, R2-2108707, R2-2107189 and R2-2108221.   </w:t>
      </w:r>
    </w:p>
    <w:p w14:paraId="61565D7B" w14:textId="706F5BE9" w:rsidR="00D2698C" w:rsidRDefault="00D2698C" w:rsidP="00D2698C">
      <w:pPr>
        <w:pStyle w:val="EmailDiscussion2"/>
      </w:pPr>
      <w:r>
        <w:rPr>
          <w:b/>
        </w:rPr>
        <w:tab/>
      </w:r>
      <w:r w:rsidRPr="00AA559F">
        <w:rPr>
          <w:b/>
        </w:rPr>
        <w:t>Intended outcome:</w:t>
      </w:r>
      <w:r w:rsidRPr="00770DB4">
        <w:t xml:space="preserve"> </w:t>
      </w:r>
      <w:r>
        <w:t xml:space="preserve">Discussion summary in R2-2108994 and agreeable MAC CR in R2-2108996 if needed. Will be approved by email.  </w:t>
      </w:r>
    </w:p>
    <w:p w14:paraId="4DE9D90B" w14:textId="3F1044C9" w:rsidR="00D2698C" w:rsidRPr="00D2698C" w:rsidRDefault="00D2698C" w:rsidP="00D2698C">
      <w:r w:rsidRPr="00770DB4">
        <w:tab/>
      </w:r>
      <w:r>
        <w:tab/>
        <w:t xml:space="preserve">   </w:t>
      </w:r>
      <w:r w:rsidRPr="00AA559F">
        <w:rPr>
          <w:b/>
        </w:rPr>
        <w:t xml:space="preserve">Deadline: </w:t>
      </w:r>
      <w:r>
        <w:t xml:space="preserve">8/24 13:00pm UTC </w:t>
      </w:r>
    </w:p>
    <w:p w14:paraId="40519C8F" w14:textId="7A005568" w:rsidR="00A32EBC" w:rsidRDefault="00A32EBC" w:rsidP="00DF4434">
      <w:pPr>
        <w:pStyle w:val="Comments"/>
      </w:pPr>
    </w:p>
    <w:p w14:paraId="23720234" w14:textId="77777777" w:rsidR="00A32EBC" w:rsidRPr="000D255B" w:rsidRDefault="00A32EBC" w:rsidP="00A32EBC">
      <w:pPr>
        <w:pStyle w:val="Heading2"/>
      </w:pPr>
      <w:r w:rsidRPr="000D255B">
        <w:t>8.15</w:t>
      </w:r>
      <w:r w:rsidRPr="000D255B">
        <w:tab/>
        <w:t xml:space="preserve">NR </w:t>
      </w:r>
      <w:proofErr w:type="spellStart"/>
      <w:r w:rsidRPr="000D255B">
        <w:t>Sidelink</w:t>
      </w:r>
      <w:proofErr w:type="spellEnd"/>
      <w:r w:rsidRPr="000D255B">
        <w:t xml:space="preserve"> enhancements</w:t>
      </w:r>
    </w:p>
    <w:p w14:paraId="67CB52BD" w14:textId="77777777" w:rsidR="00A32EBC" w:rsidRPr="000D255B" w:rsidRDefault="00A32EBC" w:rsidP="00A32EBC">
      <w:pPr>
        <w:pStyle w:val="Comments"/>
      </w:pPr>
      <w:r w:rsidRPr="000D255B">
        <w:t>(NR_SL_enh-Core; leading WG: RAN1; REL-17; WID: RP-202846)</w:t>
      </w:r>
    </w:p>
    <w:p w14:paraId="7E32124B" w14:textId="77777777" w:rsidR="00A32EBC" w:rsidRPr="000D255B" w:rsidRDefault="00A32EBC" w:rsidP="00A32EBC">
      <w:pPr>
        <w:pStyle w:val="Comments"/>
      </w:pPr>
      <w:r w:rsidRPr="000D255B">
        <w:t xml:space="preserve">Time budget: </w:t>
      </w:r>
      <w:r>
        <w:t>1.5</w:t>
      </w:r>
      <w:r w:rsidRPr="000D255B">
        <w:t xml:space="preserve"> TU</w:t>
      </w:r>
    </w:p>
    <w:p w14:paraId="61F4CE31" w14:textId="77777777" w:rsidR="00A32EBC" w:rsidRPr="000D255B" w:rsidRDefault="00A32EBC" w:rsidP="00A32EBC">
      <w:pPr>
        <w:pStyle w:val="Comments"/>
      </w:pPr>
      <w:r w:rsidRPr="000D255B">
        <w:t xml:space="preserve">Tdoc Limitation: </w:t>
      </w:r>
      <w:r>
        <w:t>4</w:t>
      </w:r>
      <w:r w:rsidRPr="000D255B">
        <w:t xml:space="preserve"> tdocs </w:t>
      </w:r>
    </w:p>
    <w:p w14:paraId="07970CE3" w14:textId="77777777" w:rsidR="00A32EBC" w:rsidRDefault="00A32EBC" w:rsidP="00A32EBC">
      <w:pPr>
        <w:pStyle w:val="Comments"/>
      </w:pPr>
      <w:r w:rsidRPr="000D255B">
        <w:t xml:space="preserve">Email max expectation: </w:t>
      </w:r>
      <w:r>
        <w:t>6</w:t>
      </w:r>
      <w:r w:rsidRPr="000D255B">
        <w:t xml:space="preserve"> threads</w:t>
      </w:r>
    </w:p>
    <w:p w14:paraId="48D62732" w14:textId="77777777" w:rsidR="00A32EBC" w:rsidRPr="000D255B" w:rsidRDefault="00A32EBC" w:rsidP="00A32EBC">
      <w:pPr>
        <w:pStyle w:val="Comments"/>
      </w:pPr>
      <w:r>
        <w:t>The LS from SA2 in R2-2106967 (S2-2104932) that addresses a mix of sidelink relay and sidelink enhancement topics will initially be handled under the NR SL relay AI.</w:t>
      </w:r>
    </w:p>
    <w:p w14:paraId="5AAA94FC" w14:textId="77777777" w:rsidR="00A32EBC" w:rsidRPr="000D255B" w:rsidRDefault="00A32EBC" w:rsidP="00A32EBC">
      <w:pPr>
        <w:pStyle w:val="Heading3"/>
      </w:pPr>
      <w:r w:rsidRPr="000D255B">
        <w:t>8.15.1</w:t>
      </w:r>
      <w:r w:rsidRPr="000D255B">
        <w:tab/>
        <w:t>Organizational</w:t>
      </w:r>
    </w:p>
    <w:p w14:paraId="5D226FFF" w14:textId="77777777" w:rsidR="00A32EBC" w:rsidRPr="000D255B" w:rsidRDefault="00A32EBC" w:rsidP="00A32EBC">
      <w:pPr>
        <w:pStyle w:val="Comments"/>
      </w:pPr>
      <w:r w:rsidRPr="000D255B">
        <w:t>Including incoming LSs, rapporteur inputs, etc.</w:t>
      </w:r>
    </w:p>
    <w:p w14:paraId="4352A95C" w14:textId="0DE51E19" w:rsidR="00287B0E" w:rsidRDefault="00287B0E" w:rsidP="00287B0E">
      <w:pPr>
        <w:pStyle w:val="Doc-text2"/>
        <w:rPr>
          <w:noProof/>
        </w:rPr>
      </w:pPr>
    </w:p>
    <w:p w14:paraId="29C0587D" w14:textId="6EE0D9A6" w:rsidR="00287B0E" w:rsidRPr="004F1724" w:rsidRDefault="00287B0E" w:rsidP="004F1724">
      <w:pPr>
        <w:pStyle w:val="Doc-text2"/>
        <w:ind w:left="0" w:firstLine="0"/>
        <w:rPr>
          <w:b/>
        </w:rPr>
      </w:pPr>
      <w:r w:rsidRPr="004F1724">
        <w:rPr>
          <w:b/>
          <w:noProof/>
        </w:rPr>
        <w:t>Discussion on CR rapporteurs</w:t>
      </w:r>
    </w:p>
    <w:p w14:paraId="173BB2A9" w14:textId="285983F2" w:rsidR="00287B0E" w:rsidRDefault="00287B0E" w:rsidP="00287B0E">
      <w:pPr>
        <w:pStyle w:val="Doc-text2"/>
        <w:numPr>
          <w:ilvl w:val="0"/>
          <w:numId w:val="37"/>
        </w:numPr>
      </w:pPr>
      <w:r>
        <w:t>Agreed with the following CR rapporteurs</w:t>
      </w:r>
      <w:r w:rsidR="00876692">
        <w:t>:</w:t>
      </w:r>
    </w:p>
    <w:p w14:paraId="1C01ABE1" w14:textId="77777777" w:rsidR="00287B0E" w:rsidRPr="00287B0E" w:rsidRDefault="00287B0E" w:rsidP="00287B0E">
      <w:pPr>
        <w:pStyle w:val="Doc-text2"/>
      </w:pPr>
    </w:p>
    <w:p w14:paraId="016291C0" w14:textId="1CC26EA1" w:rsidR="00A3540C" w:rsidRDefault="00287B0E" w:rsidP="00287B0E">
      <w:pPr>
        <w:pStyle w:val="Doc-text2"/>
        <w:ind w:left="1619" w:firstLine="0"/>
      </w:pPr>
      <w:r>
        <w:t>RRC</w:t>
      </w:r>
      <w:r w:rsidR="00A3540C">
        <w:t>: Huawei</w:t>
      </w:r>
    </w:p>
    <w:p w14:paraId="585FA3DC" w14:textId="4CDC9005" w:rsidR="00A3540C" w:rsidRDefault="00287B0E" w:rsidP="00A3540C">
      <w:pPr>
        <w:pStyle w:val="Doc-text2"/>
      </w:pPr>
      <w:r>
        <w:tab/>
        <w:t>MAC</w:t>
      </w:r>
      <w:r w:rsidR="00A3540C">
        <w:t>: LG</w:t>
      </w:r>
    </w:p>
    <w:p w14:paraId="49C84732" w14:textId="1D3F47F6" w:rsidR="00A3540C" w:rsidRDefault="00287B0E" w:rsidP="00A3540C">
      <w:pPr>
        <w:pStyle w:val="Doc-text2"/>
      </w:pPr>
      <w:r>
        <w:tab/>
        <w:t>RLC</w:t>
      </w:r>
      <w:r w:rsidR="00A3540C">
        <w:t>: Xi</w:t>
      </w:r>
      <w:r w:rsidR="00082359">
        <w:t>ao</w:t>
      </w:r>
      <w:r w:rsidR="00A3540C">
        <w:t>mi</w:t>
      </w:r>
    </w:p>
    <w:p w14:paraId="79091ED3" w14:textId="78DED336" w:rsidR="00A3540C" w:rsidRDefault="00287B0E" w:rsidP="00A3540C">
      <w:pPr>
        <w:pStyle w:val="Doc-text2"/>
      </w:pPr>
      <w:r>
        <w:tab/>
        <w:t>PDCP</w:t>
      </w:r>
      <w:r w:rsidR="00A3540C">
        <w:t>: CATT</w:t>
      </w:r>
    </w:p>
    <w:p w14:paraId="298D27A8" w14:textId="47B70CA6" w:rsidR="00A3540C" w:rsidRDefault="00287B0E" w:rsidP="00A3540C">
      <w:pPr>
        <w:pStyle w:val="Doc-text2"/>
      </w:pPr>
      <w:r>
        <w:tab/>
        <w:t>SDAP</w:t>
      </w:r>
      <w:r w:rsidR="00A3540C">
        <w:t>: Vivo</w:t>
      </w:r>
    </w:p>
    <w:p w14:paraId="7B1AF8F5" w14:textId="45B01FB6" w:rsidR="00A3540C" w:rsidRDefault="00287B0E" w:rsidP="00A3540C">
      <w:pPr>
        <w:pStyle w:val="Doc-text2"/>
      </w:pPr>
      <w:r>
        <w:tab/>
      </w:r>
      <w:r w:rsidR="00A3540C">
        <w:t>38.304: ZTE</w:t>
      </w:r>
    </w:p>
    <w:p w14:paraId="4F74C60D" w14:textId="55E9AD0E" w:rsidR="00A3540C" w:rsidRDefault="00287B0E" w:rsidP="00A3540C">
      <w:pPr>
        <w:pStyle w:val="Doc-text2"/>
      </w:pPr>
      <w:r>
        <w:tab/>
      </w:r>
      <w:r w:rsidR="00A3540C">
        <w:t>38.306: OPPO</w:t>
      </w:r>
    </w:p>
    <w:p w14:paraId="1CC77DFE" w14:textId="093488C6" w:rsidR="00A3540C" w:rsidRPr="00A3540C" w:rsidRDefault="00287B0E" w:rsidP="00A3540C">
      <w:pPr>
        <w:pStyle w:val="Doc-text2"/>
      </w:pPr>
      <w:r>
        <w:tab/>
      </w:r>
      <w:r w:rsidR="00A3540C">
        <w:t xml:space="preserve">38.300: </w:t>
      </w:r>
      <w:proofErr w:type="spellStart"/>
      <w:r w:rsidR="00A3540C">
        <w:t>InterDigital</w:t>
      </w:r>
      <w:proofErr w:type="spellEnd"/>
    </w:p>
    <w:p w14:paraId="3A3AB362" w14:textId="77777777" w:rsidR="00A3540C" w:rsidRPr="00A3540C" w:rsidRDefault="00A3540C" w:rsidP="00A3540C">
      <w:pPr>
        <w:pStyle w:val="Doc-text2"/>
        <w:ind w:left="0" w:firstLine="0"/>
      </w:pPr>
    </w:p>
    <w:p w14:paraId="0D2F6B6C" w14:textId="2C571788" w:rsidR="00A32EBC" w:rsidRDefault="00A32EBC" w:rsidP="00A32EBC">
      <w:pPr>
        <w:pStyle w:val="Doc-title"/>
      </w:pPr>
      <w:r>
        <w:t>R2-2108496</w:t>
      </w:r>
      <w:r>
        <w:tab/>
        <w:t>Stage 2 Running CR of TS 38.300 for eSL</w:t>
      </w:r>
      <w:r>
        <w:tab/>
        <w:t>InterDigital France R&amp;D, SAS</w:t>
      </w:r>
      <w:r>
        <w:tab/>
        <w:t>discussion</w:t>
      </w:r>
      <w:r>
        <w:tab/>
        <w:t>Rel-17</w:t>
      </w:r>
      <w:r>
        <w:tab/>
        <w:t>Late</w:t>
      </w:r>
    </w:p>
    <w:p w14:paraId="1A70A194" w14:textId="4B5166C3" w:rsidR="00270873" w:rsidRDefault="00082359" w:rsidP="00270873">
      <w:pPr>
        <w:pStyle w:val="Doc-text2"/>
        <w:numPr>
          <w:ilvl w:val="0"/>
          <w:numId w:val="37"/>
        </w:numPr>
      </w:pPr>
      <w:r>
        <w:t xml:space="preserve">To be </w:t>
      </w:r>
      <w:r w:rsidR="00876692">
        <w:t>handled in offline discussion [AT115-</w:t>
      </w:r>
      <w:proofErr w:type="gramStart"/>
      <w:r w:rsidR="00876692">
        <w:t>e][</w:t>
      </w:r>
      <w:proofErr w:type="gramEnd"/>
      <w:r w:rsidR="00876692">
        <w:t>701]</w:t>
      </w:r>
    </w:p>
    <w:p w14:paraId="40FE50E9" w14:textId="77777777" w:rsidR="00082359" w:rsidRPr="00950524" w:rsidRDefault="00082359" w:rsidP="00082359">
      <w:pPr>
        <w:pStyle w:val="Doc-text2"/>
        <w:ind w:left="1259" w:firstLine="0"/>
      </w:pPr>
    </w:p>
    <w:p w14:paraId="74E14C83" w14:textId="7EE4FE9F" w:rsidR="00270873" w:rsidRPr="00770DB4" w:rsidRDefault="00270873" w:rsidP="00270873">
      <w:pPr>
        <w:pStyle w:val="EmailDiscussion"/>
      </w:pPr>
      <w:r w:rsidRPr="00770DB4">
        <w:t>[</w:t>
      </w:r>
      <w:r w:rsidR="006B432D">
        <w:t>AT</w:t>
      </w:r>
      <w:r w:rsidRPr="00770DB4">
        <w:t>1</w:t>
      </w:r>
      <w:r>
        <w:t>15-</w:t>
      </w:r>
      <w:proofErr w:type="gramStart"/>
      <w:r>
        <w:t>e][</w:t>
      </w:r>
      <w:proofErr w:type="gramEnd"/>
      <w:r>
        <w:t>7</w:t>
      </w:r>
      <w:r w:rsidRPr="00770DB4">
        <w:t>0</w:t>
      </w:r>
      <w:r>
        <w:t>1</w:t>
      </w:r>
      <w:r w:rsidRPr="00770DB4">
        <w:t>][</w:t>
      </w:r>
      <w:r>
        <w:t>V2X/SL</w:t>
      </w:r>
      <w:r w:rsidRPr="00770DB4">
        <w:t xml:space="preserve">] </w:t>
      </w:r>
      <w:r>
        <w:t>38.300 running CR (</w:t>
      </w:r>
      <w:proofErr w:type="spellStart"/>
      <w:r>
        <w:t>InterDigital</w:t>
      </w:r>
      <w:proofErr w:type="spellEnd"/>
      <w:r>
        <w:t>)</w:t>
      </w:r>
    </w:p>
    <w:p w14:paraId="024142AB" w14:textId="46FD3D01" w:rsidR="00270873" w:rsidRPr="00770DB4" w:rsidRDefault="00270873" w:rsidP="00270873">
      <w:pPr>
        <w:pStyle w:val="EmailDiscussion2"/>
      </w:pPr>
      <w:r w:rsidRPr="00770DB4">
        <w:tab/>
      </w:r>
      <w:r w:rsidRPr="00AA559F">
        <w:rPr>
          <w:b/>
        </w:rPr>
        <w:t>Scope:</w:t>
      </w:r>
      <w:r w:rsidRPr="00770DB4">
        <w:t xml:space="preserve"> </w:t>
      </w:r>
      <w:r w:rsidR="00F77DC6">
        <w:t>Capture agreements into 38.300 running CR</w:t>
      </w:r>
    </w:p>
    <w:p w14:paraId="1CA73E04" w14:textId="2ACCC5D8" w:rsidR="00270873" w:rsidRDefault="00270873" w:rsidP="00270873">
      <w:pPr>
        <w:pStyle w:val="EmailDiscussion2"/>
      </w:pPr>
      <w:r w:rsidRPr="00770DB4">
        <w:tab/>
      </w:r>
      <w:r w:rsidRPr="00AA559F">
        <w:rPr>
          <w:b/>
        </w:rPr>
        <w:t>Intended outcome:</w:t>
      </w:r>
      <w:r w:rsidRPr="00770DB4">
        <w:t xml:space="preserve"> </w:t>
      </w:r>
      <w:r w:rsidR="0090510F">
        <w:t xml:space="preserve">Endorse </w:t>
      </w:r>
      <w:r>
        <w:t xml:space="preserve">38.300 running CR </w:t>
      </w:r>
      <w:r w:rsidR="0090510F">
        <w:t>in R2-2108981</w:t>
      </w:r>
      <w:r w:rsidR="00082359">
        <w:t xml:space="preserve">. Will be </w:t>
      </w:r>
      <w:r w:rsidR="00876692">
        <w:t>approved</w:t>
      </w:r>
      <w:r w:rsidR="00082359">
        <w:t xml:space="preserve"> by email. </w:t>
      </w:r>
    </w:p>
    <w:p w14:paraId="5702D328" w14:textId="3958593E" w:rsidR="00270873" w:rsidRDefault="00270873" w:rsidP="00270873">
      <w:r w:rsidRPr="00770DB4">
        <w:tab/>
      </w:r>
      <w:r>
        <w:tab/>
        <w:t xml:space="preserve">   </w:t>
      </w:r>
      <w:r w:rsidRPr="00AA559F">
        <w:rPr>
          <w:b/>
        </w:rPr>
        <w:t xml:space="preserve">Deadline: </w:t>
      </w:r>
      <w:r w:rsidR="006B432D">
        <w:t>8/24, 10:00am UTC</w:t>
      </w:r>
    </w:p>
    <w:p w14:paraId="6F38C348" w14:textId="77777777" w:rsidR="00A32EBC" w:rsidRPr="00A873A8" w:rsidRDefault="00A32EBC" w:rsidP="00A32EBC">
      <w:pPr>
        <w:pStyle w:val="Doc-text2"/>
      </w:pPr>
    </w:p>
    <w:p w14:paraId="6FA89212" w14:textId="77777777" w:rsidR="00A32EBC" w:rsidRPr="000D255B" w:rsidRDefault="00A32EBC" w:rsidP="00A32EBC">
      <w:pPr>
        <w:pStyle w:val="Heading3"/>
      </w:pPr>
      <w:r w:rsidRPr="000D255B">
        <w:t>8.15.2</w:t>
      </w:r>
      <w:r w:rsidRPr="000D255B">
        <w:tab/>
        <w:t xml:space="preserve">SL DRX </w:t>
      </w:r>
    </w:p>
    <w:p w14:paraId="30F8B28D" w14:textId="77777777" w:rsidR="00A32EBC" w:rsidRPr="000D255B" w:rsidRDefault="00A32EBC" w:rsidP="00A32EBC">
      <w:pPr>
        <w:pStyle w:val="Comments"/>
      </w:pPr>
      <w:r w:rsidRPr="000D255B">
        <w:t>Including</w:t>
      </w:r>
      <w:r>
        <w:t xml:space="preserve"> [Post114-e][704], [Post114-e][705], and [Post114-e][706]</w:t>
      </w:r>
      <w:r w:rsidRPr="000D255B">
        <w:t>.</w:t>
      </w:r>
    </w:p>
    <w:p w14:paraId="33966FFA" w14:textId="01E56313" w:rsidR="00F77DC6" w:rsidRDefault="00F77DC6" w:rsidP="00F77DC6">
      <w:pPr>
        <w:pStyle w:val="Doc-title"/>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5F43465C" w14:textId="10B5FBDB" w:rsidR="00F77DC6" w:rsidRDefault="00F77DC6" w:rsidP="00F77DC6">
      <w:pPr>
        <w:pStyle w:val="Doc-text2"/>
        <w:ind w:left="1259" w:firstLine="0"/>
      </w:pPr>
      <w:r>
        <w:t xml:space="preserve">Proposal 1: </w:t>
      </w:r>
      <w:r w:rsidR="00082359">
        <w:t xml:space="preserve">For GC/BC, </w:t>
      </w:r>
      <w:r>
        <w:t xml:space="preserve">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3948D197" w14:textId="77777777" w:rsidR="00D619BD" w:rsidRPr="00950524" w:rsidRDefault="00D619BD" w:rsidP="00D619BD">
      <w:pPr>
        <w:pStyle w:val="Doc-text2"/>
        <w:numPr>
          <w:ilvl w:val="0"/>
          <w:numId w:val="37"/>
        </w:numPr>
      </w:pPr>
      <w:r>
        <w:t>Agreed.</w:t>
      </w:r>
    </w:p>
    <w:p w14:paraId="253A6A2B" w14:textId="77777777" w:rsidR="00D619BD" w:rsidRDefault="00D619BD" w:rsidP="00D619BD">
      <w:pPr>
        <w:pStyle w:val="Doc-text2"/>
        <w:ind w:left="1259" w:firstLine="0"/>
      </w:pPr>
    </w:p>
    <w:p w14:paraId="338045D2" w14:textId="20883A89" w:rsidR="00082359" w:rsidRDefault="00082359" w:rsidP="00D619BD">
      <w:pPr>
        <w:pStyle w:val="Doc-text2"/>
        <w:ind w:left="1259" w:firstLine="0"/>
      </w:pPr>
      <w:r>
        <w:t>[Ericsson]: It will be good to apply TX profiles to all cast types</w:t>
      </w:r>
      <w:r w:rsidR="00AD7F81">
        <w:t xml:space="preserve"> in common</w:t>
      </w:r>
      <w:r>
        <w:t>. [</w:t>
      </w:r>
      <w:r w:rsidR="00DD7E06">
        <w:t>ZTE</w:t>
      </w:r>
      <w:r>
        <w:t>,</w:t>
      </w:r>
      <w:r w:rsidR="00F8302E">
        <w:t xml:space="preserve"> CATT,</w:t>
      </w:r>
      <w:r>
        <w:t xml:space="preserve"> LG, Xiaomi, OPPO]: Based on the discussion, proposal 1 </w:t>
      </w:r>
      <w:r w:rsidR="00AD7F81">
        <w:t>should be</w:t>
      </w:r>
      <w:r>
        <w:t xml:space="preserve"> only applied to GC/BC now. For UC, it </w:t>
      </w:r>
      <w:r w:rsidR="00AD7F81">
        <w:t>is</w:t>
      </w:r>
      <w:r>
        <w:t xml:space="preserve"> handled by </w:t>
      </w:r>
      <w:r w:rsidR="00AD7F81">
        <w:t>PC5-</w:t>
      </w:r>
      <w:r>
        <w:t>RRC UE capability</w:t>
      </w:r>
      <w:r w:rsidR="00AD7F81">
        <w:t xml:space="preserve"> signalling</w:t>
      </w:r>
      <w:r>
        <w:t xml:space="preserve">. [OPPO]: However how to handle DCR message needs to be considered further. </w:t>
      </w:r>
    </w:p>
    <w:p w14:paraId="40114A11" w14:textId="77777777" w:rsidR="007223B6" w:rsidRDefault="007223B6" w:rsidP="00F77DC6">
      <w:pPr>
        <w:pStyle w:val="Doc-text2"/>
        <w:ind w:left="1259" w:firstLine="0"/>
      </w:pPr>
    </w:p>
    <w:p w14:paraId="32EF159C" w14:textId="47A95706" w:rsidR="00F77DC6" w:rsidRDefault="00F77DC6" w:rsidP="00F77DC6">
      <w:pPr>
        <w:pStyle w:val="Doc-text2"/>
        <w:ind w:left="1259" w:firstLine="0"/>
      </w:pPr>
      <w:r>
        <w:t>Proposal 2a: A service type can be mapped to a TX profile</w:t>
      </w:r>
      <w:r w:rsidR="00CB2D41">
        <w:t xml:space="preserve">, i.e. </w:t>
      </w:r>
      <w:r w:rsidR="00F8302E">
        <w:t xml:space="preserve">V2X and </w:t>
      </w:r>
      <w:proofErr w:type="spellStart"/>
      <w:r w:rsidR="00F8302E">
        <w:t>ProSe</w:t>
      </w:r>
      <w:proofErr w:type="spellEnd"/>
      <w:r>
        <w:t xml:space="preserve">. </w:t>
      </w:r>
    </w:p>
    <w:p w14:paraId="1F8EE9EF" w14:textId="77777777" w:rsidR="00D619BD" w:rsidRDefault="00D619BD" w:rsidP="00D619BD">
      <w:pPr>
        <w:pStyle w:val="Doc-text2"/>
        <w:numPr>
          <w:ilvl w:val="0"/>
          <w:numId w:val="37"/>
        </w:numPr>
      </w:pPr>
      <w:r>
        <w:t xml:space="preserve">RAN2 understand a service type can be mapped to a TX profile, i.e. V2X and </w:t>
      </w:r>
      <w:proofErr w:type="spellStart"/>
      <w:r>
        <w:t>ProSe</w:t>
      </w:r>
      <w:proofErr w:type="spellEnd"/>
      <w:r>
        <w:t>.</w:t>
      </w:r>
    </w:p>
    <w:p w14:paraId="49EE3236" w14:textId="77777777" w:rsidR="00D619BD" w:rsidRDefault="00D619BD" w:rsidP="00D619BD">
      <w:pPr>
        <w:pStyle w:val="Doc-text2"/>
        <w:ind w:left="1259" w:firstLine="0"/>
      </w:pPr>
    </w:p>
    <w:p w14:paraId="39033737" w14:textId="1668B4D6" w:rsidR="00F8302E" w:rsidRDefault="00F8302E" w:rsidP="00D619BD">
      <w:pPr>
        <w:pStyle w:val="Doc-text2"/>
        <w:ind w:left="1259" w:firstLine="0"/>
      </w:pPr>
      <w:r>
        <w:t xml:space="preserve">[Vivo, Apple, CATT]: From RAN2 point of view, we can just agree with the first sentence. </w:t>
      </w:r>
    </w:p>
    <w:p w14:paraId="0BBEFC28" w14:textId="77777777" w:rsidR="007223B6" w:rsidRDefault="007223B6" w:rsidP="00F77DC6">
      <w:pPr>
        <w:pStyle w:val="Doc-text2"/>
        <w:ind w:left="1259" w:firstLine="0"/>
      </w:pPr>
    </w:p>
    <w:p w14:paraId="191CC183" w14:textId="5228D426" w:rsidR="00F77DC6" w:rsidRDefault="00F77DC6" w:rsidP="00F77DC6">
      <w:pPr>
        <w:pStyle w:val="Doc-text2"/>
        <w:ind w:left="1259" w:firstLine="0"/>
      </w:pPr>
      <w:r>
        <w:t xml:space="preserve">Proposal 2b: A TX profile is indicated from upper layer to AS layer. </w:t>
      </w:r>
      <w:r w:rsidR="00710320">
        <w:t xml:space="preserve">FFS whether a TX profile needs to be provided with service type information or L2 id. </w:t>
      </w:r>
    </w:p>
    <w:p w14:paraId="4CF71662" w14:textId="77777777" w:rsidR="00D619BD" w:rsidRDefault="00D619BD" w:rsidP="00D619BD">
      <w:pPr>
        <w:pStyle w:val="Doc-text2"/>
        <w:numPr>
          <w:ilvl w:val="0"/>
          <w:numId w:val="37"/>
        </w:numPr>
      </w:pPr>
      <w:r>
        <w:t>Agreed.</w:t>
      </w:r>
    </w:p>
    <w:p w14:paraId="559479B3" w14:textId="77777777" w:rsidR="00D619BD" w:rsidRDefault="00D619BD" w:rsidP="00D619BD">
      <w:pPr>
        <w:pStyle w:val="Doc-text2"/>
        <w:ind w:left="1259" w:firstLine="0"/>
      </w:pPr>
    </w:p>
    <w:p w14:paraId="4D665C63" w14:textId="34A914EC" w:rsidR="00CB2D41" w:rsidRDefault="00CB2D41" w:rsidP="00D619BD">
      <w:pPr>
        <w:pStyle w:val="Doc-text2"/>
        <w:ind w:left="1259" w:firstLine="0"/>
      </w:pPr>
      <w:r>
        <w:t xml:space="preserve">[Session chair]: Is service type visible from AS point of view? </w:t>
      </w:r>
      <w:r w:rsidR="009914D7">
        <w:t>[</w:t>
      </w:r>
      <w:proofErr w:type="spellStart"/>
      <w:r w:rsidR="009914D7">
        <w:t>InterDigital</w:t>
      </w:r>
      <w:proofErr w:type="spellEnd"/>
      <w:r w:rsidR="003365C3">
        <w:t>, Lenovo, Huawei</w:t>
      </w:r>
      <w:r w:rsidR="009914D7">
        <w:t xml:space="preserve">]: Agree with session chair, From AS point of view, TX profile with the L2 destination id corresponding to the service type </w:t>
      </w:r>
      <w:r w:rsidR="00AD7F81">
        <w:t>is</w:t>
      </w:r>
      <w:r w:rsidR="009914D7">
        <w:t xml:space="preserve"> provided by the upper layer. </w:t>
      </w:r>
      <w:r w:rsidR="00710320">
        <w:t xml:space="preserve">[OPPO]: In LTE, service type information is directly provided by the upper layer for each data unit. </w:t>
      </w:r>
      <w:r w:rsidR="009914D7">
        <w:t>[Ericsson]: Upper layer can also make sure TX profile is always provided to AS</w:t>
      </w:r>
      <w:r w:rsidR="00AD7F81">
        <w:t xml:space="preserve"> so it is early to make a decision on default TX profile</w:t>
      </w:r>
      <w:r w:rsidR="009914D7">
        <w:t xml:space="preserve">. </w:t>
      </w:r>
    </w:p>
    <w:p w14:paraId="5AEA8DFA" w14:textId="77777777" w:rsidR="007223B6" w:rsidRDefault="007223B6" w:rsidP="00F77DC6">
      <w:pPr>
        <w:pStyle w:val="Doc-text2"/>
        <w:ind w:left="1259" w:firstLine="0"/>
      </w:pPr>
    </w:p>
    <w:p w14:paraId="7F388F22" w14:textId="62E53B37" w:rsidR="00F77DC6" w:rsidRDefault="00F77DC6" w:rsidP="00F77DC6">
      <w:pPr>
        <w:pStyle w:val="Doc-text2"/>
        <w:ind w:left="1259" w:firstLine="0"/>
      </w:pPr>
      <w:r>
        <w:t>Proposal 3: Multiple TX profiles can be preconfigured.</w:t>
      </w:r>
    </w:p>
    <w:p w14:paraId="3D404FB0" w14:textId="77777777" w:rsidR="00D619BD" w:rsidRDefault="00D619BD" w:rsidP="00D619BD">
      <w:pPr>
        <w:pStyle w:val="Doc-text2"/>
        <w:numPr>
          <w:ilvl w:val="0"/>
          <w:numId w:val="37"/>
        </w:numPr>
      </w:pPr>
      <w:r>
        <w:t>Noted.</w:t>
      </w:r>
    </w:p>
    <w:p w14:paraId="52DDB380" w14:textId="77777777" w:rsidR="00D619BD" w:rsidRDefault="00D619BD" w:rsidP="00D619BD">
      <w:pPr>
        <w:pStyle w:val="Doc-text2"/>
        <w:ind w:left="1259" w:firstLine="0"/>
      </w:pPr>
    </w:p>
    <w:p w14:paraId="79422D79" w14:textId="33335201" w:rsidR="00710320" w:rsidRDefault="00033FDA" w:rsidP="00D619BD">
      <w:pPr>
        <w:pStyle w:val="Doc-text2"/>
        <w:ind w:left="1259" w:firstLine="0"/>
      </w:pPr>
      <w:r>
        <w:t xml:space="preserve">[Qualcomm]: Very difficult to agree with the proposal 3 now. Also first we should understand whether TX profile is based on release or group of features. </w:t>
      </w:r>
      <w:r w:rsidR="00215A9D">
        <w:t xml:space="preserve">[ZTE]: Proposal is not crystal clear. Are multiple TX profiles for a given service type or a given UE? </w:t>
      </w:r>
      <w:r w:rsidR="00D172A8">
        <w:t xml:space="preserve">[Session chair]: If we allow multiple TX profiles for a given service type, it means some UEs within the same group can support SL DRX while some other UEs within the same group cannot support it. It sounds complicated to resolve it. </w:t>
      </w:r>
    </w:p>
    <w:p w14:paraId="6CB517C8" w14:textId="77777777" w:rsidR="007223B6" w:rsidRDefault="007223B6" w:rsidP="00F77DC6">
      <w:pPr>
        <w:pStyle w:val="Doc-text2"/>
        <w:ind w:left="1259" w:firstLine="0"/>
      </w:pPr>
    </w:p>
    <w:p w14:paraId="37D815AC" w14:textId="2941145C" w:rsidR="00F77DC6" w:rsidRDefault="00F77DC6" w:rsidP="00F77DC6">
      <w:pPr>
        <w:pStyle w:val="Doc-text2"/>
        <w:ind w:left="1259" w:firstLine="0"/>
      </w:pPr>
      <w:r>
        <w:t>Proposal 5: It is supported that some TX profile(s) correspond to support of SL DRX, and other TX profile(s) correspond to no support of SL DRX.</w:t>
      </w:r>
    </w:p>
    <w:p w14:paraId="50126452" w14:textId="77777777" w:rsidR="00D619BD" w:rsidRDefault="00D619BD" w:rsidP="00D619BD">
      <w:pPr>
        <w:pStyle w:val="Doc-text2"/>
        <w:numPr>
          <w:ilvl w:val="0"/>
          <w:numId w:val="37"/>
        </w:numPr>
      </w:pPr>
      <w:r>
        <w:t xml:space="preserve">Noted. </w:t>
      </w:r>
    </w:p>
    <w:p w14:paraId="29B8A2EF" w14:textId="77777777" w:rsidR="00D619BD" w:rsidRDefault="00D619BD" w:rsidP="00D619BD">
      <w:pPr>
        <w:pStyle w:val="Doc-text2"/>
        <w:ind w:left="1259" w:firstLine="0"/>
      </w:pPr>
    </w:p>
    <w:p w14:paraId="40B6E025" w14:textId="6C8E49F8" w:rsidR="001F4713" w:rsidRDefault="001F4713" w:rsidP="00D619BD">
      <w:pPr>
        <w:pStyle w:val="Doc-text2"/>
        <w:ind w:left="1259" w:firstLine="0"/>
      </w:pPr>
      <w:r>
        <w:t xml:space="preserve">[Apple, LG]: Propose to skip the proposal 5 since it is related to proposal 3 and not clear now. </w:t>
      </w:r>
    </w:p>
    <w:p w14:paraId="598C9AD0" w14:textId="77777777" w:rsidR="007223B6" w:rsidRDefault="007223B6" w:rsidP="00F77DC6">
      <w:pPr>
        <w:pStyle w:val="Doc-text2"/>
        <w:ind w:left="1259" w:firstLine="0"/>
      </w:pPr>
    </w:p>
    <w:p w14:paraId="77C426F2" w14:textId="130281B3" w:rsidR="00F77DC6" w:rsidRDefault="00F77DC6" w:rsidP="00F77DC6">
      <w:pPr>
        <w:pStyle w:val="Doc-text2"/>
        <w:ind w:left="1259" w:firstLine="0"/>
      </w:pPr>
      <w:r>
        <w:t xml:space="preserve">Proposal 8: </w:t>
      </w:r>
      <w:r w:rsidR="00AD7FA4">
        <w:t>For GC/BC, a</w:t>
      </w:r>
      <w:r>
        <w:t xml:space="preserve"> Rel-17 TX UE shall only </w:t>
      </w:r>
      <w:r w:rsidR="00AD7FA4">
        <w:t>assume SL DRX for the RX UEs when the</w:t>
      </w:r>
      <w:r>
        <w:t xml:space="preserve"> associated TX profile corresponding to support of SL DRX.</w:t>
      </w:r>
      <w:r w:rsidR="00AD7FA4">
        <w:t xml:space="preserve"> FFS whether a TX profile needs to be provided with service type information or L2 id.</w:t>
      </w:r>
    </w:p>
    <w:p w14:paraId="4461D7DB" w14:textId="1CC96F24" w:rsidR="00AD7FA4" w:rsidRDefault="00AD7FA4" w:rsidP="00AD7FA4">
      <w:pPr>
        <w:pStyle w:val="Doc-text2"/>
        <w:numPr>
          <w:ilvl w:val="0"/>
          <w:numId w:val="37"/>
        </w:numPr>
      </w:pPr>
      <w:r>
        <w:t>Agreed.</w:t>
      </w:r>
    </w:p>
    <w:p w14:paraId="67CF50C1" w14:textId="77777777" w:rsidR="007223B6" w:rsidRDefault="007223B6" w:rsidP="00F77DC6">
      <w:pPr>
        <w:pStyle w:val="Doc-text2"/>
        <w:ind w:left="1259" w:firstLine="0"/>
      </w:pPr>
    </w:p>
    <w:p w14:paraId="58167B70" w14:textId="67F6BCD2" w:rsidR="00F77DC6" w:rsidRDefault="00F77DC6" w:rsidP="00F77DC6">
      <w:pPr>
        <w:pStyle w:val="Doc-text2"/>
        <w:ind w:left="1259" w:firstLine="0"/>
      </w:pPr>
      <w:r>
        <w:t xml:space="preserve">Proposal 9: For </w:t>
      </w:r>
      <w:r w:rsidR="0097792B">
        <w:t>UC</w:t>
      </w:r>
      <w:r>
        <w:t xml:space="preserve">, for SL transmissions after PC5-RRC </w:t>
      </w:r>
      <w:r w:rsidR="00E459BD">
        <w:t>connection</w:t>
      </w:r>
      <w:r>
        <w:t xml:space="preserve"> is established, no backwar</w:t>
      </w:r>
      <w:r w:rsidR="0097792B">
        <w:t>d compatibility issue of SL DRX</w:t>
      </w:r>
      <w:r w:rsidR="00E459BD">
        <w:t xml:space="preserve"> is assumed</w:t>
      </w:r>
      <w:r w:rsidR="0097792B">
        <w:t xml:space="preserve">, i.e. backward compatibility is handled based on PC5-RRC UE capability signalling. </w:t>
      </w:r>
    </w:p>
    <w:p w14:paraId="252CFFCC" w14:textId="77777777" w:rsidR="00D619BD" w:rsidRDefault="00D619BD" w:rsidP="00D619BD">
      <w:pPr>
        <w:pStyle w:val="Doc-text2"/>
        <w:numPr>
          <w:ilvl w:val="0"/>
          <w:numId w:val="37"/>
        </w:numPr>
      </w:pPr>
      <w:r>
        <w:t>Agreed.</w:t>
      </w:r>
    </w:p>
    <w:p w14:paraId="2616D36F" w14:textId="77777777" w:rsidR="00D619BD" w:rsidRDefault="00D619BD" w:rsidP="00D619BD">
      <w:pPr>
        <w:pStyle w:val="Doc-text2"/>
        <w:ind w:left="1259" w:firstLine="0"/>
      </w:pPr>
    </w:p>
    <w:p w14:paraId="5AEE81AD" w14:textId="64E0FB55" w:rsidR="0097792B" w:rsidRDefault="0097792B" w:rsidP="00D619BD">
      <w:pPr>
        <w:pStyle w:val="Doc-text2"/>
        <w:ind w:left="1259" w:firstLine="0"/>
      </w:pPr>
      <w:r>
        <w:t xml:space="preserve">[Lenovo]: </w:t>
      </w:r>
      <w:r w:rsidR="000857DA">
        <w:t>“</w:t>
      </w:r>
      <w:r>
        <w:t>PC5-RRC link is established</w:t>
      </w:r>
      <w:r w:rsidR="000857DA">
        <w:t>”</w:t>
      </w:r>
      <w:r>
        <w:t xml:space="preserve"> is not crystal clear</w:t>
      </w:r>
      <w:r w:rsidR="000857DA">
        <w:t xml:space="preserve"> in terms of exactly when</w:t>
      </w:r>
      <w:r>
        <w:t xml:space="preserve">. </w:t>
      </w:r>
      <w:r w:rsidR="00E459BD">
        <w:t xml:space="preserve">[Vivo]: “PC5-RRC link is established” should be ok since we already use that term. </w:t>
      </w:r>
    </w:p>
    <w:p w14:paraId="4DAEE578" w14:textId="77777777" w:rsidR="007223B6" w:rsidRDefault="007223B6" w:rsidP="00F77DC6">
      <w:pPr>
        <w:pStyle w:val="Doc-text2"/>
        <w:ind w:left="1259" w:firstLine="0"/>
      </w:pPr>
    </w:p>
    <w:p w14:paraId="6D2559F8" w14:textId="7E2EB152" w:rsidR="00F77DC6" w:rsidRDefault="00F77DC6" w:rsidP="00F77DC6">
      <w:pPr>
        <w:pStyle w:val="Doc-text2"/>
        <w:ind w:left="1259" w:firstLine="0"/>
      </w:pPr>
      <w:r w:rsidRPr="00F77DC6">
        <w:t>Proposal 11a: Send an LS to SA2 to inform them of the RAN2 agreements related to TX profile.</w:t>
      </w:r>
    </w:p>
    <w:p w14:paraId="2D116D40" w14:textId="77777777" w:rsidR="00DD040B" w:rsidRDefault="00DD040B" w:rsidP="00DD040B">
      <w:pPr>
        <w:pStyle w:val="Doc-text2"/>
        <w:numPr>
          <w:ilvl w:val="0"/>
          <w:numId w:val="37"/>
        </w:numPr>
      </w:pPr>
      <w:r>
        <w:t xml:space="preserve">Agreed. </w:t>
      </w:r>
    </w:p>
    <w:p w14:paraId="19FCF801" w14:textId="77777777" w:rsidR="00D619BD" w:rsidRDefault="00D619BD" w:rsidP="00F77DC6">
      <w:pPr>
        <w:pStyle w:val="Doc-text2"/>
        <w:ind w:left="1259" w:firstLine="0"/>
      </w:pPr>
    </w:p>
    <w:p w14:paraId="60558CCD" w14:textId="5A5F6D9D" w:rsidR="00E459BD" w:rsidRDefault="00E459BD" w:rsidP="00F77DC6">
      <w:pPr>
        <w:pStyle w:val="Doc-text2"/>
        <w:ind w:left="1259" w:firstLine="0"/>
      </w:pPr>
      <w:r>
        <w:t>[Ericsson, CATT]: We need to make more progress before sending LS to SA2. [OPPO, Qualcomm, Intel]: LS to SA2 is needed and urgent. We can indicate for the remaining issues, RAN2 is still discussing them. [Xiaomi]: RX UE behaviour to TX profile should be included</w:t>
      </w:r>
      <w:r w:rsidR="008D37A9">
        <w:t xml:space="preserve"> in the LS</w:t>
      </w:r>
      <w:r>
        <w:t xml:space="preserve">. </w:t>
      </w:r>
    </w:p>
    <w:p w14:paraId="720E8652" w14:textId="7C912352" w:rsidR="00E459BD" w:rsidRDefault="00E459BD" w:rsidP="00F77DC6">
      <w:pPr>
        <w:pStyle w:val="Doc-text2"/>
        <w:ind w:left="1259" w:firstLine="0"/>
      </w:pPr>
    </w:p>
    <w:p w14:paraId="7F3DB289" w14:textId="1E00B208" w:rsidR="00E459BD" w:rsidRPr="00770DB4" w:rsidRDefault="00E459BD" w:rsidP="00E459BD">
      <w:pPr>
        <w:pStyle w:val="EmailDiscussion"/>
      </w:pPr>
      <w:r w:rsidRPr="00770DB4">
        <w:t>[</w:t>
      </w:r>
      <w:r>
        <w:t>AT</w:t>
      </w:r>
      <w:r w:rsidRPr="00770DB4">
        <w:t>1</w:t>
      </w:r>
      <w:r>
        <w:t>15-</w:t>
      </w:r>
      <w:proofErr w:type="gramStart"/>
      <w:r>
        <w:t>e][</w:t>
      </w:r>
      <w:proofErr w:type="gramEnd"/>
      <w:r>
        <w:t>7</w:t>
      </w:r>
      <w:r w:rsidRPr="00770DB4">
        <w:t>0</w:t>
      </w:r>
      <w:r>
        <w:t>8</w:t>
      </w:r>
      <w:r w:rsidRPr="00770DB4">
        <w:t>][</w:t>
      </w:r>
      <w:r>
        <w:t>V2X/SL</w:t>
      </w:r>
      <w:r w:rsidRPr="00770DB4">
        <w:t xml:space="preserve">] </w:t>
      </w:r>
      <w:r>
        <w:t>LS to SA2 (OPPO)</w:t>
      </w:r>
    </w:p>
    <w:p w14:paraId="7CF7351E" w14:textId="5100078A" w:rsidR="00E459BD" w:rsidRPr="00770DB4" w:rsidRDefault="00E459BD" w:rsidP="00E459BD">
      <w:pPr>
        <w:pStyle w:val="EmailDiscussion2"/>
      </w:pPr>
      <w:r w:rsidRPr="00770DB4">
        <w:tab/>
      </w:r>
      <w:r w:rsidRPr="00AA559F">
        <w:rPr>
          <w:b/>
        </w:rPr>
        <w:t>Scope:</w:t>
      </w:r>
      <w:r w:rsidRPr="00770DB4">
        <w:t xml:space="preserve"> </w:t>
      </w:r>
      <w:r>
        <w:t xml:space="preserve">Inform SA2 of RAN2 decisions on pre-configuration and TX profiles, ask if SA2 has any concern and if not, ask SA2 to take into account for their works. </w:t>
      </w:r>
    </w:p>
    <w:p w14:paraId="32BDA9C6" w14:textId="3B6F60F3" w:rsidR="00E459BD" w:rsidRDefault="00E459BD" w:rsidP="00E459BD">
      <w:pPr>
        <w:pStyle w:val="EmailDiscussion2"/>
      </w:pPr>
      <w:r w:rsidRPr="00770DB4">
        <w:tab/>
      </w:r>
      <w:r w:rsidRPr="00AA559F">
        <w:rPr>
          <w:b/>
        </w:rPr>
        <w:t>Intended outcome:</w:t>
      </w:r>
      <w:r w:rsidRPr="00770DB4">
        <w:t xml:space="preserve"> </w:t>
      </w:r>
      <w:r>
        <w:t>Approve the LS in R2-210899</w:t>
      </w:r>
      <w:r w:rsidR="00F16AA3">
        <w:t>5</w:t>
      </w:r>
      <w:r>
        <w:t xml:space="preserve">. Will be approved by email. </w:t>
      </w:r>
    </w:p>
    <w:p w14:paraId="3126DDBB" w14:textId="4C2ED3DB" w:rsidR="00E459BD" w:rsidRDefault="00E459BD" w:rsidP="00E459BD">
      <w:r w:rsidRPr="00770DB4">
        <w:tab/>
      </w:r>
      <w:r>
        <w:tab/>
        <w:t xml:space="preserve">   </w:t>
      </w:r>
      <w:r w:rsidRPr="00AA559F">
        <w:rPr>
          <w:b/>
        </w:rPr>
        <w:t xml:space="preserve">Deadline: </w:t>
      </w:r>
      <w:r>
        <w:t>8/26, 10:00am UTC</w:t>
      </w:r>
    </w:p>
    <w:p w14:paraId="34E2ADBC" w14:textId="12A00817" w:rsidR="00F77DC6" w:rsidRDefault="00F77DC6" w:rsidP="00F77DC6">
      <w:pPr>
        <w:pStyle w:val="Doc-text2"/>
      </w:pPr>
    </w:p>
    <w:p w14:paraId="20630405" w14:textId="3C3182BA" w:rsidR="00FB5322" w:rsidRDefault="00FB5322" w:rsidP="00F77DC6">
      <w:pPr>
        <w:pStyle w:val="Doc-text2"/>
      </w:pPr>
    </w:p>
    <w:p w14:paraId="00BF4E94" w14:textId="0C538CE9" w:rsidR="00124F07" w:rsidRDefault="00FB5322" w:rsidP="00D619BD">
      <w:pPr>
        <w:pStyle w:val="Doc-text2"/>
        <w:ind w:left="1259" w:firstLine="0"/>
      </w:pPr>
      <w:r>
        <w:t xml:space="preserve">Proposal 7a: </w:t>
      </w:r>
      <w:r w:rsidR="00EF4D4B">
        <w:t>For GC/BC only communication, a</w:t>
      </w:r>
      <w:r>
        <w:t xml:space="preserve"> Rel-17 RX UE </w:t>
      </w:r>
      <w:r w:rsidR="00124F07">
        <w:t>determine</w:t>
      </w:r>
      <w:r w:rsidR="00EF4D4B">
        <w:t>s SL DRX is used if all service types/L2 ids of interest have an associated TX profile corresponding to support of SL DRX.</w:t>
      </w:r>
      <w:r w:rsidR="005C453E">
        <w:t xml:space="preserve"> </w:t>
      </w:r>
      <w:r w:rsidR="00EF4D4B">
        <w:t>A Rel-17 RX UE enables SL DRX operation for a service type</w:t>
      </w:r>
      <w:r w:rsidR="005C453E">
        <w:t>/L2 id</w:t>
      </w:r>
      <w:r w:rsidR="00497317">
        <w:t xml:space="preserve"> with the</w:t>
      </w:r>
      <w:r w:rsidR="00EF4D4B">
        <w:t xml:space="preserve"> associated TX profile.</w:t>
      </w:r>
    </w:p>
    <w:p w14:paraId="61AC368B" w14:textId="77777777" w:rsidR="00D619BD" w:rsidRDefault="00D619BD" w:rsidP="00D619BD">
      <w:pPr>
        <w:pStyle w:val="Doc-text2"/>
        <w:numPr>
          <w:ilvl w:val="0"/>
          <w:numId w:val="37"/>
        </w:numPr>
      </w:pPr>
      <w:r>
        <w:t xml:space="preserve">Agreed. </w:t>
      </w:r>
    </w:p>
    <w:p w14:paraId="5B877324" w14:textId="77777777" w:rsidR="00D619BD" w:rsidRDefault="00D619BD" w:rsidP="00D619BD">
      <w:pPr>
        <w:pStyle w:val="Doc-text2"/>
        <w:ind w:left="1259" w:firstLine="0"/>
      </w:pPr>
    </w:p>
    <w:p w14:paraId="0F6448DF" w14:textId="6EE7D8B6" w:rsidR="00FB5322" w:rsidRDefault="00F67BD2" w:rsidP="00D619BD">
      <w:pPr>
        <w:pStyle w:val="Doc-text2"/>
        <w:ind w:left="1259" w:firstLine="0"/>
      </w:pPr>
      <w:r>
        <w:t xml:space="preserve">[Ericsson]: Option2 is suitable when the RX UE has interests in multiple services with different TX profiles (one is </w:t>
      </w:r>
      <w:r w:rsidR="001D1FB9">
        <w:t>with</w:t>
      </w:r>
      <w:r>
        <w:t xml:space="preserve"> SL DRX support the other one is </w:t>
      </w:r>
      <w:r w:rsidR="001D1FB9">
        <w:t>without</w:t>
      </w:r>
      <w:r>
        <w:t xml:space="preserve"> SL DRX support) [Xiaomi]: DRX operation is per destination L2 id, which is more aligned with option1. </w:t>
      </w:r>
      <w:r w:rsidR="005C453E">
        <w:t>[OPPO]: Do we need to consider SL relay discovery aspect also? [Ericsson, Qualcomm</w:t>
      </w:r>
      <w:r w:rsidR="00497317">
        <w:t>, LG, Nokia, Xiaomi</w:t>
      </w:r>
      <w:r w:rsidR="005C453E">
        <w:t xml:space="preserve">]: SL relay discovery is ongoing Rel-17 issue and it should not be considered now. </w:t>
      </w:r>
      <w:r w:rsidR="00497317">
        <w:t xml:space="preserve">We normally do not consider </w:t>
      </w:r>
      <w:r w:rsidR="001D1FB9">
        <w:t xml:space="preserve">ongoing other features in the same release. </w:t>
      </w:r>
    </w:p>
    <w:p w14:paraId="677C0593" w14:textId="2C47AA44" w:rsidR="00FB5322" w:rsidRDefault="00FB5322" w:rsidP="00F77DC6">
      <w:pPr>
        <w:pStyle w:val="Doc-text2"/>
      </w:pPr>
    </w:p>
    <w:p w14:paraId="77420EA1" w14:textId="4255EBB4" w:rsidR="00047718" w:rsidRPr="005F1AFD"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TX profiles:</w:t>
      </w:r>
    </w:p>
    <w:p w14:paraId="3C3832CB" w14:textId="521AA6A4"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For GC/BC, 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6377D3FE" w14:textId="2FD23069"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RAN2 understand a service type can be mapped to a TX profile, i.e. V2X and </w:t>
      </w:r>
      <w:proofErr w:type="spellStart"/>
      <w:r>
        <w:t>ProSe</w:t>
      </w:r>
      <w:proofErr w:type="spellEnd"/>
      <w:r>
        <w:t xml:space="preserve">. </w:t>
      </w:r>
    </w:p>
    <w:p w14:paraId="148A89E0" w14:textId="1753890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A TX profile is indicated from upper layer to AS layer. FFS whether a TX profile needs to be provided with service type information or L2 id.</w:t>
      </w:r>
    </w:p>
    <w:p w14:paraId="144D4CBD" w14:textId="1B2461C3"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For GC/BC, a Rel-17 TX UE shall only assume SL DRX for the RX UEs when the associated TX profile corresponding to support of SL DRX. FFS whether a TX profile needs to be provided with service type information or L2 id.</w:t>
      </w:r>
    </w:p>
    <w:p w14:paraId="5DC7244B" w14:textId="205F812C"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GC/BC only communication, a Rel-17 RX UE determines SL DRX is used if all service types/L2 ids of interest have an associated TX profile corresponding to support of SL DRX. A Rel-17 RX UE enables SL DRX operation for a service type/L2 id with the associated TX profile.</w:t>
      </w:r>
    </w:p>
    <w:p w14:paraId="3D51EB34" w14:textId="37CBA74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UC, for SL transmissions after PC5-RRC connection is established, no backward compatibility issue of SL DRX is assumed, i.e. backward compatibility is handled based on PC5-RRC UE capability signalling.</w:t>
      </w:r>
    </w:p>
    <w:p w14:paraId="51E50C24" w14:textId="5281487E"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r w:rsidRPr="00F77DC6">
        <w:t>Send an LS to SA2 to inform them of the RAN2 agreements related to TX profile.</w:t>
      </w:r>
    </w:p>
    <w:p w14:paraId="545BB217" w14:textId="3EDAD31C" w:rsidR="00047718" w:rsidRDefault="00047718" w:rsidP="00F77DC6">
      <w:pPr>
        <w:pStyle w:val="Doc-text2"/>
      </w:pPr>
    </w:p>
    <w:p w14:paraId="6BE19E07" w14:textId="77777777" w:rsidR="00047718" w:rsidRPr="00F77DC6" w:rsidRDefault="00047718" w:rsidP="00F77DC6">
      <w:pPr>
        <w:pStyle w:val="Doc-text2"/>
      </w:pPr>
    </w:p>
    <w:p w14:paraId="10EA0971" w14:textId="28176474" w:rsidR="00F77DC6" w:rsidRDefault="00F77DC6" w:rsidP="00F77DC6">
      <w:pPr>
        <w:pStyle w:val="Doc-title"/>
      </w:pPr>
      <w:r>
        <w:t>R2-2107159</w:t>
      </w:r>
      <w:r>
        <w:tab/>
        <w:t>Summary of [POST114-e][705][V2XSL] Discussion on remaining FFSs and open issues in Uu DRX timer</w:t>
      </w:r>
      <w:r>
        <w:tab/>
        <w:t>Huawei, HiSilicon</w:t>
      </w:r>
      <w:r>
        <w:tab/>
        <w:t>discussion</w:t>
      </w:r>
    </w:p>
    <w:p w14:paraId="0BCCA8A2" w14:textId="1F823F2A" w:rsidR="00F77DC6" w:rsidRDefault="00F77DC6" w:rsidP="00F77DC6">
      <w:pPr>
        <w:pStyle w:val="Doc-text2"/>
        <w:ind w:left="1259" w:firstLine="0"/>
        <w:rPr>
          <w:lang w:val="en-US"/>
        </w:rPr>
      </w:pPr>
      <w:r w:rsidRPr="00F77DC6">
        <w:rPr>
          <w:lang w:val="en-US"/>
        </w:rPr>
        <w:t xml:space="preserve">Proposal 1: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sidR="005F5869">
        <w:rPr>
          <w:lang w:val="en-US"/>
        </w:rPr>
        <w:t>/symbol</w:t>
      </w:r>
      <w:r w:rsidRPr="00F77DC6">
        <w:rPr>
          <w:lang w:val="en-US"/>
        </w:rPr>
        <w:t xml:space="preserve"> after the end of the corresponding PUCCH resource.</w:t>
      </w:r>
      <w:r w:rsidR="005F5869">
        <w:rPr>
          <w:lang w:val="en-US"/>
        </w:rPr>
        <w:t xml:space="preserve"> FFS on slot or symbol. </w:t>
      </w:r>
    </w:p>
    <w:p w14:paraId="38324711" w14:textId="77777777" w:rsidR="00F96251" w:rsidRPr="00950524" w:rsidRDefault="00F96251" w:rsidP="00F96251">
      <w:pPr>
        <w:pStyle w:val="Doc-text2"/>
        <w:numPr>
          <w:ilvl w:val="0"/>
          <w:numId w:val="37"/>
        </w:numPr>
      </w:pPr>
      <w:r>
        <w:t>Agreed.</w:t>
      </w:r>
    </w:p>
    <w:p w14:paraId="247EDD02" w14:textId="77777777" w:rsidR="00F96251" w:rsidRDefault="00F96251" w:rsidP="00F96251">
      <w:pPr>
        <w:pStyle w:val="Doc-text2"/>
        <w:ind w:left="1259" w:firstLine="0"/>
      </w:pPr>
    </w:p>
    <w:p w14:paraId="5ECE8722" w14:textId="789919C7" w:rsidR="005F5869" w:rsidRDefault="005F5869" w:rsidP="00F96251">
      <w:pPr>
        <w:pStyle w:val="Doc-text2"/>
        <w:ind w:left="1259" w:firstLine="0"/>
        <w:rPr>
          <w:lang w:val="en-US"/>
        </w:rPr>
      </w:pPr>
      <w:r>
        <w:rPr>
          <w:lang w:val="en-US"/>
        </w:rPr>
        <w:t xml:space="preserve">[LG, Lenovo]: We need to further consider whether HARQ retransmission is started or not dependent on ACK or NACK over PUCCH. [Huawei]: HARQ retransmission issue was not fully discussed during the email discussion. </w:t>
      </w:r>
    </w:p>
    <w:p w14:paraId="1F69B3E2" w14:textId="77777777" w:rsidR="007223B6" w:rsidRDefault="007223B6" w:rsidP="00F77DC6">
      <w:pPr>
        <w:pStyle w:val="Doc-text2"/>
        <w:ind w:left="1259" w:firstLine="0"/>
        <w:rPr>
          <w:lang w:val="en-US"/>
        </w:rPr>
      </w:pPr>
    </w:p>
    <w:p w14:paraId="456E1210" w14:textId="0069249F" w:rsidR="00F77DC6" w:rsidRDefault="00F77DC6" w:rsidP="00F77DC6">
      <w:pPr>
        <w:pStyle w:val="Doc-text2"/>
        <w:ind w:left="1259" w:firstLine="0"/>
        <w:rPr>
          <w:lang w:val="en-US"/>
        </w:rPr>
      </w:pPr>
      <w:r w:rsidRPr="00F77DC6">
        <w:rPr>
          <w:lang w:val="en-US"/>
        </w:rPr>
        <w:t>Proposal 2</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w:t>
      </w:r>
      <w:proofErr w:type="spellEnd"/>
      <w:r w:rsidRPr="00F77DC6">
        <w:rPr>
          <w:lang w:val="en-US"/>
        </w:rPr>
        <w:t>-HARQ-RTT-Timer should not be supported.</w:t>
      </w:r>
    </w:p>
    <w:p w14:paraId="5D7F500F" w14:textId="77777777" w:rsidR="00623D00" w:rsidRDefault="00623D00" w:rsidP="00623D00">
      <w:pPr>
        <w:pStyle w:val="Doc-text2"/>
        <w:numPr>
          <w:ilvl w:val="0"/>
          <w:numId w:val="37"/>
        </w:numPr>
        <w:rPr>
          <w:lang w:val="en-US"/>
        </w:rPr>
      </w:pPr>
      <w:r>
        <w:rPr>
          <w:lang w:val="en-US"/>
        </w:rPr>
        <w:t xml:space="preserve">Noted. Further discussion is needed.  </w:t>
      </w:r>
    </w:p>
    <w:p w14:paraId="5C407F87" w14:textId="77777777" w:rsidR="00623D00" w:rsidRDefault="00623D00" w:rsidP="00623D00">
      <w:pPr>
        <w:pStyle w:val="Doc-text2"/>
        <w:ind w:left="1259" w:firstLine="0"/>
        <w:rPr>
          <w:lang w:val="en-US"/>
        </w:rPr>
      </w:pPr>
    </w:p>
    <w:p w14:paraId="6C3B87F1" w14:textId="77D4D526" w:rsidR="006F638E" w:rsidRDefault="006F638E" w:rsidP="00623D00">
      <w:pPr>
        <w:pStyle w:val="Doc-text2"/>
        <w:ind w:left="1259" w:firstLine="0"/>
        <w:rPr>
          <w:lang w:val="en-US"/>
        </w:rPr>
      </w:pPr>
      <w:r>
        <w:rPr>
          <w:lang w:val="en-US"/>
        </w:rPr>
        <w:t xml:space="preserve">[LG]: </w:t>
      </w:r>
      <w:r w:rsidR="00623D00">
        <w:rPr>
          <w:lang w:val="en-US"/>
        </w:rPr>
        <w:t>Do</w:t>
      </w:r>
      <w:r>
        <w:rPr>
          <w:lang w:val="en-US"/>
        </w:rPr>
        <w:t xml:space="preserve"> not agree with proposal 2. It has dependency on whether PSFCH is configured or not. </w:t>
      </w:r>
      <w:r w:rsidR="002B39CA">
        <w:rPr>
          <w:lang w:val="en-US"/>
        </w:rPr>
        <w:t>[Qualcomm]: “</w:t>
      </w:r>
      <w:r w:rsidR="002B39CA" w:rsidRPr="00F77DC6">
        <w:rPr>
          <w:lang w:val="en-US"/>
        </w:rPr>
        <w:t xml:space="preserve">When </w:t>
      </w:r>
      <w:proofErr w:type="spellStart"/>
      <w:r w:rsidR="002B39CA" w:rsidRPr="00F77DC6">
        <w:rPr>
          <w:lang w:val="en-US"/>
        </w:rPr>
        <w:t>sl</w:t>
      </w:r>
      <w:proofErr w:type="spellEnd"/>
      <w:r w:rsidR="002B39CA" w:rsidRPr="00F77DC6">
        <w:rPr>
          <w:lang w:val="en-US"/>
        </w:rPr>
        <w:t>-PUCCH-</w:t>
      </w:r>
      <w:proofErr w:type="spellStart"/>
      <w:r w:rsidR="002B39CA" w:rsidRPr="00F77DC6">
        <w:rPr>
          <w:lang w:val="en-US"/>
        </w:rPr>
        <w:t>Config</w:t>
      </w:r>
      <w:proofErr w:type="spellEnd"/>
      <w:r w:rsidR="002B39CA" w:rsidRPr="00F77DC6">
        <w:rPr>
          <w:lang w:val="en-US"/>
        </w:rPr>
        <w:t xml:space="preserve"> is not configured</w:t>
      </w:r>
      <w:r w:rsidR="002B39CA">
        <w:rPr>
          <w:lang w:val="en-US"/>
        </w:rPr>
        <w:t>” is not clear whether it means the blind retransmissions or no feedback is required (one-shot retransmission).</w:t>
      </w:r>
      <w:r w:rsidR="00570358">
        <w:rPr>
          <w:lang w:val="en-US"/>
        </w:rPr>
        <w:t xml:space="preserve"> [</w:t>
      </w:r>
      <w:proofErr w:type="spellStart"/>
      <w:r w:rsidR="00570358">
        <w:rPr>
          <w:lang w:val="en-US"/>
        </w:rPr>
        <w:t>Lenova</w:t>
      </w:r>
      <w:proofErr w:type="spellEnd"/>
      <w:r w:rsidR="00570358">
        <w:rPr>
          <w:lang w:val="en-US"/>
        </w:rPr>
        <w:t>]: Supports the p</w:t>
      </w:r>
      <w:r w:rsidR="00623D00">
        <w:rPr>
          <w:lang w:val="en-US"/>
        </w:rPr>
        <w:t>ro</w:t>
      </w:r>
      <w:r w:rsidR="00570358">
        <w:rPr>
          <w:lang w:val="en-US"/>
        </w:rPr>
        <w:t>posal</w:t>
      </w:r>
      <w:r w:rsidR="002B39CA">
        <w:rPr>
          <w:lang w:val="en-US"/>
        </w:rPr>
        <w:t xml:space="preserve"> </w:t>
      </w:r>
      <w:r w:rsidR="00570358">
        <w:rPr>
          <w:lang w:val="en-US"/>
        </w:rPr>
        <w:t xml:space="preserve">[Apple, </w:t>
      </w:r>
      <w:proofErr w:type="spellStart"/>
      <w:r w:rsidR="00570358">
        <w:rPr>
          <w:lang w:val="en-US"/>
        </w:rPr>
        <w:t>InterDigital</w:t>
      </w:r>
      <w:proofErr w:type="spellEnd"/>
      <w:r w:rsidR="00570358">
        <w:rPr>
          <w:lang w:val="en-US"/>
        </w:rPr>
        <w:t>, Ericsson]: Do not agree with the proposal.</w:t>
      </w:r>
    </w:p>
    <w:p w14:paraId="54A93DD2" w14:textId="77777777" w:rsidR="007223B6" w:rsidRDefault="007223B6" w:rsidP="00F77DC6">
      <w:pPr>
        <w:pStyle w:val="Doc-text2"/>
        <w:ind w:left="1259" w:firstLine="0"/>
        <w:rPr>
          <w:lang w:val="en-US"/>
        </w:rPr>
      </w:pPr>
    </w:p>
    <w:p w14:paraId="2AB7C708" w14:textId="25B0258B" w:rsidR="00F77DC6" w:rsidRDefault="00F77DC6" w:rsidP="00F77DC6">
      <w:pPr>
        <w:pStyle w:val="Doc-text2"/>
        <w:ind w:left="1259" w:firstLine="0"/>
        <w:rPr>
          <w:lang w:val="en-US"/>
        </w:rPr>
      </w:pPr>
      <w:r w:rsidRPr="00F77DC6">
        <w:rPr>
          <w:lang w:val="en-US"/>
        </w:rPr>
        <w:t>Proposal 3</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25E5F1E4" w14:textId="77777777" w:rsidR="00623D00" w:rsidRPr="00F77DC6" w:rsidRDefault="00623D00" w:rsidP="00623D00">
      <w:pPr>
        <w:pStyle w:val="Doc-text2"/>
        <w:numPr>
          <w:ilvl w:val="0"/>
          <w:numId w:val="37"/>
        </w:numPr>
        <w:rPr>
          <w:lang w:val="en-US"/>
        </w:rPr>
      </w:pPr>
      <w:r>
        <w:rPr>
          <w:lang w:val="en-US"/>
        </w:rPr>
        <w:t>Agreed.</w:t>
      </w:r>
    </w:p>
    <w:p w14:paraId="7B78EE83" w14:textId="77777777" w:rsidR="00623D00" w:rsidRDefault="00623D00" w:rsidP="00623D00">
      <w:pPr>
        <w:pStyle w:val="Doc-text2"/>
        <w:ind w:left="1259" w:firstLine="0"/>
        <w:rPr>
          <w:lang w:val="en-US"/>
        </w:rPr>
      </w:pPr>
    </w:p>
    <w:p w14:paraId="719D0688" w14:textId="0C678C2A" w:rsidR="005D5573" w:rsidRDefault="005D5573" w:rsidP="00623D00">
      <w:pPr>
        <w:pStyle w:val="Doc-text2"/>
        <w:ind w:left="1259" w:firstLine="0"/>
        <w:rPr>
          <w:lang w:val="en-US"/>
        </w:rPr>
      </w:pPr>
      <w:r>
        <w:rPr>
          <w:lang w:val="en-US"/>
        </w:rPr>
        <w:t xml:space="preserve">[CATT, ZTE]: Without PUCCH, does the </w:t>
      </w:r>
      <w:proofErr w:type="spellStart"/>
      <w:r>
        <w:rPr>
          <w:lang w:val="en-US"/>
        </w:rPr>
        <w:t>gNB</w:t>
      </w:r>
      <w:proofErr w:type="spellEnd"/>
      <w:r>
        <w:rPr>
          <w:lang w:val="en-US"/>
        </w:rPr>
        <w:t xml:space="preserve"> send a DCI for more retransmissions? [Huawei, Ericsson, </w:t>
      </w:r>
      <w:proofErr w:type="spellStart"/>
      <w:r>
        <w:rPr>
          <w:lang w:val="en-US"/>
        </w:rPr>
        <w:t>InterDigital</w:t>
      </w:r>
      <w:proofErr w:type="spellEnd"/>
      <w:r>
        <w:rPr>
          <w:lang w:val="en-US"/>
        </w:rPr>
        <w:t xml:space="preserve">, Lenovo, OPPO]: It is up to </w:t>
      </w:r>
      <w:proofErr w:type="spellStart"/>
      <w:r>
        <w:rPr>
          <w:lang w:val="en-US"/>
        </w:rPr>
        <w:t>gNB</w:t>
      </w:r>
      <w:proofErr w:type="spellEnd"/>
      <w:r>
        <w:rPr>
          <w:lang w:val="en-US"/>
        </w:rPr>
        <w:t xml:space="preserve"> implementation. [Qualcomm]: Although up to two resources for retransmissions can be included into single DCI/SCI, for blind retransmissions, more resources can still be allocated by the following DCI/SCI by the </w:t>
      </w:r>
      <w:proofErr w:type="spellStart"/>
      <w:r>
        <w:rPr>
          <w:lang w:val="en-US"/>
        </w:rPr>
        <w:t>gNB</w:t>
      </w:r>
      <w:proofErr w:type="spellEnd"/>
      <w:r>
        <w:rPr>
          <w:lang w:val="en-US"/>
        </w:rPr>
        <w:t xml:space="preserve">. </w:t>
      </w:r>
    </w:p>
    <w:p w14:paraId="1186203A" w14:textId="77777777" w:rsidR="007223B6" w:rsidRDefault="007223B6" w:rsidP="00F77DC6">
      <w:pPr>
        <w:pStyle w:val="Doc-text2"/>
        <w:ind w:left="1259" w:firstLine="0"/>
        <w:rPr>
          <w:lang w:val="en-US"/>
        </w:rPr>
      </w:pPr>
    </w:p>
    <w:p w14:paraId="675B41DD" w14:textId="2AD15458" w:rsidR="00F77DC6" w:rsidRDefault="00F77DC6" w:rsidP="00F77DC6">
      <w:pPr>
        <w:pStyle w:val="Doc-text2"/>
        <w:ind w:left="1259" w:firstLine="0"/>
        <w:rPr>
          <w:lang w:val="en-US"/>
        </w:rPr>
      </w:pPr>
      <w:r w:rsidRPr="00F77DC6">
        <w:rPr>
          <w:lang w:val="en-US"/>
        </w:rPr>
        <w:lastRenderedPageBreak/>
        <w:t>Proposal 4</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configured, the SL-specific </w:t>
      </w:r>
      <w:proofErr w:type="spellStart"/>
      <w:r w:rsidRPr="00F77DC6">
        <w:rPr>
          <w:lang w:val="en-US"/>
        </w:rPr>
        <w:t>drx-RetransmissionTimer</w:t>
      </w:r>
      <w:proofErr w:type="spellEnd"/>
      <w:r w:rsidRPr="00F77DC6">
        <w:rPr>
          <w:lang w:val="en-US"/>
        </w:rPr>
        <w:t xml:space="preserve"> is started at the first </w:t>
      </w:r>
      <w:r w:rsidR="00AA5C5C">
        <w:rPr>
          <w:lang w:val="en-US"/>
        </w:rPr>
        <w:t>symbol</w:t>
      </w:r>
      <w:r w:rsidRPr="00F77DC6">
        <w:rPr>
          <w:lang w:val="en-US"/>
        </w:rPr>
        <w:t xml:space="preserve">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 </w:t>
      </w:r>
    </w:p>
    <w:p w14:paraId="6822FEF8" w14:textId="35E087DE" w:rsidR="00FE6413" w:rsidRPr="00F77DC6" w:rsidRDefault="00FE6413" w:rsidP="00FE6413">
      <w:pPr>
        <w:pStyle w:val="Doc-text2"/>
        <w:numPr>
          <w:ilvl w:val="0"/>
          <w:numId w:val="37"/>
        </w:numPr>
        <w:rPr>
          <w:lang w:val="en-US"/>
        </w:rPr>
      </w:pPr>
      <w:r>
        <w:rPr>
          <w:lang w:val="en-US"/>
        </w:rPr>
        <w:t>Agreed.</w:t>
      </w:r>
    </w:p>
    <w:p w14:paraId="497F1BF0" w14:textId="77777777" w:rsidR="007223B6" w:rsidRDefault="007223B6" w:rsidP="00F77DC6">
      <w:pPr>
        <w:pStyle w:val="Doc-text2"/>
        <w:ind w:left="1259" w:firstLine="0"/>
        <w:rPr>
          <w:lang w:val="en-US"/>
        </w:rPr>
      </w:pPr>
    </w:p>
    <w:p w14:paraId="24757F1F" w14:textId="588D5A00" w:rsidR="00F77DC6" w:rsidRDefault="00F77DC6" w:rsidP="00F77DC6">
      <w:pPr>
        <w:pStyle w:val="Doc-text2"/>
        <w:ind w:left="1259" w:firstLine="0"/>
        <w:rPr>
          <w:lang w:val="en-US"/>
        </w:rPr>
      </w:pPr>
      <w:r w:rsidRPr="00F77DC6">
        <w:rPr>
          <w:lang w:val="en-US"/>
        </w:rPr>
        <w:t>Proposal 5</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32FD30D3" w14:textId="60AA8D63" w:rsidR="00AA5C5C" w:rsidRDefault="00563EB2" w:rsidP="00AA5C5C">
      <w:pPr>
        <w:pStyle w:val="Doc-text2"/>
        <w:numPr>
          <w:ilvl w:val="0"/>
          <w:numId w:val="37"/>
        </w:numPr>
        <w:rPr>
          <w:lang w:val="en-US"/>
        </w:rPr>
      </w:pPr>
      <w:r>
        <w:rPr>
          <w:lang w:val="en-US"/>
        </w:rPr>
        <w:t>Agreed.</w:t>
      </w:r>
    </w:p>
    <w:p w14:paraId="09FEF5C5" w14:textId="77E5CB42" w:rsidR="00623D00" w:rsidRDefault="00623D00" w:rsidP="00623D00">
      <w:pPr>
        <w:pStyle w:val="Doc-text2"/>
      </w:pPr>
    </w:p>
    <w:p w14:paraId="067C2A81" w14:textId="7AE52290" w:rsidR="00623D00" w:rsidRPr="005F1AFD"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proofErr w:type="spellStart"/>
      <w:r>
        <w:t>Uu</w:t>
      </w:r>
      <w:proofErr w:type="spellEnd"/>
      <w:r>
        <w:t xml:space="preserve"> DRX timer impacts:</w:t>
      </w:r>
    </w:p>
    <w:p w14:paraId="647744DE" w14:textId="11734B96"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t xml:space="preserve">1: </w:t>
      </w:r>
      <w: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Pr>
          <w:lang w:val="en-US"/>
        </w:rPr>
        <w:t>/symbol</w:t>
      </w:r>
      <w:r w:rsidRPr="00F77DC6">
        <w:rPr>
          <w:lang w:val="en-US"/>
        </w:rPr>
        <w:t xml:space="preserve"> after the end of the corresponding PUCCH resource.</w:t>
      </w:r>
      <w:r>
        <w:rPr>
          <w:lang w:val="en-US"/>
        </w:rPr>
        <w:t xml:space="preserve"> FFS on slot or symbol.</w:t>
      </w:r>
    </w:p>
    <w:p w14:paraId="0F2775D0" w14:textId="1095C53D"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2:</w:t>
      </w:r>
      <w:r>
        <w:rPr>
          <w:lang w:val="en-US"/>
        </w:rP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5CBC8110" w14:textId="62BFF412"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Pr>
          <w:lang w:val="en-US"/>
        </w:rPr>
        <w:t>3:</w:t>
      </w:r>
      <w:r>
        <w:rPr>
          <w:lang w:val="en-US"/>
        </w:rP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w:t>
      </w:r>
      <w:r>
        <w:rPr>
          <w:lang w:val="en-US"/>
        </w:rPr>
        <w:t>symbol</w:t>
      </w:r>
      <w:r w:rsidRPr="00F77DC6">
        <w:rPr>
          <w:lang w:val="en-US"/>
        </w:rPr>
        <w:t xml:space="preserve"> after the end of last PSSCH resource scheduled through one DCI</w:t>
      </w:r>
      <w:r>
        <w:rPr>
          <w:lang w:val="en-US"/>
        </w:rPr>
        <w:t xml:space="preserve"> (with the assumption</w:t>
      </w:r>
      <w:r w:rsidRPr="00F77DC6">
        <w:rPr>
          <w:lang w:val="en-US"/>
        </w:rPr>
        <w:t xml:space="preserve">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w:t>
      </w:r>
      <w:r>
        <w:rPr>
          <w:lang w:val="en-US"/>
        </w:rPr>
        <w:t xml:space="preserve">n </w:t>
      </w:r>
      <w:proofErr w:type="spellStart"/>
      <w:r>
        <w:rPr>
          <w:lang w:val="en-US"/>
        </w:rPr>
        <w:t>sl</w:t>
      </w:r>
      <w:proofErr w:type="spellEnd"/>
      <w:r>
        <w:rPr>
          <w:lang w:val="en-US"/>
        </w:rPr>
        <w:t>-PSFCH-</w:t>
      </w:r>
      <w:proofErr w:type="spellStart"/>
      <w:r>
        <w:rPr>
          <w:lang w:val="en-US"/>
        </w:rPr>
        <w:t>Config</w:t>
      </w:r>
      <w:proofErr w:type="spellEnd"/>
      <w:r>
        <w:rPr>
          <w:lang w:val="en-US"/>
        </w:rPr>
        <w:t xml:space="preserve"> is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3DFFBAE" w14:textId="094CFC9A"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w:t>
      </w:r>
      <w:r>
        <w:rPr>
          <w:lang w:val="en-US"/>
        </w:rPr>
        <w:t xml:space="preserve"> (with the assumption </w:t>
      </w:r>
      <w:r w:rsidRPr="00F77DC6">
        <w:rPr>
          <w:lang w:val="en-US"/>
        </w:rPr>
        <w:t xml:space="preserve">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Pr>
          <w:lang w:val="en-US"/>
        </w:rPr>
        <w:t>-PSFCH-</w:t>
      </w:r>
      <w:proofErr w:type="spellStart"/>
      <w:r>
        <w:rPr>
          <w:lang w:val="en-US"/>
        </w:rPr>
        <w:t>Config</w:t>
      </w:r>
      <w:proofErr w:type="spellEnd"/>
      <w:r>
        <w:rPr>
          <w:lang w:val="en-US"/>
        </w:rPr>
        <w:t xml:space="preserve"> is not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5220722" w14:textId="77777777" w:rsidR="00F77DC6" w:rsidRDefault="00F77DC6" w:rsidP="00F77DC6">
      <w:pPr>
        <w:pStyle w:val="Doc-title"/>
      </w:pPr>
    </w:p>
    <w:p w14:paraId="6DDF3295" w14:textId="1B5E8981" w:rsidR="00F77DC6" w:rsidRDefault="00F77DC6" w:rsidP="00A32EBC">
      <w:pPr>
        <w:pStyle w:val="Doc-title"/>
      </w:pPr>
      <w:r>
        <w:t>R2-2107268</w:t>
      </w:r>
      <w:r>
        <w:tab/>
        <w:t>Summary of [POST114-e][706][V2X/SL] Discussion on remaining FFSs/open issues in SL DRX timer maintenance (InterDigital)</w:t>
      </w:r>
      <w:r>
        <w:tab/>
        <w:t>InterDigital</w:t>
      </w:r>
      <w:r>
        <w:tab/>
        <w:t>discussion</w:t>
      </w:r>
      <w:r>
        <w:tab/>
        <w:t>Rel-17</w:t>
      </w:r>
      <w:r>
        <w:tab/>
        <w:t>NR_SL_enh-Core</w:t>
      </w:r>
    </w:p>
    <w:p w14:paraId="261FA633" w14:textId="77777777" w:rsidR="00280741" w:rsidRDefault="00280741" w:rsidP="00280741">
      <w:pPr>
        <w:pStyle w:val="Doc-text2"/>
        <w:ind w:left="1259" w:firstLine="0"/>
      </w:pPr>
      <w:r>
        <w:t xml:space="preserve">Proposal 2 – RAN2 further discuss whether inactivity timer is (pre)configured per </w:t>
      </w:r>
      <w:proofErr w:type="spellStart"/>
      <w:r>
        <w:t>QoS</w:t>
      </w:r>
      <w:proofErr w:type="spellEnd"/>
      <w:r>
        <w:t xml:space="preserve"> profile for unicast in IDLE/INACTIVE or OOC case [6/14].</w:t>
      </w:r>
    </w:p>
    <w:p w14:paraId="33EEC8E9" w14:textId="77777777" w:rsidR="00280741" w:rsidRDefault="00280741" w:rsidP="00280741">
      <w:pPr>
        <w:pStyle w:val="Doc-text2"/>
        <w:ind w:left="1259" w:firstLine="0"/>
      </w:pPr>
    </w:p>
    <w:p w14:paraId="2737BE48" w14:textId="1F58FD01" w:rsidR="00280741" w:rsidRDefault="00280741" w:rsidP="00280741">
      <w:pPr>
        <w:pStyle w:val="Doc-text2"/>
        <w:ind w:left="1259" w:firstLine="0"/>
      </w:pPr>
      <w:r>
        <w:t xml:space="preserve">Proposal 3 – In </w:t>
      </w:r>
      <w:proofErr w:type="spellStart"/>
      <w:r>
        <w:t>Groupcast</w:t>
      </w:r>
      <w:proofErr w:type="spellEnd"/>
      <w:r>
        <w:t>, the RX UE maintains a separate inactivity timer for each L2 Destination ID [14/14]</w:t>
      </w:r>
    </w:p>
    <w:p w14:paraId="7A2AC22B" w14:textId="77777777" w:rsidR="00280741" w:rsidRDefault="00280741" w:rsidP="00280741">
      <w:pPr>
        <w:pStyle w:val="Doc-text2"/>
        <w:ind w:left="1259" w:firstLine="0"/>
      </w:pPr>
    </w:p>
    <w:p w14:paraId="208B9C23" w14:textId="2FC6D6CA" w:rsidR="00280741" w:rsidRDefault="00280741" w:rsidP="00280741">
      <w:pPr>
        <w:pStyle w:val="Doc-text2"/>
        <w:ind w:left="1259" w:firstLine="0"/>
      </w:pPr>
      <w:r>
        <w:t xml:space="preserve">Proposal 4 – SL inactivity timer can be supported for all scenarios of </w:t>
      </w:r>
      <w:proofErr w:type="spellStart"/>
      <w:r>
        <w:t>groupcast</w:t>
      </w:r>
      <w:proofErr w:type="spellEnd"/>
      <w:r>
        <w:t xml:space="preserve"> [10/14]</w:t>
      </w:r>
    </w:p>
    <w:p w14:paraId="2DD2557A" w14:textId="77777777" w:rsidR="00280741" w:rsidRDefault="00280741" w:rsidP="00280741">
      <w:pPr>
        <w:pStyle w:val="Doc-text2"/>
        <w:ind w:left="1259" w:firstLine="0"/>
      </w:pPr>
    </w:p>
    <w:p w14:paraId="26F1A53C" w14:textId="462C5554" w:rsidR="00280741" w:rsidRDefault="00280741" w:rsidP="00280741">
      <w:pPr>
        <w:pStyle w:val="Doc-text2"/>
        <w:ind w:left="1259" w:firstLine="0"/>
      </w:pPr>
      <w:r>
        <w:t>Proposal 5 – RAN2 discuss whether stopping the inactivity timer to handle L1/L2 mismatch is not supported. [8/13]</w:t>
      </w:r>
    </w:p>
    <w:p w14:paraId="3E5FB904" w14:textId="77777777" w:rsidR="00280741" w:rsidRDefault="00280741" w:rsidP="00280741">
      <w:pPr>
        <w:pStyle w:val="Doc-text2"/>
        <w:ind w:left="1259" w:firstLine="0"/>
      </w:pPr>
    </w:p>
    <w:p w14:paraId="1F5CC351" w14:textId="6DC1C998" w:rsidR="00280741" w:rsidRDefault="00280741" w:rsidP="00280741">
      <w:pPr>
        <w:pStyle w:val="Doc-text2"/>
        <w:ind w:left="1259" w:firstLine="0"/>
      </w:pPr>
      <w:r>
        <w:t xml:space="preserve">Proposal 6 – Specifying mechanisms to use HARQ feedback to handle Inactivity timer mismatch between TX and RX UE (for unicast and </w:t>
      </w:r>
      <w:proofErr w:type="spellStart"/>
      <w:r>
        <w:t>groupcast</w:t>
      </w:r>
      <w:proofErr w:type="spellEnd"/>
      <w:r>
        <w:t>) is not considered in this release. [14/14]</w:t>
      </w:r>
    </w:p>
    <w:p w14:paraId="2BD28DDE" w14:textId="77777777" w:rsidR="00280741" w:rsidRDefault="00280741" w:rsidP="00280741">
      <w:pPr>
        <w:pStyle w:val="Doc-text2"/>
        <w:ind w:left="1259" w:firstLine="0"/>
      </w:pPr>
    </w:p>
    <w:p w14:paraId="44BDD012" w14:textId="170EBF6E" w:rsidR="00280741" w:rsidRDefault="00280741" w:rsidP="00280741">
      <w:pPr>
        <w:pStyle w:val="Doc-text2"/>
        <w:ind w:left="1259" w:firstLine="0"/>
      </w:pPr>
      <w:r>
        <w:t>Proposal 7 – Restarting the Inactivity timer at the TX UE upon transmission of an SCI indicating a retransmission is not needed. [14/14]</w:t>
      </w:r>
    </w:p>
    <w:p w14:paraId="0C459EA8" w14:textId="77777777" w:rsidR="00280741" w:rsidRDefault="00280741" w:rsidP="00280741">
      <w:pPr>
        <w:pStyle w:val="Doc-text2"/>
        <w:ind w:left="1259" w:firstLine="0"/>
      </w:pPr>
    </w:p>
    <w:p w14:paraId="40E40D9E" w14:textId="659B2775" w:rsidR="00280741" w:rsidRDefault="00280741" w:rsidP="00280741">
      <w:pPr>
        <w:pStyle w:val="Doc-text2"/>
        <w:ind w:left="1259" w:firstLine="0"/>
      </w:pPr>
      <w:r>
        <w:t>Proposal 8 – Inactivity timer can be used for unicast whether HARQ feedback is enabled or disabled. [14/14]</w:t>
      </w:r>
    </w:p>
    <w:p w14:paraId="4F96E0B8" w14:textId="77777777" w:rsidR="00280741" w:rsidRDefault="00280741" w:rsidP="00280741">
      <w:pPr>
        <w:pStyle w:val="Doc-text2"/>
        <w:ind w:left="1259" w:firstLine="0"/>
      </w:pPr>
    </w:p>
    <w:p w14:paraId="07EB4064" w14:textId="1A2D1BF9" w:rsidR="00280741" w:rsidRDefault="00280741" w:rsidP="00280741">
      <w:pPr>
        <w:pStyle w:val="Doc-text2"/>
        <w:ind w:left="1259" w:firstLine="0"/>
      </w:pPr>
      <w:r>
        <w:t xml:space="preserve">Proposal 9 – For </w:t>
      </w:r>
      <w:proofErr w:type="spellStart"/>
      <w:r>
        <w:t>groupcast</w:t>
      </w:r>
      <w:proofErr w:type="spellEnd"/>
      <w:r>
        <w:t>, the TX UE restarts its timer corresponding to inactivity timer for the L2 destination ID (used for determining the allowable transmission time) upon reception of new data. [13/14]</w:t>
      </w:r>
    </w:p>
    <w:p w14:paraId="413C2DDB" w14:textId="77777777" w:rsidR="00280741" w:rsidRDefault="00280741" w:rsidP="00280741">
      <w:pPr>
        <w:pStyle w:val="Doc-text2"/>
        <w:ind w:left="1259" w:firstLine="0"/>
      </w:pPr>
    </w:p>
    <w:p w14:paraId="6711F592" w14:textId="721C42D1" w:rsidR="00280741" w:rsidRDefault="00280741" w:rsidP="00280741">
      <w:pPr>
        <w:pStyle w:val="Doc-text2"/>
        <w:ind w:left="1259" w:firstLine="0"/>
      </w:pPr>
      <w:r>
        <w:lastRenderedPageBreak/>
        <w:t>Proposal 10 –HARQ RTT is supported for both HARQ enabled and HARQ disabled cases by allowing HARQ RTT timer to be set to different values.  FFS on the specific values that can be used for HARQ disabled case. [11/15]</w:t>
      </w:r>
    </w:p>
    <w:p w14:paraId="47D8C310" w14:textId="77777777" w:rsidR="00280741" w:rsidRDefault="00280741" w:rsidP="00280741">
      <w:pPr>
        <w:pStyle w:val="Doc-text2"/>
        <w:ind w:left="1259" w:firstLine="0"/>
      </w:pPr>
    </w:p>
    <w:p w14:paraId="3706D98D" w14:textId="079DB295" w:rsidR="00280741" w:rsidRDefault="00280741" w:rsidP="00280741">
      <w:pPr>
        <w:pStyle w:val="Doc-text2"/>
        <w:ind w:left="1259" w:firstLine="0"/>
      </w:pPr>
      <w:r>
        <w:t xml:space="preserve">Proposal 11 – For cases where there is no uncertainty in the timing of a retransmission for a HARQ process the RX UE uses a retransmission timer [13/15].  </w:t>
      </w:r>
    </w:p>
    <w:p w14:paraId="7AC14A59" w14:textId="77777777" w:rsidR="00280741" w:rsidRDefault="00280741" w:rsidP="00280741">
      <w:pPr>
        <w:pStyle w:val="Doc-text2"/>
        <w:ind w:left="1259" w:firstLine="0"/>
      </w:pPr>
    </w:p>
    <w:p w14:paraId="1CD4C533" w14:textId="3A7D7A15" w:rsidR="00280741" w:rsidRDefault="00280741" w:rsidP="00280741">
      <w:pPr>
        <w:pStyle w:val="Doc-text2"/>
        <w:ind w:left="1259" w:firstLine="0"/>
      </w:pPr>
      <w:r>
        <w:t xml:space="preserve">Proposal 12 – For unicast and </w:t>
      </w:r>
      <w:proofErr w:type="spellStart"/>
      <w:r>
        <w:t>groupcast</w:t>
      </w:r>
      <w:proofErr w:type="spellEnd"/>
      <w:r>
        <w:t xml:space="preserve">, when there is no uncertainty in the timing of a retransmission for a HARQ process, a configured retransmission timer is used [10/14].  </w:t>
      </w:r>
    </w:p>
    <w:p w14:paraId="0BAEAC7C" w14:textId="77777777" w:rsidR="00280741" w:rsidRDefault="00280741" w:rsidP="00280741">
      <w:pPr>
        <w:pStyle w:val="Doc-text2"/>
        <w:ind w:left="1259" w:firstLine="0"/>
      </w:pPr>
    </w:p>
    <w:p w14:paraId="299DFA3D" w14:textId="5E1CA339" w:rsidR="00280741" w:rsidRDefault="00280741" w:rsidP="00280741">
      <w:pPr>
        <w:pStyle w:val="Doc-text2"/>
        <w:ind w:left="1259" w:firstLine="0"/>
      </w:pPr>
      <w:r>
        <w:t xml:space="preserve">Proposal 13 –SL HARQ RTT timer and SL Retransmission timer are not used for broadcast transmissions [13/15]. </w:t>
      </w:r>
    </w:p>
    <w:p w14:paraId="2DB491F9" w14:textId="77777777" w:rsidR="00280741" w:rsidRDefault="00280741" w:rsidP="00280741">
      <w:pPr>
        <w:pStyle w:val="Doc-text2"/>
        <w:ind w:left="1259" w:firstLine="0"/>
      </w:pPr>
    </w:p>
    <w:p w14:paraId="2C95BF4B" w14:textId="0EA3670A" w:rsidR="00280741" w:rsidRDefault="00280741" w:rsidP="00280741">
      <w:pPr>
        <w:pStyle w:val="Doc-text2"/>
        <w:ind w:left="1259" w:firstLine="0"/>
      </w:pPr>
      <w:r>
        <w:t xml:space="preserve">Proposal 14 – The SL active time of the RX UE includes the slots associated with announced periodic transmissions by the TX UE (as per SCI) [9/15]. </w:t>
      </w:r>
    </w:p>
    <w:p w14:paraId="281C3DCA" w14:textId="77777777" w:rsidR="00280741" w:rsidRDefault="00280741" w:rsidP="00280741">
      <w:pPr>
        <w:pStyle w:val="Doc-text2"/>
        <w:ind w:left="1259" w:firstLine="0"/>
      </w:pPr>
    </w:p>
    <w:p w14:paraId="07D85E84" w14:textId="666E14AE" w:rsidR="00280741" w:rsidRDefault="00280741" w:rsidP="00280741">
      <w:pPr>
        <w:pStyle w:val="Doc-text2"/>
        <w:ind w:left="1259" w:firstLine="0"/>
      </w:pPr>
      <w:r>
        <w:t xml:space="preserve">Proposal 15 – When data is available for transmission to one or more RX UE in DRX, the MAC layer at the TX UE selects the resources taking into account the active time (current or future) of the RX UE(s) determined by the timers maintained at the TX UE.  Details are FFS.  It is </w:t>
      </w:r>
      <w:proofErr w:type="spellStart"/>
      <w:r>
        <w:t>upto</w:t>
      </w:r>
      <w:proofErr w:type="spellEnd"/>
      <w:r>
        <w:t xml:space="preserve"> RAN1 to discuss which candidate resources the physical layer will provide to the MAC layer in order to support the principle agreed by RAN</w:t>
      </w:r>
      <w:proofErr w:type="gramStart"/>
      <w:r>
        <w:t>2..</w:t>
      </w:r>
      <w:proofErr w:type="gramEnd"/>
      <w:r>
        <w:t xml:space="preserve"> [14/15]. </w:t>
      </w:r>
    </w:p>
    <w:p w14:paraId="57B4EFF0" w14:textId="77777777" w:rsidR="00280741" w:rsidRDefault="00280741" w:rsidP="00280741">
      <w:pPr>
        <w:pStyle w:val="Doc-text2"/>
        <w:ind w:left="1259" w:firstLine="0"/>
      </w:pPr>
    </w:p>
    <w:p w14:paraId="12AE9F42" w14:textId="62E3C978" w:rsidR="00280741" w:rsidRDefault="00280741" w:rsidP="00280741">
      <w:pPr>
        <w:pStyle w:val="Doc-text2"/>
        <w:ind w:left="1259" w:firstLine="0"/>
      </w:pPr>
      <w:r>
        <w:t xml:space="preserve">Proposal 16 – For unicast and </w:t>
      </w:r>
      <w:proofErr w:type="spellStart"/>
      <w:r>
        <w:t>groupcast</w:t>
      </w:r>
      <w:proofErr w:type="spellEnd"/>
      <w:r>
        <w:t xml:space="preserve">, the TX UE selects the resources for the initial transmission associated with the time in which the on duration timer or inactivity timer, or retransmission timer at the RX UE are running. How to handle cases when a transmission may cause these timers to be running at the RX UE is </w:t>
      </w:r>
      <w:proofErr w:type="gramStart"/>
      <w:r>
        <w:t>FFS.[</w:t>
      </w:r>
      <w:proofErr w:type="gramEnd"/>
      <w:r>
        <w:t xml:space="preserve">10/15]. </w:t>
      </w:r>
    </w:p>
    <w:p w14:paraId="04C2D4BB" w14:textId="77777777" w:rsidR="00280741" w:rsidRDefault="00280741" w:rsidP="00280741">
      <w:pPr>
        <w:pStyle w:val="Doc-text2"/>
        <w:ind w:left="1259" w:firstLine="0"/>
      </w:pPr>
    </w:p>
    <w:p w14:paraId="50206E62" w14:textId="0AD411FD" w:rsidR="00280741" w:rsidRDefault="00280741" w:rsidP="00280741">
      <w:pPr>
        <w:pStyle w:val="Doc-text2"/>
        <w:ind w:left="1259" w:firstLine="0"/>
      </w:pPr>
      <w:r>
        <w:t xml:space="preserve">Proposal 17 – For unicast and </w:t>
      </w:r>
      <w:proofErr w:type="spellStart"/>
      <w:r>
        <w:t>groupcast</w:t>
      </w:r>
      <w:proofErr w:type="spellEnd"/>
      <w:r>
        <w:t xml:space="preserve">, the TX UE can select the resources for the retransmission associated with the time in which the on duration timer or inactivity timer, or retransmission timer at the RX UE are running.  How to handle cases when a transmission may cause these timers to be running at the RX UE is FFS. [14/15]. </w:t>
      </w:r>
    </w:p>
    <w:p w14:paraId="4B34B892" w14:textId="77777777" w:rsidR="00280741" w:rsidRDefault="00280741" w:rsidP="00280741">
      <w:pPr>
        <w:pStyle w:val="Doc-text2"/>
        <w:ind w:left="1259" w:firstLine="0"/>
      </w:pPr>
    </w:p>
    <w:p w14:paraId="0737836A" w14:textId="4DEAFE90" w:rsidR="00280741" w:rsidRDefault="00280741" w:rsidP="00280741">
      <w:pPr>
        <w:pStyle w:val="Doc-text2"/>
        <w:ind w:left="1259" w:firstLine="0"/>
      </w:pPr>
      <w:r>
        <w:t xml:space="preserve">Proposal 18 – For broadcast, the TX UE can select the resources for the initial transmission associated with the time in which the on duration timer at the RX UE is running. [14/15]. </w:t>
      </w:r>
    </w:p>
    <w:p w14:paraId="709ADE82" w14:textId="77777777" w:rsidR="00280741" w:rsidRDefault="00280741" w:rsidP="00280741">
      <w:pPr>
        <w:pStyle w:val="Doc-text2"/>
        <w:ind w:left="1259" w:firstLine="0"/>
      </w:pPr>
    </w:p>
    <w:p w14:paraId="18D4A2BD" w14:textId="6657FD01" w:rsidR="00F77DC6" w:rsidRDefault="00280741" w:rsidP="0090510F">
      <w:pPr>
        <w:pStyle w:val="Doc-text2"/>
        <w:ind w:left="1259" w:firstLine="0"/>
      </w:pPr>
      <w:r>
        <w:t>Proposal 19 – For broadcast, the TX UE can select the resources for the retransmission associated with the time in which the on duration timer at the RX UE is running. [10/15].</w:t>
      </w:r>
    </w:p>
    <w:p w14:paraId="42D40A2E" w14:textId="09A91A3C" w:rsidR="00F77DC6" w:rsidRDefault="00F77DC6" w:rsidP="00A32EBC">
      <w:pPr>
        <w:pStyle w:val="Doc-title"/>
      </w:pPr>
    </w:p>
    <w:p w14:paraId="37601EA1" w14:textId="68BF7663" w:rsidR="0090510F" w:rsidRDefault="0090510F" w:rsidP="0090510F">
      <w:pPr>
        <w:pStyle w:val="Doc-text2"/>
      </w:pPr>
    </w:p>
    <w:p w14:paraId="142DA795" w14:textId="695BC6BA" w:rsidR="0090510F" w:rsidRDefault="0090510F" w:rsidP="0090510F">
      <w:pPr>
        <w:pStyle w:val="Doc-text2"/>
      </w:pPr>
    </w:p>
    <w:p w14:paraId="40135DDA" w14:textId="3DD323CE" w:rsidR="0090510F" w:rsidRPr="00770DB4" w:rsidRDefault="0090510F" w:rsidP="0090510F">
      <w:pPr>
        <w:pStyle w:val="EmailDiscussion"/>
      </w:pPr>
      <w:r w:rsidRPr="00770DB4">
        <w:t>[</w:t>
      </w:r>
      <w:r>
        <w:t>AT</w:t>
      </w:r>
      <w:r w:rsidRPr="00770DB4">
        <w:t>1</w:t>
      </w:r>
      <w:r>
        <w:t>15-</w:t>
      </w:r>
      <w:proofErr w:type="gramStart"/>
      <w:r>
        <w:t>e][</w:t>
      </w:r>
      <w:proofErr w:type="gramEnd"/>
      <w:r>
        <w:t>7</w:t>
      </w:r>
      <w:r w:rsidRPr="00770DB4">
        <w:t>0</w:t>
      </w:r>
      <w:r>
        <w:t>2</w:t>
      </w:r>
      <w:r w:rsidRPr="00770DB4">
        <w:t>][</w:t>
      </w:r>
      <w:r>
        <w:t>V2X/SL</w:t>
      </w:r>
      <w:r w:rsidRPr="00770DB4">
        <w:t xml:space="preserve">] </w:t>
      </w:r>
      <w:r>
        <w:t>SL DRX configuration for UC</w:t>
      </w:r>
      <w:r w:rsidR="00723F1E">
        <w:t xml:space="preserve"> </w:t>
      </w:r>
      <w:r w:rsidR="001F4713">
        <w:t>(Ericsson)</w:t>
      </w:r>
    </w:p>
    <w:p w14:paraId="3415591E" w14:textId="67BD7A24" w:rsidR="0090510F" w:rsidRDefault="0090510F" w:rsidP="0090510F">
      <w:pPr>
        <w:pStyle w:val="EmailDiscussion2"/>
      </w:pPr>
      <w:r w:rsidRPr="00770DB4">
        <w:tab/>
      </w:r>
      <w:r w:rsidRPr="00AA559F">
        <w:rPr>
          <w:b/>
        </w:rPr>
        <w:t>Scope:</w:t>
      </w:r>
      <w:r w:rsidRPr="00770DB4">
        <w:t xml:space="preserve"> </w:t>
      </w:r>
      <w:r>
        <w:t xml:space="preserve">Discuss following FFS/TBD/open issues: </w:t>
      </w:r>
    </w:p>
    <w:p w14:paraId="1EA91993" w14:textId="3912CBAD" w:rsidR="004458AC" w:rsidRDefault="0090510F" w:rsidP="0090510F">
      <w:pPr>
        <w:pStyle w:val="EmailDiscussion2"/>
      </w:pPr>
      <w:r>
        <w:rPr>
          <w:b/>
        </w:rPr>
        <w:tab/>
      </w:r>
      <w:r w:rsidRPr="0090510F">
        <w:t>Q1:</w:t>
      </w:r>
      <w:r>
        <w:t xml:space="preserve"> </w:t>
      </w:r>
      <w:r w:rsidR="004458AC">
        <w:t xml:space="preserve">Any specification impact to set SL DRX inactivity timer value with </w:t>
      </w:r>
      <w:proofErr w:type="spellStart"/>
      <w:r w:rsidR="004458AC">
        <w:t>QoS</w:t>
      </w:r>
      <w:proofErr w:type="spellEnd"/>
      <w:r w:rsidR="004458AC">
        <w:t xml:space="preserve"> consideration?</w:t>
      </w:r>
    </w:p>
    <w:p w14:paraId="4293D321" w14:textId="1DA92665" w:rsidR="0090510F" w:rsidDel="00452AC2" w:rsidRDefault="0090510F" w:rsidP="0090510F">
      <w:pPr>
        <w:pStyle w:val="EmailDiscussion2"/>
        <w:rPr>
          <w:del w:id="8" w:author="Kyeongin Jeong/Communication Standards /SRA/Staff Engineer/삼성전자" w:date="2021-08-16T11:00:00Z"/>
        </w:rPr>
      </w:pPr>
      <w:del w:id="9" w:author="Kyeongin Jeong/Communication Standards /SRA/Staff Engineer/삼성전자" w:date="2021-08-16T11:00:00Z">
        <w:r w:rsidDel="00452AC2">
          <w:tab/>
        </w:r>
        <w:r w:rsidRPr="001F4713" w:rsidDel="00452AC2">
          <w:delText xml:space="preserve">Q2: </w:delText>
        </w:r>
        <w:r w:rsidR="004458AC" w:rsidRPr="001F4713" w:rsidDel="00452AC2">
          <w:delText>Is pre-configuration needed to determine SL DRX configuration for UC?</w:delText>
        </w:r>
        <w:r w:rsidR="001F4713" w:rsidDel="00452AC2">
          <w:delText xml:space="preserve"> </w:delText>
        </w:r>
      </w:del>
    </w:p>
    <w:p w14:paraId="6B09779E" w14:textId="7864A6AC" w:rsidR="0099083C" w:rsidRDefault="0099083C" w:rsidP="0090510F">
      <w:pPr>
        <w:pStyle w:val="EmailDiscussion2"/>
      </w:pPr>
      <w:r>
        <w:tab/>
        <w:t xml:space="preserve">Q3: Need of </w:t>
      </w:r>
      <w:r w:rsidR="00192277">
        <w:t>SL DRX</w:t>
      </w:r>
      <w:r>
        <w:t xml:space="preserve"> assistance information REQ from TX UE to RX UE? </w:t>
      </w:r>
    </w:p>
    <w:p w14:paraId="62BDD791" w14:textId="422E7E2C" w:rsidR="0090510F" w:rsidRDefault="0090510F" w:rsidP="0090510F">
      <w:pPr>
        <w:pStyle w:val="EmailDiscussion2"/>
      </w:pPr>
      <w:r>
        <w:tab/>
        <w:t>Q</w:t>
      </w:r>
      <w:r w:rsidR="0099083C">
        <w:t>4</w:t>
      </w:r>
      <w:r>
        <w:t xml:space="preserve">: What information is included in the assistance information from RX UE to TX UE? </w:t>
      </w:r>
    </w:p>
    <w:p w14:paraId="0CAB4803" w14:textId="5CF5B04B" w:rsidR="00192277" w:rsidRDefault="00192277" w:rsidP="0090510F">
      <w:pPr>
        <w:pStyle w:val="EmailDiscussion2"/>
      </w:pPr>
      <w:r>
        <w:tab/>
        <w:t>Q5: When RX UE sends SL DRX assistance information to TX UE?</w:t>
      </w:r>
    </w:p>
    <w:p w14:paraId="03283D9A" w14:textId="189CA3CA" w:rsidR="0090510F" w:rsidRDefault="0090510F" w:rsidP="0090510F">
      <w:pPr>
        <w:pStyle w:val="EmailDiscussion2"/>
      </w:pPr>
      <w:r>
        <w:tab/>
      </w:r>
      <w:r w:rsidR="00192277">
        <w:t>Q6</w:t>
      </w:r>
      <w:r>
        <w:t xml:space="preserve">: </w:t>
      </w:r>
      <w:r w:rsidR="004458AC">
        <w:t>Is RX UE’s SL DRX configuration failure/reject to TX UE’s SL DRX configuration needed?</w:t>
      </w:r>
    </w:p>
    <w:p w14:paraId="3832D7F6" w14:textId="14252E1C" w:rsidR="0090510F" w:rsidRDefault="004458AC" w:rsidP="0090510F">
      <w:pPr>
        <w:pStyle w:val="EmailDiscussion2"/>
      </w:pPr>
      <w:r>
        <w:tab/>
      </w:r>
      <w:r w:rsidR="0090510F" w:rsidRPr="00AA559F">
        <w:rPr>
          <w:b/>
        </w:rPr>
        <w:t>Intended outcome:</w:t>
      </w:r>
      <w:r w:rsidR="0090510F" w:rsidRPr="00770DB4">
        <w:t xml:space="preserve"> </w:t>
      </w:r>
      <w:r w:rsidR="0090510F">
        <w:t>Discussion summary in R2-2108982</w:t>
      </w:r>
    </w:p>
    <w:p w14:paraId="1193D668" w14:textId="46DCF73E" w:rsidR="0090510F" w:rsidRDefault="0090510F" w:rsidP="0090510F">
      <w:r w:rsidRPr="00770DB4">
        <w:tab/>
      </w:r>
      <w:r>
        <w:tab/>
        <w:t xml:space="preserve">   </w:t>
      </w:r>
      <w:r w:rsidRPr="00AA559F">
        <w:rPr>
          <w:b/>
        </w:rPr>
        <w:t xml:space="preserve">Deadline: </w:t>
      </w:r>
      <w:r w:rsidR="0099083C">
        <w:t>8/24 10</w:t>
      </w:r>
      <w:r>
        <w:t>:00</w:t>
      </w:r>
      <w:r w:rsidR="0099083C">
        <w:t>a</w:t>
      </w:r>
      <w:r>
        <w:t xml:space="preserve">m UTC </w:t>
      </w:r>
    </w:p>
    <w:p w14:paraId="00E3C250" w14:textId="77777777" w:rsidR="0090510F" w:rsidRDefault="0090510F" w:rsidP="0090510F">
      <w:pPr>
        <w:pStyle w:val="Doc-text2"/>
      </w:pPr>
    </w:p>
    <w:p w14:paraId="4F569782" w14:textId="580B11ED" w:rsidR="00723F1E" w:rsidRPr="00770DB4" w:rsidRDefault="00723F1E" w:rsidP="00723F1E">
      <w:pPr>
        <w:pStyle w:val="EmailDiscussion"/>
      </w:pPr>
      <w:r w:rsidRPr="00770DB4">
        <w:t>[</w:t>
      </w:r>
      <w:r>
        <w:t>AT</w:t>
      </w:r>
      <w:r w:rsidRPr="00770DB4">
        <w:t>1</w:t>
      </w:r>
      <w:r>
        <w:t>15-</w:t>
      </w:r>
      <w:proofErr w:type="gramStart"/>
      <w:r>
        <w:t>e][</w:t>
      </w:r>
      <w:proofErr w:type="gramEnd"/>
      <w:r>
        <w:t>7</w:t>
      </w:r>
      <w:r w:rsidRPr="00770DB4">
        <w:t>0</w:t>
      </w:r>
      <w:r w:rsidR="009A1405">
        <w:t>3</w:t>
      </w:r>
      <w:r w:rsidRPr="00770DB4">
        <w:t>][</w:t>
      </w:r>
      <w:r>
        <w:t>V2X/SL</w:t>
      </w:r>
      <w:r w:rsidRPr="00770DB4">
        <w:t xml:space="preserve">] </w:t>
      </w:r>
      <w:r>
        <w:t xml:space="preserve">SL DRX configuration for GC/BC </w:t>
      </w:r>
      <w:r w:rsidR="001F4713">
        <w:t>(OPPO)</w:t>
      </w:r>
    </w:p>
    <w:p w14:paraId="47FF31A4" w14:textId="77777777" w:rsidR="00723F1E" w:rsidRDefault="00723F1E" w:rsidP="00723F1E">
      <w:pPr>
        <w:pStyle w:val="EmailDiscussion2"/>
      </w:pPr>
      <w:r w:rsidRPr="00770DB4">
        <w:tab/>
      </w:r>
      <w:r w:rsidRPr="00AA559F">
        <w:rPr>
          <w:b/>
        </w:rPr>
        <w:t>Scope:</w:t>
      </w:r>
      <w:r w:rsidRPr="00770DB4">
        <w:t xml:space="preserve"> </w:t>
      </w:r>
      <w:r>
        <w:t xml:space="preserve">Discuss following FFS/TBD/open issues: </w:t>
      </w:r>
    </w:p>
    <w:p w14:paraId="24202B22" w14:textId="665A4A1F" w:rsidR="00723F1E" w:rsidRDefault="00723F1E" w:rsidP="00723F1E">
      <w:pPr>
        <w:pStyle w:val="EmailDiscussion2"/>
      </w:pPr>
      <w:r>
        <w:rPr>
          <w:b/>
        </w:rPr>
        <w:tab/>
      </w:r>
      <w:r w:rsidRPr="0090510F">
        <w:t>Q1:</w:t>
      </w:r>
      <w:r>
        <w:t xml:space="preserve"> W</w:t>
      </w:r>
      <w:r w:rsidRPr="00723F1E">
        <w:t>hether the dedicated RRC is also used to configure SL DRX configuration</w:t>
      </w:r>
      <w:r>
        <w:t xml:space="preserve"> for GC/BC?</w:t>
      </w:r>
    </w:p>
    <w:p w14:paraId="30DA6CA4" w14:textId="2231B90D" w:rsidR="00723F1E" w:rsidRDefault="00723F1E" w:rsidP="00723F1E">
      <w:pPr>
        <w:pStyle w:val="EmailDiscussion2"/>
      </w:pPr>
      <w:r>
        <w:tab/>
        <w:t>Q2: How to configure SL DRX on-duration and inactivity timers for GC/BC?</w:t>
      </w:r>
    </w:p>
    <w:p w14:paraId="6894FA11" w14:textId="4ADBEC96" w:rsidR="00723F1E" w:rsidRDefault="00723F1E" w:rsidP="00723F1E">
      <w:pPr>
        <w:pStyle w:val="EmailDiscussion2"/>
      </w:pPr>
      <w:r>
        <w:tab/>
        <w:t>Q3: How to configure SL DRX RTT and retransmission timers for GC/BC?</w:t>
      </w:r>
    </w:p>
    <w:p w14:paraId="72101D84" w14:textId="63D19325" w:rsidR="00723F1E" w:rsidRDefault="00723F1E" w:rsidP="00723F1E">
      <w:pPr>
        <w:pStyle w:val="EmailDiscussion2"/>
      </w:pPr>
      <w:r>
        <w:tab/>
        <w:t xml:space="preserve">Q4: </w:t>
      </w:r>
      <w:r w:rsidR="009A1405">
        <w:t>N</w:t>
      </w:r>
      <w:r>
        <w:t xml:space="preserve">eed </w:t>
      </w:r>
      <w:r w:rsidR="009A1405" w:rsidRPr="00063D2E">
        <w:rPr>
          <w:rFonts w:eastAsiaTheme="minorEastAsia"/>
          <w:lang w:eastAsia="zh-CN"/>
        </w:rPr>
        <w:t xml:space="preserve">of down-select </w:t>
      </w:r>
      <w:r w:rsidR="009A1405">
        <w:rPr>
          <w:rFonts w:eastAsiaTheme="minorEastAsia"/>
          <w:lang w:eastAsia="zh-CN"/>
        </w:rPr>
        <w:t>other DRX configurations</w:t>
      </w:r>
      <w:r w:rsidR="009A1405" w:rsidRPr="00063D2E">
        <w:rPr>
          <w:rFonts w:eastAsiaTheme="minorEastAsia"/>
          <w:lang w:eastAsia="zh-CN"/>
        </w:rPr>
        <w:t xml:space="preserve"> for a specific L2 DST ID if </w:t>
      </w:r>
      <w:r w:rsidR="009A1405">
        <w:rPr>
          <w:rFonts w:eastAsiaTheme="minorEastAsia"/>
          <w:lang w:eastAsia="zh-CN"/>
        </w:rPr>
        <w:t xml:space="preserve">the </w:t>
      </w:r>
      <w:r w:rsidR="009A1405" w:rsidRPr="00063D2E">
        <w:rPr>
          <w:rFonts w:eastAsiaTheme="minorEastAsia"/>
          <w:lang w:eastAsia="zh-CN"/>
        </w:rPr>
        <w:t xml:space="preserve">UE has multiple </w:t>
      </w:r>
      <w:proofErr w:type="spellStart"/>
      <w:r w:rsidR="009A1405" w:rsidRPr="00063D2E">
        <w:rPr>
          <w:rFonts w:eastAsiaTheme="minorEastAsia"/>
          <w:lang w:eastAsia="zh-CN"/>
        </w:rPr>
        <w:t>QoS</w:t>
      </w:r>
      <w:proofErr w:type="spellEnd"/>
      <w:r w:rsidR="009A1405" w:rsidRPr="00063D2E">
        <w:rPr>
          <w:rFonts w:eastAsiaTheme="minorEastAsia"/>
          <w:lang w:eastAsia="zh-CN"/>
        </w:rPr>
        <w:t xml:space="preserve"> profiles for same DST L2 ID</w:t>
      </w:r>
      <w:r w:rsidR="009A1405">
        <w:rPr>
          <w:rFonts w:eastAsiaTheme="minorEastAsia"/>
          <w:lang w:eastAsia="zh-CN"/>
        </w:rPr>
        <w:t>? If needed, how to do down-selection?</w:t>
      </w:r>
    </w:p>
    <w:p w14:paraId="498849A0" w14:textId="214B974E" w:rsidR="00723F1E" w:rsidRDefault="00723F1E" w:rsidP="00723F1E">
      <w:pPr>
        <w:pStyle w:val="EmailDiscussion2"/>
      </w:pPr>
      <w:r>
        <w:tab/>
        <w:t xml:space="preserve">Q5: </w:t>
      </w:r>
      <w:r w:rsidR="009A1405">
        <w:t>N</w:t>
      </w:r>
      <w:r>
        <w:t>eed to define default DRX configuration for GC/BC?</w:t>
      </w:r>
    </w:p>
    <w:p w14:paraId="0E85CC72" w14:textId="01C51DC7" w:rsidR="00282108" w:rsidRDefault="00723F1E" w:rsidP="00282108">
      <w:pPr>
        <w:pStyle w:val="EmailDiscussion2"/>
      </w:pPr>
      <w:r>
        <w:tab/>
        <w:t xml:space="preserve">Q6: </w:t>
      </w:r>
      <w:r w:rsidR="009A1405">
        <w:t>N</w:t>
      </w:r>
      <w:r>
        <w:t>eed for SL DRX MAC CE for GC/BC?</w:t>
      </w:r>
      <w:r w:rsidR="00282108">
        <w:t xml:space="preserve"> </w:t>
      </w:r>
    </w:p>
    <w:p w14:paraId="58D9793E" w14:textId="715D47F0" w:rsidR="00723F1E" w:rsidRDefault="00723F1E" w:rsidP="00723F1E">
      <w:pPr>
        <w:pStyle w:val="EmailDiscussion2"/>
      </w:pPr>
      <w:r>
        <w:tab/>
      </w:r>
      <w:r w:rsidRPr="00AA559F">
        <w:rPr>
          <w:b/>
        </w:rPr>
        <w:t>Intended outcome:</w:t>
      </w:r>
      <w:r w:rsidRPr="00770DB4">
        <w:t xml:space="preserve"> </w:t>
      </w:r>
      <w:r>
        <w:t>Discussion summary in R2-2108983</w:t>
      </w:r>
    </w:p>
    <w:p w14:paraId="2A0D195D" w14:textId="5204105D" w:rsidR="00723F1E" w:rsidRDefault="00723F1E" w:rsidP="00723F1E">
      <w:r w:rsidRPr="00770DB4">
        <w:lastRenderedPageBreak/>
        <w:tab/>
      </w:r>
      <w:r>
        <w:tab/>
        <w:t xml:space="preserve">   </w:t>
      </w:r>
      <w:r w:rsidRPr="00AA559F">
        <w:rPr>
          <w:b/>
        </w:rPr>
        <w:t xml:space="preserve">Deadline: </w:t>
      </w:r>
      <w:r>
        <w:t>8/24 1</w:t>
      </w:r>
      <w:r w:rsidR="0099083C">
        <w:t>0:00a</w:t>
      </w:r>
      <w:r>
        <w:t xml:space="preserve">m UTC </w:t>
      </w:r>
    </w:p>
    <w:p w14:paraId="01D7A116" w14:textId="26B7E0D5" w:rsidR="0090510F" w:rsidRDefault="0090510F" w:rsidP="0090510F">
      <w:pPr>
        <w:pStyle w:val="Doc-text2"/>
      </w:pPr>
    </w:p>
    <w:p w14:paraId="7A6E3460" w14:textId="4FD31AB2" w:rsidR="00F61B90" w:rsidRPr="00770DB4" w:rsidRDefault="00F61B90" w:rsidP="00F61B90">
      <w:pPr>
        <w:pStyle w:val="EmailDiscussion"/>
      </w:pPr>
      <w:r w:rsidRPr="00770DB4">
        <w:t>[</w:t>
      </w:r>
      <w:r>
        <w:t>AT</w:t>
      </w:r>
      <w:r w:rsidRPr="00770DB4">
        <w:t>1</w:t>
      </w:r>
      <w:r>
        <w:t>15-</w:t>
      </w:r>
      <w:proofErr w:type="gramStart"/>
      <w:r>
        <w:t>e][</w:t>
      </w:r>
      <w:proofErr w:type="gramEnd"/>
      <w:r>
        <w:t>7</w:t>
      </w:r>
      <w:r w:rsidRPr="00770DB4">
        <w:t>0</w:t>
      </w:r>
      <w:r>
        <w:t>4</w:t>
      </w:r>
      <w:r w:rsidRPr="00770DB4">
        <w:t>][</w:t>
      </w:r>
      <w:r>
        <w:t>V2X/SL</w:t>
      </w:r>
      <w:r w:rsidRPr="00770DB4">
        <w:t xml:space="preserve">] </w:t>
      </w:r>
      <w:r>
        <w:t xml:space="preserve">Others </w:t>
      </w:r>
      <w:r w:rsidR="001F4713">
        <w:t>(ZTE)</w:t>
      </w:r>
    </w:p>
    <w:p w14:paraId="70DC3338" w14:textId="77777777" w:rsidR="00F61B90" w:rsidRDefault="00F61B90" w:rsidP="00F61B90">
      <w:pPr>
        <w:pStyle w:val="EmailDiscussion2"/>
      </w:pPr>
      <w:r w:rsidRPr="00770DB4">
        <w:tab/>
      </w:r>
      <w:r w:rsidRPr="00AA559F">
        <w:rPr>
          <w:b/>
        </w:rPr>
        <w:t>Scope:</w:t>
      </w:r>
      <w:r w:rsidRPr="00770DB4">
        <w:t xml:space="preserve"> </w:t>
      </w:r>
      <w:r>
        <w:t xml:space="preserve">Discuss following FFS/TBD/open issues: </w:t>
      </w:r>
    </w:p>
    <w:p w14:paraId="376CAD73" w14:textId="2B9F4665" w:rsidR="00F61B90" w:rsidRDefault="00F61B90" w:rsidP="00F61B90">
      <w:pPr>
        <w:pStyle w:val="EmailDiscussion2"/>
      </w:pPr>
      <w:r>
        <w:rPr>
          <w:b/>
        </w:rPr>
        <w:tab/>
      </w:r>
      <w:r w:rsidRPr="0090510F">
        <w:t>Q1:</w:t>
      </w:r>
      <w:r>
        <w:t xml:space="preserve"> </w:t>
      </w:r>
      <w:r w:rsidR="00282108">
        <w:t>What’s RX UE</w:t>
      </w:r>
      <w:r>
        <w:t xml:space="preserve"> behaviour on the reception of SL DRX MAC CE?</w:t>
      </w:r>
    </w:p>
    <w:p w14:paraId="185C48E5" w14:textId="67123D9C" w:rsidR="00282108" w:rsidRDefault="00282108" w:rsidP="00F61B90">
      <w:pPr>
        <w:pStyle w:val="EmailDiscussion2"/>
      </w:pPr>
      <w:r>
        <w:tab/>
        <w:t>Q2: Need to define when TX UE sends SL DRX MAC CE?</w:t>
      </w:r>
    </w:p>
    <w:p w14:paraId="0A2EDA8C" w14:textId="1781DBF8" w:rsidR="00282108" w:rsidDel="008159EF" w:rsidRDefault="00282108" w:rsidP="00F61B90">
      <w:pPr>
        <w:pStyle w:val="EmailDiscussion2"/>
        <w:rPr>
          <w:moveFrom w:id="10" w:author="Kyeongin Jeong/Communication Standards /SRA/Staff Engineer/삼성전자" w:date="2021-08-17T22:40:00Z"/>
        </w:rPr>
      </w:pPr>
      <w:moveFromRangeStart w:id="11" w:author="Kyeongin Jeong/Communication Standards /SRA/Staff Engineer/삼성전자" w:date="2021-08-17T22:40:00Z" w:name="move80132465"/>
      <w:moveFrom w:id="12" w:author="Kyeongin Jeong/Communication Standards /SRA/Staff Engineer/삼성전자" w:date="2021-08-17T22:40:00Z">
        <w:r w:rsidDel="008159EF">
          <w:tab/>
          <w:t>Q3: When to configure SL DRX configuration for UC and GC/BC?</w:t>
        </w:r>
      </w:moveFrom>
    </w:p>
    <w:moveFromRangeEnd w:id="11"/>
    <w:p w14:paraId="40AF7C4A" w14:textId="33F49FF6" w:rsidR="00F61B90" w:rsidRDefault="00F61B90" w:rsidP="00F61B90">
      <w:pPr>
        <w:pStyle w:val="EmailDiscussion2"/>
        <w:rPr>
          <w:ins w:id="13" w:author="Kyeongin Jeong/Communication Standards /SRA/Staff Engineer/삼성전자" w:date="2021-08-17T22:40:00Z"/>
        </w:rPr>
      </w:pPr>
      <w:r>
        <w:tab/>
        <w:t>Q</w:t>
      </w:r>
      <w:ins w:id="14" w:author="Kyeongin Jeong/Communication Standards /SRA/Staff Engineer/삼성전자" w:date="2021-08-17T22:40:00Z">
        <w:r w:rsidR="008159EF">
          <w:t>3</w:t>
        </w:r>
      </w:ins>
      <w:del w:id="15" w:author="Kyeongin Jeong/Communication Standards /SRA/Staff Engineer/삼성전자" w:date="2021-08-17T22:40:00Z">
        <w:r w:rsidR="00282108" w:rsidDel="008159EF">
          <w:delText>4</w:delText>
        </w:r>
      </w:del>
      <w:r>
        <w:t xml:space="preserve">: How to handle DCR and other messages before SL DRX configuration is </w:t>
      </w:r>
      <w:del w:id="16" w:author="Kyeongin Jeong/Communication Standards /SRA/Staff Engineer/삼성전자" w:date="2021-08-17T22:40:00Z">
        <w:r w:rsidDel="008159EF">
          <w:delText>configured</w:delText>
        </w:r>
      </w:del>
      <w:ins w:id="17" w:author="Kyeongin Jeong/Communication Standards /SRA/Staff Engineer/삼성전자" w:date="2021-08-17T22:40:00Z">
        <w:r w:rsidR="008159EF">
          <w:t>started</w:t>
        </w:r>
      </w:ins>
      <w:ins w:id="18" w:author="Kyeongin Jeong/Communication Standards /SRA/Staff Engineer/삼성전자" w:date="2021-08-17T22:43:00Z">
        <w:r w:rsidR="008159EF">
          <w:t>/applied</w:t>
        </w:r>
      </w:ins>
      <w:r w:rsidR="00282108">
        <w:t>?</w:t>
      </w:r>
    </w:p>
    <w:p w14:paraId="5B3E0571" w14:textId="5D45268D" w:rsidR="008159EF" w:rsidRDefault="008159EF" w:rsidP="00F61B90">
      <w:pPr>
        <w:pStyle w:val="EmailDiscussion2"/>
      </w:pPr>
      <w:moveToRangeStart w:id="19" w:author="Kyeongin Jeong/Communication Standards /SRA/Staff Engineer/삼성전자" w:date="2021-08-17T22:40:00Z" w:name="move80132465"/>
      <w:moveTo w:id="20" w:author="Kyeongin Jeong/Communication Standards /SRA/Staff Engineer/삼성전자" w:date="2021-08-17T22:40:00Z">
        <w:r>
          <w:tab/>
          <w:t>Q</w:t>
        </w:r>
      </w:moveTo>
      <w:ins w:id="21" w:author="Kyeongin Jeong/Communication Standards /SRA/Staff Engineer/삼성전자" w:date="2021-08-17T22:41:00Z">
        <w:r>
          <w:t>4</w:t>
        </w:r>
      </w:ins>
      <w:moveTo w:id="22" w:author="Kyeongin Jeong/Communication Standards /SRA/Staff Engineer/삼성전자" w:date="2021-08-17T22:40:00Z">
        <w:del w:id="23" w:author="Kyeongin Jeong/Communication Standards /SRA/Staff Engineer/삼성전자" w:date="2021-08-17T22:41:00Z">
          <w:r w:rsidDel="008159EF">
            <w:delText>3</w:delText>
          </w:r>
        </w:del>
        <w:r>
          <w:t>: When</w:t>
        </w:r>
      </w:moveTo>
      <w:ins w:id="24" w:author="Kyeongin Jeong/Communication Standards /SRA/Staff Engineer/삼성전자" w:date="2021-08-17T22:41:00Z">
        <w:r>
          <w:t xml:space="preserve"> exactly should be the time</w:t>
        </w:r>
      </w:ins>
      <w:moveTo w:id="25" w:author="Kyeongin Jeong/Communication Standards /SRA/Staff Engineer/삼성전자" w:date="2021-08-17T22:40:00Z">
        <w:r>
          <w:t xml:space="preserve"> </w:t>
        </w:r>
        <w:del w:id="26" w:author="Kyeongin Jeong/Communication Standards /SRA/Staff Engineer/삼성전자" w:date="2021-08-17T22:41:00Z">
          <w:r w:rsidDel="008159EF">
            <w:delText xml:space="preserve">to configure </w:delText>
          </w:r>
        </w:del>
        <w:r>
          <w:t>SL DRX</w:t>
        </w:r>
      </w:moveTo>
      <w:ins w:id="27" w:author="Kyeongin Jeong/Communication Standards /SRA/Staff Engineer/삼성전자" w:date="2021-08-17T22:43:00Z">
        <w:r>
          <w:t xml:space="preserve"> configuration</w:t>
        </w:r>
      </w:ins>
      <w:moveTo w:id="28" w:author="Kyeongin Jeong/Communication Standards /SRA/Staff Engineer/삼성전자" w:date="2021-08-17T22:40:00Z">
        <w:r>
          <w:t xml:space="preserve"> </w:t>
        </w:r>
      </w:moveTo>
      <w:ins w:id="29" w:author="Kyeongin Jeong/Communication Standards /SRA/Staff Engineer/삼성전자" w:date="2021-08-17T22:41:00Z">
        <w:r>
          <w:t>is started</w:t>
        </w:r>
      </w:ins>
      <w:ins w:id="30" w:author="Kyeongin Jeong/Communication Standards /SRA/Staff Engineer/삼성전자" w:date="2021-08-17T22:43:00Z">
        <w:r>
          <w:t>/applied</w:t>
        </w:r>
      </w:ins>
      <w:moveTo w:id="31" w:author="Kyeongin Jeong/Communication Standards /SRA/Staff Engineer/삼성전자" w:date="2021-08-17T22:40:00Z">
        <w:del w:id="32" w:author="Kyeongin Jeong/Communication Standards /SRA/Staff Engineer/삼성전자" w:date="2021-08-17T22:42:00Z">
          <w:r w:rsidDel="008159EF">
            <w:delText>configuration for UC and GC/BC</w:delText>
          </w:r>
        </w:del>
        <w:r>
          <w:t>?</w:t>
        </w:r>
      </w:moveTo>
      <w:moveToRangeEnd w:id="19"/>
    </w:p>
    <w:p w14:paraId="5F46F0A3" w14:textId="3E0E1BBF" w:rsidR="00F61B90" w:rsidRDefault="00282108" w:rsidP="00F61B90">
      <w:pPr>
        <w:pStyle w:val="EmailDiscussion2"/>
      </w:pPr>
      <w:r>
        <w:tab/>
      </w:r>
      <w:r w:rsidR="00F61B90" w:rsidRPr="00AA559F">
        <w:rPr>
          <w:b/>
        </w:rPr>
        <w:t>Intended outcome:</w:t>
      </w:r>
      <w:r w:rsidR="00F61B90" w:rsidRPr="00770DB4">
        <w:t xml:space="preserve"> </w:t>
      </w:r>
      <w:r w:rsidR="00F61B90">
        <w:t>Discussion summary in R2-2108984</w:t>
      </w:r>
    </w:p>
    <w:p w14:paraId="3F8A9194" w14:textId="56213922" w:rsidR="00F61B90" w:rsidRDefault="00F61B90" w:rsidP="00F61B90">
      <w:r w:rsidRPr="00770DB4">
        <w:tab/>
      </w:r>
      <w:r>
        <w:tab/>
        <w:t xml:space="preserve">   </w:t>
      </w:r>
      <w:r w:rsidRPr="00AA559F">
        <w:rPr>
          <w:b/>
        </w:rPr>
        <w:t xml:space="preserve">Deadline: </w:t>
      </w:r>
      <w:r>
        <w:t>8/24 1</w:t>
      </w:r>
      <w:r w:rsidR="0099083C">
        <w:t>0:00a</w:t>
      </w:r>
      <w:r>
        <w:t xml:space="preserve">m UTC </w:t>
      </w:r>
      <w:bookmarkStart w:id="33" w:name="_GoBack"/>
      <w:bookmarkEnd w:id="33"/>
    </w:p>
    <w:p w14:paraId="7739090B" w14:textId="77777777" w:rsidR="0090510F" w:rsidRPr="0090510F" w:rsidRDefault="0090510F" w:rsidP="0090510F">
      <w:pPr>
        <w:pStyle w:val="Doc-text2"/>
      </w:pPr>
    </w:p>
    <w:p w14:paraId="4FE6A85C" w14:textId="010BF574" w:rsidR="00A32EBC" w:rsidRDefault="00A32EBC" w:rsidP="00A32EBC">
      <w:pPr>
        <w:pStyle w:val="Doc-title"/>
      </w:pPr>
      <w:r>
        <w:t>R2-2106985</w:t>
      </w:r>
      <w:r>
        <w:tab/>
        <w:t>Leftover Issues for Sidelink Unicast DRX</w:t>
      </w:r>
      <w:r>
        <w:tab/>
        <w:t>CATT</w:t>
      </w:r>
      <w:r>
        <w:tab/>
        <w:t>discussion</w:t>
      </w:r>
      <w:r>
        <w:tab/>
        <w:t>Rel-17</w:t>
      </w:r>
      <w:r>
        <w:tab/>
        <w:t>NR_SL_enh-Core</w:t>
      </w:r>
    </w:p>
    <w:p w14:paraId="5ED5A2CB" w14:textId="77777777" w:rsidR="00A32EBC" w:rsidRDefault="00A32EBC" w:rsidP="00A32EBC">
      <w:pPr>
        <w:pStyle w:val="Doc-title"/>
      </w:pPr>
      <w:r>
        <w:t>R2-2106986</w:t>
      </w:r>
      <w:r>
        <w:tab/>
        <w:t>Leftover Issues for Sidelink Groupcast and Broadcast DRX</w:t>
      </w:r>
      <w:r>
        <w:tab/>
        <w:t>CATT</w:t>
      </w:r>
      <w:r>
        <w:tab/>
        <w:t>discussion</w:t>
      </w:r>
      <w:r>
        <w:tab/>
        <w:t>Rel-17</w:t>
      </w:r>
      <w:r>
        <w:tab/>
        <w:t>NR_SL_enh-Core</w:t>
      </w:r>
    </w:p>
    <w:p w14:paraId="44D329A0" w14:textId="77777777" w:rsidR="00A32EBC" w:rsidRDefault="00A32EBC" w:rsidP="00A32EBC">
      <w:pPr>
        <w:pStyle w:val="Doc-title"/>
      </w:pPr>
      <w:r>
        <w:t>R2-2106987</w:t>
      </w:r>
      <w:r>
        <w:tab/>
        <w:t>Further Issues Regarding to the Tx Profile</w:t>
      </w:r>
      <w:r>
        <w:tab/>
        <w:t>CATT</w:t>
      </w:r>
      <w:r>
        <w:tab/>
        <w:t>discussion</w:t>
      </w:r>
      <w:r>
        <w:tab/>
        <w:t>Rel-17</w:t>
      </w:r>
      <w:r>
        <w:tab/>
        <w:t>NR_SL_enh-Core</w:t>
      </w:r>
    </w:p>
    <w:p w14:paraId="73F0BDD5" w14:textId="77777777" w:rsidR="00A32EBC" w:rsidRDefault="00A32EBC" w:rsidP="00A32EBC">
      <w:pPr>
        <w:pStyle w:val="Doc-title"/>
      </w:pPr>
      <w:r>
        <w:t>R2-2106988</w:t>
      </w:r>
      <w:r>
        <w:tab/>
        <w:t>Impacts of SL DRX on Other Procedures</w:t>
      </w:r>
      <w:r>
        <w:tab/>
        <w:t>CATT</w:t>
      </w:r>
      <w:r>
        <w:tab/>
        <w:t>discussion</w:t>
      </w:r>
      <w:r>
        <w:tab/>
        <w:t>Rel-17</w:t>
      </w:r>
      <w:r>
        <w:tab/>
        <w:t>NR_SL_enh-Core</w:t>
      </w:r>
    </w:p>
    <w:p w14:paraId="75AF84FE" w14:textId="77777777" w:rsidR="00A32EBC" w:rsidRDefault="00A32EBC" w:rsidP="00A32EBC">
      <w:pPr>
        <w:pStyle w:val="Doc-title"/>
      </w:pPr>
      <w:r>
        <w:t>R2-2107041</w:t>
      </w:r>
      <w:r>
        <w:tab/>
        <w:t>Discussion on left issue from [704][705][706]</w:t>
      </w:r>
      <w:r>
        <w:tab/>
        <w:t>OPPO</w:t>
      </w:r>
      <w:r>
        <w:tab/>
        <w:t>discussion</w:t>
      </w:r>
      <w:r>
        <w:tab/>
        <w:t>Rel-17</w:t>
      </w:r>
      <w:r>
        <w:tab/>
        <w:t>NR_SL_enh-Core</w:t>
      </w:r>
    </w:p>
    <w:p w14:paraId="698E04C6" w14:textId="77777777" w:rsidR="00A32EBC" w:rsidRDefault="00A32EBC" w:rsidP="00A32EBC">
      <w:pPr>
        <w:pStyle w:val="Doc-title"/>
      </w:pPr>
      <w:r>
        <w:t>R2-2107151</w:t>
      </w:r>
      <w:r>
        <w:tab/>
        <w:t>NR SL DRX</w:t>
      </w:r>
      <w:r>
        <w:tab/>
        <w:t>Fraunhofer IIS, Fraunhofer HHI</w:t>
      </w:r>
      <w:r>
        <w:tab/>
        <w:t>discussion</w:t>
      </w:r>
      <w:r>
        <w:tab/>
        <w:t>Rel-17</w:t>
      </w:r>
    </w:p>
    <w:p w14:paraId="085A0D8E" w14:textId="77777777" w:rsidR="00A32EBC" w:rsidRDefault="00A32EBC" w:rsidP="00A32EBC">
      <w:pPr>
        <w:pStyle w:val="Doc-title"/>
      </w:pPr>
      <w:r>
        <w:t>R2-2107155</w:t>
      </w:r>
      <w:r>
        <w:tab/>
        <w:t>Consideration on sidelink DRX for groupcast and broadcast</w:t>
      </w:r>
      <w:r>
        <w:tab/>
        <w:t>Huawei, HiSilicon</w:t>
      </w:r>
      <w:r>
        <w:tab/>
        <w:t>discussion</w:t>
      </w:r>
      <w:r>
        <w:tab/>
        <w:t>Rel-17</w:t>
      </w:r>
      <w:r>
        <w:tab/>
        <w:t>NR_SL_enh-Core</w:t>
      </w:r>
    </w:p>
    <w:p w14:paraId="01C6AA1A" w14:textId="77777777" w:rsidR="00A32EBC" w:rsidRDefault="00A32EBC" w:rsidP="00A32EBC">
      <w:pPr>
        <w:pStyle w:val="Doc-title"/>
      </w:pPr>
      <w:r>
        <w:t>R2-2107156</w:t>
      </w:r>
      <w:r>
        <w:tab/>
        <w:t>Remaining issues on the sidelink DRX for unicast</w:t>
      </w:r>
      <w:r>
        <w:tab/>
        <w:t>Huawei, HiSilicon</w:t>
      </w:r>
      <w:r>
        <w:tab/>
        <w:t>discussion</w:t>
      </w:r>
      <w:r>
        <w:tab/>
        <w:t>Rel-17</w:t>
      </w:r>
      <w:r>
        <w:tab/>
        <w:t>NR_SL_enh-Core</w:t>
      </w:r>
    </w:p>
    <w:p w14:paraId="3D784CAF" w14:textId="77777777" w:rsidR="00A32EBC" w:rsidRDefault="00A32EBC" w:rsidP="00A32EBC">
      <w:pPr>
        <w:pStyle w:val="Doc-title"/>
      </w:pPr>
      <w:r>
        <w:t>R2-2107157</w:t>
      </w:r>
      <w:r>
        <w:tab/>
        <w:t>Discussion on SL communication impact on Uu DRX</w:t>
      </w:r>
      <w:r>
        <w:tab/>
        <w:t>Huawei, HiSilicon</w:t>
      </w:r>
      <w:r>
        <w:tab/>
        <w:t>discussion</w:t>
      </w:r>
      <w:r>
        <w:tab/>
        <w:t>Rel-17</w:t>
      </w:r>
      <w:r>
        <w:tab/>
        <w:t>NR_SL_enh-Core</w:t>
      </w:r>
    </w:p>
    <w:p w14:paraId="0E45ABF3" w14:textId="77777777" w:rsidR="00A32EBC" w:rsidRDefault="00A32EBC" w:rsidP="00A32EBC">
      <w:pPr>
        <w:pStyle w:val="Doc-title"/>
      </w:pPr>
      <w:r>
        <w:t>R2-2107190</w:t>
      </w:r>
      <w:r>
        <w:tab/>
        <w:t>Left issues on SL-DRX</w:t>
      </w:r>
      <w:r>
        <w:tab/>
        <w:t>OPPO</w:t>
      </w:r>
      <w:r>
        <w:tab/>
        <w:t>discussion</w:t>
      </w:r>
      <w:r>
        <w:tab/>
        <w:t>Rel-17</w:t>
      </w:r>
      <w:r>
        <w:tab/>
        <w:t>NR_SL_enh-Core</w:t>
      </w:r>
    </w:p>
    <w:p w14:paraId="21E253FC" w14:textId="77777777" w:rsidR="00A32EBC" w:rsidRPr="004922FE" w:rsidRDefault="00A32EBC" w:rsidP="00A32EBC">
      <w:pPr>
        <w:pStyle w:val="Doc-text2"/>
      </w:pPr>
      <w:r>
        <w:t>=&gt; Revised in R2-2108830</w:t>
      </w:r>
    </w:p>
    <w:p w14:paraId="02BCA1B3" w14:textId="77777777" w:rsidR="00A32EBC" w:rsidRDefault="00A32EBC" w:rsidP="00A32EBC">
      <w:pPr>
        <w:pStyle w:val="Doc-title"/>
      </w:pPr>
      <w:r>
        <w:t>R2-2108830</w:t>
      </w:r>
      <w:r>
        <w:tab/>
        <w:t>Left issues on SL-DRX</w:t>
      </w:r>
      <w:r>
        <w:tab/>
        <w:t>OPPO</w:t>
      </w:r>
      <w:r>
        <w:tab/>
        <w:t>discussion</w:t>
      </w:r>
      <w:r>
        <w:tab/>
        <w:t>Rel-17</w:t>
      </w:r>
      <w:r>
        <w:tab/>
        <w:t>NR_SL_enh-Core</w:t>
      </w:r>
    </w:p>
    <w:p w14:paraId="1993F784" w14:textId="77777777" w:rsidR="00A32EBC" w:rsidRDefault="00A32EBC" w:rsidP="00A32EBC">
      <w:pPr>
        <w:pStyle w:val="Doc-title"/>
      </w:pPr>
      <w:r>
        <w:t>R2-2107191</w:t>
      </w:r>
      <w:r>
        <w:tab/>
        <w:t>Discussion on SL-DRX impact to mode-1 scheduling</w:t>
      </w:r>
      <w:r>
        <w:tab/>
        <w:t>OPPO</w:t>
      </w:r>
      <w:r>
        <w:tab/>
        <w:t>discussion</w:t>
      </w:r>
      <w:r>
        <w:tab/>
        <w:t>Rel-17</w:t>
      </w:r>
      <w:r>
        <w:tab/>
        <w:t>NR_SL_enh-Core</w:t>
      </w:r>
    </w:p>
    <w:p w14:paraId="5C8B523A" w14:textId="77777777" w:rsidR="00A32EBC" w:rsidRDefault="00A32EBC" w:rsidP="00A32EBC">
      <w:pPr>
        <w:pStyle w:val="Doc-title"/>
      </w:pPr>
      <w:r>
        <w:t>R2-2107238</w:t>
      </w:r>
      <w:r>
        <w:tab/>
        <w:t>Leftover issues on overall flow of unicast TX-UE centric mechanism</w:t>
      </w:r>
      <w:r>
        <w:tab/>
        <w:t>NEC Corporation</w:t>
      </w:r>
      <w:r>
        <w:tab/>
        <w:t>discussion</w:t>
      </w:r>
    </w:p>
    <w:p w14:paraId="67DE72A7" w14:textId="77777777" w:rsidR="00A32EBC" w:rsidRDefault="00A32EBC" w:rsidP="00A32EBC">
      <w:pPr>
        <w:pStyle w:val="Doc-title"/>
      </w:pPr>
      <w:r>
        <w:t>R2-2107239</w:t>
      </w:r>
      <w:r>
        <w:tab/>
        <w:t>Discussion on DRX suspend/resume mechanism</w:t>
      </w:r>
      <w:r>
        <w:tab/>
        <w:t>NEC Corporation</w:t>
      </w:r>
      <w:r>
        <w:tab/>
        <w:t>discussion</w:t>
      </w:r>
    </w:p>
    <w:p w14:paraId="5BE16CF9" w14:textId="77777777" w:rsidR="00A32EBC" w:rsidRDefault="00A32EBC" w:rsidP="00A32EBC">
      <w:pPr>
        <w:pStyle w:val="Doc-title"/>
      </w:pPr>
      <w:r>
        <w:t>R2-2107242</w:t>
      </w:r>
      <w:r>
        <w:tab/>
        <w:t>Further discussion on Uu/SL DRX timer</w:t>
      </w:r>
      <w:r>
        <w:tab/>
        <w:t>LG Electronics France</w:t>
      </w:r>
      <w:r>
        <w:tab/>
        <w:t>discussion</w:t>
      </w:r>
      <w:r>
        <w:tab/>
        <w:t>Rel-17</w:t>
      </w:r>
      <w:r>
        <w:tab/>
        <w:t>NR_SL_enh-Core</w:t>
      </w:r>
    </w:p>
    <w:p w14:paraId="153E4CA7" w14:textId="77777777" w:rsidR="00A32EBC" w:rsidRDefault="00A32EBC" w:rsidP="00A32EBC">
      <w:pPr>
        <w:pStyle w:val="Doc-title"/>
      </w:pPr>
      <w:r>
        <w:t>R2-2107269</w:t>
      </w:r>
      <w:r>
        <w:tab/>
        <w:t>Resource Allocation Considering DRX</w:t>
      </w:r>
      <w:r>
        <w:tab/>
        <w:t>InterDigital</w:t>
      </w:r>
      <w:r>
        <w:tab/>
        <w:t>discussion</w:t>
      </w:r>
      <w:r>
        <w:tab/>
        <w:t>Rel-17</w:t>
      </w:r>
      <w:r>
        <w:tab/>
        <w:t>NR_SL_enh-Core</w:t>
      </w:r>
    </w:p>
    <w:p w14:paraId="120F5D7D" w14:textId="77777777" w:rsidR="00A32EBC" w:rsidRDefault="00A32EBC" w:rsidP="00A32EBC">
      <w:pPr>
        <w:pStyle w:val="Doc-title"/>
      </w:pPr>
      <w:r>
        <w:t>R2-2107270</w:t>
      </w:r>
      <w:r>
        <w:tab/>
        <w:t>Open Issues on SL DRX Timers</w:t>
      </w:r>
      <w:r>
        <w:tab/>
        <w:t>InterDigital</w:t>
      </w:r>
      <w:r>
        <w:tab/>
        <w:t>discussion</w:t>
      </w:r>
      <w:r>
        <w:tab/>
        <w:t>Rel-17</w:t>
      </w:r>
      <w:r>
        <w:tab/>
        <w:t>NR_SL_enh-Core</w:t>
      </w:r>
    </w:p>
    <w:p w14:paraId="72824E70" w14:textId="77777777" w:rsidR="00A32EBC" w:rsidRDefault="00A32EBC" w:rsidP="00A32EBC">
      <w:pPr>
        <w:pStyle w:val="Doc-title"/>
      </w:pPr>
      <w:r>
        <w:t>R2-2107271</w:t>
      </w:r>
      <w:r>
        <w:tab/>
        <w:t>DRX Configuration Determination in Unicast</w:t>
      </w:r>
      <w:r>
        <w:tab/>
        <w:t>InterDigital</w:t>
      </w:r>
      <w:r>
        <w:tab/>
        <w:t>discussion</w:t>
      </w:r>
      <w:r>
        <w:tab/>
        <w:t>Rel-17</w:t>
      </w:r>
      <w:r>
        <w:tab/>
        <w:t>NR_SL_enh-Core</w:t>
      </w:r>
    </w:p>
    <w:p w14:paraId="2B7C8645" w14:textId="77777777" w:rsidR="00A32EBC" w:rsidRDefault="00A32EBC" w:rsidP="00A32EBC">
      <w:pPr>
        <w:pStyle w:val="Doc-title"/>
      </w:pPr>
      <w:r>
        <w:t>R2-2107310</w:t>
      </w:r>
      <w:r>
        <w:tab/>
        <w:t>On SL DRX Configuration aspects</w:t>
      </w:r>
      <w:r>
        <w:tab/>
        <w:t>Intel Corporation</w:t>
      </w:r>
      <w:r>
        <w:tab/>
        <w:t>discussion</w:t>
      </w:r>
      <w:r>
        <w:tab/>
        <w:t>Rel-17</w:t>
      </w:r>
      <w:r>
        <w:tab/>
        <w:t>NR_SL_relay-Core</w:t>
      </w:r>
    </w:p>
    <w:p w14:paraId="6337D7EF" w14:textId="77777777" w:rsidR="00A32EBC" w:rsidRDefault="00A32EBC" w:rsidP="00A32EBC">
      <w:pPr>
        <w:pStyle w:val="Doc-title"/>
      </w:pPr>
      <w:r>
        <w:t>R2-2107311</w:t>
      </w:r>
      <w:r>
        <w:tab/>
        <w:t>Discussion on SL DRX Timers</w:t>
      </w:r>
      <w:r>
        <w:tab/>
        <w:t>Intel Corporation</w:t>
      </w:r>
      <w:r>
        <w:tab/>
        <w:t>discussion</w:t>
      </w:r>
      <w:r>
        <w:tab/>
        <w:t>Rel-17</w:t>
      </w:r>
      <w:r>
        <w:tab/>
        <w:t>NR_SL_enh-Core</w:t>
      </w:r>
    </w:p>
    <w:p w14:paraId="7063E7FA" w14:textId="77777777" w:rsidR="00A32EBC" w:rsidRDefault="00A32EBC" w:rsidP="00A32EBC">
      <w:pPr>
        <w:pStyle w:val="Doc-title"/>
      </w:pPr>
      <w:r>
        <w:t>R2-2107312</w:t>
      </w:r>
      <w:r>
        <w:tab/>
        <w:t>On DRX wake-up time alignment</w:t>
      </w:r>
      <w:r>
        <w:tab/>
        <w:t>Intel Corporation</w:t>
      </w:r>
      <w:r>
        <w:tab/>
        <w:t>discussion</w:t>
      </w:r>
      <w:r>
        <w:tab/>
        <w:t>Rel-17</w:t>
      </w:r>
      <w:r>
        <w:tab/>
        <w:t>NR_SL_enh-Core</w:t>
      </w:r>
    </w:p>
    <w:p w14:paraId="43C76133" w14:textId="77777777" w:rsidR="00A32EBC" w:rsidRDefault="00A32EBC" w:rsidP="00A32EBC">
      <w:pPr>
        <w:pStyle w:val="Doc-title"/>
      </w:pPr>
      <w:r>
        <w:t>R2-2107355</w:t>
      </w:r>
      <w:r>
        <w:tab/>
        <w:t>Remaining issues on DRX Timers for SL Unicast</w:t>
      </w:r>
      <w:r>
        <w:tab/>
        <w:t>Spreadtrum Communications</w:t>
      </w:r>
      <w:r>
        <w:tab/>
        <w:t>discussion</w:t>
      </w:r>
      <w:r>
        <w:tab/>
        <w:t>Rel-17</w:t>
      </w:r>
    </w:p>
    <w:p w14:paraId="52E8B346" w14:textId="77777777" w:rsidR="00A32EBC" w:rsidRDefault="00A32EBC" w:rsidP="00A32EBC">
      <w:pPr>
        <w:pStyle w:val="Doc-title"/>
      </w:pPr>
      <w:r>
        <w:t>R2-2107432</w:t>
      </w:r>
      <w:r>
        <w:tab/>
        <w:t>Consideration on Backward compatibility for SL DRX</w:t>
      </w:r>
      <w:r>
        <w:tab/>
        <w:t>ZTE Corporation, Sanechips</w:t>
      </w:r>
      <w:r>
        <w:tab/>
        <w:t>discussion</w:t>
      </w:r>
      <w:r>
        <w:tab/>
        <w:t>Rel-17</w:t>
      </w:r>
      <w:r>
        <w:tab/>
        <w:t>NR_SL_enh-Core</w:t>
      </w:r>
    </w:p>
    <w:p w14:paraId="443264CA" w14:textId="77777777" w:rsidR="00A32EBC" w:rsidRDefault="00A32EBC" w:rsidP="00A32EBC">
      <w:pPr>
        <w:pStyle w:val="Doc-title"/>
      </w:pPr>
      <w:r>
        <w:t>R2-2107433</w:t>
      </w:r>
      <w:r>
        <w:tab/>
        <w:t>Further consideration on DRX configuration</w:t>
      </w:r>
      <w:r>
        <w:tab/>
        <w:t>ZTE Corporation, Sanechips</w:t>
      </w:r>
      <w:r>
        <w:tab/>
        <w:t>discussion</w:t>
      </w:r>
      <w:r>
        <w:tab/>
        <w:t>Rel-17</w:t>
      </w:r>
      <w:r>
        <w:tab/>
        <w:t>NR_SL_enh-Core</w:t>
      </w:r>
    </w:p>
    <w:p w14:paraId="5C51637C" w14:textId="77777777" w:rsidR="00A32EBC" w:rsidRDefault="00A32EBC" w:rsidP="00A32EBC">
      <w:pPr>
        <w:pStyle w:val="Doc-title"/>
      </w:pPr>
      <w:r>
        <w:lastRenderedPageBreak/>
        <w:t>R2-2107434</w:t>
      </w:r>
      <w:r>
        <w:tab/>
        <w:t>Discussion on  SL DRX  timer</w:t>
      </w:r>
      <w:r>
        <w:tab/>
        <w:t>ZTE Corporation, Sanechips</w:t>
      </w:r>
      <w:r>
        <w:tab/>
        <w:t>discussion</w:t>
      </w:r>
      <w:r>
        <w:tab/>
        <w:t>Rel-17</w:t>
      </w:r>
      <w:r>
        <w:tab/>
        <w:t>NR_SL_enh-Core</w:t>
      </w:r>
    </w:p>
    <w:p w14:paraId="39627E8A" w14:textId="77777777" w:rsidR="00A32EBC" w:rsidRDefault="00A32EBC" w:rsidP="00A32EBC">
      <w:pPr>
        <w:pStyle w:val="Doc-title"/>
      </w:pPr>
      <w:r>
        <w:t>R2-2107472</w:t>
      </w:r>
      <w:r>
        <w:tab/>
        <w:t>Remaining aspects of SL DRX</w:t>
      </w:r>
      <w:r>
        <w:tab/>
        <w:t>Ericsson</w:t>
      </w:r>
      <w:r>
        <w:tab/>
        <w:t>discussion</w:t>
      </w:r>
      <w:r>
        <w:tab/>
        <w:t>Rel-17</w:t>
      </w:r>
      <w:r>
        <w:tab/>
        <w:t>NR_SL_enh-Core</w:t>
      </w:r>
    </w:p>
    <w:p w14:paraId="129D3C97" w14:textId="77777777" w:rsidR="00A32EBC" w:rsidRDefault="00A32EBC" w:rsidP="00A32EBC">
      <w:pPr>
        <w:pStyle w:val="Doc-title"/>
      </w:pPr>
      <w:r>
        <w:t>R2-2107474</w:t>
      </w:r>
      <w:r>
        <w:tab/>
        <w:t>Handling coexistence between UEs supporting different releases</w:t>
      </w:r>
      <w:r>
        <w:tab/>
        <w:t>Ericsson</w:t>
      </w:r>
      <w:r>
        <w:tab/>
        <w:t>discussion</w:t>
      </w:r>
      <w:r>
        <w:tab/>
        <w:t>Rel-17</w:t>
      </w:r>
      <w:r>
        <w:tab/>
        <w:t>NR_SL_enh-Core</w:t>
      </w:r>
    </w:p>
    <w:p w14:paraId="352A3922" w14:textId="77777777" w:rsidR="00A32EBC" w:rsidRDefault="00A32EBC" w:rsidP="00A32EBC">
      <w:pPr>
        <w:pStyle w:val="Doc-title"/>
      </w:pPr>
      <w:r>
        <w:t>R2-2107626</w:t>
      </w:r>
      <w:r>
        <w:tab/>
        <w:t>Discussion on remaining issues of SL DRX configurations</w:t>
      </w:r>
      <w:r>
        <w:tab/>
        <w:t>Apple</w:t>
      </w:r>
      <w:r>
        <w:tab/>
        <w:t>discussion</w:t>
      </w:r>
      <w:r>
        <w:tab/>
        <w:t>Rel-17</w:t>
      </w:r>
      <w:r>
        <w:tab/>
        <w:t>NR_SL_enh-Core</w:t>
      </w:r>
    </w:p>
    <w:p w14:paraId="2FDEA3BF" w14:textId="77777777" w:rsidR="00A32EBC" w:rsidRDefault="00A32EBC" w:rsidP="00A32EBC">
      <w:pPr>
        <w:pStyle w:val="Doc-title"/>
      </w:pPr>
      <w:r>
        <w:t>R2-2107627</w:t>
      </w:r>
      <w:r>
        <w:tab/>
        <w:t>Discussion on remaining issues of SL impact of Uu-DRX</w:t>
      </w:r>
      <w:r>
        <w:tab/>
        <w:t>Apple</w:t>
      </w:r>
      <w:r>
        <w:tab/>
        <w:t>discussion</w:t>
      </w:r>
      <w:r>
        <w:tab/>
        <w:t>Rel-17</w:t>
      </w:r>
      <w:r>
        <w:tab/>
        <w:t>NR_SL_enh-Core</w:t>
      </w:r>
    </w:p>
    <w:p w14:paraId="0B3C9A6D" w14:textId="77777777" w:rsidR="00A32EBC" w:rsidRDefault="00A32EBC" w:rsidP="00A32EBC">
      <w:pPr>
        <w:pStyle w:val="Doc-title"/>
      </w:pPr>
      <w:r>
        <w:t>R2-2107653</w:t>
      </w:r>
      <w:r>
        <w:tab/>
        <w:t>Remaining details on HARQ RTT and Retransmission Timer for SL DRX</w:t>
      </w:r>
      <w:r>
        <w:tab/>
        <w:t>Fujitsu</w:t>
      </w:r>
      <w:r>
        <w:tab/>
        <w:t>discussion</w:t>
      </w:r>
      <w:r>
        <w:tab/>
        <w:t>Rel-17</w:t>
      </w:r>
      <w:r>
        <w:tab/>
        <w:t>NR_SL_enh-Core</w:t>
      </w:r>
      <w:r>
        <w:tab/>
        <w:t>R2-2105400</w:t>
      </w:r>
    </w:p>
    <w:p w14:paraId="2EFCF861" w14:textId="77777777" w:rsidR="00A32EBC" w:rsidRDefault="00A32EBC" w:rsidP="00A32EBC">
      <w:pPr>
        <w:pStyle w:val="Doc-title"/>
      </w:pPr>
      <w:r>
        <w:t>R2-2107654</w:t>
      </w:r>
      <w:r>
        <w:tab/>
        <w:t>SL DRX impact on LCP</w:t>
      </w:r>
      <w:r>
        <w:tab/>
        <w:t>Fujitsu</w:t>
      </w:r>
      <w:r>
        <w:tab/>
        <w:t>discussion</w:t>
      </w:r>
      <w:r>
        <w:tab/>
        <w:t>Rel-17</w:t>
      </w:r>
      <w:r>
        <w:tab/>
        <w:t>NR_SL_enh-Core</w:t>
      </w:r>
      <w:r>
        <w:tab/>
        <w:t>R2-2105401</w:t>
      </w:r>
    </w:p>
    <w:p w14:paraId="39D15E3B" w14:textId="77777777" w:rsidR="00A32EBC" w:rsidRDefault="00A32EBC" w:rsidP="00A32EBC">
      <w:pPr>
        <w:pStyle w:val="Doc-title"/>
      </w:pPr>
      <w:r>
        <w:t>R2-2107968</w:t>
      </w:r>
      <w:r>
        <w:tab/>
        <w:t>DRX impact on Uu</w:t>
      </w:r>
      <w:r>
        <w:tab/>
        <w:t>Xiaomi communications</w:t>
      </w:r>
      <w:r>
        <w:tab/>
        <w:t>discussion</w:t>
      </w:r>
    </w:p>
    <w:p w14:paraId="3018D1BB" w14:textId="77777777" w:rsidR="00A32EBC" w:rsidRDefault="00A32EBC" w:rsidP="00A32EBC">
      <w:pPr>
        <w:pStyle w:val="Doc-title"/>
      </w:pPr>
      <w:r>
        <w:t>R2-2107969</w:t>
      </w:r>
      <w:r>
        <w:tab/>
        <w:t>Discussion on Sidelink DRX for unicast</w:t>
      </w:r>
      <w:r>
        <w:tab/>
        <w:t>Xiaomi communications</w:t>
      </w:r>
      <w:r>
        <w:tab/>
        <w:t>discussion</w:t>
      </w:r>
    </w:p>
    <w:p w14:paraId="4332B3AC" w14:textId="77777777" w:rsidR="00A32EBC" w:rsidRDefault="00A32EBC" w:rsidP="00A32EBC">
      <w:pPr>
        <w:pStyle w:val="Doc-title"/>
      </w:pPr>
      <w:r>
        <w:t>R2-2107970</w:t>
      </w:r>
      <w:r>
        <w:tab/>
        <w:t>Discussion on Sidelink DRX for broadcast and groupcast</w:t>
      </w:r>
      <w:r>
        <w:tab/>
        <w:t>Xiaomi communications</w:t>
      </w:r>
      <w:r>
        <w:tab/>
        <w:t>discussion</w:t>
      </w:r>
    </w:p>
    <w:p w14:paraId="0B23A4EE" w14:textId="77777777" w:rsidR="00A32EBC" w:rsidRDefault="00A32EBC" w:rsidP="00A32EBC">
      <w:pPr>
        <w:pStyle w:val="Doc-title"/>
      </w:pPr>
      <w:r>
        <w:t>R2-2108014</w:t>
      </w:r>
      <w:r>
        <w:tab/>
        <w:t>DRX Configuration for UC BC GC and its interaction with Sensing</w:t>
      </w:r>
      <w:r>
        <w:tab/>
        <w:t>Lenovo Mobile Com. Technology</w:t>
      </w:r>
      <w:r>
        <w:tab/>
        <w:t>discussion</w:t>
      </w:r>
      <w:r>
        <w:tab/>
        <w:t>NR_SL_enh-Core</w:t>
      </w:r>
    </w:p>
    <w:p w14:paraId="717AF0F6" w14:textId="77777777" w:rsidR="00A32EBC" w:rsidRDefault="00A32EBC" w:rsidP="00A32EBC">
      <w:pPr>
        <w:pStyle w:val="Doc-title"/>
      </w:pPr>
      <w:r>
        <w:t>R2-2108016</w:t>
      </w:r>
      <w:r>
        <w:tab/>
        <w:t>DRX coordination between Uu and SL</w:t>
      </w:r>
      <w:r>
        <w:tab/>
        <w:t>Lenovo Mobile Com. Technology</w:t>
      </w:r>
      <w:r>
        <w:tab/>
        <w:t>discussion</w:t>
      </w:r>
      <w:r>
        <w:tab/>
        <w:t>NR_SL_enh-Core</w:t>
      </w:r>
    </w:p>
    <w:p w14:paraId="147AF78B" w14:textId="77777777" w:rsidR="00A32EBC" w:rsidRDefault="00A32EBC" w:rsidP="00A32EBC">
      <w:pPr>
        <w:pStyle w:val="Doc-title"/>
      </w:pPr>
      <w:r>
        <w:t>R2-2108072</w:t>
      </w:r>
      <w:r>
        <w:tab/>
        <w:t>Proposals for Sidelink DRX</w:t>
      </w:r>
      <w:r>
        <w:tab/>
        <w:t>Sony</w:t>
      </w:r>
      <w:r>
        <w:tab/>
        <w:t>discussion</w:t>
      </w:r>
      <w:r>
        <w:tab/>
        <w:t>Rel-17</w:t>
      </w:r>
      <w:r>
        <w:tab/>
        <w:t>NR_SL_enh-Core</w:t>
      </w:r>
    </w:p>
    <w:p w14:paraId="4C7751CF" w14:textId="77777777" w:rsidR="00A32EBC" w:rsidRDefault="00A32EBC" w:rsidP="00A32EBC">
      <w:pPr>
        <w:pStyle w:val="Doc-title"/>
      </w:pPr>
      <w:r>
        <w:t>R2-2108151</w:t>
      </w:r>
      <w:r>
        <w:tab/>
        <w:t>Consideration on TX centric SL DRX configuration and alignment</w:t>
      </w:r>
      <w:r>
        <w:tab/>
        <w:t>LG Electronics Inc.</w:t>
      </w:r>
      <w:r>
        <w:tab/>
        <w:t>discussion</w:t>
      </w:r>
      <w:r>
        <w:tab/>
        <w:t>Rel-17</w:t>
      </w:r>
      <w:r>
        <w:tab/>
        <w:t>NR_SL_enh-Core</w:t>
      </w:r>
    </w:p>
    <w:p w14:paraId="188A4286" w14:textId="77777777" w:rsidR="00A32EBC" w:rsidRDefault="00A32EBC" w:rsidP="00A32EBC">
      <w:pPr>
        <w:pStyle w:val="Doc-title"/>
      </w:pPr>
      <w:r>
        <w:t>R2-2108214</w:t>
      </w:r>
      <w:r>
        <w:tab/>
        <w:t xml:space="preserve">Discussion on Compatible Issues with Rel 16 UEs </w:t>
      </w:r>
      <w:r>
        <w:tab/>
        <w:t>Qualcomm Finland RFFE Oy</w:t>
      </w:r>
      <w:r>
        <w:tab/>
        <w:t>discussion</w:t>
      </w:r>
    </w:p>
    <w:p w14:paraId="0B26DDBC" w14:textId="77777777" w:rsidR="00A32EBC" w:rsidRDefault="00A32EBC" w:rsidP="00A32EBC">
      <w:pPr>
        <w:pStyle w:val="Doc-title"/>
      </w:pPr>
      <w:r>
        <w:t>R2-2108215</w:t>
      </w:r>
      <w:r>
        <w:tab/>
        <w:t xml:space="preserve">Discussion on RLF and PC5 RRC Connection with SL DRX </w:t>
      </w:r>
      <w:r>
        <w:tab/>
        <w:t>Qualcomm Finland RFFE Oy</w:t>
      </w:r>
      <w:r>
        <w:tab/>
        <w:t>discussion</w:t>
      </w:r>
    </w:p>
    <w:p w14:paraId="6D151A9C" w14:textId="77777777" w:rsidR="00A32EBC" w:rsidRDefault="00A32EBC" w:rsidP="00A32EBC">
      <w:pPr>
        <w:pStyle w:val="Doc-title"/>
      </w:pPr>
      <w:r>
        <w:t>R2-2108217</w:t>
      </w:r>
      <w:r>
        <w:tab/>
        <w:t xml:space="preserve">Discussion on Remaining Issues </w:t>
      </w:r>
      <w:r>
        <w:tab/>
        <w:t>Qualcomm Finland RFFE Oy</w:t>
      </w:r>
      <w:r>
        <w:tab/>
        <w:t>discussion</w:t>
      </w:r>
    </w:p>
    <w:p w14:paraId="5DAABE0B" w14:textId="77777777" w:rsidR="00A32EBC" w:rsidRDefault="00A32EBC" w:rsidP="00A32EBC">
      <w:pPr>
        <w:pStyle w:val="Doc-title"/>
      </w:pPr>
      <w:r>
        <w:t>R2-2108222</w:t>
      </w:r>
      <w:r>
        <w:tab/>
        <w:t>A Default PC5 DRX Configuration for Broadcast/Groupcast/Unicast</w:t>
      </w:r>
      <w:r>
        <w:tab/>
        <w:t>vivo</w:t>
      </w:r>
      <w:r>
        <w:tab/>
        <w:t>discussion</w:t>
      </w:r>
    </w:p>
    <w:p w14:paraId="7A499112" w14:textId="77777777" w:rsidR="00A32EBC" w:rsidRDefault="00A32EBC" w:rsidP="00A32EBC">
      <w:pPr>
        <w:pStyle w:val="Doc-title"/>
      </w:pPr>
      <w:r>
        <w:t>R2-2108223</w:t>
      </w:r>
      <w:r>
        <w:tab/>
        <w:t>DRX duration calculation</w:t>
      </w:r>
      <w:r>
        <w:tab/>
        <w:t>vivo, Xiaomi, ZTE corporation</w:t>
      </w:r>
      <w:r>
        <w:tab/>
        <w:t>discussion</w:t>
      </w:r>
    </w:p>
    <w:p w14:paraId="734F6103" w14:textId="77777777" w:rsidR="00A32EBC" w:rsidRDefault="00A32EBC" w:rsidP="00A32EBC">
      <w:pPr>
        <w:pStyle w:val="Doc-title"/>
      </w:pPr>
      <w:r>
        <w:t>R2-2108224</w:t>
      </w:r>
      <w:r>
        <w:tab/>
        <w:t>Remaining issues on SL DRX for unicast/groupcast/broadcast</w:t>
      </w:r>
      <w:r>
        <w:tab/>
        <w:t>vivo</w:t>
      </w:r>
      <w:r>
        <w:tab/>
        <w:t>discussion</w:t>
      </w:r>
    </w:p>
    <w:p w14:paraId="4749AB7F" w14:textId="77777777" w:rsidR="00A32EBC" w:rsidRDefault="00A32EBC" w:rsidP="00A32EBC">
      <w:pPr>
        <w:pStyle w:val="Doc-title"/>
      </w:pPr>
      <w:r>
        <w:t>R2-2108426</w:t>
      </w:r>
      <w:r>
        <w:tab/>
        <w:t>Discussion on TBD/FFS</w:t>
      </w:r>
      <w:r>
        <w:tab/>
        <w:t>Samsung Research America</w:t>
      </w:r>
      <w:r>
        <w:tab/>
        <w:t>discussion</w:t>
      </w:r>
    </w:p>
    <w:p w14:paraId="70450744" w14:textId="77777777" w:rsidR="00A32EBC" w:rsidRDefault="00A32EBC" w:rsidP="00A32EBC">
      <w:pPr>
        <w:pStyle w:val="Doc-title"/>
      </w:pPr>
      <w:r>
        <w:t>R2-2108427</w:t>
      </w:r>
      <w:r>
        <w:tab/>
        <w:t>Further consideration for SL DRX operation in groupcast</w:t>
      </w:r>
      <w:r>
        <w:tab/>
        <w:t>Samsung Research America</w:t>
      </w:r>
      <w:r>
        <w:tab/>
        <w:t>discussion</w:t>
      </w:r>
    </w:p>
    <w:p w14:paraId="2334BDA2" w14:textId="77777777" w:rsidR="00A32EBC" w:rsidRDefault="00A32EBC" w:rsidP="00A32EBC">
      <w:pPr>
        <w:pStyle w:val="Doc-title"/>
      </w:pPr>
      <w:r>
        <w:t>R2-2108428</w:t>
      </w:r>
      <w:r>
        <w:tab/>
        <w:t>Further consideration for SL DRX and Uu DRX alignments</w:t>
      </w:r>
      <w:r>
        <w:tab/>
        <w:t>Samsung Research America</w:t>
      </w:r>
      <w:r>
        <w:tab/>
        <w:t>discussion</w:t>
      </w:r>
    </w:p>
    <w:p w14:paraId="395BA221" w14:textId="77777777" w:rsidR="00A32EBC" w:rsidRDefault="00A32EBC" w:rsidP="00A32EBC">
      <w:pPr>
        <w:pStyle w:val="Doc-title"/>
      </w:pPr>
      <w:r>
        <w:t>R2-2108469</w:t>
      </w:r>
      <w:r>
        <w:tab/>
        <w:t>Discussion on alignment of mode 1 RA of Tx UE and SL DRX of Rx UE</w:t>
      </w:r>
      <w:r>
        <w:tab/>
        <w:t>Nokia, Nokia Shanghai Bell</w:t>
      </w:r>
      <w:r>
        <w:tab/>
        <w:t>discussion</w:t>
      </w:r>
      <w:r>
        <w:tab/>
        <w:t>NR_SL_enh-Core</w:t>
      </w:r>
    </w:p>
    <w:p w14:paraId="0B67A143" w14:textId="77777777" w:rsidR="00A32EBC" w:rsidRDefault="00A32EBC" w:rsidP="00A32EBC">
      <w:pPr>
        <w:pStyle w:val="Doc-title"/>
      </w:pPr>
      <w:r>
        <w:t>R2-2108470</w:t>
      </w:r>
      <w:r>
        <w:tab/>
        <w:t>Further Issues on Sidelink Traffic Pattern for SL DRX Configuration</w:t>
      </w:r>
      <w:r>
        <w:tab/>
        <w:t>Nokia, Nokia Shanghai Bell</w:t>
      </w:r>
      <w:r>
        <w:tab/>
        <w:t>discussion</w:t>
      </w:r>
      <w:r>
        <w:tab/>
        <w:t>Rel-17</w:t>
      </w:r>
      <w:r>
        <w:tab/>
        <w:t>NR_SL_enh-Core</w:t>
      </w:r>
      <w:r>
        <w:tab/>
        <w:t>R2-2105958</w:t>
      </w:r>
    </w:p>
    <w:p w14:paraId="21A22F94" w14:textId="77777777" w:rsidR="00A32EBC" w:rsidRDefault="00A32EBC" w:rsidP="00A32EBC">
      <w:pPr>
        <w:pStyle w:val="Doc-title"/>
      </w:pPr>
      <w:r>
        <w:t>R2-2108471</w:t>
      </w:r>
      <w:r>
        <w:tab/>
        <w:t>SL DRX for SL groupcast</w:t>
      </w:r>
      <w:r>
        <w:tab/>
        <w:t>Nokia, Nokia Shanghai Bell</w:t>
      </w:r>
      <w:r>
        <w:tab/>
        <w:t>discussion</w:t>
      </w:r>
      <w:r>
        <w:tab/>
        <w:t>NR_SL_enh-Core</w:t>
      </w:r>
    </w:p>
    <w:p w14:paraId="660808FF" w14:textId="77777777" w:rsidR="00A32EBC" w:rsidRDefault="00A32EBC" w:rsidP="00A32EBC">
      <w:pPr>
        <w:pStyle w:val="Doc-title"/>
      </w:pPr>
      <w:r>
        <w:t>R2-2108765</w:t>
      </w:r>
      <w:r>
        <w:tab/>
        <w:t xml:space="preserve">SL DRX enabled UE Mode 2 operation </w:t>
      </w:r>
      <w:r>
        <w:tab/>
        <w:t>ITL</w:t>
      </w:r>
      <w:r>
        <w:tab/>
        <w:t>discussion</w:t>
      </w:r>
      <w:r>
        <w:tab/>
        <w:t>Rel-17</w:t>
      </w:r>
    </w:p>
    <w:p w14:paraId="5D4DFC5F" w14:textId="77777777" w:rsidR="00A32EBC" w:rsidRDefault="00A32EBC" w:rsidP="00A32EBC">
      <w:pPr>
        <w:pStyle w:val="Doc-title"/>
      </w:pPr>
      <w:r>
        <w:t>R2-2108822</w:t>
      </w:r>
      <w:r>
        <w:tab/>
        <w:t>Remaining issues of SL DRX</w:t>
      </w:r>
      <w:r>
        <w:tab/>
        <w:t>MediaTek Inc.</w:t>
      </w:r>
      <w:r>
        <w:tab/>
        <w:t>discussion</w:t>
      </w:r>
      <w:r>
        <w:tab/>
        <w:t>Rel-17</w:t>
      </w:r>
      <w:r>
        <w:tab/>
        <w:t>NR_SL_enh-Core</w:t>
      </w:r>
    </w:p>
    <w:p w14:paraId="13D7AB45" w14:textId="77777777" w:rsidR="00A32EBC" w:rsidRPr="00A873A8" w:rsidRDefault="00A32EBC" w:rsidP="00A32EBC">
      <w:pPr>
        <w:pStyle w:val="Doc-text2"/>
      </w:pPr>
    </w:p>
    <w:p w14:paraId="53D238FA" w14:textId="77777777" w:rsidR="00A32EBC" w:rsidRPr="000D255B" w:rsidRDefault="00A32EBC" w:rsidP="00A32EBC">
      <w:pPr>
        <w:pStyle w:val="Heading3"/>
      </w:pPr>
      <w:r w:rsidRPr="000D255B">
        <w:t>8.15.3</w:t>
      </w:r>
      <w:r w:rsidRPr="000D255B">
        <w:tab/>
        <w:t>Resource allocation enhancements RAN2 scope</w:t>
      </w:r>
    </w:p>
    <w:p w14:paraId="42E0B087" w14:textId="77777777" w:rsidR="00A32EBC" w:rsidRDefault="00A32EBC" w:rsidP="00A32EBC">
      <w:pPr>
        <w:pStyle w:val="Doc-title"/>
      </w:pPr>
      <w:r>
        <w:t>R2-2107042</w:t>
      </w:r>
      <w:r>
        <w:tab/>
        <w:t>Discussion on resource allocation enhancement</w:t>
      </w:r>
      <w:r>
        <w:tab/>
        <w:t>OPPO</w:t>
      </w:r>
      <w:r>
        <w:tab/>
        <w:t>discussion</w:t>
      </w:r>
      <w:r>
        <w:tab/>
        <w:t>Rel-17</w:t>
      </w:r>
      <w:r>
        <w:tab/>
        <w:t>NR_SL_enh-Core</w:t>
      </w:r>
    </w:p>
    <w:p w14:paraId="40E0FF7D" w14:textId="77777777" w:rsidR="00A32EBC" w:rsidRDefault="00A32EBC" w:rsidP="00A32EBC">
      <w:pPr>
        <w:pStyle w:val="Doc-title"/>
      </w:pPr>
      <w:r>
        <w:t>R2-2107158</w:t>
      </w:r>
      <w:r>
        <w:tab/>
        <w:t>Consideration on resource allocation enhancements</w:t>
      </w:r>
      <w:r>
        <w:tab/>
        <w:t>Huawei, HiSilicon</w:t>
      </w:r>
      <w:r>
        <w:tab/>
        <w:t>discussion</w:t>
      </w:r>
      <w:r>
        <w:tab/>
        <w:t>Rel-17</w:t>
      </w:r>
      <w:r>
        <w:tab/>
        <w:t>NR_SL_enh-Core</w:t>
      </w:r>
    </w:p>
    <w:p w14:paraId="12B62D17" w14:textId="77777777" w:rsidR="00A32EBC" w:rsidRDefault="00A32EBC" w:rsidP="00A32EBC">
      <w:pPr>
        <w:pStyle w:val="Doc-title"/>
      </w:pPr>
      <w:r>
        <w:t>R2-2107181</w:t>
      </w:r>
      <w:r>
        <w:tab/>
        <w:t xml:space="preserve">Power Reduction for Sidelink Mode 2 Resource Allocation </w:t>
      </w:r>
      <w:r>
        <w:tab/>
        <w:t>Fraunhofer IIS, Fraunhofer HHI</w:t>
      </w:r>
      <w:r>
        <w:tab/>
        <w:t>discussion</w:t>
      </w:r>
    </w:p>
    <w:p w14:paraId="71EC7430" w14:textId="77777777" w:rsidR="00A32EBC" w:rsidRDefault="00A32EBC" w:rsidP="00A32EBC">
      <w:pPr>
        <w:pStyle w:val="Doc-title"/>
      </w:pPr>
      <w:r>
        <w:t>R2-2107182</w:t>
      </w:r>
      <w:r>
        <w:tab/>
        <w:t>Inter-UE Coordination for Sidelink Mode 2 Resource Allocation</w:t>
      </w:r>
      <w:r>
        <w:tab/>
        <w:t>Fraunhofer IIS, Fraunhofer HHI</w:t>
      </w:r>
      <w:r>
        <w:tab/>
        <w:t>discussion</w:t>
      </w:r>
      <w:r>
        <w:tab/>
        <w:t>R2-2105499</w:t>
      </w:r>
    </w:p>
    <w:p w14:paraId="1732556B" w14:textId="77777777" w:rsidR="00A32EBC" w:rsidRDefault="00A32EBC" w:rsidP="00A32EBC">
      <w:pPr>
        <w:pStyle w:val="Doc-title"/>
      </w:pPr>
      <w:r>
        <w:t>R2-2107240</w:t>
      </w:r>
      <w:r>
        <w:tab/>
        <w:t>Discussion on inter-UE coordination for sidelink mode 2 resource allocation</w:t>
      </w:r>
      <w:r>
        <w:tab/>
        <w:t>NEC Corporation</w:t>
      </w:r>
      <w:r>
        <w:tab/>
        <w:t>discussion</w:t>
      </w:r>
    </w:p>
    <w:p w14:paraId="0103A6A4" w14:textId="77777777" w:rsidR="00A32EBC" w:rsidRDefault="00A32EBC" w:rsidP="00A32EBC">
      <w:pPr>
        <w:pStyle w:val="Doc-title"/>
      </w:pPr>
      <w:r>
        <w:lastRenderedPageBreak/>
        <w:t>R2-2107272</w:t>
      </w:r>
      <w:r>
        <w:tab/>
        <w:t>RAN2 Aspects of Inter-UE Coordination</w:t>
      </w:r>
      <w:r>
        <w:tab/>
        <w:t>InterDigital</w:t>
      </w:r>
      <w:r>
        <w:tab/>
        <w:t>discussion</w:t>
      </w:r>
      <w:r>
        <w:tab/>
        <w:t>Rel-17</w:t>
      </w:r>
      <w:r>
        <w:tab/>
        <w:t>NR_SL_enh-Core</w:t>
      </w:r>
    </w:p>
    <w:p w14:paraId="041CA0F9" w14:textId="77777777" w:rsidR="00A32EBC" w:rsidRDefault="00A32EBC" w:rsidP="00A32EBC">
      <w:pPr>
        <w:pStyle w:val="Doc-title"/>
      </w:pPr>
      <w:r>
        <w:t>R2-2107368</w:t>
      </w:r>
      <w:r>
        <w:tab/>
        <w:t>Discussion on resource allocation enhancement for NR sidelink</w:t>
      </w:r>
      <w:r>
        <w:tab/>
        <w:t>Spreadtrum Communications</w:t>
      </w:r>
      <w:r>
        <w:tab/>
        <w:t>discussion</w:t>
      </w:r>
      <w:r>
        <w:tab/>
        <w:t>Rel-17</w:t>
      </w:r>
    </w:p>
    <w:p w14:paraId="59581732" w14:textId="77777777" w:rsidR="00A32EBC" w:rsidRDefault="00A32EBC" w:rsidP="00A32EBC">
      <w:pPr>
        <w:pStyle w:val="Doc-title"/>
      </w:pPr>
      <w:r>
        <w:t>R2-2107435</w:t>
      </w:r>
      <w:r>
        <w:tab/>
        <w:t>Discussion on inter-UE coordination</w:t>
      </w:r>
      <w:r>
        <w:tab/>
        <w:t>ZTE Corporation, Sanechips</w:t>
      </w:r>
      <w:r>
        <w:tab/>
        <w:t>discussion</w:t>
      </w:r>
      <w:r>
        <w:tab/>
        <w:t>Rel-17</w:t>
      </w:r>
      <w:r>
        <w:tab/>
        <w:t>NR_SL_enh-Core</w:t>
      </w:r>
    </w:p>
    <w:p w14:paraId="237EBAFB" w14:textId="77777777" w:rsidR="00A32EBC" w:rsidRDefault="00A32EBC" w:rsidP="00A32EBC">
      <w:pPr>
        <w:pStyle w:val="Doc-title"/>
      </w:pPr>
      <w:r>
        <w:t>R2-2107628</w:t>
      </w:r>
      <w:r>
        <w:tab/>
        <w:t>Discussion on Inter-UE Coordination</w:t>
      </w:r>
      <w:r>
        <w:tab/>
        <w:t>Apple</w:t>
      </w:r>
      <w:r>
        <w:tab/>
        <w:t>discussion</w:t>
      </w:r>
      <w:r>
        <w:tab/>
        <w:t>Rel-17</w:t>
      </w:r>
      <w:r>
        <w:tab/>
        <w:t>NR_SL_enh-Core</w:t>
      </w:r>
    </w:p>
    <w:p w14:paraId="4FD7F34B" w14:textId="77777777" w:rsidR="00A32EBC" w:rsidRDefault="00A32EBC" w:rsidP="00A32EBC">
      <w:pPr>
        <w:pStyle w:val="Doc-title"/>
      </w:pPr>
      <w:r>
        <w:t>R2-2107629</w:t>
      </w:r>
      <w:r>
        <w:tab/>
        <w:t>NR SL Resource allocations for Pedestrian UEs</w:t>
      </w:r>
      <w:r>
        <w:tab/>
        <w:t>Apple</w:t>
      </w:r>
      <w:r>
        <w:tab/>
        <w:t>discussion</w:t>
      </w:r>
      <w:r>
        <w:tab/>
        <w:t>Rel-17</w:t>
      </w:r>
      <w:r>
        <w:tab/>
        <w:t>NR_SL_enh-Core</w:t>
      </w:r>
    </w:p>
    <w:p w14:paraId="2A9D625C" w14:textId="77777777" w:rsidR="00A32EBC" w:rsidRDefault="00A32EBC" w:rsidP="00A32EBC">
      <w:pPr>
        <w:pStyle w:val="Doc-title"/>
      </w:pPr>
      <w:r>
        <w:t>R2-2107918</w:t>
      </w:r>
      <w:r>
        <w:tab/>
        <w:t>Discussion on sidelink resource allocation enhancements</w:t>
      </w:r>
      <w:r>
        <w:tab/>
        <w:t>Lenovo, Motorola Mobility</w:t>
      </w:r>
      <w:r>
        <w:tab/>
        <w:t>discussion</w:t>
      </w:r>
      <w:r>
        <w:tab/>
        <w:t>Rel-17</w:t>
      </w:r>
    </w:p>
    <w:p w14:paraId="72D31C4A" w14:textId="77777777" w:rsidR="00A32EBC" w:rsidRDefault="00A32EBC" w:rsidP="00A32EBC">
      <w:pPr>
        <w:pStyle w:val="Doc-title"/>
      </w:pPr>
      <w:r>
        <w:t>R2-2107971</w:t>
      </w:r>
      <w:r>
        <w:tab/>
        <w:t>Resource allocation enhancement impact in RAN2</w:t>
      </w:r>
      <w:r>
        <w:tab/>
        <w:t>Xiaomi communications</w:t>
      </w:r>
      <w:r>
        <w:tab/>
        <w:t>discussion</w:t>
      </w:r>
    </w:p>
    <w:p w14:paraId="27F13DEB" w14:textId="77777777" w:rsidR="00A32EBC" w:rsidRDefault="00A32EBC" w:rsidP="00A32EBC">
      <w:pPr>
        <w:pStyle w:val="Doc-title"/>
      </w:pPr>
      <w:r>
        <w:t>R2-2108073</w:t>
      </w:r>
      <w:r>
        <w:tab/>
        <w:t>Discusison on Sidelink sensing</w:t>
      </w:r>
      <w:r>
        <w:tab/>
        <w:t>Sony</w:t>
      </w:r>
      <w:r>
        <w:tab/>
        <w:t>discussion</w:t>
      </w:r>
      <w:r>
        <w:tab/>
        <w:t>Rel-17</w:t>
      </w:r>
      <w:r>
        <w:tab/>
        <w:t>NR_SL_enh-Core</w:t>
      </w:r>
    </w:p>
    <w:p w14:paraId="6CE11DBC" w14:textId="77777777" w:rsidR="00A32EBC" w:rsidRDefault="00A32EBC" w:rsidP="00A32EBC">
      <w:pPr>
        <w:pStyle w:val="Doc-title"/>
      </w:pPr>
      <w:r>
        <w:t>R2-2108118</w:t>
      </w:r>
      <w:r>
        <w:tab/>
        <w:t>Power efficient resource allocation and Inter-UE coordination</w:t>
      </w:r>
      <w:r>
        <w:tab/>
        <w:t>LG Electronics France</w:t>
      </w:r>
      <w:r>
        <w:tab/>
        <w:t>discussion</w:t>
      </w:r>
      <w:r>
        <w:tab/>
        <w:t>Rel-17</w:t>
      </w:r>
      <w:r>
        <w:tab/>
        <w:t>NR_SL_enh-Core</w:t>
      </w:r>
    </w:p>
    <w:p w14:paraId="133EAC70" w14:textId="77777777" w:rsidR="00A32EBC" w:rsidRDefault="00A32EBC" w:rsidP="00A32EBC">
      <w:pPr>
        <w:pStyle w:val="Doc-title"/>
      </w:pPr>
      <w:r>
        <w:t>R2-2108191</w:t>
      </w:r>
      <w:r>
        <w:tab/>
        <w:t>General principles for resource allocation enhancements for SL mode 2</w:t>
      </w:r>
      <w:r>
        <w:tab/>
        <w:t>Ericsson</w:t>
      </w:r>
      <w:r>
        <w:tab/>
        <w:t>discussion</w:t>
      </w:r>
      <w:r>
        <w:tab/>
        <w:t>Rel-17</w:t>
      </w:r>
      <w:r>
        <w:tab/>
        <w:t>NR_SL_enh-Core</w:t>
      </w:r>
    </w:p>
    <w:p w14:paraId="6669F0F8" w14:textId="77777777" w:rsidR="00A32EBC" w:rsidRDefault="00A32EBC" w:rsidP="00A32EBC">
      <w:pPr>
        <w:pStyle w:val="Doc-title"/>
      </w:pPr>
      <w:r>
        <w:t>R2-2108225</w:t>
      </w:r>
      <w:r>
        <w:tab/>
        <w:t>Discussion on inter-UE coordination for sidelink mode2</w:t>
      </w:r>
      <w:r>
        <w:tab/>
        <w:t>vivo</w:t>
      </w:r>
      <w:r>
        <w:tab/>
        <w:t>discussion</w:t>
      </w:r>
    </w:p>
    <w:p w14:paraId="094E4159" w14:textId="77777777" w:rsidR="00A32EBC" w:rsidRDefault="00A32EBC" w:rsidP="00A32EBC">
      <w:pPr>
        <w:pStyle w:val="Doc-title"/>
      </w:pPr>
      <w:r>
        <w:t>R2-2108295</w:t>
      </w:r>
      <w:r>
        <w:tab/>
        <w:t>Resource Allocation Enhancements for Reduced Power Consumption and Enhanced Reliability</w:t>
      </w:r>
      <w:r>
        <w:tab/>
        <w:t>Intel Corporation</w:t>
      </w:r>
      <w:r>
        <w:tab/>
        <w:t>discussion</w:t>
      </w:r>
      <w:r>
        <w:tab/>
        <w:t>Rel-17</w:t>
      </w:r>
      <w:r>
        <w:tab/>
        <w:t>NR_SL_enh-Core</w:t>
      </w:r>
    </w:p>
    <w:p w14:paraId="1A2DB259" w14:textId="77777777" w:rsidR="00A32EBC" w:rsidRDefault="00A32EBC" w:rsidP="00A32EBC">
      <w:pPr>
        <w:pStyle w:val="Doc-title"/>
      </w:pPr>
      <w:r>
        <w:t>R2-2108429</w:t>
      </w:r>
      <w:r>
        <w:tab/>
        <w:t>Initial discussion on enhanced resource allocation</w:t>
      </w:r>
      <w:r>
        <w:tab/>
        <w:t>Samsung Research America</w:t>
      </w:r>
      <w:r>
        <w:tab/>
        <w:t>discussion</w:t>
      </w:r>
    </w:p>
    <w:p w14:paraId="661FD0F4" w14:textId="77777777" w:rsidR="00A32EBC" w:rsidRDefault="00A32EBC" w:rsidP="00A32EBC">
      <w:pPr>
        <w:pStyle w:val="Doc-title"/>
      </w:pPr>
      <w:r>
        <w:t>R2-2108472</w:t>
      </w:r>
      <w:r>
        <w:tab/>
        <w:t>Reduced monitoring of SL resource pools for power saving</w:t>
      </w:r>
      <w:r>
        <w:tab/>
        <w:t>Nokia, Nokia Shanghai Bell</w:t>
      </w:r>
      <w:r>
        <w:tab/>
        <w:t>discussion</w:t>
      </w:r>
      <w:r>
        <w:tab/>
        <w:t>NR_SL_enh-Core</w:t>
      </w:r>
    </w:p>
    <w:p w14:paraId="6DA00B90" w14:textId="77777777" w:rsidR="00A32EBC" w:rsidRDefault="00A32EBC" w:rsidP="00A32EBC">
      <w:pPr>
        <w:pStyle w:val="Doc-title"/>
      </w:pPr>
      <w:r>
        <w:t>R2-2108752</w:t>
      </w:r>
      <w:r>
        <w:tab/>
        <w:t>On Resource Allocation Mode 2 Enhancement for NR Sidelink</w:t>
      </w:r>
      <w:r>
        <w:tab/>
        <w:t>Convida Wireless</w:t>
      </w:r>
      <w:r>
        <w:tab/>
        <w:t>discussion</w:t>
      </w:r>
      <w:r>
        <w:tab/>
        <w:t>Rel-17</w:t>
      </w:r>
      <w:r>
        <w:tab/>
        <w:t>R2-2106358</w:t>
      </w:r>
    </w:p>
    <w:p w14:paraId="2FE874DF" w14:textId="77777777" w:rsidR="00A32EBC" w:rsidRPr="00A873A8" w:rsidRDefault="00A32EBC" w:rsidP="00A32EBC">
      <w:pPr>
        <w:pStyle w:val="Doc-text2"/>
      </w:pPr>
    </w:p>
    <w:p w14:paraId="03D855AC" w14:textId="77777777" w:rsidR="00A32EBC" w:rsidRPr="000D255B" w:rsidRDefault="00A32EBC" w:rsidP="00A32EBC">
      <w:pPr>
        <w:pStyle w:val="Heading3"/>
      </w:pPr>
      <w:r w:rsidRPr="000D255B">
        <w:t>8.15.4</w:t>
      </w:r>
      <w:r w:rsidRPr="000D255B">
        <w:tab/>
        <w:t>Other</w:t>
      </w:r>
    </w:p>
    <w:p w14:paraId="1D5B65FA" w14:textId="77777777" w:rsidR="00A32EBC" w:rsidRPr="000D255B" w:rsidRDefault="00A32EBC" w:rsidP="00A32EBC">
      <w:pPr>
        <w:pStyle w:val="Comments"/>
      </w:pPr>
    </w:p>
    <w:p w14:paraId="5663EE07" w14:textId="77777777" w:rsidR="00A32EBC" w:rsidRDefault="00A32EBC" w:rsidP="00A32EBC">
      <w:pPr>
        <w:pStyle w:val="Doc-title"/>
      </w:pPr>
      <w:r>
        <w:t>R2-2107473</w:t>
      </w:r>
      <w:r>
        <w:tab/>
        <w:t>Interaction between partial sensing and DRX</w:t>
      </w:r>
      <w:r>
        <w:tab/>
        <w:t>Ericsson</w:t>
      </w:r>
      <w:r>
        <w:tab/>
        <w:t>discussion</w:t>
      </w:r>
      <w:r>
        <w:tab/>
        <w:t>Rel-17</w:t>
      </w:r>
      <w:r>
        <w:tab/>
        <w:t>NR_SL_enh-Core</w:t>
      </w:r>
    </w:p>
    <w:p w14:paraId="52AF63F3" w14:textId="77777777" w:rsidR="00A32EBC" w:rsidRDefault="00A32EBC" w:rsidP="00A32EBC">
      <w:pPr>
        <w:pStyle w:val="Doc-title"/>
      </w:pPr>
      <w:r>
        <w:t>R2-2107917</w:t>
      </w:r>
      <w:r>
        <w:tab/>
        <w:t>Discussion on backward compatible issue of SL DRX</w:t>
      </w:r>
      <w:r>
        <w:tab/>
        <w:t>Lenovo, Motorola Mobility</w:t>
      </w:r>
      <w:r>
        <w:tab/>
        <w:t>discussion</w:t>
      </w:r>
      <w:r>
        <w:tab/>
        <w:t>Rel-17</w:t>
      </w:r>
    </w:p>
    <w:p w14:paraId="2D9A4037" w14:textId="77777777" w:rsidR="00A32EBC" w:rsidRDefault="00A32EBC" w:rsidP="00A32EBC">
      <w:pPr>
        <w:pStyle w:val="Doc-title"/>
      </w:pPr>
      <w:r>
        <w:t>R2-2108823</w:t>
      </w:r>
      <w:r>
        <w:tab/>
        <w:t>SL sync search optimization</w:t>
      </w:r>
      <w:r>
        <w:tab/>
        <w:t>MediaTek Inc.</w:t>
      </w:r>
      <w:r>
        <w:tab/>
        <w:t>discussion</w:t>
      </w:r>
      <w:r>
        <w:tab/>
        <w:t>Rel-17</w:t>
      </w:r>
      <w:r>
        <w:tab/>
        <w:t>NR_SL_enh-Core</w:t>
      </w:r>
      <w:r>
        <w:tab/>
        <w:t>R2-2106441</w:t>
      </w:r>
    </w:p>
    <w:p w14:paraId="79D96E4A" w14:textId="60E7BE7D" w:rsidR="00A32EBC" w:rsidRPr="000D255B" w:rsidRDefault="00A32EBC" w:rsidP="00DF4434">
      <w:pPr>
        <w:pStyle w:val="Comments"/>
      </w:pPr>
    </w:p>
    <w:sectPr w:rsidR="00A32EBC" w:rsidRPr="000D255B"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5496C" w14:textId="77777777" w:rsidR="00154509" w:rsidRDefault="00154509">
      <w:r>
        <w:separator/>
      </w:r>
    </w:p>
    <w:p w14:paraId="399E9019" w14:textId="77777777" w:rsidR="00154509" w:rsidRDefault="00154509"/>
  </w:endnote>
  <w:endnote w:type="continuationSeparator" w:id="0">
    <w:p w14:paraId="22D04BD8" w14:textId="77777777" w:rsidR="00154509" w:rsidRDefault="00154509">
      <w:r>
        <w:continuationSeparator/>
      </w:r>
    </w:p>
    <w:p w14:paraId="2BFA4F73" w14:textId="77777777" w:rsidR="00154509" w:rsidRDefault="00154509"/>
  </w:endnote>
  <w:endnote w:type="continuationNotice" w:id="1">
    <w:p w14:paraId="2C2E7F12" w14:textId="77777777" w:rsidR="00154509" w:rsidRDefault="001545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3B9B987F" w:rsidR="00EF4D4B" w:rsidRDefault="00EF4D4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159EF">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159EF">
      <w:rPr>
        <w:rStyle w:val="PageNumber"/>
        <w:noProof/>
      </w:rPr>
      <w:t>11</w:t>
    </w:r>
    <w:r>
      <w:rPr>
        <w:rStyle w:val="PageNumber"/>
      </w:rPr>
      <w:fldChar w:fldCharType="end"/>
    </w:r>
  </w:p>
  <w:p w14:paraId="365A3263" w14:textId="77777777" w:rsidR="00EF4D4B" w:rsidRDefault="00EF4D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6710" w14:textId="77777777" w:rsidR="00154509" w:rsidRDefault="00154509">
      <w:r>
        <w:separator/>
      </w:r>
    </w:p>
    <w:p w14:paraId="6870AE2C" w14:textId="77777777" w:rsidR="00154509" w:rsidRDefault="00154509"/>
  </w:footnote>
  <w:footnote w:type="continuationSeparator" w:id="0">
    <w:p w14:paraId="58CE45DB" w14:textId="77777777" w:rsidR="00154509" w:rsidRDefault="00154509">
      <w:r>
        <w:continuationSeparator/>
      </w:r>
    </w:p>
    <w:p w14:paraId="7C5AC263" w14:textId="77777777" w:rsidR="00154509" w:rsidRDefault="00154509"/>
  </w:footnote>
  <w:footnote w:type="continuationNotice" w:id="1">
    <w:p w14:paraId="7A44DE5C" w14:textId="77777777" w:rsidR="00154509" w:rsidRDefault="0015450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2pt;height:24pt" o:bullet="t">
        <v:imagedata r:id="rId1" o:title="art711"/>
      </v:shape>
    </w:pict>
  </w:numPicBullet>
  <w:numPicBullet w:numPicBulletId="1">
    <w:pict>
      <v:shape id="_x0000_i1029" type="#_x0000_t75" style="width:113.2pt;height:75.2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5"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8"/>
  </w:num>
  <w:num w:numId="2">
    <w:abstractNumId w:val="32"/>
  </w:num>
  <w:num w:numId="3">
    <w:abstractNumId w:val="11"/>
  </w:num>
  <w:num w:numId="4">
    <w:abstractNumId w:val="33"/>
  </w:num>
  <w:num w:numId="5">
    <w:abstractNumId w:val="21"/>
  </w:num>
  <w:num w:numId="6">
    <w:abstractNumId w:val="0"/>
  </w:num>
  <w:num w:numId="7">
    <w:abstractNumId w:val="23"/>
  </w:num>
  <w:num w:numId="8">
    <w:abstractNumId w:val="17"/>
  </w:num>
  <w:num w:numId="9">
    <w:abstractNumId w:val="9"/>
  </w:num>
  <w:num w:numId="10">
    <w:abstractNumId w:val="8"/>
  </w:num>
  <w:num w:numId="11">
    <w:abstractNumId w:val="6"/>
  </w:num>
  <w:num w:numId="12">
    <w:abstractNumId w:val="3"/>
  </w:num>
  <w:num w:numId="13">
    <w:abstractNumId w:val="24"/>
  </w:num>
  <w:num w:numId="14">
    <w:abstractNumId w:val="27"/>
  </w:num>
  <w:num w:numId="15">
    <w:abstractNumId w:val="31"/>
  </w:num>
  <w:num w:numId="16">
    <w:abstractNumId w:val="30"/>
  </w:num>
  <w:num w:numId="17">
    <w:abstractNumId w:val="26"/>
  </w:num>
  <w:num w:numId="18">
    <w:abstractNumId w:val="18"/>
  </w:num>
  <w:num w:numId="19">
    <w:abstractNumId w:val="4"/>
  </w:num>
  <w:num w:numId="20">
    <w:abstractNumId w:val="12"/>
  </w:num>
  <w:num w:numId="21">
    <w:abstractNumId w:val="16"/>
  </w:num>
  <w:num w:numId="22">
    <w:abstractNumId w:val="34"/>
  </w:num>
  <w:num w:numId="23">
    <w:abstractNumId w:val="14"/>
  </w:num>
  <w:num w:numId="24">
    <w:abstractNumId w:val="20"/>
  </w:num>
  <w:num w:numId="25">
    <w:abstractNumId w:val="7"/>
  </w:num>
  <w:num w:numId="26">
    <w:abstractNumId w:val="22"/>
  </w:num>
  <w:num w:numId="27">
    <w:abstractNumId w:val="36"/>
  </w:num>
  <w:num w:numId="28">
    <w:abstractNumId w:val="15"/>
  </w:num>
  <w:num w:numId="29">
    <w:abstractNumId w:val="25"/>
  </w:num>
  <w:num w:numId="30">
    <w:abstractNumId w:val="19"/>
  </w:num>
  <w:num w:numId="31">
    <w:abstractNumId w:val="35"/>
  </w:num>
  <w:num w:numId="32">
    <w:abstractNumId w:val="10"/>
  </w:num>
  <w:num w:numId="33">
    <w:abstractNumId w:val="5"/>
  </w:num>
  <w:num w:numId="34">
    <w:abstractNumId w:val="2"/>
  </w:num>
  <w:num w:numId="35">
    <w:abstractNumId w:val="29"/>
  </w:num>
  <w:num w:numId="36">
    <w:abstractNumId w:val="1"/>
  </w:num>
  <w:num w:numId="3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B"/>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F582-C6C7-4B80-97E1-3BA4CE2D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5037</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33687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5</cp:revision>
  <cp:lastPrinted>2019-04-30T12:04:00Z</cp:lastPrinted>
  <dcterms:created xsi:type="dcterms:W3CDTF">2021-08-17T18:52:00Z</dcterms:created>
  <dcterms:modified xsi:type="dcterms:W3CDTF">2021-08-18T03:44:00Z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