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72DE1B5" w:rsidR="001C385F" w:rsidRDefault="001C385F" w:rsidP="001C385F">
      <w:pPr>
        <w:pStyle w:val="Header"/>
      </w:pPr>
      <w:r>
        <w:t>3GPP TSG-RAN WG2 Meeting #11</w:t>
      </w:r>
      <w:r w:rsidR="00A32EBC">
        <w:t>5</w:t>
      </w:r>
      <w:r>
        <w:t xml:space="preserve"> electronic</w:t>
      </w:r>
      <w:r>
        <w:tab/>
      </w:r>
      <w:r w:rsidR="007C1B96">
        <w:t>R2-21</w:t>
      </w:r>
      <w:r w:rsidR="00A32EBC">
        <w:t>xxxxx</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AFE68DC" w:rsidR="00DF4434" w:rsidRDefault="00DF4434" w:rsidP="00055CD0"/>
    <w:p w14:paraId="5F1F9839" w14:textId="77777777" w:rsidR="00A32EBC" w:rsidRPr="000D255B" w:rsidRDefault="00A32EBC" w:rsidP="00A32EBC">
      <w:pPr>
        <w:pStyle w:val="Heading2"/>
      </w:pPr>
      <w:r w:rsidRPr="000D255B">
        <w:t>4.3</w:t>
      </w:r>
      <w:r w:rsidRPr="000D255B">
        <w:tab/>
        <w:t>V2X and Sidelink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77777777" w:rsidR="00950524" w:rsidRDefault="00950524" w:rsidP="00950524">
      <w:pPr>
        <w:pStyle w:val="Doc-text2"/>
        <w:ind w:left="1259" w:firstLine="0"/>
      </w:pPr>
      <w:r w:rsidRPr="00932CEC">
        <w:t xml:space="preserve">Recommendation 1: Discuss the CRs </w:t>
      </w:r>
      <w:del w:id="0" w:author="Kyeongin Jeong/Communication Standards /SRA/Staff Engineer/삼성전자" w:date="2021-08-16T04:59:00Z">
        <w:r w:rsidRPr="00932CEC" w:rsidDel="00932CEC">
          <w:delText xml:space="preserve">listed </w:delText>
        </w:r>
      </w:del>
      <w:r w:rsidRPr="00932CEC">
        <w:t xml:space="preserve">in </w:t>
      </w:r>
      <w:ins w:id="1" w:author="Kyeongin Jeong/Communication Standards /SRA/Staff Engineer/삼성전자" w:date="2021-08-16T04:59:00Z">
        <w:r>
          <w:t xml:space="preserve">R2-2107166, R2-2107167, R2-2107437, R2-2108178, and </w:t>
        </w:r>
        <w:r w:rsidRPr="00932CEC">
          <w:rPr>
            <w:highlight w:val="yellow"/>
          </w:rPr>
          <w:t>R2-2108219</w:t>
        </w:r>
      </w:ins>
      <w:del w:id="2" w:author="Kyeongin Jeong/Communication Standards /SRA/Staff Engineer/삼성전자" w:date="2021-08-16T04:59:00Z">
        <w:r w:rsidRPr="00932CEC" w:rsidDel="00932CEC">
          <w:delText>Table 1</w:delText>
        </w:r>
      </w:del>
      <w:r w:rsidRPr="00932CEC">
        <w:t xml:space="preserve"> in an offline discussion, the agreed changes </w:t>
      </w:r>
      <w:del w:id="3" w:author="Kyeongin Jeong/Communication Standards /SRA/Staff Engineer/삼성전자" w:date="2021-08-16T04:59:00Z">
        <w:r w:rsidRPr="00932CEC" w:rsidDel="00932CEC">
          <w:delText>could be</w:delText>
        </w:r>
      </w:del>
      <w:ins w:id="4" w:author="Kyeongin Jeong/Communication Standards /SRA/Staff Engineer/삼성전자" w:date="2021-08-16T04:59:00Z">
        <w:r>
          <w:t>are</w:t>
        </w:r>
      </w:ins>
      <w:r w:rsidRPr="00932CEC">
        <w:t xml:space="preserve"> merged into Rapporteur’s miscellaneous correction CR(s).</w:t>
      </w:r>
    </w:p>
    <w:p w14:paraId="1996EBE0" w14:textId="77777777" w:rsidR="00950524" w:rsidRDefault="00950524" w:rsidP="00950524">
      <w:pPr>
        <w:pStyle w:val="Doc-text2"/>
        <w:ind w:left="1259" w:firstLine="0"/>
      </w:pPr>
    </w:p>
    <w:p w14:paraId="4DE39D55" w14:textId="77777777" w:rsidR="00950524" w:rsidRPr="00A873A8" w:rsidRDefault="00950524" w:rsidP="00950524">
      <w:pPr>
        <w:pStyle w:val="Doc-text2"/>
        <w:ind w:left="1259" w:firstLine="0"/>
      </w:pPr>
      <w:r w:rsidRPr="00932CEC">
        <w:t xml:space="preserve">Recommendation 1: Discuss the contributions/CRs </w:t>
      </w:r>
      <w:del w:id="5" w:author="Kyeongin Jeong/Communication Standards /SRA/Staff Engineer/삼성전자" w:date="2021-08-16T05:01:00Z">
        <w:r w:rsidRPr="00932CEC" w:rsidDel="00932CEC">
          <w:delText xml:space="preserve">listed </w:delText>
        </w:r>
      </w:del>
      <w:r w:rsidRPr="00932CEC">
        <w:t xml:space="preserve">in </w:t>
      </w:r>
      <w:ins w:id="6" w:author="Kyeongin Jeong/Communication Standards /SRA/Staff Engineer/삼성전자" w:date="2021-08-16T05:01:00Z">
        <w:r>
          <w:t>R2-2107012, R2-2108218, and R2-2108741</w:t>
        </w:r>
      </w:ins>
      <w:del w:id="7" w:author="Kyeongin Jeong/Communication Standards /SRA/Staff Engineer/삼성전자" w:date="2021-08-16T05:01:00Z">
        <w:r w:rsidRPr="00932CEC" w:rsidDel="00932CEC">
          <w:delText>Table 2</w:delText>
        </w:r>
      </w:del>
      <w:r w:rsidRPr="00932CEC">
        <w:t xml:space="preserve"> separately, maybe online first.</w:t>
      </w:r>
    </w:p>
    <w:p w14:paraId="5E509117" w14:textId="77777777" w:rsidR="00932CEC" w:rsidRPr="00932CEC" w:rsidRDefault="00932CEC" w:rsidP="00932CEC">
      <w:pPr>
        <w:pStyle w:val="Doc-text2"/>
      </w:pPr>
    </w:p>
    <w:p w14:paraId="2316CEAD" w14:textId="77777777" w:rsidR="00950524" w:rsidRDefault="00950524" w:rsidP="00950524">
      <w:pPr>
        <w:pStyle w:val="Doc-title"/>
      </w:pPr>
      <w:r>
        <w:t>R2-2107166</w:t>
      </w:r>
      <w:r>
        <w:tab/>
        <w:t>Miscelleneous CR on 38.331</w:t>
      </w:r>
      <w:r>
        <w:tab/>
        <w:t>Huawei, HiSilicon</w:t>
      </w:r>
      <w:r>
        <w:tab/>
        <w:t>CR</w:t>
      </w:r>
      <w:r>
        <w:tab/>
        <w:t>Rel-16</w:t>
      </w:r>
      <w:r>
        <w:tab/>
        <w:t>38.331</w:t>
      </w:r>
      <w:r>
        <w:tab/>
        <w:t>16.5.0</w:t>
      </w:r>
      <w:r>
        <w:tab/>
        <w:t>2715</w:t>
      </w:r>
      <w:r>
        <w:tab/>
        <w:t>-</w:t>
      </w:r>
      <w:r>
        <w:tab/>
        <w:t>F</w:t>
      </w:r>
      <w:r>
        <w:tab/>
        <w:t>5G_V2X_NRSL-Core</w:t>
      </w:r>
    </w:p>
    <w:p w14:paraId="62FA4B98" w14:textId="77777777" w:rsidR="00950524" w:rsidRDefault="00950524" w:rsidP="00950524">
      <w:pPr>
        <w:pStyle w:val="Doc-title"/>
      </w:pPr>
      <w:r>
        <w:t>R2-2107167</w:t>
      </w:r>
      <w:r>
        <w:tab/>
        <w:t>Miscelleneous CR on 36.331</w:t>
      </w:r>
      <w:r>
        <w:tab/>
        <w:t>Huawei, HiSilicon</w:t>
      </w:r>
      <w:r>
        <w:tab/>
        <w:t>CR</w:t>
      </w:r>
      <w:r>
        <w:tab/>
        <w:t>Rel-16</w:t>
      </w:r>
      <w:r>
        <w:tab/>
        <w:t>36.331</w:t>
      </w:r>
      <w:r>
        <w:tab/>
        <w:t>16.5.0</w:t>
      </w:r>
      <w:r>
        <w:tab/>
        <w:t>4690</w:t>
      </w:r>
      <w:r>
        <w:tab/>
        <w:t>-</w:t>
      </w:r>
      <w:r>
        <w:tab/>
        <w:t>F</w:t>
      </w:r>
      <w:r>
        <w:tab/>
        <w:t>5G_V2X_NRSL-Core</w:t>
      </w:r>
    </w:p>
    <w:p w14:paraId="6688FFE4" w14:textId="77777777"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3DF920EF" w14:textId="77777777"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4C5EDB15" w14:textId="5ECF70DE"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1AA73584" w14:textId="77777777" w:rsidR="00950524" w:rsidRDefault="00950524" w:rsidP="00A32EBC">
      <w:pPr>
        <w:pStyle w:val="Doc-title"/>
      </w:pPr>
    </w:p>
    <w:p w14:paraId="5E48FD86" w14:textId="6CA1EA52"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77777777" w:rsidR="00A32EBC" w:rsidRDefault="00A32EBC" w:rsidP="00A32EBC">
      <w:pPr>
        <w:pStyle w:val="Doc-title"/>
      </w:pPr>
      <w:r>
        <w:lastRenderedPageBreak/>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77777777" w:rsidR="00270873" w:rsidRDefault="00270873" w:rsidP="00270873">
      <w:pPr>
        <w:pStyle w:val="Doc-title"/>
      </w:pPr>
      <w:r>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522BB2A4" w14:textId="77777777"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5C12589C" w14:textId="77777777" w:rsidR="00270873" w:rsidRDefault="00270873" w:rsidP="00A32EBC">
      <w:pPr>
        <w:pStyle w:val="Doc-title"/>
      </w:pPr>
    </w:p>
    <w:p w14:paraId="68E719C4" w14:textId="7C6C269D"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206FC9EB" w14:textId="77777777"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38BBB305" w14:textId="77777777" w:rsidR="00270873" w:rsidRDefault="00270873" w:rsidP="00270873">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70C39B09" w14:textId="77777777"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35935346" w14:textId="77777777" w:rsidR="00270873" w:rsidRDefault="00270873" w:rsidP="00A32EBC">
      <w:pPr>
        <w:pStyle w:val="Doc-title"/>
      </w:pPr>
    </w:p>
    <w:p w14:paraId="04D45A2F" w14:textId="6DA6DDAE"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619478B7" w14:textId="77777777"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17E7F4CD" w14:textId="77777777"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B888642" w14:textId="77777777" w:rsidR="00270873" w:rsidRDefault="00270873" w:rsidP="00270873">
      <w:pPr>
        <w:pStyle w:val="Doc-title"/>
      </w:pPr>
      <w:r>
        <w:t>R2-2108707</w:t>
      </w:r>
      <w:r>
        <w:tab/>
        <w:t>Corrections for SR configuration for SL</w:t>
      </w:r>
      <w:r>
        <w:tab/>
        <w:t>ASUSTeK</w:t>
      </w:r>
      <w:r>
        <w:tab/>
        <w:t>CR</w:t>
      </w:r>
      <w:r>
        <w:tab/>
        <w:t>Rel-16</w:t>
      </w:r>
      <w:r>
        <w:tab/>
        <w:t>38.321</w:t>
      </w:r>
      <w:r>
        <w:tab/>
        <w:t>16.5.0</w:t>
      </w:r>
      <w:r>
        <w:tab/>
        <w:t>1154</w:t>
      </w:r>
      <w:r>
        <w:tab/>
        <w:t>-</w:t>
      </w:r>
      <w:r>
        <w:tab/>
        <w:t>F</w:t>
      </w:r>
      <w:r>
        <w:tab/>
        <w:t>5G_V2X_NRSL-Core</w:t>
      </w:r>
    </w:p>
    <w:p w14:paraId="01FAFA72" w14:textId="77777777" w:rsidR="00270873" w:rsidRDefault="00270873" w:rsidP="00A32EBC">
      <w:pPr>
        <w:pStyle w:val="Doc-title"/>
      </w:pPr>
    </w:p>
    <w:p w14:paraId="7DB6BC74" w14:textId="22110509" w:rsidR="00A32EBC" w:rsidRDefault="00A32EBC" w:rsidP="00A32EBC">
      <w:pPr>
        <w:pStyle w:val="Doc-title"/>
      </w:pPr>
      <w:r>
        <w:t>R2-2107189</w:t>
      </w:r>
      <w:r>
        <w:tab/>
        <w:t>Left issue on maxTransNum</w:t>
      </w:r>
      <w:r>
        <w:tab/>
        <w:t>OPPO</w:t>
      </w:r>
      <w:r>
        <w:tab/>
        <w:t>discussion</w:t>
      </w:r>
      <w:r>
        <w:tab/>
        <w:t>Rel-16</w:t>
      </w:r>
      <w:r>
        <w:tab/>
        <w:t>5G_V2X_NRSL-Core</w:t>
      </w:r>
    </w:p>
    <w:p w14:paraId="5FD21157" w14:textId="77777777" w:rsidR="00A32EBC" w:rsidRDefault="00A32EBC" w:rsidP="00A32EBC">
      <w:pPr>
        <w:pStyle w:val="Doc-title"/>
      </w:pPr>
      <w:r>
        <w:t>R2-2108221</w:t>
      </w:r>
      <w:r>
        <w:tab/>
        <w:t>Remaining issues on sl-MaxTransNum configuration and UE behaviour</w:t>
      </w:r>
      <w:r>
        <w:tab/>
        <w:t>vivo</w:t>
      </w:r>
      <w:r>
        <w:tab/>
        <w:t>discussion</w:t>
      </w:r>
    </w:p>
    <w:p w14:paraId="40519C8F" w14:textId="7A005568" w:rsidR="00A32EBC" w:rsidRDefault="00A32EBC" w:rsidP="00DF4434">
      <w:pPr>
        <w:pStyle w:val="Comments"/>
      </w:pPr>
    </w:p>
    <w:p w14:paraId="23720234" w14:textId="77777777" w:rsidR="00A32EBC" w:rsidRPr="000D255B" w:rsidRDefault="00A32EBC" w:rsidP="00A32EBC">
      <w:pPr>
        <w:pStyle w:val="Heading2"/>
      </w:pPr>
      <w:r w:rsidRPr="000D255B">
        <w:t>8.15</w:t>
      </w:r>
      <w:r w:rsidRPr="000D255B">
        <w:tab/>
        <w:t>NR Sidelink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4352A95C" w14:textId="0DE51E19" w:rsidR="00287B0E" w:rsidRDefault="00287B0E" w:rsidP="00287B0E">
      <w:pPr>
        <w:pStyle w:val="Doc-text2"/>
        <w:rPr>
          <w:noProof/>
        </w:rPr>
      </w:pPr>
    </w:p>
    <w:p w14:paraId="29C0587D" w14:textId="21D1C57A" w:rsidR="00287B0E" w:rsidRPr="00287B0E" w:rsidRDefault="00287B0E" w:rsidP="00287B0E">
      <w:pPr>
        <w:pStyle w:val="Doc-text2"/>
      </w:pPr>
      <w:r>
        <w:rPr>
          <w:noProof/>
        </w:rPr>
        <w:t>Discussion on CR rapporteurs</w:t>
      </w:r>
    </w:p>
    <w:p w14:paraId="173BB2A9" w14:textId="285983F2" w:rsidR="00287B0E" w:rsidRDefault="00287B0E" w:rsidP="00287B0E">
      <w:pPr>
        <w:pStyle w:val="Doc-text2"/>
        <w:numPr>
          <w:ilvl w:val="0"/>
          <w:numId w:val="37"/>
        </w:numPr>
      </w:pPr>
      <w:r>
        <w:t>Agreed with the following CR rapporteurs</w:t>
      </w:r>
      <w:r w:rsidR="00876692">
        <w:t>:</w:t>
      </w:r>
    </w:p>
    <w:p w14:paraId="1C01ABE1" w14:textId="77777777" w:rsidR="00287B0E" w:rsidRPr="00287B0E" w:rsidRDefault="00287B0E" w:rsidP="00287B0E">
      <w:pPr>
        <w:pStyle w:val="Doc-text2"/>
      </w:pPr>
    </w:p>
    <w:p w14:paraId="016291C0" w14:textId="1CC26EA1" w:rsidR="00A3540C" w:rsidRDefault="00287B0E" w:rsidP="00287B0E">
      <w:pPr>
        <w:pStyle w:val="Doc-text2"/>
        <w:ind w:left="1619" w:firstLine="0"/>
      </w:pPr>
      <w:r>
        <w:t>RRC</w:t>
      </w:r>
      <w:r w:rsidR="00A3540C">
        <w:t>: Huawei</w:t>
      </w:r>
    </w:p>
    <w:p w14:paraId="585FA3DC" w14:textId="4CDC9005" w:rsidR="00A3540C" w:rsidRDefault="00287B0E" w:rsidP="00A3540C">
      <w:pPr>
        <w:pStyle w:val="Doc-text2"/>
      </w:pPr>
      <w:r>
        <w:tab/>
        <w:t>MAC</w:t>
      </w:r>
      <w:r w:rsidR="00A3540C">
        <w:t>: LG</w:t>
      </w:r>
    </w:p>
    <w:p w14:paraId="49C84732" w14:textId="1D3F47F6" w:rsidR="00A3540C" w:rsidRDefault="00287B0E" w:rsidP="00A3540C">
      <w:pPr>
        <w:pStyle w:val="Doc-text2"/>
      </w:pPr>
      <w:r>
        <w:tab/>
        <w:t>RLC</w:t>
      </w:r>
      <w:r w:rsidR="00A3540C">
        <w:t>: Xi</w:t>
      </w:r>
      <w:r w:rsidR="00082359">
        <w:t>ao</w:t>
      </w:r>
      <w:r w:rsidR="00A3540C">
        <w:t>mi</w:t>
      </w:r>
    </w:p>
    <w:p w14:paraId="79091ED3" w14:textId="78DED336" w:rsidR="00A3540C" w:rsidRDefault="00287B0E" w:rsidP="00A3540C">
      <w:pPr>
        <w:pStyle w:val="Doc-text2"/>
      </w:pPr>
      <w:r>
        <w:tab/>
        <w:t>PDCP</w:t>
      </w:r>
      <w:r w:rsidR="00A3540C">
        <w:t>: CATT</w:t>
      </w:r>
    </w:p>
    <w:p w14:paraId="298D27A8" w14:textId="47B70CA6" w:rsidR="00A3540C" w:rsidRDefault="00287B0E" w:rsidP="00A3540C">
      <w:pPr>
        <w:pStyle w:val="Doc-text2"/>
      </w:pPr>
      <w:r>
        <w:tab/>
        <w:t>SDAP</w:t>
      </w:r>
      <w:r w:rsidR="00A3540C">
        <w:t>: Vivo</w:t>
      </w:r>
    </w:p>
    <w:p w14:paraId="7B1AF8F5" w14:textId="45B01FB6" w:rsidR="00A3540C" w:rsidRDefault="00287B0E" w:rsidP="00A3540C">
      <w:pPr>
        <w:pStyle w:val="Doc-text2"/>
      </w:pPr>
      <w:r>
        <w:tab/>
      </w:r>
      <w:r w:rsidR="00A3540C">
        <w:t>38.304: ZTE</w:t>
      </w:r>
    </w:p>
    <w:p w14:paraId="4F74C60D" w14:textId="55E9AD0E" w:rsidR="00A3540C" w:rsidRDefault="00287B0E" w:rsidP="00A3540C">
      <w:pPr>
        <w:pStyle w:val="Doc-text2"/>
      </w:pPr>
      <w:r>
        <w:tab/>
      </w:r>
      <w:r w:rsidR="00A3540C">
        <w:t>38.306: OPPO</w:t>
      </w:r>
    </w:p>
    <w:p w14:paraId="1CC77DFE" w14:textId="093488C6" w:rsidR="00A3540C" w:rsidRPr="00A3540C" w:rsidRDefault="00287B0E" w:rsidP="00A3540C">
      <w:pPr>
        <w:pStyle w:val="Doc-text2"/>
      </w:pPr>
      <w:r>
        <w:tab/>
      </w:r>
      <w:r w:rsidR="00A3540C">
        <w:t>38.300: InterDigital</w:t>
      </w:r>
    </w:p>
    <w:p w14:paraId="3A3AB362" w14:textId="77777777" w:rsidR="00A3540C" w:rsidRPr="00A3540C" w:rsidRDefault="00A3540C" w:rsidP="00A3540C">
      <w:pPr>
        <w:pStyle w:val="Doc-text2"/>
        <w:ind w:left="0" w:firstLine="0"/>
      </w:pPr>
    </w:p>
    <w:p w14:paraId="0D2F6B6C" w14:textId="2C571788"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4B5166C3" w:rsidR="00270873" w:rsidRDefault="00082359" w:rsidP="00270873">
      <w:pPr>
        <w:pStyle w:val="Doc-text2"/>
        <w:numPr>
          <w:ilvl w:val="0"/>
          <w:numId w:val="37"/>
        </w:numPr>
      </w:pPr>
      <w:r>
        <w:t xml:space="preserve">To be </w:t>
      </w:r>
      <w:r w:rsidR="00876692">
        <w:t>handled in offline discussion [AT115-e][701]</w:t>
      </w:r>
    </w:p>
    <w:p w14:paraId="40FE50E9" w14:textId="77777777" w:rsidR="00082359" w:rsidRPr="00950524" w:rsidRDefault="00082359" w:rsidP="00082359">
      <w:pPr>
        <w:pStyle w:val="Doc-text2"/>
        <w:ind w:left="1259" w:firstLine="0"/>
      </w:pPr>
    </w:p>
    <w:p w14:paraId="74E14C83" w14:textId="7EE4FE9F" w:rsidR="00270873" w:rsidRPr="00770DB4" w:rsidRDefault="00270873" w:rsidP="00270873">
      <w:pPr>
        <w:pStyle w:val="EmailDiscussion"/>
      </w:pPr>
      <w:r w:rsidRPr="00770DB4">
        <w:t>[</w:t>
      </w:r>
      <w:r w:rsidR="006B432D">
        <w:t>AT</w:t>
      </w:r>
      <w:r w:rsidRPr="00770DB4">
        <w:t>1</w:t>
      </w:r>
      <w:r>
        <w:t>15-e][7</w:t>
      </w:r>
      <w:r w:rsidRPr="00770DB4">
        <w:t>0</w:t>
      </w:r>
      <w:r>
        <w:t>1</w:t>
      </w:r>
      <w:r w:rsidRPr="00770DB4">
        <w:t>][</w:t>
      </w:r>
      <w:r>
        <w:t>V2X/SL</w:t>
      </w:r>
      <w:r w:rsidRPr="00770DB4">
        <w:t xml:space="preserve">] </w:t>
      </w:r>
      <w:r>
        <w:t>38.300 running CR (InterDigital)</w:t>
      </w:r>
    </w:p>
    <w:p w14:paraId="024142AB" w14:textId="46FD3D01"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2ACCC5D8"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r w:rsidR="00082359">
        <w:t xml:space="preserve">. Will be </w:t>
      </w:r>
      <w:r w:rsidR="00876692">
        <w:t>approved</w:t>
      </w:r>
      <w:r w:rsidR="00082359">
        <w:t xml:space="preserve"> by email. </w:t>
      </w:r>
    </w:p>
    <w:p w14:paraId="5702D328" w14:textId="3958593E" w:rsidR="00270873" w:rsidRDefault="00270873" w:rsidP="00270873">
      <w:r w:rsidRPr="00770DB4">
        <w:tab/>
      </w:r>
      <w:r>
        <w:tab/>
        <w:t xml:space="preserve">   </w:t>
      </w:r>
      <w:r w:rsidRPr="00AA559F">
        <w:rPr>
          <w:b/>
        </w:rPr>
        <w:t xml:space="preserve">Deadline: </w:t>
      </w:r>
      <w:r w:rsidR="006B432D">
        <w:t>8/24, 10:00am UTC</w:t>
      </w:r>
    </w:p>
    <w:p w14:paraId="6F38C348" w14:textId="77777777" w:rsidR="00A32EBC" w:rsidRPr="00A873A8" w:rsidRDefault="00A32EBC" w:rsidP="00A32EBC">
      <w:pPr>
        <w:pStyle w:val="Doc-text2"/>
      </w:pPr>
    </w:p>
    <w:p w14:paraId="6FA89212" w14:textId="77777777" w:rsidR="00A32EBC" w:rsidRPr="000D255B" w:rsidRDefault="00A32EBC" w:rsidP="00A32EBC">
      <w:pPr>
        <w:pStyle w:val="Heading3"/>
      </w:pPr>
      <w:r w:rsidRPr="000D255B">
        <w:t>8.15.2</w:t>
      </w:r>
      <w:r w:rsidRPr="000D255B">
        <w:tab/>
        <w:t xml:space="preserve">SL DRX </w:t>
      </w:r>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10B5FBDB" w:rsidR="00F77DC6" w:rsidRDefault="00F77DC6" w:rsidP="00F77DC6">
      <w:pPr>
        <w:pStyle w:val="Doc-text2"/>
        <w:ind w:left="1259" w:firstLine="0"/>
      </w:pPr>
      <w:r>
        <w:t xml:space="preserve">Proposal 1: </w:t>
      </w:r>
      <w:r w:rsidR="00082359">
        <w:t xml:space="preserve">For GC/BC, </w:t>
      </w:r>
      <w:r>
        <w:t>TX profile is introduced in Rel-17 for sidelink enhancement. FFS whether a TX profile identifies a Release, or one or more sidelink feature groups.</w:t>
      </w:r>
    </w:p>
    <w:p w14:paraId="338045D2" w14:textId="73CBFB7E" w:rsidR="00082359" w:rsidRDefault="00082359" w:rsidP="00F77DC6">
      <w:pPr>
        <w:pStyle w:val="Doc-text2"/>
        <w:ind w:left="1259" w:firstLine="0"/>
      </w:pPr>
      <w:r>
        <w:t>[Ericsson]: It will be good to apply TX profiles to all cast types</w:t>
      </w:r>
      <w:r w:rsidR="00AD7F81">
        <w:t xml:space="preserve"> in common</w:t>
      </w:r>
      <w:r>
        <w:t>. [</w:t>
      </w:r>
      <w:r w:rsidR="00DD7E06">
        <w:t>ZTE</w:t>
      </w:r>
      <w:r>
        <w:t>,</w:t>
      </w:r>
      <w:r w:rsidR="00F8302E">
        <w:t xml:space="preserve"> CATT,</w:t>
      </w:r>
      <w:r>
        <w:t xml:space="preserve"> LG, Xiaomi, OPPO]: Based on the discussion, proposal 1 </w:t>
      </w:r>
      <w:r w:rsidR="00AD7F81">
        <w:t>should be</w:t>
      </w:r>
      <w:r>
        <w:t xml:space="preserve"> only applied to GC/BC now. For UC, it </w:t>
      </w:r>
      <w:r w:rsidR="00AD7F81">
        <w:t>is</w:t>
      </w:r>
      <w:r>
        <w:t xml:space="preserve"> handled by </w:t>
      </w:r>
      <w:r w:rsidR="00AD7F81">
        <w:t>PC5-</w:t>
      </w:r>
      <w:r>
        <w:t>RRC UE capability</w:t>
      </w:r>
      <w:r w:rsidR="00AD7F81">
        <w:t xml:space="preserve"> signalling</w:t>
      </w:r>
      <w:r>
        <w:t xml:space="preserve">. [OPPO]: However how to handle DCR message needs to be considered further. </w:t>
      </w:r>
    </w:p>
    <w:p w14:paraId="76E67209" w14:textId="7D2FFE44" w:rsidR="007223B6" w:rsidRPr="00950524" w:rsidRDefault="00DD7E06" w:rsidP="007223B6">
      <w:pPr>
        <w:pStyle w:val="Doc-text2"/>
        <w:numPr>
          <w:ilvl w:val="0"/>
          <w:numId w:val="37"/>
        </w:numPr>
      </w:pPr>
      <w:r>
        <w:t>Agreed.</w:t>
      </w:r>
    </w:p>
    <w:p w14:paraId="40114A11" w14:textId="77777777" w:rsidR="007223B6" w:rsidRDefault="007223B6" w:rsidP="00F77DC6">
      <w:pPr>
        <w:pStyle w:val="Doc-text2"/>
        <w:ind w:left="1259" w:firstLine="0"/>
      </w:pPr>
    </w:p>
    <w:p w14:paraId="32EF159C" w14:textId="47A95706" w:rsidR="00F77DC6" w:rsidRDefault="00F77DC6" w:rsidP="00F77DC6">
      <w:pPr>
        <w:pStyle w:val="Doc-text2"/>
        <w:ind w:left="1259" w:firstLine="0"/>
      </w:pPr>
      <w:r>
        <w:t>Proposal 2a: A service type can be mapped to a TX profile</w:t>
      </w:r>
      <w:r w:rsidR="00CB2D41">
        <w:t xml:space="preserve">, i.e. </w:t>
      </w:r>
      <w:r w:rsidR="00F8302E">
        <w:t>V2X and ProSe</w:t>
      </w:r>
      <w:r>
        <w:t xml:space="preserve">. </w:t>
      </w:r>
    </w:p>
    <w:p w14:paraId="39033737" w14:textId="3A1C1AEE" w:rsidR="00F8302E" w:rsidRDefault="00F8302E" w:rsidP="00F77DC6">
      <w:pPr>
        <w:pStyle w:val="Doc-text2"/>
        <w:ind w:left="1259" w:firstLine="0"/>
      </w:pPr>
      <w:r>
        <w:t xml:space="preserve">[Vivo, Apple, CATT]: From RAN2 point of view, we can just agree with the first sentence. </w:t>
      </w:r>
    </w:p>
    <w:p w14:paraId="11159341" w14:textId="080CD9C9" w:rsidR="00417945" w:rsidRDefault="002A64F5" w:rsidP="00F8302E">
      <w:pPr>
        <w:pStyle w:val="Doc-text2"/>
        <w:numPr>
          <w:ilvl w:val="0"/>
          <w:numId w:val="37"/>
        </w:numPr>
      </w:pPr>
      <w:r>
        <w:t xml:space="preserve">RAN2 </w:t>
      </w:r>
      <w:r w:rsidR="00CB2D41">
        <w:t>understand</w:t>
      </w:r>
      <w:r>
        <w:t xml:space="preserve"> a</w:t>
      </w:r>
      <w:r>
        <w:t xml:space="preserve"> service type can be mapped to a TX profile</w:t>
      </w:r>
      <w:r w:rsidR="00CB2D41">
        <w:t xml:space="preserve">, i.e. </w:t>
      </w:r>
      <w:r>
        <w:t>V2X and ProSe.</w:t>
      </w:r>
    </w:p>
    <w:p w14:paraId="0BBEFC28" w14:textId="77777777" w:rsidR="007223B6" w:rsidRDefault="007223B6" w:rsidP="00F77DC6">
      <w:pPr>
        <w:pStyle w:val="Doc-text2"/>
        <w:ind w:left="1259" w:firstLine="0"/>
      </w:pPr>
    </w:p>
    <w:p w14:paraId="191CC183" w14:textId="5228D426" w:rsidR="00F77DC6" w:rsidRDefault="00F77DC6" w:rsidP="00F77DC6">
      <w:pPr>
        <w:pStyle w:val="Doc-text2"/>
        <w:ind w:left="1259" w:firstLine="0"/>
      </w:pPr>
      <w:r>
        <w:t xml:space="preserve">Proposal 2b: A TX profile is indicated from upper layer to AS layer. </w:t>
      </w:r>
      <w:r w:rsidR="00710320">
        <w:t xml:space="preserve">FFS whether a TX profile needs to be provided with service type information or L2 id. </w:t>
      </w:r>
    </w:p>
    <w:p w14:paraId="4D665C63" w14:textId="0814CD67" w:rsidR="00CB2D41" w:rsidRDefault="00CB2D41" w:rsidP="00F77DC6">
      <w:pPr>
        <w:pStyle w:val="Doc-text2"/>
        <w:ind w:left="1259" w:firstLine="0"/>
      </w:pPr>
      <w:r>
        <w:t xml:space="preserve">[Session chair]: Is service type visible from AS point of view? </w:t>
      </w:r>
      <w:r w:rsidR="009914D7">
        <w:t>[InterDigital</w:t>
      </w:r>
      <w:r w:rsidR="003365C3">
        <w:t>, Lenovo, Huawei</w:t>
      </w:r>
      <w:r w:rsidR="009914D7">
        <w:t xml:space="preserve">]: Agree with session chair, From AS point of view, TX profile with the L2 destination id corresponding to the service type </w:t>
      </w:r>
      <w:r w:rsidR="00AD7F81">
        <w:t>is</w:t>
      </w:r>
      <w:r w:rsidR="009914D7">
        <w:t xml:space="preserve"> provided by the upper layer. </w:t>
      </w:r>
      <w:r w:rsidR="00710320">
        <w:t xml:space="preserve">[OPPO]: In LTE, service type information is directly provided by the upper layer for each data unit. </w:t>
      </w:r>
      <w:r w:rsidR="009914D7">
        <w:t>[Ericsson]: Upper layer can also make sure TX profile is always provided to AS</w:t>
      </w:r>
      <w:r w:rsidR="00AD7F81">
        <w:t xml:space="preserve"> so it is early to make a decision on default TX profile</w:t>
      </w:r>
      <w:r w:rsidR="009914D7">
        <w:t xml:space="preserve">. </w:t>
      </w:r>
    </w:p>
    <w:p w14:paraId="5DB42EAB" w14:textId="304016DB" w:rsidR="00346231" w:rsidRDefault="00346231" w:rsidP="00346231">
      <w:pPr>
        <w:pStyle w:val="Doc-text2"/>
        <w:numPr>
          <w:ilvl w:val="0"/>
          <w:numId w:val="37"/>
        </w:numPr>
      </w:pPr>
      <w:r>
        <w:t>Agreed.</w:t>
      </w:r>
    </w:p>
    <w:p w14:paraId="5AEA8DFA" w14:textId="77777777" w:rsidR="007223B6" w:rsidRDefault="007223B6" w:rsidP="00F77DC6">
      <w:pPr>
        <w:pStyle w:val="Doc-text2"/>
        <w:ind w:left="1259" w:firstLine="0"/>
      </w:pPr>
    </w:p>
    <w:p w14:paraId="7F388F22" w14:textId="62E53B37" w:rsidR="00F77DC6" w:rsidRDefault="00F77DC6" w:rsidP="00F77DC6">
      <w:pPr>
        <w:pStyle w:val="Doc-text2"/>
        <w:ind w:left="1259" w:firstLine="0"/>
      </w:pPr>
      <w:r>
        <w:t>Proposal 3: Multiple TX profiles can be preconfigured.</w:t>
      </w:r>
    </w:p>
    <w:p w14:paraId="79422D79" w14:textId="48AFD739" w:rsidR="00710320" w:rsidRDefault="00033FDA" w:rsidP="00F77DC6">
      <w:pPr>
        <w:pStyle w:val="Doc-text2"/>
        <w:ind w:left="1259" w:firstLine="0"/>
      </w:pPr>
      <w:r>
        <w:t xml:space="preserve">[Qualcomm]: Very difficult to agree with the proposal 3 now. Also first we should understand whether TX profile is based on release or group of features. </w:t>
      </w:r>
      <w:r w:rsidR="00215A9D">
        <w:t xml:space="preserve">[ZTE]: Proposal is not crystal clear. Are multiple TX profiles for a given service type or a given UE? </w:t>
      </w:r>
      <w:r w:rsidR="00D172A8">
        <w:t xml:space="preserve">[Session chair]: If we allow multiple TX profiles for a given service type, it means some UEs within the same group can support SL DRX while some other UEs within the same group cannot support it. It sounds complicated to resolve it. </w:t>
      </w:r>
    </w:p>
    <w:p w14:paraId="6912F572" w14:textId="6A07859A" w:rsidR="00D172A8" w:rsidRDefault="00D172A8" w:rsidP="00D172A8">
      <w:pPr>
        <w:pStyle w:val="Doc-text2"/>
        <w:numPr>
          <w:ilvl w:val="0"/>
          <w:numId w:val="37"/>
        </w:numPr>
      </w:pPr>
      <w:r>
        <w:t>Noted.</w:t>
      </w:r>
    </w:p>
    <w:p w14:paraId="6CB517C8" w14:textId="77777777" w:rsidR="007223B6" w:rsidRDefault="007223B6" w:rsidP="00F77DC6">
      <w:pPr>
        <w:pStyle w:val="Doc-text2"/>
        <w:ind w:left="1259" w:firstLine="0"/>
      </w:pPr>
    </w:p>
    <w:p w14:paraId="37D815AC" w14:textId="2941145C" w:rsidR="00F77DC6" w:rsidRDefault="00F77DC6" w:rsidP="00F77DC6">
      <w:pPr>
        <w:pStyle w:val="Doc-text2"/>
        <w:ind w:left="1259" w:firstLine="0"/>
      </w:pPr>
      <w:r>
        <w:t>Proposal 5: It is supported that some TX profile(s) correspond to support of SL DRX, and other TX profile(s) correspond to no support of SL DRX.</w:t>
      </w:r>
    </w:p>
    <w:p w14:paraId="40B6E025" w14:textId="1EBC9577" w:rsidR="001F4713" w:rsidRDefault="001F4713" w:rsidP="001F4713">
      <w:pPr>
        <w:pStyle w:val="Doc-text2"/>
        <w:ind w:left="1259" w:firstLine="0"/>
      </w:pPr>
      <w:r>
        <w:t xml:space="preserve">[Apple, LG]: Propose to skip the proposal 5 since it is related to proposal 3 and not clear now. </w:t>
      </w:r>
    </w:p>
    <w:p w14:paraId="6ECCD4D2" w14:textId="7CEBDD09" w:rsidR="001F4713" w:rsidRDefault="001F4713" w:rsidP="001F4713">
      <w:pPr>
        <w:pStyle w:val="Doc-text2"/>
        <w:numPr>
          <w:ilvl w:val="0"/>
          <w:numId w:val="37"/>
        </w:numPr>
      </w:pPr>
      <w:r>
        <w:t xml:space="preserve">Noted. </w:t>
      </w:r>
    </w:p>
    <w:p w14:paraId="598C9AD0" w14:textId="77777777" w:rsidR="007223B6" w:rsidRDefault="007223B6" w:rsidP="00F77DC6">
      <w:pPr>
        <w:pStyle w:val="Doc-text2"/>
        <w:ind w:left="1259" w:firstLine="0"/>
      </w:pPr>
    </w:p>
    <w:p w14:paraId="77C426F2" w14:textId="088E6385" w:rsidR="00F77DC6" w:rsidRDefault="00F77DC6" w:rsidP="00F77DC6">
      <w:pPr>
        <w:pStyle w:val="Doc-text2"/>
        <w:ind w:left="1259" w:firstLine="0"/>
      </w:pPr>
      <w:r>
        <w:t>Proposal 8: A Rel-17 TX UE shall only apply SL DRX for a service type with an associated TX profile corresponding to support of SL DRX.</w:t>
      </w:r>
    </w:p>
    <w:p w14:paraId="67CF50C1" w14:textId="77777777" w:rsidR="007223B6" w:rsidRDefault="007223B6" w:rsidP="00F77DC6">
      <w:pPr>
        <w:pStyle w:val="Doc-text2"/>
        <w:ind w:left="1259" w:firstLine="0"/>
      </w:pPr>
    </w:p>
    <w:p w14:paraId="58167B70" w14:textId="4E63DAD7" w:rsidR="00F77DC6" w:rsidRDefault="00F77DC6" w:rsidP="00F77DC6">
      <w:pPr>
        <w:pStyle w:val="Doc-text2"/>
        <w:ind w:left="1259" w:firstLine="0"/>
      </w:pPr>
      <w:r>
        <w:t>Proposal 9: For unicast, for SL transmissions after PC5-RRC link is established, no further discussion on backward compatibility issue of SL DRX.</w:t>
      </w:r>
    </w:p>
    <w:p w14:paraId="4DAEE578" w14:textId="77777777" w:rsidR="007223B6" w:rsidRDefault="007223B6" w:rsidP="00F77DC6">
      <w:pPr>
        <w:pStyle w:val="Doc-text2"/>
        <w:ind w:left="1259" w:firstLine="0"/>
      </w:pPr>
    </w:p>
    <w:p w14:paraId="6D2559F8" w14:textId="22A276A9" w:rsidR="00F77DC6" w:rsidRDefault="00F77DC6" w:rsidP="00F77DC6">
      <w:pPr>
        <w:pStyle w:val="Doc-text2"/>
        <w:ind w:left="1259" w:firstLine="0"/>
      </w:pPr>
      <w:r w:rsidRPr="00F77DC6">
        <w:t>Proposal 11a: Send an LS to SA2 to inform them of the RAN2 agreements related to TX profile.</w:t>
      </w:r>
    </w:p>
    <w:p w14:paraId="34E2ADBC" w14:textId="77777777" w:rsidR="00F77DC6" w:rsidRPr="00F77DC6" w:rsidRDefault="00F77DC6"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5DDD5232" w:rsidR="00F77DC6" w:rsidRPr="00F77DC6" w:rsidRDefault="00F77DC6" w:rsidP="00F77DC6">
      <w:pPr>
        <w:pStyle w:val="Doc-text2"/>
        <w:ind w:left="1259" w:firstLine="0"/>
        <w:rPr>
          <w:lang w:val="en-US"/>
        </w:rPr>
      </w:pPr>
      <w:r w:rsidRPr="00F77DC6">
        <w:rPr>
          <w:lang w:val="en-US"/>
        </w:rPr>
        <w:t>Proposal 1: When sl-PUCCH-Config is configured but the PUCCH is not transmitted due to UL/SL prioritization, the TX UE should start the SL-specific drx-HARQ-RTT-Timer in Uu for the corresponding SL HARQ process in the first slot after the end of the corresponding PUCCH resource.</w:t>
      </w:r>
    </w:p>
    <w:p w14:paraId="5906D127" w14:textId="77777777" w:rsidR="007223B6" w:rsidRPr="00950524" w:rsidRDefault="007223B6" w:rsidP="007223B6">
      <w:pPr>
        <w:pStyle w:val="Doc-text2"/>
        <w:numPr>
          <w:ilvl w:val="0"/>
          <w:numId w:val="37"/>
        </w:numPr>
      </w:pPr>
    </w:p>
    <w:p w14:paraId="1F69B3E2" w14:textId="77777777" w:rsidR="007223B6" w:rsidRDefault="007223B6" w:rsidP="00F77DC6">
      <w:pPr>
        <w:pStyle w:val="Doc-text2"/>
        <w:ind w:left="1259" w:firstLine="0"/>
        <w:rPr>
          <w:lang w:val="en-US"/>
        </w:rPr>
      </w:pPr>
    </w:p>
    <w:p w14:paraId="456E1210" w14:textId="023DCBC2" w:rsidR="00F77DC6" w:rsidRP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sl-PUCCH-Config is not configured, the SL-specific drx-HARQ-RTT-Timer should not be supported.</w:t>
      </w:r>
    </w:p>
    <w:p w14:paraId="54A93DD2" w14:textId="77777777" w:rsidR="007223B6" w:rsidRDefault="007223B6" w:rsidP="00F77DC6">
      <w:pPr>
        <w:pStyle w:val="Doc-text2"/>
        <w:ind w:left="1259" w:firstLine="0"/>
        <w:rPr>
          <w:lang w:val="en-US"/>
        </w:rPr>
      </w:pPr>
    </w:p>
    <w:p w14:paraId="2AB7C708" w14:textId="6A55D53F" w:rsidR="00F77DC6" w:rsidRP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sl-PUCCH-Config is not configured, the SL-specific drx-RetransmissionTimer should be supported.</w:t>
      </w:r>
    </w:p>
    <w:p w14:paraId="1186203A" w14:textId="77777777" w:rsidR="007223B6" w:rsidRDefault="007223B6" w:rsidP="00F77DC6">
      <w:pPr>
        <w:pStyle w:val="Doc-text2"/>
        <w:ind w:left="1259" w:firstLine="0"/>
        <w:rPr>
          <w:lang w:val="en-US"/>
        </w:rPr>
      </w:pPr>
    </w:p>
    <w:p w14:paraId="675B41DD" w14:textId="065D31C2" w:rsidR="00F77DC6" w:rsidRPr="00F77DC6" w:rsidRDefault="00F77DC6" w:rsidP="00F77DC6">
      <w:pPr>
        <w:pStyle w:val="Doc-text2"/>
        <w:ind w:left="1259" w:firstLine="0"/>
        <w:rPr>
          <w:lang w:val="en-US"/>
        </w:rPr>
      </w:pPr>
      <w:r w:rsidRPr="00F77DC6">
        <w:rPr>
          <w:lang w:val="en-US"/>
        </w:rPr>
        <w:t>Proposal 4</w:t>
      </w:r>
      <w:r w:rsidR="007223B6">
        <w:rPr>
          <w:lang w:val="en-US"/>
        </w:rPr>
        <w:t>:</w:t>
      </w:r>
      <w:r w:rsidRPr="00F77DC6">
        <w:rPr>
          <w:lang w:val="en-US"/>
        </w:rPr>
        <w:t xml:space="preserve"> If RAN2 agrees not to support SL-specific drx-HARQ-RTT-Timer but to support SL-specific drx-RetransmissionTimer when sl-PUCCH-Config is not configured, when sl-PSFCH-Config is configured and the data of the corresponding HARQ process was not successfully transmitted in sidelink, the SL-specific drx-RetransmissionTimer is started at the first symbol after the end of last PSSCH resource scheduled through one DCI. FFS the SL-specific drx-RetransmissionTimer is started at the first slot after the end of last PSSCH resource scheduled through one DCI instead. </w:t>
      </w:r>
    </w:p>
    <w:p w14:paraId="497F1BF0" w14:textId="77777777" w:rsidR="007223B6" w:rsidRDefault="007223B6" w:rsidP="00F77DC6">
      <w:pPr>
        <w:pStyle w:val="Doc-text2"/>
        <w:ind w:left="1259" w:firstLine="0"/>
        <w:rPr>
          <w:lang w:val="en-US"/>
        </w:rPr>
      </w:pPr>
    </w:p>
    <w:p w14:paraId="24757F1F" w14:textId="7F196B07" w:rsidR="00F77DC6" w:rsidRP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drx-HARQ-RTT-Timer but to support SL-specific drx-RetransmissionTimer when sl-PUCCH-Config is not configured, when sl-PSFCH-Config is not configured and the data of the corresponding HARQ process was not successfully transmitted in sidelink, the SL-specific drx-RetransmissionTimer is started at the first symbol after the end of last PSSCH resource scheduled through one DCI. FFS the SL-specific drx-RetransmissionTimer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261FA633" w14:textId="77777777" w:rsidR="00280741" w:rsidRDefault="00280741" w:rsidP="00280741">
      <w:pPr>
        <w:pStyle w:val="Doc-text2"/>
        <w:ind w:left="1259" w:firstLine="0"/>
      </w:pPr>
      <w:r>
        <w:t>Proposal 2 – RAN2 further discuss whether inactivity timer is (pre)configured per QoS profile for unicast in IDLE/INACTIVE or OOC case [6/14].</w:t>
      </w:r>
    </w:p>
    <w:p w14:paraId="33EEC8E9" w14:textId="77777777" w:rsidR="00280741" w:rsidRDefault="00280741" w:rsidP="00280741">
      <w:pPr>
        <w:pStyle w:val="Doc-text2"/>
        <w:ind w:left="1259" w:firstLine="0"/>
      </w:pPr>
    </w:p>
    <w:p w14:paraId="2737BE48" w14:textId="1F58FD01" w:rsidR="00280741" w:rsidRDefault="00280741" w:rsidP="00280741">
      <w:pPr>
        <w:pStyle w:val="Doc-text2"/>
        <w:ind w:left="1259" w:firstLine="0"/>
      </w:pPr>
      <w:r>
        <w:t>Proposal 3 – In Groupcast, the RX UE maintains a separate inactivity timer for each L2 Destination ID [14/14]</w:t>
      </w:r>
    </w:p>
    <w:p w14:paraId="7A2AC22B" w14:textId="77777777" w:rsidR="00280741" w:rsidRDefault="00280741" w:rsidP="00280741">
      <w:pPr>
        <w:pStyle w:val="Doc-text2"/>
        <w:ind w:left="1259" w:firstLine="0"/>
      </w:pPr>
    </w:p>
    <w:p w14:paraId="208B9C23" w14:textId="2FC6D6CA" w:rsidR="00280741" w:rsidRDefault="00280741" w:rsidP="00280741">
      <w:pPr>
        <w:pStyle w:val="Doc-text2"/>
        <w:ind w:left="1259" w:firstLine="0"/>
      </w:pPr>
      <w:r>
        <w:t>Proposal 4 – SL inactivity timer can be supported for all scenarios of groupcast [10/14]</w:t>
      </w:r>
    </w:p>
    <w:p w14:paraId="2DD2557A" w14:textId="77777777" w:rsidR="00280741" w:rsidRDefault="00280741" w:rsidP="00280741">
      <w:pPr>
        <w:pStyle w:val="Doc-text2"/>
        <w:ind w:left="1259" w:firstLine="0"/>
      </w:pPr>
    </w:p>
    <w:p w14:paraId="26F1A53C" w14:textId="462C5554" w:rsidR="00280741" w:rsidRDefault="00280741" w:rsidP="00280741">
      <w:pPr>
        <w:pStyle w:val="Doc-text2"/>
        <w:ind w:left="1259" w:firstLine="0"/>
      </w:pPr>
      <w:r>
        <w:t>Proposal 5 – RAN2 discuss whether stopping the inactivity timer to handle L1/L2 mismatch is not supported. [8/13]</w:t>
      </w:r>
    </w:p>
    <w:p w14:paraId="3E5FB904" w14:textId="77777777" w:rsidR="00280741" w:rsidRDefault="00280741" w:rsidP="00280741">
      <w:pPr>
        <w:pStyle w:val="Doc-text2"/>
        <w:ind w:left="1259" w:firstLine="0"/>
      </w:pPr>
    </w:p>
    <w:p w14:paraId="1F5CC351" w14:textId="6DC1C998" w:rsidR="00280741" w:rsidRDefault="00280741" w:rsidP="00280741">
      <w:pPr>
        <w:pStyle w:val="Doc-text2"/>
        <w:ind w:left="1259" w:firstLine="0"/>
      </w:pPr>
      <w:r>
        <w:t>Proposal 6 – Specifying mechanisms to use HARQ feedback to handle Inactivity timer mismatch between TX and RX UE (for unicast and groupcast) is not considered in this release. [14/14]</w:t>
      </w:r>
    </w:p>
    <w:p w14:paraId="2BD28DDE" w14:textId="77777777" w:rsidR="00280741" w:rsidRDefault="00280741" w:rsidP="00280741">
      <w:pPr>
        <w:pStyle w:val="Doc-text2"/>
        <w:ind w:left="1259" w:firstLine="0"/>
      </w:pPr>
    </w:p>
    <w:p w14:paraId="44BDD012" w14:textId="170EBF6E" w:rsidR="00280741" w:rsidRDefault="00280741" w:rsidP="00280741">
      <w:pPr>
        <w:pStyle w:val="Doc-text2"/>
        <w:ind w:left="1259" w:firstLine="0"/>
      </w:pPr>
      <w:r>
        <w:t>Proposal 7 – Restarting the Inactivity timer at the TX UE upon transmission of an SCI indicating a retransmission is not needed. [14/14]</w:t>
      </w:r>
    </w:p>
    <w:p w14:paraId="0C459EA8" w14:textId="77777777" w:rsidR="00280741" w:rsidRDefault="00280741" w:rsidP="00280741">
      <w:pPr>
        <w:pStyle w:val="Doc-text2"/>
        <w:ind w:left="1259" w:firstLine="0"/>
      </w:pPr>
    </w:p>
    <w:p w14:paraId="40E40D9E" w14:textId="659B2775" w:rsidR="00280741" w:rsidRDefault="00280741" w:rsidP="00280741">
      <w:pPr>
        <w:pStyle w:val="Doc-text2"/>
        <w:ind w:left="1259" w:firstLine="0"/>
      </w:pPr>
      <w:r>
        <w:t>Proposal 8 – Inactivity timer can be used for unicast whether HARQ feedback is enabled or disabled. [14/14]</w:t>
      </w:r>
      <w:bookmarkStart w:id="8" w:name="_GoBack"/>
      <w:bookmarkEnd w:id="8"/>
    </w:p>
    <w:p w14:paraId="4F96E0B8" w14:textId="77777777" w:rsidR="00280741" w:rsidRDefault="00280741" w:rsidP="00280741">
      <w:pPr>
        <w:pStyle w:val="Doc-text2"/>
        <w:ind w:left="1259" w:firstLine="0"/>
      </w:pPr>
    </w:p>
    <w:p w14:paraId="07EB4064" w14:textId="1A2D1BF9" w:rsidR="00280741" w:rsidRDefault="00280741" w:rsidP="00280741">
      <w:pPr>
        <w:pStyle w:val="Doc-text2"/>
        <w:ind w:left="1259" w:firstLine="0"/>
      </w:pPr>
      <w:r>
        <w:t>Proposal 9 – For groupcast, the TX UE restarts its timer corresponding to inactivity timer for the L2 destination ID (used for determining the allowable transmission time) upon reception of new data. [13/14]</w:t>
      </w:r>
    </w:p>
    <w:p w14:paraId="413C2DDB" w14:textId="77777777" w:rsidR="00280741" w:rsidRDefault="00280741" w:rsidP="00280741">
      <w:pPr>
        <w:pStyle w:val="Doc-text2"/>
        <w:ind w:left="1259" w:firstLine="0"/>
      </w:pPr>
    </w:p>
    <w:p w14:paraId="6711F592" w14:textId="721C42D1" w:rsidR="00280741" w:rsidRDefault="00280741" w:rsidP="00280741">
      <w:pPr>
        <w:pStyle w:val="Doc-text2"/>
        <w:ind w:left="1259" w:firstLine="0"/>
      </w:pPr>
      <w:r>
        <w:lastRenderedPageBreak/>
        <w:t>Proposal 10 –HARQ RTT is supported for both HARQ enabled and HARQ disabled cases by allowing HARQ RTT timer to be set to different values.  FFS on the specific values that can be used for HARQ disabled case. [11/15]</w:t>
      </w:r>
    </w:p>
    <w:p w14:paraId="47D8C310" w14:textId="77777777" w:rsidR="00280741" w:rsidRDefault="00280741" w:rsidP="00280741">
      <w:pPr>
        <w:pStyle w:val="Doc-text2"/>
        <w:ind w:left="1259" w:firstLine="0"/>
      </w:pPr>
    </w:p>
    <w:p w14:paraId="3706D98D" w14:textId="079DB295" w:rsidR="00280741" w:rsidRDefault="00280741" w:rsidP="00280741">
      <w:pPr>
        <w:pStyle w:val="Doc-text2"/>
        <w:ind w:left="1259" w:firstLine="0"/>
      </w:pPr>
      <w:r>
        <w:t xml:space="preserve">Proposal 11 – For cases where there is no uncertainty in the timing of a retransmission for a HARQ process the RX UE uses a retransmission timer [13/15].  </w:t>
      </w:r>
    </w:p>
    <w:p w14:paraId="7AC14A59" w14:textId="77777777" w:rsidR="00280741" w:rsidRDefault="00280741" w:rsidP="00280741">
      <w:pPr>
        <w:pStyle w:val="Doc-text2"/>
        <w:ind w:left="1259" w:firstLine="0"/>
      </w:pPr>
    </w:p>
    <w:p w14:paraId="1CD4C533" w14:textId="3A7D7A15" w:rsidR="00280741" w:rsidRDefault="00280741" w:rsidP="00280741">
      <w:pPr>
        <w:pStyle w:val="Doc-text2"/>
        <w:ind w:left="1259" w:firstLine="0"/>
      </w:pPr>
      <w:r>
        <w:t xml:space="preserve">Proposal 12 – For unicast and groupcast, when there is no uncertainty in the timing of a retransmission for a HARQ process, a configured retransmission timer is used [10/14].  </w:t>
      </w:r>
    </w:p>
    <w:p w14:paraId="0BAEAC7C" w14:textId="77777777" w:rsidR="00280741" w:rsidRDefault="00280741" w:rsidP="00280741">
      <w:pPr>
        <w:pStyle w:val="Doc-text2"/>
        <w:ind w:left="1259" w:firstLine="0"/>
      </w:pPr>
    </w:p>
    <w:p w14:paraId="299DFA3D" w14:textId="5E1CA339" w:rsidR="00280741" w:rsidRDefault="00280741" w:rsidP="00280741">
      <w:pPr>
        <w:pStyle w:val="Doc-text2"/>
        <w:ind w:left="1259" w:firstLine="0"/>
      </w:pPr>
      <w:r>
        <w:t xml:space="preserve">Proposal 13 –SL HARQ RTT timer and SL Retransmission timer are not used for broadcast transmissions [13/15]. </w:t>
      </w:r>
    </w:p>
    <w:p w14:paraId="2DB491F9" w14:textId="77777777" w:rsidR="00280741" w:rsidRDefault="00280741" w:rsidP="00280741">
      <w:pPr>
        <w:pStyle w:val="Doc-text2"/>
        <w:ind w:left="1259" w:firstLine="0"/>
      </w:pPr>
    </w:p>
    <w:p w14:paraId="2C95BF4B" w14:textId="0EA3670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281C3DCA" w14:textId="77777777" w:rsidR="00280741" w:rsidRDefault="00280741" w:rsidP="00280741">
      <w:pPr>
        <w:pStyle w:val="Doc-text2"/>
        <w:ind w:left="1259" w:firstLine="0"/>
      </w:pPr>
    </w:p>
    <w:p w14:paraId="07D85E84" w14:textId="666E14AE" w:rsidR="00280741" w:rsidRDefault="00280741" w:rsidP="00280741">
      <w:pPr>
        <w:pStyle w:val="Doc-text2"/>
        <w:ind w:left="1259" w:firstLine="0"/>
      </w:pPr>
      <w:r>
        <w:t xml:space="preserve">Proposal 15 – When data is available for transmission to one or more RX UE in DRX, the MAC layer at the TX UE selects the resources taking into account the active time (current or future) of the RX UE(s) determined by the timers maintained at the TX UE.  Details are FFS.  It is upto RAN1 to discuss which candidate resources the physical layer will provide to the MAC layer in order to support the principle agreed by RAN2.. [14/15]. </w:t>
      </w:r>
    </w:p>
    <w:p w14:paraId="57B4EFF0" w14:textId="77777777" w:rsidR="00280741" w:rsidRDefault="00280741" w:rsidP="00280741">
      <w:pPr>
        <w:pStyle w:val="Doc-text2"/>
        <w:ind w:left="1259" w:firstLine="0"/>
      </w:pPr>
    </w:p>
    <w:p w14:paraId="12AE9F42" w14:textId="62E3C978" w:rsidR="00280741" w:rsidRDefault="00280741" w:rsidP="00280741">
      <w:pPr>
        <w:pStyle w:val="Doc-text2"/>
        <w:ind w:left="1259" w:firstLine="0"/>
      </w:pPr>
      <w:r>
        <w:t xml:space="preserve">Proposal 16 – For unicast and groupcast, the TX UE selects the resources for the initial transmission associated with the time in which the on duration timer or inactivity timer, or retransmission timer at the RX UE are running. How to handle cases when a transmission may cause these timers to be running at the RX UE is FFS.[10/15]. </w:t>
      </w:r>
    </w:p>
    <w:p w14:paraId="04C2D4BB" w14:textId="77777777" w:rsidR="00280741" w:rsidRDefault="00280741" w:rsidP="00280741">
      <w:pPr>
        <w:pStyle w:val="Doc-text2"/>
        <w:ind w:left="1259" w:firstLine="0"/>
      </w:pPr>
    </w:p>
    <w:p w14:paraId="50206E62" w14:textId="0AD411FD" w:rsidR="00280741" w:rsidRDefault="00280741" w:rsidP="00280741">
      <w:pPr>
        <w:pStyle w:val="Doc-text2"/>
        <w:ind w:left="1259" w:firstLine="0"/>
      </w:pPr>
      <w:r>
        <w:t xml:space="preserve">Proposal 17 – For unicast and groupcast, the TX UE can select the resources for the retransmission associated with the time in which the on duration timer or inactivity timer, or retransmission timer at the RX UE are running.  How to handle cases when a transmission may cause these timers to be running at the RX UE is FFS. [14/15]. </w:t>
      </w:r>
    </w:p>
    <w:p w14:paraId="4B34B892" w14:textId="77777777" w:rsidR="00280741" w:rsidRDefault="00280741" w:rsidP="00280741">
      <w:pPr>
        <w:pStyle w:val="Doc-text2"/>
        <w:ind w:left="1259" w:firstLine="0"/>
      </w:pPr>
    </w:p>
    <w:p w14:paraId="0737836A" w14:textId="4DEAFE90" w:rsidR="00280741" w:rsidRDefault="00280741" w:rsidP="00280741">
      <w:pPr>
        <w:pStyle w:val="Doc-text2"/>
        <w:ind w:left="1259" w:firstLine="0"/>
      </w:pPr>
      <w:r>
        <w:t xml:space="preserve">Proposal 18 – For broadcast, the TX UE can select the resources for the initial transmission associated with the time in which the on duration timer at the RX UE is running. [14/15]. </w:t>
      </w:r>
    </w:p>
    <w:p w14:paraId="709ADE82" w14:textId="77777777" w:rsidR="00280741" w:rsidRDefault="00280741" w:rsidP="00280741">
      <w:pPr>
        <w:pStyle w:val="Doc-text2"/>
        <w:ind w:left="1259" w:firstLine="0"/>
      </w:pPr>
    </w:p>
    <w:p w14:paraId="18D4A2BD" w14:textId="6657FD01" w:rsidR="00F77DC6" w:rsidRDefault="00280741" w:rsidP="0090510F">
      <w:pPr>
        <w:pStyle w:val="Doc-text2"/>
        <w:ind w:left="1259" w:firstLine="0"/>
      </w:pPr>
      <w:r>
        <w:t>Proposal 19 – For broadcast, the TX UE can select the resources for the retransmission associated with the time in which the on duration timer at the RX UE is running. [10/15].</w:t>
      </w:r>
    </w:p>
    <w:p w14:paraId="42D40A2E" w14:textId="09A91A3C" w:rsidR="00F77DC6" w:rsidRDefault="00F77DC6" w:rsidP="00A32EBC">
      <w:pPr>
        <w:pStyle w:val="Doc-title"/>
      </w:pPr>
    </w:p>
    <w:p w14:paraId="37601EA1" w14:textId="68BF7663" w:rsidR="0090510F" w:rsidRDefault="0090510F" w:rsidP="0090510F">
      <w:pPr>
        <w:pStyle w:val="Doc-text2"/>
      </w:pPr>
    </w:p>
    <w:p w14:paraId="142DA795" w14:textId="695BC6BA" w:rsidR="0090510F" w:rsidRDefault="0090510F" w:rsidP="0090510F">
      <w:pPr>
        <w:pStyle w:val="Doc-text2"/>
      </w:pPr>
    </w:p>
    <w:p w14:paraId="40135DDA" w14:textId="3DD323CE" w:rsidR="0090510F" w:rsidRPr="00770DB4" w:rsidRDefault="0090510F" w:rsidP="0090510F">
      <w:pPr>
        <w:pStyle w:val="EmailDiscussion"/>
      </w:pPr>
      <w:r w:rsidRPr="00770DB4">
        <w:t>[</w:t>
      </w:r>
      <w:r>
        <w:t>AT</w:t>
      </w:r>
      <w:r w:rsidRPr="00770DB4">
        <w:t>1</w:t>
      </w:r>
      <w:r>
        <w:t>15-e][7</w:t>
      </w:r>
      <w:r w:rsidRPr="00770DB4">
        <w:t>0</w:t>
      </w:r>
      <w:r>
        <w:t>2</w:t>
      </w:r>
      <w:r w:rsidRPr="00770DB4">
        <w:t>][</w:t>
      </w:r>
      <w:r>
        <w:t>V2X/SL</w:t>
      </w:r>
      <w:r w:rsidRPr="00770DB4">
        <w:t xml:space="preserve">] </w:t>
      </w:r>
      <w:r>
        <w:t>SL DRX configuration for UC</w:t>
      </w:r>
      <w:r w:rsidR="00723F1E">
        <w:t xml:space="preserve"> </w:t>
      </w:r>
      <w:r w:rsidR="001F4713">
        <w:t>(Ericsson)</w:t>
      </w:r>
    </w:p>
    <w:p w14:paraId="3415591E" w14:textId="67BD7A24" w:rsidR="0090510F" w:rsidRDefault="0090510F" w:rsidP="0090510F">
      <w:pPr>
        <w:pStyle w:val="EmailDiscussion2"/>
      </w:pPr>
      <w:r w:rsidRPr="00770DB4">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Any specification impact to set SL DRX inactivity timer value with QoS consideration?</w:t>
      </w:r>
    </w:p>
    <w:p w14:paraId="4293D321" w14:textId="1DA92665" w:rsidR="0090510F" w:rsidDel="00452AC2" w:rsidRDefault="0090510F" w:rsidP="0090510F">
      <w:pPr>
        <w:pStyle w:val="EmailDiscussion2"/>
        <w:rPr>
          <w:del w:id="9" w:author="Kyeongin Jeong/Communication Standards /SRA/Staff Engineer/삼성전자" w:date="2021-08-16T11:00:00Z"/>
        </w:rPr>
      </w:pPr>
      <w:del w:id="10" w:author="Kyeongin Jeong/Communication Standards /SRA/Staff Engineer/삼성전자" w:date="2021-08-16T11:00:00Z">
        <w:r w:rsidDel="00452AC2">
          <w:tab/>
        </w:r>
        <w:r w:rsidRPr="001F4713" w:rsidDel="00452AC2">
          <w:delText xml:space="preserve">Q2: </w:delText>
        </w:r>
        <w:r w:rsidR="004458AC" w:rsidRPr="001F4713" w:rsidDel="00452AC2">
          <w:delText>Is pre-configuration needed to determine SL DRX configuration for UC?</w:delText>
        </w:r>
        <w:r w:rsidR="001F4713" w:rsidDel="00452AC2">
          <w:delText xml:space="preserve"> </w:delText>
        </w:r>
      </w:del>
    </w:p>
    <w:p w14:paraId="6B09779E" w14:textId="7864A6AC" w:rsidR="0099083C" w:rsidRDefault="0099083C" w:rsidP="0090510F">
      <w:pPr>
        <w:pStyle w:val="EmailDiscussion2"/>
      </w:pPr>
      <w:r>
        <w:tab/>
        <w:t xml:space="preserve">Q3: Need of </w:t>
      </w:r>
      <w:r w:rsidR="00192277">
        <w:t>SL DRX</w:t>
      </w:r>
      <w:r>
        <w:t xml:space="preserve"> assistance information REQ from TX UE to RX UE? </w:t>
      </w:r>
    </w:p>
    <w:p w14:paraId="62BDD791" w14:textId="422E7E2C" w:rsidR="0090510F" w:rsidRDefault="0090510F" w:rsidP="0090510F">
      <w:pPr>
        <w:pStyle w:val="EmailDiscussion2"/>
      </w:pPr>
      <w:r>
        <w:tab/>
        <w:t>Q</w:t>
      </w:r>
      <w:r w:rsidR="0099083C">
        <w:t>4</w:t>
      </w:r>
      <w:r>
        <w:t xml:space="preserve">: What information is included in the assistance information from RX UE to TX UE? </w:t>
      </w:r>
    </w:p>
    <w:p w14:paraId="0CAB4803" w14:textId="5CF5B04B" w:rsidR="00192277" w:rsidRDefault="00192277" w:rsidP="0090510F">
      <w:pPr>
        <w:pStyle w:val="EmailDiscussion2"/>
      </w:pPr>
      <w:r>
        <w:tab/>
        <w:t>Q5: When RX UE sends SL DRX assistance information to TX UE?</w:t>
      </w:r>
    </w:p>
    <w:p w14:paraId="03283D9A" w14:textId="189CA3CA" w:rsidR="0090510F" w:rsidRDefault="0090510F" w:rsidP="0090510F">
      <w:pPr>
        <w:pStyle w:val="EmailDiscussion2"/>
      </w:pPr>
      <w:r>
        <w:tab/>
      </w:r>
      <w:r w:rsidR="00192277">
        <w:t>Q6</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77777777" w:rsidR="0090510F" w:rsidRDefault="0090510F" w:rsidP="0090510F">
      <w:pPr>
        <w:pStyle w:val="Doc-text2"/>
      </w:pPr>
    </w:p>
    <w:p w14:paraId="4F569782" w14:textId="580B11ED" w:rsidR="00723F1E" w:rsidRPr="00770DB4" w:rsidRDefault="00723F1E" w:rsidP="00723F1E">
      <w:pPr>
        <w:pStyle w:val="EmailDiscussion"/>
      </w:pPr>
      <w:r w:rsidRPr="00770DB4">
        <w:t>[</w:t>
      </w:r>
      <w:r>
        <w:t>AT</w:t>
      </w:r>
      <w:r w:rsidRPr="00770DB4">
        <w:t>1</w:t>
      </w:r>
      <w:r>
        <w:t>15-e][7</w:t>
      </w:r>
      <w:r w:rsidRPr="00770DB4">
        <w:t>0</w:t>
      </w:r>
      <w:r w:rsidR="009A1405">
        <w:t>3</w:t>
      </w:r>
      <w:r w:rsidRPr="00770DB4">
        <w:t>][</w:t>
      </w:r>
      <w:r>
        <w:t>V2X/SL</w:t>
      </w:r>
      <w:r w:rsidRPr="00770DB4">
        <w:t xml:space="preserve">] </w:t>
      </w:r>
      <w:r>
        <w:t xml:space="preserve">SL DRX configuration for GC/BC </w:t>
      </w:r>
      <w:r w:rsidR="001F4713">
        <w:t>(OPPO)</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UE has multiple QoS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lastRenderedPageBreak/>
        <w:tab/>
      </w:r>
      <w:r>
        <w:tab/>
        <w:t xml:space="preserve">   </w:t>
      </w:r>
      <w:r w:rsidRPr="00AA559F">
        <w:rPr>
          <w:b/>
        </w:rPr>
        <w:t xml:space="preserve">Deadline: </w:t>
      </w:r>
      <w:r>
        <w:t>8/24 1</w:t>
      </w:r>
      <w:r w:rsidR="0099083C">
        <w:t>0:00a</w:t>
      </w:r>
      <w:r>
        <w:t xml:space="preserve">m UTC </w:t>
      </w:r>
    </w:p>
    <w:p w14:paraId="01D7A116" w14:textId="26B7E0D5" w:rsidR="0090510F" w:rsidRDefault="0090510F" w:rsidP="0090510F">
      <w:pPr>
        <w:pStyle w:val="Doc-text2"/>
      </w:pPr>
    </w:p>
    <w:p w14:paraId="7A6E3460" w14:textId="4FD31AB2" w:rsidR="00F61B90" w:rsidRPr="00770DB4" w:rsidRDefault="00F61B90" w:rsidP="00F61B90">
      <w:pPr>
        <w:pStyle w:val="EmailDiscussion"/>
      </w:pPr>
      <w:r w:rsidRPr="00770DB4">
        <w:t>[</w:t>
      </w:r>
      <w:r>
        <w:t>AT</w:t>
      </w:r>
      <w:r w:rsidRPr="00770DB4">
        <w:t>1</w:t>
      </w:r>
      <w:r>
        <w:t>15-e][7</w:t>
      </w:r>
      <w:r w:rsidRPr="00770DB4">
        <w:t>0</w:t>
      </w:r>
      <w:r>
        <w:t>4</w:t>
      </w:r>
      <w:r w:rsidRPr="00770DB4">
        <w:t>][</w:t>
      </w:r>
      <w:r>
        <w:t>V2X/SL</w:t>
      </w:r>
      <w:r w:rsidRPr="00770DB4">
        <w:t xml:space="preserve">] </w:t>
      </w:r>
      <w:r>
        <w:t xml:space="preserve">Others </w:t>
      </w:r>
      <w:r w:rsidR="001F4713">
        <w:t>(ZTE)</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0A2EDA8C" w14:textId="1E5BF409" w:rsidR="00282108" w:rsidRDefault="00282108" w:rsidP="00F61B90">
      <w:pPr>
        <w:pStyle w:val="EmailDiscussion2"/>
      </w:pPr>
      <w:r>
        <w:tab/>
        <w:t>Q3: When to configure SL DRX configuration for UC and GC/BC?</w:t>
      </w:r>
    </w:p>
    <w:p w14:paraId="40AF7C4A" w14:textId="75708BCD" w:rsidR="00F61B90" w:rsidRDefault="00F61B90" w:rsidP="00F61B90">
      <w:pPr>
        <w:pStyle w:val="EmailDiscussion2"/>
      </w:pPr>
      <w:r>
        <w:tab/>
        <w:t>Q</w:t>
      </w:r>
      <w:r w:rsidR="00282108">
        <w:t>4</w:t>
      </w:r>
      <w:r>
        <w:t>: How to handle DCR and other messages before SL DRX configuration is configured</w:t>
      </w:r>
      <w:r w:rsidR="00282108">
        <w:t>?</w:t>
      </w:r>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p>
    <w:p w14:paraId="7739090B" w14:textId="77777777" w:rsidR="0090510F" w:rsidRPr="0090510F" w:rsidRDefault="0090510F" w:rsidP="0090510F">
      <w:pPr>
        <w:pStyle w:val="Doc-text2"/>
      </w:pPr>
    </w:p>
    <w:p w14:paraId="4FE6A85C" w14:textId="010BF574" w:rsidR="00A32EBC" w:rsidRDefault="00A32EBC" w:rsidP="00A32EBC">
      <w:pPr>
        <w:pStyle w:val="Doc-title"/>
      </w:pPr>
      <w:r>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01C6AA1A" w14:textId="77777777" w:rsidR="00A32EBC" w:rsidRDefault="00A32EBC" w:rsidP="00A32EBC">
      <w:pPr>
        <w:pStyle w:val="Doc-title"/>
      </w:pPr>
      <w:r>
        <w:t>R2-2107156</w:t>
      </w:r>
      <w:r>
        <w:tab/>
        <w:t>Remaining issues on the sidelink DRX for unicast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lastRenderedPageBreak/>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2E0B087" w14:textId="77777777"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lastRenderedPageBreak/>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1A2DB259" w14:textId="77777777" w:rsidR="00A32EBC" w:rsidRDefault="00A32EBC" w:rsidP="00A32EBC">
      <w:pPr>
        <w:pStyle w:val="Doc-title"/>
      </w:pPr>
      <w:r>
        <w:t>R2-2108429</w:t>
      </w:r>
      <w:r>
        <w:tab/>
        <w:t>Initial discussion on enhanced resource allocation</w:t>
      </w:r>
      <w:r>
        <w:tab/>
        <w:t>Samsung Research America</w:t>
      </w:r>
      <w:r>
        <w:tab/>
        <w:t>discussion</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t>R2-2108823</w:t>
      </w:r>
      <w:r>
        <w:tab/>
        <w:t>SL sync search optimization</w:t>
      </w:r>
      <w:r>
        <w:tab/>
        <w:t>MediaTek Inc.</w:t>
      </w:r>
      <w:r>
        <w:tab/>
        <w:t>discussion</w:t>
      </w:r>
      <w:r>
        <w:tab/>
        <w:t>Rel-17</w:t>
      </w:r>
      <w:r>
        <w:tab/>
        <w:t>NR_SL_enh-Core</w:t>
      </w:r>
      <w:r>
        <w:tab/>
        <w:t>R2-2106441</w:t>
      </w:r>
    </w:p>
    <w:p w14:paraId="79D96E4A" w14:textId="77777777" w:rsidR="00A32EBC" w:rsidRPr="000D255B" w:rsidRDefault="00A32EBC" w:rsidP="00DF4434">
      <w:pPr>
        <w:pStyle w:val="Comments"/>
      </w:pPr>
    </w:p>
    <w:sectPr w:rsidR="00A32EBC"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D5C2" w14:textId="77777777" w:rsidR="00193F67" w:rsidRDefault="00193F67">
      <w:r>
        <w:separator/>
      </w:r>
    </w:p>
    <w:p w14:paraId="27C96A9D" w14:textId="77777777" w:rsidR="00193F67" w:rsidRDefault="00193F67"/>
  </w:endnote>
  <w:endnote w:type="continuationSeparator" w:id="0">
    <w:p w14:paraId="62F78976" w14:textId="77777777" w:rsidR="00193F67" w:rsidRDefault="00193F67">
      <w:r>
        <w:continuationSeparator/>
      </w:r>
    </w:p>
    <w:p w14:paraId="4D615965" w14:textId="77777777" w:rsidR="00193F67" w:rsidRDefault="00193F67"/>
  </w:endnote>
  <w:endnote w:type="continuationNotice" w:id="1">
    <w:p w14:paraId="238CB7EF" w14:textId="77777777" w:rsidR="00193F67" w:rsidRDefault="00193F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4E207133" w:rsidR="00FD526E" w:rsidRDefault="00FD526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97D33">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97D33">
      <w:rPr>
        <w:rStyle w:val="PageNumber"/>
        <w:noProof/>
      </w:rPr>
      <w:t>8</w:t>
    </w:r>
    <w:r>
      <w:rPr>
        <w:rStyle w:val="PageNumber"/>
      </w:rPr>
      <w:fldChar w:fldCharType="end"/>
    </w:r>
  </w:p>
  <w:p w14:paraId="365A3263" w14:textId="77777777" w:rsidR="00FD526E" w:rsidRDefault="00FD52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005DD" w14:textId="77777777" w:rsidR="00193F67" w:rsidRDefault="00193F67">
      <w:r>
        <w:separator/>
      </w:r>
    </w:p>
    <w:p w14:paraId="06DD9162" w14:textId="77777777" w:rsidR="00193F67" w:rsidRDefault="00193F67"/>
  </w:footnote>
  <w:footnote w:type="continuationSeparator" w:id="0">
    <w:p w14:paraId="29B05859" w14:textId="77777777" w:rsidR="00193F67" w:rsidRDefault="00193F67">
      <w:r>
        <w:continuationSeparator/>
      </w:r>
    </w:p>
    <w:p w14:paraId="6D3A1270" w14:textId="77777777" w:rsidR="00193F67" w:rsidRDefault="00193F67"/>
  </w:footnote>
  <w:footnote w:type="continuationNotice" w:id="1">
    <w:p w14:paraId="71369F20" w14:textId="77777777" w:rsidR="00193F67" w:rsidRDefault="00193F6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3.25pt;height:24pt" o:bullet="t">
        <v:imagedata r:id="rId1" o:title="art711"/>
      </v:shape>
    </w:pict>
  </w:numPicBullet>
  <w:numPicBullet w:numPicBulletId="1">
    <w:pict>
      <v:shape id="_x0000_i1092"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5"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8"/>
  </w:num>
  <w:num w:numId="2">
    <w:abstractNumId w:val="32"/>
  </w:num>
  <w:num w:numId="3">
    <w:abstractNumId w:val="11"/>
  </w:num>
  <w:num w:numId="4">
    <w:abstractNumId w:val="33"/>
  </w:num>
  <w:num w:numId="5">
    <w:abstractNumId w:val="21"/>
  </w:num>
  <w:num w:numId="6">
    <w:abstractNumId w:val="0"/>
  </w:num>
  <w:num w:numId="7">
    <w:abstractNumId w:val="23"/>
  </w:num>
  <w:num w:numId="8">
    <w:abstractNumId w:val="17"/>
  </w:num>
  <w:num w:numId="9">
    <w:abstractNumId w:val="9"/>
  </w:num>
  <w:num w:numId="10">
    <w:abstractNumId w:val="8"/>
  </w:num>
  <w:num w:numId="11">
    <w:abstractNumId w:val="6"/>
  </w:num>
  <w:num w:numId="12">
    <w:abstractNumId w:val="3"/>
  </w:num>
  <w:num w:numId="13">
    <w:abstractNumId w:val="24"/>
  </w:num>
  <w:num w:numId="14">
    <w:abstractNumId w:val="27"/>
  </w:num>
  <w:num w:numId="15">
    <w:abstractNumId w:val="31"/>
  </w:num>
  <w:num w:numId="16">
    <w:abstractNumId w:val="30"/>
  </w:num>
  <w:num w:numId="17">
    <w:abstractNumId w:val="26"/>
  </w:num>
  <w:num w:numId="18">
    <w:abstractNumId w:val="18"/>
  </w:num>
  <w:num w:numId="19">
    <w:abstractNumId w:val="4"/>
  </w:num>
  <w:num w:numId="20">
    <w:abstractNumId w:val="12"/>
  </w:num>
  <w:num w:numId="21">
    <w:abstractNumId w:val="16"/>
  </w:num>
  <w:num w:numId="22">
    <w:abstractNumId w:val="34"/>
  </w:num>
  <w:num w:numId="23">
    <w:abstractNumId w:val="14"/>
  </w:num>
  <w:num w:numId="24">
    <w:abstractNumId w:val="20"/>
  </w:num>
  <w:num w:numId="25">
    <w:abstractNumId w:val="7"/>
  </w:num>
  <w:num w:numId="26">
    <w:abstractNumId w:val="22"/>
  </w:num>
  <w:num w:numId="27">
    <w:abstractNumId w:val="36"/>
  </w:num>
  <w:num w:numId="28">
    <w:abstractNumId w:val="15"/>
  </w:num>
  <w:num w:numId="29">
    <w:abstractNumId w:val="25"/>
  </w:num>
  <w:num w:numId="30">
    <w:abstractNumId w:val="19"/>
  </w:num>
  <w:num w:numId="31">
    <w:abstractNumId w:val="35"/>
  </w:num>
  <w:num w:numId="32">
    <w:abstractNumId w:val="10"/>
  </w:num>
  <w:num w:numId="33">
    <w:abstractNumId w:val="5"/>
  </w:num>
  <w:num w:numId="34">
    <w:abstractNumId w:val="2"/>
  </w:num>
  <w:num w:numId="35">
    <w:abstractNumId w:val="29"/>
  </w:num>
  <w:num w:numId="36">
    <w:abstractNumId w:val="1"/>
  </w:num>
  <w:num w:numId="3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031D-A9BA-44BA-9A7E-A39E8CE6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23007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2</cp:revision>
  <cp:lastPrinted>2019-04-30T12:04:00Z</cp:lastPrinted>
  <dcterms:created xsi:type="dcterms:W3CDTF">2021-08-16T16:11:00Z</dcterms:created>
  <dcterms:modified xsi:type="dcterms:W3CDTF">2021-08-16T16:11:00Z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