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9C8B0C3"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F83299">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C4E2C9E" w:rsidR="002A1E91" w:rsidRPr="00204571" w:rsidRDefault="002A1E91" w:rsidP="002A1E91">
      <w:pPr>
        <w:pStyle w:val="EmailDiscussion2"/>
        <w:numPr>
          <w:ilvl w:val="2"/>
          <w:numId w:val="9"/>
        </w:numPr>
        <w:ind w:left="1980"/>
      </w:pPr>
      <w:r w:rsidRPr="00204571">
        <w:t xml:space="preserve">Discussion report in </w:t>
      </w:r>
      <w:hyperlink r:id="rId14" w:history="1">
        <w:r w:rsidR="00F83299">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End w:id="3"/>
      <w:r w:rsidRPr="00D80DD8">
        <w:rPr>
          <w:b/>
        </w:rPr>
        <w:t>LTE Rel-17</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3BE3D88A" w14:textId="14D4598B"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F83299">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0" w:name="_Hlk38271519"/>
      <w:bookmarkEnd w:id="4"/>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8BADA8A" w:rsidR="0086193F" w:rsidRPr="008231D0" w:rsidRDefault="0086193F" w:rsidP="0086193F">
      <w:pPr>
        <w:pStyle w:val="EmailDiscussion2"/>
        <w:numPr>
          <w:ilvl w:val="2"/>
          <w:numId w:val="9"/>
        </w:numPr>
        <w:ind w:left="1980"/>
      </w:pPr>
      <w:r w:rsidRPr="008231D0">
        <w:t xml:space="preserve">Discussion summary in </w:t>
      </w:r>
      <w:hyperlink r:id="rId16" w:history="1">
        <w:r w:rsidR="00F83299">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5" w:name="_Hlk72843962"/>
      <w:bookmarkEnd w:id="5"/>
      <w:bookmarkEnd w:id="11"/>
      <w:r w:rsidRPr="00CB31A3">
        <w:rPr>
          <w:b/>
        </w:rPr>
        <w:t>NR Rel-17 DCCA</w:t>
      </w:r>
    </w:p>
    <w:p w14:paraId="1B441BFC" w14:textId="40516779" w:rsidR="007C102B" w:rsidRPr="00B926EB" w:rsidRDefault="007C102B" w:rsidP="007C102B">
      <w:pPr>
        <w:pStyle w:val="EmailDiscussion"/>
      </w:pPr>
      <w:bookmarkStart w:id="16" w:name="_Hlk69738190"/>
      <w:bookmarkEnd w:id="15"/>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1F050E9E" w:rsidR="007C102B" w:rsidRPr="00B926EB" w:rsidRDefault="007C102B" w:rsidP="007C102B">
      <w:pPr>
        <w:pStyle w:val="EmailDiscussion2"/>
        <w:numPr>
          <w:ilvl w:val="2"/>
          <w:numId w:val="9"/>
        </w:numPr>
        <w:ind w:left="1980"/>
      </w:pPr>
      <w:r w:rsidRPr="00B926EB">
        <w:t xml:space="preserve">Discussion summary in </w:t>
      </w:r>
      <w:hyperlink r:id="rId17" w:history="1">
        <w:r w:rsidR="00F83299">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26A41B34"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F83299">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28785A47" w:rsidR="007C102B" w:rsidRPr="00B926EB" w:rsidRDefault="007C102B" w:rsidP="007C102B">
      <w:pPr>
        <w:pStyle w:val="EmailDiscussion2"/>
        <w:numPr>
          <w:ilvl w:val="2"/>
          <w:numId w:val="9"/>
        </w:numPr>
        <w:ind w:left="1980"/>
      </w:pPr>
      <w:r w:rsidRPr="00B926EB">
        <w:t xml:space="preserve">Discussion summary in </w:t>
      </w:r>
      <w:hyperlink r:id="rId19" w:history="1">
        <w:r w:rsidR="00F83299">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46F94D15" w:rsidR="00BF7EC4" w:rsidRDefault="00BF7EC4"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154D7579" w:rsidR="00E97428" w:rsidRPr="00B926EB" w:rsidRDefault="00E97428" w:rsidP="00E97428">
      <w:pPr>
        <w:pStyle w:val="EmailDiscussion2"/>
        <w:numPr>
          <w:ilvl w:val="2"/>
          <w:numId w:val="9"/>
        </w:numPr>
        <w:ind w:left="1980"/>
      </w:pPr>
      <w:r w:rsidRPr="00B926EB">
        <w:t xml:space="preserve">Discussion summary in </w:t>
      </w:r>
      <w:hyperlink r:id="rId20" w:history="1">
        <w:r w:rsidR="00F83299">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16F7D6A6" w:rsidR="00E97428" w:rsidRPr="00B926EB" w:rsidRDefault="00E97428" w:rsidP="00E97428">
      <w:pPr>
        <w:pStyle w:val="EmailDiscussion2"/>
        <w:numPr>
          <w:ilvl w:val="2"/>
          <w:numId w:val="9"/>
        </w:numPr>
        <w:ind w:left="1980"/>
      </w:pPr>
      <w:r w:rsidRPr="00B926EB">
        <w:t xml:space="preserve">Discussion summary in </w:t>
      </w:r>
      <w:hyperlink r:id="rId21" w:history="1">
        <w:r w:rsidR="00F83299">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7" w:name="_Hlk80112108"/>
      <w:bookmarkStart w:id="18" w:name="_Hlk72426447"/>
      <w:bookmarkEnd w:id="16"/>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lastRenderedPageBreak/>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2FBB1923"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F83299">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7"/>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06EC3A22" w:rsidR="00773F4E" w:rsidRPr="00B926EB" w:rsidRDefault="00773F4E" w:rsidP="00773F4E">
      <w:pPr>
        <w:pStyle w:val="EmailDiscussion2"/>
        <w:numPr>
          <w:ilvl w:val="2"/>
          <w:numId w:val="9"/>
        </w:numPr>
        <w:ind w:left="1980"/>
      </w:pPr>
      <w:r w:rsidRPr="00B926EB">
        <w:t xml:space="preserve">Discussion summary in </w:t>
      </w:r>
      <w:hyperlink r:id="rId23" w:history="1">
        <w:r w:rsidR="00F83299">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29F0220B"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F83299">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19" w:name="_Hlk72426985"/>
      <w:bookmarkStart w:id="20" w:name="_Hlk80112126"/>
      <w:bookmarkEnd w:id="1"/>
      <w:bookmarkEnd w:id="8"/>
      <w:bookmarkEnd w:id="12"/>
      <w:bookmarkEnd w:id="13"/>
      <w:bookmarkEnd w:id="14"/>
      <w:bookmarkEnd w:id="18"/>
      <w:r w:rsidRPr="00CB31A3">
        <w:rPr>
          <w:b/>
        </w:rPr>
        <w:t>NR Rel-17 RAN Slicing</w:t>
      </w:r>
    </w:p>
    <w:bookmarkEnd w:id="19"/>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71C6DF10"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F83299">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0F4DA528"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F83299">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0"/>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lastRenderedPageBreak/>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B4F7FAF"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F83299">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lastRenderedPageBreak/>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lastRenderedPageBreak/>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lastRenderedPageBreak/>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63AEA8EC" w:rsidR="0054090A" w:rsidRDefault="00F83299"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BB8BDD5"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Pr>
            <w:rStyle w:val="Hyperlink"/>
          </w:rPr>
          <w:t>R2-2108851</w:t>
        </w:r>
      </w:hyperlink>
      <w:r>
        <w:t xml:space="preserve"> to </w:t>
      </w:r>
      <w:r w:rsidRPr="009646A3">
        <w:t>the cover page.</w:t>
      </w:r>
      <w:r>
        <w:t xml:space="preserve"> </w:t>
      </w:r>
    </w:p>
    <w:p w14:paraId="031102EF" w14:textId="34477825" w:rsidR="009646A3" w:rsidRPr="009646A3" w:rsidRDefault="009646A3" w:rsidP="009646A3">
      <w:pPr>
        <w:pStyle w:val="Agreement"/>
      </w:pPr>
      <w:r w:rsidRPr="009646A3">
        <w:t xml:space="preserve">Revised </w:t>
      </w:r>
      <w:r>
        <w:t xml:space="preserve">according to above </w:t>
      </w:r>
      <w:r w:rsidRPr="009646A3">
        <w:t>in R2-2108852</w:t>
      </w:r>
    </w:p>
    <w:p w14:paraId="3E934BF0" w14:textId="33D506BD" w:rsidR="009646A3" w:rsidRDefault="009646A3" w:rsidP="009646A3">
      <w:pPr>
        <w:pStyle w:val="Doc-text2"/>
      </w:pPr>
    </w:p>
    <w:p w14:paraId="35F23AB0" w14:textId="24429342" w:rsidR="009646A3" w:rsidRDefault="009646A3" w:rsidP="009646A3">
      <w:pPr>
        <w:pStyle w:val="Doc-title"/>
      </w:pPr>
      <w:hyperlink r:id="rId31" w:history="1">
        <w:r>
          <w:rPr>
            <w:rStyle w:val="Hyperlink"/>
          </w:rPr>
          <w:t>R2-2108852</w:t>
        </w:r>
      </w:hyperlink>
      <w:r>
        <w:tab/>
        <w:t>On T330 resetting</w:t>
      </w:r>
      <w:r>
        <w:tab/>
        <w:t>Ericsson, ZTE Corporation, Sanechips</w:t>
      </w:r>
      <w:r>
        <w:tab/>
        <w:t>CR</w:t>
      </w:r>
      <w:r>
        <w:tab/>
        <w:t>Rel-15</w:t>
      </w:r>
      <w:r>
        <w:tab/>
        <w:t>36.331</w:t>
      </w:r>
      <w:r>
        <w:tab/>
        <w:t>15.14.0</w:t>
      </w:r>
      <w:r>
        <w:tab/>
        <w:t>4712</w:t>
      </w:r>
      <w:r>
        <w:tab/>
        <w:t>1</w:t>
      </w:r>
      <w:r>
        <w:tab/>
        <w:t>F</w:t>
      </w:r>
      <w:r>
        <w:tab/>
        <w:t>TEI15</w:t>
      </w:r>
      <w:r w:rsidR="005D6EC7">
        <w:tab/>
      </w:r>
      <w:hyperlink r:id="rId32" w:history="1">
        <w:r w:rsidR="005D6EC7">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6137D73C" w:rsidR="0054090A" w:rsidRDefault="00F83299" w:rsidP="0054090A">
      <w:pPr>
        <w:pStyle w:val="Doc-title"/>
      </w:pPr>
      <w:hyperlink r:id="rId33"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2FD889F5" w:rsidR="009646A3" w:rsidRDefault="009646A3" w:rsidP="009646A3">
      <w:pPr>
        <w:pStyle w:val="Agreement"/>
      </w:pPr>
      <w:r>
        <w:t xml:space="preserve">[201] Additional corrections according to offline discussion in </w:t>
      </w:r>
      <w:hyperlink r:id="rId34" w:history="1">
        <w:r>
          <w:rPr>
            <w:rStyle w:val="Hyperlink"/>
          </w:rPr>
          <w:t>R2-2108851</w:t>
        </w:r>
      </w:hyperlink>
      <w:r>
        <w:t xml:space="preserve"> to be added to the CR</w:t>
      </w:r>
    </w:p>
    <w:p w14:paraId="21314775" w14:textId="284ABEB1" w:rsidR="009646A3" w:rsidRPr="009646A3" w:rsidRDefault="009646A3" w:rsidP="005D6EC7">
      <w:pPr>
        <w:pStyle w:val="Agreement"/>
        <w:rPr>
          <w:lang w:eastAsia="ko-KR"/>
        </w:rPr>
      </w:pPr>
      <w:r>
        <w:rPr>
          <w:lang w:eastAsia="ko-KR"/>
        </w:rPr>
        <w:t xml:space="preserve">Revised in </w:t>
      </w:r>
      <w:r w:rsidR="005D6EC7" w:rsidRPr="005D6EC7">
        <w:rPr>
          <w:lang w:eastAsia="ko-KR"/>
        </w:rPr>
        <w:t>R2-2108866</w:t>
      </w:r>
    </w:p>
    <w:p w14:paraId="36490332" w14:textId="77777777" w:rsidR="009646A3" w:rsidRPr="009646A3" w:rsidRDefault="009646A3" w:rsidP="009646A3">
      <w:pPr>
        <w:pStyle w:val="Doc-text2"/>
      </w:pPr>
    </w:p>
    <w:p w14:paraId="5AD22D26" w14:textId="6284D4B0" w:rsidR="009646A3" w:rsidRDefault="00F83299" w:rsidP="009646A3">
      <w:pPr>
        <w:pStyle w:val="Doc-title"/>
      </w:pPr>
      <w:hyperlink r:id="rId35"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58345B2F" w:rsidR="009646A3" w:rsidRDefault="009646A3" w:rsidP="009646A3">
      <w:pPr>
        <w:pStyle w:val="Agreement"/>
        <w:rPr>
          <w:lang w:eastAsia="ko-KR"/>
        </w:rPr>
      </w:pPr>
      <w:r>
        <w:t xml:space="preserve">[201] Additional corrections according to offline discussion in </w:t>
      </w:r>
      <w:hyperlink r:id="rId36" w:history="1">
        <w:r>
          <w:rPr>
            <w:rStyle w:val="Hyperlink"/>
          </w:rPr>
          <w:t>R2-2108851</w:t>
        </w:r>
      </w:hyperlink>
      <w:r>
        <w:t xml:space="preserve"> to be added to the CR</w:t>
      </w:r>
    </w:p>
    <w:p w14:paraId="68B3A71F" w14:textId="3D88D3CF" w:rsidR="005D6EC7" w:rsidRPr="009646A3" w:rsidRDefault="005D6EC7" w:rsidP="005D6EC7">
      <w:pPr>
        <w:pStyle w:val="Agreement"/>
        <w:rPr>
          <w:lang w:eastAsia="ko-KR"/>
        </w:rPr>
      </w:pPr>
      <w:r>
        <w:rPr>
          <w:lang w:eastAsia="ko-KR"/>
        </w:rPr>
        <w:t xml:space="preserve">Revised in </w:t>
      </w:r>
      <w:r w:rsidRPr="005D6EC7">
        <w:rPr>
          <w:lang w:eastAsia="ko-KR"/>
        </w:rPr>
        <w:t>R2-210886</w:t>
      </w:r>
      <w:r>
        <w:rPr>
          <w:lang w:eastAsia="ko-KR"/>
        </w:rPr>
        <w:t>7</w:t>
      </w:r>
    </w:p>
    <w:p w14:paraId="203DD7E7" w14:textId="66BF1196" w:rsidR="00E73BF5" w:rsidRDefault="00E73BF5" w:rsidP="000D255B">
      <w:pPr>
        <w:pStyle w:val="Comments"/>
      </w:pPr>
    </w:p>
    <w:p w14:paraId="6810AE1D" w14:textId="3AB9327D" w:rsidR="009646A3" w:rsidRDefault="009646A3" w:rsidP="009646A3">
      <w:pPr>
        <w:pStyle w:val="Doc-title"/>
      </w:pPr>
      <w:hyperlink r:id="rId37" w:history="1">
        <w:r w:rsidR="005D6EC7">
          <w:rPr>
            <w:rStyle w:val="Hyperlink"/>
          </w:rPr>
          <w:t>R2-2108866</w:t>
        </w:r>
      </w:hyperlink>
      <w:r>
        <w:tab/>
        <w:t xml:space="preserve">Minor changes collected by Rapporteur for </w:t>
      </w:r>
      <w:r w:rsidR="005D6EC7">
        <w:t>RRC</w:t>
      </w:r>
      <w:r>
        <w:tab/>
        <w:t>Samsung</w:t>
      </w:r>
      <w:r>
        <w:tab/>
        <w:t>CR</w:t>
      </w:r>
      <w:r>
        <w:tab/>
        <w:t>Rel-15</w:t>
      </w:r>
      <w:r>
        <w:tab/>
        <w:t>36.331</w:t>
      </w:r>
      <w:r>
        <w:tab/>
        <w:t>15.14.0</w:t>
      </w:r>
      <w:r>
        <w:tab/>
        <w:t>4718</w:t>
      </w:r>
      <w:r>
        <w:tab/>
      </w:r>
      <w:r w:rsidR="005D6EC7">
        <w:t>1</w:t>
      </w:r>
      <w:r>
        <w:tab/>
        <w:t>F</w:t>
      </w:r>
      <w:r>
        <w:tab/>
        <w:t>LTE_eMTC4-Core, LTE_sTTIandPT, LTE-L23</w:t>
      </w:r>
      <w:r w:rsidR="005D6EC7">
        <w:tab/>
      </w:r>
      <w:hyperlink r:id="rId38" w:history="1">
        <w:r w:rsidR="005D6EC7">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6CE0427C" w:rsidR="009646A3" w:rsidRDefault="009646A3" w:rsidP="009646A3">
      <w:pPr>
        <w:pStyle w:val="Doc-title"/>
      </w:pPr>
      <w:hyperlink r:id="rId39" w:history="1">
        <w:r w:rsidR="005D6EC7">
          <w:rPr>
            <w:rStyle w:val="Hyperlink"/>
          </w:rPr>
          <w:t>R2-2108867</w:t>
        </w:r>
      </w:hyperlink>
      <w:r>
        <w:tab/>
        <w:t xml:space="preserve">Minor changes collected by Rapporteur for </w:t>
      </w:r>
      <w:r w:rsidR="005D6EC7">
        <w:t>RRC</w:t>
      </w:r>
      <w:r>
        <w:tab/>
        <w:t>Samsung</w:t>
      </w:r>
      <w:r>
        <w:tab/>
        <w:t>CR</w:t>
      </w:r>
      <w:r>
        <w:tab/>
        <w:t>Rel-16</w:t>
      </w:r>
      <w:r>
        <w:tab/>
        <w:t>36.331</w:t>
      </w:r>
      <w:r>
        <w:tab/>
        <w:t>16.5.0</w:t>
      </w:r>
      <w:r>
        <w:tab/>
        <w:t>4719</w:t>
      </w:r>
      <w:r>
        <w:tab/>
      </w:r>
      <w:r w:rsidR="005D6EC7">
        <w:t>1</w:t>
      </w:r>
      <w:r>
        <w:tab/>
        <w:t>A</w:t>
      </w:r>
      <w:r>
        <w:tab/>
        <w:t>LTE_eMTC4-Core, LTE_sTTIandPT, LTE-L23</w:t>
      </w:r>
      <w:r w:rsidR="005D6EC7">
        <w:tab/>
      </w:r>
      <w:hyperlink r:id="rId40" w:history="1">
        <w:r w:rsidR="005D6EC7">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p w14:paraId="4B1289B9" w14:textId="77777777" w:rsidR="009646A3" w:rsidRDefault="009646A3"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0CF0D9B9" w:rsidR="0064337A" w:rsidRPr="00204571" w:rsidRDefault="0064337A" w:rsidP="0064337A">
      <w:pPr>
        <w:pStyle w:val="EmailDiscussion2"/>
        <w:numPr>
          <w:ilvl w:val="2"/>
          <w:numId w:val="9"/>
        </w:numPr>
        <w:ind w:left="1980"/>
      </w:pPr>
      <w:r w:rsidRPr="00204571">
        <w:t xml:space="preserve">Discussion report in </w:t>
      </w:r>
      <w:hyperlink r:id="rId41" w:history="1">
        <w:r w:rsidR="00F83299">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D2C86BD" w:rsidR="002B2E22" w:rsidRDefault="00F83299" w:rsidP="002B2E22">
      <w:pPr>
        <w:pStyle w:val="Doc-title"/>
      </w:pPr>
      <w:hyperlink r:id="rId42"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4902531C" w:rsidR="005D6EC7" w:rsidRDefault="005D6EC7" w:rsidP="005D6EC7">
      <w:pPr>
        <w:pStyle w:val="Agreement"/>
        <w:rPr>
          <w:lang w:eastAsia="ko-KR"/>
        </w:rPr>
      </w:pPr>
      <w:r>
        <w:rPr>
          <w:lang w:eastAsia="ko-KR"/>
        </w:rPr>
        <w:t xml:space="preserve">Merged to </w:t>
      </w:r>
      <w:hyperlink r:id="rId43" w:history="1">
        <w:r>
          <w:rPr>
            <w:rStyle w:val="Hyperlink"/>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lastRenderedPageBreak/>
        <w:t>By Email [201] (1)</w:t>
      </w:r>
    </w:p>
    <w:p w14:paraId="3899C929" w14:textId="7408CFDD" w:rsidR="001E0254" w:rsidRDefault="00F83299" w:rsidP="001E0254">
      <w:pPr>
        <w:pStyle w:val="Doc-title"/>
      </w:pPr>
      <w:hyperlink r:id="rId44" w:history="1">
        <w:r>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2DB281E1"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5" w:history="1">
        <w:r w:rsidR="00F642A6">
          <w:rPr>
            <w:rStyle w:val="Hyperlink"/>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xml:space="preserve">: </w:t>
      </w:r>
      <w:r w:rsidRPr="005D6EC7">
        <w:rPr>
          <w:szCs w:val="28"/>
          <w:lang w:eastAsia="zh-CN"/>
        </w:rPr>
        <w:t>“</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1"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2"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4499CD53" w:rsidR="005D6EC7" w:rsidRPr="009646A3" w:rsidRDefault="005D6EC7" w:rsidP="005D6EC7">
      <w:pPr>
        <w:pStyle w:val="Agreement"/>
        <w:rPr>
          <w:lang w:eastAsia="ko-KR"/>
        </w:rPr>
      </w:pPr>
      <w:r>
        <w:rPr>
          <w:lang w:eastAsia="ko-KR"/>
        </w:rPr>
        <w:t xml:space="preserve">Revised </w:t>
      </w:r>
      <w:r>
        <w:rPr>
          <w:lang w:eastAsia="ko-KR"/>
        </w:rPr>
        <w:t xml:space="preserve">according to above </w:t>
      </w:r>
      <w:r>
        <w:rPr>
          <w:lang w:eastAsia="ko-KR"/>
        </w:rPr>
        <w:t xml:space="preserve">in </w:t>
      </w:r>
      <w:r w:rsidRPr="005D6EC7">
        <w:rPr>
          <w:lang w:eastAsia="ko-KR"/>
        </w:rPr>
        <w:t>R2-21088</w:t>
      </w:r>
      <w:r>
        <w:rPr>
          <w:lang w:eastAsia="ko-KR"/>
        </w:rPr>
        <w:t>54</w:t>
      </w:r>
    </w:p>
    <w:p w14:paraId="4499A60A" w14:textId="718B0DAE" w:rsidR="001E0254" w:rsidRDefault="001E0254" w:rsidP="00D27002">
      <w:pPr>
        <w:pStyle w:val="Comments"/>
      </w:pPr>
    </w:p>
    <w:p w14:paraId="2F6DCB8D" w14:textId="1F48FCA7" w:rsidR="005D6EC7" w:rsidRDefault="005D6EC7" w:rsidP="005D6EC7">
      <w:pPr>
        <w:pStyle w:val="Doc-title"/>
      </w:pPr>
      <w:hyperlink r:id="rId46" w:history="1">
        <w:r>
          <w:rPr>
            <w:rStyle w:val="Hyperlink"/>
          </w:rPr>
          <w:t>R2-2108854</w:t>
        </w:r>
      </w:hyperlink>
      <w:r>
        <w:tab/>
        <w:t>36.331 Correction on ReportConfigEUTRA for CHO/CPAC</w:t>
      </w:r>
      <w:r>
        <w:tab/>
        <w:t>CATT</w:t>
      </w:r>
      <w:r>
        <w:tab/>
        <w:t>CR</w:t>
      </w:r>
      <w:r>
        <w:tab/>
        <w:t>Rel-16</w:t>
      </w:r>
      <w:r>
        <w:tab/>
        <w:t>36.331</w:t>
      </w:r>
      <w:r>
        <w:tab/>
        <w:t>16.5.0</w:t>
      </w:r>
      <w:r>
        <w:tab/>
        <w:t>4720</w:t>
      </w:r>
      <w:r>
        <w:tab/>
      </w:r>
      <w:r>
        <w:t>1</w:t>
      </w:r>
      <w:r>
        <w:tab/>
        <w:t>F</w:t>
      </w:r>
      <w:r>
        <w:tab/>
        <w:t>LTE_feMob-Core</w:t>
      </w:r>
      <w:r>
        <w:tab/>
      </w:r>
      <w:hyperlink r:id="rId47" w:history="1">
        <w:r>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2C8218E4" w:rsidR="00D9154D" w:rsidRDefault="00F83299" w:rsidP="00D9154D">
      <w:pPr>
        <w:pStyle w:val="Doc-title"/>
      </w:pPr>
      <w:hyperlink r:id="rId48" w:history="1">
        <w:r>
          <w:rPr>
            <w:rStyle w:val="Hyperlink"/>
          </w:rPr>
          <w:t>R2-</w:t>
        </w:r>
        <w:r>
          <w:rPr>
            <w:rStyle w:val="Hyperlink"/>
          </w:rPr>
          <w:t>2</w:t>
        </w:r>
        <w:r>
          <w:rPr>
            <w:rStyle w:val="Hyperlink"/>
          </w:rPr>
          <w:t>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05864A14" w:rsidR="00F82DC5" w:rsidRPr="00F84BBA" w:rsidRDefault="00F82DC5" w:rsidP="00F84BBA">
      <w:pPr>
        <w:pStyle w:val="Agreement"/>
      </w:pPr>
      <w:r w:rsidRPr="00F84BBA">
        <w:t xml:space="preserve">1: </w:t>
      </w:r>
      <w:hyperlink r:id="rId49" w:history="1">
        <w:r w:rsidR="00F83299">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57EB1D67" w:rsidR="00F82DC5" w:rsidRPr="00F84BBA" w:rsidRDefault="00F82DC5" w:rsidP="00F84BBA">
      <w:pPr>
        <w:pStyle w:val="Agreement"/>
      </w:pPr>
      <w:r w:rsidRPr="00F84BBA">
        <w:t xml:space="preserve">2: </w:t>
      </w:r>
      <w:hyperlink r:id="rId50" w:history="1">
        <w:r w:rsidR="00F83299">
          <w:rPr>
            <w:rStyle w:val="Hyperlink"/>
          </w:rPr>
          <w:t>R2-2108634</w:t>
        </w:r>
      </w:hyperlink>
      <w:r w:rsidRPr="00F84BBA">
        <w:t xml:space="preserve"> and </w:t>
      </w:r>
      <w:hyperlink r:id="rId51" w:history="1">
        <w:r w:rsidR="00F83299">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4EA71B95" w:rsidR="00F82DC5" w:rsidRPr="00F84BBA" w:rsidRDefault="00F82DC5" w:rsidP="00F84BBA">
      <w:pPr>
        <w:pStyle w:val="Agreement"/>
      </w:pPr>
      <w:r w:rsidRPr="00F84BBA">
        <w:t xml:space="preserve">3: Changes in </w:t>
      </w:r>
      <w:hyperlink r:id="rId52" w:history="1">
        <w:r w:rsidR="00F83299">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3F28DC54" w:rsidR="00F82DC5" w:rsidRPr="00F84BBA" w:rsidRDefault="00F82DC5" w:rsidP="00F84BBA">
      <w:pPr>
        <w:pStyle w:val="Agreement"/>
      </w:pPr>
      <w:r w:rsidRPr="00F84BBA">
        <w:t xml:space="preserve">4: </w:t>
      </w:r>
      <w:hyperlink r:id="rId53" w:history="1">
        <w:r w:rsidR="00F83299">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0BBA2124" w:rsidR="00F04ECE" w:rsidRDefault="00F83299" w:rsidP="00F04ECE">
      <w:pPr>
        <w:pStyle w:val="Doc-title"/>
      </w:pPr>
      <w:hyperlink r:id="rId54"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63FFA3B" w:rsidR="00F04ECE" w:rsidRDefault="00F83299" w:rsidP="00F04ECE">
      <w:pPr>
        <w:pStyle w:val="Doc-title"/>
      </w:pPr>
      <w:hyperlink r:id="rId55"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lastRenderedPageBreak/>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60A92F77" w:rsidR="007C46ED" w:rsidRDefault="00F83299" w:rsidP="007C46ED">
      <w:pPr>
        <w:pStyle w:val="Doc-title"/>
      </w:pPr>
      <w:hyperlink r:id="rId56"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 xml:space="preserve">common RACH </w:t>
      </w:r>
      <w:proofErr w:type="gramStart"/>
      <w:r w:rsidRPr="00991C12">
        <w:rPr>
          <w:i/>
          <w:iCs/>
        </w:rPr>
        <w:t>resources;</w:t>
      </w:r>
      <w:proofErr w:type="gramEnd"/>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roofErr w:type="gramStart"/>
      <w:r w:rsidRPr="00991C12">
        <w:rPr>
          <w:i/>
          <w:iCs/>
        </w:rPr>
        <w:t>);</w:t>
      </w:r>
      <w:proofErr w:type="gramEnd"/>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3"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3"/>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lastRenderedPageBreak/>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 xml:space="preserve">common RACH </w:t>
      </w:r>
      <w:proofErr w:type="gramStart"/>
      <w:r w:rsidRPr="00B20094">
        <w:t>resources;</w:t>
      </w:r>
      <w:proofErr w:type="gramEnd"/>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lastRenderedPageBreak/>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3FAB59B1" w:rsidR="003D2CC8" w:rsidRDefault="00F83299" w:rsidP="003D2CC8">
      <w:pPr>
        <w:pStyle w:val="Doc-title"/>
      </w:pPr>
      <w:hyperlink r:id="rId57"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7C0B01F3" w:rsidR="007C46ED" w:rsidRDefault="00EE2433" w:rsidP="00EE2433">
      <w:pPr>
        <w:pStyle w:val="Agreement"/>
      </w:pPr>
      <w:r>
        <w:t xml:space="preserve">Discuss bearer handling in deactivated SCG (e.g. proposals in </w:t>
      </w:r>
      <w:hyperlink r:id="rId58" w:history="1">
        <w:r w:rsidR="00F83299">
          <w:rPr>
            <w:rStyle w:val="Hyperlink"/>
          </w:rPr>
          <w:t>R2-2107669</w:t>
        </w:r>
      </w:hyperlink>
      <w:r>
        <w:t>) in offline [220] (Samsung)</w:t>
      </w:r>
    </w:p>
    <w:p w14:paraId="1164A44C" w14:textId="77777777" w:rsidR="00EE2433" w:rsidRDefault="00EE2433" w:rsidP="00DA1B7D">
      <w:pPr>
        <w:pStyle w:val="Doc-title"/>
      </w:pPr>
    </w:p>
    <w:p w14:paraId="5869005D" w14:textId="3CA1C936" w:rsidR="00DA1B7D" w:rsidRDefault="00F83299" w:rsidP="00DA1B7D">
      <w:pPr>
        <w:pStyle w:val="Doc-title"/>
      </w:pPr>
      <w:hyperlink r:id="rId59"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78C164C" w:rsidR="00F04ECE" w:rsidRDefault="00F83299" w:rsidP="00F04ECE">
      <w:pPr>
        <w:pStyle w:val="Doc-title"/>
      </w:pPr>
      <w:hyperlink r:id="rId60"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239CB3F" w:rsidR="00F04ECE" w:rsidRDefault="00F83299" w:rsidP="00F04ECE">
      <w:pPr>
        <w:pStyle w:val="Doc-title"/>
      </w:pPr>
      <w:hyperlink r:id="rId61"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0843EE33" w:rsidR="00F04ECE" w:rsidRDefault="00F83299" w:rsidP="00F04ECE">
      <w:pPr>
        <w:pStyle w:val="Doc-title"/>
      </w:pPr>
      <w:hyperlink r:id="rId62"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193449D" w:rsidR="00F04ECE" w:rsidRDefault="00F83299" w:rsidP="00F04ECE">
      <w:pPr>
        <w:pStyle w:val="Doc-title"/>
      </w:pPr>
      <w:hyperlink r:id="rId63"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44B89A04" w:rsidR="00F04ECE" w:rsidRDefault="00F83299" w:rsidP="00F04ECE">
      <w:pPr>
        <w:pStyle w:val="Doc-title"/>
      </w:pPr>
      <w:hyperlink r:id="rId64" w:history="1">
        <w:r>
          <w:rPr>
            <w:rStyle w:val="Hyperlink"/>
          </w:rPr>
          <w:t>R2-2108091</w:t>
        </w:r>
      </w:hyperlink>
      <w:r w:rsidR="00F04ECE">
        <w:tab/>
        <w:t>Deactivation of SCG</w:t>
      </w:r>
      <w:r w:rsidR="00F04ECE">
        <w:tab/>
        <w:t>LG Electronics</w:t>
      </w:r>
      <w:r w:rsidR="00F04ECE">
        <w:tab/>
        <w:t>discussion</w:t>
      </w:r>
      <w:r w:rsidR="00F04ECE">
        <w:tab/>
        <w:t>Rel-17</w:t>
      </w:r>
    </w:p>
    <w:p w14:paraId="0A438FD6" w14:textId="59324790" w:rsidR="00F04ECE" w:rsidRDefault="00F83299" w:rsidP="00F04ECE">
      <w:pPr>
        <w:pStyle w:val="Doc-title"/>
      </w:pPr>
      <w:hyperlink r:id="rId65"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947ABBC" w:rsidR="00F04ECE" w:rsidRDefault="00F83299" w:rsidP="00F04ECE">
      <w:pPr>
        <w:pStyle w:val="Doc-title"/>
      </w:pPr>
      <w:hyperlink r:id="rId66"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7" w:history="1">
        <w:r>
          <w:rPr>
            <w:rStyle w:val="Hyperlink"/>
          </w:rPr>
          <w:t>R2-2106039</w:t>
        </w:r>
      </w:hyperlink>
    </w:p>
    <w:p w14:paraId="433D2B19" w14:textId="20968D89" w:rsidR="00F04ECE" w:rsidRDefault="00F83299" w:rsidP="00F04ECE">
      <w:pPr>
        <w:pStyle w:val="Doc-title"/>
      </w:pPr>
      <w:hyperlink r:id="rId68"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43AA500" w:rsidR="00F04ECE" w:rsidRDefault="00F83299" w:rsidP="00F04ECE">
      <w:pPr>
        <w:pStyle w:val="Doc-title"/>
      </w:pPr>
      <w:hyperlink r:id="rId69"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1EBA0586" w:rsidR="00F04ECE" w:rsidRDefault="00F83299" w:rsidP="00F04ECE">
      <w:pPr>
        <w:pStyle w:val="Doc-title"/>
      </w:pPr>
      <w:hyperlink r:id="rId70"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5A61414" w:rsidR="00F04ECE" w:rsidRDefault="00F83299" w:rsidP="00F04ECE">
      <w:pPr>
        <w:pStyle w:val="Doc-title"/>
      </w:pPr>
      <w:hyperlink r:id="rId71"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067F07D6" w:rsidR="00F04ECE" w:rsidRDefault="00F83299" w:rsidP="00F04ECE">
      <w:pPr>
        <w:pStyle w:val="Doc-title"/>
      </w:pPr>
      <w:hyperlink r:id="rId72"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0C6329A" w:rsidR="00F04ECE" w:rsidRDefault="00F83299" w:rsidP="00F04ECE">
      <w:pPr>
        <w:pStyle w:val="Doc-title"/>
      </w:pPr>
      <w:hyperlink r:id="rId73"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9ECD5DE" w:rsidR="0001752D" w:rsidRPr="00B926EB" w:rsidRDefault="0001752D" w:rsidP="0001752D">
      <w:pPr>
        <w:pStyle w:val="EmailDiscussion2"/>
        <w:numPr>
          <w:ilvl w:val="2"/>
          <w:numId w:val="9"/>
        </w:numPr>
        <w:ind w:left="1980"/>
      </w:pPr>
      <w:r w:rsidRPr="00B926EB">
        <w:t xml:space="preserve">Discussion summary in </w:t>
      </w:r>
      <w:hyperlink r:id="rId74" w:history="1">
        <w:r w:rsidR="00F83299">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D709023"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5" w:history="1">
        <w:r w:rsidR="00F83299">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99A6690" w:rsidR="003E4A88" w:rsidRPr="00B926EB" w:rsidRDefault="003E4A88" w:rsidP="003E4A88">
      <w:pPr>
        <w:pStyle w:val="EmailDiscussion2"/>
        <w:numPr>
          <w:ilvl w:val="2"/>
          <w:numId w:val="9"/>
        </w:numPr>
        <w:ind w:left="1980"/>
      </w:pPr>
      <w:r w:rsidRPr="00B926EB">
        <w:t xml:space="preserve">Discussion summary in </w:t>
      </w:r>
      <w:hyperlink r:id="rId76" w:history="1">
        <w:r w:rsidR="00F83299">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0BA29CFF" w:rsidR="0001752D" w:rsidRDefault="00F83299" w:rsidP="0001752D">
      <w:pPr>
        <w:pStyle w:val="Doc-title"/>
      </w:pPr>
      <w:hyperlink r:id="rId77" w:history="1">
        <w:r>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AE1F347" w14:textId="77777777" w:rsidR="003E4A88" w:rsidRPr="003E4A88" w:rsidRDefault="003E4A88" w:rsidP="003E4A88">
      <w:pPr>
        <w:pStyle w:val="Doc-text2"/>
      </w:pPr>
    </w:p>
    <w:p w14:paraId="537EFA68" w14:textId="3EE8C925" w:rsidR="003E4A88" w:rsidRDefault="00F83299" w:rsidP="003E4A88">
      <w:pPr>
        <w:pStyle w:val="Doc-title"/>
      </w:pPr>
      <w:hyperlink r:id="rId78"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lastRenderedPageBreak/>
        <w:t>Web Conf (</w:t>
      </w:r>
      <w:r>
        <w:rPr>
          <w:lang w:val="fi-FI"/>
        </w:rPr>
        <w:t>Tuesday 1st week</w:t>
      </w:r>
      <w:r>
        <w:t>)</w:t>
      </w:r>
      <w:r>
        <w:rPr>
          <w:lang w:val="fi-FI"/>
        </w:rPr>
        <w:t xml:space="preserve"> (1)</w:t>
      </w:r>
    </w:p>
    <w:p w14:paraId="20587294" w14:textId="4EBAA3FF" w:rsidR="00991C12" w:rsidRDefault="00F83299" w:rsidP="00991C12">
      <w:pPr>
        <w:pStyle w:val="Doc-title"/>
      </w:pPr>
      <w:hyperlink r:id="rId79"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6460E2E0" w:rsidR="00DA31B2" w:rsidRDefault="00F83299" w:rsidP="00DA31B2">
      <w:pPr>
        <w:pStyle w:val="Doc-title"/>
      </w:pPr>
      <w:hyperlink r:id="rId80"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1"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lastRenderedPageBreak/>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6045DB4B" w:rsidR="00F1521F" w:rsidRDefault="00F83299" w:rsidP="00F1521F">
      <w:pPr>
        <w:pStyle w:val="Doc-title"/>
      </w:pPr>
      <w:hyperlink r:id="rId82"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lastRenderedPageBreak/>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6C9A4A57" w:rsidR="009E01AD" w:rsidRDefault="00F83299" w:rsidP="009E01AD">
      <w:pPr>
        <w:pStyle w:val="Doc-title"/>
      </w:pPr>
      <w:hyperlink r:id="rId83"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lastRenderedPageBreak/>
        <w:t>??Continue discussion in offline [221]</w:t>
      </w:r>
    </w:p>
    <w:p w14:paraId="6EC135C3" w14:textId="77777777" w:rsidR="002F5956" w:rsidRDefault="002F5956" w:rsidP="00F04ECE">
      <w:pPr>
        <w:pStyle w:val="Doc-title"/>
      </w:pPr>
    </w:p>
    <w:p w14:paraId="5A07E5C4" w14:textId="3F9DFF2F" w:rsidR="00F04ECE" w:rsidRDefault="00F83299" w:rsidP="00F04ECE">
      <w:pPr>
        <w:pStyle w:val="Doc-title"/>
      </w:pPr>
      <w:hyperlink r:id="rId84"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5D919110" w:rsidR="00F04ECE" w:rsidRDefault="00F83299" w:rsidP="00F04ECE">
      <w:pPr>
        <w:pStyle w:val="Doc-title"/>
      </w:pPr>
      <w:hyperlink r:id="rId85"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0F7005FA" w:rsidR="00F04ECE" w:rsidRDefault="00F83299" w:rsidP="00F04ECE">
      <w:pPr>
        <w:pStyle w:val="Doc-title"/>
      </w:pPr>
      <w:hyperlink r:id="rId86"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7" w:history="1">
        <w:r>
          <w:rPr>
            <w:rStyle w:val="Hyperlink"/>
          </w:rPr>
          <w:t>R2-2105064</w:t>
        </w:r>
      </w:hyperlink>
    </w:p>
    <w:p w14:paraId="0536E506" w14:textId="7FCB9252" w:rsidR="00F04ECE" w:rsidRDefault="00F83299" w:rsidP="00F04ECE">
      <w:pPr>
        <w:pStyle w:val="Doc-title"/>
      </w:pPr>
      <w:hyperlink r:id="rId88"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155DEF40" w:rsidR="00F04ECE" w:rsidRDefault="00F83299" w:rsidP="00F04ECE">
      <w:pPr>
        <w:pStyle w:val="Doc-title"/>
      </w:pPr>
      <w:hyperlink r:id="rId89"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0" w:history="1">
        <w:r>
          <w:rPr>
            <w:rStyle w:val="Hyperlink"/>
          </w:rPr>
          <w:t>R2-2105791</w:t>
        </w:r>
      </w:hyperlink>
    </w:p>
    <w:p w14:paraId="6B1781CF" w14:textId="760EC1B5" w:rsidR="00F04ECE" w:rsidRDefault="00F83299" w:rsidP="00F04ECE">
      <w:pPr>
        <w:pStyle w:val="Doc-title"/>
      </w:pPr>
      <w:hyperlink r:id="rId91"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4A9C4189" w:rsidR="00F04ECE" w:rsidRDefault="00F83299" w:rsidP="00F04ECE">
      <w:pPr>
        <w:pStyle w:val="Doc-title"/>
      </w:pPr>
      <w:hyperlink r:id="rId92"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7EAF0280" w:rsidR="00F04ECE" w:rsidRDefault="00F83299" w:rsidP="00F04ECE">
      <w:pPr>
        <w:pStyle w:val="Doc-title"/>
      </w:pPr>
      <w:hyperlink r:id="rId93"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028969DA" w:rsidR="00F04ECE" w:rsidRDefault="00F83299" w:rsidP="00F04ECE">
      <w:pPr>
        <w:pStyle w:val="Doc-title"/>
      </w:pPr>
      <w:hyperlink r:id="rId94"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5" w:history="1">
        <w:r>
          <w:rPr>
            <w:rStyle w:val="Hyperlink"/>
          </w:rPr>
          <w:t>R2-2106287</w:t>
        </w:r>
      </w:hyperlink>
    </w:p>
    <w:p w14:paraId="4C45E534" w14:textId="5DD79190" w:rsidR="00F04ECE" w:rsidRDefault="00F83299" w:rsidP="00F04ECE">
      <w:pPr>
        <w:pStyle w:val="Doc-title"/>
      </w:pPr>
      <w:hyperlink r:id="rId96"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1A50B9F7" w:rsidR="00F04ECE" w:rsidRDefault="00F83299" w:rsidP="00F04ECE">
      <w:pPr>
        <w:pStyle w:val="Doc-title"/>
      </w:pPr>
      <w:hyperlink r:id="rId97"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98" w:history="1">
        <w:r>
          <w:rPr>
            <w:rStyle w:val="Hyperlink"/>
          </w:rPr>
          <w:t>R2-2105059</w:t>
        </w:r>
      </w:hyperlink>
    </w:p>
    <w:p w14:paraId="5B8D461C" w14:textId="0571F679" w:rsidR="00F04ECE" w:rsidRDefault="00F83299" w:rsidP="00F04ECE">
      <w:pPr>
        <w:pStyle w:val="Doc-title"/>
      </w:pPr>
      <w:hyperlink r:id="rId99"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0" w:history="1">
        <w:r>
          <w:rPr>
            <w:rStyle w:val="Hyperlink"/>
          </w:rPr>
          <w:t>R2-2106107</w:t>
        </w:r>
      </w:hyperlink>
    </w:p>
    <w:p w14:paraId="55C79210" w14:textId="2B473939" w:rsidR="00F04ECE" w:rsidRDefault="00F83299" w:rsidP="00F04ECE">
      <w:pPr>
        <w:pStyle w:val="Doc-title"/>
      </w:pPr>
      <w:hyperlink r:id="rId101"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2"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0935FF15" w:rsidR="00D13A7A" w:rsidRPr="00B926EB" w:rsidRDefault="00D13A7A" w:rsidP="00D13A7A">
      <w:pPr>
        <w:pStyle w:val="EmailDiscussion2"/>
        <w:numPr>
          <w:ilvl w:val="2"/>
          <w:numId w:val="9"/>
        </w:numPr>
        <w:ind w:left="1980"/>
      </w:pPr>
      <w:r w:rsidRPr="00B926EB">
        <w:t xml:space="preserve">Discussion summary in </w:t>
      </w:r>
      <w:hyperlink r:id="rId103" w:history="1">
        <w:r w:rsidR="00F83299">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105CCCA9" w:rsidR="00D13A7A" w:rsidRPr="00A873A8" w:rsidRDefault="00F83299" w:rsidP="002F5956">
      <w:pPr>
        <w:pStyle w:val="Doc-title"/>
      </w:pPr>
      <w:hyperlink r:id="rId104"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AD79C4E" w:rsidR="004D65F2" w:rsidRDefault="00F83299" w:rsidP="004D65F2">
      <w:pPr>
        <w:pStyle w:val="Doc-title"/>
      </w:pPr>
      <w:hyperlink r:id="rId105"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lastRenderedPageBreak/>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25A205A8" w:rsidR="00C203C0" w:rsidRDefault="00F83299" w:rsidP="00C203C0">
      <w:pPr>
        <w:pStyle w:val="Doc-title"/>
      </w:pPr>
      <w:hyperlink r:id="rId106"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76CBFC60" w:rsidR="00BC3E1A" w:rsidRDefault="00F83299" w:rsidP="00BC3E1A">
      <w:pPr>
        <w:pStyle w:val="Doc-title"/>
      </w:pPr>
      <w:hyperlink r:id="rId107"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lastRenderedPageBreak/>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3A8BCE80" w:rsidR="00F04ECE" w:rsidRDefault="00F83299" w:rsidP="00F04ECE">
      <w:pPr>
        <w:pStyle w:val="Doc-title"/>
      </w:pPr>
      <w:hyperlink r:id="rId108"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47D61416" w:rsidR="00F04ECE" w:rsidRDefault="00F83299" w:rsidP="00F04ECE">
      <w:pPr>
        <w:pStyle w:val="Doc-title"/>
      </w:pPr>
      <w:hyperlink r:id="rId109"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00AC528A" w:rsidR="00F04ECE" w:rsidRDefault="00F83299" w:rsidP="00F04ECE">
      <w:pPr>
        <w:pStyle w:val="Doc-title"/>
      </w:pPr>
      <w:hyperlink r:id="rId110"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1" w:history="1">
        <w:r>
          <w:rPr>
            <w:rStyle w:val="Hyperlink"/>
          </w:rPr>
          <w:t>R2-2105010</w:t>
        </w:r>
      </w:hyperlink>
    </w:p>
    <w:p w14:paraId="5792ACB7" w14:textId="5F11C954" w:rsidR="00F04ECE" w:rsidRDefault="00F83299" w:rsidP="00F04ECE">
      <w:pPr>
        <w:pStyle w:val="Doc-title"/>
      </w:pPr>
      <w:hyperlink r:id="rId112"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E615682" w:rsidR="00F04ECE" w:rsidRDefault="00F83299" w:rsidP="00F04ECE">
      <w:pPr>
        <w:pStyle w:val="Doc-title"/>
      </w:pPr>
      <w:hyperlink r:id="rId113"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4" w:history="1">
        <w:r>
          <w:rPr>
            <w:rStyle w:val="Hyperlink"/>
          </w:rPr>
          <w:t>R2-2105140</w:t>
        </w:r>
      </w:hyperlink>
    </w:p>
    <w:p w14:paraId="017F6CB5" w14:textId="1CE94470" w:rsidR="00F04ECE" w:rsidRDefault="00F83299" w:rsidP="00F04ECE">
      <w:pPr>
        <w:pStyle w:val="Doc-title"/>
      </w:pPr>
      <w:hyperlink r:id="rId115"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30CB1A40" w:rsidR="00F04ECE" w:rsidRDefault="00F83299" w:rsidP="00F04ECE">
      <w:pPr>
        <w:pStyle w:val="Doc-title"/>
      </w:pPr>
      <w:hyperlink r:id="rId116"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6E0CFFA9" w:rsidR="00F04ECE" w:rsidRDefault="00F83299" w:rsidP="00F04ECE">
      <w:pPr>
        <w:pStyle w:val="Doc-title"/>
      </w:pPr>
      <w:hyperlink r:id="rId117"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3FAC0A2D" w:rsidR="00F04ECE" w:rsidRDefault="00F83299" w:rsidP="00F04ECE">
      <w:pPr>
        <w:pStyle w:val="Doc-title"/>
      </w:pPr>
      <w:hyperlink r:id="rId118"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2E75BD1" w:rsidR="00F04ECE" w:rsidRDefault="00F83299" w:rsidP="00F04ECE">
      <w:pPr>
        <w:pStyle w:val="Doc-title"/>
      </w:pPr>
      <w:hyperlink r:id="rId119"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585E67CA" w:rsidR="00F04ECE" w:rsidRDefault="00F83299" w:rsidP="00F04ECE">
      <w:pPr>
        <w:pStyle w:val="Doc-title"/>
      </w:pPr>
      <w:hyperlink r:id="rId120"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13A80632" w:rsidR="00F04ECE" w:rsidRDefault="00F83299" w:rsidP="00F04ECE">
      <w:pPr>
        <w:pStyle w:val="Doc-title"/>
      </w:pPr>
      <w:hyperlink r:id="rId121"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02C2DBB5" w:rsidR="00F04ECE" w:rsidRDefault="00F83299" w:rsidP="00F04ECE">
      <w:pPr>
        <w:pStyle w:val="Doc-title"/>
      </w:pPr>
      <w:hyperlink r:id="rId122"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7F0BEE28" w:rsidR="00F04ECE" w:rsidRDefault="00F83299" w:rsidP="00F04ECE">
      <w:pPr>
        <w:pStyle w:val="Doc-title"/>
      </w:pPr>
      <w:hyperlink r:id="rId123"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991676D" w:rsidR="00F04ECE" w:rsidRDefault="00F83299" w:rsidP="00F04ECE">
      <w:pPr>
        <w:pStyle w:val="Doc-title"/>
      </w:pPr>
      <w:hyperlink r:id="rId124"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5" w:history="1">
        <w:r>
          <w:rPr>
            <w:rStyle w:val="Hyperlink"/>
          </w:rPr>
          <w:t>R2-2106108</w:t>
        </w:r>
      </w:hyperlink>
    </w:p>
    <w:p w14:paraId="265AAB6A" w14:textId="773BD04E" w:rsidR="00F04ECE" w:rsidRDefault="00F83299" w:rsidP="00F04ECE">
      <w:pPr>
        <w:pStyle w:val="Doc-title"/>
      </w:pPr>
      <w:hyperlink r:id="rId126"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7"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71A82471" w:rsidR="00203FEA" w:rsidRPr="00203FEA" w:rsidRDefault="00F83299" w:rsidP="00203FEA">
      <w:pPr>
        <w:pStyle w:val="Doc-title"/>
      </w:pPr>
      <w:hyperlink r:id="rId128"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4"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53575B16" w:rsidR="001C6CC3" w:rsidRPr="00B926EB" w:rsidRDefault="001C6CC3" w:rsidP="001C6CC3">
      <w:pPr>
        <w:pStyle w:val="EmailDiscussion2"/>
        <w:numPr>
          <w:ilvl w:val="2"/>
          <w:numId w:val="9"/>
        </w:numPr>
        <w:ind w:left="1980"/>
      </w:pPr>
      <w:r w:rsidRPr="00B926EB">
        <w:t xml:space="preserve">Discussion summary in </w:t>
      </w:r>
      <w:hyperlink r:id="rId129" w:history="1">
        <w:r w:rsidR="00F83299">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4"/>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CFC8AFF" w:rsidR="001C6CC3" w:rsidRPr="00A873A8" w:rsidRDefault="00F83299" w:rsidP="001C6CC3">
      <w:pPr>
        <w:pStyle w:val="Doc-title"/>
      </w:pPr>
      <w:hyperlink r:id="rId130"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558874B5" w:rsidR="00F04ECE" w:rsidRDefault="00F83299" w:rsidP="00F04ECE">
      <w:pPr>
        <w:pStyle w:val="Doc-title"/>
      </w:pPr>
      <w:hyperlink r:id="rId131"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263F74EA" w:rsidR="00F04ECE" w:rsidRDefault="00F83299" w:rsidP="00F04ECE">
      <w:pPr>
        <w:pStyle w:val="Doc-title"/>
      </w:pPr>
      <w:hyperlink r:id="rId132"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15C4633D" w:rsidR="00F0624F" w:rsidRDefault="00F83299" w:rsidP="00F0624F">
      <w:pPr>
        <w:pStyle w:val="Doc-title"/>
      </w:pPr>
      <w:hyperlink r:id="rId133"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lastRenderedPageBreak/>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05F4DBA0" w:rsidR="00572E61" w:rsidRDefault="00F83299" w:rsidP="00572E61">
      <w:pPr>
        <w:pStyle w:val="Doc-title"/>
      </w:pPr>
      <w:hyperlink r:id="rId134"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8BA55C5" w:rsidR="00572E61" w:rsidRPr="00572E61" w:rsidRDefault="00F83299" w:rsidP="002E68D9">
      <w:pPr>
        <w:pStyle w:val="Doc-title"/>
      </w:pPr>
      <w:hyperlink r:id="rId135"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A154B24" w:rsidR="00AC52DD" w:rsidRDefault="00F83299" w:rsidP="00AC52DD">
      <w:pPr>
        <w:pStyle w:val="Doc-title"/>
      </w:pPr>
      <w:hyperlink r:id="rId136" w:history="1">
        <w:r>
          <w:rPr>
            <w:rStyle w:val="Hyperlink"/>
          </w:rPr>
          <w:t>R2-2107226</w:t>
        </w:r>
      </w:hyperlink>
      <w:r w:rsidR="00AC52DD">
        <w:tab/>
        <w:t>Discussion on SN initiated conditional PSCell change</w:t>
      </w:r>
      <w:r w:rsidR="00AC52DD">
        <w:tab/>
        <w:t>NTT DOCOMO INC.</w:t>
      </w:r>
      <w:r w:rsidR="00AC52DD">
        <w:tab/>
        <w:t>discussion</w:t>
      </w:r>
    </w:p>
    <w:p w14:paraId="51EB4F8B" w14:textId="3C48B32B" w:rsidR="00187A6D" w:rsidRDefault="00F83299" w:rsidP="00187A6D">
      <w:pPr>
        <w:pStyle w:val="Doc-title"/>
      </w:pPr>
      <w:hyperlink r:id="rId137"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CFBD432" w:rsidR="00187A6D" w:rsidRDefault="00F83299" w:rsidP="00187A6D">
      <w:pPr>
        <w:pStyle w:val="Doc-title"/>
      </w:pPr>
      <w:hyperlink r:id="rId138"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17CA74AC" w:rsidR="00187A6D" w:rsidRDefault="00F83299" w:rsidP="00187A6D">
      <w:pPr>
        <w:pStyle w:val="Doc-title"/>
      </w:pPr>
      <w:hyperlink r:id="rId139"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E006C16" w:rsidR="00187A6D" w:rsidRDefault="00F83299" w:rsidP="00187A6D">
      <w:pPr>
        <w:pStyle w:val="Doc-title"/>
      </w:pPr>
      <w:hyperlink r:id="rId140"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B0C285B" w:rsidR="00187A6D" w:rsidRDefault="00F83299" w:rsidP="00187A6D">
      <w:pPr>
        <w:pStyle w:val="Doc-title"/>
      </w:pPr>
      <w:hyperlink r:id="rId141"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37D7A50" w:rsidR="00F04ECE" w:rsidRDefault="00F83299" w:rsidP="00F04ECE">
      <w:pPr>
        <w:pStyle w:val="Doc-title"/>
      </w:pPr>
      <w:hyperlink r:id="rId142" w:history="1">
        <w:r>
          <w:rPr>
            <w:rStyle w:val="Hyperlink"/>
          </w:rPr>
          <w:t>R2-2107111</w:t>
        </w:r>
      </w:hyperlink>
      <w:r w:rsidR="00F04ECE">
        <w:tab/>
        <w:t>Considerations on SN-initiated CPC procedure</w:t>
      </w:r>
      <w:r w:rsidR="00F04ECE">
        <w:tab/>
        <w:t>KDDI Corporation</w:t>
      </w:r>
      <w:r w:rsidR="00F04ECE">
        <w:tab/>
        <w:t>discussion</w:t>
      </w:r>
    </w:p>
    <w:p w14:paraId="29ABFAC6" w14:textId="11E84FD2" w:rsidR="00F04ECE" w:rsidRDefault="00F83299" w:rsidP="00F04ECE">
      <w:pPr>
        <w:pStyle w:val="Doc-title"/>
      </w:pPr>
      <w:hyperlink r:id="rId143"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4EFDA3D8" w:rsidR="00187A6D" w:rsidRDefault="00F83299" w:rsidP="00187A6D">
      <w:pPr>
        <w:pStyle w:val="Doc-title"/>
      </w:pPr>
      <w:hyperlink r:id="rId144"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AA58EEB" w:rsidR="00F04ECE" w:rsidRDefault="00F83299" w:rsidP="00F04ECE">
      <w:pPr>
        <w:pStyle w:val="Doc-title"/>
      </w:pPr>
      <w:hyperlink r:id="rId145"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6" w:history="1">
        <w:r>
          <w:rPr>
            <w:rStyle w:val="Hyperlink"/>
          </w:rPr>
          <w:t>R2-2105012</w:t>
        </w:r>
      </w:hyperlink>
    </w:p>
    <w:p w14:paraId="0D9DA1CB" w14:textId="33ECE488" w:rsidR="00F04ECE" w:rsidRDefault="00F83299" w:rsidP="00F04ECE">
      <w:pPr>
        <w:pStyle w:val="Doc-title"/>
      </w:pPr>
      <w:hyperlink r:id="rId147"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5363A67" w:rsidR="00F04ECE" w:rsidRDefault="00F83299" w:rsidP="00F04ECE">
      <w:pPr>
        <w:pStyle w:val="Doc-title"/>
      </w:pPr>
      <w:hyperlink r:id="rId148"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7EC8E4A6" w:rsidR="00F04ECE" w:rsidRDefault="00F83299" w:rsidP="00F04ECE">
      <w:pPr>
        <w:pStyle w:val="Doc-title"/>
      </w:pPr>
      <w:hyperlink r:id="rId149"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18B4DEFD" w:rsidR="00251309" w:rsidRDefault="00F83299" w:rsidP="00251309">
      <w:pPr>
        <w:pStyle w:val="Doc-title"/>
      </w:pPr>
      <w:hyperlink r:id="rId150"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41DF58E7" w:rsidR="00251309" w:rsidRDefault="00F83299" w:rsidP="00251309">
      <w:pPr>
        <w:pStyle w:val="Doc-title"/>
      </w:pPr>
      <w:hyperlink r:id="rId151"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77F4C2CB" w:rsidR="00251309" w:rsidRDefault="00F83299" w:rsidP="00251309">
      <w:pPr>
        <w:pStyle w:val="Doc-title"/>
      </w:pPr>
      <w:hyperlink r:id="rId152"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0ACF89EF" w:rsidR="002558D5" w:rsidRDefault="00F83299" w:rsidP="00A97186">
      <w:pPr>
        <w:pStyle w:val="Doc-title"/>
      </w:pPr>
      <w:hyperlink r:id="rId153"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28E6650D" w:rsidR="00F04ECE" w:rsidRDefault="00F83299" w:rsidP="00F04ECE">
      <w:pPr>
        <w:pStyle w:val="Doc-title"/>
      </w:pPr>
      <w:hyperlink r:id="rId154"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868177C" w:rsidR="00F04ECE" w:rsidRDefault="00F83299" w:rsidP="00F04ECE">
      <w:pPr>
        <w:pStyle w:val="Doc-title"/>
      </w:pPr>
      <w:hyperlink r:id="rId155"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60C14C7F" w:rsidR="00F04ECE" w:rsidRDefault="00F83299" w:rsidP="00F04ECE">
      <w:pPr>
        <w:pStyle w:val="Doc-title"/>
      </w:pPr>
      <w:hyperlink r:id="rId156"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57"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18AC9147" w:rsidR="00F04ECE" w:rsidRDefault="00F83299" w:rsidP="00F04ECE">
      <w:pPr>
        <w:pStyle w:val="Doc-title"/>
      </w:pPr>
      <w:hyperlink r:id="rId158"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05B9DDC7" w:rsidR="00F04ECE" w:rsidRDefault="00F83299" w:rsidP="00F04ECE">
      <w:pPr>
        <w:pStyle w:val="Doc-title"/>
      </w:pPr>
      <w:hyperlink r:id="rId159"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0" w:history="1">
        <w:r>
          <w:rPr>
            <w:rStyle w:val="Hyperlink"/>
          </w:rPr>
          <w:t>R2-2105444</w:t>
        </w:r>
      </w:hyperlink>
    </w:p>
    <w:p w14:paraId="1E1F3FC8" w14:textId="109DF9B5" w:rsidR="00F04ECE" w:rsidRDefault="00F83299" w:rsidP="00F04ECE">
      <w:pPr>
        <w:pStyle w:val="Doc-title"/>
      </w:pPr>
      <w:hyperlink r:id="rId161"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290A43FA" w:rsidR="00F04ECE" w:rsidRDefault="00F83299" w:rsidP="00F04ECE">
      <w:pPr>
        <w:pStyle w:val="Doc-title"/>
      </w:pPr>
      <w:hyperlink r:id="rId162"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3AB31B77" w:rsidR="00F04ECE" w:rsidRDefault="00F83299" w:rsidP="00F04ECE">
      <w:pPr>
        <w:pStyle w:val="Doc-title"/>
      </w:pPr>
      <w:hyperlink r:id="rId163"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3E902A85" w:rsidR="00F04ECE" w:rsidRDefault="00F83299" w:rsidP="00F04ECE">
      <w:pPr>
        <w:pStyle w:val="Doc-title"/>
      </w:pPr>
      <w:hyperlink r:id="rId164"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D6DA851" w:rsidR="00F04ECE" w:rsidRDefault="00F83299" w:rsidP="00F04ECE">
      <w:pPr>
        <w:pStyle w:val="Doc-title"/>
      </w:pPr>
      <w:hyperlink r:id="rId165"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22443EF6" w:rsidR="00C91F22" w:rsidRDefault="00F83299" w:rsidP="00C91F22">
      <w:pPr>
        <w:pStyle w:val="Doc-title"/>
      </w:pPr>
      <w:hyperlink r:id="rId166"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231AE8BC" w:rsidR="002267AD" w:rsidRPr="002267AD" w:rsidRDefault="00F83299" w:rsidP="00D21341">
      <w:pPr>
        <w:pStyle w:val="Doc-title"/>
      </w:pPr>
      <w:hyperlink r:id="rId167"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6475D415" w:rsidR="00F04ECE" w:rsidRPr="00E30081" w:rsidRDefault="00F83299" w:rsidP="00F04ECE">
      <w:pPr>
        <w:pStyle w:val="Doc-title"/>
      </w:pPr>
      <w:hyperlink r:id="rId168"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3CD5FF29" w:rsidR="002267AD" w:rsidRDefault="00F83299" w:rsidP="002267AD">
      <w:pPr>
        <w:pStyle w:val="Doc-title"/>
      </w:pPr>
      <w:hyperlink r:id="rId169"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E66386C" w:rsidR="00F04ECE" w:rsidRDefault="00F83299" w:rsidP="00F04ECE">
      <w:pPr>
        <w:pStyle w:val="Doc-title"/>
      </w:pPr>
      <w:hyperlink r:id="rId170"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1B9D914A" w:rsidR="00F04ECE" w:rsidRDefault="00F83299" w:rsidP="00F04ECE">
      <w:pPr>
        <w:pStyle w:val="Doc-title"/>
      </w:pPr>
      <w:hyperlink r:id="rId171" w:history="1">
        <w:r>
          <w:rPr>
            <w:rStyle w:val="Hyperlink"/>
          </w:rPr>
          <w:t>R2-2107388</w:t>
        </w:r>
      </w:hyperlink>
      <w:r w:rsidR="00F04ECE">
        <w:tab/>
        <w:t xml:space="preserve">Solutions for paging collision </w:t>
      </w:r>
      <w:r w:rsidR="00F04ECE">
        <w:tab/>
        <w:t>Qualcomm Incorporated</w:t>
      </w:r>
      <w:r w:rsidR="00F04ECE">
        <w:tab/>
        <w:t>discussion</w:t>
      </w:r>
    </w:p>
    <w:p w14:paraId="449C1CBC" w14:textId="5B05E5F9" w:rsidR="00F04ECE" w:rsidRDefault="00F83299" w:rsidP="00F04ECE">
      <w:pPr>
        <w:pStyle w:val="Doc-title"/>
      </w:pPr>
      <w:hyperlink r:id="rId172" w:history="1">
        <w:r>
          <w:rPr>
            <w:rStyle w:val="Hyperlink"/>
          </w:rPr>
          <w:t>R2-2107855</w:t>
        </w:r>
      </w:hyperlink>
      <w:r w:rsidR="00F04ECE">
        <w:tab/>
        <w:t>Paging Collision avoidance</w:t>
      </w:r>
      <w:r w:rsidR="00F04ECE">
        <w:tab/>
        <w:t>vivo</w:t>
      </w:r>
      <w:r w:rsidR="00F04ECE">
        <w:tab/>
        <w:t>discussion</w:t>
      </w:r>
    </w:p>
    <w:p w14:paraId="34073E46" w14:textId="6237FCAF" w:rsidR="00F04ECE" w:rsidRDefault="00F83299" w:rsidP="00F04ECE">
      <w:pPr>
        <w:pStyle w:val="Doc-title"/>
      </w:pPr>
      <w:hyperlink r:id="rId173" w:history="1">
        <w:r>
          <w:rPr>
            <w:rStyle w:val="Hyperlink"/>
          </w:rPr>
          <w:t>R2-2107974</w:t>
        </w:r>
      </w:hyperlink>
      <w:r w:rsidR="00F04ECE">
        <w:tab/>
        <w:t>Paging collision avoidance</w:t>
      </w:r>
      <w:r w:rsidR="00F04ECE">
        <w:tab/>
        <w:t>Ericsson</w:t>
      </w:r>
      <w:r w:rsidR="00F04ECE">
        <w:tab/>
        <w:t>discussion</w:t>
      </w:r>
    </w:p>
    <w:p w14:paraId="14ECE570" w14:textId="1D4CB1B9" w:rsidR="00F04ECE" w:rsidRDefault="00F83299" w:rsidP="00F04ECE">
      <w:pPr>
        <w:pStyle w:val="Doc-title"/>
      </w:pPr>
      <w:hyperlink r:id="rId174"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7CFFA14F" w:rsidR="00F04ECE" w:rsidRDefault="00F83299" w:rsidP="00F04ECE">
      <w:pPr>
        <w:pStyle w:val="Doc-title"/>
      </w:pPr>
      <w:hyperlink r:id="rId175"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6" w:history="1">
        <w:r>
          <w:rPr>
            <w:rStyle w:val="Hyperlink"/>
          </w:rPr>
          <w:t>R2-2105917</w:t>
        </w:r>
      </w:hyperlink>
    </w:p>
    <w:p w14:paraId="06A04F23" w14:textId="7B610D11" w:rsidR="00F04ECE" w:rsidRDefault="00F83299" w:rsidP="00F04ECE">
      <w:pPr>
        <w:pStyle w:val="Doc-title"/>
      </w:pPr>
      <w:hyperlink r:id="rId177"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78"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lastRenderedPageBreak/>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79"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068C520" w:rsidR="000C6E9F" w:rsidRDefault="00F83299" w:rsidP="000C6E9F">
      <w:pPr>
        <w:pStyle w:val="Doc-title"/>
      </w:pPr>
      <w:hyperlink r:id="rId180"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1D9C5475" w:rsidR="006E49AF" w:rsidRDefault="00F83299" w:rsidP="006E49AF">
      <w:pPr>
        <w:pStyle w:val="Doc-title"/>
      </w:pPr>
      <w:hyperlink r:id="rId181"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00FB8030" w:rsidR="000C6E9F" w:rsidRDefault="00F83299" w:rsidP="000C6E9F">
      <w:pPr>
        <w:pStyle w:val="Doc-title"/>
      </w:pPr>
      <w:hyperlink r:id="rId182"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15485902" w:rsidR="000C6E9F" w:rsidRDefault="00F83299" w:rsidP="000C6E9F">
      <w:pPr>
        <w:pStyle w:val="Doc-title"/>
      </w:pPr>
      <w:hyperlink r:id="rId183"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30E7DF0D" w:rsidR="000C6E9F" w:rsidRDefault="00F83299" w:rsidP="000C6E9F">
      <w:pPr>
        <w:pStyle w:val="Doc-title"/>
      </w:pPr>
      <w:hyperlink r:id="rId184"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4C9E7258" w:rsidR="000C6E9F" w:rsidRDefault="00F83299" w:rsidP="000C6E9F">
      <w:pPr>
        <w:pStyle w:val="Doc-title"/>
      </w:pPr>
      <w:hyperlink r:id="rId185"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429A72F2" w:rsidR="000C6E9F" w:rsidRDefault="00F83299" w:rsidP="000C6E9F">
      <w:pPr>
        <w:pStyle w:val="Doc-title"/>
      </w:pPr>
      <w:hyperlink r:id="rId186"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FE67FD7" w:rsidR="000C6E9F" w:rsidRDefault="00F83299" w:rsidP="000C6E9F">
      <w:pPr>
        <w:pStyle w:val="Doc-title"/>
      </w:pPr>
      <w:hyperlink r:id="rId187"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7F77C72" w:rsidR="0094645E" w:rsidRDefault="00F83299" w:rsidP="0094645E">
      <w:pPr>
        <w:pStyle w:val="Doc-title"/>
      </w:pPr>
      <w:hyperlink r:id="rId188"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lastRenderedPageBreak/>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lastRenderedPageBreak/>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lastRenderedPageBreak/>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2FC9A239" w:rsidR="000C6E9F" w:rsidRPr="00B926EB" w:rsidRDefault="00506A05" w:rsidP="000C6E9F">
      <w:pPr>
        <w:pStyle w:val="EmailDiscussion2"/>
        <w:numPr>
          <w:ilvl w:val="2"/>
          <w:numId w:val="9"/>
        </w:numPr>
        <w:ind w:left="1980"/>
      </w:pPr>
      <w:r>
        <w:t>D</w:t>
      </w:r>
      <w:r w:rsidR="000C6E9F" w:rsidRPr="00B926EB">
        <w:t xml:space="preserve">raft LS to SA2/CT1 in </w:t>
      </w:r>
      <w:hyperlink r:id="rId189" w:history="1">
        <w:r w:rsidR="00F83299">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3111642C"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0" w:history="1">
        <w:r w:rsidR="00F83299">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25" w:name="_Hlk80259968"/>
      <w:r>
        <w:rPr>
          <w:lang w:val="fi-FI"/>
        </w:rPr>
        <w:t>By Email (outcome of [230])</w:t>
      </w:r>
    </w:p>
    <w:p w14:paraId="383BF089" w14:textId="4220BAFE" w:rsidR="000C6E9F" w:rsidRDefault="00F83299" w:rsidP="000C6E9F">
      <w:pPr>
        <w:pStyle w:val="Doc-title"/>
      </w:pPr>
      <w:hyperlink r:id="rId191"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1467315A" w:rsidR="00B16854" w:rsidRPr="00B16854" w:rsidRDefault="00B16854" w:rsidP="00B16854">
      <w:pPr>
        <w:pStyle w:val="Agreement"/>
      </w:pPr>
      <w:r>
        <w:t xml:space="preserve">[230] Can be approved, revised in </w:t>
      </w:r>
      <w:hyperlink r:id="rId192" w:history="1">
        <w:r w:rsidR="00F83299">
          <w:rPr>
            <w:rStyle w:val="Hyperlink"/>
          </w:rPr>
          <w:t>R2-2108855</w:t>
        </w:r>
      </w:hyperlink>
    </w:p>
    <w:p w14:paraId="732F32D7" w14:textId="7037C519" w:rsidR="00B16854" w:rsidRDefault="00F83299" w:rsidP="00B16854">
      <w:pPr>
        <w:pStyle w:val="Doc-title"/>
      </w:pPr>
      <w:hyperlink r:id="rId193"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25"/>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0CF5494B" w:rsidR="00A4697A" w:rsidRDefault="00F83299" w:rsidP="00A4697A">
      <w:pPr>
        <w:pStyle w:val="Doc-title"/>
      </w:pPr>
      <w:hyperlink r:id="rId194"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2548FA83" w:rsidR="00E95926" w:rsidRDefault="00F83299" w:rsidP="00E95926">
      <w:pPr>
        <w:pStyle w:val="Doc-title"/>
      </w:pPr>
      <w:hyperlink r:id="rId195"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lastRenderedPageBreak/>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3F70242" w:rsidR="0056385B" w:rsidRDefault="00F83299" w:rsidP="0056385B">
      <w:pPr>
        <w:pStyle w:val="Doc-title"/>
      </w:pPr>
      <w:hyperlink r:id="rId196"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351C3C5E" w:rsidR="0056385B" w:rsidRDefault="00F83299" w:rsidP="0056385B">
      <w:pPr>
        <w:pStyle w:val="Doc-title"/>
      </w:pPr>
      <w:hyperlink r:id="rId197" w:history="1">
        <w:r>
          <w:rPr>
            <w:rStyle w:val="Hyperlink"/>
          </w:rPr>
          <w:t>R2-2107237</w:t>
        </w:r>
      </w:hyperlink>
      <w:r w:rsidR="0056385B">
        <w:tab/>
        <w:t>Considerations on Busy Indication Approach</w:t>
      </w:r>
      <w:r w:rsidR="0056385B">
        <w:tab/>
        <w:t>Samsung</w:t>
      </w:r>
      <w:r w:rsidR="0056385B">
        <w:tab/>
        <w:t>discussion</w:t>
      </w:r>
    </w:p>
    <w:p w14:paraId="312C9D19" w14:textId="4BED7BC9" w:rsidR="00C435EC" w:rsidRDefault="00F83299" w:rsidP="00C435EC">
      <w:pPr>
        <w:pStyle w:val="Doc-title"/>
      </w:pPr>
      <w:hyperlink r:id="rId198"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F66160F" w:rsidR="00C435EC" w:rsidRDefault="00F83299" w:rsidP="00C435EC">
      <w:pPr>
        <w:pStyle w:val="Doc-title"/>
      </w:pPr>
      <w:hyperlink r:id="rId199"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7076FCCD" w:rsidR="00C435EC" w:rsidRDefault="00F83299" w:rsidP="00C435EC">
      <w:pPr>
        <w:pStyle w:val="Doc-title"/>
      </w:pPr>
      <w:hyperlink r:id="rId200"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1" w:history="1">
        <w:r>
          <w:rPr>
            <w:rStyle w:val="Hyperlink"/>
          </w:rPr>
          <w:t>R2-2106351</w:t>
        </w:r>
      </w:hyperlink>
    </w:p>
    <w:p w14:paraId="250A1C56" w14:textId="2DFCE93C" w:rsidR="0056385B" w:rsidRDefault="00F83299" w:rsidP="0056385B">
      <w:pPr>
        <w:pStyle w:val="Doc-title"/>
      </w:pPr>
      <w:hyperlink r:id="rId202"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645A7DD6" w:rsidR="005C23BC" w:rsidRDefault="00F83299" w:rsidP="005C23BC">
      <w:pPr>
        <w:pStyle w:val="Doc-title"/>
      </w:pPr>
      <w:hyperlink r:id="rId203" w:history="1">
        <w:r>
          <w:rPr>
            <w:rStyle w:val="Hyperlink"/>
          </w:rPr>
          <w:t>R2-2108121</w:t>
        </w:r>
      </w:hyperlink>
      <w:r w:rsidR="005C23BC">
        <w:tab/>
        <w:t>On busy indication in RRC_INACTIVE</w:t>
      </w:r>
      <w:r w:rsidR="005C23BC">
        <w:tab/>
        <w:t>Huawei, HiSilicon</w:t>
      </w:r>
      <w:r w:rsidR="005C23BC">
        <w:tab/>
        <w:t>discussion</w:t>
      </w:r>
    </w:p>
    <w:p w14:paraId="5FF618E4" w14:textId="3BC0675E" w:rsidR="0056385B" w:rsidRDefault="00F83299" w:rsidP="0056385B">
      <w:pPr>
        <w:pStyle w:val="Doc-title"/>
      </w:pPr>
      <w:hyperlink r:id="rId204"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5" w:history="1">
        <w:r>
          <w:rPr>
            <w:rStyle w:val="Hyperlink"/>
          </w:rPr>
          <w:t>R2-2105683</w:t>
        </w:r>
      </w:hyperlink>
    </w:p>
    <w:p w14:paraId="68C61B22" w14:textId="47E7C1BB" w:rsidR="0056385B" w:rsidRDefault="00F83299" w:rsidP="0056385B">
      <w:pPr>
        <w:pStyle w:val="Doc-title"/>
      </w:pPr>
      <w:hyperlink r:id="rId206"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6F9014D0" w:rsidR="006E49AF" w:rsidRDefault="00F83299" w:rsidP="006E49AF">
      <w:pPr>
        <w:pStyle w:val="Doc-title"/>
      </w:pPr>
      <w:hyperlink r:id="rId207" w:history="1">
        <w:r>
          <w:rPr>
            <w:rStyle w:val="Hyperlink"/>
          </w:rPr>
          <w:t>R2-2107791</w:t>
        </w:r>
      </w:hyperlink>
      <w:r w:rsidR="006E49AF">
        <w:tab/>
        <w:t>Open Issues for MUSIM Network Switching</w:t>
      </w:r>
      <w:r w:rsidR="006E49AF">
        <w:tab/>
        <w:t>Charter Communications, Inc</w:t>
      </w:r>
      <w:r w:rsidR="006E49AF">
        <w:tab/>
        <w:t>discussion</w:t>
      </w:r>
    </w:p>
    <w:p w14:paraId="68F2C1BC" w14:textId="3AF3B5E7" w:rsidR="006E49AF" w:rsidRPr="00C435EC" w:rsidRDefault="00F83299" w:rsidP="006E49AF">
      <w:pPr>
        <w:pStyle w:val="Doc-title"/>
      </w:pPr>
      <w:hyperlink r:id="rId208"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23ACC5DD" w:rsidR="006E49AF" w:rsidRDefault="00F83299" w:rsidP="006E49AF">
      <w:pPr>
        <w:pStyle w:val="Doc-title"/>
      </w:pPr>
      <w:hyperlink r:id="rId209"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66761214" w:rsidR="006E49AF" w:rsidRDefault="00F83299" w:rsidP="006E49AF">
      <w:pPr>
        <w:pStyle w:val="Doc-title"/>
      </w:pPr>
      <w:hyperlink r:id="rId210"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19E778D8" w:rsidR="006E49AF" w:rsidRDefault="00F83299" w:rsidP="006E49AF">
      <w:pPr>
        <w:pStyle w:val="Doc-title"/>
      </w:pPr>
      <w:hyperlink r:id="rId211"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4FD0FE38" w:rsidR="006E49AF" w:rsidRDefault="00F83299" w:rsidP="006E49AF">
      <w:pPr>
        <w:pStyle w:val="Doc-title"/>
      </w:pPr>
      <w:hyperlink r:id="rId212"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4C21AFE3" w:rsidR="006E49AF" w:rsidRPr="005C23BC" w:rsidRDefault="00F83299" w:rsidP="006E49AF">
      <w:pPr>
        <w:pStyle w:val="Doc-title"/>
      </w:pPr>
      <w:hyperlink r:id="rId213"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6AF5EE42" w:rsidR="006E49AF" w:rsidRDefault="00F83299" w:rsidP="006E49AF">
      <w:pPr>
        <w:pStyle w:val="Doc-title"/>
      </w:pPr>
      <w:hyperlink r:id="rId214"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7F5A7EB" w:rsidR="00F04ECE" w:rsidRDefault="00F83299" w:rsidP="00F04ECE">
      <w:pPr>
        <w:pStyle w:val="Doc-title"/>
      </w:pPr>
      <w:hyperlink r:id="rId215"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1B8881DD" w:rsidR="006E49AF" w:rsidRDefault="00F83299" w:rsidP="006E49AF">
      <w:pPr>
        <w:pStyle w:val="Doc-title"/>
      </w:pPr>
      <w:hyperlink r:id="rId216"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53A41372" w:rsidR="00F04ECE" w:rsidRDefault="00F83299" w:rsidP="00F04ECE">
      <w:pPr>
        <w:pStyle w:val="Doc-title"/>
      </w:pPr>
      <w:hyperlink r:id="rId217"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E7BB363" w:rsidR="00F04ECE" w:rsidRDefault="00F83299" w:rsidP="00F04ECE">
      <w:pPr>
        <w:pStyle w:val="Doc-title"/>
      </w:pPr>
      <w:hyperlink r:id="rId218"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43A2A51" w:rsidR="00F04ECE" w:rsidRDefault="00F83299" w:rsidP="00F04ECE">
      <w:pPr>
        <w:pStyle w:val="Doc-title"/>
      </w:pPr>
      <w:hyperlink r:id="rId219"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DE891DD" w:rsidR="00F04ECE" w:rsidRDefault="00F83299" w:rsidP="00F04ECE">
      <w:pPr>
        <w:pStyle w:val="Doc-title"/>
      </w:pPr>
      <w:hyperlink r:id="rId220"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3FBFF92D" w:rsidR="00F04ECE" w:rsidRDefault="00F83299" w:rsidP="00F04ECE">
      <w:pPr>
        <w:pStyle w:val="Doc-title"/>
      </w:pPr>
      <w:hyperlink r:id="rId221"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293750F2" w:rsidR="00F04ECE" w:rsidRDefault="00F83299" w:rsidP="00F04ECE">
      <w:pPr>
        <w:pStyle w:val="Doc-title"/>
      </w:pPr>
      <w:hyperlink r:id="rId222" w:history="1">
        <w:r>
          <w:rPr>
            <w:rStyle w:val="Hyperlink"/>
          </w:rPr>
          <w:t>R2-2108361</w:t>
        </w:r>
      </w:hyperlink>
      <w:r w:rsidR="00F04ECE">
        <w:tab/>
        <w:t>Leaving Connected state in Multi-SIM</w:t>
      </w:r>
      <w:r w:rsidR="00F04ECE">
        <w:tab/>
        <w:t>Qualcomm Incorporated</w:t>
      </w:r>
      <w:r w:rsidR="00F04ECE">
        <w:tab/>
        <w:t>discussion</w:t>
      </w:r>
    </w:p>
    <w:p w14:paraId="731998DF" w14:textId="22D0DB5E" w:rsidR="00F04ECE" w:rsidRDefault="00F83299" w:rsidP="00F04ECE">
      <w:pPr>
        <w:pStyle w:val="Doc-title"/>
      </w:pPr>
      <w:hyperlink r:id="rId223" w:history="1">
        <w:r>
          <w:rPr>
            <w:rStyle w:val="Hyperlink"/>
          </w:rPr>
          <w:t>R2-2108387</w:t>
        </w:r>
      </w:hyperlink>
      <w:r w:rsidR="00F04ECE">
        <w:tab/>
        <w:t>Discussion about the usage of the autonomous gap</w:t>
      </w:r>
      <w:r w:rsidR="00F04ECE">
        <w:tab/>
        <w:t>Xiaomi Communications</w:t>
      </w:r>
      <w:r w:rsidR="00F04ECE">
        <w:tab/>
        <w:t>discussion</w:t>
      </w:r>
    </w:p>
    <w:p w14:paraId="08080AA1" w14:textId="1074399E" w:rsidR="00F04ECE" w:rsidRDefault="00F83299" w:rsidP="00F04ECE">
      <w:pPr>
        <w:pStyle w:val="Doc-title"/>
      </w:pPr>
      <w:hyperlink r:id="rId224"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5" w:history="1">
        <w:r>
          <w:rPr>
            <w:rStyle w:val="Hyperlink"/>
          </w:rPr>
          <w:t>R2-2106110</w:t>
        </w:r>
      </w:hyperlink>
    </w:p>
    <w:p w14:paraId="378C7A16" w14:textId="69F1536F" w:rsidR="00F04ECE" w:rsidRDefault="00F83299" w:rsidP="00F04ECE">
      <w:pPr>
        <w:pStyle w:val="Doc-title"/>
      </w:pPr>
      <w:hyperlink r:id="rId226"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4F47F3B2" w:rsidR="00F04ECE" w:rsidRDefault="00F83299" w:rsidP="00F04ECE">
      <w:pPr>
        <w:pStyle w:val="Doc-title"/>
      </w:pPr>
      <w:hyperlink r:id="rId227"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28"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2B30358F" w:rsidR="00551716" w:rsidRDefault="00F83299" w:rsidP="00551716">
      <w:pPr>
        <w:pStyle w:val="Doc-title"/>
        <w:rPr>
          <w:rStyle w:val="Hyperlink"/>
        </w:rPr>
      </w:pPr>
      <w:hyperlink r:id="rId229"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0"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11E09A9F" w:rsidR="00920191" w:rsidRDefault="00F83299" w:rsidP="00920191">
      <w:pPr>
        <w:pStyle w:val="Doc-title"/>
        <w:rPr>
          <w:rStyle w:val="Hyperlink"/>
        </w:rPr>
      </w:pPr>
      <w:hyperlink r:id="rId231"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2" w:history="1">
        <w:r>
          <w:rPr>
            <w:rStyle w:val="Hyperlink"/>
          </w:rPr>
          <w:t>R2-2105921</w:t>
        </w:r>
      </w:hyperlink>
    </w:p>
    <w:p w14:paraId="24950A36" w14:textId="77777777" w:rsidR="00920191" w:rsidRPr="00264799" w:rsidRDefault="00920191" w:rsidP="00920191">
      <w:pPr>
        <w:pStyle w:val="Doc-text2"/>
        <w:rPr>
          <w:i/>
          <w:iCs/>
        </w:rPr>
      </w:pPr>
      <w:r w:rsidRPr="00264799">
        <w:rPr>
          <w:i/>
          <w:iCs/>
        </w:rPr>
        <w:lastRenderedPageBreak/>
        <w:t>Proposal: A single value of voice for paging cause indication with parallel list approach should be adopted to introduce paging cause for voice indication.</w:t>
      </w:r>
    </w:p>
    <w:p w14:paraId="0F6CC42E" w14:textId="6DAC7C61" w:rsidR="00F258CB" w:rsidRDefault="00F83299" w:rsidP="00F258CB">
      <w:pPr>
        <w:pStyle w:val="Doc-title"/>
        <w:rPr>
          <w:rStyle w:val="Hyperlink"/>
        </w:rPr>
      </w:pPr>
      <w:hyperlink r:id="rId233"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4"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5B9133AF" w:rsidR="005527B1" w:rsidRDefault="00F83299" w:rsidP="005527B1">
      <w:pPr>
        <w:pStyle w:val="Doc-title"/>
      </w:pPr>
      <w:hyperlink r:id="rId235"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159C1C2B" w:rsidR="002A4CF0" w:rsidRDefault="00F83299" w:rsidP="002A4CF0">
      <w:pPr>
        <w:pStyle w:val="Doc-title"/>
      </w:pPr>
      <w:hyperlink r:id="rId236"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72D82413" w:rsidR="00044A1B" w:rsidRPr="00A26F95" w:rsidRDefault="00F83299" w:rsidP="00A26F95">
      <w:pPr>
        <w:pStyle w:val="Doc-title"/>
        <w:rPr>
          <w:color w:val="0000FF"/>
          <w:u w:val="single"/>
        </w:rPr>
      </w:pPr>
      <w:hyperlink r:id="rId237"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38" w:history="1">
        <w:r>
          <w:rPr>
            <w:rStyle w:val="Hyperlink"/>
          </w:rPr>
          <w:t>R2-2105451</w:t>
        </w:r>
      </w:hyperlink>
    </w:p>
    <w:p w14:paraId="71D48493" w14:textId="56BC70F9" w:rsidR="00F04ECE" w:rsidRDefault="00F83299" w:rsidP="00F04ECE">
      <w:pPr>
        <w:pStyle w:val="Doc-title"/>
      </w:pPr>
      <w:hyperlink r:id="rId239"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73DB9E4" w:rsidR="00F04ECE" w:rsidRDefault="00F83299" w:rsidP="00F04ECE">
      <w:pPr>
        <w:pStyle w:val="Doc-title"/>
      </w:pPr>
      <w:hyperlink r:id="rId240"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5E2FE5D4" w:rsidR="00F04ECE" w:rsidRDefault="00F83299" w:rsidP="00F04ECE">
      <w:pPr>
        <w:pStyle w:val="Doc-title"/>
      </w:pPr>
      <w:hyperlink r:id="rId241"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9C0D7BC" w:rsidR="00F04ECE" w:rsidRDefault="00F83299" w:rsidP="00F04ECE">
      <w:pPr>
        <w:pStyle w:val="Doc-title"/>
      </w:pPr>
      <w:hyperlink r:id="rId242"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14A613A3" w:rsidR="00F04ECE" w:rsidRDefault="00F83299" w:rsidP="00F04ECE">
      <w:pPr>
        <w:pStyle w:val="Doc-title"/>
      </w:pPr>
      <w:hyperlink r:id="rId243"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46F71629" w:rsidR="00F04ECE" w:rsidRDefault="00F83299" w:rsidP="00F04ECE">
      <w:pPr>
        <w:pStyle w:val="Doc-title"/>
      </w:pPr>
      <w:hyperlink r:id="rId244" w:history="1">
        <w:r>
          <w:rPr>
            <w:rStyle w:val="Hyperlink"/>
          </w:rPr>
          <w:t>R2-2107858</w:t>
        </w:r>
      </w:hyperlink>
      <w:r w:rsidR="00F04ECE">
        <w:tab/>
        <w:t>Introduction of Paging Cause</w:t>
      </w:r>
      <w:r w:rsidR="00F04ECE">
        <w:tab/>
        <w:t>vivo</w:t>
      </w:r>
      <w:r w:rsidR="00F04ECE">
        <w:tab/>
        <w:t>discussion</w:t>
      </w:r>
    </w:p>
    <w:p w14:paraId="3E325E7D" w14:textId="4EF21E4B" w:rsidR="00F04ECE" w:rsidRDefault="00F83299" w:rsidP="00F04ECE">
      <w:pPr>
        <w:pStyle w:val="Doc-title"/>
      </w:pPr>
      <w:hyperlink r:id="rId245"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184E0C9" w:rsidR="00F04ECE" w:rsidRDefault="00F83299" w:rsidP="00F04ECE">
      <w:pPr>
        <w:pStyle w:val="Doc-title"/>
      </w:pPr>
      <w:hyperlink r:id="rId246" w:history="1">
        <w:r>
          <w:rPr>
            <w:rStyle w:val="Hyperlink"/>
          </w:rPr>
          <w:t>R2-2107976</w:t>
        </w:r>
      </w:hyperlink>
      <w:r w:rsidR="00F04ECE">
        <w:tab/>
        <w:t>Introduction of a Paging cause indication</w:t>
      </w:r>
      <w:r w:rsidR="00F04ECE">
        <w:tab/>
        <w:t>Ericsson</w:t>
      </w:r>
      <w:r w:rsidR="00F04ECE">
        <w:tab/>
        <w:t>discussion</w:t>
      </w:r>
    </w:p>
    <w:p w14:paraId="4BB68266" w14:textId="536DCE30" w:rsidR="00F04ECE" w:rsidRDefault="00F83299" w:rsidP="00F04ECE">
      <w:pPr>
        <w:pStyle w:val="Doc-title"/>
      </w:pPr>
      <w:hyperlink r:id="rId247"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49D8C301" w:rsidR="00F04ECE" w:rsidRDefault="00F83299" w:rsidP="00F04ECE">
      <w:pPr>
        <w:pStyle w:val="Doc-title"/>
      </w:pPr>
      <w:hyperlink r:id="rId248"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49"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CA9D7AB" w:rsidR="00592294" w:rsidRPr="00B926EB" w:rsidRDefault="00592294" w:rsidP="00592294">
      <w:pPr>
        <w:pStyle w:val="EmailDiscussion2"/>
        <w:numPr>
          <w:ilvl w:val="2"/>
          <w:numId w:val="9"/>
        </w:numPr>
        <w:ind w:left="1980"/>
      </w:pPr>
      <w:r w:rsidRPr="00B926EB">
        <w:t xml:space="preserve">Discussion summary in </w:t>
      </w:r>
      <w:hyperlink r:id="rId250" w:history="1">
        <w:r w:rsidR="00F83299">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16467391" w:rsidR="00592294" w:rsidRDefault="00F83299" w:rsidP="00592294">
      <w:pPr>
        <w:pStyle w:val="Doc-title"/>
      </w:pPr>
      <w:hyperlink r:id="rId251"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917DBB1" w:rsidR="00A76C07" w:rsidRDefault="00F83299" w:rsidP="00A76C07">
      <w:pPr>
        <w:pStyle w:val="Doc-title"/>
      </w:pPr>
      <w:hyperlink r:id="rId252"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26"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lastRenderedPageBreak/>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26"/>
    <w:p w14:paraId="7C660392" w14:textId="77777777" w:rsidR="00A1704F" w:rsidRPr="000D255B" w:rsidRDefault="00A1704F" w:rsidP="00A1704F">
      <w:pPr>
        <w:pStyle w:val="Heading3"/>
      </w:pPr>
      <w:r w:rsidRPr="000D255B">
        <w:t>8.8.2</w:t>
      </w:r>
      <w:r w:rsidRPr="000D255B">
        <w:tab/>
        <w:t>Cell reselection</w:t>
      </w:r>
    </w:p>
    <w:p w14:paraId="70A3F04C" w14:textId="078BE146" w:rsidR="00A1704F" w:rsidRDefault="00A1704F" w:rsidP="00A1704F">
      <w:pPr>
        <w:pStyle w:val="Comments"/>
      </w:pPr>
      <w:r>
        <w:t xml:space="preserve">Including discussion on whether SA2 proposal on band-specific slices in cell reselection has impacts on the RAN (cv. SA2 LS </w:t>
      </w:r>
      <w:hyperlink r:id="rId253" w:history="1">
        <w:r w:rsidR="00F83299">
          <w:rPr>
            <w:rStyle w:val="Hyperlink"/>
          </w:rPr>
          <w:t>R2-2106972</w:t>
        </w:r>
      </w:hyperlink>
      <w:r w:rsidR="006905E0">
        <w:t xml:space="preserve"> / </w:t>
      </w:r>
      <w:hyperlink r:id="rId254"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A4AE4EE" w:rsidR="00FC3F32" w:rsidRPr="00FC3F32" w:rsidRDefault="00FC3F32" w:rsidP="00FC3F32">
      <w:pPr>
        <w:pStyle w:val="Comments"/>
      </w:pPr>
      <w:r>
        <w:t xml:space="preserve">Including discussion on whether SA2 proposal on band-specific slices in cell reselection has impacts on the RAN (cv. SA2 LS </w:t>
      </w:r>
      <w:hyperlink r:id="rId255" w:history="1">
        <w:r w:rsidR="00F83299">
          <w:rPr>
            <w:rStyle w:val="Hyperlink"/>
          </w:rPr>
          <w:t>R2-2106972</w:t>
        </w:r>
      </w:hyperlink>
      <w:r w:rsidR="00CB71A2">
        <w:t xml:space="preserve"> </w:t>
      </w:r>
      <w:r w:rsidR="006905E0">
        <w:t xml:space="preserve">/ </w:t>
      </w:r>
      <w:hyperlink r:id="rId256" w:history="1">
        <w:r w:rsidRPr="0041364D">
          <w:rPr>
            <w:rStyle w:val="Hyperlink"/>
            <w:rFonts w:eastAsia="Times New Roman"/>
            <w:szCs w:val="18"/>
          </w:rPr>
          <w:t>S2-2105158</w:t>
        </w:r>
      </w:hyperlink>
      <w:r>
        <w:t>)</w:t>
      </w:r>
      <w:r w:rsidR="00CB71A2">
        <w:t>)</w:t>
      </w:r>
    </w:p>
    <w:p w14:paraId="19A67169" w14:textId="54C56817" w:rsidR="00A50D86" w:rsidRDefault="00F83299" w:rsidP="00A50D86">
      <w:pPr>
        <w:pStyle w:val="Doc-title"/>
      </w:pPr>
      <w:hyperlink r:id="rId257" w:history="1">
        <w:r>
          <w:rPr>
            <w:rStyle w:val="Hyperlink"/>
          </w:rPr>
          <w:t>R2-2107951</w:t>
        </w:r>
      </w:hyperlink>
      <w:r w:rsidR="00A50D86">
        <w:tab/>
        <w:t xml:space="preserve">Reply proposal for LS on cell reselection with band-specific network slices (S2-2105158/ </w:t>
      </w:r>
      <w:hyperlink r:id="rId258"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65A3259C" w:rsidR="00D512D7" w:rsidRDefault="00F83299" w:rsidP="00D512D7">
      <w:pPr>
        <w:pStyle w:val="Doc-title"/>
      </w:pPr>
      <w:hyperlink r:id="rId259"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606ADD96" w:rsidR="005370E1" w:rsidRDefault="00F83299" w:rsidP="005370E1">
      <w:pPr>
        <w:pStyle w:val="Doc-title"/>
      </w:pPr>
      <w:hyperlink r:id="rId260"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7EB8E08C" w:rsidR="00601EC4" w:rsidRDefault="00F83299" w:rsidP="00601EC4">
      <w:pPr>
        <w:pStyle w:val="Doc-title"/>
      </w:pPr>
      <w:hyperlink r:id="rId261"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lastRenderedPageBreak/>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lastRenderedPageBreak/>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D7D3CF5" w:rsidR="00601EC4" w:rsidRDefault="00F83299" w:rsidP="00C85B28">
      <w:pPr>
        <w:pStyle w:val="Doc-title"/>
      </w:pPr>
      <w:hyperlink r:id="rId262"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70C70D32" w:rsidR="00571ED7" w:rsidRPr="00571ED7" w:rsidRDefault="00F83299" w:rsidP="00571ED7">
      <w:pPr>
        <w:pStyle w:val="Doc-title"/>
      </w:pPr>
      <w:hyperlink r:id="rId263"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62F55D5B" w:rsidR="005B0236" w:rsidRPr="005B0236" w:rsidRDefault="00F83299" w:rsidP="005B0236">
      <w:pPr>
        <w:pStyle w:val="Doc-title"/>
      </w:pPr>
      <w:hyperlink r:id="rId264"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14801E5" w:rsidR="00CB71A2" w:rsidRDefault="00F83299" w:rsidP="00CB71A2">
      <w:pPr>
        <w:pStyle w:val="Doc-title"/>
      </w:pPr>
      <w:hyperlink r:id="rId265"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1170E7DB" w:rsidR="00CB71A2" w:rsidRDefault="00F83299" w:rsidP="00CB71A2">
      <w:pPr>
        <w:pStyle w:val="Doc-title"/>
      </w:pPr>
      <w:hyperlink r:id="rId266" w:history="1">
        <w:r>
          <w:rPr>
            <w:rStyle w:val="Hyperlink"/>
          </w:rPr>
          <w:t>R2-2107466</w:t>
        </w:r>
      </w:hyperlink>
      <w:r w:rsidR="00CB71A2">
        <w:tab/>
        <w:t>Cell reselection in RAN slicing</w:t>
      </w:r>
      <w:r w:rsidR="00CB71A2">
        <w:tab/>
        <w:t>FGI, Asia Pacific Telecom</w:t>
      </w:r>
      <w:r w:rsidR="00CB71A2">
        <w:tab/>
        <w:t>discussion</w:t>
      </w:r>
    </w:p>
    <w:p w14:paraId="4832A360" w14:textId="1BEB8093" w:rsidR="00CB71A2" w:rsidRDefault="00F83299" w:rsidP="00CB71A2">
      <w:pPr>
        <w:pStyle w:val="Doc-title"/>
      </w:pPr>
      <w:hyperlink r:id="rId267"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0137BBDD" w:rsidR="00CB71A2" w:rsidRDefault="00F83299" w:rsidP="00CB71A2">
      <w:pPr>
        <w:pStyle w:val="Doc-title"/>
      </w:pPr>
      <w:hyperlink r:id="rId268"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BE7E778" w:rsidR="00750E9B" w:rsidRPr="00064A8C" w:rsidRDefault="00F83299" w:rsidP="00CC2D68">
      <w:pPr>
        <w:pStyle w:val="Doc-title"/>
      </w:pPr>
      <w:hyperlink r:id="rId269"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1A7AC41D" w:rsidR="00A1704F" w:rsidRDefault="00F83299" w:rsidP="00A1704F">
      <w:pPr>
        <w:pStyle w:val="Doc-title"/>
      </w:pPr>
      <w:hyperlink r:id="rId270"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8C65520" w:rsidR="00A1704F" w:rsidRDefault="00F83299" w:rsidP="00A1704F">
      <w:pPr>
        <w:pStyle w:val="Doc-title"/>
      </w:pPr>
      <w:hyperlink r:id="rId271"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241B3B3" w:rsidR="00A1704F" w:rsidRDefault="00F83299" w:rsidP="00A1704F">
      <w:pPr>
        <w:pStyle w:val="Doc-title"/>
      </w:pPr>
      <w:hyperlink r:id="rId272"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7F27D956" w:rsidR="00A1704F" w:rsidRDefault="00F83299" w:rsidP="00A1704F">
      <w:pPr>
        <w:pStyle w:val="Doc-title"/>
      </w:pPr>
      <w:hyperlink r:id="rId273"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F141170" w:rsidR="00A1704F" w:rsidRDefault="00F83299" w:rsidP="00A1704F">
      <w:pPr>
        <w:pStyle w:val="Doc-title"/>
      </w:pPr>
      <w:hyperlink r:id="rId274"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76D537B6" w:rsidR="00A1704F" w:rsidRDefault="00F83299" w:rsidP="00A1704F">
      <w:pPr>
        <w:pStyle w:val="Doc-title"/>
      </w:pPr>
      <w:hyperlink r:id="rId275"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0B6056AB" w:rsidR="00A1704F" w:rsidRDefault="00F83299" w:rsidP="00A1704F">
      <w:pPr>
        <w:pStyle w:val="Doc-title"/>
      </w:pPr>
      <w:hyperlink r:id="rId276"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101F7CDE" w:rsidR="00A1704F" w:rsidRDefault="00F83299" w:rsidP="00A1704F">
      <w:pPr>
        <w:pStyle w:val="Doc-title"/>
      </w:pPr>
      <w:hyperlink r:id="rId277"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66E76716" w:rsidR="00A1704F" w:rsidRDefault="00F83299" w:rsidP="00A1704F">
      <w:pPr>
        <w:pStyle w:val="Doc-title"/>
      </w:pPr>
      <w:hyperlink r:id="rId278" w:history="1">
        <w:r>
          <w:rPr>
            <w:rStyle w:val="Hyperlink"/>
          </w:rPr>
          <w:t>R2-2108316</w:t>
        </w:r>
      </w:hyperlink>
      <w:r w:rsidR="00A1704F">
        <w:tab/>
        <w:t>On slice priority for cell reselection</w:t>
      </w:r>
      <w:r w:rsidR="00A1704F">
        <w:tab/>
        <w:t>Samsung R&amp;D Institute UK</w:t>
      </w:r>
      <w:r w:rsidR="00A1704F">
        <w:tab/>
        <w:t>discussion</w:t>
      </w:r>
    </w:p>
    <w:p w14:paraId="22430242" w14:textId="47CA789B" w:rsidR="00A1704F" w:rsidRDefault="00F83299" w:rsidP="00A1704F">
      <w:pPr>
        <w:pStyle w:val="Doc-title"/>
      </w:pPr>
      <w:hyperlink r:id="rId279"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0"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10D2AB24" w:rsidR="00203FEA" w:rsidRDefault="00F83299" w:rsidP="00203FEA">
      <w:pPr>
        <w:pStyle w:val="Doc-title"/>
      </w:pPr>
      <w:hyperlink r:id="rId281"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lastRenderedPageBreak/>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67088053"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2" w:history="1">
        <w:r w:rsidR="00F83299">
          <w:rPr>
            <w:rStyle w:val="Hyperlink"/>
          </w:rPr>
          <w:t>R2-2106972</w:t>
        </w:r>
      </w:hyperlink>
      <w:r>
        <w:t xml:space="preserve"> (</w:t>
      </w:r>
      <w:hyperlink r:id="rId283"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3DE10D57" w:rsidR="0002144B" w:rsidRPr="00B926EB" w:rsidRDefault="00930298" w:rsidP="0002144B">
      <w:pPr>
        <w:pStyle w:val="EmailDiscussion2"/>
        <w:numPr>
          <w:ilvl w:val="2"/>
          <w:numId w:val="9"/>
        </w:numPr>
        <w:ind w:left="1980"/>
      </w:pPr>
      <w:r>
        <w:t>D</w:t>
      </w:r>
      <w:r w:rsidR="0002144B" w:rsidRPr="00B926EB">
        <w:t xml:space="preserve">raft LS to SA2/CT1 in </w:t>
      </w:r>
      <w:hyperlink r:id="rId284" w:history="1">
        <w:r w:rsidR="00F83299">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0036F85C" w14:textId="4C7FCC79" w:rsidR="0002144B" w:rsidRPr="00657136" w:rsidRDefault="00F83299" w:rsidP="0002144B">
      <w:pPr>
        <w:pStyle w:val="Doc-title"/>
        <w:rPr>
          <w:lang w:val="fr-FR"/>
        </w:rPr>
      </w:pPr>
      <w:hyperlink r:id="rId285"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50B5FCD3" w:rsidR="00203FEA" w:rsidRDefault="00F83299" w:rsidP="00203FEA">
      <w:pPr>
        <w:pStyle w:val="Doc-title"/>
      </w:pPr>
      <w:hyperlink r:id="rId286"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62A35714" w:rsidR="00C21E0F" w:rsidRPr="004922FE" w:rsidRDefault="00C21E0F" w:rsidP="00785B01">
      <w:pPr>
        <w:pStyle w:val="Agreement"/>
      </w:pPr>
      <w:r>
        <w:t xml:space="preserve">Revised in </w:t>
      </w:r>
      <w:hyperlink r:id="rId287" w:history="1">
        <w:r w:rsidR="00F83299">
          <w:rPr>
            <w:rStyle w:val="Hyperlink"/>
          </w:rPr>
          <w:t>R2-2108839</w:t>
        </w:r>
      </w:hyperlink>
    </w:p>
    <w:p w14:paraId="762FB75C" w14:textId="1A5E806A" w:rsidR="00C21E0F" w:rsidRDefault="00F83299" w:rsidP="00C21E0F">
      <w:pPr>
        <w:pStyle w:val="Doc-title"/>
      </w:pPr>
      <w:hyperlink r:id="rId288"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lastRenderedPageBreak/>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404F1994" w:rsidR="00203FEA" w:rsidRDefault="00F83299" w:rsidP="00203FEA">
      <w:pPr>
        <w:pStyle w:val="Doc-title"/>
      </w:pPr>
      <w:hyperlink r:id="rId289"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ED43CF" w:rsidR="00A1704F" w:rsidRDefault="00F83299" w:rsidP="00A1704F">
      <w:pPr>
        <w:pStyle w:val="Doc-title"/>
      </w:pPr>
      <w:hyperlink r:id="rId290"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33866FAE" w:rsidR="00A1704F" w:rsidRDefault="00F83299" w:rsidP="00A1704F">
      <w:pPr>
        <w:pStyle w:val="Doc-title"/>
      </w:pPr>
      <w:hyperlink r:id="rId291"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365E13D5" w:rsidR="00A1704F" w:rsidRDefault="00F83299" w:rsidP="00A1704F">
      <w:pPr>
        <w:pStyle w:val="Doc-title"/>
      </w:pPr>
      <w:hyperlink r:id="rId292"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6953B4EC" w:rsidR="00A1704F" w:rsidRDefault="00F83299" w:rsidP="00A1704F">
      <w:pPr>
        <w:pStyle w:val="Doc-title"/>
      </w:pPr>
      <w:hyperlink r:id="rId293"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4D93E9AF" w:rsidR="00A1704F" w:rsidRDefault="00F83299" w:rsidP="00A1704F">
      <w:pPr>
        <w:pStyle w:val="Doc-title"/>
      </w:pPr>
      <w:hyperlink r:id="rId294"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95" w:history="1">
        <w:r>
          <w:rPr>
            <w:rStyle w:val="Hyperlink"/>
          </w:rPr>
          <w:t>R2-2105475</w:t>
        </w:r>
      </w:hyperlink>
    </w:p>
    <w:p w14:paraId="5A370D68" w14:textId="4FD161DE" w:rsidR="00A1704F" w:rsidRDefault="00F83299" w:rsidP="00A1704F">
      <w:pPr>
        <w:pStyle w:val="Doc-title"/>
      </w:pPr>
      <w:hyperlink r:id="rId296"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7F833149" w:rsidR="00A1704F" w:rsidRDefault="00F83299" w:rsidP="00A1704F">
      <w:pPr>
        <w:pStyle w:val="Doc-title"/>
      </w:pPr>
      <w:hyperlink r:id="rId297"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98" w:history="1">
        <w:r>
          <w:rPr>
            <w:rStyle w:val="Hyperlink"/>
          </w:rPr>
          <w:t>R2-2105345</w:t>
        </w:r>
      </w:hyperlink>
    </w:p>
    <w:p w14:paraId="5AD92104" w14:textId="019A7A64" w:rsidR="00A1704F" w:rsidRDefault="00F83299" w:rsidP="00A1704F">
      <w:pPr>
        <w:pStyle w:val="Doc-title"/>
      </w:pPr>
      <w:hyperlink r:id="rId299"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5C06DE38" w:rsidR="00A1704F" w:rsidRDefault="00F83299" w:rsidP="00A1704F">
      <w:pPr>
        <w:pStyle w:val="Doc-title"/>
      </w:pPr>
      <w:hyperlink r:id="rId300"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65CA25BD" w:rsidR="00A1704F" w:rsidRDefault="00F83299" w:rsidP="00A1704F">
      <w:pPr>
        <w:pStyle w:val="Doc-title"/>
      </w:pPr>
      <w:hyperlink r:id="rId301"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7B8DADD" w:rsidR="00A1704F" w:rsidRDefault="00F83299" w:rsidP="00A1704F">
      <w:pPr>
        <w:pStyle w:val="Doc-title"/>
      </w:pPr>
      <w:hyperlink r:id="rId302"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5E5F603A" w:rsidR="00A1704F" w:rsidRDefault="00F83299" w:rsidP="00A1704F">
      <w:pPr>
        <w:pStyle w:val="Doc-title"/>
      </w:pPr>
      <w:hyperlink r:id="rId303"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lastRenderedPageBreak/>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FEB9B80" w:rsidR="001C046F" w:rsidRDefault="00F83299" w:rsidP="001C046F">
      <w:pPr>
        <w:pStyle w:val="Doc-title"/>
      </w:pPr>
      <w:hyperlink r:id="rId304"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07838951" w:rsidR="001C046F" w:rsidRDefault="00F83299" w:rsidP="001C046F">
      <w:pPr>
        <w:pStyle w:val="Doc-title"/>
      </w:pPr>
      <w:hyperlink r:id="rId305"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5CA74C0B" w:rsidR="001C046F" w:rsidRDefault="00F83299" w:rsidP="001C046F">
      <w:pPr>
        <w:pStyle w:val="Doc-title"/>
      </w:pPr>
      <w:hyperlink r:id="rId306"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484FFC23" w:rsidR="004A4008" w:rsidRDefault="00F83299" w:rsidP="004A4008">
      <w:pPr>
        <w:pStyle w:val="Doc-title"/>
      </w:pPr>
      <w:hyperlink r:id="rId307"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3EA5EBBA" w:rsidR="00650DBB" w:rsidRDefault="00F83299" w:rsidP="00650DBB">
      <w:pPr>
        <w:pStyle w:val="Doc-title"/>
      </w:pPr>
      <w:hyperlink r:id="rId308"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5D0892F4" w:rsidR="00650DBB" w:rsidRDefault="00F83299" w:rsidP="00650DBB">
      <w:pPr>
        <w:pStyle w:val="Doc-title"/>
      </w:pPr>
      <w:hyperlink r:id="rId309"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6B3C537D" w:rsidR="001C046F" w:rsidRDefault="00F83299" w:rsidP="001C046F">
      <w:pPr>
        <w:pStyle w:val="Doc-title"/>
      </w:pPr>
      <w:hyperlink r:id="rId310" w:history="1">
        <w:r>
          <w:rPr>
            <w:rStyle w:val="Hyperlink"/>
          </w:rPr>
          <w:t>R2-2107255</w:t>
        </w:r>
      </w:hyperlink>
      <w:r w:rsidR="001C046F">
        <w:tab/>
        <w:t>High layer impacts of beyond 52.6GHz</w:t>
      </w:r>
      <w:r w:rsidR="001C046F">
        <w:tab/>
        <w:t>OPPO</w:t>
      </w:r>
      <w:r w:rsidR="001C046F">
        <w:tab/>
        <w:t>discussion</w:t>
      </w:r>
    </w:p>
    <w:p w14:paraId="20D4140A" w14:textId="65CDB7BD" w:rsidR="001C046F" w:rsidRDefault="00F83299" w:rsidP="001C046F">
      <w:pPr>
        <w:pStyle w:val="Doc-title"/>
      </w:pPr>
      <w:hyperlink r:id="rId311"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6C8C2B7" w:rsidR="001C046F" w:rsidRDefault="00F83299" w:rsidP="001C046F">
      <w:pPr>
        <w:pStyle w:val="Doc-title"/>
      </w:pPr>
      <w:hyperlink r:id="rId312"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FF64520" w:rsidR="001C046F" w:rsidRDefault="00F83299" w:rsidP="001C046F">
      <w:pPr>
        <w:pStyle w:val="Doc-title"/>
      </w:pPr>
      <w:hyperlink r:id="rId313"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5EC8E26F" w:rsidR="001C046F" w:rsidRDefault="00F83299" w:rsidP="001C046F">
      <w:pPr>
        <w:pStyle w:val="Doc-title"/>
      </w:pPr>
      <w:hyperlink r:id="rId314"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056D038F" w:rsidR="00B40080" w:rsidRDefault="00F83299" w:rsidP="00B40080">
      <w:pPr>
        <w:pStyle w:val="Doc-title"/>
      </w:pPr>
      <w:hyperlink r:id="rId315"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22025DB" w:rsidR="00F24425" w:rsidRDefault="00F83299" w:rsidP="00F24425">
      <w:pPr>
        <w:pStyle w:val="Doc-title"/>
      </w:pPr>
      <w:hyperlink r:id="rId316"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07250CB0" w:rsidR="004A4008" w:rsidRDefault="00F83299" w:rsidP="004A4008">
      <w:pPr>
        <w:pStyle w:val="Doc-title"/>
      </w:pPr>
      <w:hyperlink r:id="rId317"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7AFDB234" w:rsidR="007072DF" w:rsidRDefault="00F83299" w:rsidP="007072DF">
      <w:pPr>
        <w:pStyle w:val="Doc-title"/>
      </w:pPr>
      <w:hyperlink r:id="rId318" w:history="1">
        <w:r>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69E4A91C" w:rsidR="004A4008" w:rsidRDefault="00F83299" w:rsidP="004A4008">
      <w:pPr>
        <w:pStyle w:val="Doc-title"/>
      </w:pPr>
      <w:hyperlink r:id="rId319" w:history="1">
        <w:r>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521293AB" w:rsidR="009E70B6" w:rsidRDefault="00F83299" w:rsidP="009E70B6">
      <w:pPr>
        <w:pStyle w:val="Doc-title"/>
      </w:pPr>
      <w:hyperlink r:id="rId320"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52BD0703" w:rsidR="00ED7B3E" w:rsidRDefault="00F83299" w:rsidP="00ED7B3E">
      <w:pPr>
        <w:pStyle w:val="Doc-title"/>
      </w:pPr>
      <w:hyperlink r:id="rId321"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6EBED1D4" w:rsidR="002D3EF3" w:rsidRDefault="00F83299" w:rsidP="002D3EF3">
      <w:pPr>
        <w:pStyle w:val="Doc-title"/>
      </w:pPr>
      <w:hyperlink r:id="rId322"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DE1E7F1" w:rsidR="002D3EF3" w:rsidRDefault="00F83299" w:rsidP="002D3EF3">
      <w:pPr>
        <w:pStyle w:val="Doc-title"/>
      </w:pPr>
      <w:hyperlink r:id="rId323"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7C70942B" w:rsidR="00E93426" w:rsidRPr="008231D0" w:rsidRDefault="00E93426" w:rsidP="00E93426">
      <w:pPr>
        <w:pStyle w:val="EmailDiscussion2"/>
        <w:numPr>
          <w:ilvl w:val="2"/>
          <w:numId w:val="9"/>
        </w:numPr>
        <w:ind w:left="1980"/>
      </w:pPr>
      <w:r w:rsidRPr="008231D0">
        <w:t xml:space="preserve">Discussion summary in </w:t>
      </w:r>
      <w:hyperlink r:id="rId324" w:history="1">
        <w:r w:rsidR="00F83299">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1F2DBA47" w:rsidR="00E93426" w:rsidRDefault="00F83299" w:rsidP="00E93426">
      <w:pPr>
        <w:pStyle w:val="Doc-title"/>
      </w:pPr>
      <w:hyperlink r:id="rId325"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EC4EBF4" w:rsidR="00C364A9" w:rsidRDefault="00F83299" w:rsidP="00C364A9">
      <w:pPr>
        <w:pStyle w:val="Doc-title"/>
      </w:pPr>
      <w:hyperlink r:id="rId326"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1224BEF9" w:rsidR="0061074B" w:rsidRDefault="00F83299" w:rsidP="0061074B">
      <w:pPr>
        <w:pStyle w:val="Doc-title"/>
      </w:pPr>
      <w:hyperlink r:id="rId327"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4DE3E2D2" w:rsidR="0061074B" w:rsidRPr="003A3AC6" w:rsidRDefault="0061074B" w:rsidP="00C250C1">
      <w:pPr>
        <w:pStyle w:val="Agreement"/>
      </w:pPr>
      <w:r>
        <w:t xml:space="preserve">Revised in </w:t>
      </w:r>
      <w:hyperlink r:id="rId328" w:history="1">
        <w:r w:rsidR="00F83299">
          <w:rPr>
            <w:rStyle w:val="Hyperlink"/>
          </w:rPr>
          <w:t>R2-2109027</w:t>
        </w:r>
      </w:hyperlink>
    </w:p>
    <w:p w14:paraId="0A767C5C" w14:textId="12302EEC" w:rsidR="00C250C1" w:rsidRDefault="00F83299" w:rsidP="00C250C1">
      <w:pPr>
        <w:pStyle w:val="Doc-title"/>
      </w:pPr>
      <w:hyperlink r:id="rId329"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98C02B6" w:rsidR="00C250C1" w:rsidRPr="003A3AC6" w:rsidRDefault="00C250C1" w:rsidP="00C250C1">
      <w:pPr>
        <w:pStyle w:val="Agreement"/>
      </w:pPr>
      <w:r>
        <w:t xml:space="preserve">Revised in </w:t>
      </w:r>
      <w:hyperlink r:id="rId330" w:history="1">
        <w:r w:rsidR="00F83299">
          <w:rPr>
            <w:rStyle w:val="Hyperlink"/>
          </w:rPr>
          <w:t>R2-2109028</w:t>
        </w:r>
      </w:hyperlink>
    </w:p>
    <w:p w14:paraId="2A4C757C" w14:textId="58B21528" w:rsidR="00C250C1" w:rsidRPr="00C250C1" w:rsidRDefault="00F83299" w:rsidP="00E44823">
      <w:pPr>
        <w:pStyle w:val="Doc-title"/>
      </w:pPr>
      <w:hyperlink r:id="rId331"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16D5A1B4" w:rsidR="0061074B" w:rsidRDefault="00F83299" w:rsidP="0061074B">
      <w:pPr>
        <w:pStyle w:val="Doc-title"/>
      </w:pPr>
      <w:hyperlink r:id="rId332"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733FCE74" w:rsidR="00C364A9" w:rsidRDefault="00F83299" w:rsidP="00C364A9">
      <w:pPr>
        <w:pStyle w:val="Doc-title"/>
        <w:rPr>
          <w:rStyle w:val="Hyperlink"/>
        </w:rPr>
      </w:pPr>
      <w:hyperlink r:id="rId333"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4"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w:t>
      </w:r>
      <w:r>
        <w:t>vent triggered logged MDT for LTE</w:t>
      </w:r>
      <w:r>
        <w:t xml:space="preserv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1C9A747A" w:rsidR="00DF24B5" w:rsidRDefault="00F83299" w:rsidP="00DF24B5">
      <w:pPr>
        <w:pStyle w:val="Doc-title"/>
      </w:pPr>
      <w:hyperlink r:id="rId335"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084F6D07" w:rsidR="00DF24B5" w:rsidRDefault="00F83299" w:rsidP="00DF24B5">
      <w:pPr>
        <w:pStyle w:val="Doc-title"/>
      </w:pPr>
      <w:hyperlink r:id="rId336"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474CAB48" w:rsidR="00DF24B5" w:rsidRDefault="00F83299" w:rsidP="00DF24B5">
      <w:pPr>
        <w:pStyle w:val="Doc-title"/>
      </w:pPr>
      <w:hyperlink r:id="rId337"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05629DCF" w:rsidR="00DF24B5" w:rsidRDefault="00F83299" w:rsidP="00DF24B5">
      <w:pPr>
        <w:pStyle w:val="Doc-title"/>
      </w:pPr>
      <w:hyperlink r:id="rId338"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50348B03" w:rsidR="002D074D" w:rsidRDefault="00F83299" w:rsidP="002D074D">
      <w:pPr>
        <w:pStyle w:val="Doc-title"/>
      </w:pPr>
      <w:hyperlink r:id="rId339"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27" w:name="_Hlk79396343"/>
      <w:r w:rsidRPr="005B0D01">
        <w:rPr>
          <w:i/>
          <w:iCs/>
        </w:rPr>
        <w:t>(moved from 8.21.2)</w:t>
      </w:r>
      <w:bookmarkEnd w:id="27"/>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016A6CB0" w:rsidR="00942A45" w:rsidRDefault="00F83299" w:rsidP="00942A45">
      <w:pPr>
        <w:pStyle w:val="Doc-title"/>
      </w:pPr>
      <w:hyperlink r:id="rId340"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lastRenderedPageBreak/>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2FC84670" w:rsidR="00C364A9" w:rsidRDefault="00F83299" w:rsidP="00C364A9">
      <w:pPr>
        <w:pStyle w:val="Doc-title"/>
      </w:pPr>
      <w:hyperlink r:id="rId341"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887A7A6" w:rsidR="00BC36DA" w:rsidRDefault="00F83299" w:rsidP="00BC36DA">
      <w:pPr>
        <w:pStyle w:val="Doc-title"/>
      </w:pPr>
      <w:hyperlink r:id="rId342"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8BCB949" w:rsidR="00BC36DA" w:rsidRDefault="00F83299" w:rsidP="00BC36DA">
      <w:pPr>
        <w:pStyle w:val="Doc-title"/>
      </w:pPr>
      <w:hyperlink r:id="rId343"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lastRenderedPageBreak/>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28"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proofErr w:type="gramStart"/>
      <w:r>
        <w:t>Include also</w:t>
      </w:r>
      <w:proofErr w:type="gramEnd"/>
      <w:r>
        <w:t xml:space="preserve">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28"/>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428DEE99"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4" w:history="1">
        <w:r w:rsidR="00F83299">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626FBBE6" w:rsidR="00056130" w:rsidRDefault="00F83299" w:rsidP="00056130">
      <w:pPr>
        <w:pStyle w:val="Doc-title"/>
      </w:pPr>
      <w:hyperlink r:id="rId345"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9"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9"/>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0" w:name="_Hlk69896244"/>
      <w:bookmarkStart w:id="31" w:name="_Toc198546514"/>
      <w:bookmarkStart w:id="32" w:name="_Hlk34385859"/>
      <w:r w:rsidRPr="00766945">
        <w:rPr>
          <w:b/>
        </w:rPr>
        <w:t>Post-meeting email discussions</w:t>
      </w:r>
      <w:r>
        <w:rPr>
          <w:b/>
        </w:rPr>
        <w:t xml:space="preserve"> (short) ()</w:t>
      </w:r>
    </w:p>
    <w:bookmarkEnd w:id="30"/>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31"/>
      <w:bookmarkEnd w:id="32"/>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lastRenderedPageBreak/>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C5AF" w14:textId="77777777" w:rsidR="009646A3" w:rsidRDefault="009646A3">
      <w:r>
        <w:separator/>
      </w:r>
    </w:p>
    <w:p w14:paraId="1CEABBCB" w14:textId="77777777" w:rsidR="009646A3" w:rsidRDefault="009646A3"/>
  </w:endnote>
  <w:endnote w:type="continuationSeparator" w:id="0">
    <w:p w14:paraId="685BD3DB" w14:textId="77777777" w:rsidR="009646A3" w:rsidRDefault="009646A3">
      <w:r>
        <w:continuationSeparator/>
      </w:r>
    </w:p>
    <w:p w14:paraId="25DB6AFA" w14:textId="77777777" w:rsidR="009646A3" w:rsidRDefault="009646A3"/>
  </w:endnote>
  <w:endnote w:type="continuationNotice" w:id="1">
    <w:p w14:paraId="3D2F3919" w14:textId="77777777" w:rsidR="009646A3" w:rsidRDefault="009646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646A3" w:rsidRDefault="009646A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646A3" w:rsidRDefault="009646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E415" w14:textId="77777777" w:rsidR="009646A3" w:rsidRDefault="009646A3">
      <w:r>
        <w:separator/>
      </w:r>
    </w:p>
    <w:p w14:paraId="734DAF33" w14:textId="77777777" w:rsidR="009646A3" w:rsidRDefault="009646A3"/>
  </w:footnote>
  <w:footnote w:type="continuationSeparator" w:id="0">
    <w:p w14:paraId="7476FB29" w14:textId="77777777" w:rsidR="009646A3" w:rsidRDefault="009646A3">
      <w:r>
        <w:continuationSeparator/>
      </w:r>
    </w:p>
    <w:p w14:paraId="138E3A8D" w14:textId="77777777" w:rsidR="009646A3" w:rsidRDefault="009646A3"/>
  </w:footnote>
  <w:footnote w:type="continuationNotice" w:id="1">
    <w:p w14:paraId="1C8CBC88" w14:textId="77777777" w:rsidR="009646A3" w:rsidRDefault="009646A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1"/>
  </w:num>
  <w:num w:numId="2">
    <w:abstractNumId w:val="22"/>
  </w:num>
  <w:num w:numId="3">
    <w:abstractNumId w:val="6"/>
  </w:num>
  <w:num w:numId="4">
    <w:abstractNumId w:val="23"/>
  </w:num>
  <w:num w:numId="5">
    <w:abstractNumId w:val="14"/>
  </w:num>
  <w:num w:numId="6">
    <w:abstractNumId w:val="0"/>
  </w:num>
  <w:num w:numId="7">
    <w:abstractNumId w:val="15"/>
  </w:num>
  <w:num w:numId="8">
    <w:abstractNumId w:val="12"/>
  </w:num>
  <w:num w:numId="9">
    <w:abstractNumId w:val="5"/>
  </w:num>
  <w:num w:numId="10">
    <w:abstractNumId w:val="4"/>
  </w:num>
  <w:num w:numId="11">
    <w:abstractNumId w:val="3"/>
  </w:num>
  <w:num w:numId="12">
    <w:abstractNumId w:val="1"/>
  </w:num>
  <w:num w:numId="13">
    <w:abstractNumId w:val="18"/>
  </w:num>
  <w:num w:numId="14">
    <w:abstractNumId w:val="20"/>
  </w:num>
  <w:num w:numId="15">
    <w:abstractNumId w:val="10"/>
  </w:num>
  <w:num w:numId="16">
    <w:abstractNumId w:val="16"/>
  </w:num>
  <w:num w:numId="17">
    <w:abstractNumId w:val="7"/>
  </w:num>
  <w:num w:numId="18">
    <w:abstractNumId w:val="9"/>
  </w:num>
  <w:num w:numId="19">
    <w:abstractNumId w:val="8"/>
  </w:num>
  <w:num w:numId="20">
    <w:abstractNumId w:val="23"/>
  </w:num>
  <w:num w:numId="21">
    <w:abstractNumId w:val="19"/>
  </w:num>
  <w:num w:numId="22">
    <w:abstractNumId w:val="17"/>
  </w:num>
  <w:num w:numId="23">
    <w:abstractNumId w:val="24"/>
  </w:num>
  <w:num w:numId="24">
    <w:abstractNumId w:val="13"/>
  </w:num>
  <w:num w:numId="25">
    <w:abstractNumId w:val="11"/>
  </w:num>
  <w:num w:numId="26">
    <w:abstractNumId w:val="2"/>
  </w:num>
  <w:num w:numId="27">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924.zip" TargetMode="External"/><Relationship Id="rId299" Type="http://schemas.openxmlformats.org/officeDocument/2006/relationships/hyperlink" Target="https://www.3gpp.org/ftp/TSG_RAN/WG2_RL2/TSGR2_115-e/Docs/R2-2107731.zip" TargetMode="External"/><Relationship Id="rId303" Type="http://schemas.openxmlformats.org/officeDocument/2006/relationships/hyperlink" Target="https://www.3gpp.org/ftp/TSG_RAN/WG2_RL2/TSGR2_115-e/Docs/R2-2108759.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7774.zip" TargetMode="External"/><Relationship Id="rId63" Type="http://schemas.openxmlformats.org/officeDocument/2006/relationships/hyperlink" Target="https://www.3gpp.org/ftp/TSG_RAN/WG2_RL2/TSGR2_115-e/Docs/R2-2107983.zip" TargetMode="External"/><Relationship Id="rId84" Type="http://schemas.openxmlformats.org/officeDocument/2006/relationships/hyperlink" Target="https://www.3gpp.org/ftp/TSG_RAN/WG2_RL2/TSGR2_115-e/Docs/R2-2107020.zip" TargetMode="External"/><Relationship Id="rId138" Type="http://schemas.openxmlformats.org/officeDocument/2006/relationships/hyperlink" Target="https://www.3gpp.org/ftp/TSG_RAN/WG2_RL2/TSGR2_115-e/Docs/R2-2107421.zip" TargetMode="External"/><Relationship Id="rId159" Type="http://schemas.openxmlformats.org/officeDocument/2006/relationships/hyperlink" Target="https://www.3gpp.org/ftp/TSG_RAN/WG2_RL2/TSGR2_115-e/Docs/R2-2107871.zip" TargetMode="External"/><Relationship Id="rId324" Type="http://schemas.openxmlformats.org/officeDocument/2006/relationships/hyperlink" Target="https://www.3gpp.org/ftp/TSG_RAN/WG2_RL2/TSGR2_115-e/Docs/R2-2108858.zip" TargetMode="External"/><Relationship Id="rId345" Type="http://schemas.openxmlformats.org/officeDocument/2006/relationships/hyperlink" Target="https://www.3gpp.org/ftp/TSG_RAN/WG2_RL2/TSGR2_115-e/Docs/R2-2108853.zip" TargetMode="External"/><Relationship Id="rId170" Type="http://schemas.openxmlformats.org/officeDocument/2006/relationships/hyperlink" Target="https://www.3gpp.org/ftp/TSG_RAN/WG2_RL2/TSGR2_115-e/Docs/R2-2107326.zip" TargetMode="External"/><Relationship Id="rId191" Type="http://schemas.openxmlformats.org/officeDocument/2006/relationships/hyperlink" Target="https://www.3gpp.org/ftp/TSG_RAN/WG2_RL2/TSGR2_115-e/Docs/R2-2108856.zip" TargetMode="External"/><Relationship Id="rId205" Type="http://schemas.openxmlformats.org/officeDocument/2006/relationships/hyperlink" Target="https://www.3gpp.org/ftp/TSG_RAN/WG2_RL2/TSGR2_115-e/Docs/R2-2105683.zip" TargetMode="External"/><Relationship Id="rId226" Type="http://schemas.openxmlformats.org/officeDocument/2006/relationships/hyperlink" Target="https://www.3gpp.org/ftp/TSG_RAN/WG2_RL2/TSGR2_115-e/Docs/R2-2108726.zip" TargetMode="External"/><Relationship Id="rId247" Type="http://schemas.openxmlformats.org/officeDocument/2006/relationships/hyperlink" Target="https://www.3gpp.org/ftp/TSG_RAN/WG2_RL2/TSGR2_115-e/Docs/R2-2108074.zip" TargetMode="External"/><Relationship Id="rId107" Type="http://schemas.openxmlformats.org/officeDocument/2006/relationships/hyperlink" Target="https://www.3gpp.org/ftp/TSG_RAN/WG2_RL2/TSGR2_115-e/Docs/R2-2107420.zip" TargetMode="External"/><Relationship Id="rId268" Type="http://schemas.openxmlformats.org/officeDocument/2006/relationships/hyperlink" Target="https://www.3gpp.org/ftp/TSG_RAN/WG2_RL2/TSGR2_115-e/Docs/R2-2107929.zip" TargetMode="External"/><Relationship Id="rId289" Type="http://schemas.openxmlformats.org/officeDocument/2006/relationships/hyperlink" Target="https://www.3gpp.org/ftp/TSG_RAN/WG2_RL2/TSGR2_115-e/Docs/R2-2108498.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312.zip" TargetMode="External"/><Relationship Id="rId53" Type="http://schemas.openxmlformats.org/officeDocument/2006/relationships/hyperlink" Target="https://www.3gpp.org/ftp/TSG_RAN/WG2_RL2/TSGR2_115-e/Docs/R2-2108701.zip" TargetMode="External"/><Relationship Id="rId74" Type="http://schemas.openxmlformats.org/officeDocument/2006/relationships/hyperlink" Target="https://www.3gpp.org/ftp/TSG_RAN/WG2_RL2/TSGR2_115-e/Docs/R2-2108862.zip" TargetMode="External"/><Relationship Id="rId128" Type="http://schemas.openxmlformats.org/officeDocument/2006/relationships/hyperlink" Target="https://www.3gpp.org/ftp/TSG_RAN/WG2_RL2/TSGR2_115-e/Docs/R2-2107865.zip" TargetMode="External"/><Relationship Id="rId149" Type="http://schemas.openxmlformats.org/officeDocument/2006/relationships/hyperlink" Target="https://www.3gpp.org/ftp/TSG_RAN/WG2_RL2/TSGR2_115-e/Docs/R2-2108775.zip" TargetMode="External"/><Relationship Id="rId314" Type="http://schemas.openxmlformats.org/officeDocument/2006/relationships/hyperlink" Target="https://www.3gpp.org/ftp/TSG_RAN/WG2_RL2/TSGR2_115-e/Docs/R2-2108477.zip" TargetMode="External"/><Relationship Id="rId335" Type="http://schemas.openxmlformats.org/officeDocument/2006/relationships/hyperlink" Target="https://www.3gpp.org/ftp/TSG_RAN/WG2_RL2/TSGR2_115-e/Docs/R2-2108557.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6287.zip" TargetMode="External"/><Relationship Id="rId160" Type="http://schemas.openxmlformats.org/officeDocument/2006/relationships/hyperlink" Target="https://www.3gpp.org/ftp/TSG_RAN/WG2_RL2/TSGR2_115-e/Docs/R2-2105444.zip" TargetMode="External"/><Relationship Id="rId181" Type="http://schemas.openxmlformats.org/officeDocument/2006/relationships/hyperlink" Target="https://www.3gpp.org/ftp/TSG_RAN/WG2_RL2/TSGR2_115-e/Docs/R2-2107265.zip" TargetMode="External"/><Relationship Id="rId216" Type="http://schemas.openxmlformats.org/officeDocument/2006/relationships/hyperlink" Target="https://www.3gpp.org/ftp/TSG_RAN/WG2_RL2/TSGR2_115-e/Docs/R2-2107025.zip" TargetMode="External"/><Relationship Id="rId237" Type="http://schemas.openxmlformats.org/officeDocument/2006/relationships/hyperlink" Target="https://www.3gpp.org/ftp/TSG_RAN/WG2_RL2/TSGR2_115-e/Docs/R2-2108549.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8433.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635.zip" TargetMode="External"/><Relationship Id="rId64" Type="http://schemas.openxmlformats.org/officeDocument/2006/relationships/hyperlink" Target="https://www.3gpp.org/ftp/TSG_RAN/WG2_RL2/TSGR2_115-e/Docs/R2-2108091.zip" TargetMode="External"/><Relationship Id="rId118" Type="http://schemas.openxmlformats.org/officeDocument/2006/relationships/hyperlink" Target="https://www.3gpp.org/ftp/TSG_RAN/WG2_RL2/TSGR2_115-e/Docs/R2-2108133.zip" TargetMode="External"/><Relationship Id="rId139" Type="http://schemas.openxmlformats.org/officeDocument/2006/relationships/hyperlink" Target="https://www.3gpp.org/ftp/TSG_RAN/WG2_RL2/TSGR2_115-e/Docs/R2-2108135.zip" TargetMode="External"/><Relationship Id="rId290" Type="http://schemas.openxmlformats.org/officeDocument/2006/relationships/hyperlink" Target="https://www.3gpp.org/ftp/TSG_RAN/WG2_RL2/TSGR2_115-e/Docs/R2-2107109.zip" TargetMode="External"/><Relationship Id="rId304" Type="http://schemas.openxmlformats.org/officeDocument/2006/relationships/hyperlink" Target="https://www.3gpp.org/ftp/TSG_RAN/WG2_RL2/TSGR2_115-e/Docs/R2-2106917.zip" TargetMode="External"/><Relationship Id="rId325" Type="http://schemas.openxmlformats.org/officeDocument/2006/relationships/hyperlink" Target="https://www.3gpp.org/ftp/TSG_RAN/WG2_RL2/TSGR2_115-e/Docs/R2-2108858.zip" TargetMode="External"/><Relationship Id="rId346" Type="http://schemas.openxmlformats.org/officeDocument/2006/relationships/footer" Target="footer1.xml"/><Relationship Id="rId85" Type="http://schemas.openxmlformats.org/officeDocument/2006/relationships/hyperlink" Target="https://www.3gpp.org/ftp/TSG_RAN/WG2_RL2/TSGR2_115-e/Docs/R2-2107328.zip" TargetMode="External"/><Relationship Id="rId150" Type="http://schemas.openxmlformats.org/officeDocument/2006/relationships/hyperlink" Target="https://www.3gpp.org/ftp/TSG_RAN/WG2_RL2/TSGR2_115-e/Docs/R2-2108695.zip" TargetMode="External"/><Relationship Id="rId171" Type="http://schemas.openxmlformats.org/officeDocument/2006/relationships/hyperlink" Target="https://www.3gpp.org/ftp/TSG_RAN/WG2_RL2/TSGR2_115-e/Docs/R2-2107388.zip" TargetMode="External"/><Relationship Id="rId192" Type="http://schemas.openxmlformats.org/officeDocument/2006/relationships/hyperlink" Target="https://www.3gpp.org/ftp/TSG_RAN/WG2_RL2/TSGR2_115-e/Docs/R2-2108855.zip" TargetMode="External"/><Relationship Id="rId206" Type="http://schemas.openxmlformats.org/officeDocument/2006/relationships/hyperlink" Target="https://www.3gpp.org/ftp/TSG_RAN/WG2_RL2/TSGR2_115-e/Docs/R2-2108075.zip" TargetMode="External"/><Relationship Id="rId227" Type="http://schemas.openxmlformats.org/officeDocument/2006/relationships/hyperlink" Target="https://www.3gpp.org/ftp/TSG_RAN/WG2_RL2/TSGR2_115-e/Docs/R2-2108755.zip" TargetMode="External"/><Relationship Id="rId248" Type="http://schemas.openxmlformats.org/officeDocument/2006/relationships/hyperlink" Target="https://www.3gpp.org/ftp/TSG_RAN/WG2_RL2/TSGR2_115-e/Docs/R2-2108738.zip" TargetMode="External"/><Relationship Id="rId269" Type="http://schemas.openxmlformats.org/officeDocument/2006/relationships/hyperlink" Target="https://www.3gpp.org/ftp/TSG_RAN/WG2_RL2/TSGR2_115-e/Docs/R2-2108292.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634.zip" TargetMode="External"/><Relationship Id="rId108" Type="http://schemas.openxmlformats.org/officeDocument/2006/relationships/hyperlink" Target="https://www.3gpp.org/ftp/TSG_RAN/WG2_RL2/TSGR2_115-e/Docs/R2-2107019.zip" TargetMode="External"/><Relationship Id="rId129" Type="http://schemas.openxmlformats.org/officeDocument/2006/relationships/hyperlink" Target="https://www.3gpp.org/ftp/TSG_RAN/WG2_RL2/TSGR2_115-e/Docs/R2-2108864.zip" TargetMode="External"/><Relationship Id="rId280" Type="http://schemas.openxmlformats.org/officeDocument/2006/relationships/hyperlink" Target="https://www.3gpp.org/ftp/TSG_RAN/WG2_RL2/TSGR2_115-e/Docs/R2-2106087.zip" TargetMode="External"/><Relationship Id="rId315" Type="http://schemas.openxmlformats.org/officeDocument/2006/relationships/hyperlink" Target="https://www.3gpp.org/ftp/TSG_RAN/WG2_RL2/TSGR2_115-e/Docs/R2-2107479.zip" TargetMode="External"/><Relationship Id="rId336" Type="http://schemas.openxmlformats.org/officeDocument/2006/relationships/hyperlink" Target="https://www.3gpp.org/ftp/TSG_RAN/WG2_RL2/TSGR2_115-e/Docs/R2-2108558.zip" TargetMode="External"/><Relationship Id="rId54" Type="http://schemas.openxmlformats.org/officeDocument/2006/relationships/hyperlink" Target="https://www.3gpp.org/ftp/TSG_RAN/WG2_RL2/TSGR2_115-e/Docs/R2-2106962.zip" TargetMode="External"/><Relationship Id="rId75" Type="http://schemas.openxmlformats.org/officeDocument/2006/relationships/hyperlink" Target="https://www.3gpp.org/ftp/TSG_RAN/WG2_RL2/TSGR2_115-e/Docs/R2-2108444.zip" TargetMode="External"/><Relationship Id="rId96" Type="http://schemas.openxmlformats.org/officeDocument/2006/relationships/hyperlink" Target="https://www.3gpp.org/ftp/TSG_RAN/WG2_RL2/TSGR2_115-e/Docs/R2-2108669.zip" TargetMode="External"/><Relationship Id="rId140" Type="http://schemas.openxmlformats.org/officeDocument/2006/relationships/hyperlink" Target="https://www.3gpp.org/ftp/TSG_RAN/WG2_RL2/TSGR2_115-e/Docs/R2-2108162.zip" TargetMode="External"/><Relationship Id="rId161" Type="http://schemas.openxmlformats.org/officeDocument/2006/relationships/hyperlink" Target="https://www.3gpp.org/ftp/TSG_RAN/WG2_RL2/TSGR2_115-e/Docs/R2-2107926.zip" TargetMode="External"/><Relationship Id="rId182" Type="http://schemas.openxmlformats.org/officeDocument/2006/relationships/hyperlink" Target="https://www.3gpp.org/ftp/TSG_RAN/WG2_RL2/TSGR2_115-e/Docs/R2-2108076.zip" TargetMode="External"/><Relationship Id="rId217" Type="http://schemas.openxmlformats.org/officeDocument/2006/relationships/hyperlink" Target="https://www.3gpp.org/ftp/TSG_RAN/WG2_RL2/TSGR2_115-e/Docs/R2-210745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5451.zip" TargetMode="External"/><Relationship Id="rId259" Type="http://schemas.openxmlformats.org/officeDocument/2006/relationships/hyperlink" Target="https://www.3gpp.org/ftp/TSG_RAN/WG2_RL2/TSGR2_115-e/Docs/R2-2107372.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8134.zip" TargetMode="External"/><Relationship Id="rId270" Type="http://schemas.openxmlformats.org/officeDocument/2006/relationships/hyperlink" Target="https://www.3gpp.org/ftp/TSG_RAN/WG2_RL2/TSGR2_115-e/Docs/R2-2107108.zip" TargetMode="External"/><Relationship Id="rId291" Type="http://schemas.openxmlformats.org/officeDocument/2006/relationships/hyperlink" Target="https://www.3gpp.org/ftp/TSG_RAN/WG2_RL2/TSGR2_115-e/Docs/R2-2107241.zip" TargetMode="External"/><Relationship Id="rId305" Type="http://schemas.openxmlformats.org/officeDocument/2006/relationships/hyperlink" Target="https://www.3gpp.org/ftp/TSG_RAN/WG2_RL2/TSGR2_115-e/Docs/R2-2106954.zip" TargetMode="External"/><Relationship Id="rId326" Type="http://schemas.openxmlformats.org/officeDocument/2006/relationships/hyperlink" Target="https://www.3gpp.org/ftp/TSG_RAN/WG2_RL2/TSGR2_115-e/Docs/R2-2106930.zip" TargetMode="External"/><Relationship Id="rId347" Type="http://schemas.openxmlformats.org/officeDocument/2006/relationships/fontTable" Target="fontTable.xml"/><Relationship Id="rId44" Type="http://schemas.openxmlformats.org/officeDocument/2006/relationships/hyperlink" Target="https://www.3gpp.org/ftp/TSG_RAN/WG2_RL2/TSGR2_115-e/Docs/R2-2108701.zip" TargetMode="External"/><Relationship Id="rId65" Type="http://schemas.openxmlformats.org/officeDocument/2006/relationships/hyperlink" Target="https://www.3gpp.org/ftp/TSG_RAN/WG2_RL2/TSGR2_115-e/Docs/R2-2108165.zip" TargetMode="External"/><Relationship Id="rId86" Type="http://schemas.openxmlformats.org/officeDocument/2006/relationships/hyperlink" Target="https://www.3gpp.org/ftp/TSG_RAN/WG2_RL2/TSGR2_115-e/Docs/R2-2107753.zip" TargetMode="External"/><Relationship Id="rId130" Type="http://schemas.openxmlformats.org/officeDocument/2006/relationships/hyperlink" Target="https://www.3gpp.org/ftp/TSG_RAN/WG2_RL2/TSGR2_115-e/Docs/R2-2108864.zip" TargetMode="External"/><Relationship Id="rId151" Type="http://schemas.openxmlformats.org/officeDocument/2006/relationships/hyperlink" Target="https://www.3gpp.org/ftp/TSG_RAN/WG2_RL2/TSGR2_115-e/Docs/R2-2108689.zip" TargetMode="External"/><Relationship Id="rId172" Type="http://schemas.openxmlformats.org/officeDocument/2006/relationships/hyperlink" Target="https://www.3gpp.org/ftp/TSG_RAN/WG2_RL2/TSGR2_115-e/Docs/R2-2107855.zip" TargetMode="External"/><Relationship Id="rId193" Type="http://schemas.openxmlformats.org/officeDocument/2006/relationships/hyperlink" Target="https://www.3gpp.org/ftp/TSG_RAN/WG2_RL2/TSGR2_115-e/Docs/R2-2108855.zip" TargetMode="External"/><Relationship Id="rId207" Type="http://schemas.openxmlformats.org/officeDocument/2006/relationships/hyperlink" Target="https://www.3gpp.org/ftp/TSG_RAN/WG2_RL2/TSGR2_115-e/Docs/R2-2107791.zip" TargetMode="External"/><Relationship Id="rId228" Type="http://schemas.openxmlformats.org/officeDocument/2006/relationships/hyperlink" Target="https://www.3gpp.org/ftp/TSG_RAN/WG2_RL2/TSGR2_115-e/Docs/R2-2105445.zip" TargetMode="External"/><Relationship Id="rId249" Type="http://schemas.openxmlformats.org/officeDocument/2006/relationships/hyperlink" Target="https://www.3gpp.org/ftp/TSG_RAN/WG2_RL2/TSGR2_115-e/Docs/R2-2106353.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353.zip" TargetMode="External"/><Relationship Id="rId260" Type="http://schemas.openxmlformats.org/officeDocument/2006/relationships/hyperlink" Target="https://www.3gpp.org/ftp/TSG_RAN/WG2_RL2/TSGR2_115-e/Docs/R2-2108554.zip" TargetMode="External"/><Relationship Id="rId281" Type="http://schemas.openxmlformats.org/officeDocument/2006/relationships/hyperlink" Target="https://www.3gpp.org/ftp/TSG_RAN/WG2_RL2/TSGR2_115-e/Docs/R2-2108315.zip" TargetMode="External"/><Relationship Id="rId316" Type="http://schemas.openxmlformats.org/officeDocument/2006/relationships/hyperlink" Target="https://www.3gpp.org/ftp/TSG_RAN/WG2_RL2/TSGR2_115-e/Docs/R2-2108745.zip" TargetMode="External"/><Relationship Id="rId337" Type="http://schemas.openxmlformats.org/officeDocument/2006/relationships/hyperlink" Target="https://www.3gpp.org/ftp/TSG_RAN/WG2_RL2/TSGR2_115-e/Docs/R2-2108559.zip" TargetMode="External"/><Relationship Id="rId34" Type="http://schemas.openxmlformats.org/officeDocument/2006/relationships/hyperlink" Target="https://www.3gpp.org/ftp/TSG_RAN/WG2_RL2/TSGR2_115-e/Docs/R2-2108851.zip" TargetMode="External"/><Relationship Id="rId55" Type="http://schemas.openxmlformats.org/officeDocument/2006/relationships/hyperlink" Target="https://www.3gpp.org/ftp/TSG_RAN/WG2_RL2/TSGR2_115-e/Docs/R2-2108688.zip" TargetMode="External"/><Relationship Id="rId76" Type="http://schemas.openxmlformats.org/officeDocument/2006/relationships/hyperlink" Target="https://www.3gpp.org/ftp/TSG_RAN/WG2_RL2/TSGR2_115-e/Docs/R2-2108865.zip" TargetMode="External"/><Relationship Id="rId97" Type="http://schemas.openxmlformats.org/officeDocument/2006/relationships/hyperlink" Target="https://www.3gpp.org/ftp/TSG_RAN/WG2_RL2/TSGR2_115-e/Docs/R2-2108692.zip" TargetMode="External"/><Relationship Id="rId120" Type="http://schemas.openxmlformats.org/officeDocument/2006/relationships/hyperlink" Target="https://www.3gpp.org/ftp/TSG_RAN/WG2_RL2/TSGR2_115-e/Docs/R2-2108447.zip" TargetMode="External"/><Relationship Id="rId141" Type="http://schemas.openxmlformats.org/officeDocument/2006/relationships/hyperlink" Target="https://www.3gpp.org/ftp/TSG_RAN/WG2_RL2/TSGR2_115-e/Docs/R2-2108163.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8491.zip" TargetMode="External"/><Relationship Id="rId183" Type="http://schemas.openxmlformats.org/officeDocument/2006/relationships/hyperlink" Target="https://www.3gpp.org/ftp/TSG_RAN/WG2_RL2/TSGR2_115-e/Docs/R2-2107301.zip" TargetMode="External"/><Relationship Id="rId218" Type="http://schemas.openxmlformats.org/officeDocument/2006/relationships/hyperlink" Target="https://www.3gpp.org/ftp/TSG_RAN/WG2_RL2/TSGR2_115-e/Docs/R2-2107597.zip" TargetMode="External"/><Relationship Id="rId239" Type="http://schemas.openxmlformats.org/officeDocument/2006/relationships/hyperlink" Target="https://www.3gpp.org/ftp/TSG_RAN/WG2_RL2/TSGR2_115-e/Docs/R2-2107028.zip" TargetMode="External"/><Relationship Id="rId250" Type="http://schemas.openxmlformats.org/officeDocument/2006/relationships/hyperlink" Target="https://www.3gpp.org/ftp/TSG_RAN/WG2_RL2/TSGR2_115-e/Docs/R2-2108857.zip" TargetMode="External"/><Relationship Id="rId271" Type="http://schemas.openxmlformats.org/officeDocument/2006/relationships/hyperlink" Target="https://www.3gpp.org/ftp/TSG_RAN/WG2_RL2/TSGR2_115-e/Docs/R2-2107243.zip" TargetMode="External"/><Relationship Id="rId292" Type="http://schemas.openxmlformats.org/officeDocument/2006/relationships/hyperlink" Target="https://www.3gpp.org/ftp/TSG_RAN/WG2_RL2/TSGR2_115-e/Docs/R2-2107384.zip" TargetMode="External"/><Relationship Id="rId306" Type="http://schemas.openxmlformats.org/officeDocument/2006/relationships/hyperlink" Target="https://www.3gpp.org/ftp/TSG_RAN/WG2_RL2/TSGR2_115-e/Docs/R2-2108476.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8851.zip" TargetMode="External"/><Relationship Id="rId66" Type="http://schemas.openxmlformats.org/officeDocument/2006/relationships/hyperlink" Target="https://www.3gpp.org/ftp/TSG_RAN/WG2_RL2/TSGR2_115-e/Docs/R2-2108330.zip" TargetMode="External"/><Relationship Id="rId87" Type="http://schemas.openxmlformats.org/officeDocument/2006/relationships/hyperlink" Target="https://www.3gpp.org/ftp/TSG_RAN/WG2_RL2/TSGR2_115-e/Docs/R2-2105064.zip" TargetMode="External"/><Relationship Id="rId110" Type="http://schemas.openxmlformats.org/officeDocument/2006/relationships/hyperlink" Target="https://www.3gpp.org/ftp/TSG_RAN/WG2_RL2/TSGR2_115-e/Docs/R2-2107532.zip" TargetMode="External"/><Relationship Id="rId131" Type="http://schemas.openxmlformats.org/officeDocument/2006/relationships/hyperlink" Target="https://www.3gpp.org/ftp/TSG_RAN/WG2_RL2/TSGR2_115-e/Docs/R2-2107605.zip" TargetMode="External"/><Relationship Id="rId327" Type="http://schemas.openxmlformats.org/officeDocument/2006/relationships/hyperlink" Target="https://www.3gpp.org/ftp/TSG_RAN/WG2_RL2/TSGR2_115-e/Docs/R2-2107214.zip" TargetMode="External"/><Relationship Id="rId348" Type="http://schemas.microsoft.com/office/2011/relationships/people" Target="people.xml"/><Relationship Id="rId152" Type="http://schemas.openxmlformats.org/officeDocument/2006/relationships/hyperlink" Target="https://www.3gpp.org/ftp/TSG_RAN/WG2_RL2/TSGR2_115-e/Docs/R2-2108690.zip" TargetMode="External"/><Relationship Id="rId173" Type="http://schemas.openxmlformats.org/officeDocument/2006/relationships/hyperlink" Target="https://www.3gpp.org/ftp/TSG_RAN/WG2_RL2/TSGR2_115-e/Docs/R2-2107974.zip" TargetMode="External"/><Relationship Id="rId194" Type="http://schemas.openxmlformats.org/officeDocument/2006/relationships/hyperlink" Target="https://www.3gpp.org/ftp/TSG_RAN/WG2_RL2/TSGR2_115-e/Docs/R2-2108861.zip" TargetMode="External"/><Relationship Id="rId208" Type="http://schemas.openxmlformats.org/officeDocument/2006/relationships/hyperlink" Target="https://www.3gpp.org/ftp/TSG_RAN/WG2_RL2/TSGR2_115-e/Docs/R2-2107808.zip" TargetMode="External"/><Relationship Id="rId229" Type="http://schemas.openxmlformats.org/officeDocument/2006/relationships/hyperlink" Target="https://www.3gpp.org/ftp/TSG_RAN/WG2_RL2/TSGR2_115-e/Docs/R2-2108101.zip" TargetMode="External"/><Relationship Id="rId240" Type="http://schemas.openxmlformats.org/officeDocument/2006/relationships/hyperlink" Target="https://www.3gpp.org/ftp/TSG_RAN/WG2_RL2/TSGR2_115-e/Docs/R2-2107180.zip" TargetMode="External"/><Relationship Id="rId261" Type="http://schemas.openxmlformats.org/officeDocument/2006/relationships/hyperlink" Target="https://www.3gpp.org/ftp/TSG_RAN/WG2_RL2/TSGR2_115-e/Docs/R2-210802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635.zip" TargetMode="External"/><Relationship Id="rId56" Type="http://schemas.openxmlformats.org/officeDocument/2006/relationships/hyperlink" Target="https://www.3gpp.org/ftp/TSG_RAN/WG2_RL2/TSGR2_115-e/Docs/R2-2108444.zip" TargetMode="External"/><Relationship Id="rId77" Type="http://schemas.openxmlformats.org/officeDocument/2006/relationships/hyperlink" Target="https://www.3gpp.org/ftp/TSG_RAN/WG2_RL2/TSGR2_115-e/Docs/R2-2108862.zip" TargetMode="External"/><Relationship Id="rId100" Type="http://schemas.openxmlformats.org/officeDocument/2006/relationships/hyperlink" Target="https://www.3gpp.org/ftp/TSG_RAN/WG2_RL2/TSGR2_115-e/Docs/R2-2106107.zip" TargetMode="External"/><Relationship Id="rId282" Type="http://schemas.openxmlformats.org/officeDocument/2006/relationships/hyperlink" Target="https://www.3gpp.org/ftp/TSG_RAN/WG2_RL2/TSGR2_115-e/Docs/R2-2106972.zip" TargetMode="External"/><Relationship Id="rId317" Type="http://schemas.openxmlformats.org/officeDocument/2006/relationships/hyperlink" Target="https://www.3gpp.org/ftp/TSG_RAN/WG2_RL2/TSGR2_115-e/Docs/R2-2107060.zip" TargetMode="External"/><Relationship Id="rId338" Type="http://schemas.openxmlformats.org/officeDocument/2006/relationships/hyperlink" Target="https://www.3gpp.org/ftp/TSG_RAN/WG2_RL2/TSGR2_115-e/Docs/R2-2108560.zip" TargetMode="External"/><Relationship Id="rId8" Type="http://schemas.openxmlformats.org/officeDocument/2006/relationships/styles" Target="styles.xml"/><Relationship Id="rId98" Type="http://schemas.openxmlformats.org/officeDocument/2006/relationships/hyperlink" Target="https://www.3gpp.org/ftp/TSG_RAN/WG2_RL2/TSGR2_115-e/Docs/R2-2105059.zip" TargetMode="External"/><Relationship Id="rId121" Type="http://schemas.openxmlformats.org/officeDocument/2006/relationships/hyperlink" Target="https://www.3gpp.org/ftp/TSG_RAN/WG2_RL2/TSGR2_115-e/Docs/R2-2108490.zip" TargetMode="External"/><Relationship Id="rId142" Type="http://schemas.openxmlformats.org/officeDocument/2006/relationships/hyperlink" Target="https://www.3gpp.org/ftp/TSG_RAN/WG2_RL2/TSGR2_115-e/Docs/R2-2107111.zip" TargetMode="External"/><Relationship Id="rId163" Type="http://schemas.openxmlformats.org/officeDocument/2006/relationships/hyperlink" Target="https://www.3gpp.org/ftp/TSG_RAN/WG2_RL2/TSGR2_115-e/Docs/R2-2108533.zip" TargetMode="External"/><Relationship Id="rId184" Type="http://schemas.openxmlformats.org/officeDocument/2006/relationships/hyperlink" Target="https://www.3gpp.org/ftp/TSG_RAN/WG2_RL2/TSGR2_115-e/Docs/R2-2107027.zip" TargetMode="External"/><Relationship Id="rId219" Type="http://schemas.openxmlformats.org/officeDocument/2006/relationships/hyperlink" Target="https://www.3gpp.org/ftp/TSG_RAN/WG2_RL2/TSGR2_115-e/Docs/R2-2107598.zip" TargetMode="External"/><Relationship Id="rId230" Type="http://schemas.openxmlformats.org/officeDocument/2006/relationships/hyperlink" Target="https://www.3gpp.org/ftp/TSG_RAN/WG2_RL2/TSGR2_115-e/Docs/R2-2106401.zip" TargetMode="External"/><Relationship Id="rId251" Type="http://schemas.openxmlformats.org/officeDocument/2006/relationships/hyperlink" Target="https://www.3gpp.org/ftp/TSG_RAN/WG2_RL2/TSGR2_115-e/Docs/R2-2108857.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701.zip" TargetMode="External"/><Relationship Id="rId67" Type="http://schemas.openxmlformats.org/officeDocument/2006/relationships/hyperlink" Target="https://www.3gpp.org/ftp/TSG_RAN/WG2_RL2/TSGR2_115-e/Docs/R2-2106039.zip" TargetMode="External"/><Relationship Id="rId272" Type="http://schemas.openxmlformats.org/officeDocument/2006/relationships/hyperlink" Target="https://www.3gpp.org/ftp/TSG_RAN/WG2_RL2/TSGR2_115-e/Docs/R2-2107383.zip" TargetMode="External"/><Relationship Id="rId293" Type="http://schemas.openxmlformats.org/officeDocument/2006/relationships/hyperlink" Target="https://www.3gpp.org/ftp/TSG_RAN/WG2_RL2/TSGR2_115-e/Docs/R2-2107444.zip" TargetMode="External"/><Relationship Id="rId307" Type="http://schemas.openxmlformats.org/officeDocument/2006/relationships/hyperlink" Target="https://www.3gpp.org/ftp/TSG_RAN/WG2_RL2/TSGR2_115-e/Docs/R2-2107551.zip" TargetMode="External"/><Relationship Id="rId328" Type="http://schemas.openxmlformats.org/officeDocument/2006/relationships/hyperlink" Target="https://www.3gpp.org/ftp/TSG_RAN/WG2_RL2/TSGR2_115-e/Docs/R2-2109027.zip" TargetMode="External"/><Relationship Id="rId349" Type="http://schemas.openxmlformats.org/officeDocument/2006/relationships/theme" Target="theme/theme1.xm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851.zip" TargetMode="External"/><Relationship Id="rId62" Type="http://schemas.openxmlformats.org/officeDocument/2006/relationships/hyperlink" Target="https://www.3gpp.org/ftp/TSG_RAN/WG2_RL2/TSGR2_115-e/Docs/R2-2107663.zip" TargetMode="External"/><Relationship Id="rId83" Type="http://schemas.openxmlformats.org/officeDocument/2006/relationships/hyperlink" Target="https://www.3gpp.org/ftp/TSG_RAN/WG2_RL2/TSGR2_115-e/Docs/R2-2107603.zip" TargetMode="External"/><Relationship Id="rId88" Type="http://schemas.openxmlformats.org/officeDocument/2006/relationships/hyperlink" Target="https://www.3gpp.org/ftp/TSG_RAN/WG2_RL2/TSGR2_115-e/Docs/R2-2107923.zip" TargetMode="External"/><Relationship Id="rId111" Type="http://schemas.openxmlformats.org/officeDocument/2006/relationships/hyperlink" Target="https://www.3gpp.org/ftp/TSG_RAN/WG2_RL2/TSGR2_115-e/Docs/R2-2105010.zip" TargetMode="External"/><Relationship Id="rId132" Type="http://schemas.openxmlformats.org/officeDocument/2006/relationships/hyperlink" Target="https://www.3gpp.org/ftp/TSG_RAN/WG2_RL2/TSGR2_115-e/Docs/R2-2108532.zip" TargetMode="External"/><Relationship Id="rId153" Type="http://schemas.openxmlformats.org/officeDocument/2006/relationships/hyperlink" Target="https://www.3gpp.org/ftp/TSG_RAN/WG2_RL2/TSGR2_115-e/Docs/R2-2108113.zip" TargetMode="External"/><Relationship Id="rId174" Type="http://schemas.openxmlformats.org/officeDocument/2006/relationships/hyperlink" Target="https://www.3gpp.org/ftp/TSG_RAN/WG2_RL2/TSGR2_115-e/Docs/R2-2108015.zip" TargetMode="External"/><Relationship Id="rId179" Type="http://schemas.openxmlformats.org/officeDocument/2006/relationships/hyperlink" Target="https://www.3gpp.org/ftp/tsg_sa/WG2_Arch/TSGS2_145E_Electronic_2021-05/Docs/S2-2105150.zip" TargetMode="External"/><Relationship Id="rId195" Type="http://schemas.openxmlformats.org/officeDocument/2006/relationships/hyperlink" Target="https://www.3gpp.org/ftp/TSG_RAN/WG2_RL2/TSGR2_115-e/Docs/R2-2107857.zip" TargetMode="External"/><Relationship Id="rId209" Type="http://schemas.openxmlformats.org/officeDocument/2006/relationships/hyperlink" Target="https://www.3gpp.org/ftp/TSG_RAN/WG2_RL2/TSGR2_115-e/Docs/R2-2107973.zip" TargetMode="External"/><Relationship Id="rId190" Type="http://schemas.openxmlformats.org/officeDocument/2006/relationships/hyperlink" Target="https://www.3gpp.org/ftp/TSG_RAN/WG2_RL2/TSGR2_115-e/Docs/R2-2108861.zip" TargetMode="External"/><Relationship Id="rId204" Type="http://schemas.openxmlformats.org/officeDocument/2006/relationships/hyperlink" Target="https://www.3gpp.org/ftp/TSG_RAN/WG2_RL2/TSGR2_115-e/Docs/R2-2108051.zip" TargetMode="External"/><Relationship Id="rId220" Type="http://schemas.openxmlformats.org/officeDocument/2006/relationships/hyperlink" Target="https://www.3gpp.org/ftp/TSG_RAN/WG2_RL2/TSGR2_115-e/Docs/R2-2107781.zip" TargetMode="External"/><Relationship Id="rId225" Type="http://schemas.openxmlformats.org/officeDocument/2006/relationships/hyperlink" Target="https://www.3gpp.org/ftp/TSG_RAN/WG2_RL2/TSGR2_115-e/Docs/R2-2106110.zip" TargetMode="External"/><Relationship Id="rId241" Type="http://schemas.openxmlformats.org/officeDocument/2006/relationships/hyperlink" Target="https://www.3gpp.org/ftp/TSG_RAN/WG2_RL2/TSGR2_115-e/Docs/R2-2107349.zip" TargetMode="External"/><Relationship Id="rId246" Type="http://schemas.openxmlformats.org/officeDocument/2006/relationships/hyperlink" Target="https://www.3gpp.org/ftp/TSG_RAN/WG2_RL2/TSGR2_115-e/Docs/R2-2107976.zip" TargetMode="External"/><Relationship Id="rId267" Type="http://schemas.openxmlformats.org/officeDocument/2006/relationships/hyperlink" Target="https://www.3gpp.org/ftp/TSG_RAN/WG2_RL2/TSGR2_115-e/Docs/R2-2107505.zip" TargetMode="External"/><Relationship Id="rId288" Type="http://schemas.openxmlformats.org/officeDocument/2006/relationships/hyperlink" Target="https://www.3gpp.org/ftp/TSG_RAN/WG2_RL2/TSGR2_115-e/Docs/R2-2108839.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51.zip" TargetMode="External"/><Relationship Id="rId57" Type="http://schemas.openxmlformats.org/officeDocument/2006/relationships/hyperlink" Target="https://www.3gpp.org/ftp/TSG_RAN/WG2_RL2/TSGR2_115-e/Docs/R2-2107669.zip" TargetMode="External"/><Relationship Id="rId106" Type="http://schemas.openxmlformats.org/officeDocument/2006/relationships/hyperlink" Target="https://www.3gpp.org/ftp/TSG_RAN/WG2_RL2/TSGR2_115-e/Docs/R2-2108668.zip" TargetMode="External"/><Relationship Id="rId127" Type="http://schemas.openxmlformats.org/officeDocument/2006/relationships/hyperlink" Target="https://www.3gpp.org/ftp/TSG_RAN/WG2_RL2/TSGR2_115-e/Docs/R2-2106312.zip" TargetMode="External"/><Relationship Id="rId262" Type="http://schemas.openxmlformats.org/officeDocument/2006/relationships/hyperlink" Target="https://www.3gpp.org/ftp/TSG_RAN/WG2_RL2/TSGR2_115-e/Docs/R2-2108842.zip" TargetMode="External"/><Relationship Id="rId283" Type="http://schemas.openxmlformats.org/officeDocument/2006/relationships/hyperlink" Target="https://www.3gpp.org/ftp/tsg_sa/WG2_Arch/TSGS2_145E_Electronic_2021-05/Docs/S2-2105158.zip" TargetMode="External"/><Relationship Id="rId313" Type="http://schemas.openxmlformats.org/officeDocument/2006/relationships/hyperlink" Target="https://www.3gpp.org/ftp/TSG_RAN/WG2_RL2/TSGR2_115-e/Docs/R2-2107475.zip" TargetMode="External"/><Relationship Id="rId318" Type="http://schemas.openxmlformats.org/officeDocument/2006/relationships/hyperlink" Target="https://www.3gpp.org/ftp/TSG_RAN/WG2_RL2/TSGR2_115-e/Docs/R2-2107963.zip" TargetMode="External"/><Relationship Id="rId339" Type="http://schemas.openxmlformats.org/officeDocument/2006/relationships/hyperlink" Target="https://www.3gpp.org/ftp/TSG_RAN/WG2_RL2/TSGR2_115-e/Docs/R2-2108596.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312.zip" TargetMode="External"/><Relationship Id="rId52" Type="http://schemas.openxmlformats.org/officeDocument/2006/relationships/hyperlink" Target="https://www.3gpp.org/ftp/TSG_RAN/WG2_RL2/TSGR2_115-e/Docs/R2-2107774.zip" TargetMode="External"/><Relationship Id="rId73" Type="http://schemas.openxmlformats.org/officeDocument/2006/relationships/hyperlink" Target="https://www.3gpp.org/ftp/TSG_RAN/WG2_RL2/TSGR2_115-e/Docs/R2-2108813.zip" TargetMode="External"/><Relationship Id="rId78" Type="http://schemas.openxmlformats.org/officeDocument/2006/relationships/hyperlink" Target="https://www.3gpp.org/ftp/TSG_RAN/WG2_RL2/TSGR2_115-e/Docs/R2-2108865.zip" TargetMode="External"/><Relationship Id="rId94" Type="http://schemas.openxmlformats.org/officeDocument/2006/relationships/hyperlink" Target="https://www.3gpp.org/ftp/TSG_RAN/WG2_RL2/TSGR2_115-e/Docs/R2-2108649.zip" TargetMode="External"/><Relationship Id="rId99" Type="http://schemas.openxmlformats.org/officeDocument/2006/relationships/hyperlink" Target="https://www.3gpp.org/ftp/TSG_RAN/WG2_RL2/TSGR2_115-e/Docs/R2-2108721.zip" TargetMode="External"/><Relationship Id="rId101" Type="http://schemas.openxmlformats.org/officeDocument/2006/relationships/hyperlink" Target="https://www.3gpp.org/ftp/TSG_RAN/WG2_RL2/TSGR2_115-e/Docs/R2-2108733.zip" TargetMode="External"/><Relationship Id="rId122" Type="http://schemas.openxmlformats.org/officeDocument/2006/relationships/hyperlink" Target="https://www.3gpp.org/ftp/TSG_RAN/WG2_RL2/TSGR2_115-e/Docs/R2-2108531.zip" TargetMode="External"/><Relationship Id="rId143" Type="http://schemas.openxmlformats.org/officeDocument/2006/relationships/hyperlink" Target="https://www.3gpp.org/ftp/TSG_RAN/WG2_RL2/TSGR2_115-e/Docs/R2-2107460.zip" TargetMode="External"/><Relationship Id="rId148" Type="http://schemas.openxmlformats.org/officeDocument/2006/relationships/hyperlink" Target="https://www.3gpp.org/ftp/TSG_RAN/WG2_RL2/TSGR2_115-e/Docs/R2-2108694.zip" TargetMode="External"/><Relationship Id="rId164" Type="http://schemas.openxmlformats.org/officeDocument/2006/relationships/hyperlink" Target="https://www.3gpp.org/ftp/TSG_RAN/WG2_RL2/TSGR2_115-e/Docs/R2-2107984.zip" TargetMode="External"/><Relationship Id="rId169" Type="http://schemas.openxmlformats.org/officeDocument/2006/relationships/hyperlink" Target="https://www.3gpp.org/ftp/TSG_RAN/WG2_RL2/TSGR2_115-e/Docs/R2-2107300.zip" TargetMode="External"/><Relationship Id="rId185" Type="http://schemas.openxmlformats.org/officeDocument/2006/relationships/hyperlink" Target="https://www.3gpp.org/ftp/TSG_RAN/WG2_RL2/TSGR2_115-e/Docs/R2-2108804.zip" TargetMode="External"/><Relationship Id="rId334" Type="http://schemas.openxmlformats.org/officeDocument/2006/relationships/hyperlink" Target="https://www.3gpp.org/ftp/TSG_RAN/WG2_RL2/TSGR2_115-e/Docs/R2-2106144.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7856.zip" TargetMode="External"/><Relationship Id="rId210" Type="http://schemas.openxmlformats.org/officeDocument/2006/relationships/hyperlink" Target="https://www.3gpp.org/ftp/TSG_RAN/WG2_RL2/TSGR2_115-e/Docs/R2-2107975.zip" TargetMode="External"/><Relationship Id="rId215" Type="http://schemas.openxmlformats.org/officeDocument/2006/relationships/hyperlink" Target="https://www.3gpp.org/ftp/TSG_RAN/WG2_RL2/TSGR2_115-e/Docs/R2-2107327.zip" TargetMode="External"/><Relationship Id="rId236" Type="http://schemas.openxmlformats.org/officeDocument/2006/relationships/hyperlink" Target="https://www.3gpp.org/ftp/TSG_RAN/WG2_RL2/TSGR2_115-e/Docs/R2-2107298.zip" TargetMode="External"/><Relationship Id="rId257" Type="http://schemas.openxmlformats.org/officeDocument/2006/relationships/hyperlink" Target="https://www.3gpp.org/ftp/TSG_RAN/WG2_RL2/TSGR2_115-e/Docs/R2-2107951.zip" TargetMode="External"/><Relationship Id="rId278" Type="http://schemas.openxmlformats.org/officeDocument/2006/relationships/hyperlink" Target="https://www.3gpp.org/ftp/TSG_RAN/WG2_RL2/TSGR2_115-e/Docs/R2-2108316.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8122.zip" TargetMode="External"/><Relationship Id="rId252" Type="http://schemas.openxmlformats.org/officeDocument/2006/relationships/hyperlink" Target="https://www.3gpp.org/ftp/TSG_RAN/WG2_RL2/TSGR2_115-e/Docs/R2-2106972.zip" TargetMode="External"/><Relationship Id="rId273" Type="http://schemas.openxmlformats.org/officeDocument/2006/relationships/hyperlink" Target="https://www.3gpp.org/ftp/TSG_RAN/WG2_RL2/TSGR2_115-e/Docs/R2-2107443.zip" TargetMode="External"/><Relationship Id="rId294" Type="http://schemas.openxmlformats.org/officeDocument/2006/relationships/hyperlink" Target="https://www.3gpp.org/ftp/TSG_RAN/WG2_RL2/TSGR2_115-e/Docs/R2-2107506.zip" TargetMode="External"/><Relationship Id="rId308" Type="http://schemas.openxmlformats.org/officeDocument/2006/relationships/hyperlink" Target="https://www.3gpp.org/ftp/TSG_RAN/WG2_RL2/TSGR2_115-e/Docs/R2-2107476.zip" TargetMode="External"/><Relationship Id="rId329" Type="http://schemas.openxmlformats.org/officeDocument/2006/relationships/hyperlink" Target="https://www.3gpp.org/ftp/TSG_RAN/WG2_RL2/TSGR2_115-e/Docs/R2-2107215.zip" TargetMode="External"/><Relationship Id="rId47" Type="http://schemas.openxmlformats.org/officeDocument/2006/relationships/hyperlink" Target="https://www.3gpp.org/ftp/TSG_RAN/WG2_RL2/TSGR2_115-e/Docs/R2-2108701.zip" TargetMode="External"/><Relationship Id="rId68" Type="http://schemas.openxmlformats.org/officeDocument/2006/relationships/hyperlink" Target="https://www.3gpp.org/ftp/TSG_RAN/WG2_RL2/TSGR2_115-e/Docs/R2-2108388.zip" TargetMode="External"/><Relationship Id="rId89" Type="http://schemas.openxmlformats.org/officeDocument/2006/relationships/hyperlink" Target="https://www.3gpp.org/ftp/TSG_RAN/WG2_RL2/TSGR2_115-e/Docs/R2-2108132.zip" TargetMode="External"/><Relationship Id="rId112" Type="http://schemas.openxmlformats.org/officeDocument/2006/relationships/hyperlink" Target="https://www.3gpp.org/ftp/TSG_RAN/WG2_RL2/TSGR2_115-e/Docs/R2-2107602.zip" TargetMode="External"/><Relationship Id="rId133" Type="http://schemas.openxmlformats.org/officeDocument/2006/relationships/hyperlink" Target="https://www.3gpp.org/ftp/TSG_RAN/WG2_RL2/TSGR2_115-e/Docs/R2-2108112.zip" TargetMode="External"/><Relationship Id="rId154" Type="http://schemas.openxmlformats.org/officeDocument/2006/relationships/hyperlink" Target="https://www.3gpp.org/ftp/TSG_RAN/WG2_RL2/TSGR2_115-e/Docs/R2-2107405.zip" TargetMode="External"/><Relationship Id="rId175" Type="http://schemas.openxmlformats.org/officeDocument/2006/relationships/hyperlink" Target="https://www.3gpp.org/ftp/TSG_RAN/WG2_RL2/TSGR2_115-e/Docs/R2-2108119.zip" TargetMode="External"/><Relationship Id="rId340" Type="http://schemas.openxmlformats.org/officeDocument/2006/relationships/hyperlink" Target="https://www.3gpp.org/ftp/TSG_RAN/WG2_RL2/TSGR2_115-e/Docs/R2-2107125.zip" TargetMode="External"/><Relationship Id="rId196" Type="http://schemas.openxmlformats.org/officeDocument/2006/relationships/hyperlink" Target="https://www.3gpp.org/ftp/TSG_RAN/WG2_RL2/TSGR2_115-e/Docs/R2-2107026.zip" TargetMode="External"/><Relationship Id="rId200" Type="http://schemas.openxmlformats.org/officeDocument/2006/relationships/hyperlink" Target="https://www.3gpp.org/ftp/TSG_RAN/WG2_RL2/TSGR2_115-e/Docs/R2-2108737.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789.zip" TargetMode="External"/><Relationship Id="rId242" Type="http://schemas.openxmlformats.org/officeDocument/2006/relationships/hyperlink" Target="https://www.3gpp.org/ftp/TSG_RAN/WG2_RL2/TSGR2_115-e/Docs/R2-2107350.zip" TargetMode="External"/><Relationship Id="rId263" Type="http://schemas.openxmlformats.org/officeDocument/2006/relationships/hyperlink" Target="https://www.3gpp.org/ftp/TSG_RAN/WG2_RL2/TSGR2_115-e/Docs/R2-2107952.zip" TargetMode="External"/><Relationship Id="rId284" Type="http://schemas.openxmlformats.org/officeDocument/2006/relationships/hyperlink" Target="https://www.3gpp.org/ftp/TSG_RAN/WG2_RL2/TSGR2_115-e/Docs/R2-2108860.zip" TargetMode="External"/><Relationship Id="rId319" Type="http://schemas.openxmlformats.org/officeDocument/2006/relationships/hyperlink" Target="https://www.3gpp.org/ftp/TSG_RAN/WG2_RL2/TSGR2_115-e/Docs/R2-2107964.zip" TargetMode="External"/><Relationship Id="rId37" Type="http://schemas.openxmlformats.org/officeDocument/2006/relationships/hyperlink" Target="https://www.3gpp.org/ftp/TSG_RAN/WG2_RL2/TSGR2_115-e/Docs/R2-2108634.zip" TargetMode="External"/><Relationship Id="rId58" Type="http://schemas.openxmlformats.org/officeDocument/2006/relationships/hyperlink" Target="https://www.3gpp.org/ftp/TSG_RAN/WG2_RL2/TSGR2_115-e/Docs/R2-2107669.zip" TargetMode="External"/><Relationship Id="rId79" Type="http://schemas.openxmlformats.org/officeDocument/2006/relationships/hyperlink" Target="https://www.3gpp.org/ftp/TSG_RAN/WG2_RL2/TSGR2_115-e/Docs/R2-2108389.zip" TargetMode="External"/><Relationship Id="rId102" Type="http://schemas.openxmlformats.org/officeDocument/2006/relationships/hyperlink" Target="https://www.3gpp.org/ftp/TSG_RAN/WG2_RL2/TSGR2_115-e/Docs/R2-2106336.zip" TargetMode="External"/><Relationship Id="rId123" Type="http://schemas.openxmlformats.org/officeDocument/2006/relationships/hyperlink" Target="https://www.3gpp.org/ftp/TSG_RAN/WG2_RL2/TSGR2_115-e/Docs/R2-2108693.zip" TargetMode="External"/><Relationship Id="rId144" Type="http://schemas.openxmlformats.org/officeDocument/2006/relationships/hyperlink" Target="https://www.3gpp.org/ftp/TSG_RAN/WG2_RL2/TSGR2_115-e/Docs/R2-2107404.zip" TargetMode="External"/><Relationship Id="rId330" Type="http://schemas.openxmlformats.org/officeDocument/2006/relationships/hyperlink" Target="https://www.3gpp.org/ftp/TSG_RAN/WG2_RL2/TSGR2_115-e/Docs/R2-2109028.zip" TargetMode="External"/><Relationship Id="rId90" Type="http://schemas.openxmlformats.org/officeDocument/2006/relationships/hyperlink" Target="https://www.3gpp.org/ftp/TSG_RAN/WG2_RL2/TSGR2_115-e/Docs/R2-2105791.zip" TargetMode="External"/><Relationship Id="rId165" Type="http://schemas.openxmlformats.org/officeDocument/2006/relationships/hyperlink" Target="https://www.3gpp.org/ftp/TSG_RAN/WG2_RL2/TSGR2_115-e/Docs/R2-2108450.zip" TargetMode="External"/><Relationship Id="rId186" Type="http://schemas.openxmlformats.org/officeDocument/2006/relationships/hyperlink" Target="https://www.3gpp.org/ftp/TSG_RAN/WG2_RL2/TSGR2_115-e/Docs/R2-2108052.zip" TargetMode="External"/><Relationship Id="rId211" Type="http://schemas.openxmlformats.org/officeDocument/2006/relationships/hyperlink" Target="https://www.3gpp.org/ftp/TSG_RAN/WG2_RL2/TSGR2_115-e/Docs/R2-2108031.zip" TargetMode="External"/><Relationship Id="rId232" Type="http://schemas.openxmlformats.org/officeDocument/2006/relationships/hyperlink" Target="https://www.3gpp.org/ftp/TSG_RAN/WG2_RL2/TSGR2_115-e/Docs/R2-2105921.zip" TargetMode="External"/><Relationship Id="rId253" Type="http://schemas.openxmlformats.org/officeDocument/2006/relationships/hyperlink" Target="https://www.3gpp.org/ftp/TSG_RAN/WG2_RL2/TSGR2_115-e/Docs/R2-2106972.zip" TargetMode="External"/><Relationship Id="rId274" Type="http://schemas.openxmlformats.org/officeDocument/2006/relationships/hyperlink" Target="https://www.3gpp.org/ftp/TSG_RAN/WG2_RL2/TSGR2_115-e/Docs/R2-2107592.zip" TargetMode="External"/><Relationship Id="rId295" Type="http://schemas.openxmlformats.org/officeDocument/2006/relationships/hyperlink" Target="https://www.3gpp.org/ftp/TSG_RAN/WG2_RL2/TSGR2_115-e/Docs/R2-2105475.zip" TargetMode="External"/><Relationship Id="rId309" Type="http://schemas.openxmlformats.org/officeDocument/2006/relationships/hyperlink" Target="https://www.3gpp.org/ftp/TSG_RAN/WG2_RL2/TSGR2_115-e/Docs/R2-2107985.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851.zip" TargetMode="External"/><Relationship Id="rId69" Type="http://schemas.openxmlformats.org/officeDocument/2006/relationships/hyperlink" Target="https://www.3gpp.org/ftp/TSG_RAN/WG2_RL2/TSGR2_115-e/Docs/R2-2108488.zip" TargetMode="External"/><Relationship Id="rId113" Type="http://schemas.openxmlformats.org/officeDocument/2006/relationships/hyperlink" Target="https://www.3gpp.org/ftp/TSG_RAN/WG2_RL2/TSGR2_115-e/Docs/R2-2107604.zip" TargetMode="External"/><Relationship Id="rId134" Type="http://schemas.openxmlformats.org/officeDocument/2006/relationships/hyperlink" Target="https://www.3gpp.org/ftp/TSG_RAN/WG2_RL2/TSGR2_115-e/Docs/R2-2108448.zip" TargetMode="External"/><Relationship Id="rId320" Type="http://schemas.openxmlformats.org/officeDocument/2006/relationships/hyperlink" Target="https://www.3gpp.org/ftp/TSG_RAN/WG2_RL2/TSGR2_115-e/Docs/R2-2108746.zip" TargetMode="External"/><Relationship Id="rId80" Type="http://schemas.openxmlformats.org/officeDocument/2006/relationships/hyperlink" Target="https://www.3gpp.org/ftp/TSG_RAN/WG2_RL2/TSGR2_115-e/Docs/R2-2107423.zip" TargetMode="External"/><Relationship Id="rId155" Type="http://schemas.openxmlformats.org/officeDocument/2006/relationships/hyperlink" Target="https://www.3gpp.org/ftp/TSG_RAN/WG2_RL2/TSGR2_115-e/Docs/R2-2107594.zip" TargetMode="External"/><Relationship Id="rId176" Type="http://schemas.openxmlformats.org/officeDocument/2006/relationships/hyperlink" Target="https://www.3gpp.org/ftp/TSG_RAN/WG2_RL2/TSGR2_115-e/Docs/R2-2105917.zip" TargetMode="External"/><Relationship Id="rId197" Type="http://schemas.openxmlformats.org/officeDocument/2006/relationships/hyperlink" Target="https://www.3gpp.org/ftp/TSG_RAN/WG2_RL2/TSGR2_115-e/Docs/R2-2107237.zip" TargetMode="External"/><Relationship Id="rId341" Type="http://schemas.openxmlformats.org/officeDocument/2006/relationships/hyperlink" Target="https://www.3gpp.org/ftp/TSG_RAN/WG2_RL2/TSGR2_115-e/Docs/R2-2107589.zip" TargetMode="External"/><Relationship Id="rId201" Type="http://schemas.openxmlformats.org/officeDocument/2006/relationships/hyperlink" Target="https://www.3gpp.org/ftp/TSG_RAN/WG2_RL2/TSGR2_115-e/Docs/R2-2106351.zip" TargetMode="External"/><Relationship Id="rId222" Type="http://schemas.openxmlformats.org/officeDocument/2006/relationships/hyperlink" Target="https://www.3gpp.org/ftp/TSG_RAN/WG2_RL2/TSGR2_115-e/Docs/R2-2108361.zip" TargetMode="External"/><Relationship Id="rId243" Type="http://schemas.openxmlformats.org/officeDocument/2006/relationships/hyperlink" Target="https://www.3gpp.org/ftp/TSG_RAN/WG2_RL2/TSGR2_115-e/Docs/R2-2107809.zip" TargetMode="External"/><Relationship Id="rId264" Type="http://schemas.openxmlformats.org/officeDocument/2006/relationships/hyperlink" Target="https://www.3gpp.org/ftp/TSG_RAN/WG2_RL2/TSGR2_115-e/Docs/R2-2108497.zip" TargetMode="External"/><Relationship Id="rId285" Type="http://schemas.openxmlformats.org/officeDocument/2006/relationships/hyperlink" Target="https://www.3gpp.org/ftp/TSG_RAN/WG2_RL2/TSGR2_115-e/Docs/R2-2108860.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634.zip" TargetMode="External"/><Relationship Id="rId59" Type="http://schemas.openxmlformats.org/officeDocument/2006/relationships/hyperlink" Target="https://www.3gpp.org/ftp/TSG_RAN/WG2_RL2/TSGR2_115-e/Docs/R2-2108445.zip" TargetMode="External"/><Relationship Id="rId103" Type="http://schemas.openxmlformats.org/officeDocument/2006/relationships/hyperlink" Target="https://www.3gpp.org/ftp/TSG_RAN/WG2_RL2/TSGR2_115-e/Docs/R2-2108863.zip" TargetMode="External"/><Relationship Id="rId124" Type="http://schemas.openxmlformats.org/officeDocument/2006/relationships/hyperlink" Target="https://www.3gpp.org/ftp/TSG_RAN/WG2_RL2/TSGR2_115-e/Docs/R2-2108722.zip" TargetMode="External"/><Relationship Id="rId310" Type="http://schemas.openxmlformats.org/officeDocument/2006/relationships/hyperlink" Target="https://www.3gpp.org/ftp/TSG_RAN/WG2_RL2/TSGR2_115-e/Docs/R2-2107255.zip" TargetMode="External"/><Relationship Id="rId70" Type="http://schemas.openxmlformats.org/officeDocument/2006/relationships/hyperlink" Target="https://www.3gpp.org/ftp/TSG_RAN/WG2_RL2/TSGR2_115-e/Docs/R2-2108530.zip" TargetMode="External"/><Relationship Id="rId91" Type="http://schemas.openxmlformats.org/officeDocument/2006/relationships/hyperlink" Target="https://www.3gpp.org/ftp/TSG_RAN/WG2_RL2/TSGR2_115-e/Docs/R2-2108166.zip" TargetMode="External"/><Relationship Id="rId145" Type="http://schemas.openxmlformats.org/officeDocument/2006/relationships/hyperlink" Target="https://www.3gpp.org/ftp/TSG_RAN/WG2_RL2/TSGR2_115-e/Docs/R2-2107533.zip" TargetMode="External"/><Relationship Id="rId166" Type="http://schemas.openxmlformats.org/officeDocument/2006/relationships/hyperlink" Target="https://www.3gpp.org/ftp/TSG_RAN/WG2_RL2/TSGR2_115-e/Docs/R2-2107021.zip" TargetMode="External"/><Relationship Id="rId187" Type="http://schemas.openxmlformats.org/officeDocument/2006/relationships/hyperlink" Target="https://www.3gpp.org/ftp/TSG_RAN/WG2_RL2/TSGR2_115-e/Docs/R2-2108709.zip" TargetMode="External"/><Relationship Id="rId331" Type="http://schemas.openxmlformats.org/officeDocument/2006/relationships/hyperlink" Target="https://www.3gpp.org/ftp/TSG_RAN/WG2_RL2/TSGR2_115-e/Docs/R2-210902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8182.zip" TargetMode="External"/><Relationship Id="rId233" Type="http://schemas.openxmlformats.org/officeDocument/2006/relationships/hyperlink" Target="https://www.3gpp.org/ftp/TSG_RAN/WG2_RL2/TSGR2_115-e/Docs/R2-2108727.zip" TargetMode="External"/><Relationship Id="rId254" Type="http://schemas.openxmlformats.org/officeDocument/2006/relationships/hyperlink" Target="https://www.3gpp.org/ftp/tsg_sa/WG2_Arch/TSGS2_145E_Electronic_2021-05/Docs/S2-2105158.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312.zip" TargetMode="External"/><Relationship Id="rId114" Type="http://schemas.openxmlformats.org/officeDocument/2006/relationships/hyperlink" Target="https://www.3gpp.org/ftp/TSG_RAN/WG2_RL2/TSGR2_115-e/Docs/R2-2105140.zip" TargetMode="External"/><Relationship Id="rId275" Type="http://schemas.openxmlformats.org/officeDocument/2006/relationships/hyperlink" Target="https://www.3gpp.org/ftp/TSG_RAN/WG2_RL2/TSGR2_115-e/Docs/R2-2107705.zip" TargetMode="External"/><Relationship Id="rId296" Type="http://schemas.openxmlformats.org/officeDocument/2006/relationships/hyperlink" Target="https://www.3gpp.org/ftp/TSG_RAN/WG2_RL2/TSGR2_115-e/Docs/R2-2107593.zip" TargetMode="External"/><Relationship Id="rId300" Type="http://schemas.openxmlformats.org/officeDocument/2006/relationships/hyperlink" Target="https://www.3gpp.org/ftp/TSG_RAN/WG2_RL2/TSGR2_115-e/Docs/R2-2107740.zip" TargetMode="External"/><Relationship Id="rId60" Type="http://schemas.openxmlformats.org/officeDocument/2006/relationships/hyperlink" Target="https://www.3gpp.org/ftp/TSG_RAN/WG2_RL2/TSGR2_115-e/Docs/R2-2107018.zip" TargetMode="External"/><Relationship Id="rId81" Type="http://schemas.openxmlformats.org/officeDocument/2006/relationships/hyperlink" Target="https://www.3gpp.org/ftp/TSG_RAN/WG2_RL2/TSGR2_115-e/Docs/R2-2103893.zip" TargetMode="External"/><Relationship Id="rId135" Type="http://schemas.openxmlformats.org/officeDocument/2006/relationships/hyperlink" Target="https://www.3gpp.org/ftp/TSG_RAN/WG2_RL2/TSGR2_115-e/Docs/R2-2108449.zip" TargetMode="External"/><Relationship Id="rId156" Type="http://schemas.openxmlformats.org/officeDocument/2006/relationships/hyperlink" Target="https://www.3gpp.org/ftp/TSG_RAN/WG2_RL2/TSGR2_115-e/Docs/R2-2108723.zip" TargetMode="External"/><Relationship Id="rId177" Type="http://schemas.openxmlformats.org/officeDocument/2006/relationships/hyperlink" Target="https://www.3gpp.org/ftp/TSG_RAN/WG2_RL2/TSGR2_115-e/Docs/R2-2108724.zip" TargetMode="External"/><Relationship Id="rId198" Type="http://schemas.openxmlformats.org/officeDocument/2006/relationships/hyperlink" Target="https://www.3gpp.org/ftp/TSG_RAN/WG2_RL2/TSGR2_115-e/Docs/R2-2107891.zip" TargetMode="External"/><Relationship Id="rId321" Type="http://schemas.openxmlformats.org/officeDocument/2006/relationships/hyperlink" Target="https://www.3gpp.org/ftp/TSG_RAN/WG2_RL2/TSGR2_115-e/Docs/R2-2107480.zip" TargetMode="External"/><Relationship Id="rId342" Type="http://schemas.openxmlformats.org/officeDocument/2006/relationships/hyperlink" Target="https://www.3gpp.org/ftp/TSG_RAN/WG2_RL2/TSGR2_115-e/Docs/R2-2106981.zip" TargetMode="External"/><Relationship Id="rId202" Type="http://schemas.openxmlformats.org/officeDocument/2006/relationships/hyperlink" Target="https://www.3gpp.org/ftp/TSG_RAN/WG2_RL2/TSGR2_115-e/Docs/R2-2107807.zip" TargetMode="External"/><Relationship Id="rId223" Type="http://schemas.openxmlformats.org/officeDocument/2006/relationships/hyperlink" Target="https://www.3gpp.org/ftp/TSG_RAN/WG2_RL2/TSGR2_115-e/Docs/R2-2108387.zip" TargetMode="External"/><Relationship Id="rId244" Type="http://schemas.openxmlformats.org/officeDocument/2006/relationships/hyperlink" Target="https://www.3gpp.org/ftp/TSG_RAN/WG2_RL2/TSGR2_115-e/Docs/R2-2107858.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635.zip" TargetMode="External"/><Relationship Id="rId265" Type="http://schemas.openxmlformats.org/officeDocument/2006/relationships/hyperlink" Target="https://www.3gpp.org/ftp/TSG_RAN/WG2_RL2/TSGR2_115-e/Docs/R2-2107461.zip" TargetMode="External"/><Relationship Id="rId286" Type="http://schemas.openxmlformats.org/officeDocument/2006/relationships/hyperlink" Target="https://www.3gpp.org/ftp/TSG_RAN/WG2_RL2/TSGR2_115-e/Docs/R2-2108504.zip" TargetMode="External"/><Relationship Id="rId50" Type="http://schemas.openxmlformats.org/officeDocument/2006/relationships/hyperlink" Target="https://www.3gpp.org/ftp/TSG_RAN/WG2_RL2/TSGR2_115-e/Docs/R2-2108634.zip" TargetMode="External"/><Relationship Id="rId104" Type="http://schemas.openxmlformats.org/officeDocument/2006/relationships/hyperlink" Target="https://www.3gpp.org/ftp/TSG_RAN/WG2_RL2/TSGR2_115-e/Docs/R2-2108863.zip" TargetMode="External"/><Relationship Id="rId125" Type="http://schemas.openxmlformats.org/officeDocument/2006/relationships/hyperlink" Target="https://www.3gpp.org/ftp/TSG_RAN/WG2_RL2/TSGR2_115-e/Docs/R2-2106108.zip" TargetMode="External"/><Relationship Id="rId146" Type="http://schemas.openxmlformats.org/officeDocument/2006/relationships/hyperlink" Target="https://www.3gpp.org/ftp/TSG_RAN/WG2_RL2/TSGR2_115-e/Docs/R2-2105012.zip" TargetMode="External"/><Relationship Id="rId167" Type="http://schemas.openxmlformats.org/officeDocument/2006/relationships/hyperlink" Target="https://www.3gpp.org/ftp/TSG_RAN/WG2_RL2/TSGR2_115-e/Docs/R2-2106935.zip" TargetMode="External"/><Relationship Id="rId188" Type="http://schemas.openxmlformats.org/officeDocument/2006/relationships/hyperlink" Target="https://www.3gpp.org/ftp/TSG_RAN/WG2_RL2/TSGR2_115-e/Docs/R2-2108077.zip" TargetMode="External"/><Relationship Id="rId311" Type="http://schemas.openxmlformats.org/officeDocument/2006/relationships/hyperlink" Target="https://www.3gpp.org/ftp/TSG_RAN/WG2_RL2/TSGR2_115-e/Docs/R2-2107266.zip" TargetMode="External"/><Relationship Id="rId332" Type="http://schemas.openxmlformats.org/officeDocument/2006/relationships/hyperlink" Target="https://www.3gpp.org/ftp/TSG_RAN/WG2_RL2/TSGR2_115-e/Docs/R2-2109028.zip" TargetMode="External"/><Relationship Id="rId71" Type="http://schemas.openxmlformats.org/officeDocument/2006/relationships/hyperlink" Target="https://www.3gpp.org/ftp/TSG_RAN/WG2_RL2/TSGR2_115-e/Docs/R2-2108678.zip" TargetMode="External"/><Relationship Id="rId92" Type="http://schemas.openxmlformats.org/officeDocument/2006/relationships/hyperlink" Target="https://www.3gpp.org/ftp/TSG_RAN/WG2_RL2/TSGR2_115-e/Docs/R2-2108446.zip" TargetMode="External"/><Relationship Id="rId213" Type="http://schemas.openxmlformats.org/officeDocument/2006/relationships/hyperlink" Target="https://www.3gpp.org/ftp/TSG_RAN/WG2_RL2/TSGR2_115-e/Docs/R2-2107477.zip" TargetMode="External"/><Relationship Id="rId234" Type="http://schemas.openxmlformats.org/officeDocument/2006/relationships/hyperlink" Target="https://www.3gpp.org/ftp/TSG_RAN/WG2_RL2/TSGR2_115-e/Docs/R2-210611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6972.zip" TargetMode="External"/><Relationship Id="rId276" Type="http://schemas.openxmlformats.org/officeDocument/2006/relationships/hyperlink" Target="https://www.3gpp.org/ftp/TSG_RAN/WG2_RL2/TSGR2_115-e/Docs/R2-2107730.zip" TargetMode="External"/><Relationship Id="rId297" Type="http://schemas.openxmlformats.org/officeDocument/2006/relationships/hyperlink" Target="https://www.3gpp.org/ftp/TSG_RAN/WG2_RL2/TSGR2_115-e/Docs/R2-2107714.zip" TargetMode="External"/><Relationship Id="rId40" Type="http://schemas.openxmlformats.org/officeDocument/2006/relationships/hyperlink" Target="https://www.3gpp.org/ftp/TSG_RAN/WG2_RL2/TSGR2_115-e/Docs/R2-2108635.zip" TargetMode="External"/><Relationship Id="rId115" Type="http://schemas.openxmlformats.org/officeDocument/2006/relationships/hyperlink" Target="https://www.3gpp.org/ftp/TSG_RAN/WG2_RL2/TSGR2_115-e/Docs/R2-2107747.zip" TargetMode="External"/><Relationship Id="rId136" Type="http://schemas.openxmlformats.org/officeDocument/2006/relationships/hyperlink" Target="https://www.3gpp.org/ftp/TSG_RAN/WG2_RL2/TSGR2_115-e/Docs/R2-2107226.zip" TargetMode="External"/><Relationship Id="rId157" Type="http://schemas.openxmlformats.org/officeDocument/2006/relationships/hyperlink" Target="https://www.3gpp.org/ftp/TSG_RAN/WG2_RL2/TSGR2_115-e/Docs/R2-2103571.zip" TargetMode="External"/><Relationship Id="rId178" Type="http://schemas.openxmlformats.org/officeDocument/2006/relationships/hyperlink" Target="https://www.3gpp.org/ftp/TSG_RAN/WG2_RL2/TSGR2_115-e/Docs/R2-2106109.zip" TargetMode="External"/><Relationship Id="rId301" Type="http://schemas.openxmlformats.org/officeDocument/2006/relationships/hyperlink" Target="https://www.3gpp.org/ftp/TSG_RAN/WG2_RL2/TSGR2_115-e/Docs/R2-2108293.zip" TargetMode="External"/><Relationship Id="rId322" Type="http://schemas.openxmlformats.org/officeDocument/2006/relationships/hyperlink" Target="https://www.3gpp.org/ftp/TSG_RAN/WG2_RL2/TSGR2_115-e/Docs/R2-2107061.zip" TargetMode="External"/><Relationship Id="rId343" Type="http://schemas.openxmlformats.org/officeDocument/2006/relationships/hyperlink" Target="https://www.3gpp.org/ftp/TSG_RAN/WG2_RL2/TSGR2_115-e/Docs/R2-2108297.zip" TargetMode="External"/><Relationship Id="rId61" Type="http://schemas.openxmlformats.org/officeDocument/2006/relationships/hyperlink" Target="https://www.3gpp.org/ftp/TSG_RAN/WG2_RL2/TSGR2_115-e/Docs/R2-2107422.zip" TargetMode="External"/><Relationship Id="rId82" Type="http://schemas.openxmlformats.org/officeDocument/2006/relationships/hyperlink" Target="https://www.3gpp.org/ftp/TSG_RAN/WG2_RL2/TSGR2_115-e/Docs/R2-2107746.zip" TargetMode="External"/><Relationship Id="rId199" Type="http://schemas.openxmlformats.org/officeDocument/2006/relationships/hyperlink" Target="https://www.3gpp.org/ftp/TSG_RAN/WG2_RL2/TSGR2_115-e/Docs/R2-2108360.zip" TargetMode="External"/><Relationship Id="rId203" Type="http://schemas.openxmlformats.org/officeDocument/2006/relationships/hyperlink" Target="https://www.3gpp.org/ftp/TSG_RAN/WG2_RL2/TSGR2_115-e/Docs/R2-2108121.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8725.zip" TargetMode="External"/><Relationship Id="rId245" Type="http://schemas.openxmlformats.org/officeDocument/2006/relationships/hyperlink" Target="https://www.3gpp.org/ftp/TSG_RAN/WG2_RL2/TSGR2_115-e/Docs/R2-2107928.zip" TargetMode="External"/><Relationship Id="rId266" Type="http://schemas.openxmlformats.org/officeDocument/2006/relationships/hyperlink" Target="https://www.3gpp.org/ftp/TSG_RAN/WG2_RL2/TSGR2_115-e/Docs/R2-2107466.zip" TargetMode="External"/><Relationship Id="rId287" Type="http://schemas.openxmlformats.org/officeDocument/2006/relationships/hyperlink" Target="https://www.3gpp.org/ftp/TSG_RAN/WG2_RL2/TSGR2_115-e/Docs/R2-2108839.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7668.zip" TargetMode="External"/><Relationship Id="rId126" Type="http://schemas.openxmlformats.org/officeDocument/2006/relationships/hyperlink" Target="https://www.3gpp.org/ftp/TSG_RAN/WG2_RL2/TSGR2_115-e/Docs/R2-2108728.zip" TargetMode="External"/><Relationship Id="rId147" Type="http://schemas.openxmlformats.org/officeDocument/2006/relationships/hyperlink" Target="https://www.3gpp.org/ftp/TSG_RAN/WG2_RL2/TSGR2_115-e/Docs/R2-2107925.zip" TargetMode="External"/><Relationship Id="rId168" Type="http://schemas.openxmlformats.org/officeDocument/2006/relationships/hyperlink" Target="https://www.3gpp.org/ftp/TSG_RAN/WG2_RL2/TSGR2_115-e/Docs/R2-2106970.zip" TargetMode="External"/><Relationship Id="rId312" Type="http://schemas.openxmlformats.org/officeDocument/2006/relationships/hyperlink" Target="https://www.3gpp.org/ftp/TSG_RAN/WG2_RL2/TSGR2_115-e/Docs/R2-2107267.zip" TargetMode="External"/><Relationship Id="rId333" Type="http://schemas.openxmlformats.org/officeDocument/2006/relationships/hyperlink" Target="https://www.3gpp.org/ftp/TSG_RAN/WG2_RL2/TSGR2_115-e/Docs/R2-2108556.zip" TargetMode="External"/><Relationship Id="rId51" Type="http://schemas.openxmlformats.org/officeDocument/2006/relationships/hyperlink" Target="https://www.3gpp.org/ftp/TSG_RAN/WG2_RL2/TSGR2_115-e/Docs/R2-2108635.zip" TargetMode="External"/><Relationship Id="rId72" Type="http://schemas.openxmlformats.org/officeDocument/2006/relationships/hyperlink" Target="https://www.3gpp.org/ftp/TSG_RAN/WG2_RL2/TSGR2_115-e/Docs/R2-2108691.zip" TargetMode="External"/><Relationship Id="rId93" Type="http://schemas.openxmlformats.org/officeDocument/2006/relationships/hyperlink" Target="https://www.3gpp.org/ftp/TSG_RAN/WG2_RL2/TSGR2_115-e/Docs/R2-2108489.zip" TargetMode="External"/><Relationship Id="rId189" Type="http://schemas.openxmlformats.org/officeDocument/2006/relationships/hyperlink" Target="https://www.3gpp.org/ftp/TSG_RAN/WG2_RL2/TSGR2_115-e/Docs/R2-2108856.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8732.zip" TargetMode="External"/><Relationship Id="rId235" Type="http://schemas.openxmlformats.org/officeDocument/2006/relationships/hyperlink" Target="https://www.3gpp.org/ftp/TSG_RAN/WG2_RL2/TSGR2_115-e/Docs/R2-2107379.zip" TargetMode="External"/><Relationship Id="rId256" Type="http://schemas.openxmlformats.org/officeDocument/2006/relationships/hyperlink" Target="https://www.3gpp.org/ftp/tsg_sa/WG2_Arch/TSGS2_145E_Electronic_2021-05/Docs/S2-2105158.zip" TargetMode="External"/><Relationship Id="rId277" Type="http://schemas.openxmlformats.org/officeDocument/2006/relationships/hyperlink" Target="https://www.3gpp.org/ftp/TSG_RAN/WG2_RL2/TSGR2_115-e/Docs/R2-2107739.zip" TargetMode="External"/><Relationship Id="rId298" Type="http://schemas.openxmlformats.org/officeDocument/2006/relationships/hyperlink" Target="https://www.3gpp.org/ftp/TSG_RAN/WG2_RL2/TSGR2_115-e/Docs/R2-2105345.zip" TargetMode="External"/><Relationship Id="rId116" Type="http://schemas.openxmlformats.org/officeDocument/2006/relationships/hyperlink" Target="https://www.3gpp.org/ftp/TSG_RAN/WG2_RL2/TSGR2_115-e/Docs/R2-2107874.zip" TargetMode="External"/><Relationship Id="rId137" Type="http://schemas.openxmlformats.org/officeDocument/2006/relationships/hyperlink" Target="https://www.3gpp.org/ftp/TSG_RAN/WG2_RL2/TSGR2_115-e/Docs/R2-2107525.zip" TargetMode="External"/><Relationship Id="rId158" Type="http://schemas.openxmlformats.org/officeDocument/2006/relationships/hyperlink" Target="https://www.3gpp.org/ftp/TSG_RAN/WG2_RL2/TSGR2_115-e/Docs/R2-2107524.zip" TargetMode="External"/><Relationship Id="rId302" Type="http://schemas.openxmlformats.org/officeDocument/2006/relationships/hyperlink" Target="https://www.3gpp.org/ftp/TSG_RAN/WG2_RL2/TSGR2_115-e/Docs/R2-2108555.zip" TargetMode="External"/><Relationship Id="rId323" Type="http://schemas.openxmlformats.org/officeDocument/2006/relationships/hyperlink" Target="https://www.3gpp.org/ftp/TSG_RAN/WG2_RL2/TSGR2_115-e/Docs/R2-2107792.zip" TargetMode="External"/><Relationship Id="rId344" Type="http://schemas.openxmlformats.org/officeDocument/2006/relationships/hyperlink" Target="https://www.3gpp.org/ftp/TSG_RAN/WG2_RL2/TSGR2_115-e/Docs/R2-21088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21059</Words>
  <Characters>148059</Characters>
  <Application>Microsoft Office Word</Application>
  <DocSecurity>0</DocSecurity>
  <Lines>1233</Lines>
  <Paragraphs>337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2</cp:revision>
  <cp:lastPrinted>2019-04-30T12:04:00Z</cp:lastPrinted>
  <dcterms:created xsi:type="dcterms:W3CDTF">2021-08-20T07:09:00Z</dcterms:created>
  <dcterms:modified xsi:type="dcterms:W3CDTF">2021-08-20T07:09:00Z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