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DEDFC" w14:textId="50B2F0A1" w:rsidR="003205F3" w:rsidRPr="003205F3" w:rsidRDefault="003205F3" w:rsidP="003205F3">
      <w:pPr>
        <w:pStyle w:val="Header"/>
        <w:rPr>
          <w:lang w:val="en-GB"/>
        </w:rPr>
      </w:pPr>
      <w:r w:rsidRPr="003205F3">
        <w:rPr>
          <w:lang w:val="en-GB"/>
        </w:rPr>
        <w:t>3GPP TSG-RAN WG2 Meeting #11</w:t>
      </w:r>
      <w:r w:rsidR="007510E5">
        <w:rPr>
          <w:lang w:val="en-GB"/>
        </w:rPr>
        <w:t>5</w:t>
      </w:r>
      <w:r w:rsidRPr="003205F3">
        <w:rPr>
          <w:lang w:val="en-GB"/>
        </w:rPr>
        <w:t xml:space="preserve"> electronic</w:t>
      </w:r>
      <w:r w:rsidRPr="003205F3">
        <w:rPr>
          <w:lang w:val="en-GB"/>
        </w:rPr>
        <w:tab/>
      </w:r>
      <w:hyperlink r:id="rId8" w:history="1">
        <w:r w:rsidR="005B5B08" w:rsidRPr="00E12770">
          <w:rPr>
            <w:rStyle w:val="Hyperlink"/>
          </w:rPr>
          <w:t>R2-2108834</w:t>
        </w:r>
      </w:hyperlink>
    </w:p>
    <w:p w14:paraId="01EF89E2" w14:textId="70CB873A" w:rsidR="002D3222" w:rsidRPr="00AE3A2C" w:rsidRDefault="003205F3" w:rsidP="003205F3">
      <w:pPr>
        <w:pStyle w:val="Header"/>
        <w:rPr>
          <w:lang w:val="en-GB"/>
        </w:rPr>
      </w:pPr>
      <w:r w:rsidRPr="003205F3">
        <w:rPr>
          <w:lang w:val="en-GB"/>
        </w:rPr>
        <w:t xml:space="preserve">Online, </w:t>
      </w:r>
      <w:proofErr w:type="gramStart"/>
      <w:r w:rsidR="007510E5">
        <w:rPr>
          <w:lang w:val="en-GB"/>
        </w:rPr>
        <w:t>August</w:t>
      </w:r>
      <w:r w:rsidRPr="003205F3">
        <w:rPr>
          <w:lang w:val="en-GB"/>
        </w:rPr>
        <w:t>,</w:t>
      </w:r>
      <w:proofErr w:type="gramEnd"/>
      <w:r w:rsidRPr="003205F3">
        <w:rPr>
          <w:lang w:val="en-GB"/>
        </w:rPr>
        <w:t xml:space="preserve"> 2021</w:t>
      </w:r>
    </w:p>
    <w:p w14:paraId="5D895274" w14:textId="77777777" w:rsidR="00B84D74" w:rsidRPr="00AE3A2C" w:rsidRDefault="00B84D74" w:rsidP="007756E1">
      <w:pPr>
        <w:pStyle w:val="Header"/>
        <w:rPr>
          <w:lang w:val="en-GB"/>
        </w:rPr>
      </w:pPr>
    </w:p>
    <w:p w14:paraId="1006E4D0" w14:textId="77777777" w:rsidR="00844B2F" w:rsidRPr="00AE3A2C" w:rsidRDefault="00844B2F" w:rsidP="00844B2F">
      <w:pPr>
        <w:pStyle w:val="Header"/>
        <w:rPr>
          <w:lang w:val="en-GB"/>
        </w:rPr>
      </w:pPr>
      <w:r w:rsidRPr="00AE3A2C">
        <w:rPr>
          <w:lang w:val="en-GB"/>
        </w:rPr>
        <w:t xml:space="preserve">Source: </w:t>
      </w:r>
      <w:r w:rsidRPr="00AE3A2C">
        <w:rPr>
          <w:lang w:val="en-GB"/>
        </w:rPr>
        <w:tab/>
      </w:r>
      <w:r>
        <w:rPr>
          <w:lang w:val="en-GB"/>
        </w:rPr>
        <w:t>Session Chair (InterDigital)</w:t>
      </w:r>
    </w:p>
    <w:p w14:paraId="7384AB8B" w14:textId="77777777" w:rsidR="00844B2F" w:rsidRDefault="00844B2F" w:rsidP="00844B2F">
      <w:pPr>
        <w:pStyle w:val="Header"/>
        <w:ind w:left="1710" w:hanging="1710"/>
        <w:rPr>
          <w:lang w:val="en-GB"/>
        </w:rPr>
      </w:pPr>
      <w:r w:rsidRPr="00AE3A2C">
        <w:rPr>
          <w:lang w:val="en-GB"/>
        </w:rPr>
        <w:t>Title:</w:t>
      </w:r>
      <w:r w:rsidRPr="00AE3A2C">
        <w:rPr>
          <w:lang w:val="en-GB"/>
        </w:rPr>
        <w:tab/>
      </w:r>
      <w:r w:rsidRPr="009B3130">
        <w:rPr>
          <w:lang w:val="en-GB"/>
        </w:rPr>
        <w:t>Report for Rel-17 Small data and URLLC/</w:t>
      </w:r>
      <w:proofErr w:type="spellStart"/>
      <w:r w:rsidRPr="009B3130">
        <w:rPr>
          <w:lang w:val="en-GB"/>
        </w:rPr>
        <w:t>IIoT</w:t>
      </w:r>
      <w:proofErr w:type="spellEnd"/>
      <w:r w:rsidRPr="009B3130">
        <w:rPr>
          <w:lang w:val="en-GB"/>
        </w:rPr>
        <w:t xml:space="preserve"> </w:t>
      </w:r>
    </w:p>
    <w:p w14:paraId="43B5E53D" w14:textId="77777777" w:rsidR="00844B2F" w:rsidRPr="00B712E3" w:rsidRDefault="00844B2F" w:rsidP="00844B2F">
      <w:pPr>
        <w:pStyle w:val="Header"/>
        <w:pBdr>
          <w:bottom w:val="single" w:sz="6" w:space="1" w:color="auto"/>
        </w:pBdr>
        <w:ind w:left="1710" w:hanging="1710"/>
        <w:rPr>
          <w:lang w:val="en-GB"/>
        </w:rPr>
      </w:pPr>
    </w:p>
    <w:p w14:paraId="342824CF" w14:textId="77777777" w:rsidR="00844B2F" w:rsidRDefault="00844B2F" w:rsidP="00844B2F"/>
    <w:p w14:paraId="0318F644" w14:textId="77777777" w:rsidR="00844B2F" w:rsidRDefault="00844B2F" w:rsidP="00844B2F">
      <w:pPr>
        <w:rPr>
          <w:b/>
          <w:bCs/>
          <w:color w:val="C00000"/>
          <w:sz w:val="22"/>
          <w:szCs w:val="28"/>
        </w:rPr>
      </w:pPr>
      <w:r>
        <w:rPr>
          <w:b/>
          <w:bCs/>
          <w:color w:val="C00000"/>
          <w:sz w:val="22"/>
          <w:szCs w:val="28"/>
        </w:rPr>
        <w:t>Email discussions:</w:t>
      </w:r>
    </w:p>
    <w:p w14:paraId="6FAC32BE" w14:textId="5F54B2D4" w:rsidR="00844B2F" w:rsidRDefault="00844B2F" w:rsidP="00844B2F">
      <w:pPr>
        <w:pStyle w:val="EmailDiscussion"/>
        <w:rPr>
          <w:rFonts w:eastAsia="Times New Roman"/>
          <w:szCs w:val="20"/>
        </w:rPr>
      </w:pPr>
      <w:bookmarkStart w:id="0" w:name="_Hlk72399262"/>
      <w:r>
        <w:t>[AT115e][500] Organizational Diana – URLLC/</w:t>
      </w:r>
      <w:proofErr w:type="spellStart"/>
      <w:r>
        <w:t>IIoT</w:t>
      </w:r>
      <w:proofErr w:type="spellEnd"/>
      <w:r>
        <w:t>, Small data]</w:t>
      </w:r>
    </w:p>
    <w:bookmarkEnd w:id="0"/>
    <w:p w14:paraId="3C238B07" w14:textId="77777777" w:rsidR="00844B2F" w:rsidRDefault="00844B2F" w:rsidP="00844B2F">
      <w:pPr>
        <w:pStyle w:val="EmailDiscussion2"/>
        <w:ind w:left="1619" w:firstLine="0"/>
      </w:pPr>
      <w:r>
        <w:t xml:space="preserve">Scope:  </w:t>
      </w:r>
    </w:p>
    <w:p w14:paraId="3A995A98" w14:textId="77777777" w:rsidR="00844B2F" w:rsidRDefault="00844B2F" w:rsidP="00844B2F">
      <w:pPr>
        <w:pStyle w:val="EmailDiscussion2"/>
        <w:numPr>
          <w:ilvl w:val="2"/>
          <w:numId w:val="5"/>
        </w:numPr>
        <w:tabs>
          <w:tab w:val="clear" w:pos="2160"/>
        </w:tabs>
      </w:pPr>
      <w:r>
        <w:t>Share plans for the meetings and list of ongoing email discussions for the sessions related to URLLC/</w:t>
      </w:r>
      <w:proofErr w:type="spellStart"/>
      <w:r>
        <w:t>IIoT</w:t>
      </w:r>
      <w:proofErr w:type="spellEnd"/>
      <w:r>
        <w:t xml:space="preserve">, Small data and NR-U, 2-step RACH, and power saving </w:t>
      </w:r>
    </w:p>
    <w:p w14:paraId="283544E6" w14:textId="77777777" w:rsidR="00844B2F" w:rsidRDefault="00844B2F" w:rsidP="00844B2F">
      <w:pPr>
        <w:pStyle w:val="EmailDiscussion2"/>
        <w:numPr>
          <w:ilvl w:val="2"/>
          <w:numId w:val="5"/>
        </w:numPr>
        <w:tabs>
          <w:tab w:val="clear" w:pos="2160"/>
        </w:tabs>
      </w:pPr>
      <w:r>
        <w:t xml:space="preserve">Share meetings notes and agreements for review and endorsement </w:t>
      </w:r>
    </w:p>
    <w:p w14:paraId="1F39A951" w14:textId="66A6E50A" w:rsidR="00844B2F" w:rsidRDefault="00844B2F" w:rsidP="00844B2F">
      <w:pPr>
        <w:pStyle w:val="EmailDiscussion"/>
      </w:pPr>
      <w:r>
        <w:t>[AT115e][</w:t>
      </w:r>
      <w:proofErr w:type="gramStart"/>
      <w:r>
        <w:t>501][</w:t>
      </w:r>
      <w:proofErr w:type="spellStart"/>
      <w:proofErr w:type="gramEnd"/>
      <w:r>
        <w:t>Sdata</w:t>
      </w:r>
      <w:proofErr w:type="spellEnd"/>
      <w:r>
        <w:t>]  Summary of UP (LG)</w:t>
      </w:r>
    </w:p>
    <w:p w14:paraId="2BADA0E1" w14:textId="4C815AA6" w:rsidR="00592C96" w:rsidRPr="00592C96" w:rsidRDefault="00592C96" w:rsidP="00592C96">
      <w:pPr>
        <w:pStyle w:val="EmailDiscussion2"/>
      </w:pPr>
      <w:r>
        <w:t>Thursday night inputs by all companies, Friday proposals by rapporteur, Monday comments on final proposals</w:t>
      </w:r>
    </w:p>
    <w:p w14:paraId="0F6B7894" w14:textId="77777777" w:rsidR="00844B2F" w:rsidRPr="00782523" w:rsidRDefault="00844B2F" w:rsidP="00844B2F">
      <w:pPr>
        <w:pStyle w:val="EmailDiscussion2"/>
        <w:rPr>
          <w:b/>
          <w:bCs/>
        </w:rPr>
      </w:pPr>
    </w:p>
    <w:p w14:paraId="28FD8E86" w14:textId="7AD33946" w:rsidR="00844B2F" w:rsidRDefault="00844B2F" w:rsidP="00844B2F">
      <w:pPr>
        <w:pStyle w:val="EmailDiscussion"/>
      </w:pPr>
      <w:r>
        <w:t>[AT1145e][</w:t>
      </w:r>
      <w:proofErr w:type="gramStart"/>
      <w:r>
        <w:t>502][</w:t>
      </w:r>
      <w:proofErr w:type="spellStart"/>
      <w:proofErr w:type="gramEnd"/>
      <w:r>
        <w:t>Sdata</w:t>
      </w:r>
      <w:proofErr w:type="spellEnd"/>
      <w:r>
        <w:t>] Summary of RA aspects (</w:t>
      </w:r>
      <w:r w:rsidR="006E7F72">
        <w:t>Oppo</w:t>
      </w:r>
      <w:r>
        <w:t>)</w:t>
      </w:r>
    </w:p>
    <w:p w14:paraId="043B291D" w14:textId="477041F4" w:rsidR="00844B2F" w:rsidRPr="00C32D5F" w:rsidRDefault="00592C96" w:rsidP="00844B2F">
      <w:pPr>
        <w:pStyle w:val="EmailDiscussion2"/>
        <w:ind w:left="1619" w:firstLine="0"/>
      </w:pPr>
      <w:r w:rsidRPr="00592C96">
        <w:t>Thursday night inputs by all companies, Friday proposals by rapporteur, Monday comments on final proposals</w:t>
      </w:r>
    </w:p>
    <w:p w14:paraId="5A2698DB" w14:textId="010221FB" w:rsidR="00844B2F" w:rsidRDefault="00844B2F" w:rsidP="00844B2F">
      <w:pPr>
        <w:pBdr>
          <w:bottom w:val="single" w:sz="6" w:space="1" w:color="auto"/>
        </w:pBdr>
      </w:pPr>
    </w:p>
    <w:p w14:paraId="49DE4DA9" w14:textId="5553D940" w:rsidR="00A0769F" w:rsidRDefault="00A0769F" w:rsidP="00844B2F">
      <w:pPr>
        <w:pBdr>
          <w:bottom w:val="single" w:sz="6" w:space="1" w:color="auto"/>
        </w:pBdr>
      </w:pPr>
      <w:r>
        <w:t>Post meeting email discussions</w:t>
      </w:r>
    </w:p>
    <w:p w14:paraId="166356DF" w14:textId="2CD8E462" w:rsidR="00A0769F" w:rsidRDefault="00A0769F" w:rsidP="00A0769F">
      <w:pPr>
        <w:pStyle w:val="EmailDiscussion"/>
      </w:pPr>
      <w:r>
        <w:t>[Post 115e][</w:t>
      </w:r>
      <w:proofErr w:type="gramStart"/>
      <w:r>
        <w:t>504][</w:t>
      </w:r>
      <w:proofErr w:type="gramEnd"/>
      <w:r>
        <w:t>RACH Partitioning] Signalling Aspects (Ericsson)</w:t>
      </w:r>
    </w:p>
    <w:p w14:paraId="7C086CF8" w14:textId="77777777" w:rsidR="00A0769F" w:rsidRDefault="00A0769F" w:rsidP="00A0769F">
      <w:pPr>
        <w:pStyle w:val="EmailDiscussion2"/>
      </w:pPr>
      <w:r>
        <w:t>Scope: Discuss signalling options/modelling related to RACH partitioning and whether we specify allowed feature combinations</w:t>
      </w:r>
    </w:p>
    <w:p w14:paraId="6A495CA1" w14:textId="77777777" w:rsidR="00A0769F" w:rsidRPr="00113D40" w:rsidRDefault="00A0769F" w:rsidP="00A0769F">
      <w:pPr>
        <w:pStyle w:val="EmailDiscussion2"/>
      </w:pPr>
      <w:r>
        <w:t>Deadline: long email discussion</w:t>
      </w:r>
    </w:p>
    <w:p w14:paraId="0CC255D4" w14:textId="77777777" w:rsidR="00A0769F" w:rsidRDefault="00A0769F" w:rsidP="00844B2F">
      <w:pPr>
        <w:pBdr>
          <w:bottom w:val="single" w:sz="6" w:space="1" w:color="auto"/>
        </w:pBdr>
      </w:pPr>
    </w:p>
    <w:p w14:paraId="15C2ED37" w14:textId="77777777" w:rsidR="00844B2F" w:rsidRDefault="00844B2F" w:rsidP="00844B2F">
      <w:pPr>
        <w:pBdr>
          <w:bottom w:val="single" w:sz="6" w:space="1" w:color="auto"/>
        </w:pBdr>
      </w:pPr>
    </w:p>
    <w:p w14:paraId="721320C8" w14:textId="77777777" w:rsidR="00844B2F" w:rsidRPr="00194945" w:rsidRDefault="00844B2F" w:rsidP="00844B2F">
      <w:pPr>
        <w:pStyle w:val="Header"/>
        <w:rPr>
          <w:i/>
          <w:lang w:val="en-GB"/>
        </w:rPr>
      </w:pPr>
    </w:p>
    <w:p w14:paraId="7120CB64" w14:textId="0E39CDBB" w:rsidR="000D255B" w:rsidRPr="000D255B" w:rsidRDefault="000D255B" w:rsidP="000D255B">
      <w:pPr>
        <w:pStyle w:val="Heading1"/>
      </w:pPr>
      <w:bookmarkStart w:id="1" w:name="_Toc198546512"/>
      <w:r w:rsidRPr="000D255B">
        <w:t>8</w:t>
      </w:r>
      <w:r w:rsidRPr="000D255B">
        <w:tab/>
        <w:t>Rel-17 NR Work Items</w:t>
      </w:r>
    </w:p>
    <w:p w14:paraId="2B7BACFC" w14:textId="77777777" w:rsidR="000D255B" w:rsidRPr="000D255B" w:rsidRDefault="000D255B" w:rsidP="00137FD4">
      <w:pPr>
        <w:pStyle w:val="Heading2"/>
      </w:pPr>
      <w:r w:rsidRPr="000D255B">
        <w:t>8.5</w:t>
      </w:r>
      <w:r w:rsidRPr="000D255B">
        <w:tab/>
        <w:t xml:space="preserve">NR </w:t>
      </w:r>
      <w:proofErr w:type="spellStart"/>
      <w:r w:rsidRPr="000D255B">
        <w:t>IIoT</w:t>
      </w:r>
      <w:proofErr w:type="spellEnd"/>
      <w:r w:rsidRPr="000D255B">
        <w:t xml:space="preserve"> URLLC</w:t>
      </w:r>
    </w:p>
    <w:p w14:paraId="42A80202" w14:textId="77777777" w:rsidR="000D255B" w:rsidRPr="000D255B" w:rsidRDefault="000D255B" w:rsidP="000D255B">
      <w:pPr>
        <w:pStyle w:val="Comments"/>
      </w:pPr>
      <w:r w:rsidRPr="000D255B">
        <w:t>(NR_IIOT_URLLC_enh-Core; leading WG: RAN2; REL-17; WID: RP-210854)</w:t>
      </w:r>
    </w:p>
    <w:p w14:paraId="4261E4FD" w14:textId="16AD5C6E" w:rsidR="000D255B" w:rsidRPr="000D255B" w:rsidRDefault="000D255B" w:rsidP="000D255B">
      <w:pPr>
        <w:pStyle w:val="Comments"/>
      </w:pPr>
      <w:r w:rsidRPr="000D255B">
        <w:t xml:space="preserve">Time budget: </w:t>
      </w:r>
      <w:r w:rsidR="00D02D84">
        <w:t>1</w:t>
      </w:r>
      <w:r w:rsidRPr="000D255B">
        <w:t xml:space="preserve"> TU</w:t>
      </w:r>
    </w:p>
    <w:p w14:paraId="409A84B8" w14:textId="13BF9A04" w:rsidR="000D255B" w:rsidRPr="000D255B" w:rsidRDefault="000D255B" w:rsidP="000D255B">
      <w:pPr>
        <w:pStyle w:val="Comments"/>
      </w:pPr>
      <w:r w:rsidRPr="000D255B">
        <w:t xml:space="preserve">Tdoc Limitation: </w:t>
      </w:r>
      <w:r w:rsidR="00C928AD">
        <w:t>3</w:t>
      </w:r>
      <w:r w:rsidRPr="000D255B">
        <w:t xml:space="preserve"> tdocs</w:t>
      </w:r>
    </w:p>
    <w:p w14:paraId="02E25346" w14:textId="38844BD1" w:rsidR="000D255B" w:rsidRPr="000D255B" w:rsidRDefault="000D255B" w:rsidP="000D255B">
      <w:pPr>
        <w:pStyle w:val="Comments"/>
      </w:pPr>
      <w:r w:rsidRPr="000D255B">
        <w:t xml:space="preserve">Email max expectation: </w:t>
      </w:r>
      <w:r w:rsidR="00D02D84">
        <w:t>4</w:t>
      </w:r>
      <w:r w:rsidRPr="000D255B">
        <w:t xml:space="preserve"> threads</w:t>
      </w:r>
    </w:p>
    <w:p w14:paraId="2D489EDA" w14:textId="77777777" w:rsidR="000D255B" w:rsidRPr="000D255B" w:rsidRDefault="000D255B" w:rsidP="00137FD4">
      <w:pPr>
        <w:pStyle w:val="Heading3"/>
      </w:pPr>
      <w:r w:rsidRPr="000D255B">
        <w:t>8.5.1</w:t>
      </w:r>
      <w:r w:rsidRPr="000D255B">
        <w:tab/>
        <w:t>Organizational</w:t>
      </w:r>
    </w:p>
    <w:p w14:paraId="5602D9BA" w14:textId="438D7987" w:rsidR="000D255B" w:rsidRPr="00B35D75" w:rsidRDefault="000D255B" w:rsidP="000D255B">
      <w:pPr>
        <w:pStyle w:val="Comments"/>
        <w:rPr>
          <w:lang w:val="en-US"/>
        </w:rPr>
      </w:pPr>
      <w:r w:rsidRPr="000D255B">
        <w:t>Rapporteur input</w:t>
      </w:r>
      <w:r w:rsidR="00F32C73">
        <w:t xml:space="preserve"> including </w:t>
      </w:r>
      <w:r w:rsidR="00F32C73" w:rsidRPr="00F32C73">
        <w:t xml:space="preserve"> [Post114-e][509][URLLC/IIoT] Running Stage 2 CR review (Nokia)</w:t>
      </w:r>
    </w:p>
    <w:p w14:paraId="7C2DF30B" w14:textId="632EC381" w:rsidR="00A873A8" w:rsidRDefault="00E12770" w:rsidP="00A873A8">
      <w:pPr>
        <w:pStyle w:val="Doc-title"/>
      </w:pPr>
      <w:hyperlink r:id="rId9" w:history="1">
        <w:r w:rsidR="00A873A8" w:rsidRPr="00E12770">
          <w:rPr>
            <w:rStyle w:val="Hyperlink"/>
          </w:rPr>
          <w:t>R2-2108019</w:t>
        </w:r>
      </w:hyperlink>
      <w:r w:rsidR="00A873A8">
        <w:tab/>
        <w:t>Summary of Email Discussion [Post114-e][509][URLLC/IIoT] Running Stage 2 CR review (Nokia)</w:t>
      </w:r>
      <w:r w:rsidR="00A873A8">
        <w:tab/>
        <w:t>Nokia, Nokia Shanghai Bell</w:t>
      </w:r>
      <w:r w:rsidR="00A873A8">
        <w:tab/>
        <w:t>discussion</w:t>
      </w:r>
      <w:r w:rsidR="00A873A8">
        <w:tab/>
        <w:t>Rel-17</w:t>
      </w:r>
      <w:r w:rsidR="00A873A8">
        <w:tab/>
        <w:t>NR_IIOT_URLLC_enh</w:t>
      </w:r>
    </w:p>
    <w:p w14:paraId="119C831B" w14:textId="77777777" w:rsidR="001122FD" w:rsidRPr="00A965BD" w:rsidRDefault="001122FD" w:rsidP="00A965BD">
      <w:pPr>
        <w:pStyle w:val="Doc-text2"/>
      </w:pPr>
    </w:p>
    <w:p w14:paraId="1966D180" w14:textId="0514A2F8" w:rsidR="00A873A8" w:rsidRDefault="00E12770" w:rsidP="00A873A8">
      <w:pPr>
        <w:pStyle w:val="Doc-title"/>
      </w:pPr>
      <w:hyperlink r:id="rId10" w:history="1">
        <w:r w:rsidR="00A873A8" w:rsidRPr="00E12770">
          <w:rPr>
            <w:rStyle w:val="Hyperlink"/>
          </w:rPr>
          <w:t>R2-2108020</w:t>
        </w:r>
      </w:hyperlink>
      <w:r w:rsidR="00A873A8">
        <w:tab/>
        <w:t>Stage-2 Running CR for Rel-17 IIoT/URLLC</w:t>
      </w:r>
      <w:r w:rsidR="00A873A8">
        <w:tab/>
        <w:t>Nokia, Nokia Shanghai Bell</w:t>
      </w:r>
      <w:r w:rsidR="00A873A8">
        <w:tab/>
        <w:t>CR</w:t>
      </w:r>
      <w:r w:rsidR="00A873A8">
        <w:tab/>
        <w:t>Rel-17</w:t>
      </w:r>
      <w:r w:rsidR="00A873A8">
        <w:tab/>
        <w:t>38.300</w:t>
      </w:r>
      <w:r w:rsidR="00A873A8">
        <w:tab/>
        <w:t>16.6.0</w:t>
      </w:r>
      <w:r w:rsidR="00A873A8">
        <w:tab/>
        <w:t>0383</w:t>
      </w:r>
      <w:r w:rsidR="00A873A8">
        <w:tab/>
        <w:t>-</w:t>
      </w:r>
      <w:r w:rsidR="00A873A8">
        <w:tab/>
        <w:t>B</w:t>
      </w:r>
      <w:r w:rsidR="00A873A8">
        <w:tab/>
        <w:t>NR_IIOT_URLLC_enh</w:t>
      </w:r>
    </w:p>
    <w:p w14:paraId="4344A96B" w14:textId="77777777" w:rsidR="001122FD" w:rsidRDefault="001122FD" w:rsidP="001122FD">
      <w:pPr>
        <w:pStyle w:val="Doc-text2"/>
      </w:pPr>
      <w:r>
        <w:t>=&gt;</w:t>
      </w:r>
      <w:r>
        <w:tab/>
        <w:t>The CR is endorsed and will continue over email</w:t>
      </w:r>
    </w:p>
    <w:p w14:paraId="79316A21" w14:textId="77777777" w:rsidR="00A873A8" w:rsidRPr="00A873A8" w:rsidRDefault="00A873A8" w:rsidP="00A873A8">
      <w:pPr>
        <w:pStyle w:val="Doc-text2"/>
      </w:pPr>
    </w:p>
    <w:p w14:paraId="0CD22F33" w14:textId="4E8C7296" w:rsidR="000D255B" w:rsidRPr="000D255B" w:rsidRDefault="000D255B" w:rsidP="00137FD4">
      <w:pPr>
        <w:pStyle w:val="Heading3"/>
      </w:pPr>
      <w:r w:rsidRPr="000D255B">
        <w:t>8.5.2</w:t>
      </w:r>
      <w:r w:rsidRPr="000D255B">
        <w:tab/>
        <w:t>Enhancements for support of time synchronization</w:t>
      </w:r>
    </w:p>
    <w:p w14:paraId="76697BEF" w14:textId="3BB96C2F" w:rsidR="000D255B" w:rsidRDefault="000D255B" w:rsidP="000D255B">
      <w:pPr>
        <w:pStyle w:val="Comments"/>
      </w:pPr>
      <w:r w:rsidRPr="000D255B">
        <w:t xml:space="preserve">Including </w:t>
      </w:r>
      <w:r w:rsidR="00F32C73">
        <w:t xml:space="preserve">email discussion </w:t>
      </w:r>
      <w:r w:rsidR="00F32C73" w:rsidRPr="00F32C73">
        <w:t>[Post114-e][512][URLLC/IIoT] T-synch open issues (Intel)</w:t>
      </w:r>
    </w:p>
    <w:p w14:paraId="5B737183" w14:textId="41041853" w:rsidR="00F32C73" w:rsidRDefault="00F32C73" w:rsidP="000D255B">
      <w:pPr>
        <w:pStyle w:val="Comments"/>
      </w:pPr>
      <w:r>
        <w:t xml:space="preserve">RAN1 progress if any should be taken into account.  </w:t>
      </w:r>
      <w:r w:rsidRPr="00F32C73">
        <w:t>Contributions should aim to bring new issues not covered in email discussions already and should be clearly separated in the document from issues covered in email discussions.</w:t>
      </w:r>
    </w:p>
    <w:p w14:paraId="28845E14" w14:textId="0E898B23" w:rsidR="00844B2F" w:rsidRDefault="00E12770" w:rsidP="00844B2F">
      <w:pPr>
        <w:pStyle w:val="Doc-title"/>
      </w:pPr>
      <w:hyperlink r:id="rId11" w:history="1">
        <w:r w:rsidR="00844B2F" w:rsidRPr="00E12770">
          <w:rPr>
            <w:rStyle w:val="Hyperlink"/>
          </w:rPr>
          <w:t>R2-2108296</w:t>
        </w:r>
      </w:hyperlink>
      <w:r w:rsidR="00844B2F">
        <w:tab/>
        <w:t>Report of email discussion [Post114-e][512][URLLC/IIoT] T-synch open issues (Intel)</w:t>
      </w:r>
      <w:r w:rsidR="00844B2F">
        <w:tab/>
        <w:t>Intel Corporation</w:t>
      </w:r>
      <w:r w:rsidR="00844B2F">
        <w:tab/>
        <w:t>discussion</w:t>
      </w:r>
      <w:r w:rsidR="00844B2F">
        <w:tab/>
        <w:t>Rel-17</w:t>
      </w:r>
      <w:r w:rsidR="00844B2F">
        <w:tab/>
        <w:t>NR_IIOT_URLLC_enh-Core</w:t>
      </w:r>
    </w:p>
    <w:p w14:paraId="367B402D" w14:textId="34C66072" w:rsidR="00A321D0" w:rsidRDefault="00A321D0" w:rsidP="00A321D0">
      <w:pPr>
        <w:pStyle w:val="Doc-text2"/>
      </w:pPr>
      <w:r>
        <w:t>Proposal 1: Support of network pre-compensation can be left up to network implementation. RAN2 agrees to introduce signalling to enable/disable UE-side PDC.</w:t>
      </w:r>
    </w:p>
    <w:p w14:paraId="396ECEEB" w14:textId="38ED9BD2" w:rsidR="00001BF5" w:rsidRDefault="00001BF5" w:rsidP="00A321D0">
      <w:pPr>
        <w:pStyle w:val="Doc-text2"/>
      </w:pPr>
      <w:r>
        <w:t>-</w:t>
      </w:r>
      <w:r>
        <w:tab/>
        <w:t xml:space="preserve">Ericsson </w:t>
      </w:r>
      <w:r w:rsidR="00483F94">
        <w:t>thinks that UE side PDC should be supported</w:t>
      </w:r>
    </w:p>
    <w:p w14:paraId="0E7F9657" w14:textId="6005A257" w:rsidR="00483F94" w:rsidRDefault="00483F94" w:rsidP="00A321D0">
      <w:pPr>
        <w:pStyle w:val="Doc-text2"/>
      </w:pPr>
      <w:r>
        <w:t>-</w:t>
      </w:r>
      <w:r>
        <w:tab/>
        <w:t xml:space="preserve">Qualcomm doesn’t think TA based compensation is feasible at the NW as it </w:t>
      </w:r>
      <w:r w:rsidR="00CF6DA9">
        <w:t xml:space="preserve">doesn’t have enough information.  Intel </w:t>
      </w:r>
      <w:proofErr w:type="gramStart"/>
      <w:r w:rsidR="00CF6DA9">
        <w:t>explain</w:t>
      </w:r>
      <w:proofErr w:type="gramEnd"/>
      <w:r w:rsidR="00CF6DA9">
        <w:t xml:space="preserve"> that </w:t>
      </w:r>
      <w:proofErr w:type="spellStart"/>
      <w:r w:rsidR="00CF6DA9">
        <w:t>gNB</w:t>
      </w:r>
      <w:proofErr w:type="spellEnd"/>
      <w:r w:rsidR="00CF6DA9">
        <w:t xml:space="preserve"> may not be able to track but it does have me</w:t>
      </w:r>
      <w:r w:rsidR="0012661A">
        <w:t>ans to have accurate views.</w:t>
      </w:r>
    </w:p>
    <w:p w14:paraId="5331C7DC" w14:textId="2139F249" w:rsidR="00046503" w:rsidRDefault="00046503" w:rsidP="00A321D0">
      <w:pPr>
        <w:pStyle w:val="Doc-text2"/>
      </w:pPr>
      <w:r>
        <w:t>-</w:t>
      </w:r>
      <w:r>
        <w:tab/>
        <w:t xml:space="preserve">Samsung doesn’t think that </w:t>
      </w:r>
      <w:r w:rsidR="002B4175">
        <w:t xml:space="preserve">there is a gain of </w:t>
      </w:r>
      <w:proofErr w:type="gramStart"/>
      <w:r>
        <w:t>network based</w:t>
      </w:r>
      <w:proofErr w:type="gramEnd"/>
      <w:r>
        <w:t xml:space="preserve"> pre-compensation </w:t>
      </w:r>
    </w:p>
    <w:p w14:paraId="5B45E212" w14:textId="6211CBE1" w:rsidR="00D7361B" w:rsidRDefault="00D7361B" w:rsidP="00D7361B">
      <w:pPr>
        <w:pStyle w:val="Doc-text2"/>
      </w:pPr>
      <w:r>
        <w:t>Proposal 3</w:t>
      </w:r>
    </w:p>
    <w:p w14:paraId="60CE0941" w14:textId="5FD91B53" w:rsidR="00D7361B" w:rsidRDefault="00D7361B" w:rsidP="00A321D0">
      <w:pPr>
        <w:pStyle w:val="Doc-text2"/>
      </w:pPr>
      <w:r>
        <w:t>-</w:t>
      </w:r>
      <w:r>
        <w:tab/>
        <w:t xml:space="preserve">ZTE </w:t>
      </w:r>
      <w:r w:rsidR="00BA584E">
        <w:t>would also like to support SIB based signalling for some scenarios.</w:t>
      </w:r>
    </w:p>
    <w:p w14:paraId="26FA2DAC" w14:textId="7811E811" w:rsidR="00C15011" w:rsidRDefault="00BE4F4A" w:rsidP="00A321D0">
      <w:pPr>
        <w:pStyle w:val="Doc-text2"/>
      </w:pPr>
      <w:r>
        <w:t>=&gt;</w:t>
      </w:r>
      <w:r>
        <w:tab/>
        <w:t>Noted</w:t>
      </w:r>
    </w:p>
    <w:p w14:paraId="0463EBB8" w14:textId="77777777" w:rsidR="00BA584E" w:rsidRDefault="00BA584E" w:rsidP="00A321D0">
      <w:pPr>
        <w:pStyle w:val="Doc-text2"/>
      </w:pPr>
    </w:p>
    <w:p w14:paraId="4796AB05" w14:textId="4FCF9C18" w:rsidR="006E022E" w:rsidRPr="00362975" w:rsidRDefault="006E022E" w:rsidP="00081F30">
      <w:pPr>
        <w:pStyle w:val="Doc-text2"/>
        <w:pBdr>
          <w:top w:val="single" w:sz="4" w:space="1" w:color="auto"/>
          <w:left w:val="single" w:sz="4" w:space="4" w:color="auto"/>
          <w:bottom w:val="single" w:sz="4" w:space="1" w:color="auto"/>
          <w:right w:val="single" w:sz="4" w:space="4" w:color="auto"/>
        </w:pBdr>
        <w:rPr>
          <w:b/>
          <w:bCs/>
        </w:rPr>
      </w:pPr>
      <w:r w:rsidRPr="00362975">
        <w:rPr>
          <w:b/>
          <w:bCs/>
        </w:rPr>
        <w:t>Agreements</w:t>
      </w:r>
    </w:p>
    <w:p w14:paraId="5BE7F42A" w14:textId="49ED5077" w:rsidR="00362975" w:rsidRDefault="00E133DA" w:rsidP="00081F30">
      <w:pPr>
        <w:pStyle w:val="Doc-text2"/>
        <w:numPr>
          <w:ilvl w:val="0"/>
          <w:numId w:val="24"/>
        </w:numPr>
        <w:pBdr>
          <w:top w:val="single" w:sz="4" w:space="1" w:color="auto"/>
          <w:left w:val="single" w:sz="4" w:space="4" w:color="auto"/>
          <w:bottom w:val="single" w:sz="4" w:space="1" w:color="auto"/>
          <w:right w:val="single" w:sz="4" w:space="4" w:color="auto"/>
        </w:pBdr>
      </w:pPr>
      <w:r>
        <w:t xml:space="preserve">RAN2 assumes that </w:t>
      </w:r>
      <w:proofErr w:type="spellStart"/>
      <w:r>
        <w:t>gNB</w:t>
      </w:r>
      <w:proofErr w:type="spellEnd"/>
      <w:r>
        <w:t xml:space="preserve"> can perform pre-compensation.  </w:t>
      </w:r>
      <w:r w:rsidR="006E022E">
        <w:t>RAN2 agrees to introduce signalling to enable/disable UE-side PDC</w:t>
      </w:r>
      <w:r>
        <w:t xml:space="preserve">.  </w:t>
      </w:r>
    </w:p>
    <w:p w14:paraId="3034CA76" w14:textId="5127AF7F" w:rsidR="003B1958" w:rsidRDefault="003B1958" w:rsidP="00081F30">
      <w:pPr>
        <w:pStyle w:val="Doc-text2"/>
        <w:numPr>
          <w:ilvl w:val="0"/>
          <w:numId w:val="24"/>
        </w:numPr>
        <w:pBdr>
          <w:top w:val="single" w:sz="4" w:space="1" w:color="auto"/>
          <w:left w:val="single" w:sz="4" w:space="4" w:color="auto"/>
          <w:bottom w:val="single" w:sz="4" w:space="1" w:color="auto"/>
          <w:right w:val="single" w:sz="4" w:space="4" w:color="auto"/>
        </w:pBdr>
      </w:pPr>
      <w:r>
        <w:t xml:space="preserve">The </w:t>
      </w:r>
      <w:proofErr w:type="spellStart"/>
      <w:r>
        <w:t>gNB</w:t>
      </w:r>
      <w:proofErr w:type="spellEnd"/>
      <w:r>
        <w:t xml:space="preserve"> can enable/disable UE-side PDC via unicast-RRC signalling for Rel-17</w:t>
      </w:r>
    </w:p>
    <w:p w14:paraId="4167490A" w14:textId="77777777" w:rsidR="006D03CC" w:rsidRDefault="00A321D0" w:rsidP="00081F30">
      <w:pPr>
        <w:pStyle w:val="Doc-text2"/>
        <w:numPr>
          <w:ilvl w:val="0"/>
          <w:numId w:val="24"/>
        </w:numPr>
        <w:pBdr>
          <w:top w:val="single" w:sz="4" w:space="1" w:color="auto"/>
          <w:left w:val="single" w:sz="4" w:space="4" w:color="auto"/>
          <w:bottom w:val="single" w:sz="4" w:space="1" w:color="auto"/>
          <w:right w:val="single" w:sz="4" w:space="4" w:color="auto"/>
        </w:pBdr>
      </w:pPr>
      <w:r>
        <w:t xml:space="preserve">RAN2 shall wait for RAN1 to decide the measurement framework for RTT based PDC method and does not preclude UE-side PDC or </w:t>
      </w:r>
      <w:proofErr w:type="spellStart"/>
      <w:r>
        <w:t>gNB</w:t>
      </w:r>
      <w:proofErr w:type="spellEnd"/>
      <w:r>
        <w:t xml:space="preserve"> based pre-compensation at this point</w:t>
      </w:r>
      <w:r w:rsidR="000F1E44">
        <w:t xml:space="preserve">.  RAN2 is expecting guidance from RAN1 on what is needed. </w:t>
      </w:r>
      <w:r w:rsidR="006D03CC">
        <w:t xml:space="preserve"> </w:t>
      </w:r>
    </w:p>
    <w:p w14:paraId="2AE8B61B" w14:textId="080BEAAB" w:rsidR="006D03CC" w:rsidRDefault="00877C43" w:rsidP="00081F30">
      <w:pPr>
        <w:pStyle w:val="Doc-text2"/>
        <w:numPr>
          <w:ilvl w:val="0"/>
          <w:numId w:val="24"/>
        </w:numPr>
        <w:pBdr>
          <w:top w:val="single" w:sz="4" w:space="1" w:color="auto"/>
          <w:left w:val="single" w:sz="4" w:space="4" w:color="auto"/>
          <w:bottom w:val="single" w:sz="4" w:space="1" w:color="auto"/>
          <w:right w:val="single" w:sz="4" w:space="4" w:color="auto"/>
        </w:pBdr>
      </w:pPr>
      <w:r>
        <w:t xml:space="preserve">UE </w:t>
      </w:r>
      <w:r w:rsidR="00A321D0">
        <w:t xml:space="preserve">Assistance information from the UE which could for example be used by </w:t>
      </w:r>
      <w:proofErr w:type="spellStart"/>
      <w:r w:rsidR="00A321D0">
        <w:t>gNB</w:t>
      </w:r>
      <w:proofErr w:type="spellEnd"/>
      <w:r w:rsidR="00A321D0">
        <w:t xml:space="preserve"> to activate PDC is not supported</w:t>
      </w:r>
    </w:p>
    <w:p w14:paraId="101EE7BF" w14:textId="2A2C7C83" w:rsidR="006D03CC" w:rsidRDefault="00A321D0" w:rsidP="00081F30">
      <w:pPr>
        <w:pStyle w:val="Doc-text2"/>
        <w:numPr>
          <w:ilvl w:val="0"/>
          <w:numId w:val="24"/>
        </w:numPr>
        <w:pBdr>
          <w:top w:val="single" w:sz="4" w:space="1" w:color="auto"/>
          <w:left w:val="single" w:sz="4" w:space="4" w:color="auto"/>
          <w:bottom w:val="single" w:sz="4" w:space="1" w:color="auto"/>
          <w:right w:val="single" w:sz="4" w:space="4" w:color="auto"/>
        </w:pBdr>
      </w:pPr>
      <w:r>
        <w:t>Implicit activation of UE-side PDC when a pre-configured threshold is met is not supported</w:t>
      </w:r>
    </w:p>
    <w:p w14:paraId="3735DDA2" w14:textId="07B17FDD" w:rsidR="00844B2F" w:rsidRDefault="00A321D0" w:rsidP="00081F30">
      <w:pPr>
        <w:pStyle w:val="Doc-text2"/>
        <w:numPr>
          <w:ilvl w:val="0"/>
          <w:numId w:val="24"/>
        </w:numPr>
        <w:pBdr>
          <w:top w:val="single" w:sz="4" w:space="1" w:color="auto"/>
          <w:left w:val="single" w:sz="4" w:space="4" w:color="auto"/>
          <w:bottom w:val="single" w:sz="4" w:space="1" w:color="auto"/>
          <w:right w:val="single" w:sz="4" w:space="4" w:color="auto"/>
        </w:pBdr>
      </w:pPr>
      <w:r>
        <w:t>UE-based trigger for TA update or RACH procedure for PDC are deprioritized for Release 17</w:t>
      </w:r>
    </w:p>
    <w:p w14:paraId="709381B4" w14:textId="6200D4AD" w:rsidR="006D03CC" w:rsidRDefault="006D03CC" w:rsidP="00BE4F4A">
      <w:pPr>
        <w:pStyle w:val="Doc-text2"/>
        <w:ind w:left="0" w:firstLine="0"/>
      </w:pPr>
    </w:p>
    <w:p w14:paraId="54EBDE77" w14:textId="2BE12E85" w:rsidR="00BE4F4A" w:rsidRDefault="00BE4F4A" w:rsidP="00BE4F4A">
      <w:pPr>
        <w:pStyle w:val="Doc-text2"/>
        <w:ind w:left="0" w:firstLine="0"/>
      </w:pPr>
      <w:r>
        <w:t>Not treated</w:t>
      </w:r>
    </w:p>
    <w:p w14:paraId="09EFEEA3" w14:textId="58BB889E" w:rsidR="00A873A8" w:rsidRDefault="00E12770" w:rsidP="00A873A8">
      <w:pPr>
        <w:pStyle w:val="Doc-title"/>
      </w:pPr>
      <w:hyperlink r:id="rId12" w:history="1">
        <w:r w:rsidR="00A873A8" w:rsidRPr="00E12770">
          <w:rPr>
            <w:rStyle w:val="Hyperlink"/>
          </w:rPr>
          <w:t>R2-2107116</w:t>
        </w:r>
      </w:hyperlink>
      <w:r w:rsidR="00A873A8">
        <w:tab/>
        <w:t>Triggered Synchronization Activation</w:t>
      </w:r>
      <w:r w:rsidR="00A873A8">
        <w:tab/>
        <w:t>CANON Research Centre France</w:t>
      </w:r>
      <w:r w:rsidR="00A873A8">
        <w:tab/>
        <w:t>discussion</w:t>
      </w:r>
      <w:r w:rsidR="00A873A8">
        <w:tab/>
        <w:t>Rel-17</w:t>
      </w:r>
      <w:r w:rsidR="00A873A8">
        <w:tab/>
        <w:t>NR_IIOT_URLLC_enh-Core</w:t>
      </w:r>
      <w:r w:rsidR="00A873A8">
        <w:tab/>
        <w:t>Late</w:t>
      </w:r>
    </w:p>
    <w:p w14:paraId="7AB5AA67" w14:textId="39E5C185" w:rsidR="00A873A8" w:rsidRDefault="00E12770" w:rsidP="00A873A8">
      <w:pPr>
        <w:pStyle w:val="Doc-title"/>
      </w:pPr>
      <w:hyperlink r:id="rId13" w:history="1">
        <w:r w:rsidR="00A873A8" w:rsidRPr="00E12770">
          <w:rPr>
            <w:rStyle w:val="Hyperlink"/>
          </w:rPr>
          <w:t>R2-2107152</w:t>
        </w:r>
      </w:hyperlink>
      <w:r w:rsidR="00A873A8">
        <w:tab/>
        <w:t>Discussion about time synchronization enhancements</w:t>
      </w:r>
      <w:r w:rsidR="00A873A8">
        <w:tab/>
        <w:t>Huawei, HiSilicon</w:t>
      </w:r>
      <w:r w:rsidR="00A873A8">
        <w:tab/>
        <w:t>discussion</w:t>
      </w:r>
      <w:r w:rsidR="00A873A8">
        <w:tab/>
        <w:t>Rel-17</w:t>
      </w:r>
      <w:r w:rsidR="00A873A8">
        <w:tab/>
        <w:t>NR_IIOT_URLLC_enh-Core</w:t>
      </w:r>
    </w:p>
    <w:p w14:paraId="53107FC5" w14:textId="1A16621A" w:rsidR="00A873A8" w:rsidRDefault="00E12770" w:rsidP="00A873A8">
      <w:pPr>
        <w:pStyle w:val="Doc-title"/>
      </w:pPr>
      <w:hyperlink r:id="rId14" w:history="1">
        <w:r w:rsidR="00A873A8" w:rsidRPr="00E12770">
          <w:rPr>
            <w:rStyle w:val="Hyperlink"/>
          </w:rPr>
          <w:t>R2-2107528</w:t>
        </w:r>
      </w:hyperlink>
      <w:r w:rsidR="00A873A8">
        <w:tab/>
        <w:t>RE: LS on Time Synchronization</w:t>
      </w:r>
      <w:r w:rsidR="00A873A8">
        <w:tab/>
        <w:t>IEEE 1588 WG</w:t>
      </w:r>
      <w:r w:rsidR="00A873A8">
        <w:tab/>
        <w:t>LS in</w:t>
      </w:r>
      <w:r w:rsidR="00A873A8">
        <w:tab/>
        <w:t>To:RAN, SA</w:t>
      </w:r>
      <w:r w:rsidR="00A873A8">
        <w:tab/>
        <w:t>Cc:RAN2</w:t>
      </w:r>
    </w:p>
    <w:p w14:paraId="6C9C0711" w14:textId="23E93D9E" w:rsidR="00A873A8" w:rsidRDefault="00E12770" w:rsidP="00A873A8">
      <w:pPr>
        <w:pStyle w:val="Doc-title"/>
      </w:pPr>
      <w:hyperlink r:id="rId15" w:history="1">
        <w:r w:rsidR="00A873A8" w:rsidRPr="00E12770">
          <w:rPr>
            <w:rStyle w:val="Hyperlink"/>
          </w:rPr>
          <w:t>R2-2107556</w:t>
        </w:r>
      </w:hyperlink>
      <w:r w:rsidR="00A873A8">
        <w:tab/>
        <w:t>Propagation Delay Compensation for TSN</w:t>
      </w:r>
      <w:r w:rsidR="00A873A8">
        <w:tab/>
        <w:t>Qualcomm Incorporated</w:t>
      </w:r>
      <w:r w:rsidR="00A873A8">
        <w:tab/>
        <w:t>discussion</w:t>
      </w:r>
      <w:r w:rsidR="00A873A8">
        <w:tab/>
        <w:t>Rel-17</w:t>
      </w:r>
    </w:p>
    <w:p w14:paraId="59071CC0" w14:textId="09FB003A" w:rsidR="00A873A8" w:rsidRDefault="00E12770" w:rsidP="00A873A8">
      <w:pPr>
        <w:pStyle w:val="Doc-title"/>
      </w:pPr>
      <w:hyperlink r:id="rId16" w:history="1">
        <w:r w:rsidR="00A873A8" w:rsidRPr="00E12770">
          <w:rPr>
            <w:rStyle w:val="Hyperlink"/>
          </w:rPr>
          <w:t>R2-2107736</w:t>
        </w:r>
      </w:hyperlink>
      <w:r w:rsidR="00A873A8">
        <w:tab/>
        <w:t>Consideration on the support of time synchronization enhancement</w:t>
      </w:r>
      <w:r w:rsidR="00A873A8">
        <w:tab/>
        <w:t>OPPO</w:t>
      </w:r>
      <w:r w:rsidR="00A873A8">
        <w:tab/>
        <w:t>discussion</w:t>
      </w:r>
      <w:r w:rsidR="00A873A8">
        <w:tab/>
        <w:t>Rel-17</w:t>
      </w:r>
      <w:r w:rsidR="00A873A8">
        <w:tab/>
        <w:t>NR_IIOT_URLLC_enh-Core</w:t>
      </w:r>
    </w:p>
    <w:p w14:paraId="30E3B41D" w14:textId="6AF7968D" w:rsidR="00A873A8" w:rsidRDefault="00E12770" w:rsidP="00A873A8">
      <w:pPr>
        <w:pStyle w:val="Doc-title"/>
      </w:pPr>
      <w:hyperlink r:id="rId17" w:history="1">
        <w:r w:rsidR="00A873A8" w:rsidRPr="00E12770">
          <w:rPr>
            <w:rStyle w:val="Hyperlink"/>
          </w:rPr>
          <w:t>R2-2107741</w:t>
        </w:r>
      </w:hyperlink>
      <w:r w:rsidR="00A873A8">
        <w:tab/>
        <w:t>Remaining issues on time synchronization and PDC</w:t>
      </w:r>
      <w:r w:rsidR="00A873A8">
        <w:tab/>
        <w:t>ZTE Corporation, Sanechips, China Southern Power Grid Co., Ltd</w:t>
      </w:r>
      <w:r w:rsidR="00A873A8">
        <w:tab/>
        <w:t>discussion</w:t>
      </w:r>
      <w:r w:rsidR="00A873A8">
        <w:tab/>
        <w:t>Rel-17</w:t>
      </w:r>
      <w:r w:rsidR="00A873A8">
        <w:tab/>
        <w:t>NR_IIOT_URLLC_enh-Core</w:t>
      </w:r>
    </w:p>
    <w:p w14:paraId="1C32AEBF" w14:textId="19FBFEA2" w:rsidR="00A873A8" w:rsidRDefault="00E12770" w:rsidP="00A873A8">
      <w:pPr>
        <w:pStyle w:val="Doc-title"/>
      </w:pPr>
      <w:hyperlink r:id="rId18" w:history="1">
        <w:r w:rsidR="00A873A8" w:rsidRPr="00E12770">
          <w:rPr>
            <w:rStyle w:val="Hyperlink"/>
          </w:rPr>
          <w:t>R2-2107800</w:t>
        </w:r>
      </w:hyperlink>
      <w:r w:rsidR="00A873A8">
        <w:tab/>
        <w:t>Discussion on propagation delay compensation</w:t>
      </w:r>
      <w:r w:rsidR="00A873A8">
        <w:tab/>
        <w:t>vivo</w:t>
      </w:r>
      <w:r w:rsidR="00A873A8">
        <w:tab/>
        <w:t>discussion</w:t>
      </w:r>
      <w:r w:rsidR="00A873A8">
        <w:tab/>
        <w:t>Rel-17</w:t>
      </w:r>
      <w:r w:rsidR="00A873A8">
        <w:tab/>
        <w:t>NR_IIOT_URLLC_enh-Core</w:t>
      </w:r>
    </w:p>
    <w:p w14:paraId="7DDF1DF6" w14:textId="3F4852CC" w:rsidR="00A873A8" w:rsidRDefault="00E12770" w:rsidP="00A873A8">
      <w:pPr>
        <w:pStyle w:val="Doc-title"/>
      </w:pPr>
      <w:hyperlink r:id="rId19" w:history="1">
        <w:r w:rsidR="00A873A8" w:rsidRPr="00E12770">
          <w:rPr>
            <w:rStyle w:val="Hyperlink"/>
          </w:rPr>
          <w:t>R2-2107897</w:t>
        </w:r>
      </w:hyperlink>
      <w:r w:rsidR="00A873A8">
        <w:tab/>
        <w:t>Left issues for propagation delay compensation</w:t>
      </w:r>
      <w:r w:rsidR="00A873A8">
        <w:tab/>
        <w:t>Lenovo, Motorola Mobility</w:t>
      </w:r>
      <w:r w:rsidR="00A873A8">
        <w:tab/>
        <w:t>discussion</w:t>
      </w:r>
      <w:r w:rsidR="00A873A8">
        <w:tab/>
        <w:t>Rel-17</w:t>
      </w:r>
    </w:p>
    <w:p w14:paraId="0F2C88D3" w14:textId="14B8054F" w:rsidR="00A873A8" w:rsidRDefault="00E12770" w:rsidP="00A873A8">
      <w:pPr>
        <w:pStyle w:val="Doc-title"/>
      </w:pPr>
      <w:hyperlink r:id="rId20" w:history="1">
        <w:r w:rsidR="00A873A8" w:rsidRPr="00E12770">
          <w:rPr>
            <w:rStyle w:val="Hyperlink"/>
          </w:rPr>
          <w:t>R2-2108021</w:t>
        </w:r>
      </w:hyperlink>
      <w:r w:rsidR="00A873A8">
        <w:tab/>
        <w:t>Time Synchronization Signalling</w:t>
      </w:r>
      <w:r w:rsidR="00A873A8">
        <w:tab/>
        <w:t>Nokia, Nokia Shanghai Bell</w:t>
      </w:r>
      <w:r w:rsidR="00A873A8">
        <w:tab/>
        <w:t>discussion</w:t>
      </w:r>
      <w:r w:rsidR="00A873A8">
        <w:tab/>
        <w:t>Rel-17</w:t>
      </w:r>
      <w:r w:rsidR="00A873A8">
        <w:tab/>
        <w:t>NR_IIOT_URLLC_enh</w:t>
      </w:r>
    </w:p>
    <w:p w14:paraId="1B04DF2C" w14:textId="5104F227" w:rsidR="00A873A8" w:rsidRDefault="00E12770" w:rsidP="00A873A8">
      <w:pPr>
        <w:pStyle w:val="Doc-title"/>
      </w:pPr>
      <w:hyperlink r:id="rId21" w:history="1">
        <w:r w:rsidR="00A873A8" w:rsidRPr="00E12770">
          <w:rPr>
            <w:rStyle w:val="Hyperlink"/>
          </w:rPr>
          <w:t>R2-2108097</w:t>
        </w:r>
      </w:hyperlink>
      <w:r w:rsidR="00A873A8">
        <w:tab/>
        <w:t>Summary of PDC Issues</w:t>
      </w:r>
      <w:r w:rsidR="00A873A8">
        <w:tab/>
        <w:t>Ericsson</w:t>
      </w:r>
      <w:r w:rsidR="00A873A8">
        <w:tab/>
        <w:t>discussion</w:t>
      </w:r>
    </w:p>
    <w:p w14:paraId="013419F6" w14:textId="21601F45" w:rsidR="00A873A8" w:rsidRDefault="00E12770" w:rsidP="00A873A8">
      <w:pPr>
        <w:pStyle w:val="Doc-title"/>
      </w:pPr>
      <w:hyperlink r:id="rId22" w:history="1">
        <w:r w:rsidR="00A873A8" w:rsidRPr="00E12770">
          <w:rPr>
            <w:rStyle w:val="Hyperlink"/>
          </w:rPr>
          <w:t>R2-2108168</w:t>
        </w:r>
      </w:hyperlink>
      <w:r w:rsidR="00A873A8">
        <w:tab/>
        <w:t>Discussion on RAN enhancement to support propagation delay compensation</w:t>
      </w:r>
      <w:r w:rsidR="00A873A8">
        <w:tab/>
        <w:t>China Telecommunications</w:t>
      </w:r>
      <w:r w:rsidR="00A873A8">
        <w:tab/>
        <w:t>discussion</w:t>
      </w:r>
      <w:r w:rsidR="00A873A8">
        <w:tab/>
        <w:t>Rel-17</w:t>
      </w:r>
    </w:p>
    <w:p w14:paraId="1A51CF0C" w14:textId="59F9F67C" w:rsidR="00A873A8" w:rsidRDefault="00E12770" w:rsidP="00A873A8">
      <w:pPr>
        <w:pStyle w:val="Doc-title"/>
      </w:pPr>
      <w:hyperlink r:id="rId23" w:history="1">
        <w:r w:rsidR="00A873A8" w:rsidRPr="00E12770">
          <w:rPr>
            <w:rStyle w:val="Hyperlink"/>
          </w:rPr>
          <w:t>R2-2108258</w:t>
        </w:r>
      </w:hyperlink>
      <w:r w:rsidR="00A873A8">
        <w:tab/>
        <w:t>Issues on Propagation Delay Compensation</w:t>
      </w:r>
      <w:r w:rsidR="00A873A8">
        <w:tab/>
        <w:t>Samsung</w:t>
      </w:r>
      <w:r w:rsidR="00A873A8">
        <w:tab/>
        <w:t>discussion</w:t>
      </w:r>
      <w:r w:rsidR="00A873A8">
        <w:tab/>
        <w:t>Rel-17</w:t>
      </w:r>
      <w:r w:rsidR="00A873A8">
        <w:tab/>
        <w:t>NR_IIOT_URLLC_enh-Core</w:t>
      </w:r>
    </w:p>
    <w:p w14:paraId="4E74360B" w14:textId="38AD39B5" w:rsidR="00A873A8" w:rsidRDefault="00E12770" w:rsidP="00A873A8">
      <w:pPr>
        <w:pStyle w:val="Doc-title"/>
      </w:pPr>
      <w:hyperlink r:id="rId24" w:history="1">
        <w:r w:rsidR="00A873A8" w:rsidRPr="00E12770">
          <w:rPr>
            <w:rStyle w:val="Hyperlink"/>
          </w:rPr>
          <w:t>R2-2108436</w:t>
        </w:r>
      </w:hyperlink>
      <w:r w:rsidR="00A873A8">
        <w:tab/>
        <w:t>Leftover aspects on Timing Synchronization</w:t>
      </w:r>
      <w:r w:rsidR="00A873A8">
        <w:tab/>
        <w:t>Intel Corporation</w:t>
      </w:r>
      <w:r w:rsidR="00A873A8">
        <w:tab/>
        <w:t>discussion</w:t>
      </w:r>
      <w:r w:rsidR="00A873A8">
        <w:tab/>
        <w:t>Rel-17</w:t>
      </w:r>
      <w:r w:rsidR="00A873A8">
        <w:tab/>
        <w:t>NR_IIOT_URLLC_enh-Core</w:t>
      </w:r>
    </w:p>
    <w:p w14:paraId="471C58C2" w14:textId="52E82AC9" w:rsidR="00A873A8" w:rsidRDefault="00E12770" w:rsidP="00A873A8">
      <w:pPr>
        <w:pStyle w:val="Doc-title"/>
      </w:pPr>
      <w:hyperlink r:id="rId25" w:history="1">
        <w:r w:rsidR="00A873A8" w:rsidRPr="00E12770">
          <w:rPr>
            <w:rStyle w:val="Hyperlink"/>
          </w:rPr>
          <w:t>R2-2108547</w:t>
        </w:r>
      </w:hyperlink>
      <w:r w:rsidR="00A873A8">
        <w:tab/>
        <w:t>Support of time synchronization for TSN based on RAN1 progress</w:t>
      </w:r>
      <w:r w:rsidR="00A873A8">
        <w:tab/>
        <w:t>CMCC</w:t>
      </w:r>
      <w:r w:rsidR="00A873A8">
        <w:tab/>
        <w:t>discussion</w:t>
      </w:r>
      <w:r w:rsidR="00A873A8">
        <w:tab/>
        <w:t>Rel-17</w:t>
      </w:r>
      <w:r w:rsidR="00A873A8">
        <w:tab/>
        <w:t>NR_IIOT_URLLC_enh-Core</w:t>
      </w:r>
    </w:p>
    <w:p w14:paraId="1F17A480" w14:textId="6A81C752" w:rsidR="00A873A8" w:rsidRDefault="00E12770" w:rsidP="00A873A8">
      <w:pPr>
        <w:pStyle w:val="Doc-title"/>
      </w:pPr>
      <w:hyperlink r:id="rId26" w:history="1">
        <w:r w:rsidR="00A873A8" w:rsidRPr="00E12770">
          <w:rPr>
            <w:rStyle w:val="Hyperlink"/>
          </w:rPr>
          <w:t>R2-2108553</w:t>
        </w:r>
      </w:hyperlink>
      <w:r w:rsidR="00A873A8">
        <w:tab/>
        <w:t>Discussion on enhancements for support of time synchronization</w:t>
      </w:r>
      <w:r w:rsidR="00A873A8">
        <w:tab/>
        <w:t>LG Electronics Inc.</w:t>
      </w:r>
      <w:r w:rsidR="00A873A8">
        <w:tab/>
        <w:t>discussion</w:t>
      </w:r>
      <w:r w:rsidR="00A873A8">
        <w:tab/>
        <w:t>Rel-17</w:t>
      </w:r>
      <w:r w:rsidR="00A873A8">
        <w:tab/>
        <w:t>NR_IIOT_URLLC_enh-Core</w:t>
      </w:r>
      <w:r w:rsidR="00A873A8">
        <w:tab/>
      </w:r>
      <w:hyperlink r:id="rId27" w:history="1">
        <w:r w:rsidR="00A873A8" w:rsidRPr="00E12770">
          <w:rPr>
            <w:rStyle w:val="Hyperlink"/>
          </w:rPr>
          <w:t>R2-2106433</w:t>
        </w:r>
      </w:hyperlink>
    </w:p>
    <w:p w14:paraId="6ACDE99F" w14:textId="10D626A4" w:rsidR="00A873A8" w:rsidRDefault="00E12770" w:rsidP="00A873A8">
      <w:pPr>
        <w:pStyle w:val="Doc-title"/>
      </w:pPr>
      <w:hyperlink r:id="rId28" w:history="1">
        <w:r w:rsidR="00A873A8" w:rsidRPr="00E12770">
          <w:rPr>
            <w:rStyle w:val="Hyperlink"/>
          </w:rPr>
          <w:t>R2-2108793</w:t>
        </w:r>
      </w:hyperlink>
      <w:r w:rsidR="00A873A8">
        <w:tab/>
        <w:t>Discussion on the PDC support for IDLE or CONNECTED</w:t>
      </w:r>
      <w:r w:rsidR="00A873A8">
        <w:tab/>
        <w:t>Xiaomi Communications</w:t>
      </w:r>
      <w:r w:rsidR="00A873A8">
        <w:tab/>
        <w:t>discussion</w:t>
      </w:r>
      <w:r w:rsidR="00A873A8">
        <w:tab/>
        <w:t>Rel-17</w:t>
      </w:r>
      <w:r w:rsidR="00A873A8">
        <w:tab/>
        <w:t>NR_IIOT_URLLC_enh-Core</w:t>
      </w:r>
    </w:p>
    <w:p w14:paraId="5C395E81" w14:textId="518AA0DC" w:rsidR="00A873A8" w:rsidRDefault="00E12770" w:rsidP="00A873A8">
      <w:pPr>
        <w:pStyle w:val="Doc-title"/>
      </w:pPr>
      <w:hyperlink r:id="rId29" w:history="1">
        <w:r w:rsidR="00A873A8" w:rsidRPr="00E12770">
          <w:rPr>
            <w:rStyle w:val="Hyperlink"/>
          </w:rPr>
          <w:t>R2-2108803</w:t>
        </w:r>
      </w:hyperlink>
      <w:r w:rsidR="00A873A8">
        <w:tab/>
        <w:t>Timing synchronization for UE in RRC_INACTIVE state and RRC_IDLE state</w:t>
      </w:r>
      <w:r w:rsidR="00A873A8">
        <w:tab/>
        <w:t>TCL Communication Ltd.</w:t>
      </w:r>
      <w:r w:rsidR="00A873A8">
        <w:tab/>
        <w:t>discussion</w:t>
      </w:r>
      <w:r w:rsidR="00A873A8">
        <w:tab/>
        <w:t>Rel-17</w:t>
      </w:r>
      <w:r w:rsidR="00A873A8">
        <w:tab/>
        <w:t>NR_IIOT_URLLC_enh</w:t>
      </w:r>
      <w:r w:rsidR="00A873A8">
        <w:tab/>
      </w:r>
      <w:hyperlink r:id="rId30" w:history="1">
        <w:r w:rsidR="00A873A8" w:rsidRPr="00E12770">
          <w:rPr>
            <w:rStyle w:val="Hyperlink"/>
          </w:rPr>
          <w:t>R2-2106324</w:t>
        </w:r>
      </w:hyperlink>
    </w:p>
    <w:p w14:paraId="242B5766" w14:textId="650CEFFA" w:rsidR="00A873A8" w:rsidRDefault="00E12770" w:rsidP="00A873A8">
      <w:pPr>
        <w:pStyle w:val="Doc-title"/>
      </w:pPr>
      <w:hyperlink r:id="rId31" w:history="1">
        <w:r w:rsidR="00A873A8" w:rsidRPr="00E12770">
          <w:rPr>
            <w:rStyle w:val="Hyperlink"/>
          </w:rPr>
          <w:t>R2-2108815</w:t>
        </w:r>
      </w:hyperlink>
      <w:r w:rsidR="00A873A8">
        <w:tab/>
        <w:t>Discussion on uplink time synchronization for TSN</w:t>
      </w:r>
      <w:r w:rsidR="00A873A8">
        <w:tab/>
        <w:t>NTT DOCOMO, INC.</w:t>
      </w:r>
      <w:r w:rsidR="00A873A8">
        <w:tab/>
        <w:t>discussion</w:t>
      </w:r>
      <w:r w:rsidR="00A873A8">
        <w:tab/>
        <w:t>Rel-17</w:t>
      </w:r>
      <w:r w:rsidR="00A873A8">
        <w:tab/>
      </w:r>
      <w:hyperlink r:id="rId32" w:history="1">
        <w:r w:rsidR="00A873A8" w:rsidRPr="00E12770">
          <w:rPr>
            <w:rStyle w:val="Hyperlink"/>
          </w:rPr>
          <w:t>R2-2100781</w:t>
        </w:r>
      </w:hyperlink>
    </w:p>
    <w:p w14:paraId="6BDBD838" w14:textId="77777777" w:rsidR="00A873A8" w:rsidRPr="00A873A8" w:rsidRDefault="00A873A8" w:rsidP="00A873A8">
      <w:pPr>
        <w:pStyle w:val="Doc-text2"/>
      </w:pPr>
    </w:p>
    <w:p w14:paraId="2906E872" w14:textId="77C16700" w:rsidR="000D255B" w:rsidRPr="000D255B" w:rsidRDefault="000D255B" w:rsidP="00137FD4">
      <w:pPr>
        <w:pStyle w:val="Heading3"/>
      </w:pPr>
      <w:r w:rsidRPr="000D255B">
        <w:t>8.5.3</w:t>
      </w:r>
      <w:r w:rsidRPr="000D255B">
        <w:tab/>
        <w:t>Uplink enhancements for URLLC in unlicensed controlled environments</w:t>
      </w:r>
    </w:p>
    <w:p w14:paraId="6AAB188C" w14:textId="6903B10E" w:rsidR="00C928AD" w:rsidRPr="00B35D75" w:rsidRDefault="00F32C73" w:rsidP="00C928AD">
      <w:pPr>
        <w:pStyle w:val="Comments"/>
      </w:pPr>
      <w:r w:rsidRPr="00B35D75">
        <w:t>Including [Post114-e][510][URLLC/IIoT] Open issues for UCE</w:t>
      </w:r>
    </w:p>
    <w:p w14:paraId="40D99DEF" w14:textId="14A8DA2F" w:rsidR="00C928AD" w:rsidRPr="00B35D75" w:rsidRDefault="00C928AD" w:rsidP="00C928AD">
      <w:pPr>
        <w:pStyle w:val="Comments"/>
      </w:pPr>
      <w:r w:rsidRPr="00B35D75">
        <w:t>Contributions should aim to bring new issues not covered in email discussions already and should be clearly separated in the document from issues covered in email discussions.</w:t>
      </w:r>
    </w:p>
    <w:p w14:paraId="1E3828D3" w14:textId="4189CC33" w:rsidR="00844B2F" w:rsidRDefault="00E12770" w:rsidP="00844B2F">
      <w:pPr>
        <w:pStyle w:val="Doc-title"/>
      </w:pPr>
      <w:hyperlink r:id="rId33" w:history="1">
        <w:r w:rsidR="00844B2F" w:rsidRPr="00E12770">
          <w:rPr>
            <w:rStyle w:val="Hyperlink"/>
          </w:rPr>
          <w:t>R2-2108231</w:t>
        </w:r>
      </w:hyperlink>
      <w:r w:rsidR="00844B2F">
        <w:tab/>
        <w:t>Summary of [Post114-e][510][URLLC/IIoT] Open issues for UCE</w:t>
      </w:r>
      <w:r w:rsidR="00844B2F">
        <w:tab/>
        <w:t>MediaTek Inc.</w:t>
      </w:r>
      <w:r w:rsidR="00844B2F">
        <w:tab/>
        <w:t>discussion</w:t>
      </w:r>
      <w:r w:rsidR="00844B2F">
        <w:tab/>
        <w:t>Rel-17</w:t>
      </w:r>
      <w:r w:rsidR="00844B2F">
        <w:tab/>
        <w:t>NR_IIOT_URLLC_enh-Core</w:t>
      </w:r>
      <w:r w:rsidR="00844B2F">
        <w:tab/>
        <w:t>Late</w:t>
      </w:r>
    </w:p>
    <w:p w14:paraId="6718B50C" w14:textId="0049FEF0" w:rsidR="00375019" w:rsidRPr="006E7F72" w:rsidRDefault="006E7F72" w:rsidP="00BA2613">
      <w:pPr>
        <w:pStyle w:val="Doc-text2"/>
      </w:pPr>
      <w:r w:rsidRPr="006E7F72">
        <w:t>=&gt;</w:t>
      </w:r>
      <w:r w:rsidRPr="006E7F72">
        <w:tab/>
        <w:t>Noted</w:t>
      </w:r>
    </w:p>
    <w:p w14:paraId="1F5D862F" w14:textId="77777777" w:rsidR="00375019" w:rsidRPr="00375019" w:rsidRDefault="00375019" w:rsidP="00375019">
      <w:pPr>
        <w:pStyle w:val="Doc-text2"/>
        <w:rPr>
          <w:b/>
          <w:bCs/>
        </w:rPr>
      </w:pPr>
    </w:p>
    <w:p w14:paraId="224C4627" w14:textId="0B9ED331" w:rsidR="005724B6" w:rsidRPr="00BA2613" w:rsidRDefault="005724B6" w:rsidP="00BA2613">
      <w:pPr>
        <w:pStyle w:val="Doc-text2"/>
        <w:rPr>
          <w:b/>
          <w:bCs/>
        </w:rPr>
      </w:pPr>
      <w:r w:rsidRPr="00BA2613">
        <w:rPr>
          <w:b/>
          <w:bCs/>
        </w:rPr>
        <w:t>Proposals that are easily agreeable:</w:t>
      </w:r>
    </w:p>
    <w:p w14:paraId="1537FFBE" w14:textId="6030E296" w:rsidR="005724B6" w:rsidRPr="00005B48" w:rsidRDefault="005724B6" w:rsidP="00BA2613">
      <w:pPr>
        <w:pStyle w:val="Doc-text2"/>
        <w:rPr>
          <w:i/>
          <w:iCs/>
        </w:rPr>
      </w:pPr>
      <w:r w:rsidRPr="00005B48">
        <w:rPr>
          <w:i/>
          <w:iCs/>
        </w:rPr>
        <w:t>Proposal 4 (21/21): The same HARQ PID selection rule applies to all CGs when HARQ processes are shared between multiple CG configurations with overlapping CG occasions with the same TBS. No specification change is foreseen.</w:t>
      </w:r>
    </w:p>
    <w:p w14:paraId="4E7184CF" w14:textId="2AD61463" w:rsidR="00DA3595" w:rsidRDefault="00DA3595" w:rsidP="00BA2613">
      <w:pPr>
        <w:pStyle w:val="Doc-text2"/>
      </w:pPr>
      <w:r>
        <w:t>-</w:t>
      </w:r>
      <w:r>
        <w:tab/>
        <w:t>CATT doesn’t think we can agree to this right away as it depends on proposal 2 and 5</w:t>
      </w:r>
      <w:r w:rsidR="006C2DDB">
        <w:t xml:space="preserve"> and we may end up with different rule.  </w:t>
      </w:r>
    </w:p>
    <w:p w14:paraId="4E1ED7CF" w14:textId="77777777" w:rsidR="005724B6" w:rsidRDefault="005724B6" w:rsidP="00BA2613">
      <w:pPr>
        <w:pStyle w:val="Doc-text2"/>
      </w:pPr>
    </w:p>
    <w:p w14:paraId="1049FB51" w14:textId="77777777" w:rsidR="005724B6" w:rsidRPr="00BA2613" w:rsidRDefault="005724B6" w:rsidP="00BA2613">
      <w:pPr>
        <w:pStyle w:val="Doc-text2"/>
        <w:rPr>
          <w:b/>
          <w:bCs/>
        </w:rPr>
      </w:pPr>
      <w:r w:rsidRPr="00BA2613">
        <w:rPr>
          <w:b/>
          <w:bCs/>
        </w:rPr>
        <w:t>Proposal requiring further discussion:</w:t>
      </w:r>
    </w:p>
    <w:p w14:paraId="013B011C" w14:textId="7AE33C5C" w:rsidR="005724B6" w:rsidRPr="00005B48" w:rsidRDefault="005724B6" w:rsidP="00BA2613">
      <w:pPr>
        <w:pStyle w:val="Doc-text2"/>
        <w:rPr>
          <w:i/>
          <w:iCs/>
        </w:rPr>
      </w:pPr>
      <w:r w:rsidRPr="00005B48">
        <w:rPr>
          <w:i/>
          <w:iCs/>
        </w:rPr>
        <w:t xml:space="preserve">Proposal 2 (14/22): When </w:t>
      </w:r>
      <w:proofErr w:type="spellStart"/>
      <w:r w:rsidRPr="00005B48">
        <w:rPr>
          <w:i/>
          <w:iCs/>
        </w:rPr>
        <w:t>lch-basedPrioritization</w:t>
      </w:r>
      <w:proofErr w:type="spellEnd"/>
      <w:r w:rsidRPr="00005B48">
        <w:rPr>
          <w:i/>
          <w:iCs/>
        </w:rPr>
        <w:t xml:space="preserve"> and cg-</w:t>
      </w:r>
      <w:proofErr w:type="spellStart"/>
      <w:r w:rsidRPr="00005B48">
        <w:rPr>
          <w:i/>
          <w:iCs/>
        </w:rPr>
        <w:t>RetransmissionTimer</w:t>
      </w:r>
      <w:proofErr w:type="spellEnd"/>
      <w:r w:rsidRPr="00005B48">
        <w:rPr>
          <w:i/>
          <w:iCs/>
        </w:rPr>
        <w:t xml:space="preserve"> are both configured, HARQ process ID selection behaviour for a single configured grant configuration is unchanged from Rel-16.</w:t>
      </w:r>
    </w:p>
    <w:p w14:paraId="7A8F94CC" w14:textId="40CFB6C0" w:rsidR="00694B0D" w:rsidRDefault="00694B0D" w:rsidP="00BA2613">
      <w:pPr>
        <w:pStyle w:val="Doc-text2"/>
      </w:pPr>
      <w:r>
        <w:t>-</w:t>
      </w:r>
      <w:r>
        <w:tab/>
      </w:r>
      <w:r w:rsidR="00005B48">
        <w:t xml:space="preserve">Huawei thinks that there are two split options, 1) keep unchanged 2) prioritize high priority data 3) give network freedom to </w:t>
      </w:r>
      <w:proofErr w:type="spellStart"/>
      <w:r w:rsidR="00005B48">
        <w:t>chose</w:t>
      </w:r>
      <w:proofErr w:type="spellEnd"/>
      <w:r w:rsidR="00005B48">
        <w:t xml:space="preserve"> between these two options</w:t>
      </w:r>
      <w:r w:rsidR="00EF4BFA">
        <w:t xml:space="preserve"> (</w:t>
      </w:r>
      <w:proofErr w:type="gramStart"/>
      <w:r w:rsidR="00EF4BFA">
        <w:t>i.e.</w:t>
      </w:r>
      <w:proofErr w:type="gramEnd"/>
      <w:r w:rsidR="00EF4BFA">
        <w:t xml:space="preserve"> configure the UE)</w:t>
      </w:r>
      <w:r w:rsidR="00005B48">
        <w:t xml:space="preserve">.  </w:t>
      </w:r>
    </w:p>
    <w:p w14:paraId="7BA2AE3A" w14:textId="6861A921" w:rsidR="009F6040" w:rsidRDefault="009F6040" w:rsidP="00BA2613">
      <w:pPr>
        <w:pStyle w:val="Doc-text2"/>
      </w:pPr>
      <w:r>
        <w:t>-</w:t>
      </w:r>
      <w:r>
        <w:tab/>
        <w:t>InterDigital thinks that the Rel-16 baseline was not considering URLCC traffic and with Rel-17 we</w:t>
      </w:r>
      <w:r w:rsidR="00186850">
        <w:t xml:space="preserve"> have a new </w:t>
      </w:r>
      <w:proofErr w:type="gramStart"/>
      <w:r w:rsidR="00186850">
        <w:t>scenario</w:t>
      </w:r>
      <w:proofErr w:type="gramEnd"/>
      <w:r w:rsidR="00186850">
        <w:t xml:space="preserve"> and we shouldn’t just re-use rel-16.  The comprise from HW can be acceptable</w:t>
      </w:r>
    </w:p>
    <w:p w14:paraId="24D04276" w14:textId="0B0A541D" w:rsidR="008C1A86" w:rsidRDefault="00186850" w:rsidP="008C1A86">
      <w:pPr>
        <w:pStyle w:val="Doc-text2"/>
      </w:pPr>
      <w:r>
        <w:t>-</w:t>
      </w:r>
      <w:r>
        <w:tab/>
        <w:t xml:space="preserve">Nokia </w:t>
      </w:r>
      <w:r w:rsidR="006B387A">
        <w:t xml:space="preserve">thinks that if something can be resolved by </w:t>
      </w:r>
      <w:proofErr w:type="spellStart"/>
      <w:r w:rsidR="006B387A">
        <w:t>gNB</w:t>
      </w:r>
      <w:proofErr w:type="spellEnd"/>
      <w:r w:rsidR="006B387A">
        <w:t xml:space="preserve"> implementation we should rely on </w:t>
      </w:r>
      <w:proofErr w:type="spellStart"/>
      <w:proofErr w:type="gramStart"/>
      <w:r w:rsidR="006B387A">
        <w:t>gNB</w:t>
      </w:r>
      <w:proofErr w:type="spellEnd"/>
      <w:proofErr w:type="gramEnd"/>
      <w:r w:rsidR="006B387A">
        <w:t xml:space="preserve"> and we shouldn’t enhance further. </w:t>
      </w:r>
      <w:r w:rsidR="008C1A86">
        <w:t xml:space="preserve"> Can accept the compromise</w:t>
      </w:r>
      <w:r w:rsidR="00190CD4">
        <w:t xml:space="preserve">.  </w:t>
      </w:r>
      <w:proofErr w:type="spellStart"/>
      <w:r w:rsidR="00190CD4">
        <w:t>Mediatek</w:t>
      </w:r>
      <w:proofErr w:type="spellEnd"/>
      <w:r w:rsidR="00190CD4">
        <w:t xml:space="preserve"> agrees with </w:t>
      </w:r>
      <w:proofErr w:type="gramStart"/>
      <w:r w:rsidR="00190CD4">
        <w:t>Nokia</w:t>
      </w:r>
      <w:proofErr w:type="gramEnd"/>
      <w:r w:rsidR="00190CD4">
        <w:t xml:space="preserve"> and we shouldn’t increase complexity on UE by adopting both.  </w:t>
      </w:r>
    </w:p>
    <w:p w14:paraId="5F484AD7" w14:textId="22A14B11" w:rsidR="006B387A" w:rsidRDefault="008C1A86" w:rsidP="00BA2613">
      <w:pPr>
        <w:pStyle w:val="Doc-text2"/>
      </w:pPr>
      <w:r>
        <w:t>-</w:t>
      </w:r>
      <w:r>
        <w:tab/>
        <w:t xml:space="preserve">Apple thinks URLCC scenario should be addressed and option 2 would be preferable but can compromise. </w:t>
      </w:r>
    </w:p>
    <w:p w14:paraId="20C99881" w14:textId="75624B50" w:rsidR="008C1A86" w:rsidRDefault="00324EFB" w:rsidP="00BA2613">
      <w:pPr>
        <w:pStyle w:val="Doc-text2"/>
      </w:pPr>
      <w:r>
        <w:t>-</w:t>
      </w:r>
      <w:r>
        <w:tab/>
        <w:t xml:space="preserve">Ericsson thinks if we support option 2, then we can make it configurable.  </w:t>
      </w:r>
    </w:p>
    <w:p w14:paraId="56F03C6A" w14:textId="0B0009C2" w:rsidR="00164024" w:rsidRDefault="00164024" w:rsidP="00BA2613">
      <w:pPr>
        <w:pStyle w:val="Doc-text2"/>
      </w:pPr>
      <w:r>
        <w:t>-</w:t>
      </w:r>
      <w:r>
        <w:tab/>
        <w:t xml:space="preserve">Lenovo supports option </w:t>
      </w:r>
      <w:proofErr w:type="gramStart"/>
      <w:r>
        <w:t>2, but</w:t>
      </w:r>
      <w:proofErr w:type="gramEnd"/>
      <w:r>
        <w:t xml:space="preserve"> would be ok </w:t>
      </w:r>
      <w:r w:rsidR="00A9495D">
        <w:t xml:space="preserve">to have option 3 and it wouldn’t increase UE complexity. </w:t>
      </w:r>
    </w:p>
    <w:p w14:paraId="1B82FC3B" w14:textId="14826022" w:rsidR="00A9495D" w:rsidRDefault="00A9495D" w:rsidP="00BA2613">
      <w:pPr>
        <w:pStyle w:val="Doc-text2"/>
      </w:pPr>
      <w:r>
        <w:t>-</w:t>
      </w:r>
      <w:r>
        <w:tab/>
        <w:t xml:space="preserve">Qualcomm </w:t>
      </w:r>
      <w:r w:rsidR="005A6ED3">
        <w:t>also supports option 3.  Intel, CATT, also support</w:t>
      </w:r>
    </w:p>
    <w:p w14:paraId="69C48034" w14:textId="52231E8E" w:rsidR="005A6ED3" w:rsidRDefault="00063DFD" w:rsidP="00BA2613">
      <w:pPr>
        <w:pStyle w:val="Doc-text2"/>
      </w:pPr>
      <w:r>
        <w:t>=&gt;</w:t>
      </w:r>
      <w:r>
        <w:tab/>
      </w:r>
      <w:r w:rsidRPr="00057303">
        <w:t xml:space="preserve">When </w:t>
      </w:r>
      <w:proofErr w:type="spellStart"/>
      <w:r w:rsidRPr="00057303">
        <w:t>lch-basedPrioritization</w:t>
      </w:r>
      <w:proofErr w:type="spellEnd"/>
      <w:r w:rsidRPr="00057303">
        <w:t xml:space="preserve"> and cg-</w:t>
      </w:r>
      <w:proofErr w:type="spellStart"/>
      <w:r w:rsidRPr="00057303">
        <w:t>RetransmissionTimer</w:t>
      </w:r>
      <w:proofErr w:type="spellEnd"/>
      <w:r w:rsidRPr="00057303">
        <w:t xml:space="preserve"> are both configured, the </w:t>
      </w:r>
      <w:proofErr w:type="spellStart"/>
      <w:r w:rsidRPr="00057303">
        <w:t>gNB</w:t>
      </w:r>
      <w:proofErr w:type="spellEnd"/>
      <w:r w:rsidRPr="00057303">
        <w:t xml:space="preserve"> can configure the UE whether it follows Rel-16 baseline or whether it prioritizes high priority data</w:t>
      </w:r>
    </w:p>
    <w:p w14:paraId="28581643" w14:textId="77777777" w:rsidR="00063DFD" w:rsidRDefault="00063DFD" w:rsidP="00BA2613">
      <w:pPr>
        <w:pStyle w:val="Doc-text2"/>
      </w:pPr>
    </w:p>
    <w:p w14:paraId="4FA648DE" w14:textId="4F4CFB91" w:rsidR="005724B6" w:rsidRDefault="005724B6" w:rsidP="00BA2613">
      <w:pPr>
        <w:pStyle w:val="Doc-text2"/>
      </w:pPr>
      <w:r>
        <w:t xml:space="preserve">Proposal 5: When HARQ processes are shared between multiple overlapping CG occasions with the same TBS, </w:t>
      </w:r>
      <w:r w:rsidR="00541E72">
        <w:t xml:space="preserve">the UE follows the prioritization rules and which CG </w:t>
      </w:r>
      <w:r w:rsidR="007348F1">
        <w:t xml:space="preserve">occasion </w:t>
      </w:r>
      <w:proofErr w:type="gramStart"/>
      <w:r w:rsidR="007348F1">
        <w:t>actually transmits</w:t>
      </w:r>
      <w:proofErr w:type="gramEnd"/>
      <w:r w:rsidR="007348F1">
        <w:t xml:space="preserve"> the data is not visible to the </w:t>
      </w:r>
      <w:proofErr w:type="spellStart"/>
      <w:r w:rsidR="007348F1">
        <w:t>gNB</w:t>
      </w:r>
      <w:proofErr w:type="spellEnd"/>
      <w:r>
        <w:t>. No specification change is foreseen</w:t>
      </w:r>
    </w:p>
    <w:p w14:paraId="1A89391B" w14:textId="10D989CD" w:rsidR="00460065" w:rsidRDefault="00D447B6" w:rsidP="00BA2613">
      <w:pPr>
        <w:pStyle w:val="Doc-text2"/>
      </w:pPr>
      <w:r>
        <w:t>-</w:t>
      </w:r>
      <w:r>
        <w:tab/>
        <w:t xml:space="preserve">CATT doesn’t see any difference between this case and the previous case.  We should have the same rule.  </w:t>
      </w:r>
      <w:r w:rsidR="004F3001">
        <w:t xml:space="preserve">Lenovo agrees.   </w:t>
      </w:r>
      <w:proofErr w:type="spellStart"/>
      <w:r w:rsidR="00313D2B">
        <w:t>Mediatek</w:t>
      </w:r>
      <w:proofErr w:type="spellEnd"/>
      <w:r w:rsidR="00313D2B">
        <w:t xml:space="preserve"> </w:t>
      </w:r>
      <w:r w:rsidR="00F53EA2">
        <w:t xml:space="preserve">thinks that the UE should select based on the previous </w:t>
      </w:r>
      <w:proofErr w:type="gramStart"/>
      <w:r w:rsidR="00F53EA2">
        <w:t>agreement</w:t>
      </w:r>
      <w:proofErr w:type="gramEnd"/>
      <w:r w:rsidR="00F53EA2">
        <w:t xml:space="preserve"> but the network doesn’t know.  </w:t>
      </w:r>
    </w:p>
    <w:p w14:paraId="04882F9B" w14:textId="0F31A741" w:rsidR="00C30608" w:rsidRDefault="00C30608" w:rsidP="00BA2613">
      <w:pPr>
        <w:pStyle w:val="Doc-text2"/>
      </w:pPr>
      <w:r>
        <w:t>-</w:t>
      </w:r>
      <w:r>
        <w:tab/>
        <w:t>Vivo asks if the same PID can be selected</w:t>
      </w:r>
      <w:r w:rsidR="006F653E">
        <w:t xml:space="preserve">.  </w:t>
      </w:r>
      <w:proofErr w:type="spellStart"/>
      <w:r w:rsidR="006F653E">
        <w:t>Mediatek</w:t>
      </w:r>
      <w:proofErr w:type="spellEnd"/>
      <w:r w:rsidR="006F653E">
        <w:t xml:space="preserve"> thinks that the UE can</w:t>
      </w:r>
      <w:r w:rsidR="00DD2928">
        <w:t xml:space="preserve">.  Lenovo thinks that would be a bad implementation.  </w:t>
      </w:r>
    </w:p>
    <w:p w14:paraId="185B39C3" w14:textId="77777777" w:rsidR="00D447B6" w:rsidRDefault="00D447B6" w:rsidP="00BA2613">
      <w:pPr>
        <w:pStyle w:val="Doc-text2"/>
      </w:pPr>
    </w:p>
    <w:p w14:paraId="3946413F" w14:textId="77777777" w:rsidR="005724B6" w:rsidRDefault="005724B6" w:rsidP="00BA2613">
      <w:pPr>
        <w:pStyle w:val="Doc-text2"/>
      </w:pPr>
      <w:r>
        <w:t>Proposal 6 (16/21): If cg-</w:t>
      </w:r>
      <w:proofErr w:type="spellStart"/>
      <w:r>
        <w:t>RetransmissionTimer</w:t>
      </w:r>
      <w:proofErr w:type="spellEnd"/>
      <w:r>
        <w:t xml:space="preserve"> is configured and </w:t>
      </w:r>
      <w:proofErr w:type="spellStart"/>
      <w:r>
        <w:t>autonomousTx</w:t>
      </w:r>
      <w:proofErr w:type="spellEnd"/>
      <w:r>
        <w:t xml:space="preserve"> is not configured, a deprioritized MAC PDU is not transmitted in a subsequent CG occasion using the Rel-16 URLLC autonomous transmission mechanism. However, autonomous retransmission based on Rel-16 NR-U behaviour can still take place.</w:t>
      </w:r>
    </w:p>
    <w:p w14:paraId="7D0404C6" w14:textId="0459E073" w:rsidR="00844B2F" w:rsidRDefault="005724B6" w:rsidP="00BA2613">
      <w:pPr>
        <w:pStyle w:val="Doc-text2"/>
      </w:pPr>
      <w:r>
        <w:t>Proposal 7 (9/21): If cg-</w:t>
      </w:r>
      <w:proofErr w:type="spellStart"/>
      <w:r>
        <w:t>RetransmissionTimer</w:t>
      </w:r>
      <w:proofErr w:type="spellEnd"/>
      <w:r>
        <w:t xml:space="preserve"> is configured and </w:t>
      </w:r>
      <w:proofErr w:type="spellStart"/>
      <w:r>
        <w:t>autonomousTx</w:t>
      </w:r>
      <w:proofErr w:type="spellEnd"/>
      <w:r>
        <w:t xml:space="preserve"> is not configured, the cg-</w:t>
      </w:r>
      <w:proofErr w:type="spellStart"/>
      <w:r>
        <w:t>RetransmissionTimer</w:t>
      </w:r>
      <w:proofErr w:type="spellEnd"/>
      <w:r>
        <w:t xml:space="preserve"> is not stopped when the associated CG is deprioritized.</w:t>
      </w:r>
    </w:p>
    <w:p w14:paraId="070440A5" w14:textId="4930BB81" w:rsidR="00063DFD" w:rsidRDefault="00063DFD" w:rsidP="00BA2613">
      <w:pPr>
        <w:pStyle w:val="Doc-text2"/>
      </w:pPr>
    </w:p>
    <w:p w14:paraId="329F7855" w14:textId="77777777" w:rsidR="00063DFD" w:rsidRDefault="00063DFD" w:rsidP="00ED6BBB">
      <w:pPr>
        <w:pStyle w:val="Doc-text2"/>
        <w:pBdr>
          <w:top w:val="single" w:sz="4" w:space="1" w:color="auto"/>
          <w:left w:val="single" w:sz="4" w:space="4" w:color="auto"/>
          <w:bottom w:val="single" w:sz="4" w:space="1" w:color="auto"/>
          <w:right w:val="single" w:sz="4" w:space="4" w:color="auto"/>
        </w:pBdr>
        <w:rPr>
          <w:b/>
          <w:bCs/>
        </w:rPr>
      </w:pPr>
      <w:r>
        <w:rPr>
          <w:b/>
          <w:bCs/>
        </w:rPr>
        <w:t>Agreements</w:t>
      </w:r>
    </w:p>
    <w:p w14:paraId="2AD81CE3" w14:textId="77777777" w:rsidR="00063DFD" w:rsidRPr="00375019" w:rsidRDefault="00063DFD" w:rsidP="00ED6BBB">
      <w:pPr>
        <w:pStyle w:val="Doc-text2"/>
        <w:numPr>
          <w:ilvl w:val="0"/>
          <w:numId w:val="25"/>
        </w:numPr>
        <w:pBdr>
          <w:top w:val="single" w:sz="4" w:space="1" w:color="auto"/>
          <w:left w:val="single" w:sz="4" w:space="4" w:color="auto"/>
          <w:bottom w:val="single" w:sz="4" w:space="1" w:color="auto"/>
          <w:right w:val="single" w:sz="4" w:space="4" w:color="auto"/>
        </w:pBdr>
      </w:pPr>
      <w:r w:rsidRPr="00375019">
        <w:t>When cg-</w:t>
      </w:r>
      <w:proofErr w:type="spellStart"/>
      <w:r w:rsidRPr="00375019">
        <w:t>RetransmissionTimer</w:t>
      </w:r>
      <w:proofErr w:type="spellEnd"/>
      <w:r w:rsidRPr="00375019">
        <w:t xml:space="preserve"> is not configured, Rel-16 URLLC mechanism is used for HARQ process ID and RV selection</w:t>
      </w:r>
    </w:p>
    <w:p w14:paraId="3FD8F94C" w14:textId="77777777" w:rsidR="00063DFD" w:rsidRDefault="00063DFD" w:rsidP="00ED6BBB">
      <w:pPr>
        <w:pStyle w:val="Doc-text2"/>
        <w:numPr>
          <w:ilvl w:val="0"/>
          <w:numId w:val="25"/>
        </w:numPr>
        <w:pBdr>
          <w:top w:val="single" w:sz="4" w:space="1" w:color="auto"/>
          <w:left w:val="single" w:sz="4" w:space="4" w:color="auto"/>
          <w:bottom w:val="single" w:sz="4" w:space="1" w:color="auto"/>
          <w:right w:val="single" w:sz="4" w:space="4" w:color="auto"/>
        </w:pBdr>
      </w:pPr>
      <w:r w:rsidRPr="00375019">
        <w:t>When cg-</w:t>
      </w:r>
      <w:proofErr w:type="spellStart"/>
      <w:r w:rsidRPr="00375019">
        <w:t>RetransmissionTimer</w:t>
      </w:r>
      <w:proofErr w:type="spellEnd"/>
      <w:r w:rsidRPr="00375019">
        <w:t xml:space="preserve"> and </w:t>
      </w:r>
      <w:proofErr w:type="spellStart"/>
      <w:r w:rsidRPr="00375019">
        <w:t>lch-basedPrioritization</w:t>
      </w:r>
      <w:proofErr w:type="spellEnd"/>
      <w:r w:rsidRPr="00375019">
        <w:t xml:space="preserve"> are configured, for overlapping CGs that do not share HARQ processes, the MAC entity prioritizes the initial transmission of higher </w:t>
      </w:r>
      <w:r w:rsidRPr="00375019">
        <w:lastRenderedPageBreak/>
        <w:t>priority data over autonomous retransmission of lower priority data. No specification change is foreseen</w:t>
      </w:r>
    </w:p>
    <w:p w14:paraId="01E0A15E" w14:textId="77777777" w:rsidR="00063DFD" w:rsidRDefault="00063DFD" w:rsidP="00ED6BBB">
      <w:pPr>
        <w:pStyle w:val="Doc-text2"/>
        <w:numPr>
          <w:ilvl w:val="0"/>
          <w:numId w:val="25"/>
        </w:numPr>
        <w:pBdr>
          <w:top w:val="single" w:sz="4" w:space="1" w:color="auto"/>
          <w:left w:val="single" w:sz="4" w:space="4" w:color="auto"/>
          <w:bottom w:val="single" w:sz="4" w:space="1" w:color="auto"/>
          <w:right w:val="single" w:sz="4" w:space="4" w:color="auto"/>
        </w:pBdr>
      </w:pPr>
      <w:r>
        <w:t>The same HARQ PID selection rule applies to all CGs when HARQ processes are shared between multiple CG configurations with non-overlapping CG occasions and with the same TBS. No specification change is foreseen</w:t>
      </w:r>
    </w:p>
    <w:p w14:paraId="219B54F0" w14:textId="77777777" w:rsidR="00063DFD" w:rsidRDefault="00063DFD" w:rsidP="00ED6BBB">
      <w:pPr>
        <w:pStyle w:val="Doc-text2"/>
        <w:numPr>
          <w:ilvl w:val="0"/>
          <w:numId w:val="25"/>
        </w:numPr>
        <w:pBdr>
          <w:top w:val="single" w:sz="4" w:space="1" w:color="auto"/>
          <w:left w:val="single" w:sz="4" w:space="4" w:color="auto"/>
          <w:bottom w:val="single" w:sz="4" w:space="1" w:color="auto"/>
          <w:right w:val="single" w:sz="4" w:space="4" w:color="auto"/>
        </w:pBdr>
      </w:pPr>
      <w:r>
        <w:t xml:space="preserve">It is up to NW implementation to appropriately configure CGs that share HARQ processes with </w:t>
      </w:r>
      <w:proofErr w:type="spellStart"/>
      <w:r>
        <w:t>autonomousTx</w:t>
      </w:r>
      <w:proofErr w:type="spellEnd"/>
      <w:r>
        <w:t>. No specification change is foreseen</w:t>
      </w:r>
    </w:p>
    <w:p w14:paraId="5F164119" w14:textId="24B4E616" w:rsidR="00063DFD" w:rsidRDefault="00063DFD" w:rsidP="00ED6BBB">
      <w:pPr>
        <w:pStyle w:val="Doc-text2"/>
        <w:numPr>
          <w:ilvl w:val="0"/>
          <w:numId w:val="25"/>
        </w:numPr>
        <w:pBdr>
          <w:top w:val="single" w:sz="4" w:space="1" w:color="auto"/>
          <w:left w:val="single" w:sz="4" w:space="4" w:color="auto"/>
          <w:bottom w:val="single" w:sz="4" w:space="1" w:color="auto"/>
          <w:right w:val="single" w:sz="4" w:space="4" w:color="auto"/>
        </w:pBdr>
      </w:pPr>
      <w:r w:rsidRPr="00057303">
        <w:t xml:space="preserve">When </w:t>
      </w:r>
      <w:proofErr w:type="spellStart"/>
      <w:r w:rsidRPr="00057303">
        <w:t>lch-basedPrioritization</w:t>
      </w:r>
      <w:proofErr w:type="spellEnd"/>
      <w:r w:rsidRPr="00057303">
        <w:t xml:space="preserve"> and cg-</w:t>
      </w:r>
      <w:proofErr w:type="spellStart"/>
      <w:r w:rsidRPr="00057303">
        <w:t>RetransmissionTimer</w:t>
      </w:r>
      <w:proofErr w:type="spellEnd"/>
      <w:r w:rsidRPr="00057303">
        <w:t xml:space="preserve"> are both configured, the </w:t>
      </w:r>
      <w:proofErr w:type="spellStart"/>
      <w:r w:rsidRPr="00057303">
        <w:t>gNB</w:t>
      </w:r>
      <w:proofErr w:type="spellEnd"/>
      <w:r w:rsidRPr="00057303">
        <w:t xml:space="preserve"> can configure the UE</w:t>
      </w:r>
      <w:r w:rsidR="007D277F">
        <w:t xml:space="preserve"> per MAC entity</w:t>
      </w:r>
      <w:r w:rsidRPr="00057303">
        <w:t xml:space="preserve"> whether it follows Rel-16 baseline or whether it prioritizes high priority data</w:t>
      </w:r>
      <w:r w:rsidR="004B20D4">
        <w:t xml:space="preserve"> </w:t>
      </w:r>
      <w:ins w:id="2" w:author="Diana Pani" w:date="2021-08-22T19:45:00Z">
        <w:r w:rsidR="00CB22C1">
          <w:rPr>
            <w:color w:val="4472C4"/>
            <w:u w:val="single"/>
          </w:rPr>
          <w:t>when selecting HARQ PID for a CG</w:t>
        </w:r>
        <w:r w:rsidR="00CB22C1">
          <w:t xml:space="preserve"> </w:t>
        </w:r>
      </w:ins>
      <w:r w:rsidR="00DF071C">
        <w:t>(</w:t>
      </w:r>
      <w:proofErr w:type="gramStart"/>
      <w:r w:rsidR="00DF071C">
        <w:t>i.e.</w:t>
      </w:r>
      <w:proofErr w:type="gramEnd"/>
      <w:r w:rsidR="00DF071C">
        <w:t xml:space="preserve"> option 2 is configurable)</w:t>
      </w:r>
      <w:r w:rsidRPr="00057303">
        <w:t>.</w:t>
      </w:r>
      <w:r w:rsidR="007D277F">
        <w:t xml:space="preserve">  </w:t>
      </w:r>
    </w:p>
    <w:p w14:paraId="7CA4EBBF" w14:textId="356B262F" w:rsidR="00063DFD" w:rsidRDefault="00063DFD" w:rsidP="00ED6BBB">
      <w:pPr>
        <w:pStyle w:val="Doc-text2"/>
        <w:numPr>
          <w:ilvl w:val="0"/>
          <w:numId w:val="25"/>
        </w:numPr>
        <w:pBdr>
          <w:top w:val="single" w:sz="4" w:space="1" w:color="auto"/>
          <w:left w:val="single" w:sz="4" w:space="4" w:color="auto"/>
          <w:bottom w:val="single" w:sz="4" w:space="1" w:color="auto"/>
          <w:right w:val="single" w:sz="4" w:space="4" w:color="auto"/>
        </w:pBdr>
      </w:pPr>
      <w:r>
        <w:t>The same HARQ PID selection rule applies to all CGs when HARQ processes are shared between multiple CG configurations with overlapping CG occasions with the same TBS. No specification change is foreseen</w:t>
      </w:r>
    </w:p>
    <w:p w14:paraId="54F7BBBE" w14:textId="6759575C" w:rsidR="006E7F72" w:rsidRDefault="006E7F72" w:rsidP="006E7F72">
      <w:pPr>
        <w:pStyle w:val="Doc-text2"/>
        <w:ind w:left="0" w:firstLine="0"/>
      </w:pPr>
    </w:p>
    <w:p w14:paraId="69795BC8" w14:textId="2BB028D6" w:rsidR="006E7F72" w:rsidRDefault="006E7F72" w:rsidP="006E7F72">
      <w:pPr>
        <w:pStyle w:val="Doc-text2"/>
        <w:ind w:left="0" w:firstLine="0"/>
      </w:pPr>
      <w:r>
        <w:t>Not treated</w:t>
      </w:r>
    </w:p>
    <w:p w14:paraId="4A25FCC0" w14:textId="6685EB7E" w:rsidR="00A873A8" w:rsidRDefault="00E12770" w:rsidP="00A873A8">
      <w:pPr>
        <w:pStyle w:val="Doc-title"/>
      </w:pPr>
      <w:hyperlink r:id="rId34" w:history="1">
        <w:r w:rsidR="00A873A8" w:rsidRPr="00E12770">
          <w:rPr>
            <w:rStyle w:val="Hyperlink"/>
          </w:rPr>
          <w:t>R2-2107153</w:t>
        </w:r>
      </w:hyperlink>
      <w:r w:rsidR="00A873A8">
        <w:tab/>
        <w:t>Remaining issues about Uplink enhancements for URLLC in UCE</w:t>
      </w:r>
      <w:r w:rsidR="00A873A8">
        <w:tab/>
        <w:t>Huawei, HiSilicon</w:t>
      </w:r>
      <w:r w:rsidR="00A873A8">
        <w:tab/>
        <w:t>discussion</w:t>
      </w:r>
      <w:r w:rsidR="00A873A8">
        <w:tab/>
        <w:t>Rel-17</w:t>
      </w:r>
      <w:r w:rsidR="00A873A8">
        <w:tab/>
        <w:t>NR_IIOT_URLLC_enh-Core</w:t>
      </w:r>
    </w:p>
    <w:p w14:paraId="461EB5C0" w14:textId="42F563DA" w:rsidR="00A873A8" w:rsidRDefault="00E12770" w:rsidP="00A873A8">
      <w:pPr>
        <w:pStyle w:val="Doc-title"/>
      </w:pPr>
      <w:hyperlink r:id="rId35" w:history="1">
        <w:r w:rsidR="00A873A8" w:rsidRPr="00E12770">
          <w:rPr>
            <w:rStyle w:val="Hyperlink"/>
          </w:rPr>
          <w:t>R2-2107201</w:t>
        </w:r>
      </w:hyperlink>
      <w:r w:rsidR="00A873A8">
        <w:tab/>
        <w:t>Sequential processing of autonomous retransmission and lch-based prioritization</w:t>
      </w:r>
      <w:r w:rsidR="00A873A8">
        <w:tab/>
        <w:t>CATT</w:t>
      </w:r>
      <w:r w:rsidR="00A873A8">
        <w:tab/>
        <w:t>discussion</w:t>
      </w:r>
      <w:r w:rsidR="00A873A8">
        <w:tab/>
        <w:t>NR_IIOT_URLLC_enh-Core</w:t>
      </w:r>
    </w:p>
    <w:p w14:paraId="6E39F443" w14:textId="42501169" w:rsidR="00A873A8" w:rsidRDefault="00E12770" w:rsidP="00A873A8">
      <w:pPr>
        <w:pStyle w:val="Doc-title"/>
      </w:pPr>
      <w:hyperlink r:id="rId36" w:history="1">
        <w:r w:rsidR="00A873A8" w:rsidRPr="00E12770">
          <w:rPr>
            <w:rStyle w:val="Hyperlink"/>
          </w:rPr>
          <w:t>R2-2107202</w:t>
        </w:r>
      </w:hyperlink>
      <w:r w:rsidR="00A873A8">
        <w:tab/>
        <w:t>Time-based HPID for gNB-scheduled dynamic retransmissions</w:t>
      </w:r>
      <w:r w:rsidR="00A873A8">
        <w:tab/>
        <w:t>CATT</w:t>
      </w:r>
      <w:r w:rsidR="00A873A8">
        <w:tab/>
        <w:t>discussion</w:t>
      </w:r>
      <w:r w:rsidR="00A873A8">
        <w:tab/>
        <w:t>NR_IIOT_URLLC_enh-Core</w:t>
      </w:r>
    </w:p>
    <w:p w14:paraId="3DC66612" w14:textId="4FF6FC07" w:rsidR="00A873A8" w:rsidRDefault="00E12770" w:rsidP="00A873A8">
      <w:pPr>
        <w:pStyle w:val="Doc-title"/>
      </w:pPr>
      <w:hyperlink r:id="rId37" w:history="1">
        <w:r w:rsidR="00A873A8" w:rsidRPr="00E12770">
          <w:rPr>
            <w:rStyle w:val="Hyperlink"/>
          </w:rPr>
          <w:t>R2-2107557</w:t>
        </w:r>
      </w:hyperlink>
      <w:r w:rsidR="00A873A8">
        <w:tab/>
        <w:t>CG Harmonization for Unlicensed Controlled Environment</w:t>
      </w:r>
      <w:r w:rsidR="00A873A8">
        <w:tab/>
        <w:t>Qualcomm Incorporated</w:t>
      </w:r>
      <w:r w:rsidR="00A873A8">
        <w:tab/>
        <w:t>discussion</w:t>
      </w:r>
      <w:r w:rsidR="00A873A8">
        <w:tab/>
        <w:t>Rel-17</w:t>
      </w:r>
    </w:p>
    <w:p w14:paraId="20A51B6A" w14:textId="75875A76" w:rsidR="00A873A8" w:rsidRDefault="00E12770" w:rsidP="00A873A8">
      <w:pPr>
        <w:pStyle w:val="Doc-title"/>
      </w:pPr>
      <w:hyperlink r:id="rId38" w:history="1">
        <w:r w:rsidR="00A873A8" w:rsidRPr="00E12770">
          <w:rPr>
            <w:rStyle w:val="Hyperlink"/>
          </w:rPr>
          <w:t>R2-2107737</w:t>
        </w:r>
      </w:hyperlink>
      <w:r w:rsidR="00A873A8">
        <w:tab/>
        <w:t>Consideration on URLLC over NR-U</w:t>
      </w:r>
      <w:r w:rsidR="00A873A8">
        <w:tab/>
        <w:t>OPPO</w:t>
      </w:r>
      <w:r w:rsidR="00A873A8">
        <w:tab/>
        <w:t>discussion</w:t>
      </w:r>
      <w:r w:rsidR="00A873A8">
        <w:tab/>
        <w:t>Rel-17</w:t>
      </w:r>
      <w:r w:rsidR="00A873A8">
        <w:tab/>
        <w:t>NR_IIOT_URLLC_enh-Core</w:t>
      </w:r>
    </w:p>
    <w:p w14:paraId="616BA4E0" w14:textId="50D0E6A9" w:rsidR="00A873A8" w:rsidRDefault="00E12770" w:rsidP="00A873A8">
      <w:pPr>
        <w:pStyle w:val="Doc-title"/>
      </w:pPr>
      <w:hyperlink r:id="rId39" w:history="1">
        <w:r w:rsidR="00A873A8" w:rsidRPr="00E12770">
          <w:rPr>
            <w:rStyle w:val="Hyperlink"/>
          </w:rPr>
          <w:t>R2-2107801</w:t>
        </w:r>
      </w:hyperlink>
      <w:r w:rsidR="00A873A8">
        <w:tab/>
        <w:t>Remaining issues about autonomous re-transmission</w:t>
      </w:r>
      <w:r w:rsidR="00A873A8">
        <w:tab/>
        <w:t>vivo</w:t>
      </w:r>
      <w:r w:rsidR="00A873A8">
        <w:tab/>
        <w:t>discussion</w:t>
      </w:r>
      <w:r w:rsidR="00A873A8">
        <w:tab/>
        <w:t>Rel-17</w:t>
      </w:r>
      <w:r w:rsidR="00A873A8">
        <w:tab/>
        <w:t>NR_IIOT_URLLC_enh-Core</w:t>
      </w:r>
    </w:p>
    <w:p w14:paraId="2803F52A" w14:textId="17300860" w:rsidR="00A873A8" w:rsidRDefault="00E12770" w:rsidP="00A873A8">
      <w:pPr>
        <w:pStyle w:val="Doc-title"/>
      </w:pPr>
      <w:hyperlink r:id="rId40" w:history="1">
        <w:r w:rsidR="00A873A8" w:rsidRPr="00E12770">
          <w:rPr>
            <w:rStyle w:val="Hyperlink"/>
          </w:rPr>
          <w:t>R2-2107896</w:t>
        </w:r>
      </w:hyperlink>
      <w:r w:rsidR="00A873A8">
        <w:tab/>
        <w:t>Further details on enhancements for URLLC in UCE</w:t>
      </w:r>
      <w:r w:rsidR="00A873A8">
        <w:tab/>
        <w:t>Lenovo, Motorola Mobility</w:t>
      </w:r>
      <w:r w:rsidR="00A873A8">
        <w:tab/>
        <w:t>discussion</w:t>
      </w:r>
      <w:r w:rsidR="00A873A8">
        <w:tab/>
        <w:t>Rel-17</w:t>
      </w:r>
    </w:p>
    <w:p w14:paraId="653B3B68" w14:textId="5AAC0468" w:rsidR="00A873A8" w:rsidRDefault="00E12770" w:rsidP="00A873A8">
      <w:pPr>
        <w:pStyle w:val="Doc-title"/>
      </w:pPr>
      <w:hyperlink r:id="rId41" w:history="1">
        <w:r w:rsidR="00A873A8" w:rsidRPr="00E12770">
          <w:rPr>
            <w:rStyle w:val="Hyperlink"/>
          </w:rPr>
          <w:t>R2-2108022</w:t>
        </w:r>
      </w:hyperlink>
      <w:r w:rsidR="00A873A8">
        <w:tab/>
        <w:t>Remaining Issues of URLLC in NR-Unlicensed</w:t>
      </w:r>
      <w:r w:rsidR="00A873A8">
        <w:tab/>
        <w:t>Nokia, Nokia Shanghai Bell</w:t>
      </w:r>
      <w:r w:rsidR="00A873A8">
        <w:tab/>
        <w:t>discussion</w:t>
      </w:r>
      <w:r w:rsidR="00A873A8">
        <w:tab/>
        <w:t>Rel-17</w:t>
      </w:r>
      <w:r w:rsidR="00A873A8">
        <w:tab/>
        <w:t>NR_IIOT_URLLC_enh</w:t>
      </w:r>
    </w:p>
    <w:p w14:paraId="6A2292FD" w14:textId="30D34BAA" w:rsidR="00A873A8" w:rsidRDefault="00E12770" w:rsidP="00A873A8">
      <w:pPr>
        <w:pStyle w:val="Doc-title"/>
      </w:pPr>
      <w:hyperlink r:id="rId42" w:history="1">
        <w:r w:rsidR="00A873A8" w:rsidRPr="00E12770">
          <w:rPr>
            <w:rStyle w:val="Hyperlink"/>
          </w:rPr>
          <w:t>R2-2108098</w:t>
        </w:r>
      </w:hyperlink>
      <w:r w:rsidR="00A873A8">
        <w:tab/>
        <w:t>Harmonizing UL CG enhancements in NR-U and URLLC</w:t>
      </w:r>
      <w:r w:rsidR="00A873A8">
        <w:tab/>
        <w:t>Ericsson</w:t>
      </w:r>
      <w:r w:rsidR="00A873A8">
        <w:tab/>
        <w:t>discussion</w:t>
      </w:r>
    </w:p>
    <w:p w14:paraId="1148D2F8" w14:textId="1EA0A4C5" w:rsidR="00A873A8" w:rsidRDefault="00E12770" w:rsidP="00A873A8">
      <w:pPr>
        <w:pStyle w:val="Doc-title"/>
      </w:pPr>
      <w:hyperlink r:id="rId43" w:history="1">
        <w:r w:rsidR="00A873A8" w:rsidRPr="00E12770">
          <w:rPr>
            <w:rStyle w:val="Hyperlink"/>
          </w:rPr>
          <w:t>R2-2108270</w:t>
        </w:r>
      </w:hyperlink>
      <w:r w:rsidR="00A873A8">
        <w:tab/>
        <w:t>Further Consideration On the URLLC transmission in UCE</w:t>
      </w:r>
      <w:r w:rsidR="00A873A8">
        <w:tab/>
        <w:t>ZTE Corporation</w:t>
      </w:r>
      <w:r w:rsidR="00A873A8">
        <w:tab/>
        <w:t>discussion</w:t>
      </w:r>
      <w:r w:rsidR="00A873A8">
        <w:tab/>
        <w:t>Rel-17</w:t>
      </w:r>
      <w:r w:rsidR="00A873A8">
        <w:tab/>
        <w:t>NR_IIOT_URLLC_enh-Core</w:t>
      </w:r>
    </w:p>
    <w:p w14:paraId="76EE6629" w14:textId="0DFCD143" w:rsidR="00A873A8" w:rsidRDefault="00E12770" w:rsidP="00A873A8">
      <w:pPr>
        <w:pStyle w:val="Doc-title"/>
      </w:pPr>
      <w:hyperlink r:id="rId44" w:history="1">
        <w:r w:rsidR="00A873A8" w:rsidRPr="00E12770">
          <w:rPr>
            <w:rStyle w:val="Hyperlink"/>
          </w:rPr>
          <w:t>R2-2108667</w:t>
        </w:r>
      </w:hyperlink>
      <w:r w:rsidR="00A873A8">
        <w:tab/>
        <w:t>IIoT operation in unlicensed controlled environment</w:t>
      </w:r>
      <w:r w:rsidR="00A873A8">
        <w:tab/>
        <w:t>InterDigital</w:t>
      </w:r>
      <w:r w:rsidR="00A873A8">
        <w:tab/>
        <w:t>discussion</w:t>
      </w:r>
      <w:r w:rsidR="00A873A8">
        <w:tab/>
        <w:t>Rel-17</w:t>
      </w:r>
      <w:r w:rsidR="00A873A8">
        <w:tab/>
        <w:t>NR_IIOT_URLLC_enh-Core</w:t>
      </w:r>
    </w:p>
    <w:p w14:paraId="46832672" w14:textId="4391AE96" w:rsidR="00A873A8" w:rsidRDefault="00E12770" w:rsidP="00A873A8">
      <w:pPr>
        <w:pStyle w:val="Doc-title"/>
      </w:pPr>
      <w:hyperlink r:id="rId45" w:history="1">
        <w:r w:rsidR="00A873A8" w:rsidRPr="00E12770">
          <w:rPr>
            <w:rStyle w:val="Hyperlink"/>
          </w:rPr>
          <w:t>R2-2108674</w:t>
        </w:r>
      </w:hyperlink>
      <w:r w:rsidR="00A873A8">
        <w:tab/>
        <w:t>Uplink enhancements for URLLC in unlicensed controlled environments</w:t>
      </w:r>
      <w:r w:rsidR="00A873A8">
        <w:tab/>
        <w:t>Intel Corporation</w:t>
      </w:r>
      <w:r w:rsidR="00A873A8">
        <w:tab/>
        <w:t>discussion</w:t>
      </w:r>
      <w:r w:rsidR="00A873A8">
        <w:tab/>
        <w:t>Rel-17</w:t>
      </w:r>
      <w:r w:rsidR="00A873A8">
        <w:tab/>
        <w:t>NR_IIOT_URLLC_enh-Core</w:t>
      </w:r>
    </w:p>
    <w:p w14:paraId="7D894853" w14:textId="0FF0C2E3" w:rsidR="00A873A8" w:rsidRDefault="00E12770" w:rsidP="00A873A8">
      <w:pPr>
        <w:pStyle w:val="Doc-title"/>
      </w:pPr>
      <w:hyperlink r:id="rId46" w:history="1">
        <w:r w:rsidR="00A873A8" w:rsidRPr="00E12770">
          <w:rPr>
            <w:rStyle w:val="Hyperlink"/>
          </w:rPr>
          <w:t>R2-2108748</w:t>
        </w:r>
      </w:hyperlink>
      <w:r w:rsidR="00A873A8">
        <w:tab/>
        <w:t>Remaining issues of harmonizing UL CG enhancements for IIoT in UCE</w:t>
      </w:r>
      <w:r w:rsidR="00A873A8">
        <w:tab/>
        <w:t>III</w:t>
      </w:r>
      <w:r w:rsidR="00A873A8">
        <w:tab/>
        <w:t>discussion</w:t>
      </w:r>
      <w:r w:rsidR="00A873A8">
        <w:tab/>
        <w:t>NR_IIOT_URLLC_enh-Core</w:t>
      </w:r>
    </w:p>
    <w:p w14:paraId="5C99306D" w14:textId="7D033045" w:rsidR="00A873A8" w:rsidRDefault="00E12770" w:rsidP="00A873A8">
      <w:pPr>
        <w:pStyle w:val="Doc-title"/>
      </w:pPr>
      <w:hyperlink r:id="rId47" w:history="1">
        <w:r w:rsidR="00A873A8" w:rsidRPr="00E12770">
          <w:rPr>
            <w:rStyle w:val="Hyperlink"/>
          </w:rPr>
          <w:t>R2-2108758</w:t>
        </w:r>
      </w:hyperlink>
      <w:r w:rsidR="00A873A8">
        <w:tab/>
        <w:t>Issues on Prioritization in UCE</w:t>
      </w:r>
      <w:r w:rsidR="00A873A8">
        <w:tab/>
        <w:t>Samsung</w:t>
      </w:r>
      <w:r w:rsidR="00A873A8">
        <w:tab/>
        <w:t>discussion</w:t>
      </w:r>
      <w:r w:rsidR="00A873A8">
        <w:tab/>
        <w:t>Rel-17</w:t>
      </w:r>
      <w:r w:rsidR="00A873A8">
        <w:tab/>
        <w:t>NR_IIOT_URLLC_enh-Core</w:t>
      </w:r>
    </w:p>
    <w:p w14:paraId="7FDA0FEF" w14:textId="2B8DDF6E" w:rsidR="00A873A8" w:rsidRDefault="00E12770" w:rsidP="00A873A8">
      <w:pPr>
        <w:pStyle w:val="Doc-title"/>
      </w:pPr>
      <w:hyperlink r:id="rId48" w:history="1">
        <w:r w:rsidR="00A873A8" w:rsidRPr="00E12770">
          <w:rPr>
            <w:rStyle w:val="Hyperlink"/>
          </w:rPr>
          <w:t>R2-2108794</w:t>
        </w:r>
      </w:hyperlink>
      <w:r w:rsidR="00A873A8">
        <w:tab/>
        <w:t>Remaining issues of CG harmonization</w:t>
      </w:r>
      <w:r w:rsidR="00A873A8">
        <w:tab/>
        <w:t>Xiaomi Communications</w:t>
      </w:r>
      <w:r w:rsidR="00A873A8">
        <w:tab/>
        <w:t>discussion</w:t>
      </w:r>
      <w:r w:rsidR="00A873A8">
        <w:tab/>
        <w:t>Rel-17</w:t>
      </w:r>
      <w:r w:rsidR="00A873A8">
        <w:tab/>
        <w:t>NR_IIOT_URLLC_enh-Core</w:t>
      </w:r>
      <w:r w:rsidR="00A873A8">
        <w:tab/>
      </w:r>
      <w:hyperlink r:id="rId49" w:history="1">
        <w:r w:rsidR="00A873A8" w:rsidRPr="00E12770">
          <w:rPr>
            <w:rStyle w:val="Hyperlink"/>
          </w:rPr>
          <w:t>R2-2105724</w:t>
        </w:r>
      </w:hyperlink>
    </w:p>
    <w:p w14:paraId="49C2819B" w14:textId="60F58D6F" w:rsidR="00A873A8" w:rsidRDefault="00E12770" w:rsidP="00A873A8">
      <w:pPr>
        <w:pStyle w:val="Doc-title"/>
      </w:pPr>
      <w:hyperlink r:id="rId50" w:history="1">
        <w:r w:rsidR="00A873A8" w:rsidRPr="00E12770">
          <w:rPr>
            <w:rStyle w:val="Hyperlink"/>
          </w:rPr>
          <w:t>R2-2108810</w:t>
        </w:r>
      </w:hyperlink>
      <w:r w:rsidR="00A873A8">
        <w:tab/>
        <w:t>Retransmission of UCI-only MAC PDU</w:t>
      </w:r>
      <w:r w:rsidR="00A873A8">
        <w:tab/>
        <w:t>LG Electronics UK</w:t>
      </w:r>
      <w:r w:rsidR="00A873A8">
        <w:tab/>
        <w:t>discussion</w:t>
      </w:r>
      <w:r w:rsidR="00A873A8">
        <w:tab/>
        <w:t>NR_IIOT_URLLC_enh-Core</w:t>
      </w:r>
    </w:p>
    <w:p w14:paraId="12CC9F7B" w14:textId="77777777" w:rsidR="00A873A8" w:rsidRPr="00A873A8" w:rsidRDefault="00A873A8" w:rsidP="00A873A8">
      <w:pPr>
        <w:pStyle w:val="Doc-text2"/>
      </w:pPr>
    </w:p>
    <w:p w14:paraId="05F1EC1D" w14:textId="6C02D62D" w:rsidR="000D255B" w:rsidRPr="00B35D75" w:rsidRDefault="000D255B" w:rsidP="00137FD4">
      <w:pPr>
        <w:pStyle w:val="Heading3"/>
      </w:pPr>
      <w:r w:rsidRPr="00B35D75">
        <w:t>8.5.4</w:t>
      </w:r>
      <w:r w:rsidRPr="00B35D75">
        <w:tab/>
        <w:t>RAN enhancements based on new QoS</w:t>
      </w:r>
    </w:p>
    <w:p w14:paraId="16586A3B" w14:textId="2B7629C2" w:rsidR="00F32C73" w:rsidRPr="00B35D75" w:rsidRDefault="00F32C73" w:rsidP="000D255B">
      <w:pPr>
        <w:pStyle w:val="Comments"/>
        <w:rPr>
          <w:lang w:val="en-US"/>
        </w:rPr>
      </w:pPr>
      <w:r w:rsidRPr="00B35D75">
        <w:rPr>
          <w:i w:val="0"/>
          <w:lang w:val="en-US"/>
        </w:rPr>
        <w:t>In</w:t>
      </w:r>
      <w:r w:rsidRPr="00B35D75">
        <w:rPr>
          <w:lang w:val="en-US"/>
        </w:rPr>
        <w:t xml:space="preserve">cluding </w:t>
      </w:r>
      <w:r w:rsidRPr="00B35D75">
        <w:rPr>
          <w:i w:val="0"/>
          <w:lang w:val="en-US"/>
        </w:rPr>
        <w:t>[Post114-e][511][URLLC/IIoT] QoS Solutions (Samsung)</w:t>
      </w:r>
    </w:p>
    <w:p w14:paraId="519FD4FE" w14:textId="38F6ED52" w:rsidR="00C928AD" w:rsidRDefault="00C928AD" w:rsidP="000D255B">
      <w:pPr>
        <w:pStyle w:val="Comments"/>
      </w:pPr>
      <w:r w:rsidRPr="00B35D75">
        <w:t>Contributions shou</w:t>
      </w:r>
      <w:r w:rsidR="00A456F5" w:rsidRPr="00B35D75">
        <w:t>ld</w:t>
      </w:r>
      <w:r w:rsidRPr="00B35D75">
        <w:t xml:space="preserve"> aim to bring new issues not covered in email discussions already and should be clearly separated in the document from issues covered in the email discussion</w:t>
      </w:r>
    </w:p>
    <w:p w14:paraId="2CFBC684" w14:textId="6F2CB24B" w:rsidR="000D255B" w:rsidRPr="000D255B" w:rsidRDefault="000D255B" w:rsidP="000D255B">
      <w:pPr>
        <w:pStyle w:val="Comments"/>
      </w:pPr>
      <w:r w:rsidRPr="000D255B">
        <w:t>RAN enhancements based on new QoS related parameters</w:t>
      </w:r>
      <w:r w:rsidR="00F32C73">
        <w:t xml:space="preserve"> taken into account SA2 progress </w:t>
      </w:r>
    </w:p>
    <w:p w14:paraId="51FB6F59" w14:textId="126E2479" w:rsidR="000D255B" w:rsidRPr="000D255B" w:rsidRDefault="000D255B" w:rsidP="000D255B">
      <w:pPr>
        <w:pStyle w:val="Comments"/>
      </w:pPr>
    </w:p>
    <w:p w14:paraId="2A87DF34" w14:textId="2CBD5A09" w:rsidR="00844B2F" w:rsidRDefault="00E12770" w:rsidP="00844B2F">
      <w:pPr>
        <w:pStyle w:val="Doc-title"/>
      </w:pPr>
      <w:hyperlink r:id="rId51" w:history="1">
        <w:r w:rsidR="00844B2F" w:rsidRPr="00E12770">
          <w:rPr>
            <w:rStyle w:val="Hyperlink"/>
          </w:rPr>
          <w:t>R2-2107173</w:t>
        </w:r>
      </w:hyperlink>
      <w:r w:rsidR="00844B2F">
        <w:tab/>
        <w:t>Report from email discussion [Post114-e][511][URLLC/IIoT] QoS Solutions (Samsung)</w:t>
      </w:r>
      <w:r w:rsidR="00844B2F">
        <w:tab/>
        <w:t>Samsung Electronics GmbH</w:t>
      </w:r>
      <w:r w:rsidR="00844B2F">
        <w:tab/>
        <w:t>report</w:t>
      </w:r>
    </w:p>
    <w:p w14:paraId="58088E7B" w14:textId="13F25CC6" w:rsidR="006E7F72" w:rsidRPr="006E7F72" w:rsidRDefault="006E7F72" w:rsidP="006E7F72">
      <w:pPr>
        <w:pStyle w:val="Doc-text2"/>
      </w:pPr>
      <w:r>
        <w:t>=&gt;</w:t>
      </w:r>
      <w:r>
        <w:tab/>
        <w:t>Noted</w:t>
      </w:r>
    </w:p>
    <w:p w14:paraId="47412DD3" w14:textId="4E53E85E" w:rsidR="00844B2F" w:rsidRDefault="00844B2F" w:rsidP="00A873A8">
      <w:pPr>
        <w:pStyle w:val="Doc-title"/>
      </w:pPr>
    </w:p>
    <w:p w14:paraId="74EB2487" w14:textId="297896D5" w:rsidR="00B82BAD" w:rsidRPr="00FB0D2F" w:rsidRDefault="00B82BAD" w:rsidP="00FB0D2F">
      <w:pPr>
        <w:pStyle w:val="Doc-text2"/>
        <w:pBdr>
          <w:top w:val="single" w:sz="4" w:space="1" w:color="auto"/>
          <w:left w:val="single" w:sz="4" w:space="4" w:color="auto"/>
          <w:bottom w:val="single" w:sz="4" w:space="1" w:color="auto"/>
          <w:right w:val="single" w:sz="4" w:space="4" w:color="auto"/>
        </w:pBdr>
        <w:rPr>
          <w:b/>
          <w:bCs/>
        </w:rPr>
      </w:pPr>
      <w:r w:rsidRPr="00FB0D2F">
        <w:rPr>
          <w:b/>
          <w:bCs/>
        </w:rPr>
        <w:t>Agreements</w:t>
      </w:r>
    </w:p>
    <w:p w14:paraId="7D1A2A7F" w14:textId="77777777" w:rsidR="00FD5FEE" w:rsidRDefault="005C5489" w:rsidP="00FB0D2F">
      <w:pPr>
        <w:pStyle w:val="Doc-text2"/>
        <w:numPr>
          <w:ilvl w:val="0"/>
          <w:numId w:val="27"/>
        </w:numPr>
        <w:pBdr>
          <w:top w:val="single" w:sz="4" w:space="1" w:color="auto"/>
          <w:left w:val="single" w:sz="4" w:space="4" w:color="auto"/>
          <w:bottom w:val="single" w:sz="4" w:space="1" w:color="auto"/>
          <w:right w:val="single" w:sz="4" w:space="4" w:color="auto"/>
        </w:pBdr>
      </w:pPr>
      <w:r>
        <w:t xml:space="preserve">RAN2 does not assume that physical HARQ-NACK messages are always available, </w:t>
      </w:r>
      <w:proofErr w:type="gramStart"/>
      <w:r>
        <w:t>i.e.</w:t>
      </w:r>
      <w:proofErr w:type="gramEnd"/>
      <w:r>
        <w:t xml:space="preserve"> RAN2 will not mandate explicit HARQ-NACK feedback</w:t>
      </w:r>
    </w:p>
    <w:p w14:paraId="4E2830F5" w14:textId="48D93A1C" w:rsidR="005C5489" w:rsidRDefault="005C5489" w:rsidP="00FB0D2F">
      <w:pPr>
        <w:pStyle w:val="Doc-text2"/>
        <w:numPr>
          <w:ilvl w:val="0"/>
          <w:numId w:val="27"/>
        </w:numPr>
        <w:pBdr>
          <w:top w:val="single" w:sz="4" w:space="1" w:color="auto"/>
          <w:left w:val="single" w:sz="4" w:space="4" w:color="auto"/>
          <w:bottom w:val="single" w:sz="4" w:space="1" w:color="auto"/>
          <w:right w:val="single" w:sz="4" w:space="4" w:color="auto"/>
        </w:pBdr>
      </w:pPr>
      <w:r>
        <w:t xml:space="preserve">Given the application message size range under study, RAN2 will not optimize the ST design based on case of segmentation of message into multiple </w:t>
      </w:r>
      <w:proofErr w:type="spellStart"/>
      <w:r>
        <w:t>TBs.</w:t>
      </w:r>
      <w:proofErr w:type="spellEnd"/>
      <w:r>
        <w:t xml:space="preserve"> (This does not preclude the use of RLC segmentation; instead, it rules out optimizations for the case with RLC segmentation) </w:t>
      </w:r>
    </w:p>
    <w:p w14:paraId="50972E0B" w14:textId="576E06C4" w:rsidR="00FD5FEE" w:rsidRDefault="005F3556" w:rsidP="00FB0D2F">
      <w:pPr>
        <w:pStyle w:val="Doc-text2"/>
        <w:numPr>
          <w:ilvl w:val="0"/>
          <w:numId w:val="27"/>
        </w:numPr>
        <w:pBdr>
          <w:top w:val="single" w:sz="4" w:space="1" w:color="auto"/>
          <w:left w:val="single" w:sz="4" w:space="4" w:color="auto"/>
          <w:bottom w:val="single" w:sz="4" w:space="1" w:color="auto"/>
          <w:right w:val="single" w:sz="4" w:space="4" w:color="auto"/>
        </w:pBdr>
      </w:pPr>
      <w:r w:rsidRPr="00645D82">
        <w:t xml:space="preserve">Following entry into the Survival Time state, PDCP duplication </w:t>
      </w:r>
      <w:r w:rsidR="00A30B71">
        <w:t xml:space="preserve">for ST </w:t>
      </w:r>
      <w:r w:rsidRPr="00645D82">
        <w:t>configuration is activated</w:t>
      </w:r>
      <w:r w:rsidR="00A83E1D" w:rsidRPr="00645D82">
        <w:t xml:space="preserve">.  </w:t>
      </w:r>
      <w:r w:rsidR="00645D82" w:rsidRPr="00645D82">
        <w:t xml:space="preserve">The </w:t>
      </w:r>
      <w:proofErr w:type="spellStart"/>
      <w:r w:rsidR="00645D82" w:rsidRPr="00645D82">
        <w:t>gNB</w:t>
      </w:r>
      <w:proofErr w:type="spellEnd"/>
      <w:r w:rsidR="00645D82" w:rsidRPr="00645D82">
        <w:t xml:space="preserve"> pre-configures which RLC entities can be activated for duplication when entering ST state.  FFS the number of supported RLC entities</w:t>
      </w:r>
      <w:r w:rsidR="006F6003">
        <w:t xml:space="preserve">.  </w:t>
      </w:r>
    </w:p>
    <w:p w14:paraId="3306604D" w14:textId="7B630135" w:rsidR="005B7D19" w:rsidRPr="00645D82" w:rsidRDefault="005B7D19" w:rsidP="00FB0D2F">
      <w:pPr>
        <w:pStyle w:val="Doc-text2"/>
        <w:numPr>
          <w:ilvl w:val="0"/>
          <w:numId w:val="27"/>
        </w:numPr>
        <w:pBdr>
          <w:top w:val="single" w:sz="4" w:space="1" w:color="auto"/>
          <w:left w:val="single" w:sz="4" w:space="4" w:color="auto"/>
          <w:bottom w:val="single" w:sz="4" w:space="1" w:color="auto"/>
          <w:right w:val="single" w:sz="4" w:space="4" w:color="auto"/>
        </w:pBdr>
      </w:pPr>
      <w:r>
        <w:t>RAN2 will at least</w:t>
      </w:r>
      <w:r w:rsidR="005B5D26">
        <w:t xml:space="preserve"> continue</w:t>
      </w:r>
      <w:r>
        <w:t xml:space="preserve"> work</w:t>
      </w:r>
      <w:r w:rsidR="005B5D26">
        <w:t xml:space="preserve">ing and discussing </w:t>
      </w:r>
      <w:r>
        <w:t>the HARQ NACK solution</w:t>
      </w:r>
      <w:r w:rsidR="004755FC">
        <w:t xml:space="preserve">.  </w:t>
      </w:r>
      <w:r w:rsidR="005B5D26">
        <w:t>Details are FFS</w:t>
      </w:r>
      <w:r w:rsidR="008015D5">
        <w:t xml:space="preserve">.  </w:t>
      </w:r>
    </w:p>
    <w:p w14:paraId="4FBCD8D5" w14:textId="77777777" w:rsidR="00FD5FEE" w:rsidRDefault="00FD5FEE" w:rsidP="00FD5FEE">
      <w:pPr>
        <w:pStyle w:val="Doc-text2"/>
      </w:pPr>
    </w:p>
    <w:p w14:paraId="6D74C587" w14:textId="035E3D6B" w:rsidR="00FD5FEE" w:rsidRPr="00AB6679" w:rsidRDefault="00FD5FEE" w:rsidP="00FD5FEE">
      <w:pPr>
        <w:pStyle w:val="Doc-text2"/>
        <w:rPr>
          <w:i/>
          <w:iCs/>
        </w:rPr>
      </w:pPr>
      <w:r w:rsidRPr="00AB6679">
        <w:rPr>
          <w:i/>
          <w:iCs/>
        </w:rPr>
        <w:t>Proposal 2</w:t>
      </w:r>
    </w:p>
    <w:p w14:paraId="21D2DFC3" w14:textId="432B8FEB" w:rsidR="00FD5FEE" w:rsidRPr="00AB6679" w:rsidRDefault="00CF5BEE" w:rsidP="00FD5FEE">
      <w:pPr>
        <w:pStyle w:val="Doc-text2"/>
        <w:rPr>
          <w:i/>
          <w:iCs/>
        </w:rPr>
      </w:pPr>
      <w:r w:rsidRPr="00AB6679">
        <w:rPr>
          <w:i/>
          <w:iCs/>
        </w:rPr>
        <w:tab/>
      </w:r>
      <w:r w:rsidR="00FD5FEE" w:rsidRPr="00AB6679">
        <w:rPr>
          <w:i/>
          <w:iCs/>
        </w:rPr>
        <w:t xml:space="preserve">Given the application message size range under study, RAN2 will not optimize the ST design based on case of segmentation of message into multiple </w:t>
      </w:r>
      <w:proofErr w:type="spellStart"/>
      <w:r w:rsidR="00FD5FEE" w:rsidRPr="00AB6679">
        <w:rPr>
          <w:i/>
          <w:iCs/>
        </w:rPr>
        <w:t>TBs.</w:t>
      </w:r>
      <w:proofErr w:type="spellEnd"/>
      <w:r w:rsidR="00FD5FEE" w:rsidRPr="00AB6679">
        <w:rPr>
          <w:i/>
          <w:iCs/>
        </w:rPr>
        <w:t xml:space="preserve"> (This does not preclude the use of RLC segmentation; instead, it rules out optimizations for the case with RLC segmentation) </w:t>
      </w:r>
    </w:p>
    <w:p w14:paraId="71F54A76" w14:textId="0353F6D0" w:rsidR="00FD5FEE" w:rsidRDefault="0020723A" w:rsidP="00FD5FEE">
      <w:pPr>
        <w:pStyle w:val="Doc-text2"/>
      </w:pPr>
      <w:r>
        <w:t>-</w:t>
      </w:r>
      <w:r>
        <w:tab/>
        <w:t xml:space="preserve">apple is concerned that there are cases where we will have to do segmentation.  Samsung explains that we agreed to a TB size of </w:t>
      </w:r>
      <w:proofErr w:type="gramStart"/>
      <w:r>
        <w:t>50bytes</w:t>
      </w:r>
      <w:proofErr w:type="gramEnd"/>
      <w:r>
        <w:t xml:space="preserve"> and this won’t happen so often so it’s not an </w:t>
      </w:r>
      <w:proofErr w:type="spellStart"/>
      <w:r>
        <w:t>eissue</w:t>
      </w:r>
      <w:proofErr w:type="spellEnd"/>
      <w:r>
        <w:t xml:space="preserve">.  </w:t>
      </w:r>
    </w:p>
    <w:p w14:paraId="76EAFE24" w14:textId="77777777" w:rsidR="005C5489" w:rsidRDefault="005C5489" w:rsidP="005C5489">
      <w:pPr>
        <w:pStyle w:val="Doc-text2"/>
      </w:pPr>
      <w:r>
        <w:t>III.</w:t>
      </w:r>
      <w:r>
        <w:tab/>
        <w:t>The RLC entities which will be activated for duplication when entering ST state should be pre-configured. FFS the number of supported RLC entities. (16/17)</w:t>
      </w:r>
    </w:p>
    <w:p w14:paraId="3024B4CC" w14:textId="77777777" w:rsidR="005C5489" w:rsidRDefault="005C5489" w:rsidP="005C5489">
      <w:pPr>
        <w:pStyle w:val="Doc-text2"/>
      </w:pPr>
      <w:r>
        <w:t>IV.</w:t>
      </w:r>
      <w:r>
        <w:tab/>
        <w:t>Following entry into the Survival Time state, the pre-configured PDCP duplication configuration is activated. (16/18)</w:t>
      </w:r>
    </w:p>
    <w:p w14:paraId="1CBF7843" w14:textId="3787869D" w:rsidR="005C5489" w:rsidRDefault="008F49C3" w:rsidP="005C5489">
      <w:pPr>
        <w:pStyle w:val="Doc-text2"/>
      </w:pPr>
      <w:r>
        <w:t>-</w:t>
      </w:r>
      <w:r>
        <w:tab/>
        <w:t>Sequans points out that there may be packets already sent to RLC and we need to deal with duplication</w:t>
      </w:r>
      <w:r w:rsidR="005B6D7C">
        <w:t xml:space="preserve"> in that case</w:t>
      </w:r>
      <w:r>
        <w:t>.</w:t>
      </w:r>
      <w:r w:rsidR="00A30B71">
        <w:t xml:space="preserve">  Vivo, Apple and LG </w:t>
      </w:r>
      <w:proofErr w:type="gramStart"/>
      <w:r w:rsidR="00A30B71">
        <w:t>agrees</w:t>
      </w:r>
      <w:proofErr w:type="gramEnd"/>
      <w:r w:rsidR="00A30B71">
        <w:t>.</w:t>
      </w:r>
    </w:p>
    <w:p w14:paraId="45850510" w14:textId="77777777" w:rsidR="00250AA3" w:rsidRDefault="00250AA3" w:rsidP="005C5489">
      <w:pPr>
        <w:pStyle w:val="Doc-text2"/>
      </w:pPr>
    </w:p>
    <w:p w14:paraId="78757189" w14:textId="77777777" w:rsidR="005C5489" w:rsidRPr="00AB6679" w:rsidRDefault="005C5489" w:rsidP="005C5489">
      <w:pPr>
        <w:pStyle w:val="Doc-text2"/>
        <w:rPr>
          <w:i/>
          <w:iCs/>
        </w:rPr>
      </w:pPr>
      <w:r w:rsidRPr="00AB6679">
        <w:rPr>
          <w:i/>
          <w:iCs/>
        </w:rPr>
        <w:t>Proposals for quick online discussion and confirmation:</w:t>
      </w:r>
    </w:p>
    <w:p w14:paraId="4C9194BF" w14:textId="77777777" w:rsidR="005C5489" w:rsidRDefault="005C5489" w:rsidP="005C5489">
      <w:pPr>
        <w:pStyle w:val="Doc-text2"/>
      </w:pPr>
      <w:r>
        <w:t>V.</w:t>
      </w:r>
      <w:r>
        <w:tab/>
        <w:t>Reception of N&gt;=1 consecutive DCI messages carrying a retransmission grant (</w:t>
      </w:r>
      <w:proofErr w:type="gramStart"/>
      <w:r>
        <w:t>i.e.</w:t>
      </w:r>
      <w:proofErr w:type="gramEnd"/>
      <w:r>
        <w:t xml:space="preserve"> containing NDI which is not toggled) is adopted as indication of a “HARQ NACK”, and triggers entry into ST state. (11/17)</w:t>
      </w:r>
    </w:p>
    <w:p w14:paraId="08044685" w14:textId="77777777" w:rsidR="005C5489" w:rsidRDefault="005C5489" w:rsidP="005C5489">
      <w:pPr>
        <w:pStyle w:val="Doc-text2"/>
      </w:pPr>
      <w:r>
        <w:t>VI.</w:t>
      </w:r>
      <w:r>
        <w:tab/>
        <w:t>N is configurable and is not limited to N = 1. (14/18)</w:t>
      </w:r>
    </w:p>
    <w:p w14:paraId="27121BB5" w14:textId="77777777" w:rsidR="005C5489" w:rsidRDefault="005C5489" w:rsidP="005C5489">
      <w:pPr>
        <w:pStyle w:val="Doc-text2"/>
      </w:pPr>
      <w:r>
        <w:t>VII.</w:t>
      </w:r>
      <w:r>
        <w:tab/>
        <w:t>UE-based reactive solution based on Tx-side timer are deprioritized in R17. (12/18)</w:t>
      </w:r>
    </w:p>
    <w:p w14:paraId="45E8D5E4" w14:textId="4FEC5BF6" w:rsidR="00634528" w:rsidRDefault="009960E5" w:rsidP="00634528">
      <w:pPr>
        <w:pStyle w:val="Doc-text2"/>
      </w:pPr>
      <w:r>
        <w:t>-</w:t>
      </w:r>
      <w:r>
        <w:tab/>
      </w:r>
      <w:r w:rsidR="00ED2524">
        <w:t>ZTE doesn’t think it is an issue of prioritization or de</w:t>
      </w:r>
      <w:r w:rsidR="00FA5C8D">
        <w:t>-</w:t>
      </w:r>
      <w:r w:rsidR="00ED2524">
        <w:t>prioritization.  HARQ NACK option is not always reliable</w:t>
      </w:r>
      <w:r w:rsidR="00FA5C8D">
        <w:t>.  ZTE would like to consider combing the two options, use the timer and HARQ NACK?</w:t>
      </w:r>
      <w:r w:rsidR="00634528">
        <w:t xml:space="preserve">  InterDigital agrees with ZE, Vivo, and oppo agrees.  </w:t>
      </w:r>
      <w:r w:rsidR="00A07219">
        <w:t xml:space="preserve">Intel prefers a solution that looks at both.  </w:t>
      </w:r>
    </w:p>
    <w:p w14:paraId="21A9679E" w14:textId="3990D9EA" w:rsidR="00FA5C8D" w:rsidRDefault="00881CED" w:rsidP="005C5489">
      <w:pPr>
        <w:pStyle w:val="Doc-text2"/>
      </w:pPr>
      <w:r>
        <w:t>-</w:t>
      </w:r>
      <w:r>
        <w:tab/>
        <w:t xml:space="preserve">Ericsson points out that there is a technical issue with </w:t>
      </w:r>
      <w:proofErr w:type="spellStart"/>
      <w:r>
        <w:t>tx</w:t>
      </w:r>
      <w:proofErr w:type="spellEnd"/>
      <w:r>
        <w:t xml:space="preserve">-side timer that it requires feedback for each message and thus resource inefficient.  </w:t>
      </w:r>
    </w:p>
    <w:p w14:paraId="0504AEEB" w14:textId="126168DC" w:rsidR="00A07219" w:rsidRDefault="00A07219" w:rsidP="005C5489">
      <w:pPr>
        <w:pStyle w:val="Doc-text2"/>
      </w:pPr>
      <w:r>
        <w:t>-</w:t>
      </w:r>
      <w:r>
        <w:tab/>
        <w:t xml:space="preserve">LG thinks that </w:t>
      </w:r>
      <w:proofErr w:type="spellStart"/>
      <w:r>
        <w:t>tx</w:t>
      </w:r>
      <w:proofErr w:type="spellEnd"/>
      <w:r>
        <w:t>-side timer is not clear yet and different companies</w:t>
      </w:r>
      <w:r w:rsidR="009E6030">
        <w:t xml:space="preserve">.  </w:t>
      </w:r>
    </w:p>
    <w:p w14:paraId="15DC96E1" w14:textId="77777777" w:rsidR="005C5489" w:rsidRDefault="005C5489" w:rsidP="005C5489">
      <w:pPr>
        <w:pStyle w:val="Doc-text2"/>
      </w:pPr>
    </w:p>
    <w:p w14:paraId="4A94F2CE" w14:textId="77777777" w:rsidR="005C5489" w:rsidRPr="00AB6679" w:rsidRDefault="005C5489" w:rsidP="005C5489">
      <w:pPr>
        <w:pStyle w:val="Doc-text2"/>
        <w:rPr>
          <w:i/>
          <w:iCs/>
        </w:rPr>
      </w:pPr>
      <w:r w:rsidRPr="00AB6679">
        <w:rPr>
          <w:i/>
          <w:iCs/>
        </w:rPr>
        <w:t>Proposals for further discussion:</w:t>
      </w:r>
    </w:p>
    <w:p w14:paraId="4F33A419" w14:textId="77777777" w:rsidR="005C5489" w:rsidRDefault="005C5489" w:rsidP="005C5489">
      <w:pPr>
        <w:pStyle w:val="Doc-text2"/>
      </w:pPr>
      <w:r>
        <w:t>VIII.</w:t>
      </w:r>
      <w:r>
        <w:tab/>
        <w:t xml:space="preserve">RAN2 to discuss whether action(s) that a UE performs upon exiting the ST state are under network </w:t>
      </w:r>
      <w:proofErr w:type="gramStart"/>
      <w:r>
        <w:t>control, or</w:t>
      </w:r>
      <w:proofErr w:type="gramEnd"/>
      <w:r>
        <w:t xml:space="preserve"> include a normative aspect.</w:t>
      </w:r>
    </w:p>
    <w:p w14:paraId="0B2B3611" w14:textId="77777777" w:rsidR="005C5489" w:rsidRDefault="005C5489" w:rsidP="005C5489">
      <w:pPr>
        <w:pStyle w:val="Doc-text2"/>
      </w:pPr>
      <w:r>
        <w:t>IX.</w:t>
      </w:r>
      <w:r>
        <w:tab/>
        <w:t xml:space="preserve">RAN2 to discuss whether ST state exit should be </w:t>
      </w:r>
      <w:proofErr w:type="spellStart"/>
      <w:r>
        <w:t>gNB</w:t>
      </w:r>
      <w:proofErr w:type="spellEnd"/>
      <w:r>
        <w:t xml:space="preserve"> controlled or include a normative aspect (</w:t>
      </w:r>
      <w:proofErr w:type="gramStart"/>
      <w:r>
        <w:t>e.g.</w:t>
      </w:r>
      <w:proofErr w:type="gramEnd"/>
      <w:r>
        <w:t xml:space="preserve"> timer; counting successive successful transmissions).</w:t>
      </w:r>
    </w:p>
    <w:p w14:paraId="13C5DBA2" w14:textId="77777777" w:rsidR="005C5489" w:rsidRDefault="005C5489" w:rsidP="005C5489">
      <w:pPr>
        <w:pStyle w:val="Doc-text2"/>
      </w:pPr>
      <w:r>
        <w:t>X.</w:t>
      </w:r>
      <w:r>
        <w:tab/>
        <w:t>RAN2 to discuss whether additional actions (other than duplication activation) should be supported for a UE in the ST state (</w:t>
      </w:r>
      <w:proofErr w:type="gramStart"/>
      <w:r>
        <w:t>e.g.</w:t>
      </w:r>
      <w:proofErr w:type="gramEnd"/>
      <w:r>
        <w:t xml:space="preserve"> relaxation of LCP restrictions; L1/L2 configuration adaptation), and whether any additional standardisation effort is needed for this.</w:t>
      </w:r>
    </w:p>
    <w:p w14:paraId="288784D5" w14:textId="77777777" w:rsidR="005C5489" w:rsidRDefault="005C5489" w:rsidP="005C5489">
      <w:pPr>
        <w:pStyle w:val="Doc-text2"/>
      </w:pPr>
      <w:r>
        <w:t>XI.</w:t>
      </w:r>
      <w:r>
        <w:tab/>
        <w:t>RAN2 to choose between following methods for activating the PDCP duplication:</w:t>
      </w:r>
    </w:p>
    <w:p w14:paraId="71FFB4F2" w14:textId="77777777" w:rsidR="005C5489" w:rsidRDefault="005C5489" w:rsidP="005C5489">
      <w:pPr>
        <w:pStyle w:val="Doc-text2"/>
      </w:pPr>
      <w:r>
        <w:t>- retransmission grant</w:t>
      </w:r>
    </w:p>
    <w:p w14:paraId="79CD9262" w14:textId="77777777" w:rsidR="005C5489" w:rsidRDefault="005C5489" w:rsidP="005C5489">
      <w:pPr>
        <w:pStyle w:val="Doc-text2"/>
      </w:pPr>
      <w:r>
        <w:t>- CG activation grant</w:t>
      </w:r>
    </w:p>
    <w:p w14:paraId="04064AB9" w14:textId="2344316A" w:rsidR="005C5489" w:rsidRDefault="005C5489" w:rsidP="005C5489">
      <w:pPr>
        <w:pStyle w:val="Doc-text2"/>
      </w:pPr>
      <w:r>
        <w:t>- autonomous activation on the part of UE</w:t>
      </w:r>
    </w:p>
    <w:p w14:paraId="0A2887DA" w14:textId="53DDC316" w:rsidR="0036125C" w:rsidRDefault="0036125C" w:rsidP="006E7F72">
      <w:pPr>
        <w:pStyle w:val="Doc-text2"/>
        <w:ind w:left="0" w:firstLine="0"/>
      </w:pPr>
    </w:p>
    <w:p w14:paraId="7D9214CE" w14:textId="62521BB0" w:rsidR="006E7F72" w:rsidRPr="005C5489" w:rsidRDefault="006E7F72" w:rsidP="006E7F72">
      <w:pPr>
        <w:pStyle w:val="Doc-text2"/>
        <w:ind w:left="0" w:firstLine="0"/>
      </w:pPr>
      <w:r>
        <w:t>Not treated</w:t>
      </w:r>
    </w:p>
    <w:p w14:paraId="47DACC09" w14:textId="2CA5ACE7" w:rsidR="00A873A8" w:rsidRDefault="00E12770" w:rsidP="00A873A8">
      <w:pPr>
        <w:pStyle w:val="Doc-title"/>
      </w:pPr>
      <w:hyperlink r:id="rId52" w:history="1">
        <w:r w:rsidR="00A873A8" w:rsidRPr="00E12770">
          <w:rPr>
            <w:rStyle w:val="Hyperlink"/>
          </w:rPr>
          <w:t>R2-2107154</w:t>
        </w:r>
      </w:hyperlink>
      <w:r w:rsidR="00A873A8">
        <w:tab/>
        <w:t>Discussion on two-level PERs for survival time handling</w:t>
      </w:r>
      <w:r w:rsidR="00A873A8">
        <w:tab/>
        <w:t>Huawei, HiSilicon</w:t>
      </w:r>
      <w:r w:rsidR="00A873A8">
        <w:tab/>
        <w:t>discussion</w:t>
      </w:r>
      <w:r w:rsidR="00A873A8">
        <w:tab/>
        <w:t>Rel-17</w:t>
      </w:r>
      <w:r w:rsidR="00A873A8">
        <w:tab/>
        <w:t>NR_IIOT_URLLC_enh-Core</w:t>
      </w:r>
    </w:p>
    <w:p w14:paraId="3D7AF0B6" w14:textId="58AFB68A" w:rsidR="00A873A8" w:rsidRDefault="00E12770" w:rsidP="00A873A8">
      <w:pPr>
        <w:pStyle w:val="Doc-title"/>
      </w:pPr>
      <w:hyperlink r:id="rId53" w:history="1">
        <w:r w:rsidR="00A873A8" w:rsidRPr="00E12770">
          <w:rPr>
            <w:rStyle w:val="Hyperlink"/>
          </w:rPr>
          <w:t>R2-2107174</w:t>
        </w:r>
      </w:hyperlink>
      <w:r w:rsidR="00A873A8">
        <w:tab/>
        <w:t>Entering, operating in, and exiting the Survival Time state</w:t>
      </w:r>
      <w:r w:rsidR="00A873A8">
        <w:tab/>
        <w:t>Samsung Electronics GmbH</w:t>
      </w:r>
      <w:r w:rsidR="00A873A8">
        <w:tab/>
        <w:t>discussion</w:t>
      </w:r>
    </w:p>
    <w:p w14:paraId="04BF2B12" w14:textId="45AB5052" w:rsidR="00A873A8" w:rsidRDefault="00E12770" w:rsidP="00A873A8">
      <w:pPr>
        <w:pStyle w:val="Doc-title"/>
      </w:pPr>
      <w:hyperlink r:id="rId54" w:history="1">
        <w:r w:rsidR="00A873A8" w:rsidRPr="00E12770">
          <w:rPr>
            <w:rStyle w:val="Hyperlink"/>
          </w:rPr>
          <w:t>R2-2107203</w:t>
        </w:r>
      </w:hyperlink>
      <w:r w:rsidR="00A873A8">
        <w:tab/>
        <w:t>UE-based reactive solution for survival time</w:t>
      </w:r>
      <w:r w:rsidR="00A873A8">
        <w:tab/>
        <w:t>CATT</w:t>
      </w:r>
      <w:r w:rsidR="00A873A8">
        <w:tab/>
        <w:t>discussion</w:t>
      </w:r>
      <w:r w:rsidR="00A873A8">
        <w:tab/>
        <w:t>NR_IIOT_URLLC_enh-Core</w:t>
      </w:r>
    </w:p>
    <w:p w14:paraId="205E0BCF" w14:textId="40920F8E" w:rsidR="00A873A8" w:rsidRDefault="00E12770" w:rsidP="00A873A8">
      <w:pPr>
        <w:pStyle w:val="Doc-title"/>
      </w:pPr>
      <w:hyperlink r:id="rId55" w:history="1">
        <w:r w:rsidR="00A873A8" w:rsidRPr="00E12770">
          <w:rPr>
            <w:rStyle w:val="Hyperlink"/>
          </w:rPr>
          <w:t>R2-2107558</w:t>
        </w:r>
      </w:hyperlink>
      <w:r w:rsidR="00A873A8">
        <w:tab/>
        <w:t>RAN Enhancement to support Survival Time</w:t>
      </w:r>
      <w:r w:rsidR="00A873A8">
        <w:tab/>
        <w:t>QUALCOMM Europe Inc. - Italy</w:t>
      </w:r>
      <w:r w:rsidR="00A873A8">
        <w:tab/>
        <w:t>discussion</w:t>
      </w:r>
      <w:r w:rsidR="00A873A8">
        <w:tab/>
        <w:t>Rel-17</w:t>
      </w:r>
    </w:p>
    <w:p w14:paraId="077E94CB" w14:textId="4E30311C" w:rsidR="00A873A8" w:rsidRDefault="00E12770" w:rsidP="00A873A8">
      <w:pPr>
        <w:pStyle w:val="Doc-title"/>
      </w:pPr>
      <w:hyperlink r:id="rId56" w:history="1">
        <w:r w:rsidR="00A873A8" w:rsidRPr="00E12770">
          <w:rPr>
            <w:rStyle w:val="Hyperlink"/>
          </w:rPr>
          <w:t>R2-2107611</w:t>
        </w:r>
      </w:hyperlink>
      <w:r w:rsidR="00A873A8">
        <w:tab/>
        <w:t>Reliability enhancements for CG/SPS</w:t>
      </w:r>
      <w:r w:rsidR="00A873A8">
        <w:tab/>
        <w:t>Apple</w:t>
      </w:r>
      <w:r w:rsidR="00A873A8">
        <w:tab/>
        <w:t>discussion</w:t>
      </w:r>
      <w:r w:rsidR="00A873A8">
        <w:tab/>
        <w:t>Rel-17</w:t>
      </w:r>
      <w:r w:rsidR="00A873A8">
        <w:tab/>
        <w:t>NR_IIOT_URLLC_enh-Core</w:t>
      </w:r>
    </w:p>
    <w:p w14:paraId="24C2F391" w14:textId="3441B1E0" w:rsidR="00A873A8" w:rsidRDefault="00E12770" w:rsidP="00A873A8">
      <w:pPr>
        <w:pStyle w:val="Doc-title"/>
      </w:pPr>
      <w:hyperlink r:id="rId57" w:history="1">
        <w:r w:rsidR="00A873A8" w:rsidRPr="00E12770">
          <w:rPr>
            <w:rStyle w:val="Hyperlink"/>
          </w:rPr>
          <w:t>R2-2107612</w:t>
        </w:r>
      </w:hyperlink>
      <w:r w:rsidR="00A873A8">
        <w:tab/>
        <w:t>Further considerations on survival time for new QoS</w:t>
      </w:r>
      <w:r w:rsidR="00A873A8">
        <w:tab/>
        <w:t>Apple</w:t>
      </w:r>
      <w:r w:rsidR="00A873A8">
        <w:tab/>
        <w:t>discussion</w:t>
      </w:r>
      <w:r w:rsidR="00A873A8">
        <w:tab/>
        <w:t>Rel-17</w:t>
      </w:r>
      <w:r w:rsidR="00A873A8">
        <w:tab/>
        <w:t>NR_IIOT_URLLC_enh-Core</w:t>
      </w:r>
    </w:p>
    <w:p w14:paraId="5F26B401" w14:textId="37124D5E" w:rsidR="00A873A8" w:rsidRDefault="00E12770" w:rsidP="00A873A8">
      <w:pPr>
        <w:pStyle w:val="Doc-title"/>
      </w:pPr>
      <w:hyperlink r:id="rId58" w:history="1">
        <w:r w:rsidR="00A873A8" w:rsidRPr="00E12770">
          <w:rPr>
            <w:rStyle w:val="Hyperlink"/>
          </w:rPr>
          <w:t>R2-2107658</w:t>
        </w:r>
      </w:hyperlink>
      <w:r w:rsidR="00A873A8">
        <w:tab/>
        <w:t>L1/L2 configuration adaptation</w:t>
      </w:r>
      <w:r w:rsidR="00A873A8">
        <w:tab/>
        <w:t>Fujitsu</w:t>
      </w:r>
      <w:r w:rsidR="00A873A8">
        <w:tab/>
        <w:t>discussion</w:t>
      </w:r>
      <w:r w:rsidR="00A873A8">
        <w:tab/>
        <w:t>Rel-17</w:t>
      </w:r>
      <w:r w:rsidR="00A873A8">
        <w:tab/>
        <w:t>NR_IIOT_URLLC_enh-Core</w:t>
      </w:r>
    </w:p>
    <w:p w14:paraId="74032ECE" w14:textId="1E0D273F" w:rsidR="00A873A8" w:rsidRDefault="00E12770" w:rsidP="00A873A8">
      <w:pPr>
        <w:pStyle w:val="Doc-title"/>
      </w:pPr>
      <w:hyperlink r:id="rId59" w:history="1">
        <w:r w:rsidR="00A873A8" w:rsidRPr="00E12770">
          <w:rPr>
            <w:rStyle w:val="Hyperlink"/>
          </w:rPr>
          <w:t>R2-2107738</w:t>
        </w:r>
      </w:hyperlink>
      <w:r w:rsidR="00A873A8">
        <w:tab/>
        <w:t>Consideration on RAN enhancement based on new QoS</w:t>
      </w:r>
      <w:r w:rsidR="00A873A8">
        <w:tab/>
        <w:t>OPPO</w:t>
      </w:r>
      <w:r w:rsidR="00A873A8">
        <w:tab/>
        <w:t>discussion</w:t>
      </w:r>
      <w:r w:rsidR="00A873A8">
        <w:tab/>
        <w:t>Rel-17</w:t>
      </w:r>
      <w:r w:rsidR="00A873A8">
        <w:tab/>
        <w:t>NR_IIOT_URLLC_enh-Core</w:t>
      </w:r>
    </w:p>
    <w:p w14:paraId="7CCFE637" w14:textId="03D1B2A6" w:rsidR="00A873A8" w:rsidRDefault="00E12770" w:rsidP="00A873A8">
      <w:pPr>
        <w:pStyle w:val="Doc-title"/>
      </w:pPr>
      <w:hyperlink r:id="rId60" w:history="1">
        <w:r w:rsidR="00A873A8" w:rsidRPr="00E12770">
          <w:rPr>
            <w:rStyle w:val="Hyperlink"/>
          </w:rPr>
          <w:t>R2-2107742</w:t>
        </w:r>
      </w:hyperlink>
      <w:r w:rsidR="00A873A8">
        <w:tab/>
        <w:t>Remaining issues on enhanced QoS</w:t>
      </w:r>
      <w:r w:rsidR="00A873A8">
        <w:tab/>
        <w:t>ZTE Corporation, Sanechips, China Southern Power Grid Co., Ltd</w:t>
      </w:r>
      <w:r w:rsidR="00A873A8">
        <w:tab/>
        <w:t>discussion</w:t>
      </w:r>
      <w:r w:rsidR="00A873A8">
        <w:tab/>
        <w:t>Rel-17</w:t>
      </w:r>
      <w:r w:rsidR="00A873A8">
        <w:tab/>
        <w:t>NR_IIOT_URLLC_enh-Core</w:t>
      </w:r>
    </w:p>
    <w:p w14:paraId="31142149" w14:textId="27D0F3D1" w:rsidR="00A873A8" w:rsidRDefault="00E12770" w:rsidP="00A873A8">
      <w:pPr>
        <w:pStyle w:val="Doc-title"/>
      </w:pPr>
      <w:hyperlink r:id="rId61" w:history="1">
        <w:r w:rsidR="00A873A8" w:rsidRPr="00E12770">
          <w:rPr>
            <w:rStyle w:val="Hyperlink"/>
          </w:rPr>
          <w:t>R2-2107802</w:t>
        </w:r>
      </w:hyperlink>
      <w:r w:rsidR="00A873A8">
        <w:tab/>
        <w:t>Consideration on reactive solution for survival time</w:t>
      </w:r>
      <w:r w:rsidR="00A873A8">
        <w:tab/>
        <w:t>vivo</w:t>
      </w:r>
      <w:r w:rsidR="00A873A8">
        <w:tab/>
        <w:t>discussion</w:t>
      </w:r>
      <w:r w:rsidR="00A873A8">
        <w:tab/>
        <w:t>Rel-17</w:t>
      </w:r>
      <w:r w:rsidR="00A873A8">
        <w:tab/>
        <w:t>NR_IIOT_URLLC_enh-Core</w:t>
      </w:r>
    </w:p>
    <w:p w14:paraId="55165781" w14:textId="622C4443" w:rsidR="00A873A8" w:rsidRDefault="00E12770" w:rsidP="00A873A8">
      <w:pPr>
        <w:pStyle w:val="Doc-title"/>
      </w:pPr>
      <w:hyperlink r:id="rId62" w:history="1">
        <w:r w:rsidR="00A873A8" w:rsidRPr="00E12770">
          <w:rPr>
            <w:rStyle w:val="Hyperlink"/>
          </w:rPr>
          <w:t>R2-2107806</w:t>
        </w:r>
      </w:hyperlink>
      <w:r w:rsidR="00A873A8">
        <w:tab/>
        <w:t>Further discussions on RAN enhancements based on Survival Time</w:t>
      </w:r>
      <w:r w:rsidR="00A873A8">
        <w:tab/>
        <w:t>III</w:t>
      </w:r>
      <w:r w:rsidR="00A873A8">
        <w:tab/>
        <w:t>discussion</w:t>
      </w:r>
      <w:r w:rsidR="00A873A8">
        <w:tab/>
        <w:t>Rel-17</w:t>
      </w:r>
      <w:r w:rsidR="00A873A8">
        <w:tab/>
        <w:t>NR_IIOT_URLLC_enh-Core</w:t>
      </w:r>
    </w:p>
    <w:p w14:paraId="724F519D" w14:textId="0B3EC7BA" w:rsidR="00A873A8" w:rsidRDefault="00E12770" w:rsidP="00A873A8">
      <w:pPr>
        <w:pStyle w:val="Doc-title"/>
      </w:pPr>
      <w:hyperlink r:id="rId63" w:history="1">
        <w:r w:rsidR="00A873A8" w:rsidRPr="00E12770">
          <w:rPr>
            <w:rStyle w:val="Hyperlink"/>
          </w:rPr>
          <w:t>R2-2107895</w:t>
        </w:r>
      </w:hyperlink>
      <w:r w:rsidR="00A873A8">
        <w:tab/>
        <w:t>Discuss on the mechanism to guarantee the survival time</w:t>
      </w:r>
      <w:r w:rsidR="00A873A8">
        <w:tab/>
        <w:t>Lenovo, Motorola Mobility</w:t>
      </w:r>
      <w:r w:rsidR="00A873A8">
        <w:tab/>
        <w:t>discussion</w:t>
      </w:r>
      <w:r w:rsidR="00A873A8">
        <w:tab/>
        <w:t>Rel-17</w:t>
      </w:r>
    </w:p>
    <w:p w14:paraId="48F02E18" w14:textId="1B584FF6" w:rsidR="00A873A8" w:rsidRDefault="00E12770" w:rsidP="00A873A8">
      <w:pPr>
        <w:pStyle w:val="Doc-title"/>
      </w:pPr>
      <w:hyperlink r:id="rId64" w:history="1">
        <w:r w:rsidR="00A873A8" w:rsidRPr="00E12770">
          <w:rPr>
            <w:rStyle w:val="Hyperlink"/>
          </w:rPr>
          <w:t>R2-2108023</w:t>
        </w:r>
      </w:hyperlink>
      <w:r w:rsidR="00A873A8">
        <w:tab/>
        <w:t>Analysis of Potential RAN Enhancements for Survival Time</w:t>
      </w:r>
      <w:r w:rsidR="00A873A8">
        <w:tab/>
        <w:t>Nokia, Nokia Shanghai Bell</w:t>
      </w:r>
      <w:r w:rsidR="00A873A8">
        <w:tab/>
        <w:t>discussion</w:t>
      </w:r>
      <w:r w:rsidR="00A873A8">
        <w:tab/>
        <w:t>Rel-17</w:t>
      </w:r>
      <w:r w:rsidR="00A873A8">
        <w:tab/>
        <w:t>NR_IIOT_URLLC_enh</w:t>
      </w:r>
    </w:p>
    <w:p w14:paraId="496F492C" w14:textId="02934C42" w:rsidR="00A873A8" w:rsidRDefault="00E12770" w:rsidP="00A873A8">
      <w:pPr>
        <w:pStyle w:val="Doc-title"/>
      </w:pPr>
      <w:hyperlink r:id="rId65" w:history="1">
        <w:r w:rsidR="00A873A8" w:rsidRPr="00E12770">
          <w:rPr>
            <w:rStyle w:val="Hyperlink"/>
          </w:rPr>
          <w:t>R2-2108099</w:t>
        </w:r>
      </w:hyperlink>
      <w:r w:rsidR="00A873A8">
        <w:tab/>
        <w:t>RAN enhancements based on new QoS related parameters</w:t>
      </w:r>
      <w:r w:rsidR="00A873A8">
        <w:tab/>
        <w:t>Ericsson</w:t>
      </w:r>
      <w:r w:rsidR="00A873A8">
        <w:tab/>
        <w:t>discussion</w:t>
      </w:r>
    </w:p>
    <w:p w14:paraId="1DDFFBF6" w14:textId="72E2F8BE" w:rsidR="00A873A8" w:rsidRDefault="00E12770" w:rsidP="00A873A8">
      <w:pPr>
        <w:pStyle w:val="Doc-title"/>
      </w:pPr>
      <w:hyperlink r:id="rId66" w:history="1">
        <w:r w:rsidR="00A873A8" w:rsidRPr="00E12770">
          <w:rPr>
            <w:rStyle w:val="Hyperlink"/>
          </w:rPr>
          <w:t>R2-2108169</w:t>
        </w:r>
      </w:hyperlink>
      <w:r w:rsidR="00A873A8">
        <w:tab/>
        <w:t xml:space="preserve">Discussion on RAN enhancement to support new QoS </w:t>
      </w:r>
      <w:r w:rsidR="00A873A8">
        <w:tab/>
        <w:t>China Telecommunications</w:t>
      </w:r>
      <w:r w:rsidR="00A873A8">
        <w:tab/>
        <w:t>discussion</w:t>
      </w:r>
      <w:r w:rsidR="00A873A8">
        <w:tab/>
        <w:t>Rel-17</w:t>
      </w:r>
    </w:p>
    <w:p w14:paraId="7ABA2C5B" w14:textId="44FA96E5" w:rsidR="00A873A8" w:rsidRDefault="00E12770" w:rsidP="00A873A8">
      <w:pPr>
        <w:pStyle w:val="Doc-title"/>
      </w:pPr>
      <w:hyperlink r:id="rId67" w:history="1">
        <w:r w:rsidR="00A873A8" w:rsidRPr="00E12770">
          <w:rPr>
            <w:rStyle w:val="Hyperlink"/>
          </w:rPr>
          <w:t>R2-2108435</w:t>
        </w:r>
      </w:hyperlink>
      <w:r w:rsidR="00A873A8">
        <w:tab/>
        <w:t>UE-based Survival time handling</w:t>
      </w:r>
      <w:r w:rsidR="00A873A8">
        <w:tab/>
        <w:t>Intel Corporation</w:t>
      </w:r>
      <w:r w:rsidR="00A873A8">
        <w:tab/>
        <w:t>discussion</w:t>
      </w:r>
      <w:r w:rsidR="00A873A8">
        <w:tab/>
        <w:t>Rel-17</w:t>
      </w:r>
      <w:r w:rsidR="00A873A8">
        <w:tab/>
        <w:t>NR_IIOT_URLLC_enh-Core</w:t>
      </w:r>
    </w:p>
    <w:p w14:paraId="070108BC" w14:textId="0E41B166" w:rsidR="00A873A8" w:rsidRDefault="00E12770" w:rsidP="00A873A8">
      <w:pPr>
        <w:pStyle w:val="Doc-title"/>
      </w:pPr>
      <w:hyperlink r:id="rId68" w:history="1">
        <w:r w:rsidR="00A873A8" w:rsidRPr="00E12770">
          <w:rPr>
            <w:rStyle w:val="Hyperlink"/>
          </w:rPr>
          <w:t>R2-2108457</w:t>
        </w:r>
      </w:hyperlink>
      <w:r w:rsidR="00A873A8">
        <w:tab/>
        <w:t>ST handling with alternating CC allocations</w:t>
      </w:r>
      <w:r w:rsidR="00A873A8">
        <w:tab/>
        <w:t>Sequans Communications</w:t>
      </w:r>
      <w:r w:rsidR="00A873A8">
        <w:tab/>
        <w:t>discussion</w:t>
      </w:r>
      <w:r w:rsidR="00A873A8">
        <w:tab/>
        <w:t>Rel-17</w:t>
      </w:r>
      <w:r w:rsidR="00A873A8">
        <w:tab/>
        <w:t>NR_IIOT_URLLC_enh-Core</w:t>
      </w:r>
    </w:p>
    <w:p w14:paraId="364BB4C9" w14:textId="594F3582" w:rsidR="00A873A8" w:rsidRDefault="00E12770" w:rsidP="00A873A8">
      <w:pPr>
        <w:pStyle w:val="Doc-title"/>
      </w:pPr>
      <w:hyperlink r:id="rId69" w:history="1">
        <w:r w:rsidR="00A873A8" w:rsidRPr="00E12770">
          <w:rPr>
            <w:rStyle w:val="Hyperlink"/>
          </w:rPr>
          <w:t>R2-2108459</w:t>
        </w:r>
      </w:hyperlink>
      <w:r w:rsidR="00A873A8">
        <w:tab/>
        <w:t>Discussion on avoiding prematurely entering Survival Time state</w:t>
      </w:r>
      <w:r w:rsidR="00A873A8">
        <w:tab/>
        <w:t>Futurewei Technologies</w:t>
      </w:r>
      <w:r w:rsidR="00A873A8">
        <w:tab/>
        <w:t>discussion</w:t>
      </w:r>
      <w:r w:rsidR="00A873A8">
        <w:tab/>
        <w:t>Rel-17</w:t>
      </w:r>
      <w:r w:rsidR="00A873A8">
        <w:tab/>
        <w:t>NR_IIOT_URLLC_enh-Core</w:t>
      </w:r>
    </w:p>
    <w:p w14:paraId="290896F6" w14:textId="59A3300D" w:rsidR="00A873A8" w:rsidRDefault="00E12770" w:rsidP="00A873A8">
      <w:pPr>
        <w:pStyle w:val="Doc-title"/>
      </w:pPr>
      <w:hyperlink r:id="rId70" w:history="1">
        <w:r w:rsidR="00A873A8" w:rsidRPr="00E12770">
          <w:rPr>
            <w:rStyle w:val="Hyperlink"/>
          </w:rPr>
          <w:t>R2-2108516</w:t>
        </w:r>
      </w:hyperlink>
      <w:r w:rsidR="00A873A8">
        <w:tab/>
        <w:t>Discussion on the RAN support for new QoS parameters</w:t>
      </w:r>
      <w:r w:rsidR="00A873A8">
        <w:tab/>
        <w:t>CMCC</w:t>
      </w:r>
      <w:r w:rsidR="00A873A8">
        <w:tab/>
        <w:t>discussion</w:t>
      </w:r>
      <w:r w:rsidR="00A873A8">
        <w:tab/>
        <w:t>Rel-17</w:t>
      </w:r>
      <w:r w:rsidR="00A873A8">
        <w:tab/>
        <w:t>NR_IIOT_URLLC_enh</w:t>
      </w:r>
    </w:p>
    <w:p w14:paraId="4836951B" w14:textId="2146364D" w:rsidR="00A873A8" w:rsidRDefault="00E12770" w:rsidP="00A873A8">
      <w:pPr>
        <w:pStyle w:val="Doc-title"/>
      </w:pPr>
      <w:hyperlink r:id="rId71" w:history="1">
        <w:r w:rsidR="00A873A8" w:rsidRPr="00E12770">
          <w:rPr>
            <w:rStyle w:val="Hyperlink"/>
          </w:rPr>
          <w:t>R2-2108666</w:t>
        </w:r>
      </w:hyperlink>
      <w:r w:rsidR="00A873A8">
        <w:tab/>
        <w:t>Enhancements based on new QoS requirements</w:t>
      </w:r>
      <w:r w:rsidR="00A873A8">
        <w:tab/>
        <w:t>InterDigital</w:t>
      </w:r>
      <w:r w:rsidR="00A873A8">
        <w:tab/>
        <w:t>discussion</w:t>
      </w:r>
      <w:r w:rsidR="00A873A8">
        <w:tab/>
        <w:t>Rel-17</w:t>
      </w:r>
      <w:r w:rsidR="00A873A8">
        <w:tab/>
        <w:t>NR_IIOT_URLLC_enh-Core</w:t>
      </w:r>
    </w:p>
    <w:p w14:paraId="1D5C31E2" w14:textId="548A27F3" w:rsidR="00A873A8" w:rsidRDefault="00E12770" w:rsidP="00A873A8">
      <w:pPr>
        <w:pStyle w:val="Doc-title"/>
      </w:pPr>
      <w:hyperlink r:id="rId72" w:history="1">
        <w:r w:rsidR="00A873A8" w:rsidRPr="00E12770">
          <w:rPr>
            <w:rStyle w:val="Hyperlink"/>
          </w:rPr>
          <w:t>R2-2108786</w:t>
        </w:r>
      </w:hyperlink>
      <w:r w:rsidR="00A873A8">
        <w:tab/>
        <w:t>Progress of QoS</w:t>
      </w:r>
      <w:r w:rsidR="00A873A8">
        <w:tab/>
        <w:t>LG Electronics UK</w:t>
      </w:r>
      <w:r w:rsidR="00A873A8">
        <w:tab/>
        <w:t>discussion</w:t>
      </w:r>
      <w:r w:rsidR="00A873A8">
        <w:tab/>
        <w:t>NR_IIOT_URLLC_enh-Core</w:t>
      </w:r>
    </w:p>
    <w:p w14:paraId="12C112D1" w14:textId="3BEAA7EC" w:rsidR="00A873A8" w:rsidRDefault="00E12770" w:rsidP="00A873A8">
      <w:pPr>
        <w:pStyle w:val="Doc-title"/>
      </w:pPr>
      <w:hyperlink r:id="rId73" w:history="1">
        <w:r w:rsidR="00A873A8" w:rsidRPr="00E12770">
          <w:rPr>
            <w:rStyle w:val="Hyperlink"/>
          </w:rPr>
          <w:t>R2-2108795</w:t>
        </w:r>
      </w:hyperlink>
      <w:r w:rsidR="00A873A8">
        <w:tab/>
        <w:t>Clarification on the survival time requirement</w:t>
      </w:r>
      <w:r w:rsidR="00A873A8">
        <w:tab/>
        <w:t>Xiaomi Communications</w:t>
      </w:r>
      <w:r w:rsidR="00A873A8">
        <w:tab/>
        <w:t>discussion</w:t>
      </w:r>
      <w:r w:rsidR="00A873A8">
        <w:tab/>
        <w:t>Rel-17</w:t>
      </w:r>
      <w:r w:rsidR="00A873A8">
        <w:tab/>
        <w:t>NR_IIOT_URLLC_enh-Core</w:t>
      </w:r>
      <w:r w:rsidR="00A873A8">
        <w:tab/>
      </w:r>
      <w:hyperlink r:id="rId74" w:history="1">
        <w:r w:rsidR="00A873A8" w:rsidRPr="00E12770">
          <w:rPr>
            <w:rStyle w:val="Hyperlink"/>
          </w:rPr>
          <w:t>R2-2105725</w:t>
        </w:r>
      </w:hyperlink>
    </w:p>
    <w:p w14:paraId="37BB916E" w14:textId="77777777" w:rsidR="00A873A8" w:rsidRPr="00A873A8" w:rsidRDefault="00A873A8" w:rsidP="00A873A8">
      <w:pPr>
        <w:pStyle w:val="Doc-text2"/>
      </w:pPr>
    </w:p>
    <w:p w14:paraId="27DD379B" w14:textId="4F0EF664" w:rsidR="000D255B" w:rsidRPr="000D255B" w:rsidRDefault="000D255B" w:rsidP="00137FD4">
      <w:pPr>
        <w:pStyle w:val="Heading2"/>
      </w:pPr>
      <w:r w:rsidRPr="000D255B">
        <w:t>8.6</w:t>
      </w:r>
      <w:r w:rsidRPr="000D255B">
        <w:tab/>
        <w:t>Small Data enhancements</w:t>
      </w:r>
    </w:p>
    <w:p w14:paraId="6CAAFAC4" w14:textId="77777777" w:rsidR="000D255B" w:rsidRPr="000D255B" w:rsidRDefault="000D255B" w:rsidP="000D255B">
      <w:pPr>
        <w:pStyle w:val="Comments"/>
      </w:pPr>
      <w:r w:rsidRPr="000D255B">
        <w:t>(NR_SmallData_INACTIVE-Core; leading WG: RAN2; REL-17; WID: RP-210870)</w:t>
      </w:r>
    </w:p>
    <w:p w14:paraId="766319A6" w14:textId="20C0D7A4" w:rsidR="000D255B" w:rsidRPr="000D255B" w:rsidRDefault="000D255B" w:rsidP="000D255B">
      <w:pPr>
        <w:pStyle w:val="Comments"/>
      </w:pPr>
      <w:r w:rsidRPr="000D255B">
        <w:t xml:space="preserve">Time budget: </w:t>
      </w:r>
      <w:r w:rsidR="00F32C73">
        <w:t>1</w:t>
      </w:r>
      <w:r w:rsidR="00D02D84">
        <w:t>.5</w:t>
      </w:r>
      <w:r w:rsidRPr="000D255B">
        <w:t xml:space="preserve"> TU</w:t>
      </w:r>
    </w:p>
    <w:p w14:paraId="52DBFD99" w14:textId="01EDE63E" w:rsidR="000D255B" w:rsidRPr="000D255B" w:rsidRDefault="000D255B" w:rsidP="000D255B">
      <w:pPr>
        <w:pStyle w:val="Comments"/>
      </w:pPr>
      <w:r w:rsidRPr="000D255B">
        <w:t xml:space="preserve">Tdoc Limitation: </w:t>
      </w:r>
      <w:r w:rsidR="009222C5">
        <w:t>5</w:t>
      </w:r>
      <w:r w:rsidR="00F32C73" w:rsidRPr="000D255B">
        <w:t xml:space="preserve"> </w:t>
      </w:r>
      <w:r w:rsidRPr="000D255B">
        <w:t>tdocs</w:t>
      </w:r>
    </w:p>
    <w:p w14:paraId="5C9CC001" w14:textId="743F05BA" w:rsidR="000D255B" w:rsidRPr="000D255B" w:rsidRDefault="000D255B" w:rsidP="000D255B">
      <w:pPr>
        <w:pStyle w:val="Comments"/>
      </w:pPr>
      <w:r w:rsidRPr="000D255B">
        <w:t xml:space="preserve">Email max expectation: </w:t>
      </w:r>
      <w:r w:rsidR="009222C5">
        <w:t>5</w:t>
      </w:r>
      <w:r w:rsidR="00F32C73" w:rsidRPr="000D255B">
        <w:t xml:space="preserve"> </w:t>
      </w:r>
      <w:r w:rsidRPr="000D255B">
        <w:t>threads</w:t>
      </w:r>
    </w:p>
    <w:p w14:paraId="047ED603" w14:textId="77777777" w:rsidR="000D255B" w:rsidRPr="000D255B" w:rsidRDefault="000D255B" w:rsidP="000D255B">
      <w:pPr>
        <w:pStyle w:val="Comments"/>
      </w:pPr>
    </w:p>
    <w:p w14:paraId="361637E3" w14:textId="77777777" w:rsidR="000D255B" w:rsidRPr="000D255B" w:rsidRDefault="000D255B" w:rsidP="00137FD4">
      <w:pPr>
        <w:pStyle w:val="Heading3"/>
      </w:pPr>
      <w:r w:rsidRPr="000D255B">
        <w:t>8.6.1</w:t>
      </w:r>
      <w:r w:rsidRPr="000D255B">
        <w:tab/>
        <w:t>Organizational</w:t>
      </w:r>
    </w:p>
    <w:p w14:paraId="0D6AC7A0" w14:textId="799AD1EF" w:rsidR="000D255B" w:rsidRDefault="000D255B" w:rsidP="000D255B">
      <w:pPr>
        <w:pStyle w:val="Comments"/>
      </w:pPr>
      <w:r w:rsidRPr="000D255B">
        <w:t xml:space="preserve">In coming LSs, rapporteur input for email discussions summaires etc (tdocs in this don’t count towards tdoc limit). </w:t>
      </w:r>
    </w:p>
    <w:p w14:paraId="4374A693" w14:textId="257C0F94" w:rsidR="005465F9" w:rsidRDefault="005465F9" w:rsidP="000D255B">
      <w:pPr>
        <w:pStyle w:val="Comments"/>
      </w:pPr>
      <w:r>
        <w:t>Inputs expected for 38.321 CR (Huawei), 38.331 CR (ZTE), 38.300 CR (Nokia)</w:t>
      </w:r>
    </w:p>
    <w:p w14:paraId="236E6AF2" w14:textId="0D42B5BF" w:rsidR="00F32C73" w:rsidRPr="00B35D75" w:rsidRDefault="00F32C73" w:rsidP="000D255B">
      <w:pPr>
        <w:pStyle w:val="Comments"/>
        <w:rPr>
          <w:lang w:val="en-US"/>
        </w:rPr>
      </w:pPr>
      <w:r>
        <w:t xml:space="preserve">Including </w:t>
      </w:r>
      <w:r w:rsidRPr="00F32C73">
        <w:t>[Post114-e][504][SData] Running Stage 2 CR review (Nokia)</w:t>
      </w:r>
      <w:r>
        <w:t xml:space="preserve">, </w:t>
      </w:r>
      <w:r w:rsidRPr="00F32C73">
        <w:t>[Post114-e][505][SData] RRC/MAC modeling and RRC running CR (ZTE)</w:t>
      </w:r>
      <w:r>
        <w:t>, and</w:t>
      </w:r>
      <w:r w:rsidR="006D4A40">
        <w:t xml:space="preserve"> </w:t>
      </w:r>
      <w:r w:rsidRPr="00F32C73">
        <w:t>[Post114-e][506][SData] Running MAC CR  (Huawei)</w:t>
      </w:r>
    </w:p>
    <w:p w14:paraId="5478F587" w14:textId="30D3146B" w:rsidR="000D255B" w:rsidRPr="006D4A40" w:rsidRDefault="000D255B" w:rsidP="000D255B">
      <w:pPr>
        <w:pStyle w:val="Comments"/>
        <w:rPr>
          <w:lang w:val="en-US"/>
        </w:rPr>
      </w:pPr>
    </w:p>
    <w:p w14:paraId="049F664A" w14:textId="27F8C924" w:rsidR="00A873A8" w:rsidRDefault="00E12770" w:rsidP="00A873A8">
      <w:pPr>
        <w:pStyle w:val="Doc-title"/>
      </w:pPr>
      <w:hyperlink r:id="rId75" w:history="1">
        <w:r w:rsidR="00A873A8" w:rsidRPr="00E12770">
          <w:rPr>
            <w:rStyle w:val="Hyperlink"/>
          </w:rPr>
          <w:t>R2-2106923</w:t>
        </w:r>
      </w:hyperlink>
      <w:r w:rsidR="00A873A8">
        <w:tab/>
        <w:t>LS on the physical layer aspects of small data transmission (R1-2106335; contact: ZTE)</w:t>
      </w:r>
      <w:r w:rsidR="00A873A8">
        <w:tab/>
        <w:t>RAN1</w:t>
      </w:r>
      <w:r w:rsidR="00A873A8">
        <w:tab/>
        <w:t>LS in</w:t>
      </w:r>
      <w:r w:rsidR="00A873A8">
        <w:tab/>
        <w:t>Rel-17</w:t>
      </w:r>
      <w:r w:rsidR="00A873A8">
        <w:tab/>
        <w:t>NR_SmallData_INACTIVE-Core</w:t>
      </w:r>
      <w:r w:rsidR="00A873A8">
        <w:tab/>
        <w:t>To:RAN2</w:t>
      </w:r>
    </w:p>
    <w:p w14:paraId="42A61E8A" w14:textId="191E53C5" w:rsidR="00706437" w:rsidRDefault="00706437" w:rsidP="00706437">
      <w:pPr>
        <w:pStyle w:val="Doc-text2"/>
      </w:pPr>
      <w:r>
        <w:t>-</w:t>
      </w:r>
      <w:r>
        <w:tab/>
        <w:t xml:space="preserve">ZTE points that we need to discuss what would be the mechanisms if we were to support </w:t>
      </w:r>
      <w:r w:rsidR="00621EAC">
        <w:t>NR-U</w:t>
      </w:r>
    </w:p>
    <w:p w14:paraId="3B806CC8" w14:textId="5943291E" w:rsidR="005F6CD3" w:rsidRPr="00706437" w:rsidRDefault="005F6CD3" w:rsidP="00706437">
      <w:pPr>
        <w:pStyle w:val="Doc-text2"/>
      </w:pPr>
      <w:r>
        <w:t>=&gt;</w:t>
      </w:r>
      <w:r>
        <w:tab/>
        <w:t>Companies are encouraged to think of unlicensed operations for next meetings</w:t>
      </w:r>
    </w:p>
    <w:p w14:paraId="5C4EE6A6" w14:textId="097FED2E" w:rsidR="00B61DCB" w:rsidRDefault="00C95EBF" w:rsidP="00C95EBF">
      <w:pPr>
        <w:pStyle w:val="Doc-text2"/>
      </w:pPr>
      <w:r>
        <w:t>=&gt;</w:t>
      </w:r>
      <w:r>
        <w:tab/>
        <w:t>Noted</w:t>
      </w:r>
    </w:p>
    <w:p w14:paraId="0BBAB589" w14:textId="77777777" w:rsidR="00C95EBF" w:rsidRPr="00B61DCB" w:rsidRDefault="00C95EBF" w:rsidP="00C95EBF">
      <w:pPr>
        <w:pStyle w:val="Doc-text2"/>
      </w:pPr>
    </w:p>
    <w:p w14:paraId="154E6E06" w14:textId="7E7C4BCC" w:rsidR="00A873A8" w:rsidRDefault="00E12770" w:rsidP="00A873A8">
      <w:pPr>
        <w:pStyle w:val="Doc-title"/>
      </w:pPr>
      <w:hyperlink r:id="rId76" w:history="1">
        <w:r w:rsidR="00A873A8" w:rsidRPr="00E12770">
          <w:rPr>
            <w:rStyle w:val="Hyperlink"/>
          </w:rPr>
          <w:t>R2-2106931</w:t>
        </w:r>
      </w:hyperlink>
      <w:r w:rsidR="00A873A8">
        <w:tab/>
        <w:t>Reply LS on small data transmission (R3-212820; contact: Ericsson)</w:t>
      </w:r>
      <w:r w:rsidR="00A873A8">
        <w:tab/>
        <w:t>RAN3</w:t>
      </w:r>
      <w:r w:rsidR="00A873A8">
        <w:tab/>
        <w:t>LS in</w:t>
      </w:r>
      <w:r w:rsidR="00A873A8">
        <w:tab/>
        <w:t>Rel-17</w:t>
      </w:r>
      <w:r w:rsidR="00A873A8">
        <w:tab/>
        <w:t>NR_SmallData_INACTIVE-Core</w:t>
      </w:r>
      <w:r w:rsidR="00A873A8">
        <w:tab/>
        <w:t>To:RAN2</w:t>
      </w:r>
    </w:p>
    <w:p w14:paraId="49D00040" w14:textId="26B21282" w:rsidR="001C7591" w:rsidRDefault="001C7591" w:rsidP="001C7591">
      <w:pPr>
        <w:pStyle w:val="Doc-text2"/>
      </w:pPr>
      <w:r>
        <w:t>=&gt;</w:t>
      </w:r>
      <w:r>
        <w:tab/>
        <w:t>Noted</w:t>
      </w:r>
    </w:p>
    <w:p w14:paraId="4CD15F91" w14:textId="77777777" w:rsidR="001C7591" w:rsidRPr="001C7591" w:rsidRDefault="001C7591" w:rsidP="001C7591">
      <w:pPr>
        <w:pStyle w:val="Doc-text2"/>
      </w:pPr>
    </w:p>
    <w:p w14:paraId="632DE593" w14:textId="0A341DF7" w:rsidR="00A873A8" w:rsidRDefault="00E12770" w:rsidP="00A873A8">
      <w:pPr>
        <w:pStyle w:val="Doc-title"/>
        <w:rPr>
          <w:rStyle w:val="Hyperlink"/>
        </w:rPr>
      </w:pPr>
      <w:hyperlink r:id="rId77" w:history="1">
        <w:r w:rsidR="00A873A8" w:rsidRPr="00E12770">
          <w:rPr>
            <w:rStyle w:val="Hyperlink"/>
          </w:rPr>
          <w:t>R2-2108242</w:t>
        </w:r>
      </w:hyperlink>
      <w:r w:rsidR="00A873A8">
        <w:tab/>
        <w:t>Stage-2 running CR Introduction of SDT</w:t>
      </w:r>
      <w:r w:rsidR="00A873A8">
        <w:tab/>
        <w:t>Nokia, Nokia Shanghai Bell</w:t>
      </w:r>
      <w:r w:rsidR="00A873A8">
        <w:tab/>
        <w:t>CR</w:t>
      </w:r>
      <w:r w:rsidR="00A873A8">
        <w:tab/>
        <w:t>Rel-17</w:t>
      </w:r>
      <w:r w:rsidR="00A873A8">
        <w:tab/>
        <w:t>38.300</w:t>
      </w:r>
      <w:r w:rsidR="00A873A8">
        <w:tab/>
        <w:t>16.6.0</w:t>
      </w:r>
      <w:r w:rsidR="00A873A8">
        <w:tab/>
        <w:t>0357</w:t>
      </w:r>
      <w:r w:rsidR="00A873A8">
        <w:tab/>
        <w:t>2</w:t>
      </w:r>
      <w:r w:rsidR="00A873A8">
        <w:tab/>
        <w:t>B</w:t>
      </w:r>
      <w:r w:rsidR="00A873A8">
        <w:tab/>
        <w:t>NR_SmallData_INACTIVE-Core</w:t>
      </w:r>
      <w:r w:rsidR="00A873A8">
        <w:tab/>
      </w:r>
      <w:hyperlink r:id="rId78" w:history="1">
        <w:r w:rsidR="00A873A8" w:rsidRPr="00E12770">
          <w:rPr>
            <w:rStyle w:val="Hyperlink"/>
          </w:rPr>
          <w:t>R2-2105877</w:t>
        </w:r>
      </w:hyperlink>
    </w:p>
    <w:p w14:paraId="15E8047F" w14:textId="5BEFAA14" w:rsidR="006E7292" w:rsidRDefault="006E7292" w:rsidP="006E7292">
      <w:pPr>
        <w:pStyle w:val="Doc-text2"/>
      </w:pPr>
      <w:r>
        <w:t>=&gt;</w:t>
      </w:r>
      <w:r>
        <w:tab/>
      </w:r>
      <w:r w:rsidR="00C54153">
        <w:t>The CR is endorsed and will continue over email discussion</w:t>
      </w:r>
    </w:p>
    <w:p w14:paraId="24CBD460" w14:textId="77777777" w:rsidR="006E7292" w:rsidRPr="006E7292" w:rsidRDefault="006E7292" w:rsidP="006E7292">
      <w:pPr>
        <w:pStyle w:val="Doc-text2"/>
      </w:pPr>
    </w:p>
    <w:p w14:paraId="1779C0CC" w14:textId="7C36B239" w:rsidR="00844B2F" w:rsidRDefault="00E12770" w:rsidP="00844B2F">
      <w:pPr>
        <w:pStyle w:val="Doc-title"/>
      </w:pPr>
      <w:hyperlink r:id="rId79" w:history="1">
        <w:r w:rsidR="00844B2F" w:rsidRPr="00E12770">
          <w:rPr>
            <w:rStyle w:val="Hyperlink"/>
          </w:rPr>
          <w:t>R2-2107486</w:t>
        </w:r>
      </w:hyperlink>
      <w:r w:rsidR="00844B2F">
        <w:tab/>
        <w:t>Summary: [Post114-e][505][SData] RRC/MAC modeling and RRC running CR (ZTE)</w:t>
      </w:r>
      <w:r w:rsidR="00844B2F">
        <w:tab/>
        <w:t>ZTE Corporation (Rapporteur)</w:t>
      </w:r>
      <w:r w:rsidR="00844B2F">
        <w:tab/>
        <w:t>report</w:t>
      </w:r>
    </w:p>
    <w:p w14:paraId="41BC9534" w14:textId="7691446B" w:rsidR="00C54153" w:rsidRPr="00C54153" w:rsidRDefault="00D95B05" w:rsidP="00C54153">
      <w:pPr>
        <w:pStyle w:val="Doc-text2"/>
      </w:pPr>
      <w:r>
        <w:t>-</w:t>
      </w:r>
      <w:r>
        <w:tab/>
        <w:t>ZTE explains that the CRs are implemented according to these models</w:t>
      </w:r>
      <w:r>
        <w:tab/>
      </w:r>
    </w:p>
    <w:p w14:paraId="42AE8A43" w14:textId="5A452B33" w:rsidR="00A873A8" w:rsidRDefault="001A610D" w:rsidP="00A873A8">
      <w:pPr>
        <w:pStyle w:val="Doc-text2"/>
      </w:pPr>
      <w:r>
        <w:t>-</w:t>
      </w:r>
      <w:r>
        <w:tab/>
        <w:t>Intel will not have visibility on the data of suspended bearers and it won’t be able to identify the right bearers</w:t>
      </w:r>
      <w:r w:rsidR="0086448F">
        <w:t xml:space="preserve">.  One solution is to capture in RRC, not as if statements but rather as statements.  </w:t>
      </w:r>
      <w:r w:rsidR="00AC2287">
        <w:t xml:space="preserve">ZTE acknowledges that there are some things that AS needs to be aware of this and </w:t>
      </w:r>
      <w:r w:rsidR="002D01E9">
        <w:t xml:space="preserve">if RRC is aware, why not MAC.  </w:t>
      </w:r>
      <w:r w:rsidR="002B2190">
        <w:t xml:space="preserve"> </w:t>
      </w:r>
      <w:r w:rsidR="00627ED2">
        <w:t xml:space="preserve">Huawei agrees that if the RRC knows it then the MAC should know it by implementation. </w:t>
      </w:r>
    </w:p>
    <w:p w14:paraId="3D17A676" w14:textId="3E1F6772" w:rsidR="002B2190" w:rsidRDefault="002B2190" w:rsidP="00A873A8">
      <w:pPr>
        <w:pStyle w:val="Doc-text2"/>
      </w:pPr>
      <w:r>
        <w:t>-</w:t>
      </w:r>
      <w:r>
        <w:tab/>
        <w:t>CATT</w:t>
      </w:r>
      <w:r w:rsidR="00BF0B19">
        <w:t>, LG</w:t>
      </w:r>
      <w:r w:rsidR="00F260B4">
        <w:t>, Vivo</w:t>
      </w:r>
      <w:r w:rsidR="00712CDB">
        <w:t>, Xiaomi</w:t>
      </w:r>
      <w:r>
        <w:t xml:space="preserve"> also thinks that this operation/check should be in the </w:t>
      </w:r>
      <w:proofErr w:type="gramStart"/>
      <w:r>
        <w:t>RRC</w:t>
      </w:r>
      <w:proofErr w:type="gramEnd"/>
      <w:r>
        <w:t xml:space="preserve"> </w:t>
      </w:r>
      <w:r w:rsidR="00BF0B19">
        <w:t xml:space="preserve">and MAC doesn’t have visibility on the data volume.  One option is to resume the DRB and then the MAC has </w:t>
      </w:r>
      <w:r w:rsidR="00016BDE">
        <w:t xml:space="preserve">visibility, but there are concerns to resume DRB.  Other option is to calculate in the RRC.  </w:t>
      </w:r>
    </w:p>
    <w:p w14:paraId="21D27F6C" w14:textId="78DB938C" w:rsidR="00AA53CD" w:rsidRDefault="00C74247" w:rsidP="00A873A8">
      <w:pPr>
        <w:pStyle w:val="Doc-text2"/>
      </w:pPr>
      <w:r>
        <w:t>-</w:t>
      </w:r>
      <w:r>
        <w:tab/>
        <w:t>Apple is concerned that we have separate data checks for CG and RA</w:t>
      </w:r>
      <w:r w:rsidR="00ED453A">
        <w:t>.  LG points out that we still need to discuss whether we have different thresholds.</w:t>
      </w:r>
      <w:r w:rsidR="00AA53CD">
        <w:t xml:space="preserve">  Samsung explain that we have discussed in the past </w:t>
      </w:r>
      <w:r w:rsidR="001A3E55">
        <w:t xml:space="preserve">and we agreed to only one but if there was a big support we </w:t>
      </w:r>
      <w:r w:rsidR="00627ED2">
        <w:t>could revisit.</w:t>
      </w:r>
    </w:p>
    <w:p w14:paraId="4EFC1BE1" w14:textId="21E9060E" w:rsidR="00C74247" w:rsidRDefault="00AA53CD" w:rsidP="00A873A8">
      <w:pPr>
        <w:pStyle w:val="Doc-text2"/>
      </w:pPr>
      <w:r>
        <w:t>-</w:t>
      </w:r>
      <w:r>
        <w:tab/>
        <w:t xml:space="preserve">Samsung thinks it should be in the RRC.  </w:t>
      </w:r>
      <w:r w:rsidR="00ED453A">
        <w:t xml:space="preserve"> </w:t>
      </w:r>
    </w:p>
    <w:p w14:paraId="3315C61B" w14:textId="5C4B060A" w:rsidR="00AA53CD" w:rsidRDefault="00712CDB" w:rsidP="00AA53CD">
      <w:pPr>
        <w:pStyle w:val="Doc-text2"/>
      </w:pPr>
      <w:r>
        <w:t>-</w:t>
      </w:r>
      <w:r>
        <w:tab/>
        <w:t>Qualcomm thinks that it should be done in the MAC layer</w:t>
      </w:r>
      <w:r w:rsidR="00447BC6">
        <w:t xml:space="preserve">.  Lenovo agrees.  </w:t>
      </w:r>
    </w:p>
    <w:p w14:paraId="104EDCC8" w14:textId="334E863B" w:rsidR="0091586B" w:rsidRDefault="0091586B" w:rsidP="0091586B">
      <w:pPr>
        <w:pStyle w:val="Doc-text2"/>
      </w:pPr>
      <w:r>
        <w:t>-</w:t>
      </w:r>
      <w:r>
        <w:tab/>
        <w:t xml:space="preserve">Ericsson thinks that some indication </w:t>
      </w:r>
      <w:proofErr w:type="gramStart"/>
      <w:r>
        <w:t>has to</w:t>
      </w:r>
      <w:proofErr w:type="gramEnd"/>
      <w:r>
        <w:t xml:space="preserve"> come from the RRC as the resumes and initiates and MAC evaluates the criteria. </w:t>
      </w:r>
    </w:p>
    <w:p w14:paraId="70923317" w14:textId="3628FE42" w:rsidR="007068F1" w:rsidRDefault="007068F1" w:rsidP="00A873A8">
      <w:pPr>
        <w:pStyle w:val="Doc-text2"/>
      </w:pPr>
      <w:r>
        <w:t>=&gt;</w:t>
      </w:r>
      <w:r>
        <w:tab/>
        <w:t xml:space="preserve">FFS </w:t>
      </w:r>
      <w:r w:rsidR="0091586B">
        <w:t xml:space="preserve">whether to move the SDT or/non-SDT </w:t>
      </w:r>
      <w:r>
        <w:t>data volume</w:t>
      </w:r>
      <w:r w:rsidR="00C74247">
        <w:t xml:space="preserve"> </w:t>
      </w:r>
      <w:r w:rsidR="00BD4207">
        <w:t xml:space="preserve">threshold to RRC </w:t>
      </w:r>
    </w:p>
    <w:p w14:paraId="5DAEEC83" w14:textId="21CB573E" w:rsidR="00BD4207" w:rsidRDefault="00220E34" w:rsidP="00A873A8">
      <w:pPr>
        <w:pStyle w:val="Doc-text2"/>
      </w:pPr>
      <w:r>
        <w:t>=&gt;</w:t>
      </w:r>
      <w:r>
        <w:tab/>
      </w:r>
      <w:r w:rsidRPr="00220E34">
        <w:t>Handling of CG-TAT is moved into MAC spec</w:t>
      </w:r>
    </w:p>
    <w:p w14:paraId="02204B6F" w14:textId="77777777" w:rsidR="001A610D" w:rsidRDefault="001A610D" w:rsidP="00A873A8">
      <w:pPr>
        <w:pStyle w:val="Doc-text2"/>
      </w:pPr>
    </w:p>
    <w:p w14:paraId="679839E4" w14:textId="561E7E65" w:rsidR="00844B2F" w:rsidRDefault="00E12770" w:rsidP="00844B2F">
      <w:pPr>
        <w:pStyle w:val="Doc-title"/>
      </w:pPr>
      <w:hyperlink r:id="rId80" w:history="1">
        <w:r w:rsidR="00844B2F" w:rsidRPr="00E12770">
          <w:rPr>
            <w:rStyle w:val="Hyperlink"/>
          </w:rPr>
          <w:t>R2-2107496</w:t>
        </w:r>
      </w:hyperlink>
      <w:r w:rsidR="00844B2F">
        <w:tab/>
        <w:t>Summary of [Post114-e][506][SData] Running MAC CR (Huawei)</w:t>
      </w:r>
      <w:r w:rsidR="00844B2F">
        <w:tab/>
        <w:t>Huawei, HiSilicon</w:t>
      </w:r>
      <w:r w:rsidR="00844B2F">
        <w:tab/>
        <w:t>discussion</w:t>
      </w:r>
      <w:r w:rsidR="00844B2F">
        <w:tab/>
        <w:t>Rel-17</w:t>
      </w:r>
      <w:r w:rsidR="00844B2F">
        <w:tab/>
        <w:t>NR_SmallData_INACTIVE-Core</w:t>
      </w:r>
      <w:r w:rsidR="00844B2F">
        <w:tab/>
        <w:t>Late</w:t>
      </w:r>
    </w:p>
    <w:p w14:paraId="4A440970" w14:textId="671161EF" w:rsidR="00471718" w:rsidRPr="00471718" w:rsidRDefault="00471718" w:rsidP="00471718">
      <w:pPr>
        <w:pStyle w:val="Doc-text2"/>
      </w:pPr>
      <w:r>
        <w:t>=&gt;</w:t>
      </w:r>
      <w:r>
        <w:tab/>
        <w:t>Noted</w:t>
      </w:r>
    </w:p>
    <w:p w14:paraId="6D3BEF36" w14:textId="6B8AEB23" w:rsidR="00763714" w:rsidRDefault="00763714" w:rsidP="001A610D">
      <w:pPr>
        <w:pStyle w:val="Doc-text2"/>
        <w:ind w:left="0" w:firstLine="0"/>
      </w:pPr>
    </w:p>
    <w:p w14:paraId="0E8D7736" w14:textId="77777777" w:rsidR="001A610D" w:rsidRPr="00763714" w:rsidRDefault="001A610D" w:rsidP="00763714">
      <w:pPr>
        <w:pStyle w:val="Doc-text2"/>
      </w:pPr>
    </w:p>
    <w:p w14:paraId="35B48390" w14:textId="54F55409" w:rsidR="00844B2F" w:rsidRDefault="00E12770" w:rsidP="00844B2F">
      <w:pPr>
        <w:pStyle w:val="Doc-title"/>
        <w:rPr>
          <w:rStyle w:val="Hyperlink"/>
        </w:rPr>
      </w:pPr>
      <w:hyperlink r:id="rId81" w:history="1">
        <w:r w:rsidR="00844B2F" w:rsidRPr="00E12770">
          <w:rPr>
            <w:rStyle w:val="Hyperlink"/>
          </w:rPr>
          <w:t>R2-2107478</w:t>
        </w:r>
      </w:hyperlink>
      <w:r w:rsidR="00844B2F">
        <w:tab/>
        <w:t>RRC Running CR for SDT</w:t>
      </w:r>
      <w:r w:rsidR="00844B2F">
        <w:tab/>
        <w:t>ZTE Corporation (rapporteur)</w:t>
      </w:r>
      <w:r w:rsidR="00844B2F">
        <w:tab/>
        <w:t>draftCR</w:t>
      </w:r>
      <w:r w:rsidR="00844B2F">
        <w:tab/>
        <w:t>Rel-17</w:t>
      </w:r>
      <w:r w:rsidR="00844B2F">
        <w:tab/>
        <w:t>38.331</w:t>
      </w:r>
      <w:r w:rsidR="00844B2F">
        <w:tab/>
        <w:t>16.5.0</w:t>
      </w:r>
      <w:r w:rsidR="00844B2F">
        <w:tab/>
        <w:t>B</w:t>
      </w:r>
      <w:r w:rsidR="00844B2F">
        <w:tab/>
        <w:t>NR_SmallData_INACTIVE-Core</w:t>
      </w:r>
      <w:r w:rsidR="00844B2F">
        <w:tab/>
      </w:r>
      <w:hyperlink r:id="rId82" w:history="1">
        <w:r w:rsidR="00844B2F" w:rsidRPr="00E12770">
          <w:rPr>
            <w:rStyle w:val="Hyperlink"/>
          </w:rPr>
          <w:t>R2-2105927</w:t>
        </w:r>
      </w:hyperlink>
    </w:p>
    <w:p w14:paraId="59996528" w14:textId="7531C9D1" w:rsidR="00471718" w:rsidRDefault="00471718" w:rsidP="00471718">
      <w:pPr>
        <w:pStyle w:val="Doc-text2"/>
      </w:pPr>
      <w:r>
        <w:t>=&gt;</w:t>
      </w:r>
      <w:r>
        <w:tab/>
        <w:t xml:space="preserve">The CR is endorsed and will continue to be discussed </w:t>
      </w:r>
      <w:r w:rsidR="009E4038">
        <w:t>over email discussion</w:t>
      </w:r>
    </w:p>
    <w:p w14:paraId="12184141" w14:textId="77777777" w:rsidR="009E4038" w:rsidRPr="00471718" w:rsidRDefault="009E4038" w:rsidP="00471718">
      <w:pPr>
        <w:pStyle w:val="Doc-text2"/>
      </w:pPr>
    </w:p>
    <w:p w14:paraId="44F5B887" w14:textId="7DB01873" w:rsidR="00844B2F" w:rsidRDefault="00E12770" w:rsidP="00844B2F">
      <w:pPr>
        <w:pStyle w:val="Doc-title"/>
      </w:pPr>
      <w:hyperlink r:id="rId83" w:history="1">
        <w:r w:rsidR="00844B2F" w:rsidRPr="00E12770">
          <w:rPr>
            <w:rStyle w:val="Hyperlink"/>
          </w:rPr>
          <w:t>R2-2107494</w:t>
        </w:r>
      </w:hyperlink>
      <w:r w:rsidR="00844B2F">
        <w:tab/>
        <w:t>Running MAC CR for small data</w:t>
      </w:r>
      <w:r w:rsidR="00844B2F">
        <w:tab/>
        <w:t>Huawei, HiSilicon</w:t>
      </w:r>
      <w:r w:rsidR="00844B2F">
        <w:tab/>
        <w:t>draftCR</w:t>
      </w:r>
      <w:r w:rsidR="00844B2F">
        <w:tab/>
        <w:t>Rel-17</w:t>
      </w:r>
      <w:r w:rsidR="00844B2F">
        <w:tab/>
        <w:t>38.321</w:t>
      </w:r>
      <w:r w:rsidR="00844B2F">
        <w:tab/>
        <w:t>16.5.0</w:t>
      </w:r>
      <w:r w:rsidR="00844B2F">
        <w:tab/>
        <w:t>B</w:t>
      </w:r>
      <w:r w:rsidR="00844B2F">
        <w:tab/>
        <w:t>NR_SmallData_INACTIVE-Core</w:t>
      </w:r>
      <w:r w:rsidR="00844B2F">
        <w:tab/>
        <w:t>Late</w:t>
      </w:r>
    </w:p>
    <w:p w14:paraId="094B613F" w14:textId="77777777" w:rsidR="009E4038" w:rsidRDefault="009E4038" w:rsidP="009E4038">
      <w:pPr>
        <w:pStyle w:val="Doc-text2"/>
      </w:pPr>
      <w:r>
        <w:t>=&gt;</w:t>
      </w:r>
      <w:r>
        <w:tab/>
        <w:t>The CR is endorsed and will continue to be discussed over email discussion</w:t>
      </w:r>
    </w:p>
    <w:p w14:paraId="31B86019" w14:textId="77777777" w:rsidR="009E4038" w:rsidRPr="009E4038" w:rsidRDefault="009E4038" w:rsidP="009E4038">
      <w:pPr>
        <w:pStyle w:val="Doc-text2"/>
      </w:pPr>
    </w:p>
    <w:p w14:paraId="21B4F4FA" w14:textId="3C532105" w:rsidR="00844B2F" w:rsidRDefault="00E12770" w:rsidP="00844B2F">
      <w:pPr>
        <w:pStyle w:val="Doc-title"/>
      </w:pPr>
      <w:hyperlink r:id="rId84" w:history="1">
        <w:r w:rsidR="00844B2F" w:rsidRPr="00E12770">
          <w:rPr>
            <w:rStyle w:val="Hyperlink"/>
          </w:rPr>
          <w:t>R2-2107495</w:t>
        </w:r>
      </w:hyperlink>
      <w:r w:rsidR="00844B2F">
        <w:tab/>
        <w:t>Remaining issue for MAC spec</w:t>
      </w:r>
      <w:r w:rsidR="00844B2F">
        <w:tab/>
        <w:t>Huawei, HiSilicon</w:t>
      </w:r>
      <w:r w:rsidR="00844B2F">
        <w:tab/>
        <w:t>discussion</w:t>
      </w:r>
      <w:r w:rsidR="00844B2F">
        <w:tab/>
        <w:t>Rel-17</w:t>
      </w:r>
      <w:r w:rsidR="00844B2F">
        <w:tab/>
        <w:t>NR_SmallData_INACTIVE-Core</w:t>
      </w:r>
      <w:r w:rsidR="00844B2F">
        <w:tab/>
        <w:t>Late</w:t>
      </w:r>
    </w:p>
    <w:p w14:paraId="61805BBA" w14:textId="7C6C2276" w:rsidR="007B1150" w:rsidRPr="007B1150" w:rsidRDefault="007B1150" w:rsidP="007B1150">
      <w:pPr>
        <w:pStyle w:val="Doc-text2"/>
      </w:pPr>
      <w:r>
        <w:t>=&gt;</w:t>
      </w:r>
      <w:r>
        <w:tab/>
        <w:t>Noted</w:t>
      </w:r>
    </w:p>
    <w:p w14:paraId="1DAF4289" w14:textId="77777777" w:rsidR="00844B2F" w:rsidRPr="00A873A8" w:rsidRDefault="00844B2F" w:rsidP="00A873A8">
      <w:pPr>
        <w:pStyle w:val="Doc-text2"/>
      </w:pPr>
    </w:p>
    <w:p w14:paraId="3F7022EB" w14:textId="31C70A72" w:rsidR="000D255B" w:rsidRPr="000D255B" w:rsidRDefault="000D255B" w:rsidP="00137FD4">
      <w:pPr>
        <w:pStyle w:val="Heading3"/>
      </w:pPr>
      <w:r w:rsidRPr="000D255B">
        <w:t>8.6.2</w:t>
      </w:r>
      <w:r w:rsidRPr="000D255B">
        <w:tab/>
        <w:t>User plane common aspects</w:t>
      </w:r>
    </w:p>
    <w:p w14:paraId="4BF87A45" w14:textId="2CC3187A" w:rsidR="000D255B" w:rsidRPr="000D255B" w:rsidRDefault="000D255B" w:rsidP="000D255B">
      <w:pPr>
        <w:pStyle w:val="Comments"/>
      </w:pPr>
      <w:r w:rsidRPr="000D255B">
        <w:t>Overall user plane procedure for SDT (including triggering and thresholds, HARQ, and MAC CEs), data volume computation,. suppression of PDCP status report, RSRP threshold for SDT selection, switching between CG/RA</w:t>
      </w:r>
    </w:p>
    <w:p w14:paraId="79737D0E" w14:textId="606FE1A9" w:rsidR="00844B2F" w:rsidRDefault="00E12770" w:rsidP="00844B2F">
      <w:pPr>
        <w:pStyle w:val="Doc-title"/>
      </w:pPr>
      <w:hyperlink r:id="rId85" w:history="1">
        <w:r w:rsidR="00844B2F" w:rsidRPr="00E12770">
          <w:rPr>
            <w:rStyle w:val="Hyperlink"/>
          </w:rPr>
          <w:t>R2-2108729</w:t>
        </w:r>
      </w:hyperlink>
      <w:r w:rsidR="00844B2F">
        <w:tab/>
        <w:t>Remaining untreated proposals from [AT113bis-e][501] UP SDT open issues</w:t>
      </w:r>
      <w:r w:rsidR="00844B2F">
        <w:tab/>
        <w:t>LG Electronics Inc. (Rapporteur)</w:t>
      </w:r>
      <w:r w:rsidR="00844B2F">
        <w:tab/>
        <w:t>report</w:t>
      </w:r>
      <w:r w:rsidR="00844B2F">
        <w:tab/>
        <w:t>Rel-17</w:t>
      </w:r>
      <w:r w:rsidR="00844B2F">
        <w:tab/>
        <w:t>NR_SmallData_INACTIVE-Core</w:t>
      </w:r>
      <w:r w:rsidR="00844B2F">
        <w:tab/>
      </w:r>
      <w:hyperlink r:id="rId86" w:history="1">
        <w:r w:rsidR="00844B2F" w:rsidRPr="00E12770">
          <w:rPr>
            <w:rStyle w:val="Hyperlink"/>
          </w:rPr>
          <w:t>R2-2106310</w:t>
        </w:r>
      </w:hyperlink>
    </w:p>
    <w:p w14:paraId="6FC0EDD6" w14:textId="28177A10" w:rsidR="00302721" w:rsidRPr="006E7F72" w:rsidRDefault="00302721" w:rsidP="00302721">
      <w:pPr>
        <w:pStyle w:val="Doc-text2"/>
        <w:rPr>
          <w:i/>
          <w:iCs/>
        </w:rPr>
      </w:pPr>
      <w:r w:rsidRPr="006E7F72">
        <w:rPr>
          <w:i/>
          <w:iCs/>
        </w:rPr>
        <w:t>Proposal 6: Data volume used for SDT selection criteria is calculated as the total sum of Buffer Size across SDT RBs</w:t>
      </w:r>
      <w:r w:rsidR="00001822" w:rsidRPr="006E7F72">
        <w:rPr>
          <w:i/>
          <w:iCs/>
        </w:rPr>
        <w:t xml:space="preserve"> (</w:t>
      </w:r>
      <w:proofErr w:type="gramStart"/>
      <w:r w:rsidR="00001822" w:rsidRPr="006E7F72">
        <w:rPr>
          <w:i/>
          <w:iCs/>
        </w:rPr>
        <w:t>i.e.</w:t>
      </w:r>
      <w:proofErr w:type="gramEnd"/>
      <w:r w:rsidR="00001822" w:rsidRPr="006E7F72">
        <w:rPr>
          <w:i/>
          <w:iCs/>
        </w:rPr>
        <w:t xml:space="preserve"> PDCP data volume + RLC data volume, without considering RLC and MAC headers)</w:t>
      </w:r>
    </w:p>
    <w:p w14:paraId="27B28FEE" w14:textId="4FB4EB52" w:rsidR="005444AB" w:rsidRDefault="005444AB" w:rsidP="00302721">
      <w:pPr>
        <w:pStyle w:val="Doc-text2"/>
      </w:pPr>
      <w:r>
        <w:t>-</w:t>
      </w:r>
      <w:r>
        <w:tab/>
        <w:t xml:space="preserve">NEC is concerned about suspended data bearers as they can’t be </w:t>
      </w:r>
      <w:r w:rsidR="00EE31B1">
        <w:t>counted as PDCP PDUs</w:t>
      </w:r>
    </w:p>
    <w:p w14:paraId="6AB47D75" w14:textId="4595B044" w:rsidR="00EE31B1" w:rsidRDefault="00EE31B1" w:rsidP="00302721">
      <w:pPr>
        <w:pStyle w:val="Doc-text2"/>
      </w:pPr>
      <w:r>
        <w:t>-</w:t>
      </w:r>
      <w:r>
        <w:tab/>
        <w:t>Intel supports proposal 6 and is not sure why companies want to change</w:t>
      </w:r>
      <w:r w:rsidR="00D47872">
        <w:t>.  Ericsson is good with option 1</w:t>
      </w:r>
      <w:r w:rsidR="00F37DC4">
        <w:t xml:space="preserve"> or 3</w:t>
      </w:r>
      <w:r w:rsidR="00D47872">
        <w:t xml:space="preserve">.  </w:t>
      </w:r>
    </w:p>
    <w:p w14:paraId="12C172A5" w14:textId="1459491F" w:rsidR="009D5005" w:rsidRDefault="00F37DC4" w:rsidP="00302721">
      <w:pPr>
        <w:pStyle w:val="Doc-text2"/>
      </w:pPr>
      <w:r>
        <w:t>-</w:t>
      </w:r>
      <w:r>
        <w:tab/>
        <w:t>QC, Apple, CMCC, Samsung</w:t>
      </w:r>
      <w:r w:rsidR="00BF0C6E">
        <w:t>, Lenovo</w:t>
      </w:r>
      <w:r>
        <w:t xml:space="preserve"> are good with option 1</w:t>
      </w:r>
    </w:p>
    <w:p w14:paraId="37557952" w14:textId="79BD40C1" w:rsidR="00BF0C6E" w:rsidRDefault="00BF0C6E" w:rsidP="00302721">
      <w:pPr>
        <w:pStyle w:val="Doc-text2"/>
      </w:pPr>
      <w:r>
        <w:lastRenderedPageBreak/>
        <w:t>-</w:t>
      </w:r>
      <w:r>
        <w:tab/>
        <w:t xml:space="preserve">Apple agrees it’s a model </w:t>
      </w:r>
      <w:proofErr w:type="gramStart"/>
      <w:r>
        <w:t>issues</w:t>
      </w:r>
      <w:proofErr w:type="gramEnd"/>
      <w:r>
        <w:t>.  RRC awareness of the BS amount can be up to UE implementation.</w:t>
      </w:r>
    </w:p>
    <w:p w14:paraId="32A384BA" w14:textId="467B943B" w:rsidR="00474459" w:rsidRPr="002E3559" w:rsidRDefault="00474459" w:rsidP="00474459">
      <w:pPr>
        <w:pStyle w:val="Doc-text2"/>
        <w:rPr>
          <w:i/>
          <w:iCs/>
        </w:rPr>
      </w:pPr>
      <w:r w:rsidRPr="002E3559">
        <w:rPr>
          <w:i/>
          <w:iCs/>
        </w:rPr>
        <w:t>Proposal 2: RAN2 discuss further whether the UE can implicitly disable PDCP status report when the UE initiates SDT procedure. (13/14)</w:t>
      </w:r>
    </w:p>
    <w:p w14:paraId="462799DA" w14:textId="11E66605" w:rsidR="00474459" w:rsidRPr="002E3559" w:rsidRDefault="00474459" w:rsidP="00474459">
      <w:pPr>
        <w:pStyle w:val="Doc-text2"/>
        <w:rPr>
          <w:i/>
          <w:iCs/>
        </w:rPr>
      </w:pPr>
      <w:r w:rsidRPr="002E3559">
        <w:rPr>
          <w:i/>
          <w:iCs/>
        </w:rPr>
        <w:t>Proposal 5: RAN2 discuss further whether the RLC failure handling should be supported for SDT. (11/13)</w:t>
      </w:r>
    </w:p>
    <w:p w14:paraId="4EE488DC" w14:textId="7F5A8610" w:rsidR="00D12F2A" w:rsidRDefault="00D12F2A" w:rsidP="00474459">
      <w:pPr>
        <w:pStyle w:val="Doc-text2"/>
      </w:pPr>
      <w:r>
        <w:t>-</w:t>
      </w:r>
      <w:r>
        <w:tab/>
      </w:r>
      <w:r w:rsidR="006528B2">
        <w:t xml:space="preserve">The question is whether we have it for RLC will trigger it or not </w:t>
      </w:r>
    </w:p>
    <w:p w14:paraId="368F43DA" w14:textId="77777777" w:rsidR="00474459" w:rsidRPr="002E3559" w:rsidRDefault="00474459" w:rsidP="00474459">
      <w:pPr>
        <w:pStyle w:val="Doc-text2"/>
        <w:rPr>
          <w:i/>
          <w:iCs/>
        </w:rPr>
      </w:pPr>
      <w:r w:rsidRPr="002E3559">
        <w:rPr>
          <w:i/>
          <w:iCs/>
        </w:rPr>
        <w:t>Proposal 8: RAN2 discuss further whether and how the LCH restriction is used for SDT (12/12/12).</w:t>
      </w:r>
    </w:p>
    <w:p w14:paraId="123E41EB" w14:textId="230A44A5" w:rsidR="00844B2F" w:rsidRPr="002E3559" w:rsidRDefault="00474459" w:rsidP="00474459">
      <w:pPr>
        <w:pStyle w:val="Doc-text2"/>
        <w:rPr>
          <w:i/>
          <w:iCs/>
        </w:rPr>
      </w:pPr>
      <w:r w:rsidRPr="002E3559">
        <w:rPr>
          <w:i/>
          <w:iCs/>
        </w:rPr>
        <w:t>Proposal 11: Whether to support BFD and BFR for SDT is up to RAN1 decision.</w:t>
      </w:r>
    </w:p>
    <w:p w14:paraId="1F56AB1F" w14:textId="7F8E8122" w:rsidR="00C80648" w:rsidRDefault="00167D74" w:rsidP="00474459">
      <w:pPr>
        <w:pStyle w:val="Doc-text2"/>
      </w:pPr>
      <w:r>
        <w:t>-</w:t>
      </w:r>
      <w:r>
        <w:tab/>
        <w:t>Samsung thinks that RAN1 should resolve but we need to inform RAN1</w:t>
      </w:r>
      <w:r w:rsidR="006210E0">
        <w:t xml:space="preserve">.  LG thinks that RAN2 should discuss BFR before we send something to RAN. </w:t>
      </w:r>
      <w:r w:rsidR="00CD18A3">
        <w:t xml:space="preserve">  Vivo asks if we should consider RLM</w:t>
      </w:r>
      <w:r w:rsidR="00C80648">
        <w:t>.  Lenovo doesn’t think that need to discuss it in RAN2 and just inform RAN1.  Intel</w:t>
      </w:r>
      <w:r w:rsidR="00B75183">
        <w:t>, Oppo</w:t>
      </w:r>
      <w:r w:rsidR="00ED602E">
        <w:t>,</w:t>
      </w:r>
      <w:r w:rsidR="00C80648">
        <w:t xml:space="preserve"> and Ericsson agree with Lenovo.  </w:t>
      </w:r>
    </w:p>
    <w:p w14:paraId="5BF83233" w14:textId="64CF65D2" w:rsidR="00167D74" w:rsidRDefault="00C80648" w:rsidP="00474459">
      <w:pPr>
        <w:pStyle w:val="Doc-text2"/>
      </w:pPr>
      <w:r>
        <w:t>-</w:t>
      </w:r>
      <w:r>
        <w:tab/>
        <w:t>Apple thinks that we should discuss RRM/RLM together</w:t>
      </w:r>
      <w:r w:rsidR="0015728B">
        <w:t xml:space="preserve">.  Qualcomm agrees with Apple. </w:t>
      </w:r>
    </w:p>
    <w:p w14:paraId="660A3C4B" w14:textId="52577465" w:rsidR="00C80648" w:rsidRDefault="00C80648" w:rsidP="00474459">
      <w:pPr>
        <w:pStyle w:val="Doc-text2"/>
      </w:pPr>
      <w:r>
        <w:t>-</w:t>
      </w:r>
      <w:r>
        <w:tab/>
        <w:t>Huawei thinks that</w:t>
      </w:r>
      <w:r w:rsidR="0015728B">
        <w:t xml:space="preserve"> this is linked to PDCCH monitoring. </w:t>
      </w:r>
    </w:p>
    <w:p w14:paraId="001924BB" w14:textId="1C5D6989" w:rsidR="00DD5CA8" w:rsidRDefault="00DD5CA8" w:rsidP="00474459">
      <w:pPr>
        <w:pStyle w:val="Doc-text2"/>
      </w:pPr>
      <w:r>
        <w:t>-</w:t>
      </w:r>
      <w:r>
        <w:tab/>
        <w:t xml:space="preserve">ZTE thinks that the system works without BFD, RLM, RRM but RAN1 can discuss </w:t>
      </w:r>
    </w:p>
    <w:p w14:paraId="0B67A020" w14:textId="63B3FBD5" w:rsidR="006D6494" w:rsidRDefault="006E7F72" w:rsidP="00474459">
      <w:pPr>
        <w:pStyle w:val="Doc-text2"/>
      </w:pPr>
      <w:r>
        <w:t>=&gt;</w:t>
      </w:r>
      <w:r>
        <w:tab/>
        <w:t>Noted</w:t>
      </w:r>
    </w:p>
    <w:p w14:paraId="43E29B35" w14:textId="77777777" w:rsidR="00424658" w:rsidRPr="00F37DC4" w:rsidRDefault="00424658" w:rsidP="00424658">
      <w:pPr>
        <w:pStyle w:val="Doc-text2"/>
        <w:pBdr>
          <w:top w:val="single" w:sz="4" w:space="1" w:color="auto"/>
          <w:left w:val="single" w:sz="4" w:space="4" w:color="auto"/>
          <w:bottom w:val="single" w:sz="4" w:space="1" w:color="auto"/>
          <w:right w:val="single" w:sz="4" w:space="4" w:color="auto"/>
        </w:pBdr>
        <w:rPr>
          <w:b/>
          <w:bCs/>
        </w:rPr>
      </w:pPr>
      <w:r w:rsidRPr="00F37DC4">
        <w:rPr>
          <w:b/>
          <w:bCs/>
        </w:rPr>
        <w:t>Agreements</w:t>
      </w:r>
    </w:p>
    <w:p w14:paraId="67692375" w14:textId="77777777" w:rsidR="00424658" w:rsidRDefault="00424658" w:rsidP="00424658">
      <w:pPr>
        <w:pStyle w:val="Doc-text2"/>
        <w:pBdr>
          <w:top w:val="single" w:sz="4" w:space="1" w:color="auto"/>
          <w:left w:val="single" w:sz="4" w:space="4" w:color="auto"/>
          <w:bottom w:val="single" w:sz="4" w:space="1" w:color="auto"/>
          <w:right w:val="single" w:sz="4" w:space="4" w:color="auto"/>
        </w:pBdr>
      </w:pPr>
      <w:r>
        <w:t>-</w:t>
      </w:r>
      <w:r>
        <w:tab/>
        <w:t>Data volume used for SDT selection criteria is calculated as the total sum of Buffer Size across SDT RBs (</w:t>
      </w:r>
      <w:proofErr w:type="gramStart"/>
      <w:r>
        <w:t>i.e.</w:t>
      </w:r>
      <w:proofErr w:type="gramEnd"/>
      <w:r>
        <w:t xml:space="preserve"> same approach as BSR)</w:t>
      </w:r>
    </w:p>
    <w:p w14:paraId="2E746F67" w14:textId="77777777" w:rsidR="00424658" w:rsidRDefault="00424658" w:rsidP="00474459">
      <w:pPr>
        <w:pStyle w:val="Doc-text2"/>
      </w:pPr>
    </w:p>
    <w:p w14:paraId="555BF6B8" w14:textId="77777777" w:rsidR="00474459" w:rsidRDefault="00474459" w:rsidP="00474459">
      <w:pPr>
        <w:pStyle w:val="Doc-text2"/>
      </w:pPr>
    </w:p>
    <w:p w14:paraId="5C92084D" w14:textId="41C8BDBC" w:rsidR="00474459" w:rsidRDefault="00E12770" w:rsidP="00474459">
      <w:pPr>
        <w:pStyle w:val="Doc-text2"/>
        <w:ind w:left="363"/>
        <w:rPr>
          <w:rStyle w:val="Hyperlink"/>
        </w:rPr>
      </w:pPr>
      <w:hyperlink r:id="rId87" w:history="1">
        <w:r w:rsidR="00474459" w:rsidRPr="00E12770">
          <w:rPr>
            <w:rStyle w:val="Hyperlink"/>
          </w:rPr>
          <w:t>R2-2109039</w:t>
        </w:r>
      </w:hyperlink>
      <w:r w:rsidR="002E1892">
        <w:rPr>
          <w:rStyle w:val="Hyperlink"/>
        </w:rPr>
        <w:tab/>
      </w:r>
      <w:r w:rsidR="002E1892" w:rsidRPr="002E1892">
        <w:rPr>
          <w:rStyle w:val="Hyperlink"/>
        </w:rPr>
        <w:t>Summary of 8.6.2 SDT UP open issues</w:t>
      </w:r>
      <w:r w:rsidR="002E1892">
        <w:rPr>
          <w:rStyle w:val="Hyperlink"/>
        </w:rPr>
        <w:t xml:space="preserve"> LG</w:t>
      </w:r>
    </w:p>
    <w:p w14:paraId="236B1CE9" w14:textId="735D3AC9" w:rsidR="002E1892" w:rsidRDefault="002E1892" w:rsidP="002E1892">
      <w:pPr>
        <w:pStyle w:val="Doc-text2"/>
      </w:pPr>
      <w:r>
        <w:t>=&gt;</w:t>
      </w:r>
      <w:r>
        <w:tab/>
        <w:t xml:space="preserve">Moved to email discussion and revised in </w:t>
      </w:r>
      <w:hyperlink r:id="rId88" w:history="1">
        <w:r w:rsidRPr="00E12770">
          <w:rPr>
            <w:rStyle w:val="Hyperlink"/>
          </w:rPr>
          <w:t>R2-21xxxx</w:t>
        </w:r>
      </w:hyperlink>
    </w:p>
    <w:p w14:paraId="015508D4" w14:textId="51096665" w:rsidR="002E1892" w:rsidRDefault="002E1892" w:rsidP="002E1892">
      <w:pPr>
        <w:pStyle w:val="Doc-text2"/>
        <w:ind w:left="0" w:firstLine="0"/>
      </w:pPr>
    </w:p>
    <w:p w14:paraId="70AA1B89" w14:textId="2898A4DA" w:rsidR="00E32EE5" w:rsidRDefault="00E12770" w:rsidP="002E1892">
      <w:pPr>
        <w:pStyle w:val="Doc-text2"/>
        <w:ind w:left="0" w:firstLine="0"/>
      </w:pPr>
      <w:hyperlink r:id="rId89" w:history="1">
        <w:r w:rsidR="00E32EE5" w:rsidRPr="00E12770">
          <w:rPr>
            <w:rStyle w:val="Hyperlink"/>
          </w:rPr>
          <w:t>R2-2109079</w:t>
        </w:r>
      </w:hyperlink>
      <w:r w:rsidR="00E32EE5">
        <w:tab/>
      </w:r>
      <w:r w:rsidR="00444DFD" w:rsidRPr="00444DFD">
        <w:t>[AT115-e][</w:t>
      </w:r>
      <w:proofErr w:type="gramStart"/>
      <w:r w:rsidR="00444DFD" w:rsidRPr="00444DFD">
        <w:t>501][</w:t>
      </w:r>
      <w:proofErr w:type="spellStart"/>
      <w:proofErr w:type="gramEnd"/>
      <w:r w:rsidR="00444DFD" w:rsidRPr="00444DFD">
        <w:t>SData</w:t>
      </w:r>
      <w:proofErr w:type="spellEnd"/>
      <w:r w:rsidR="00444DFD" w:rsidRPr="00444DFD">
        <w:t>] UP SDT open issues (LG</w:t>
      </w:r>
      <w:r w:rsidR="00444DFD">
        <w:t>)</w:t>
      </w:r>
    </w:p>
    <w:p w14:paraId="618F8607" w14:textId="77777777" w:rsidR="00E56412" w:rsidRDefault="00E56412" w:rsidP="00EB0C7B">
      <w:pPr>
        <w:pStyle w:val="Doc-text2"/>
      </w:pPr>
    </w:p>
    <w:p w14:paraId="5EB0524F" w14:textId="77777777" w:rsidR="008358FC" w:rsidRDefault="008358FC" w:rsidP="00EB0C7B">
      <w:pPr>
        <w:pStyle w:val="Doc-text2"/>
      </w:pPr>
    </w:p>
    <w:p w14:paraId="11769716" w14:textId="77777777" w:rsidR="00EB0C7B" w:rsidRDefault="00EB0C7B" w:rsidP="00EB0C7B">
      <w:pPr>
        <w:pStyle w:val="Doc-text2"/>
      </w:pPr>
    </w:p>
    <w:p w14:paraId="0D8EE0D7" w14:textId="77777777" w:rsidR="00EB0C7B" w:rsidRDefault="00EB0C7B" w:rsidP="00EB0C7B">
      <w:pPr>
        <w:pStyle w:val="Doc-text2"/>
      </w:pPr>
      <w:r>
        <w:t>For potential agreement:</w:t>
      </w:r>
    </w:p>
    <w:p w14:paraId="3D545446" w14:textId="6AB8B91E" w:rsidR="00EB0C7B" w:rsidRPr="0077343D" w:rsidRDefault="00EB0C7B" w:rsidP="00EB0C7B">
      <w:pPr>
        <w:pStyle w:val="Doc-text2"/>
        <w:rPr>
          <w:i/>
          <w:iCs/>
        </w:rPr>
      </w:pPr>
      <w:r w:rsidRPr="0077343D">
        <w:rPr>
          <w:i/>
          <w:iCs/>
        </w:rPr>
        <w:t xml:space="preserve">Proposal 1.2: At initiation of SDT procedure, the RRC indicates to the PDCP to disable the PDCP status report, </w:t>
      </w:r>
      <w:proofErr w:type="gramStart"/>
      <w:r w:rsidRPr="0077343D">
        <w:rPr>
          <w:i/>
          <w:iCs/>
        </w:rPr>
        <w:t>e.g.</w:t>
      </w:r>
      <w:proofErr w:type="gramEnd"/>
      <w:r w:rsidRPr="0077343D">
        <w:rPr>
          <w:i/>
          <w:iCs/>
        </w:rPr>
        <w:t xml:space="preserve"> by de-configuring </w:t>
      </w:r>
      <w:proofErr w:type="spellStart"/>
      <w:r w:rsidRPr="0077343D">
        <w:rPr>
          <w:i/>
          <w:iCs/>
        </w:rPr>
        <w:t>statusReportRequired</w:t>
      </w:r>
      <w:proofErr w:type="spellEnd"/>
      <w:r w:rsidRPr="0077343D">
        <w:rPr>
          <w:i/>
          <w:iCs/>
        </w:rPr>
        <w:t>. (13/23)</w:t>
      </w:r>
    </w:p>
    <w:p w14:paraId="4BA2923C" w14:textId="2534FF2D" w:rsidR="00006489" w:rsidRDefault="00006489" w:rsidP="00EB0C7B">
      <w:pPr>
        <w:pStyle w:val="Doc-text2"/>
      </w:pPr>
      <w:r>
        <w:t>-</w:t>
      </w:r>
      <w:r>
        <w:tab/>
      </w:r>
      <w:r w:rsidR="000047C5">
        <w:t xml:space="preserve">CATT asks if we re-enable PDCP status report do we need to have </w:t>
      </w:r>
      <w:r w:rsidR="001475BB">
        <w:t xml:space="preserve">another configuration.  LG understands that PDCP autonomously disable the configuration and when enabled the PDCP would configure it again.  </w:t>
      </w:r>
      <w:r w:rsidR="00123947">
        <w:t xml:space="preserve">CATT is concerned if there is an issue with synchronization with UE and NW side. </w:t>
      </w:r>
    </w:p>
    <w:p w14:paraId="7D2E3963" w14:textId="6415FC04" w:rsidR="00B74029" w:rsidRDefault="00B74029" w:rsidP="00EB0C7B">
      <w:pPr>
        <w:pStyle w:val="Doc-text2"/>
      </w:pPr>
      <w:r>
        <w:t>-</w:t>
      </w:r>
      <w:r>
        <w:tab/>
        <w:t>Nokia would like PDCP to be agnostic</w:t>
      </w:r>
      <w:r w:rsidR="007200E1">
        <w:t xml:space="preserve">.  Intel thinks we should </w:t>
      </w:r>
      <w:r w:rsidR="007200E1" w:rsidRPr="007200E1">
        <w:t>keep PDCP agnostic to SDT feature unless it is strictly required, therefore RRC takes the decision and informs PDCPRRC</w:t>
      </w:r>
    </w:p>
    <w:p w14:paraId="3A720463" w14:textId="30F45B65" w:rsidR="007200E1" w:rsidRDefault="007200E1" w:rsidP="00EB0C7B">
      <w:pPr>
        <w:pStyle w:val="Doc-text2"/>
      </w:pPr>
      <w:r>
        <w:t>-</w:t>
      </w:r>
      <w:r>
        <w:tab/>
        <w:t>Apple supports the proposal and agree with LG’s explanation.</w:t>
      </w:r>
      <w:r w:rsidR="006448A4">
        <w:t xml:space="preserve"> </w:t>
      </w:r>
    </w:p>
    <w:p w14:paraId="29630F47" w14:textId="2D12CF3C" w:rsidR="006448A4" w:rsidRDefault="006448A4" w:rsidP="00EB0C7B">
      <w:pPr>
        <w:pStyle w:val="Doc-text2"/>
      </w:pPr>
      <w:r>
        <w:t>-</w:t>
      </w:r>
      <w:r>
        <w:tab/>
        <w:t>Fujitsu also supports explicit signalling</w:t>
      </w:r>
    </w:p>
    <w:p w14:paraId="45A4F67B" w14:textId="6B069992" w:rsidR="009D5719" w:rsidRDefault="009D5719" w:rsidP="00EB0C7B">
      <w:pPr>
        <w:pStyle w:val="Doc-text2"/>
      </w:pPr>
      <w:r>
        <w:t>-</w:t>
      </w:r>
      <w:r>
        <w:tab/>
        <w:t xml:space="preserve">Ericsson asks if this is UE internal.  LG explains that it is, </w:t>
      </w:r>
      <w:proofErr w:type="gramStart"/>
      <w:r>
        <w:t>similar to</w:t>
      </w:r>
      <w:proofErr w:type="gramEnd"/>
      <w:r>
        <w:t xml:space="preserve"> re-establishment.  </w:t>
      </w:r>
    </w:p>
    <w:p w14:paraId="559496DB" w14:textId="77777777" w:rsidR="002808BB" w:rsidRDefault="002808BB" w:rsidP="00EB0C7B">
      <w:pPr>
        <w:pStyle w:val="Doc-text2"/>
      </w:pPr>
    </w:p>
    <w:p w14:paraId="6731D5CC" w14:textId="24A740E2" w:rsidR="00EB0C7B" w:rsidRPr="0077343D" w:rsidRDefault="00EB0C7B" w:rsidP="00EB0C7B">
      <w:pPr>
        <w:pStyle w:val="Doc-text2"/>
        <w:rPr>
          <w:i/>
          <w:iCs/>
        </w:rPr>
      </w:pPr>
      <w:r w:rsidRPr="0077343D">
        <w:rPr>
          <w:i/>
          <w:iCs/>
        </w:rPr>
        <w:t>Proposal 2: For SDT, ROHC continuity is supported within a same cell. (15/33)</w:t>
      </w:r>
    </w:p>
    <w:p w14:paraId="3F70D446" w14:textId="64D0A57F" w:rsidR="006C686C" w:rsidRDefault="0077343D" w:rsidP="00EB0C7B">
      <w:pPr>
        <w:pStyle w:val="Doc-text2"/>
      </w:pPr>
      <w:r>
        <w:t>-</w:t>
      </w:r>
      <w:r>
        <w:tab/>
        <w:t>Huawei thinks that this is the least preferrable option</w:t>
      </w:r>
      <w:r w:rsidR="0038027A">
        <w:t xml:space="preserve">, Ericsson and Samsung agree. </w:t>
      </w:r>
    </w:p>
    <w:p w14:paraId="7A42E76A" w14:textId="77777777" w:rsidR="0077343D" w:rsidRDefault="0077343D" w:rsidP="00EB0C7B">
      <w:pPr>
        <w:pStyle w:val="Doc-text2"/>
      </w:pPr>
    </w:p>
    <w:p w14:paraId="7DE3E12D" w14:textId="77777777" w:rsidR="00EB0C7B" w:rsidRDefault="00EB0C7B" w:rsidP="00EB0C7B">
      <w:pPr>
        <w:pStyle w:val="Doc-text2"/>
      </w:pPr>
      <w:r>
        <w:t xml:space="preserve">Proposal 12: The LCP priority of PHR MAC CE in SDT is same as in RRC_CONNECTED, </w:t>
      </w:r>
      <w:proofErr w:type="gramStart"/>
      <w:r>
        <w:t>i.e.</w:t>
      </w:r>
      <w:proofErr w:type="gramEnd"/>
      <w:r>
        <w:t xml:space="preserve"> the PHR MAC CE in SDT is prioritized over SDT data. (17/27)</w:t>
      </w:r>
    </w:p>
    <w:p w14:paraId="2A427508" w14:textId="0CB38C4B" w:rsidR="00EB0C7B" w:rsidRDefault="00EB0C7B" w:rsidP="00EB0C7B">
      <w:pPr>
        <w:pStyle w:val="Doc-text2"/>
      </w:pPr>
      <w:r>
        <w:t>Proposal 14: During the SDT procedure, all the triggered PHRs are cancelled if all SDT data are included in the UL grant. (17/25)</w:t>
      </w:r>
    </w:p>
    <w:p w14:paraId="5F19D8DC" w14:textId="5EC39A85" w:rsidR="00080BFD" w:rsidRDefault="00080BFD" w:rsidP="00EB0C7B">
      <w:pPr>
        <w:pStyle w:val="Doc-text2"/>
      </w:pPr>
      <w:r>
        <w:t>-</w:t>
      </w:r>
      <w:r>
        <w:tab/>
        <w:t xml:space="preserve">Nokia asks we </w:t>
      </w:r>
      <w:proofErr w:type="gramStart"/>
      <w:r>
        <w:t>would</w:t>
      </w:r>
      <w:proofErr w:type="gramEnd"/>
      <w:r>
        <w:t xml:space="preserve"> cancel the PHR if it fits into the grant.  </w:t>
      </w:r>
      <w:r w:rsidR="00F97941">
        <w:t>LG thinks that it is possible to still include it</w:t>
      </w:r>
      <w:r w:rsidR="00394E5D">
        <w:t xml:space="preserve"> if there is room</w:t>
      </w:r>
      <w:r w:rsidR="00F97941">
        <w:t xml:space="preserve">.  </w:t>
      </w:r>
    </w:p>
    <w:p w14:paraId="52908D25" w14:textId="77777777" w:rsidR="00EB0C7B" w:rsidRDefault="00EB0C7B" w:rsidP="00EB0C7B">
      <w:pPr>
        <w:pStyle w:val="Doc-text2"/>
      </w:pPr>
    </w:p>
    <w:p w14:paraId="0E83AB19" w14:textId="77777777" w:rsidR="00EB0C7B" w:rsidRDefault="00EB0C7B" w:rsidP="00EB0C7B">
      <w:pPr>
        <w:pStyle w:val="Doc-text2"/>
      </w:pPr>
      <w:r>
        <w:t>For further discussion:</w:t>
      </w:r>
    </w:p>
    <w:p w14:paraId="6C478BB6" w14:textId="2942A00E" w:rsidR="00EB0C7B" w:rsidRPr="009C0510" w:rsidRDefault="00EB0C7B" w:rsidP="00EB0C7B">
      <w:pPr>
        <w:pStyle w:val="Doc-text2"/>
        <w:rPr>
          <w:i/>
          <w:iCs/>
        </w:rPr>
      </w:pPr>
      <w:r w:rsidRPr="009C0510">
        <w:rPr>
          <w:i/>
          <w:iCs/>
        </w:rPr>
        <w:t>Proposal 7: RAN2 discuss whether LCH restrictions are applied or not for SDT. (</w:t>
      </w:r>
      <w:proofErr w:type="gramStart"/>
      <w:r w:rsidRPr="009C0510">
        <w:rPr>
          <w:i/>
          <w:iCs/>
        </w:rPr>
        <w:t>applied</w:t>
      </w:r>
      <w:proofErr w:type="gramEnd"/>
      <w:r w:rsidRPr="009C0510">
        <w:rPr>
          <w:i/>
          <w:iCs/>
        </w:rPr>
        <w:t xml:space="preserve"> 15 / not applied 11)</w:t>
      </w:r>
    </w:p>
    <w:p w14:paraId="5781F609" w14:textId="77777777" w:rsidR="00446802" w:rsidRDefault="009C0510" w:rsidP="00EB0C7B">
      <w:pPr>
        <w:pStyle w:val="Doc-text2"/>
      </w:pPr>
      <w:r>
        <w:t>-</w:t>
      </w:r>
      <w:r>
        <w:tab/>
        <w:t xml:space="preserve">ZTE thinks that this is duplicating functionality, the RB mapping to SDT or non-SDT is sufficient.  </w:t>
      </w:r>
      <w:r w:rsidR="00582709">
        <w:t>Huawei doesn’t see what the motivation is and even for multiple CG configurations there is no m</w:t>
      </w:r>
      <w:r w:rsidR="00347138">
        <w:t>otivation as we can support only single service at the time.    Samsung doesn’t see this is useful for SDT.</w:t>
      </w:r>
    </w:p>
    <w:p w14:paraId="731FC157" w14:textId="46DD6F09" w:rsidR="000469E1" w:rsidRDefault="00446802" w:rsidP="00EB0C7B">
      <w:pPr>
        <w:pStyle w:val="Doc-text2"/>
      </w:pPr>
      <w:r>
        <w:t>-</w:t>
      </w:r>
      <w:r>
        <w:tab/>
        <w:t xml:space="preserve">Lenovo doesn’t agree with Huawei as when we discuss CG </w:t>
      </w:r>
      <w:proofErr w:type="gramStart"/>
      <w:r>
        <w:t>configuration</w:t>
      </w:r>
      <w:proofErr w:type="gramEnd"/>
      <w:r>
        <w:t xml:space="preserve"> we agreed that it is up to the network how it uses it.  </w:t>
      </w:r>
      <w:r w:rsidR="000469E1">
        <w:t xml:space="preserve">It can be up to </w:t>
      </w:r>
      <w:proofErr w:type="spellStart"/>
      <w:r w:rsidR="000469E1">
        <w:t>gNB</w:t>
      </w:r>
      <w:proofErr w:type="spellEnd"/>
      <w:r w:rsidR="000469E1">
        <w:t xml:space="preserve"> implementation and MAC follows what RRC </w:t>
      </w:r>
      <w:r w:rsidR="000469E1">
        <w:lastRenderedPageBreak/>
        <w:t xml:space="preserve">configures just like today. </w:t>
      </w:r>
      <w:r w:rsidR="00E405C0">
        <w:t xml:space="preserve"> Ericsson and </w:t>
      </w:r>
      <w:proofErr w:type="gramStart"/>
      <w:r w:rsidR="00E405C0">
        <w:t>Vivo</w:t>
      </w:r>
      <w:proofErr w:type="gramEnd"/>
      <w:r w:rsidR="00E405C0">
        <w:t xml:space="preserve"> agree.  Ericsson also indicates that we support </w:t>
      </w:r>
      <w:proofErr w:type="gramStart"/>
      <w:r w:rsidR="00E405C0">
        <w:t>SRBs</w:t>
      </w:r>
      <w:proofErr w:type="gramEnd"/>
      <w:r w:rsidR="00E405C0">
        <w:t xml:space="preserve"> and large report and a CG config can be tailored to some DRBs/SRBs.  </w:t>
      </w:r>
    </w:p>
    <w:p w14:paraId="7C031133" w14:textId="61B836EB" w:rsidR="00B66101" w:rsidRDefault="00347138" w:rsidP="00EB0C7B">
      <w:pPr>
        <w:pStyle w:val="Doc-text2"/>
      </w:pPr>
      <w:r>
        <w:t xml:space="preserve"> </w:t>
      </w:r>
    </w:p>
    <w:p w14:paraId="50B6DE8B" w14:textId="77777777" w:rsidR="00B66101" w:rsidRDefault="00B66101" w:rsidP="00EB0C7B">
      <w:pPr>
        <w:pStyle w:val="Doc-text2"/>
      </w:pPr>
    </w:p>
    <w:p w14:paraId="0FC7B6B6" w14:textId="77777777" w:rsidR="00EB0C7B" w:rsidRDefault="00EB0C7B" w:rsidP="00EB0C7B">
      <w:pPr>
        <w:pStyle w:val="Doc-text2"/>
      </w:pPr>
      <w:r>
        <w:t xml:space="preserve">Proposal 10.2: Whether the BSR configuration used for SDT is configured by </w:t>
      </w:r>
      <w:proofErr w:type="spellStart"/>
      <w:r>
        <w:t>gNB</w:t>
      </w:r>
      <w:proofErr w:type="spellEnd"/>
      <w:r>
        <w:t xml:space="preserve"> or used from default configuration needs further discussion. (</w:t>
      </w:r>
      <w:proofErr w:type="spellStart"/>
      <w:r>
        <w:t>gNB</w:t>
      </w:r>
      <w:proofErr w:type="spellEnd"/>
      <w:r>
        <w:t xml:space="preserve"> 10 / default 11)</w:t>
      </w:r>
    </w:p>
    <w:p w14:paraId="7BB925AD" w14:textId="647BD015" w:rsidR="00EB0C7B" w:rsidRDefault="00EB0C7B" w:rsidP="00EB0C7B">
      <w:pPr>
        <w:pStyle w:val="Doc-text2"/>
      </w:pPr>
    </w:p>
    <w:p w14:paraId="7B9EE14F" w14:textId="77777777" w:rsidR="00080BFD" w:rsidRDefault="00080BFD" w:rsidP="006F50AC">
      <w:pPr>
        <w:pStyle w:val="Doc-text2"/>
        <w:pBdr>
          <w:top w:val="single" w:sz="4" w:space="1" w:color="auto"/>
          <w:left w:val="single" w:sz="4" w:space="4" w:color="auto"/>
          <w:bottom w:val="single" w:sz="4" w:space="1" w:color="auto"/>
          <w:right w:val="single" w:sz="4" w:space="4" w:color="auto"/>
        </w:pBdr>
      </w:pPr>
      <w:r w:rsidRPr="008358FC">
        <w:rPr>
          <w:b/>
          <w:bCs/>
        </w:rPr>
        <w:t>Agreements</w:t>
      </w:r>
      <w:r>
        <w:t>:</w:t>
      </w:r>
    </w:p>
    <w:p w14:paraId="19369840" w14:textId="77777777" w:rsidR="00080BFD" w:rsidRDefault="00080BFD" w:rsidP="006F50AC">
      <w:pPr>
        <w:pStyle w:val="Doc-text2"/>
        <w:numPr>
          <w:ilvl w:val="0"/>
          <w:numId w:val="36"/>
        </w:numPr>
        <w:pBdr>
          <w:top w:val="single" w:sz="4" w:space="1" w:color="auto"/>
          <w:left w:val="single" w:sz="4" w:space="4" w:color="auto"/>
          <w:bottom w:val="single" w:sz="4" w:space="1" w:color="auto"/>
          <w:right w:val="single" w:sz="4" w:space="4" w:color="auto"/>
        </w:pBdr>
      </w:pPr>
      <w:r>
        <w:t xml:space="preserve">At initiation of SDT procedure, the PDCP status report is not triggered even if the RB is configured with </w:t>
      </w:r>
      <w:proofErr w:type="spellStart"/>
      <w:r>
        <w:t>statusReportRequired</w:t>
      </w:r>
      <w:proofErr w:type="spellEnd"/>
    </w:p>
    <w:p w14:paraId="5E7B8F2A" w14:textId="77777777" w:rsidR="00080BFD" w:rsidRDefault="00080BFD" w:rsidP="006F50AC">
      <w:pPr>
        <w:pStyle w:val="Doc-text2"/>
        <w:numPr>
          <w:ilvl w:val="0"/>
          <w:numId w:val="36"/>
        </w:numPr>
        <w:pBdr>
          <w:top w:val="single" w:sz="4" w:space="1" w:color="auto"/>
          <w:left w:val="single" w:sz="4" w:space="4" w:color="auto"/>
          <w:bottom w:val="single" w:sz="4" w:space="1" w:color="auto"/>
          <w:right w:val="single" w:sz="4" w:space="4" w:color="auto"/>
        </w:pBdr>
      </w:pPr>
      <w:r w:rsidRPr="00F0391A">
        <w:t xml:space="preserve">If ROHC is configured, the area scope of ROHC continuity is specified in the specification, </w:t>
      </w:r>
      <w:proofErr w:type="gramStart"/>
      <w:r w:rsidRPr="00F0391A">
        <w:t>i.e.</w:t>
      </w:r>
      <w:proofErr w:type="gramEnd"/>
      <w:r w:rsidRPr="00F0391A">
        <w:t xml:space="preserve"> </w:t>
      </w:r>
      <w:proofErr w:type="spellStart"/>
      <w:r w:rsidRPr="00F0391A">
        <w:t>gNB</w:t>
      </w:r>
      <w:proofErr w:type="spellEnd"/>
      <w:r w:rsidRPr="00F0391A">
        <w:t xml:space="preserve"> configuration is not needed</w:t>
      </w:r>
    </w:p>
    <w:p w14:paraId="453015C6" w14:textId="77777777" w:rsidR="00080BFD" w:rsidRDefault="00080BFD" w:rsidP="006F50AC">
      <w:pPr>
        <w:pStyle w:val="Doc-text2"/>
        <w:numPr>
          <w:ilvl w:val="0"/>
          <w:numId w:val="36"/>
        </w:numPr>
        <w:pBdr>
          <w:top w:val="single" w:sz="4" w:space="1" w:color="auto"/>
          <w:left w:val="single" w:sz="4" w:space="4" w:color="auto"/>
          <w:bottom w:val="single" w:sz="4" w:space="1" w:color="auto"/>
          <w:right w:val="single" w:sz="4" w:space="4" w:color="auto"/>
        </w:pBdr>
      </w:pPr>
      <w:r>
        <w:t>For SDT procedure selection, Same data volume threshold is used for CG-SDT and RA-SDT</w:t>
      </w:r>
    </w:p>
    <w:p w14:paraId="60C02CC3" w14:textId="77777777" w:rsidR="00080BFD" w:rsidRDefault="00080BFD" w:rsidP="006F50AC">
      <w:pPr>
        <w:pStyle w:val="Doc-text2"/>
        <w:numPr>
          <w:ilvl w:val="0"/>
          <w:numId w:val="36"/>
        </w:numPr>
        <w:pBdr>
          <w:top w:val="single" w:sz="4" w:space="1" w:color="auto"/>
          <w:left w:val="single" w:sz="4" w:space="4" w:color="auto"/>
          <w:bottom w:val="single" w:sz="4" w:space="1" w:color="auto"/>
          <w:right w:val="single" w:sz="4" w:space="4" w:color="auto"/>
        </w:pBdr>
      </w:pPr>
      <w:r>
        <w:t xml:space="preserve">The BSR configuration used for SDT can be different from the BSR configuration used in RRC_CONNECTED.   </w:t>
      </w:r>
    </w:p>
    <w:p w14:paraId="47821AE4" w14:textId="77777777" w:rsidR="00080BFD" w:rsidRDefault="00080BFD" w:rsidP="006F50AC">
      <w:pPr>
        <w:pStyle w:val="Doc-text2"/>
        <w:numPr>
          <w:ilvl w:val="0"/>
          <w:numId w:val="36"/>
        </w:numPr>
        <w:pBdr>
          <w:top w:val="single" w:sz="4" w:space="1" w:color="auto"/>
          <w:left w:val="single" w:sz="4" w:space="4" w:color="auto"/>
          <w:bottom w:val="single" w:sz="4" w:space="1" w:color="auto"/>
          <w:right w:val="single" w:sz="4" w:space="4" w:color="auto"/>
        </w:pBdr>
      </w:pPr>
      <w:r>
        <w:t xml:space="preserve">[CB] FFS Whether the BSR configuration used for SDT is configured by </w:t>
      </w:r>
      <w:proofErr w:type="spellStart"/>
      <w:r>
        <w:t>gNB</w:t>
      </w:r>
      <w:proofErr w:type="spellEnd"/>
      <w:r>
        <w:t xml:space="preserve"> or used from default configuration needs further discussion. (</w:t>
      </w:r>
      <w:proofErr w:type="spellStart"/>
      <w:r>
        <w:t>gNB</w:t>
      </w:r>
      <w:proofErr w:type="spellEnd"/>
      <w:r>
        <w:t xml:space="preserve"> 10 / default 11)</w:t>
      </w:r>
    </w:p>
    <w:p w14:paraId="654E85CD" w14:textId="77777777" w:rsidR="00080BFD" w:rsidRDefault="00080BFD" w:rsidP="006F50AC">
      <w:pPr>
        <w:pStyle w:val="Doc-text2"/>
        <w:numPr>
          <w:ilvl w:val="0"/>
          <w:numId w:val="36"/>
        </w:numPr>
        <w:pBdr>
          <w:top w:val="single" w:sz="4" w:space="1" w:color="auto"/>
          <w:left w:val="single" w:sz="4" w:space="4" w:color="auto"/>
          <w:bottom w:val="single" w:sz="4" w:space="1" w:color="auto"/>
          <w:right w:val="single" w:sz="4" w:space="4" w:color="auto"/>
        </w:pBdr>
      </w:pPr>
      <w:r>
        <w:t>Legacy PHR triggers are applied for SDT</w:t>
      </w:r>
    </w:p>
    <w:p w14:paraId="106FF5AC" w14:textId="77777777" w:rsidR="00080BFD" w:rsidRDefault="00080BFD" w:rsidP="006F50AC">
      <w:pPr>
        <w:pStyle w:val="Doc-text2"/>
        <w:numPr>
          <w:ilvl w:val="0"/>
          <w:numId w:val="36"/>
        </w:numPr>
        <w:pBdr>
          <w:top w:val="single" w:sz="4" w:space="1" w:color="auto"/>
          <w:left w:val="single" w:sz="4" w:space="4" w:color="auto"/>
          <w:bottom w:val="single" w:sz="4" w:space="1" w:color="auto"/>
          <w:right w:val="single" w:sz="4" w:space="4" w:color="auto"/>
        </w:pBdr>
      </w:pPr>
      <w:r>
        <w:t>DL SPS is not supported for SDT</w:t>
      </w:r>
    </w:p>
    <w:p w14:paraId="3230860D" w14:textId="77777777" w:rsidR="00080BFD" w:rsidRDefault="00080BFD" w:rsidP="006F50AC">
      <w:pPr>
        <w:pStyle w:val="Doc-text2"/>
        <w:numPr>
          <w:ilvl w:val="0"/>
          <w:numId w:val="36"/>
        </w:numPr>
        <w:pBdr>
          <w:top w:val="single" w:sz="4" w:space="1" w:color="auto"/>
          <w:left w:val="single" w:sz="4" w:space="4" w:color="auto"/>
          <w:bottom w:val="single" w:sz="4" w:space="1" w:color="auto"/>
          <w:right w:val="single" w:sz="4" w:space="4" w:color="auto"/>
        </w:pBdr>
      </w:pPr>
      <w:proofErr w:type="spellStart"/>
      <w:r>
        <w:t>DataInactivityTimer</w:t>
      </w:r>
      <w:proofErr w:type="spellEnd"/>
      <w:r>
        <w:t xml:space="preserve"> is not supported for SDT. </w:t>
      </w:r>
    </w:p>
    <w:p w14:paraId="0A936DE7" w14:textId="77777777" w:rsidR="00080BFD" w:rsidRDefault="00080BFD" w:rsidP="006F50AC">
      <w:pPr>
        <w:pStyle w:val="Doc-text2"/>
        <w:numPr>
          <w:ilvl w:val="0"/>
          <w:numId w:val="36"/>
        </w:numPr>
        <w:pBdr>
          <w:top w:val="single" w:sz="4" w:space="1" w:color="auto"/>
          <w:left w:val="single" w:sz="4" w:space="4" w:color="auto"/>
          <w:bottom w:val="single" w:sz="4" w:space="1" w:color="auto"/>
          <w:right w:val="single" w:sz="4" w:space="4" w:color="auto"/>
        </w:pBdr>
      </w:pPr>
      <w:r>
        <w:t xml:space="preserve">RLC polling is supported for SDT. </w:t>
      </w:r>
    </w:p>
    <w:p w14:paraId="54EBEDD7" w14:textId="77777777" w:rsidR="00080BFD" w:rsidRDefault="00080BFD" w:rsidP="006F50AC">
      <w:pPr>
        <w:pStyle w:val="Doc-text2"/>
        <w:numPr>
          <w:ilvl w:val="0"/>
          <w:numId w:val="36"/>
        </w:numPr>
        <w:pBdr>
          <w:top w:val="single" w:sz="4" w:space="1" w:color="auto"/>
          <w:left w:val="single" w:sz="4" w:space="4" w:color="auto"/>
          <w:bottom w:val="single" w:sz="4" w:space="1" w:color="auto"/>
          <w:right w:val="single" w:sz="4" w:space="4" w:color="auto"/>
        </w:pBdr>
      </w:pPr>
      <w:r>
        <w:t xml:space="preserve">The UE performs RLC re-establishment implicitly, </w:t>
      </w:r>
      <w:proofErr w:type="gramStart"/>
      <w:r>
        <w:t>i.e.</w:t>
      </w:r>
      <w:proofErr w:type="gramEnd"/>
      <w:r>
        <w:t xml:space="preserve"> without explicit indication for RLC re-establishment, when the UE initiates SDT procedure. </w:t>
      </w:r>
    </w:p>
    <w:p w14:paraId="7A103069" w14:textId="77777777" w:rsidR="00080BFD" w:rsidRDefault="00080BFD" w:rsidP="006F50AC">
      <w:pPr>
        <w:pStyle w:val="Doc-text2"/>
        <w:numPr>
          <w:ilvl w:val="0"/>
          <w:numId w:val="36"/>
        </w:numPr>
        <w:pBdr>
          <w:top w:val="single" w:sz="4" w:space="1" w:color="auto"/>
          <w:left w:val="single" w:sz="4" w:space="4" w:color="auto"/>
          <w:bottom w:val="single" w:sz="4" w:space="1" w:color="auto"/>
          <w:right w:val="single" w:sz="4" w:space="4" w:color="auto"/>
        </w:pBdr>
      </w:pPr>
      <w:r>
        <w:t xml:space="preserve">At initiation of SDT procedure, the RRC indicates to the PDCP to disable the PDCP status report, </w:t>
      </w:r>
      <w:proofErr w:type="gramStart"/>
      <w:r>
        <w:t>e.g.</w:t>
      </w:r>
      <w:proofErr w:type="gramEnd"/>
      <w:r>
        <w:t xml:space="preserve"> by de-configuring </w:t>
      </w:r>
      <w:proofErr w:type="spellStart"/>
      <w:r>
        <w:t>statusReportRequired</w:t>
      </w:r>
      <w:proofErr w:type="spellEnd"/>
      <w:r>
        <w:t xml:space="preserve"> (i.e. UE internally indicates).  FFS how PDCP status reporting is enabled.    </w:t>
      </w:r>
    </w:p>
    <w:p w14:paraId="5A1E2E25" w14:textId="77777777" w:rsidR="00080BFD" w:rsidRDefault="00080BFD" w:rsidP="006F50AC">
      <w:pPr>
        <w:pStyle w:val="Doc-text2"/>
        <w:numPr>
          <w:ilvl w:val="0"/>
          <w:numId w:val="36"/>
        </w:numPr>
        <w:pBdr>
          <w:top w:val="single" w:sz="4" w:space="1" w:color="auto"/>
          <w:left w:val="single" w:sz="4" w:space="4" w:color="auto"/>
          <w:bottom w:val="single" w:sz="4" w:space="1" w:color="auto"/>
          <w:right w:val="single" w:sz="4" w:space="4" w:color="auto"/>
        </w:pBdr>
      </w:pPr>
      <w:r>
        <w:t xml:space="preserve">The LCP priority of PHR MAC CE in SDT is same as in RRC_CONNECTED, </w:t>
      </w:r>
      <w:proofErr w:type="gramStart"/>
      <w:r>
        <w:t>i.e.</w:t>
      </w:r>
      <w:proofErr w:type="gramEnd"/>
      <w:r>
        <w:t xml:space="preserve"> the PHR MAC CE in SDT is prioritized over SDT data</w:t>
      </w:r>
    </w:p>
    <w:p w14:paraId="52DD20F9" w14:textId="0AB2374B" w:rsidR="00080BFD" w:rsidRDefault="00080BFD" w:rsidP="006F50AC">
      <w:pPr>
        <w:pStyle w:val="Doc-text2"/>
        <w:numPr>
          <w:ilvl w:val="0"/>
          <w:numId w:val="36"/>
        </w:numPr>
        <w:pBdr>
          <w:top w:val="single" w:sz="4" w:space="1" w:color="auto"/>
          <w:left w:val="single" w:sz="4" w:space="4" w:color="auto"/>
          <w:bottom w:val="single" w:sz="4" w:space="1" w:color="auto"/>
          <w:right w:val="single" w:sz="4" w:space="4" w:color="auto"/>
        </w:pBdr>
      </w:pPr>
      <w:r>
        <w:t>During the SDT procedure, all the triggered PHRs are cancelled if all SDT data are included in the UL grant</w:t>
      </w:r>
      <w:r w:rsidR="00394E5D">
        <w:t xml:space="preserve">, if there is </w:t>
      </w:r>
      <w:r w:rsidR="00D42D56">
        <w:t>NO</w:t>
      </w:r>
      <w:r w:rsidR="00394E5D">
        <w:t xml:space="preserve"> room in the MAC PDU to fit the PHR.  </w:t>
      </w:r>
    </w:p>
    <w:p w14:paraId="7CEAA44B" w14:textId="5BF1FDD8" w:rsidR="00080BFD" w:rsidRDefault="00D94599" w:rsidP="006F50AC">
      <w:pPr>
        <w:pStyle w:val="Doc-text2"/>
        <w:numPr>
          <w:ilvl w:val="0"/>
          <w:numId w:val="36"/>
        </w:numPr>
        <w:pBdr>
          <w:top w:val="single" w:sz="4" w:space="1" w:color="auto"/>
          <w:left w:val="single" w:sz="4" w:space="4" w:color="auto"/>
          <w:bottom w:val="single" w:sz="4" w:space="1" w:color="auto"/>
          <w:right w:val="single" w:sz="4" w:space="4" w:color="auto"/>
        </w:pBdr>
      </w:pPr>
      <w:r>
        <w:t xml:space="preserve">Working assumption: </w:t>
      </w:r>
      <w:r w:rsidR="00A73977" w:rsidRPr="00DB6563">
        <w:t xml:space="preserve">LCH restrictions </w:t>
      </w:r>
      <w:r w:rsidR="00A73977" w:rsidRPr="00DB6563">
        <w:t>can be</w:t>
      </w:r>
      <w:r w:rsidR="00A73977" w:rsidRPr="00DB6563">
        <w:t xml:space="preserve"> applied</w:t>
      </w:r>
      <w:r w:rsidR="00DB6563">
        <w:t>, re-using existing signalling</w:t>
      </w:r>
      <w:r>
        <w:t xml:space="preserve">.  </w:t>
      </w:r>
      <w:r w:rsidR="00DB6563">
        <w:t xml:space="preserve">It is up to </w:t>
      </w:r>
      <w:proofErr w:type="spellStart"/>
      <w:r w:rsidR="00DB6563">
        <w:t>gNB</w:t>
      </w:r>
      <w:proofErr w:type="spellEnd"/>
      <w:r w:rsidR="00DB6563">
        <w:t xml:space="preserve"> how restrictions are </w:t>
      </w:r>
      <w:proofErr w:type="gramStart"/>
      <w:r w:rsidR="00DB6563">
        <w:t>configured</w:t>
      </w:r>
      <w:proofErr w:type="gramEnd"/>
      <w:r w:rsidR="00DB6563">
        <w:t xml:space="preserve"> and MAC applies current specification rules.  </w:t>
      </w:r>
      <w:r w:rsidR="00E54CDF">
        <w:t xml:space="preserve"> </w:t>
      </w:r>
      <w:r>
        <w:t xml:space="preserve">Revisit next meeting if we have technical issues.   </w:t>
      </w:r>
    </w:p>
    <w:p w14:paraId="2BB65E3A" w14:textId="0E49B0E7" w:rsidR="00DB6563" w:rsidRDefault="00DB6563" w:rsidP="00DB6563">
      <w:pPr>
        <w:pStyle w:val="Doc-text2"/>
      </w:pPr>
    </w:p>
    <w:p w14:paraId="3C145058" w14:textId="725B078F" w:rsidR="00DB6563" w:rsidRDefault="00DB6563" w:rsidP="00DB6563">
      <w:pPr>
        <w:pStyle w:val="Doc-text2"/>
      </w:pPr>
    </w:p>
    <w:p w14:paraId="293DFB53" w14:textId="77777777" w:rsidR="00DB6563" w:rsidRPr="00DB6563" w:rsidRDefault="00DB6563" w:rsidP="00DB6563">
      <w:pPr>
        <w:pStyle w:val="Doc-text2"/>
      </w:pPr>
    </w:p>
    <w:p w14:paraId="08E75B95" w14:textId="77777777" w:rsidR="00EB0C7B" w:rsidRDefault="00EB0C7B" w:rsidP="00EB0C7B">
      <w:pPr>
        <w:pStyle w:val="Doc-text2"/>
      </w:pPr>
      <w:r>
        <w:t>For pending easy agreement:</w:t>
      </w:r>
    </w:p>
    <w:p w14:paraId="2EB10ED0" w14:textId="77777777" w:rsidR="00EB0C7B" w:rsidRDefault="00EB0C7B" w:rsidP="00EB0C7B">
      <w:pPr>
        <w:pStyle w:val="Doc-text2"/>
      </w:pPr>
      <w:r>
        <w:t xml:space="preserve">Proposal 8: If Proposal 7 is decided that LCH restrictions are applied for SDT, the LCH restrictions used for SDT can be different from the LCH restrictions used in RRC_CONNECTED. The </w:t>
      </w:r>
      <w:proofErr w:type="spellStart"/>
      <w:r>
        <w:t>gNB</w:t>
      </w:r>
      <w:proofErr w:type="spellEnd"/>
      <w:r>
        <w:t xml:space="preserve"> may configure LCH restrictions used for SDT via </w:t>
      </w:r>
      <w:proofErr w:type="spellStart"/>
      <w:r>
        <w:t>RRCRelease</w:t>
      </w:r>
      <w:proofErr w:type="spellEnd"/>
      <w:r>
        <w:t xml:space="preserve"> message. (22/24)</w:t>
      </w:r>
    </w:p>
    <w:p w14:paraId="5992176E" w14:textId="77777777" w:rsidR="00EB0C7B" w:rsidRDefault="00EB0C7B" w:rsidP="00EB0C7B">
      <w:pPr>
        <w:pStyle w:val="Doc-text2"/>
      </w:pPr>
      <w:r>
        <w:t xml:space="preserve">Proposal 11: If Proposal 10.2 is decided that BSR used for SDT is configured by </w:t>
      </w:r>
      <w:proofErr w:type="spellStart"/>
      <w:r>
        <w:t>gNB</w:t>
      </w:r>
      <w:proofErr w:type="spellEnd"/>
      <w:r>
        <w:t xml:space="preserve">, it is </w:t>
      </w:r>
      <w:proofErr w:type="spellStart"/>
      <w:r>
        <w:t>signaled</w:t>
      </w:r>
      <w:proofErr w:type="spellEnd"/>
      <w:r>
        <w:t xml:space="preserve"> via </w:t>
      </w:r>
      <w:proofErr w:type="spellStart"/>
      <w:r>
        <w:t>RRCRelease</w:t>
      </w:r>
      <w:proofErr w:type="spellEnd"/>
      <w:r>
        <w:t xml:space="preserve"> message. (22/25)</w:t>
      </w:r>
    </w:p>
    <w:p w14:paraId="5499B6F1" w14:textId="77777777" w:rsidR="00EB0C7B" w:rsidRDefault="00EB0C7B" w:rsidP="00EB0C7B">
      <w:pPr>
        <w:pStyle w:val="Doc-text2"/>
      </w:pPr>
    </w:p>
    <w:p w14:paraId="280C2F8B" w14:textId="77777777" w:rsidR="00EB0C7B" w:rsidRDefault="00EB0C7B" w:rsidP="00EB0C7B">
      <w:pPr>
        <w:pStyle w:val="Doc-text2"/>
      </w:pPr>
      <w:r>
        <w:t>Postpone or left for RAN1 decision:</w:t>
      </w:r>
    </w:p>
    <w:p w14:paraId="7688A1DD" w14:textId="77777777" w:rsidR="00EB0C7B" w:rsidRDefault="00EB0C7B" w:rsidP="00EB0C7B">
      <w:pPr>
        <w:pStyle w:val="Doc-text2"/>
      </w:pPr>
      <w:r>
        <w:t>Proposal 15: Postpone the TAT issue to the next meeting.</w:t>
      </w:r>
    </w:p>
    <w:p w14:paraId="59953084" w14:textId="5F951D78" w:rsidR="00EB0C7B" w:rsidRDefault="00EB0C7B" w:rsidP="00EB0C7B">
      <w:pPr>
        <w:pStyle w:val="Doc-text2"/>
        <w:ind w:left="0" w:firstLine="0"/>
      </w:pPr>
      <w:r>
        <w:tab/>
      </w:r>
      <w:r>
        <w:t>Proposal 16: Leave the BFD/BFR issue to RAN</w:t>
      </w:r>
      <w:proofErr w:type="gramStart"/>
      <w:r>
        <w:t>1 .</w:t>
      </w:r>
      <w:proofErr w:type="gramEnd"/>
    </w:p>
    <w:p w14:paraId="4C5E3C99" w14:textId="77777777" w:rsidR="00E32EE5" w:rsidRDefault="00E32EE5" w:rsidP="002E1892">
      <w:pPr>
        <w:pStyle w:val="Doc-text2"/>
        <w:ind w:left="0" w:firstLine="0"/>
      </w:pPr>
    </w:p>
    <w:p w14:paraId="2EB45657" w14:textId="57EA1F6F" w:rsidR="002E1892" w:rsidRPr="002E1892" w:rsidRDefault="002E1892" w:rsidP="002E1892">
      <w:pPr>
        <w:pStyle w:val="Doc-text2"/>
        <w:ind w:left="0" w:firstLine="0"/>
      </w:pPr>
      <w:r>
        <w:t>Not treated</w:t>
      </w:r>
    </w:p>
    <w:p w14:paraId="7FA07499" w14:textId="1CD8731D" w:rsidR="00A873A8" w:rsidRDefault="00E12770" w:rsidP="00A873A8">
      <w:pPr>
        <w:pStyle w:val="Doc-title"/>
      </w:pPr>
      <w:hyperlink r:id="rId90" w:history="1">
        <w:r w:rsidR="00A873A8" w:rsidRPr="00E12770">
          <w:rPr>
            <w:rStyle w:val="Hyperlink"/>
          </w:rPr>
          <w:t>R2-2107002</w:t>
        </w:r>
      </w:hyperlink>
      <w:r w:rsidR="00A873A8">
        <w:tab/>
        <w:t>User Plane Common Aspects of RACH and CG based SDT</w:t>
      </w:r>
      <w:r w:rsidR="00A873A8">
        <w:tab/>
        <w:t>Samsung Electronics Co., Ltd</w:t>
      </w:r>
      <w:r w:rsidR="00A873A8">
        <w:tab/>
        <w:t>discussion</w:t>
      </w:r>
      <w:r w:rsidR="00A873A8">
        <w:tab/>
        <w:t>Rel-17</w:t>
      </w:r>
      <w:r w:rsidR="00A873A8">
        <w:tab/>
        <w:t>NR_SmallData_INACTIVE-Core</w:t>
      </w:r>
    </w:p>
    <w:p w14:paraId="0683D1EE" w14:textId="360FE9B4" w:rsidR="00A873A8" w:rsidRDefault="00E12770" w:rsidP="00A873A8">
      <w:pPr>
        <w:pStyle w:val="Doc-title"/>
      </w:pPr>
      <w:hyperlink r:id="rId91" w:history="1">
        <w:r w:rsidR="00A873A8" w:rsidRPr="00E12770">
          <w:rPr>
            <w:rStyle w:val="Hyperlink"/>
          </w:rPr>
          <w:t>R2-2107053</w:t>
        </w:r>
      </w:hyperlink>
      <w:r w:rsidR="00A873A8">
        <w:tab/>
        <w:t>Further Discussion on User Plane Aspect for Small Data Transmission</w:t>
      </w:r>
      <w:r w:rsidR="00A873A8">
        <w:tab/>
        <w:t>vivo</w:t>
      </w:r>
      <w:r w:rsidR="00A873A8">
        <w:tab/>
        <w:t>discussion</w:t>
      </w:r>
      <w:r w:rsidR="00A873A8">
        <w:tab/>
        <w:t>Rel-17</w:t>
      </w:r>
      <w:r w:rsidR="00A873A8">
        <w:tab/>
        <w:t>NR_SmallData_INACTIVE-Core</w:t>
      </w:r>
      <w:r w:rsidR="00A873A8">
        <w:tab/>
      </w:r>
      <w:hyperlink r:id="rId92" w:history="1">
        <w:r w:rsidR="00A873A8" w:rsidRPr="00E12770">
          <w:rPr>
            <w:rStyle w:val="Hyperlink"/>
          </w:rPr>
          <w:t>R2-2104760</w:t>
        </w:r>
      </w:hyperlink>
    </w:p>
    <w:p w14:paraId="0939E0E4" w14:textId="1F7DD096" w:rsidR="00A873A8" w:rsidRDefault="00E12770" w:rsidP="00A873A8">
      <w:pPr>
        <w:pStyle w:val="Doc-title"/>
      </w:pPr>
      <w:hyperlink r:id="rId93" w:history="1">
        <w:r w:rsidR="00A873A8" w:rsidRPr="00E12770">
          <w:rPr>
            <w:rStyle w:val="Hyperlink"/>
          </w:rPr>
          <w:t>R2-2107055</w:t>
        </w:r>
      </w:hyperlink>
      <w:r w:rsidR="00A873A8">
        <w:tab/>
        <w:t>Handling of non-SDT Data Arrival</w:t>
      </w:r>
      <w:r w:rsidR="00A873A8">
        <w:tab/>
        <w:t>vivo</w:t>
      </w:r>
      <w:r w:rsidR="00A873A8">
        <w:tab/>
        <w:t>discussion</w:t>
      </w:r>
      <w:r w:rsidR="00A873A8">
        <w:tab/>
        <w:t>NR_SmallData_INACTIVE-Core</w:t>
      </w:r>
    </w:p>
    <w:p w14:paraId="0AD7798A" w14:textId="2D4CECD1" w:rsidR="00A873A8" w:rsidRDefault="00E12770" w:rsidP="00A873A8">
      <w:pPr>
        <w:pStyle w:val="Doc-title"/>
      </w:pPr>
      <w:hyperlink r:id="rId94" w:history="1">
        <w:r w:rsidR="00A873A8" w:rsidRPr="00E12770">
          <w:rPr>
            <w:rStyle w:val="Hyperlink"/>
          </w:rPr>
          <w:t>R2-2107245</w:t>
        </w:r>
      </w:hyperlink>
      <w:r w:rsidR="00A873A8">
        <w:tab/>
        <w:t>Discussion on the remianing issues of SDT modelling</w:t>
      </w:r>
      <w:r w:rsidR="00A873A8">
        <w:tab/>
        <w:t>OPPO</w:t>
      </w:r>
      <w:r w:rsidR="00A873A8">
        <w:tab/>
        <w:t>discussion</w:t>
      </w:r>
      <w:r w:rsidR="00A873A8">
        <w:tab/>
        <w:t>Rel-17</w:t>
      </w:r>
      <w:r w:rsidR="00A873A8">
        <w:tab/>
        <w:t>NR_SmallData_INACTIVE-Core</w:t>
      </w:r>
    </w:p>
    <w:p w14:paraId="7887BABD" w14:textId="494C3AA0" w:rsidR="00A873A8" w:rsidRDefault="00E12770" w:rsidP="00A873A8">
      <w:pPr>
        <w:pStyle w:val="Doc-title"/>
      </w:pPr>
      <w:hyperlink r:id="rId95" w:history="1">
        <w:r w:rsidR="00A873A8" w:rsidRPr="00E12770">
          <w:rPr>
            <w:rStyle w:val="Hyperlink"/>
          </w:rPr>
          <w:t>R2-2107246</w:t>
        </w:r>
      </w:hyperlink>
      <w:r w:rsidR="00A873A8">
        <w:tab/>
        <w:t>Discussion on user plane issues of SDT</w:t>
      </w:r>
      <w:r w:rsidR="00A873A8">
        <w:tab/>
        <w:t>OPPO</w:t>
      </w:r>
      <w:r w:rsidR="00A873A8">
        <w:tab/>
        <w:t>discussion</w:t>
      </w:r>
      <w:r w:rsidR="00A873A8">
        <w:tab/>
        <w:t>Rel-17</w:t>
      </w:r>
      <w:r w:rsidR="00A873A8">
        <w:tab/>
        <w:t>NR_SmallData_INACTIVE-Core</w:t>
      </w:r>
    </w:p>
    <w:p w14:paraId="35C1A0BE" w14:textId="2CD35272" w:rsidR="00A873A8" w:rsidRDefault="00E12770" w:rsidP="00A873A8">
      <w:pPr>
        <w:pStyle w:val="Doc-title"/>
      </w:pPr>
      <w:hyperlink r:id="rId96" w:history="1">
        <w:r w:rsidR="00A873A8" w:rsidRPr="00E12770">
          <w:rPr>
            <w:rStyle w:val="Hyperlink"/>
          </w:rPr>
          <w:t>R2-2107295</w:t>
        </w:r>
      </w:hyperlink>
      <w:r w:rsidR="00A873A8">
        <w:tab/>
        <w:t>User Plane leftover issues on SDT mechanism</w:t>
      </w:r>
      <w:r w:rsidR="00A873A8">
        <w:tab/>
        <w:t>Intel Corporation</w:t>
      </w:r>
      <w:r w:rsidR="00A873A8">
        <w:tab/>
        <w:t>discussion</w:t>
      </w:r>
      <w:r w:rsidR="00A873A8">
        <w:tab/>
        <w:t>Rel-17</w:t>
      </w:r>
      <w:r w:rsidR="00A873A8">
        <w:tab/>
        <w:t>NR_SmallData_INACTIVE-Core</w:t>
      </w:r>
    </w:p>
    <w:p w14:paraId="61989E68" w14:textId="2F1C0B5C" w:rsidR="00A873A8" w:rsidRDefault="00E12770" w:rsidP="00A873A8">
      <w:pPr>
        <w:pStyle w:val="Doc-title"/>
      </w:pPr>
      <w:hyperlink r:id="rId97" w:history="1">
        <w:r w:rsidR="00A873A8" w:rsidRPr="00E12770">
          <w:rPr>
            <w:rStyle w:val="Hyperlink"/>
          </w:rPr>
          <w:t>R2-2107464</w:t>
        </w:r>
      </w:hyperlink>
      <w:r w:rsidR="00A873A8">
        <w:tab/>
        <w:t>Switching during a SDT procedure</w:t>
      </w:r>
      <w:r w:rsidR="00A873A8">
        <w:tab/>
        <w:t>FGI, Asia Pacific Telecom</w:t>
      </w:r>
      <w:r w:rsidR="00A873A8">
        <w:tab/>
        <w:t>discussion</w:t>
      </w:r>
    </w:p>
    <w:p w14:paraId="60F09271" w14:textId="05863DBB" w:rsidR="00A873A8" w:rsidRDefault="00E12770" w:rsidP="00A873A8">
      <w:pPr>
        <w:pStyle w:val="Doc-title"/>
      </w:pPr>
      <w:hyperlink r:id="rId98" w:history="1">
        <w:r w:rsidR="00A873A8" w:rsidRPr="00E12770">
          <w:rPr>
            <w:rStyle w:val="Hyperlink"/>
          </w:rPr>
          <w:t>R2-2107487</w:t>
        </w:r>
      </w:hyperlink>
      <w:r w:rsidR="00A873A8">
        <w:tab/>
        <w:t>Common aspects for UP for SDT</w:t>
      </w:r>
      <w:r w:rsidR="00A873A8">
        <w:tab/>
        <w:t>ZTE Corporation, Sanechips</w:t>
      </w:r>
      <w:r w:rsidR="00A873A8">
        <w:tab/>
        <w:t>discussion</w:t>
      </w:r>
    </w:p>
    <w:p w14:paraId="0BFD9139" w14:textId="48BCDFBB" w:rsidR="00A873A8" w:rsidRDefault="00E12770" w:rsidP="00A873A8">
      <w:pPr>
        <w:pStyle w:val="Doc-title"/>
      </w:pPr>
      <w:hyperlink r:id="rId99" w:history="1">
        <w:r w:rsidR="00A873A8" w:rsidRPr="00E12770">
          <w:rPr>
            <w:rStyle w:val="Hyperlink"/>
          </w:rPr>
          <w:t>R2-2107778</w:t>
        </w:r>
      </w:hyperlink>
      <w:r w:rsidR="00A873A8">
        <w:tab/>
        <w:t>User plane aspects of SDT</w:t>
      </w:r>
      <w:r w:rsidR="00A873A8">
        <w:tab/>
        <w:t>NEC</w:t>
      </w:r>
      <w:r w:rsidR="00A873A8">
        <w:tab/>
        <w:t>discussion</w:t>
      </w:r>
      <w:r w:rsidR="00A873A8">
        <w:tab/>
        <w:t>Rel-17</w:t>
      </w:r>
      <w:r w:rsidR="00A873A8">
        <w:tab/>
        <w:t>NR_SmallData_INACTIVE-Core</w:t>
      </w:r>
    </w:p>
    <w:p w14:paraId="7EC2D2DC" w14:textId="5BFCCBCB" w:rsidR="00A873A8" w:rsidRDefault="00E12770" w:rsidP="00A873A8">
      <w:pPr>
        <w:pStyle w:val="Doc-title"/>
      </w:pPr>
      <w:hyperlink r:id="rId100" w:history="1">
        <w:r w:rsidR="00A873A8" w:rsidRPr="00E12770">
          <w:rPr>
            <w:rStyle w:val="Hyperlink"/>
          </w:rPr>
          <w:t>R2-2107844</w:t>
        </w:r>
      </w:hyperlink>
      <w:r w:rsidR="00A873A8">
        <w:tab/>
        <w:t>User plane aspects of small data transmission</w:t>
      </w:r>
      <w:r w:rsidR="00A873A8">
        <w:tab/>
        <w:t>InterDigital, Europe, Ltd.</w:t>
      </w:r>
      <w:r w:rsidR="00A873A8">
        <w:tab/>
        <w:t>discussion</w:t>
      </w:r>
      <w:r w:rsidR="00A873A8">
        <w:tab/>
        <w:t>Rel-17</w:t>
      </w:r>
    </w:p>
    <w:p w14:paraId="5998204C" w14:textId="1423560D" w:rsidR="00A873A8" w:rsidRDefault="00E12770" w:rsidP="00A873A8">
      <w:pPr>
        <w:pStyle w:val="Doc-title"/>
      </w:pPr>
      <w:hyperlink r:id="rId101" w:history="1">
        <w:r w:rsidR="00A873A8" w:rsidRPr="00E12770">
          <w:rPr>
            <w:rStyle w:val="Hyperlink"/>
          </w:rPr>
          <w:t>R2-2107898</w:t>
        </w:r>
      </w:hyperlink>
      <w:r w:rsidR="00A873A8">
        <w:tab/>
        <w:t>The UP common issues for small data transmissions</w:t>
      </w:r>
      <w:r w:rsidR="00A873A8">
        <w:tab/>
        <w:t>Lenovo, Motorola Mobility</w:t>
      </w:r>
      <w:r w:rsidR="00A873A8">
        <w:tab/>
        <w:t>discussion</w:t>
      </w:r>
      <w:r w:rsidR="00A873A8">
        <w:tab/>
        <w:t>Rel-17</w:t>
      </w:r>
    </w:p>
    <w:p w14:paraId="14C06E4E" w14:textId="6D73F864" w:rsidR="00A873A8" w:rsidRDefault="00E12770" w:rsidP="00A873A8">
      <w:pPr>
        <w:pStyle w:val="Doc-title"/>
      </w:pPr>
      <w:hyperlink r:id="rId102" w:history="1">
        <w:r w:rsidR="00A873A8" w:rsidRPr="00E12770">
          <w:rPr>
            <w:rStyle w:val="Hyperlink"/>
          </w:rPr>
          <w:t>R2-2107991</w:t>
        </w:r>
      </w:hyperlink>
      <w:r w:rsidR="00A873A8">
        <w:tab/>
        <w:t>UP common aspects of SDT</w:t>
      </w:r>
      <w:r w:rsidR="00A873A8">
        <w:tab/>
        <w:t>Qualcomm Incorporated</w:t>
      </w:r>
      <w:r w:rsidR="00A873A8">
        <w:tab/>
        <w:t>discussion</w:t>
      </w:r>
      <w:r w:rsidR="00A873A8">
        <w:tab/>
        <w:t>Rel-17</w:t>
      </w:r>
      <w:r w:rsidR="00A873A8">
        <w:tab/>
        <w:t>NR_SmallData_INACTIVE-Core</w:t>
      </w:r>
    </w:p>
    <w:p w14:paraId="3AA25ED5" w14:textId="0F7E7A10" w:rsidR="00A873A8" w:rsidRDefault="00E12770" w:rsidP="00A873A8">
      <w:pPr>
        <w:pStyle w:val="Doc-title"/>
      </w:pPr>
      <w:hyperlink r:id="rId103" w:history="1">
        <w:r w:rsidR="00A873A8" w:rsidRPr="00E12770">
          <w:rPr>
            <w:rStyle w:val="Hyperlink"/>
          </w:rPr>
          <w:t>R2-2108055</w:t>
        </w:r>
      </w:hyperlink>
      <w:r w:rsidR="00A873A8">
        <w:tab/>
        <w:t>User Plane aspects of SDT in NR</w:t>
      </w:r>
      <w:r w:rsidR="00A873A8">
        <w:tab/>
        <w:t>Sony</w:t>
      </w:r>
      <w:r w:rsidR="00A873A8">
        <w:tab/>
        <w:t>discussion</w:t>
      </w:r>
      <w:r w:rsidR="00A873A8">
        <w:tab/>
        <w:t>Rel-17</w:t>
      </w:r>
      <w:r w:rsidR="00A873A8">
        <w:tab/>
        <w:t>NR_SmallData_INACTIVE-Core</w:t>
      </w:r>
      <w:r w:rsidR="00A873A8">
        <w:tab/>
      </w:r>
      <w:hyperlink r:id="rId104" w:history="1">
        <w:r w:rsidR="00A873A8" w:rsidRPr="00E12770">
          <w:rPr>
            <w:rStyle w:val="Hyperlink"/>
          </w:rPr>
          <w:t>R2-2105690</w:t>
        </w:r>
      </w:hyperlink>
    </w:p>
    <w:p w14:paraId="29536DAC" w14:textId="5A0016F1" w:rsidR="00A873A8" w:rsidRDefault="00E12770" w:rsidP="00A873A8">
      <w:pPr>
        <w:pStyle w:val="Doc-title"/>
      </w:pPr>
      <w:hyperlink r:id="rId105" w:history="1">
        <w:r w:rsidR="00A873A8" w:rsidRPr="00E12770">
          <w:rPr>
            <w:rStyle w:val="Hyperlink"/>
          </w:rPr>
          <w:t>R2-2108087</w:t>
        </w:r>
      </w:hyperlink>
      <w:r w:rsidR="00A873A8">
        <w:tab/>
        <w:t>Common aspects for SDT</w:t>
      </w:r>
      <w:r w:rsidR="00A873A8">
        <w:tab/>
        <w:t>Ericsson</w:t>
      </w:r>
      <w:r w:rsidR="00A873A8">
        <w:tab/>
        <w:t>discussion</w:t>
      </w:r>
      <w:r w:rsidR="00A873A8">
        <w:tab/>
        <w:t>Rel-17</w:t>
      </w:r>
      <w:r w:rsidR="00A873A8">
        <w:tab/>
        <w:t>NR_SmallData_INACTIVE-Core</w:t>
      </w:r>
    </w:p>
    <w:p w14:paraId="178C771A" w14:textId="1C0518F7" w:rsidR="00A873A8" w:rsidRDefault="00E12770" w:rsidP="00A873A8">
      <w:pPr>
        <w:pStyle w:val="Doc-title"/>
      </w:pPr>
      <w:hyperlink r:id="rId106" w:history="1">
        <w:r w:rsidR="00A873A8" w:rsidRPr="00E12770">
          <w:rPr>
            <w:rStyle w:val="Hyperlink"/>
          </w:rPr>
          <w:t>R2-2108200</w:t>
        </w:r>
      </w:hyperlink>
      <w:r w:rsidR="00A873A8">
        <w:tab/>
        <w:t>User plane common aspects for SDT</w:t>
      </w:r>
      <w:r w:rsidR="00A873A8">
        <w:tab/>
        <w:t>Huawei, HiSilicon</w:t>
      </w:r>
      <w:r w:rsidR="00A873A8">
        <w:tab/>
        <w:t>discussion</w:t>
      </w:r>
      <w:r w:rsidR="00A873A8">
        <w:tab/>
        <w:t>Rel-17</w:t>
      </w:r>
      <w:r w:rsidR="00A873A8">
        <w:tab/>
        <w:t>NR_SmallData_INACTIVE-Core</w:t>
      </w:r>
    </w:p>
    <w:p w14:paraId="64F2580A" w14:textId="1CBCF711" w:rsidR="00A873A8" w:rsidRDefault="00E12770" w:rsidP="00A873A8">
      <w:pPr>
        <w:pStyle w:val="Doc-title"/>
      </w:pPr>
      <w:hyperlink r:id="rId107" w:history="1">
        <w:r w:rsidR="00A873A8" w:rsidRPr="00E12770">
          <w:rPr>
            <w:rStyle w:val="Hyperlink"/>
          </w:rPr>
          <w:t>R2-2108508</w:t>
        </w:r>
      </w:hyperlink>
      <w:r w:rsidR="00A873A8">
        <w:tab/>
        <w:t>UP common issues of SDT</w:t>
      </w:r>
      <w:r w:rsidR="00A873A8">
        <w:tab/>
        <w:t>CMCC</w:t>
      </w:r>
      <w:r w:rsidR="00A873A8">
        <w:tab/>
        <w:t>discussion</w:t>
      </w:r>
      <w:r w:rsidR="00A873A8">
        <w:tab/>
        <w:t>Rel-17</w:t>
      </w:r>
      <w:r w:rsidR="00A873A8">
        <w:tab/>
        <w:t>NR_SmallData_INACTIVE-Core</w:t>
      </w:r>
    </w:p>
    <w:p w14:paraId="6B6926DD" w14:textId="7E45FE3D" w:rsidR="00A873A8" w:rsidRDefault="00E12770" w:rsidP="00A873A8">
      <w:pPr>
        <w:pStyle w:val="Doc-title"/>
      </w:pPr>
      <w:hyperlink r:id="rId108" w:history="1">
        <w:r w:rsidR="00A873A8" w:rsidRPr="00E12770">
          <w:rPr>
            <w:rStyle w:val="Hyperlink"/>
          </w:rPr>
          <w:t>R2-2108680</w:t>
        </w:r>
      </w:hyperlink>
      <w:r w:rsidR="00A873A8">
        <w:tab/>
        <w:t>Consideration on PDCP protocol in SDT</w:t>
      </w:r>
      <w:r w:rsidR="00A873A8">
        <w:tab/>
        <w:t>CATT</w:t>
      </w:r>
      <w:r w:rsidR="00A873A8">
        <w:tab/>
        <w:t>discussion</w:t>
      </w:r>
      <w:r w:rsidR="00A873A8">
        <w:tab/>
        <w:t>Rel-17</w:t>
      </w:r>
      <w:r w:rsidR="00A873A8">
        <w:tab/>
        <w:t>NR_SmallData_INACTIVE-Core</w:t>
      </w:r>
    </w:p>
    <w:p w14:paraId="25FF578E" w14:textId="284C50D9" w:rsidR="00A873A8" w:rsidRDefault="00E12770" w:rsidP="00A873A8">
      <w:pPr>
        <w:pStyle w:val="Doc-title"/>
      </w:pPr>
      <w:hyperlink r:id="rId109" w:history="1">
        <w:r w:rsidR="00A873A8" w:rsidRPr="00E12770">
          <w:rPr>
            <w:rStyle w:val="Hyperlink"/>
          </w:rPr>
          <w:t>R2-2108681</w:t>
        </w:r>
      </w:hyperlink>
      <w:r w:rsidR="00A873A8">
        <w:tab/>
        <w:t>Consideration on UP common aspects of SDT</w:t>
      </w:r>
      <w:r w:rsidR="00A873A8">
        <w:tab/>
        <w:t>CATT</w:t>
      </w:r>
      <w:r w:rsidR="00A873A8">
        <w:tab/>
        <w:t>discussion</w:t>
      </w:r>
      <w:r w:rsidR="00A873A8">
        <w:tab/>
        <w:t>Rel-17</w:t>
      </w:r>
      <w:r w:rsidR="00A873A8">
        <w:tab/>
        <w:t>NR_SmallData_INACTIVE-Core</w:t>
      </w:r>
    </w:p>
    <w:p w14:paraId="48EBB599" w14:textId="3EDA4169" w:rsidR="00A873A8" w:rsidRDefault="00E12770" w:rsidP="00A873A8">
      <w:pPr>
        <w:pStyle w:val="Doc-title"/>
      </w:pPr>
      <w:hyperlink r:id="rId110" w:history="1">
        <w:r w:rsidR="00A873A8" w:rsidRPr="00E12770">
          <w:rPr>
            <w:rStyle w:val="Hyperlink"/>
          </w:rPr>
          <w:t>R2-2108710</w:t>
        </w:r>
      </w:hyperlink>
      <w:r w:rsidR="00A873A8">
        <w:tab/>
        <w:t>BSR and PHR for SDT procedure</w:t>
      </w:r>
      <w:r w:rsidR="00A873A8">
        <w:tab/>
        <w:t>ASUSTeK</w:t>
      </w:r>
      <w:r w:rsidR="00A873A8">
        <w:tab/>
        <w:t>discussion</w:t>
      </w:r>
      <w:r w:rsidR="00A873A8">
        <w:tab/>
        <w:t>Rel-17</w:t>
      </w:r>
      <w:r w:rsidR="00A873A8">
        <w:tab/>
        <w:t>NR_SmallData_INACTIVE-Core</w:t>
      </w:r>
    </w:p>
    <w:p w14:paraId="09477C1D" w14:textId="67AC8C8D" w:rsidR="00A873A8" w:rsidRDefault="00E12770" w:rsidP="00A873A8">
      <w:pPr>
        <w:pStyle w:val="Doc-title"/>
      </w:pPr>
      <w:hyperlink r:id="rId111" w:history="1">
        <w:r w:rsidR="00A873A8" w:rsidRPr="00E12770">
          <w:rPr>
            <w:rStyle w:val="Hyperlink"/>
          </w:rPr>
          <w:t>R2-2108730</w:t>
        </w:r>
      </w:hyperlink>
      <w:r w:rsidR="00A873A8">
        <w:tab/>
        <w:t>Remaining UP issues in SDT</w:t>
      </w:r>
      <w:r w:rsidR="00A873A8">
        <w:tab/>
        <w:t>LG Electronics Inc.</w:t>
      </w:r>
      <w:r w:rsidR="00A873A8">
        <w:tab/>
        <w:t>discussion</w:t>
      </w:r>
      <w:r w:rsidR="00A873A8">
        <w:tab/>
        <w:t>Rel-17</w:t>
      </w:r>
      <w:r w:rsidR="00A873A8">
        <w:tab/>
        <w:t>NR_SmallData_INACTIVE-Core</w:t>
      </w:r>
      <w:r w:rsidR="00A873A8">
        <w:tab/>
      </w:r>
      <w:hyperlink r:id="rId112" w:history="1">
        <w:r w:rsidR="00A873A8" w:rsidRPr="00E12770">
          <w:rPr>
            <w:rStyle w:val="Hyperlink"/>
          </w:rPr>
          <w:t>R2-2106311</w:t>
        </w:r>
      </w:hyperlink>
    </w:p>
    <w:p w14:paraId="0FEBAD58" w14:textId="027F896D" w:rsidR="00A873A8" w:rsidRDefault="00E12770" w:rsidP="00A873A8">
      <w:pPr>
        <w:pStyle w:val="Doc-title"/>
      </w:pPr>
      <w:hyperlink r:id="rId113" w:history="1">
        <w:r w:rsidR="00A873A8" w:rsidRPr="00E12770">
          <w:rPr>
            <w:rStyle w:val="Hyperlink"/>
          </w:rPr>
          <w:t>R2-2108788</w:t>
        </w:r>
      </w:hyperlink>
      <w:r w:rsidR="00A873A8">
        <w:tab/>
        <w:t>Discussion on the data volume computation</w:t>
      </w:r>
      <w:r w:rsidR="00A873A8">
        <w:tab/>
        <w:t>Xiaomi Communications</w:t>
      </w:r>
      <w:r w:rsidR="00A873A8">
        <w:tab/>
        <w:t>discussion</w:t>
      </w:r>
      <w:r w:rsidR="00A873A8">
        <w:tab/>
        <w:t>Rel-17</w:t>
      </w:r>
      <w:r w:rsidR="00A873A8">
        <w:tab/>
        <w:t>NR_SmallData_INACTIVE-Core</w:t>
      </w:r>
    </w:p>
    <w:p w14:paraId="5EC71E64" w14:textId="068B2C44" w:rsidR="00A873A8" w:rsidRDefault="00E12770" w:rsidP="00A873A8">
      <w:pPr>
        <w:pStyle w:val="Doc-title"/>
      </w:pPr>
      <w:hyperlink r:id="rId114" w:history="1">
        <w:r w:rsidR="00A873A8" w:rsidRPr="00E12770">
          <w:rPr>
            <w:rStyle w:val="Hyperlink"/>
          </w:rPr>
          <w:t>R2-2108789</w:t>
        </w:r>
      </w:hyperlink>
      <w:r w:rsidR="00A873A8">
        <w:tab/>
        <w:t>Handling of MAC CE</w:t>
      </w:r>
      <w:r w:rsidR="00A873A8">
        <w:tab/>
        <w:t>Xiaomi Communications</w:t>
      </w:r>
      <w:r w:rsidR="00A873A8">
        <w:tab/>
        <w:t>discussion</w:t>
      </w:r>
      <w:r w:rsidR="00A873A8">
        <w:tab/>
        <w:t>Rel-17</w:t>
      </w:r>
      <w:r w:rsidR="00A873A8">
        <w:tab/>
        <w:t>NR_SmallData_INACTIVE-Core</w:t>
      </w:r>
    </w:p>
    <w:p w14:paraId="680B1A44" w14:textId="77777777" w:rsidR="00A873A8" w:rsidRPr="00A873A8" w:rsidRDefault="00A873A8" w:rsidP="00A873A8">
      <w:pPr>
        <w:pStyle w:val="Doc-text2"/>
      </w:pPr>
    </w:p>
    <w:p w14:paraId="039ABC4D" w14:textId="3CFAFE16" w:rsidR="000D255B" w:rsidRPr="000D255B" w:rsidRDefault="000D255B" w:rsidP="00137FD4">
      <w:pPr>
        <w:pStyle w:val="Heading3"/>
      </w:pPr>
      <w:r w:rsidRPr="000D255B">
        <w:t>8.6.3</w:t>
      </w:r>
      <w:r w:rsidRPr="000D255B">
        <w:tab/>
        <w:t xml:space="preserve">Control plane common aspects </w:t>
      </w:r>
    </w:p>
    <w:p w14:paraId="32CF80BE" w14:textId="680C743D" w:rsidR="004439FB" w:rsidRPr="00B35D75" w:rsidRDefault="004439FB" w:rsidP="000D255B">
      <w:pPr>
        <w:pStyle w:val="Comments"/>
      </w:pPr>
      <w:r w:rsidRPr="00B35D75">
        <w:t>NOTE: expected input: paper containing the remaining  proposals not discussed as part of [Post113-e][503] from rapporteur to be treated.</w:t>
      </w:r>
    </w:p>
    <w:p w14:paraId="436A33CE" w14:textId="7B0E7927" w:rsidR="004439FB" w:rsidRDefault="004439FB" w:rsidP="000D255B">
      <w:pPr>
        <w:pStyle w:val="Comments"/>
      </w:pPr>
      <w:r w:rsidRPr="00B35D75">
        <w:t xml:space="preserve">Focus contributions on FFS and topics that are not relying on inputs from </w:t>
      </w:r>
      <w:r w:rsidR="005465F9" w:rsidRPr="00B35D75">
        <w:t>RAN3/</w:t>
      </w:r>
      <w:r w:rsidRPr="00B35D75">
        <w:t>SA3/CT1</w:t>
      </w:r>
    </w:p>
    <w:p w14:paraId="62367C69" w14:textId="1D6F4E9E" w:rsidR="000D255B" w:rsidRDefault="000D255B" w:rsidP="000D255B">
      <w:pPr>
        <w:pStyle w:val="Comments"/>
      </w:pPr>
      <w:r w:rsidRPr="000D255B">
        <w:t xml:space="preserve">Cell reselection and failure handling, handling of subsequent data transmissins (including, how to indicate presence of subsequent data, etc) handling of non-SDT DRBs (including whether to resume or not non-SDT), CP data over SDT, SDT termination and data loss prevention </w:t>
      </w:r>
    </w:p>
    <w:p w14:paraId="5227D525" w14:textId="53D38875" w:rsidR="00F32C73" w:rsidRPr="00B35D75" w:rsidRDefault="00F32C73" w:rsidP="000D255B">
      <w:pPr>
        <w:pStyle w:val="Comments"/>
        <w:rPr>
          <w:lang w:val="en-US"/>
        </w:rPr>
      </w:pPr>
      <w:r>
        <w:t xml:space="preserve">Including </w:t>
      </w:r>
      <w:r w:rsidRPr="00F32C73">
        <w:t>[Post114-e][507][SData] Non-SDT data arrival handling (Intel)</w:t>
      </w:r>
    </w:p>
    <w:p w14:paraId="25023482" w14:textId="7B208CF0" w:rsidR="00844B2F" w:rsidRDefault="00E12770" w:rsidP="00844B2F">
      <w:pPr>
        <w:pStyle w:val="Doc-title"/>
      </w:pPr>
      <w:hyperlink r:id="rId115" w:history="1">
        <w:r w:rsidR="00844B2F" w:rsidRPr="00E12770">
          <w:rPr>
            <w:rStyle w:val="Hyperlink"/>
          </w:rPr>
          <w:t>R2-2107292</w:t>
        </w:r>
      </w:hyperlink>
      <w:r w:rsidR="00844B2F">
        <w:tab/>
        <w:t>Report of email discussion [Post114-e][507][SData] Non-SDT data arrival handling</w:t>
      </w:r>
      <w:r w:rsidR="00844B2F">
        <w:tab/>
        <w:t>Intel Corporation</w:t>
      </w:r>
      <w:r w:rsidR="00844B2F">
        <w:tab/>
        <w:t>discussion</w:t>
      </w:r>
      <w:r w:rsidR="00844B2F">
        <w:tab/>
        <w:t>Rel-17</w:t>
      </w:r>
      <w:r w:rsidR="00844B2F">
        <w:tab/>
        <w:t>NR_SmallData_INACTIVE-Core</w:t>
      </w:r>
      <w:r w:rsidR="00844B2F">
        <w:tab/>
        <w:t>Late</w:t>
      </w:r>
    </w:p>
    <w:p w14:paraId="11501BA3" w14:textId="1890D954" w:rsidR="00D5027C" w:rsidRPr="002E1892" w:rsidRDefault="002E1892" w:rsidP="004F7FFD">
      <w:pPr>
        <w:pStyle w:val="Doc-text2"/>
      </w:pPr>
      <w:r w:rsidRPr="002E1892">
        <w:t>=&gt;</w:t>
      </w:r>
      <w:r w:rsidRPr="002E1892">
        <w:tab/>
        <w:t>Noted</w:t>
      </w:r>
    </w:p>
    <w:p w14:paraId="5D81B518" w14:textId="77777777" w:rsidR="00057FDF" w:rsidRDefault="00057FDF" w:rsidP="004F7FFD">
      <w:pPr>
        <w:pStyle w:val="Doc-text2"/>
        <w:rPr>
          <w:b/>
          <w:bCs/>
        </w:rPr>
      </w:pPr>
    </w:p>
    <w:p w14:paraId="5CDD738B" w14:textId="41EE087F" w:rsidR="004F7FFD" w:rsidRPr="004F7FFD" w:rsidRDefault="004F7FFD" w:rsidP="004F7FFD">
      <w:pPr>
        <w:pStyle w:val="Doc-text2"/>
        <w:rPr>
          <w:b/>
          <w:bCs/>
        </w:rPr>
      </w:pPr>
      <w:r w:rsidRPr="004F7FFD">
        <w:rPr>
          <w:b/>
          <w:bCs/>
        </w:rPr>
        <w:t>General topics on the switch from SDT to CONNECTED</w:t>
      </w:r>
    </w:p>
    <w:p w14:paraId="3A74D12B" w14:textId="225C1713" w:rsidR="00446DE0" w:rsidRPr="00D5027C" w:rsidRDefault="004F7FFD" w:rsidP="00057FDF">
      <w:pPr>
        <w:pStyle w:val="Doc-text2"/>
        <w:rPr>
          <w:i/>
          <w:iCs/>
        </w:rPr>
      </w:pPr>
      <w:r w:rsidRPr="00D5027C">
        <w:rPr>
          <w:i/>
          <w:iCs/>
        </w:rPr>
        <w:t xml:space="preserve">Proposal 1.         [To agree] [14/16] No new solution is defined to prevent data loss or duplication for the scenario where the anchor relocation is required in the middle of an SDT session, </w:t>
      </w:r>
      <w:proofErr w:type="gramStart"/>
      <w:r w:rsidRPr="00D5027C">
        <w:rPr>
          <w:i/>
          <w:iCs/>
        </w:rPr>
        <w:t>i.e.</w:t>
      </w:r>
      <w:proofErr w:type="gramEnd"/>
      <w:r w:rsidRPr="00D5027C">
        <w:rPr>
          <w:i/>
          <w:iCs/>
        </w:rPr>
        <w:t xml:space="preserve"> network can rely on releasing the UE back into RRC_INACTIVE.</w:t>
      </w:r>
    </w:p>
    <w:p w14:paraId="2C2C67B1" w14:textId="63313F61" w:rsidR="004F7FFD" w:rsidRDefault="004F7FFD" w:rsidP="004F7FFD">
      <w:pPr>
        <w:pStyle w:val="Doc-text2"/>
        <w:rPr>
          <w:i/>
          <w:iCs/>
        </w:rPr>
      </w:pPr>
      <w:r w:rsidRPr="00D5027C">
        <w:rPr>
          <w:i/>
          <w:iCs/>
        </w:rPr>
        <w:t>Proposal 3.         [To agree] [13/16] [option 2.c)] The PDCP entities of only the non-SDT RBs are re-established (</w:t>
      </w:r>
      <w:proofErr w:type="gramStart"/>
      <w:r w:rsidRPr="00D5027C">
        <w:rPr>
          <w:i/>
          <w:iCs/>
        </w:rPr>
        <w:t>i.e.</w:t>
      </w:r>
      <w:proofErr w:type="gramEnd"/>
      <w:r w:rsidRPr="00D5027C">
        <w:rPr>
          <w:i/>
          <w:iCs/>
        </w:rPr>
        <w:t xml:space="preserve"> not for the SDT RBs) unless any new security keys are derived during the switch from SDT to CONNECTED (i.e. when UE receives </w:t>
      </w:r>
      <w:proofErr w:type="spellStart"/>
      <w:r w:rsidRPr="00D5027C">
        <w:rPr>
          <w:i/>
          <w:iCs/>
        </w:rPr>
        <w:t>RRCResume</w:t>
      </w:r>
      <w:proofErr w:type="spellEnd"/>
      <w:r w:rsidRPr="00D5027C">
        <w:rPr>
          <w:i/>
          <w:iCs/>
        </w:rPr>
        <w:t xml:space="preserve"> message during an SDT session).  Current signalling (</w:t>
      </w:r>
      <w:proofErr w:type="gramStart"/>
      <w:r w:rsidRPr="00D5027C">
        <w:rPr>
          <w:i/>
          <w:iCs/>
        </w:rPr>
        <w:t>e.g.</w:t>
      </w:r>
      <w:proofErr w:type="gramEnd"/>
      <w:r w:rsidRPr="00D5027C">
        <w:rPr>
          <w:i/>
          <w:iCs/>
        </w:rPr>
        <w:t xml:space="preserve"> resume) can be used by the network to re-establish these PDCP entities as required.</w:t>
      </w:r>
    </w:p>
    <w:p w14:paraId="73595EF3" w14:textId="56F6656E" w:rsidR="00B65BC6" w:rsidRDefault="001262CD" w:rsidP="004F7FFD">
      <w:pPr>
        <w:pStyle w:val="Doc-text2"/>
      </w:pPr>
      <w:r>
        <w:t>-</w:t>
      </w:r>
      <w:r>
        <w:tab/>
      </w:r>
      <w:proofErr w:type="gramStart"/>
      <w:r>
        <w:t>ZTE</w:t>
      </w:r>
      <w:proofErr w:type="gramEnd"/>
      <w:r>
        <w:t xml:space="preserve"> </w:t>
      </w:r>
      <w:r w:rsidRPr="001262CD">
        <w:t xml:space="preserve">it means SDT RBs are </w:t>
      </w:r>
      <w:proofErr w:type="spellStart"/>
      <w:r w:rsidRPr="001262CD">
        <w:t>reestablished</w:t>
      </w:r>
      <w:proofErr w:type="spellEnd"/>
      <w:r w:rsidRPr="001262CD">
        <w:t xml:space="preserve"> during the </w:t>
      </w:r>
      <w:proofErr w:type="spellStart"/>
      <w:r w:rsidRPr="001262CD">
        <w:t>RRCResume</w:t>
      </w:r>
      <w:proofErr w:type="spellEnd"/>
      <w:r w:rsidRPr="001262CD">
        <w:t xml:space="preserve"> procedure for SDT, and non-</w:t>
      </w:r>
      <w:proofErr w:type="spellStart"/>
      <w:r w:rsidRPr="001262CD">
        <w:t>sDT</w:t>
      </w:r>
      <w:proofErr w:type="spellEnd"/>
      <w:r w:rsidRPr="001262CD">
        <w:t xml:space="preserve"> bearers are </w:t>
      </w:r>
      <w:proofErr w:type="spellStart"/>
      <w:r w:rsidRPr="001262CD">
        <w:t>restablished</w:t>
      </w:r>
      <w:proofErr w:type="spellEnd"/>
      <w:r w:rsidRPr="001262CD">
        <w:t xml:space="preserve"> after moving to connected (same as today)</w:t>
      </w:r>
    </w:p>
    <w:p w14:paraId="459E21B3" w14:textId="23A6371C" w:rsidR="001262CD" w:rsidRPr="00B65BC6" w:rsidRDefault="001262CD" w:rsidP="004F7FFD">
      <w:pPr>
        <w:pStyle w:val="Doc-text2"/>
      </w:pPr>
      <w:r>
        <w:t>-</w:t>
      </w:r>
      <w:r>
        <w:tab/>
        <w:t xml:space="preserve">Huawei thinks </w:t>
      </w:r>
      <w:r w:rsidRPr="001262CD">
        <w:t>We agree the key point is that PDCP entities are not re-established for SDT RBs in case keys were not changed (</w:t>
      </w:r>
      <w:proofErr w:type="gramStart"/>
      <w:r w:rsidRPr="001262CD">
        <w:t>e.g.</w:t>
      </w:r>
      <w:proofErr w:type="gramEnd"/>
      <w:r w:rsidRPr="001262CD">
        <w:t xml:space="preserve"> Resume is received after anchor relocation and we can continue to use the same keys for SDT RBs)</w:t>
      </w:r>
    </w:p>
    <w:p w14:paraId="3C1C00A1" w14:textId="77777777" w:rsidR="00EB3498" w:rsidRPr="00D5027C" w:rsidRDefault="00EB3498" w:rsidP="004F7FFD">
      <w:pPr>
        <w:pStyle w:val="Doc-text2"/>
        <w:rPr>
          <w:i/>
          <w:iCs/>
        </w:rPr>
      </w:pPr>
    </w:p>
    <w:p w14:paraId="1BC52C96" w14:textId="77777777" w:rsidR="004F7FFD" w:rsidRPr="004F7FFD" w:rsidRDefault="004F7FFD" w:rsidP="004F7FFD">
      <w:pPr>
        <w:pStyle w:val="Doc-text2"/>
        <w:rPr>
          <w:b/>
          <w:bCs/>
        </w:rPr>
      </w:pPr>
      <w:r w:rsidRPr="004F7FFD">
        <w:rPr>
          <w:b/>
          <w:bCs/>
        </w:rPr>
        <w:t>Failure handling during ongoing SDT session</w:t>
      </w:r>
    </w:p>
    <w:p w14:paraId="764C3E7F" w14:textId="60D0F832" w:rsidR="004F7FFD" w:rsidRPr="006C04E8" w:rsidRDefault="004F7FFD" w:rsidP="004F7FFD">
      <w:pPr>
        <w:pStyle w:val="Doc-text2"/>
        <w:rPr>
          <w:i/>
          <w:iCs/>
        </w:rPr>
      </w:pPr>
      <w:r w:rsidRPr="006C04E8">
        <w:rPr>
          <w:i/>
          <w:iCs/>
        </w:rPr>
        <w:t xml:space="preserve">Proposal 16.       [To </w:t>
      </w:r>
      <w:proofErr w:type="gramStart"/>
      <w:r w:rsidRPr="006C04E8">
        <w:rPr>
          <w:i/>
          <w:iCs/>
        </w:rPr>
        <w:t>agree]  Events</w:t>
      </w:r>
      <w:proofErr w:type="gramEnd"/>
      <w:r w:rsidRPr="006C04E8">
        <w:rPr>
          <w:i/>
          <w:iCs/>
        </w:rPr>
        <w:t xml:space="preserve"> that trigger a termination or failure of an ongoing SDT session: [12/16] [event 1)] cell reselection, [12/16] [event 2)] expiry of the SDT failure detection timer and [10/16] [event 4)] Maximum number of retransmissions is reached in RLC</w:t>
      </w:r>
    </w:p>
    <w:p w14:paraId="4BCE7360" w14:textId="40D0CC14" w:rsidR="00EB366A" w:rsidRDefault="00EB366A" w:rsidP="004F7FFD">
      <w:pPr>
        <w:pStyle w:val="Doc-text2"/>
      </w:pPr>
      <w:r>
        <w:lastRenderedPageBreak/>
        <w:t>-</w:t>
      </w:r>
      <w:r>
        <w:tab/>
      </w:r>
      <w:r w:rsidR="006C04E8">
        <w:t xml:space="preserve">CATT </w:t>
      </w:r>
      <w:r w:rsidR="00B311DD">
        <w:t xml:space="preserve">and Samsung </w:t>
      </w:r>
      <w:r w:rsidR="006C04E8">
        <w:t xml:space="preserve">think that event 4 is not essential and other events can cover event 4.  </w:t>
      </w:r>
      <w:r w:rsidR="0069520D">
        <w:t>LG thinks that this is not needed.</w:t>
      </w:r>
    </w:p>
    <w:p w14:paraId="498CE42E" w14:textId="4B8E47A5" w:rsidR="00B311DD" w:rsidRDefault="0069520D" w:rsidP="004F7FFD">
      <w:pPr>
        <w:pStyle w:val="Doc-text2"/>
      </w:pPr>
      <w:r>
        <w:t>-</w:t>
      </w:r>
      <w:r>
        <w:tab/>
        <w:t xml:space="preserve">ZTE thinks that if we support RLC AM we shouldn’t change the operation just for SDT. </w:t>
      </w:r>
      <w:r w:rsidR="00785A31">
        <w:t xml:space="preserve">  Maybe we don’t need to do anything with the trigger is another point.  </w:t>
      </w:r>
      <w:r w:rsidR="00EB3498">
        <w:t xml:space="preserve">Ericsson agrees and it is simpler to reuse RLC functionality.  </w:t>
      </w:r>
      <w:r w:rsidR="00DF3741">
        <w:t>Huawei</w:t>
      </w:r>
      <w:r w:rsidR="00EB3498">
        <w:t xml:space="preserve"> has same view</w:t>
      </w:r>
      <w:r w:rsidR="00DF3741">
        <w:t xml:space="preserve">.  </w:t>
      </w:r>
      <w:r w:rsidR="00FE32D7">
        <w:t xml:space="preserve">InterDigital, Apple, Lenovo also </w:t>
      </w:r>
      <w:proofErr w:type="gramStart"/>
      <w:r w:rsidR="00FE32D7">
        <w:t>agrees</w:t>
      </w:r>
      <w:proofErr w:type="gramEnd"/>
      <w:r w:rsidR="00FE32D7">
        <w:t xml:space="preserve"> and we shouldn’t have spec impacts. </w:t>
      </w:r>
    </w:p>
    <w:p w14:paraId="0C2F803B" w14:textId="77777777" w:rsidR="0069520D" w:rsidRDefault="0069520D" w:rsidP="004F7FFD">
      <w:pPr>
        <w:pStyle w:val="Doc-text2"/>
      </w:pPr>
    </w:p>
    <w:p w14:paraId="66067D54" w14:textId="77777777" w:rsidR="004F7FFD" w:rsidRPr="00804FD7" w:rsidRDefault="004F7FFD" w:rsidP="004F7FFD">
      <w:pPr>
        <w:pStyle w:val="Doc-text2"/>
        <w:rPr>
          <w:i/>
          <w:iCs/>
        </w:rPr>
      </w:pPr>
      <w:r w:rsidRPr="00804FD7">
        <w:rPr>
          <w:i/>
          <w:iCs/>
        </w:rPr>
        <w:t>Proposal 17.       [To agree] [13/16] The aim is to define a common UE behaviour, if possible, when any of the agreed trigger events from Proposal 16 lead to an abrupt termination/failure of an SDT session.</w:t>
      </w:r>
    </w:p>
    <w:p w14:paraId="2202EEA3" w14:textId="55104A7D" w:rsidR="004F7FFD" w:rsidRPr="00804FD7" w:rsidRDefault="004F7FFD" w:rsidP="004F7FFD">
      <w:pPr>
        <w:pStyle w:val="Doc-text2"/>
        <w:rPr>
          <w:i/>
          <w:iCs/>
        </w:rPr>
      </w:pPr>
      <w:r w:rsidRPr="00804FD7">
        <w:rPr>
          <w:i/>
          <w:iCs/>
        </w:rPr>
        <w:t>Proposal 21.       [To agree] [15/16] [Approach 1)] When a UE detects a failure of an ongoing SDT session, UE transitions autonomously into RRC_IDLE (as baseline solution).</w:t>
      </w:r>
    </w:p>
    <w:p w14:paraId="6D068BED" w14:textId="36A6C845" w:rsidR="00362F49" w:rsidRDefault="00362F49" w:rsidP="004F7FFD">
      <w:pPr>
        <w:pStyle w:val="Doc-text2"/>
      </w:pPr>
      <w:r>
        <w:t>-</w:t>
      </w:r>
      <w:r>
        <w:tab/>
        <w:t xml:space="preserve">Sony </w:t>
      </w:r>
      <w:r w:rsidR="00CA3262">
        <w:t xml:space="preserve">and Apple </w:t>
      </w:r>
      <w:r>
        <w:t>doesn’t like this option</w:t>
      </w:r>
      <w:r w:rsidR="00904D3A">
        <w:t xml:space="preserve">.  Intel explains that there was a majority view to go with proposal 21.   ZTE also thinks that we don’t have </w:t>
      </w:r>
      <w:r w:rsidR="00C724DC">
        <w:t xml:space="preserve">time to further optimize.  </w:t>
      </w:r>
    </w:p>
    <w:p w14:paraId="70E296E2" w14:textId="3F3694D3" w:rsidR="002E1522" w:rsidRDefault="002E1522" w:rsidP="004F7FFD">
      <w:pPr>
        <w:pStyle w:val="Doc-text2"/>
      </w:pPr>
      <w:r>
        <w:t>-</w:t>
      </w:r>
      <w:r>
        <w:tab/>
        <w:t>Samsung</w:t>
      </w:r>
      <w:r w:rsidR="00904D3A">
        <w:t>, QC,</w:t>
      </w:r>
      <w:r w:rsidR="00C724DC">
        <w:t xml:space="preserve"> Xiaomi, Oppo,</w:t>
      </w:r>
      <w:r>
        <w:t xml:space="preserve"> supports </w:t>
      </w:r>
      <w:r w:rsidR="00904D3A">
        <w:t xml:space="preserve">proposal 21 </w:t>
      </w:r>
    </w:p>
    <w:p w14:paraId="6589A500" w14:textId="0DBAC458" w:rsidR="004F7FFD" w:rsidRDefault="00065DF3" w:rsidP="004F7FFD">
      <w:pPr>
        <w:pStyle w:val="Doc-text2"/>
      </w:pPr>
      <w:r>
        <w:t>-</w:t>
      </w:r>
      <w:r>
        <w:tab/>
        <w:t xml:space="preserve">Nokia doesn’t think going to Idle is good if this happens often. </w:t>
      </w:r>
    </w:p>
    <w:p w14:paraId="510B0F5A" w14:textId="77777777" w:rsidR="00065DF3" w:rsidRDefault="00065DF3" w:rsidP="004F7FFD">
      <w:pPr>
        <w:pStyle w:val="Doc-text2"/>
      </w:pPr>
    </w:p>
    <w:p w14:paraId="6C8BDD45" w14:textId="77777777" w:rsidR="004F7FFD" w:rsidRPr="004F7FFD" w:rsidRDefault="004F7FFD" w:rsidP="004F7FFD">
      <w:pPr>
        <w:pStyle w:val="Doc-text2"/>
        <w:rPr>
          <w:b/>
          <w:bCs/>
        </w:rPr>
      </w:pPr>
      <w:r w:rsidRPr="004F7FFD">
        <w:rPr>
          <w:b/>
          <w:bCs/>
        </w:rPr>
        <w:t>Non-SDT data handling during ongoing SDT session</w:t>
      </w:r>
    </w:p>
    <w:p w14:paraId="4CB48BF6" w14:textId="77777777" w:rsidR="004F7FFD" w:rsidRPr="00804FD7" w:rsidRDefault="004F7FFD" w:rsidP="004F7FFD">
      <w:pPr>
        <w:pStyle w:val="Doc-text2"/>
        <w:rPr>
          <w:i/>
          <w:iCs/>
        </w:rPr>
      </w:pPr>
      <w:r w:rsidRPr="00804FD7">
        <w:rPr>
          <w:i/>
          <w:iCs/>
        </w:rPr>
        <w:t>Proposal 19.       [To discuss] The mechanism to switch UE into CONNECTED when non-SDT data is detected during an ongoing SDT session meets the following principles:</w:t>
      </w:r>
    </w:p>
    <w:p w14:paraId="456A4BC9" w14:textId="77777777" w:rsidR="004F7FFD" w:rsidRPr="00804FD7" w:rsidRDefault="004F7FFD" w:rsidP="004F7FFD">
      <w:pPr>
        <w:pStyle w:val="Doc-text2"/>
        <w:rPr>
          <w:i/>
          <w:iCs/>
        </w:rPr>
      </w:pPr>
      <w:r w:rsidRPr="00804FD7">
        <w:rPr>
          <w:i/>
          <w:iCs/>
        </w:rPr>
        <w:t>Proposal 19.1. [Principle 1] PDCP COUNT is not reset.    Note: Principle 1 is applicable to DCCH-based approach and related to the topics discussed in Proposal 6 / Proposal 8 for CCCH-based approach.</w:t>
      </w:r>
    </w:p>
    <w:p w14:paraId="19EA3BAF" w14:textId="70F6ED55" w:rsidR="004F7FFD" w:rsidRPr="00804FD7" w:rsidRDefault="004F7FFD" w:rsidP="004F7FFD">
      <w:pPr>
        <w:pStyle w:val="Doc-text2"/>
        <w:rPr>
          <w:i/>
          <w:iCs/>
        </w:rPr>
      </w:pPr>
      <w:r w:rsidRPr="00804FD7">
        <w:rPr>
          <w:i/>
          <w:iCs/>
        </w:rPr>
        <w:t xml:space="preserve">Proposal 19.2. [Principle 2] No new security key is </w:t>
      </w:r>
      <w:proofErr w:type="spellStart"/>
      <w:r w:rsidRPr="00804FD7">
        <w:rPr>
          <w:i/>
          <w:iCs/>
        </w:rPr>
        <w:t>derivated</w:t>
      </w:r>
      <w:proofErr w:type="spellEnd"/>
      <w:r w:rsidRPr="00804FD7">
        <w:rPr>
          <w:i/>
          <w:iCs/>
        </w:rPr>
        <w:t xml:space="preserve"> </w:t>
      </w:r>
      <w:proofErr w:type="gramStart"/>
      <w:r w:rsidRPr="00804FD7">
        <w:rPr>
          <w:i/>
          <w:iCs/>
        </w:rPr>
        <w:t>i.e.</w:t>
      </w:r>
      <w:proofErr w:type="gramEnd"/>
      <w:r w:rsidRPr="00804FD7">
        <w:rPr>
          <w:i/>
          <w:iCs/>
        </w:rPr>
        <w:t xml:space="preserve"> UE continues to use the security keys generated after the 1st </w:t>
      </w:r>
      <w:proofErr w:type="spellStart"/>
      <w:r w:rsidRPr="00804FD7">
        <w:rPr>
          <w:i/>
          <w:iCs/>
        </w:rPr>
        <w:t>RRCResumeRequest</w:t>
      </w:r>
      <w:proofErr w:type="spellEnd"/>
      <w:r w:rsidRPr="00804FD7">
        <w:rPr>
          <w:i/>
          <w:iCs/>
        </w:rPr>
        <w:t>.    Note: Principle 2 is applicable to DCCH-based approach and related to the topics discussed in Proposal 7 / Proposal 8 for CCCH-based approach.</w:t>
      </w:r>
    </w:p>
    <w:p w14:paraId="4BFBBD34" w14:textId="5D27B24F" w:rsidR="005379EE" w:rsidRDefault="005379EE" w:rsidP="004F7FFD">
      <w:pPr>
        <w:pStyle w:val="Doc-text2"/>
      </w:pPr>
      <w:r>
        <w:t>-</w:t>
      </w:r>
      <w:r>
        <w:tab/>
        <w:t xml:space="preserve">LG indicates that what’s important is whether the UE terminates the </w:t>
      </w:r>
      <w:r w:rsidR="0000055B">
        <w:t xml:space="preserve">ongoing </w:t>
      </w:r>
      <w:r>
        <w:t xml:space="preserve">SDT </w:t>
      </w:r>
      <w:r w:rsidR="0000055B">
        <w:t xml:space="preserve">or not and what UE behaviour we can allow.  </w:t>
      </w:r>
    </w:p>
    <w:p w14:paraId="4E691A3A" w14:textId="77777777" w:rsidR="005379EE" w:rsidRDefault="005379EE" w:rsidP="004F7FFD">
      <w:pPr>
        <w:pStyle w:val="Doc-text2"/>
      </w:pPr>
    </w:p>
    <w:p w14:paraId="40840D62" w14:textId="60905520" w:rsidR="00844B2F" w:rsidRDefault="004F7FFD" w:rsidP="004F7FFD">
      <w:pPr>
        <w:pStyle w:val="Doc-text2"/>
      </w:pPr>
      <w:r>
        <w:t>Proposal 20.       [To discuss] Discuss preferred approach to switch into CONNECTED upon non-SDT is detected during an ongoing SDT session considering [7/16] via CCCH-based approach (with related technical details summarized in Proposal 4 to Proposal 11’) or [10/16] via DCCH-based approach (with related technical details summarized in Proposal 11 to Proposal 15).</w:t>
      </w:r>
    </w:p>
    <w:p w14:paraId="014494AF" w14:textId="77777777" w:rsidR="00C02A0C" w:rsidRDefault="00C02A0C" w:rsidP="004F7FFD">
      <w:pPr>
        <w:pStyle w:val="Doc-text2"/>
      </w:pPr>
    </w:p>
    <w:p w14:paraId="2EAA67FB" w14:textId="77777777" w:rsidR="00C02A0C" w:rsidRDefault="00C02A0C" w:rsidP="00C02A0C">
      <w:pPr>
        <w:pStyle w:val="Doc-text2"/>
        <w:rPr>
          <w:i/>
          <w:iCs/>
        </w:rPr>
      </w:pPr>
    </w:p>
    <w:p w14:paraId="5A63C21A" w14:textId="77777777" w:rsidR="00C02A0C" w:rsidRDefault="00C02A0C" w:rsidP="00C02A0C">
      <w:pPr>
        <w:pStyle w:val="Doc-text2"/>
        <w:pBdr>
          <w:top w:val="single" w:sz="4" w:space="1" w:color="auto"/>
          <w:left w:val="single" w:sz="4" w:space="4" w:color="auto"/>
          <w:bottom w:val="single" w:sz="4" w:space="1" w:color="auto"/>
          <w:right w:val="single" w:sz="4" w:space="4" w:color="auto"/>
        </w:pBdr>
        <w:rPr>
          <w:b/>
          <w:bCs/>
        </w:rPr>
      </w:pPr>
      <w:r>
        <w:rPr>
          <w:b/>
          <w:bCs/>
        </w:rPr>
        <w:t xml:space="preserve">Agreements </w:t>
      </w:r>
    </w:p>
    <w:p w14:paraId="401A48F2" w14:textId="77777777" w:rsidR="00C02A0C" w:rsidRPr="00B65BC6" w:rsidRDefault="00C02A0C" w:rsidP="00C02A0C">
      <w:pPr>
        <w:pStyle w:val="Doc-text2"/>
        <w:numPr>
          <w:ilvl w:val="0"/>
          <w:numId w:val="23"/>
        </w:numPr>
        <w:pBdr>
          <w:top w:val="single" w:sz="4" w:space="1" w:color="auto"/>
          <w:left w:val="single" w:sz="4" w:space="4" w:color="auto"/>
          <w:bottom w:val="single" w:sz="4" w:space="1" w:color="auto"/>
          <w:right w:val="single" w:sz="4" w:space="4" w:color="auto"/>
        </w:pBdr>
      </w:pPr>
      <w:r w:rsidRPr="00B65BC6">
        <w:t xml:space="preserve">No new solution is defined to prevent data loss or duplication for the scenario where the anchor relocation is required in the middle of an SDT session, </w:t>
      </w:r>
      <w:proofErr w:type="gramStart"/>
      <w:r w:rsidRPr="00B65BC6">
        <w:t>i.e.</w:t>
      </w:r>
      <w:proofErr w:type="gramEnd"/>
      <w:r w:rsidRPr="00B65BC6">
        <w:t xml:space="preserve"> network can </w:t>
      </w:r>
      <w:r>
        <w:t xml:space="preserve">release </w:t>
      </w:r>
      <w:r w:rsidRPr="00B65BC6">
        <w:t>UE back into RRC_INACTIVE</w:t>
      </w:r>
    </w:p>
    <w:p w14:paraId="4B6D3C29" w14:textId="77777777" w:rsidR="00C02A0C" w:rsidRDefault="00C02A0C" w:rsidP="00C02A0C">
      <w:pPr>
        <w:pStyle w:val="Doc-text2"/>
        <w:numPr>
          <w:ilvl w:val="0"/>
          <w:numId w:val="23"/>
        </w:numPr>
        <w:pBdr>
          <w:top w:val="single" w:sz="4" w:space="1" w:color="auto"/>
          <w:left w:val="single" w:sz="4" w:space="4" w:color="auto"/>
          <w:bottom w:val="single" w:sz="4" w:space="1" w:color="auto"/>
          <w:right w:val="single" w:sz="4" w:space="4" w:color="auto"/>
        </w:pBdr>
      </w:pPr>
      <w:r w:rsidRPr="00B65BC6">
        <w:t>PDCP entities of only the non-SDT RBs are re-established (</w:t>
      </w:r>
      <w:proofErr w:type="gramStart"/>
      <w:r w:rsidRPr="00B65BC6">
        <w:t>i.e.</w:t>
      </w:r>
      <w:proofErr w:type="gramEnd"/>
      <w:r w:rsidRPr="00B65BC6">
        <w:t xml:space="preserve"> not for the SDT RBs) </w:t>
      </w:r>
      <w:r>
        <w:t xml:space="preserve">when the UE moves from RRC_INACTIVE with SDT session ongoing to RRC CONNECTED.   </w:t>
      </w:r>
    </w:p>
    <w:p w14:paraId="38A9DF57" w14:textId="55AAFC46" w:rsidR="00C02A0C" w:rsidRPr="008D4511" w:rsidRDefault="00C02A0C" w:rsidP="00C02A0C">
      <w:pPr>
        <w:pStyle w:val="Doc-text2"/>
        <w:numPr>
          <w:ilvl w:val="0"/>
          <w:numId w:val="23"/>
        </w:numPr>
        <w:pBdr>
          <w:top w:val="single" w:sz="4" w:space="1" w:color="auto"/>
          <w:left w:val="single" w:sz="4" w:space="4" w:color="auto"/>
          <w:bottom w:val="single" w:sz="4" w:space="1" w:color="auto"/>
          <w:right w:val="single" w:sz="4" w:space="4" w:color="auto"/>
        </w:pBdr>
      </w:pPr>
      <w:r>
        <w:t>Events that trigger a termination or failure of an ongoing SDT session 1) cell reselection, 2) expiry of the SDT failure detection time</w:t>
      </w:r>
      <w:ins w:id="3" w:author="Diana Pani" w:date="2021-08-18T09:25:00Z">
        <w:r w:rsidR="00D47244">
          <w:t>r</w:t>
        </w:r>
      </w:ins>
      <w:r>
        <w:t xml:space="preserve">, 3) </w:t>
      </w:r>
      <w:del w:id="4" w:author="Diana Pani" w:date="2021-08-18T09:25:00Z">
        <w:r w:rsidRPr="008D4511" w:rsidDel="00D47244">
          <w:delText xml:space="preserve">the UE does </w:delText>
        </w:r>
      </w:del>
      <w:r w:rsidRPr="008D4511">
        <w:t xml:space="preserve">when Max </w:t>
      </w:r>
      <w:proofErr w:type="spellStart"/>
      <w:r w:rsidRPr="008D4511">
        <w:t>retx</w:t>
      </w:r>
      <w:proofErr w:type="spellEnd"/>
      <w:r w:rsidRPr="008D4511">
        <w:t xml:space="preserve"> is reached in RLC.  RLC AM max retransmission functionality remains unchanged.  </w:t>
      </w:r>
    </w:p>
    <w:p w14:paraId="67E9DC67" w14:textId="77777777" w:rsidR="00C02A0C" w:rsidRPr="00EB3498" w:rsidRDefault="00C02A0C" w:rsidP="00C02A0C">
      <w:pPr>
        <w:pStyle w:val="Doc-text2"/>
        <w:numPr>
          <w:ilvl w:val="0"/>
          <w:numId w:val="23"/>
        </w:numPr>
        <w:pBdr>
          <w:top w:val="single" w:sz="4" w:space="1" w:color="auto"/>
          <w:left w:val="single" w:sz="4" w:space="4" w:color="auto"/>
          <w:bottom w:val="single" w:sz="4" w:space="1" w:color="auto"/>
          <w:right w:val="single" w:sz="4" w:space="4" w:color="auto"/>
        </w:pBdr>
      </w:pPr>
      <w:r>
        <w:t xml:space="preserve">When a UE detects a failure of an ongoing SDT session, UE transitions autonomously into RRC_IDLE (as baseline solution).   If time allows or have a ready </w:t>
      </w:r>
      <w:proofErr w:type="gramStart"/>
      <w:r>
        <w:t>solution</w:t>
      </w:r>
      <w:proofErr w:type="gramEnd"/>
      <w:r>
        <w:t xml:space="preserve"> we can consider further optimizations. </w:t>
      </w:r>
    </w:p>
    <w:p w14:paraId="5832C488" w14:textId="77777777" w:rsidR="00C02A0C" w:rsidRDefault="00C02A0C" w:rsidP="004F7FFD">
      <w:pPr>
        <w:pStyle w:val="Doc-text2"/>
      </w:pPr>
    </w:p>
    <w:p w14:paraId="5F831988" w14:textId="7C1CD53D" w:rsidR="004F7FFD" w:rsidRDefault="004F7FFD" w:rsidP="004F7FFD">
      <w:pPr>
        <w:pStyle w:val="Doc-text2"/>
      </w:pPr>
    </w:p>
    <w:p w14:paraId="547AA03B" w14:textId="5784DFBF" w:rsidR="009F1B3E" w:rsidRDefault="00E12770" w:rsidP="00331BD9">
      <w:pPr>
        <w:pStyle w:val="Doc-title"/>
      </w:pPr>
      <w:hyperlink r:id="rId116" w:history="1">
        <w:r w:rsidR="00331BD9" w:rsidRPr="00E12770">
          <w:rPr>
            <w:rStyle w:val="Hyperlink"/>
          </w:rPr>
          <w:t>R2-2</w:t>
        </w:r>
        <w:r w:rsidR="00331BD9" w:rsidRPr="00E12770">
          <w:rPr>
            <w:rStyle w:val="Hyperlink"/>
          </w:rPr>
          <w:t>1</w:t>
        </w:r>
        <w:r w:rsidR="00331BD9" w:rsidRPr="00E12770">
          <w:rPr>
            <w:rStyle w:val="Hyperlink"/>
          </w:rPr>
          <w:t>0</w:t>
        </w:r>
        <w:r w:rsidRPr="00E12770">
          <w:rPr>
            <w:rStyle w:val="Hyperlink"/>
          </w:rPr>
          <w:t>9065</w:t>
        </w:r>
      </w:hyperlink>
      <w:r>
        <w:tab/>
        <w:t xml:space="preserve">Reply LS on Small Data transmission </w:t>
      </w:r>
      <w:r w:rsidR="00444E3B">
        <w:t>S3-213034; contact</w:t>
      </w:r>
      <w:r w:rsidR="00444E3B">
        <w:tab/>
        <w:t>InterDigital</w:t>
      </w:r>
    </w:p>
    <w:p w14:paraId="6E194BB1" w14:textId="004F82D3" w:rsidR="00A67B92" w:rsidRDefault="003547A4" w:rsidP="003547A4">
      <w:pPr>
        <w:pStyle w:val="Doc-text2"/>
      </w:pPr>
      <w:r>
        <w:t>-</w:t>
      </w:r>
      <w:r>
        <w:tab/>
      </w:r>
      <w:r w:rsidR="001861F3">
        <w:t>Intel asks if we need to have a differen</w:t>
      </w:r>
      <w:r w:rsidR="00FA6FE7">
        <w:t>t I-RNTI and different Resume MAC-I</w:t>
      </w:r>
      <w:r w:rsidR="00D7375D">
        <w:t xml:space="preserve">.   ZTE thinks that the resume MAC-I shouldn’t be re-used.  The concerning part is that I-RNTI shouldn’t be re-used.  Today we don’t reuse it because the release will give us a new I-RNTI.   ZTE explains that the CCCH solutions don’t allow I-RNTI to be refreshed.  </w:t>
      </w:r>
      <w:r w:rsidR="00026416">
        <w:t>Xiaomi</w:t>
      </w:r>
      <w:r w:rsidR="004F4873">
        <w:t>, Samsung, QC</w:t>
      </w:r>
      <w:r w:rsidR="00026416">
        <w:t xml:space="preserve"> </w:t>
      </w:r>
      <w:r w:rsidR="00511E51">
        <w:t xml:space="preserve">and Oppo </w:t>
      </w:r>
      <w:r w:rsidR="00026416">
        <w:t xml:space="preserve">agrees.  </w:t>
      </w:r>
    </w:p>
    <w:p w14:paraId="1F888B10" w14:textId="0E36E984" w:rsidR="003547A4" w:rsidRDefault="00A67B92" w:rsidP="003547A4">
      <w:pPr>
        <w:pStyle w:val="Doc-text2"/>
      </w:pPr>
      <w:r>
        <w:t>-</w:t>
      </w:r>
      <w:r>
        <w:tab/>
      </w:r>
      <w:r w:rsidR="00026416">
        <w:t>Interdigital doesn’t think that SA3 mention explicit concern with I-RNTI usage and only resume MAC-I needs to be changed</w:t>
      </w:r>
      <w:r>
        <w:t>, especially for replay attack</w:t>
      </w:r>
      <w:r w:rsidR="00026416">
        <w:t xml:space="preserve">.  </w:t>
      </w:r>
      <w:r w:rsidR="00511E51">
        <w:t xml:space="preserve"> Ericsson also thinks that we are fine with MAC-I update only. </w:t>
      </w:r>
      <w:r>
        <w:t xml:space="preserve"> Huawei agrees that the replay attack is the main concerns</w:t>
      </w:r>
      <w:r w:rsidR="004F4873">
        <w:t xml:space="preserve"> and it’s not true that CCCH solution doesn’t address this.  Apple</w:t>
      </w:r>
      <w:r w:rsidR="00C7165E">
        <w:t xml:space="preserve"> and LG </w:t>
      </w:r>
      <w:proofErr w:type="gramStart"/>
      <w:r w:rsidR="004F4873">
        <w:t>shares</w:t>
      </w:r>
      <w:proofErr w:type="gramEnd"/>
      <w:r w:rsidR="004F4873">
        <w:t xml:space="preserve"> the same view. </w:t>
      </w:r>
    </w:p>
    <w:p w14:paraId="482FD75B" w14:textId="77777777" w:rsidR="00811713" w:rsidRDefault="00026416" w:rsidP="003547A4">
      <w:pPr>
        <w:pStyle w:val="Doc-text2"/>
      </w:pPr>
      <w:r>
        <w:lastRenderedPageBreak/>
        <w:t>-</w:t>
      </w:r>
      <w:r>
        <w:tab/>
      </w:r>
      <w:r w:rsidR="004E0699">
        <w:t>ZTE thinks that the concern that at least MAC-I needs to be updated and the current CCCH mechanisms will not work</w:t>
      </w:r>
      <w:r w:rsidR="00D1746F">
        <w:t xml:space="preserve"> and DCCH is advantageous</w:t>
      </w:r>
      <w:r w:rsidR="004E0699">
        <w:t>.</w:t>
      </w:r>
      <w:r w:rsidR="00D1746F">
        <w:t xml:space="preserve">  </w:t>
      </w:r>
      <w:r w:rsidR="001E4826">
        <w:t xml:space="preserve">Samsung supports DCCH as there are no security issues. </w:t>
      </w:r>
    </w:p>
    <w:p w14:paraId="4684690B" w14:textId="77777777" w:rsidR="00632E6D" w:rsidRDefault="00811713" w:rsidP="003547A4">
      <w:pPr>
        <w:pStyle w:val="Doc-text2"/>
      </w:pPr>
      <w:r>
        <w:t>-</w:t>
      </w:r>
      <w:r>
        <w:tab/>
        <w:t xml:space="preserve">Intel agrees that there was a majority for DCCH.  </w:t>
      </w:r>
    </w:p>
    <w:p w14:paraId="339C8F12" w14:textId="68B19BF5" w:rsidR="00C972D3" w:rsidRDefault="00632E6D" w:rsidP="003547A4">
      <w:pPr>
        <w:pStyle w:val="Doc-text2"/>
      </w:pPr>
      <w:r>
        <w:t>-</w:t>
      </w:r>
      <w:r>
        <w:tab/>
        <w:t>Intel thinks that there are additional issues that come with the NCC as well</w:t>
      </w:r>
      <w:r w:rsidR="002165D6">
        <w:t xml:space="preserve"> and DCCH doesn’t have these issues.  </w:t>
      </w:r>
    </w:p>
    <w:p w14:paraId="39E306AA" w14:textId="08254DBE" w:rsidR="00FF69A4" w:rsidRDefault="00C972D3" w:rsidP="001F5CA4">
      <w:pPr>
        <w:pStyle w:val="Doc-text2"/>
      </w:pPr>
      <w:r>
        <w:t>-</w:t>
      </w:r>
      <w:r>
        <w:tab/>
      </w:r>
      <w:r w:rsidR="00FF69A4">
        <w:t xml:space="preserve">Interdigital thinks that all we need to do is change the COUNT value and MAC-I will be changed without big specification changes.  </w:t>
      </w:r>
      <w:r w:rsidR="006576F8">
        <w:t xml:space="preserve">NCC is used for key derivation and if we don’t do key </w:t>
      </w:r>
      <w:proofErr w:type="gramStart"/>
      <w:r w:rsidR="006576F8">
        <w:t>derivation</w:t>
      </w:r>
      <w:proofErr w:type="gramEnd"/>
      <w:r w:rsidR="006576F8">
        <w:t xml:space="preserve"> it doesn’t matter if the UE uses same NCC or not. </w:t>
      </w:r>
      <w:r w:rsidR="00A31C6F">
        <w:t xml:space="preserve"> Intel thinks that NCC is an input in MACI derivation.  </w:t>
      </w:r>
    </w:p>
    <w:p w14:paraId="1A2428F3" w14:textId="24BBD079" w:rsidR="001F5CA4" w:rsidRDefault="001F5CA4" w:rsidP="001F5CA4">
      <w:pPr>
        <w:pStyle w:val="Doc-text2"/>
      </w:pPr>
      <w:r>
        <w:t>-</w:t>
      </w:r>
      <w:r>
        <w:tab/>
        <w:t xml:space="preserve">APT asks if we need to pick one option between the two.  </w:t>
      </w:r>
    </w:p>
    <w:p w14:paraId="54397BC3" w14:textId="23CAD738" w:rsidR="00382D89" w:rsidRDefault="00382D89" w:rsidP="001F5CA4">
      <w:pPr>
        <w:pStyle w:val="Doc-text2"/>
      </w:pPr>
      <w:r>
        <w:t>-</w:t>
      </w:r>
      <w:r>
        <w:tab/>
        <w:t xml:space="preserve">ZTE asks </w:t>
      </w:r>
      <w:r w:rsidR="00926C15">
        <w:t xml:space="preserve">if </w:t>
      </w:r>
      <w:r w:rsidR="00926C15" w:rsidRPr="00926C15">
        <w:t>and then ask new procedure to be defined in RAN3 and define new CCCH message and we are not sure what is the advantage of this over DCCH</w:t>
      </w:r>
      <w:r w:rsidR="00926C15">
        <w:t>.</w:t>
      </w:r>
    </w:p>
    <w:p w14:paraId="37AF4D32" w14:textId="7C4C1F5A" w:rsidR="00926C15" w:rsidRDefault="00926C15" w:rsidP="001F5CA4">
      <w:pPr>
        <w:pStyle w:val="Doc-text2"/>
      </w:pPr>
      <w:r>
        <w:t>-</w:t>
      </w:r>
      <w:r>
        <w:tab/>
        <w:t xml:space="preserve">Huawei </w:t>
      </w:r>
      <w:r w:rsidR="005A6B7F">
        <w:t>thinks w</w:t>
      </w:r>
      <w:r w:rsidRPr="00926C15">
        <w:t xml:space="preserve">e do not need a new message with CCCH approach. </w:t>
      </w:r>
      <w:proofErr w:type="gramStart"/>
      <w:r w:rsidRPr="00926C15">
        <w:t>Also</w:t>
      </w:r>
      <w:proofErr w:type="gramEnd"/>
      <w:r w:rsidRPr="00926C15">
        <w:t xml:space="preserve"> not sure what the additional security issues are other than that we need to change one of the input parameters for </w:t>
      </w:r>
      <w:proofErr w:type="spellStart"/>
      <w:r w:rsidRPr="00926C15">
        <w:t>resumeMAC</w:t>
      </w:r>
      <w:proofErr w:type="spellEnd"/>
      <w:r w:rsidRPr="00926C15">
        <w:t>-I calculation</w:t>
      </w:r>
    </w:p>
    <w:p w14:paraId="0E85BF02" w14:textId="2C28C8C8" w:rsidR="00926C15" w:rsidRDefault="00926C15" w:rsidP="001F5CA4">
      <w:pPr>
        <w:pStyle w:val="Doc-text2"/>
      </w:pPr>
      <w:r>
        <w:t>-</w:t>
      </w:r>
      <w:r>
        <w:tab/>
        <w:t xml:space="preserve">LG thinks that the real issue is if we </w:t>
      </w:r>
      <w:r w:rsidR="005A6B7F">
        <w:t xml:space="preserve">terminate the ongoing procedure.  </w:t>
      </w:r>
      <w:r w:rsidR="00F10754">
        <w:t xml:space="preserve">ZTE doesn’t think we should throw away a grant and wait for CB.  </w:t>
      </w:r>
    </w:p>
    <w:p w14:paraId="476D97EA" w14:textId="719B9A8A" w:rsidR="005A6B7F" w:rsidRDefault="005A6B7F" w:rsidP="001F5CA4">
      <w:pPr>
        <w:pStyle w:val="Doc-text2"/>
      </w:pPr>
      <w:r>
        <w:t>-</w:t>
      </w:r>
      <w:r>
        <w:tab/>
      </w:r>
      <w:r w:rsidR="005C4B9C">
        <w:t>Oppo</w:t>
      </w:r>
      <w:r>
        <w:t xml:space="preserve"> </w:t>
      </w:r>
      <w:r w:rsidR="00F10754">
        <w:t>thinks w</w:t>
      </w:r>
      <w:r w:rsidRPr="005A6B7F">
        <w:t>e can go for DCCH solution as one step toward since we do not need to discuss these security issues with DCCH solution</w:t>
      </w:r>
    </w:p>
    <w:p w14:paraId="5B0BCBAF" w14:textId="4605DE32" w:rsidR="00026416" w:rsidRPr="003547A4" w:rsidRDefault="005C4B9C" w:rsidP="003547A4">
      <w:pPr>
        <w:pStyle w:val="Doc-text2"/>
      </w:pPr>
      <w:r>
        <w:t>=&gt;</w:t>
      </w:r>
      <w:r>
        <w:tab/>
        <w:t xml:space="preserve">Noted </w:t>
      </w:r>
    </w:p>
    <w:p w14:paraId="792D7480" w14:textId="4BA00207" w:rsidR="00331BD9" w:rsidRDefault="00331BD9" w:rsidP="00331BD9">
      <w:pPr>
        <w:pStyle w:val="Doc-title"/>
      </w:pPr>
      <w:r w:rsidRPr="00331BD9">
        <w:t xml:space="preserve">       </w:t>
      </w:r>
    </w:p>
    <w:p w14:paraId="540C889E" w14:textId="11C14954" w:rsidR="00DB7E77" w:rsidRDefault="00E12770" w:rsidP="00DB7E77">
      <w:pPr>
        <w:pStyle w:val="Doc-title"/>
      </w:pPr>
      <w:hyperlink r:id="rId117" w:history="1">
        <w:r w:rsidR="00DB7E77" w:rsidRPr="00E12770">
          <w:rPr>
            <w:rStyle w:val="Hyperlink"/>
          </w:rPr>
          <w:t>R2-2108665</w:t>
        </w:r>
      </w:hyperlink>
      <w:r w:rsidR="00DB7E77">
        <w:tab/>
        <w:t>Untreated proposal from [Post113-e][503]</w:t>
      </w:r>
      <w:r w:rsidR="00DB7E77">
        <w:tab/>
        <w:t>InterDigital</w:t>
      </w:r>
      <w:r w:rsidR="00DB7E77">
        <w:tab/>
        <w:t>discussion</w:t>
      </w:r>
      <w:r w:rsidR="00DB7E77">
        <w:tab/>
        <w:t>Rel-17</w:t>
      </w:r>
      <w:r w:rsidR="00DB7E77">
        <w:tab/>
        <w:t>NR_SmallData_INACTIVE-Core</w:t>
      </w:r>
      <w:r w:rsidR="00DB7E77">
        <w:tab/>
      </w:r>
      <w:hyperlink r:id="rId118" w:history="1">
        <w:r w:rsidR="00DB7E77" w:rsidRPr="00E12770">
          <w:rPr>
            <w:rStyle w:val="Hyperlink"/>
          </w:rPr>
          <w:t>R2-2106051</w:t>
        </w:r>
      </w:hyperlink>
    </w:p>
    <w:p w14:paraId="55EE1F05" w14:textId="604DDA86" w:rsidR="002E1892" w:rsidRDefault="002E1892" w:rsidP="002E1892">
      <w:pPr>
        <w:pStyle w:val="Doc-text2"/>
        <w:ind w:left="0" w:firstLine="0"/>
      </w:pPr>
    </w:p>
    <w:p w14:paraId="25C536B3" w14:textId="3A18DBA4" w:rsidR="002E1892" w:rsidRDefault="002E1892" w:rsidP="002E1892">
      <w:pPr>
        <w:pStyle w:val="Doc-text2"/>
        <w:ind w:left="0" w:firstLine="0"/>
      </w:pPr>
      <w:r>
        <w:t>Not treated</w:t>
      </w:r>
    </w:p>
    <w:p w14:paraId="773BE473" w14:textId="430CC805" w:rsidR="00A873A8" w:rsidRDefault="00E12770" w:rsidP="00A873A8">
      <w:pPr>
        <w:pStyle w:val="Doc-title"/>
      </w:pPr>
      <w:hyperlink r:id="rId119" w:history="1">
        <w:r w:rsidR="00A873A8" w:rsidRPr="00E12770">
          <w:rPr>
            <w:rStyle w:val="Hyperlink"/>
          </w:rPr>
          <w:t>R2-2107003</w:t>
        </w:r>
      </w:hyperlink>
      <w:r w:rsidR="00A873A8">
        <w:tab/>
        <w:t>Control Plane Common Aspects of RACH and CG based SDT</w:t>
      </w:r>
      <w:r w:rsidR="00A873A8">
        <w:tab/>
        <w:t>Samsung Electronics Co., Ltd</w:t>
      </w:r>
      <w:r w:rsidR="00A873A8">
        <w:tab/>
        <w:t>discussion</w:t>
      </w:r>
      <w:r w:rsidR="00A873A8">
        <w:tab/>
        <w:t>Rel-17</w:t>
      </w:r>
      <w:r w:rsidR="00A873A8">
        <w:tab/>
        <w:t>NR_SmallData_INACTIVE-Core</w:t>
      </w:r>
    </w:p>
    <w:p w14:paraId="71084C72" w14:textId="562EE9EF" w:rsidR="00A873A8" w:rsidRDefault="00E12770" w:rsidP="00A873A8">
      <w:pPr>
        <w:pStyle w:val="Doc-title"/>
      </w:pPr>
      <w:hyperlink r:id="rId120" w:history="1">
        <w:r w:rsidR="00A873A8" w:rsidRPr="00E12770">
          <w:rPr>
            <w:rStyle w:val="Hyperlink"/>
          </w:rPr>
          <w:t>R2-2107054</w:t>
        </w:r>
      </w:hyperlink>
      <w:r w:rsidR="00A873A8">
        <w:tab/>
        <w:t>Discussion on RRC-Controlled Small Data Transmission</w:t>
      </w:r>
      <w:r w:rsidR="00A873A8">
        <w:tab/>
        <w:t>vivo</w:t>
      </w:r>
      <w:r w:rsidR="00A873A8">
        <w:tab/>
        <w:t>discussion</w:t>
      </w:r>
      <w:r w:rsidR="00A873A8">
        <w:tab/>
        <w:t>Rel-17</w:t>
      </w:r>
      <w:r w:rsidR="00A873A8">
        <w:tab/>
        <w:t>NR_SmallData_INACTIVE-Core</w:t>
      </w:r>
      <w:r w:rsidR="00A873A8">
        <w:tab/>
      </w:r>
      <w:hyperlink r:id="rId121" w:history="1">
        <w:r w:rsidR="00A873A8" w:rsidRPr="00E12770">
          <w:rPr>
            <w:rStyle w:val="Hyperlink"/>
          </w:rPr>
          <w:t>R2-2104761</w:t>
        </w:r>
      </w:hyperlink>
    </w:p>
    <w:p w14:paraId="7D8B2644" w14:textId="01C64A7C" w:rsidR="00A873A8" w:rsidRDefault="00E12770" w:rsidP="00A873A8">
      <w:pPr>
        <w:pStyle w:val="Doc-title"/>
      </w:pPr>
      <w:hyperlink r:id="rId122" w:history="1">
        <w:r w:rsidR="00A873A8" w:rsidRPr="00E12770">
          <w:rPr>
            <w:rStyle w:val="Hyperlink"/>
          </w:rPr>
          <w:t>R2-2107247</w:t>
        </w:r>
      </w:hyperlink>
      <w:r w:rsidR="00A873A8">
        <w:tab/>
        <w:t>Discussion on control plane issues of SDT</w:t>
      </w:r>
      <w:r w:rsidR="00A873A8">
        <w:tab/>
        <w:t>OPPO</w:t>
      </w:r>
      <w:r w:rsidR="00A873A8">
        <w:tab/>
        <w:t>discussion</w:t>
      </w:r>
      <w:r w:rsidR="00A873A8">
        <w:tab/>
        <w:t>Rel-17</w:t>
      </w:r>
      <w:r w:rsidR="00A873A8">
        <w:tab/>
        <w:t>NR_SmallData_INACTIVE-Core</w:t>
      </w:r>
    </w:p>
    <w:p w14:paraId="65926461" w14:textId="79273DDB" w:rsidR="00A873A8" w:rsidRDefault="00E12770" w:rsidP="00A873A8">
      <w:pPr>
        <w:pStyle w:val="Doc-title"/>
      </w:pPr>
      <w:hyperlink r:id="rId123" w:history="1">
        <w:r w:rsidR="00A873A8" w:rsidRPr="00E12770">
          <w:rPr>
            <w:rStyle w:val="Hyperlink"/>
          </w:rPr>
          <w:t>R2-2107293</w:t>
        </w:r>
      </w:hyperlink>
      <w:r w:rsidR="00A873A8">
        <w:tab/>
        <w:t>Control Plane leftover issues on SDT mechanism</w:t>
      </w:r>
      <w:r w:rsidR="00A873A8">
        <w:tab/>
        <w:t>Intel Corporation</w:t>
      </w:r>
      <w:r w:rsidR="00A873A8">
        <w:tab/>
        <w:t>discussion</w:t>
      </w:r>
      <w:r w:rsidR="00A873A8">
        <w:tab/>
        <w:t>Rel-17</w:t>
      </w:r>
      <w:r w:rsidR="00A873A8">
        <w:tab/>
        <w:t>NR_SmallData_INACTIVE-Core</w:t>
      </w:r>
    </w:p>
    <w:p w14:paraId="44676C97" w14:textId="384CD27B" w:rsidR="00A873A8" w:rsidRDefault="00E12770" w:rsidP="00A873A8">
      <w:pPr>
        <w:pStyle w:val="Doc-title"/>
      </w:pPr>
      <w:hyperlink r:id="rId124" w:history="1">
        <w:r w:rsidR="00A873A8" w:rsidRPr="00E12770">
          <w:rPr>
            <w:rStyle w:val="Hyperlink"/>
          </w:rPr>
          <w:t>R2-2107294</w:t>
        </w:r>
      </w:hyperlink>
      <w:r w:rsidR="00A873A8">
        <w:tab/>
        <w:t>Expected duration and applicable features for SDT procedure</w:t>
      </w:r>
      <w:r w:rsidR="00A873A8">
        <w:tab/>
        <w:t>Intel Corporation</w:t>
      </w:r>
      <w:r w:rsidR="00A873A8">
        <w:tab/>
        <w:t>discussion</w:t>
      </w:r>
      <w:r w:rsidR="00A873A8">
        <w:tab/>
        <w:t>Rel-17</w:t>
      </w:r>
      <w:r w:rsidR="00A873A8">
        <w:tab/>
        <w:t>NR_SmallData_INACTIVE-Core</w:t>
      </w:r>
    </w:p>
    <w:p w14:paraId="5E13E7F9" w14:textId="7CDBDFAD" w:rsidR="00A873A8" w:rsidRDefault="00E12770" w:rsidP="00A873A8">
      <w:pPr>
        <w:pStyle w:val="Doc-title"/>
      </w:pPr>
      <w:hyperlink r:id="rId125" w:history="1">
        <w:r w:rsidR="00A873A8" w:rsidRPr="00E12770">
          <w:rPr>
            <w:rStyle w:val="Hyperlink"/>
          </w:rPr>
          <w:t>R2-2107463</w:t>
        </w:r>
      </w:hyperlink>
      <w:r w:rsidR="00A873A8">
        <w:tab/>
        <w:t>Issues of the Subsequent Data Transmission</w:t>
      </w:r>
      <w:r w:rsidR="00A873A8">
        <w:tab/>
        <w:t>FGI, Asia Pacific Telecom</w:t>
      </w:r>
      <w:r w:rsidR="00A873A8">
        <w:tab/>
        <w:t>discussion</w:t>
      </w:r>
    </w:p>
    <w:p w14:paraId="5A7EAAD4" w14:textId="6213A757" w:rsidR="00A873A8" w:rsidRDefault="00E12770" w:rsidP="00A873A8">
      <w:pPr>
        <w:pStyle w:val="Doc-title"/>
      </w:pPr>
      <w:hyperlink r:id="rId126" w:history="1">
        <w:r w:rsidR="00A873A8" w:rsidRPr="00E12770">
          <w:rPr>
            <w:rStyle w:val="Hyperlink"/>
          </w:rPr>
          <w:t>R2-2107488</w:t>
        </w:r>
      </w:hyperlink>
      <w:r w:rsidR="00A873A8">
        <w:tab/>
        <w:t>Common aspects for CP for SDT</w:t>
      </w:r>
      <w:r w:rsidR="00A873A8">
        <w:tab/>
        <w:t>ZTE Corporation, Sanechips</w:t>
      </w:r>
      <w:r w:rsidR="00A873A8">
        <w:tab/>
        <w:t>discussion</w:t>
      </w:r>
    </w:p>
    <w:p w14:paraId="7DF8F1B9" w14:textId="7E9CBEF6" w:rsidR="00A873A8" w:rsidRDefault="00E12770" w:rsidP="00A873A8">
      <w:pPr>
        <w:pStyle w:val="Doc-title"/>
      </w:pPr>
      <w:hyperlink r:id="rId127" w:history="1">
        <w:r w:rsidR="00A873A8" w:rsidRPr="00E12770">
          <w:rPr>
            <w:rStyle w:val="Hyperlink"/>
          </w:rPr>
          <w:t>R2-2107491</w:t>
        </w:r>
      </w:hyperlink>
      <w:r w:rsidR="00A873A8">
        <w:tab/>
        <w:t>Control plane common aspects for SDT</w:t>
      </w:r>
      <w:r w:rsidR="00A873A8">
        <w:tab/>
        <w:t>Huawei, HiSilicon</w:t>
      </w:r>
      <w:r w:rsidR="00A873A8">
        <w:tab/>
        <w:t>discussion</w:t>
      </w:r>
      <w:r w:rsidR="00A873A8">
        <w:tab/>
        <w:t>Rel-17</w:t>
      </w:r>
      <w:r w:rsidR="00A873A8">
        <w:tab/>
        <w:t>NR_SmallData_INACTIVE-Core</w:t>
      </w:r>
    </w:p>
    <w:p w14:paraId="06BA1EF4" w14:textId="49184C24" w:rsidR="00A873A8" w:rsidRDefault="00E12770" w:rsidP="00A873A8">
      <w:pPr>
        <w:pStyle w:val="Doc-title"/>
      </w:pPr>
      <w:hyperlink r:id="rId128" w:history="1">
        <w:r w:rsidR="00A873A8" w:rsidRPr="00E12770">
          <w:rPr>
            <w:rStyle w:val="Hyperlink"/>
          </w:rPr>
          <w:t>R2-2107493</w:t>
        </w:r>
      </w:hyperlink>
      <w:r w:rsidR="00A873A8">
        <w:tab/>
        <w:t>Discussion on the NAS aspects of Small Data</w:t>
      </w:r>
      <w:r w:rsidR="00A873A8">
        <w:tab/>
        <w:t>Huawei, HiSilicon</w:t>
      </w:r>
      <w:r w:rsidR="00A873A8">
        <w:tab/>
        <w:t>discussion</w:t>
      </w:r>
      <w:r w:rsidR="00A873A8">
        <w:tab/>
        <w:t>Rel-17</w:t>
      </w:r>
      <w:r w:rsidR="00A873A8">
        <w:tab/>
        <w:t>NR_SmallData_INACTIVE-Core</w:t>
      </w:r>
    </w:p>
    <w:p w14:paraId="6150504C" w14:textId="194E7E48" w:rsidR="00A873A8" w:rsidRDefault="00E12770" w:rsidP="00A873A8">
      <w:pPr>
        <w:pStyle w:val="Doc-title"/>
      </w:pPr>
      <w:hyperlink r:id="rId129" w:history="1">
        <w:r w:rsidR="00A873A8" w:rsidRPr="00E12770">
          <w:rPr>
            <w:rStyle w:val="Hyperlink"/>
          </w:rPr>
          <w:t>R2-2107580</w:t>
        </w:r>
      </w:hyperlink>
      <w:r w:rsidR="00A873A8">
        <w:tab/>
        <w:t>Power Saving for SDT</w:t>
      </w:r>
      <w:r w:rsidR="00A873A8">
        <w:tab/>
        <w:t>Apple</w:t>
      </w:r>
      <w:r w:rsidR="00A873A8">
        <w:tab/>
        <w:t>discussion</w:t>
      </w:r>
      <w:r w:rsidR="00A873A8">
        <w:tab/>
        <w:t>Rel-17</w:t>
      </w:r>
      <w:r w:rsidR="00A873A8">
        <w:tab/>
        <w:t>NR_SmallData_INACTIVE-Core</w:t>
      </w:r>
    </w:p>
    <w:p w14:paraId="3189B3FA" w14:textId="061C66C8" w:rsidR="00A873A8" w:rsidRDefault="00E12770" w:rsidP="00A873A8">
      <w:pPr>
        <w:pStyle w:val="Doc-title"/>
      </w:pPr>
      <w:hyperlink r:id="rId130" w:history="1">
        <w:r w:rsidR="00A873A8" w:rsidRPr="00E12770">
          <w:rPr>
            <w:rStyle w:val="Hyperlink"/>
          </w:rPr>
          <w:t>R2-2107581</w:t>
        </w:r>
      </w:hyperlink>
      <w:r w:rsidR="00A873A8">
        <w:tab/>
        <w:t>Non-SDT handling during the SDT procedure</w:t>
      </w:r>
      <w:r w:rsidR="00A873A8">
        <w:tab/>
        <w:t>Apple</w:t>
      </w:r>
      <w:r w:rsidR="00A873A8">
        <w:tab/>
        <w:t>discussion</w:t>
      </w:r>
      <w:r w:rsidR="00A873A8">
        <w:tab/>
        <w:t>Rel-17</w:t>
      </w:r>
      <w:r w:rsidR="00A873A8">
        <w:tab/>
        <w:t>NR_SmallData_INACTIVE-Core</w:t>
      </w:r>
    </w:p>
    <w:p w14:paraId="0B926E1C" w14:textId="15343D15" w:rsidR="00A873A8" w:rsidRDefault="00E12770" w:rsidP="00A873A8">
      <w:pPr>
        <w:pStyle w:val="Doc-title"/>
      </w:pPr>
      <w:hyperlink r:id="rId131" w:history="1">
        <w:r w:rsidR="00A873A8" w:rsidRPr="00E12770">
          <w:rPr>
            <w:rStyle w:val="Hyperlink"/>
          </w:rPr>
          <w:t>R2-2107582</w:t>
        </w:r>
      </w:hyperlink>
      <w:r w:rsidR="00A873A8">
        <w:tab/>
        <w:t>Control plane aspects on the SDT procedure</w:t>
      </w:r>
      <w:r w:rsidR="00A873A8">
        <w:tab/>
        <w:t>Apple</w:t>
      </w:r>
      <w:r w:rsidR="00A873A8">
        <w:tab/>
        <w:t>discussion</w:t>
      </w:r>
      <w:r w:rsidR="00A873A8">
        <w:tab/>
        <w:t>Rel-17</w:t>
      </w:r>
      <w:r w:rsidR="00A873A8">
        <w:tab/>
        <w:t>NR_SmallData_INACTIVE-Core</w:t>
      </w:r>
    </w:p>
    <w:p w14:paraId="42BF5F4F" w14:textId="780D528C" w:rsidR="00A873A8" w:rsidRDefault="00E12770" w:rsidP="00A873A8">
      <w:pPr>
        <w:pStyle w:val="Doc-title"/>
      </w:pPr>
      <w:hyperlink r:id="rId132" w:history="1">
        <w:r w:rsidR="00A873A8" w:rsidRPr="00E12770">
          <w:rPr>
            <w:rStyle w:val="Hyperlink"/>
          </w:rPr>
          <w:t>R2-2107659</w:t>
        </w:r>
      </w:hyperlink>
      <w:r w:rsidR="00A873A8">
        <w:tab/>
        <w:t>Handling of SDTF detection timer</w:t>
      </w:r>
      <w:r w:rsidR="00A873A8">
        <w:tab/>
        <w:t>Fujitsu</w:t>
      </w:r>
      <w:r w:rsidR="00A873A8">
        <w:tab/>
        <w:t>discussion</w:t>
      </w:r>
      <w:r w:rsidR="00A873A8">
        <w:tab/>
        <w:t>Rel-17</w:t>
      </w:r>
      <w:r w:rsidR="00A873A8">
        <w:tab/>
        <w:t>NR_SmallData_INACTIVE-Core</w:t>
      </w:r>
      <w:r w:rsidR="00A873A8">
        <w:tab/>
      </w:r>
      <w:hyperlink r:id="rId133" w:history="1">
        <w:r w:rsidR="00A873A8" w:rsidRPr="00E12770">
          <w:rPr>
            <w:rStyle w:val="Hyperlink"/>
          </w:rPr>
          <w:t>R2-2104981</w:t>
        </w:r>
      </w:hyperlink>
    </w:p>
    <w:p w14:paraId="2EC0B0C4" w14:textId="3FAC38A9" w:rsidR="00A873A8" w:rsidRDefault="00E12770" w:rsidP="00A873A8">
      <w:pPr>
        <w:pStyle w:val="Doc-title"/>
      </w:pPr>
      <w:hyperlink r:id="rId134" w:history="1">
        <w:r w:rsidR="00A873A8" w:rsidRPr="00E12770">
          <w:rPr>
            <w:rStyle w:val="Hyperlink"/>
          </w:rPr>
          <w:t>R2-2107660</w:t>
        </w:r>
      </w:hyperlink>
      <w:r w:rsidR="00A873A8">
        <w:tab/>
        <w:t>RAN paging reception and response during SDT</w:t>
      </w:r>
      <w:r w:rsidR="00A873A8">
        <w:tab/>
        <w:t>Fujitsu</w:t>
      </w:r>
      <w:r w:rsidR="00A873A8">
        <w:tab/>
        <w:t>discussion</w:t>
      </w:r>
      <w:r w:rsidR="00A873A8">
        <w:tab/>
        <w:t>Rel-17</w:t>
      </w:r>
      <w:r w:rsidR="00A873A8">
        <w:tab/>
        <w:t>NR_SmallData_INACTIVE-Core</w:t>
      </w:r>
      <w:r w:rsidR="00A873A8">
        <w:tab/>
      </w:r>
      <w:hyperlink r:id="rId135" w:history="1">
        <w:r w:rsidR="00A873A8" w:rsidRPr="00E12770">
          <w:rPr>
            <w:rStyle w:val="Hyperlink"/>
          </w:rPr>
          <w:t>R2-2104982</w:t>
        </w:r>
      </w:hyperlink>
    </w:p>
    <w:p w14:paraId="5D5220F3" w14:textId="4617B4F3" w:rsidR="00A873A8" w:rsidRDefault="00E12770" w:rsidP="00A873A8">
      <w:pPr>
        <w:pStyle w:val="Doc-title"/>
      </w:pPr>
      <w:hyperlink r:id="rId136" w:history="1">
        <w:r w:rsidR="00A873A8" w:rsidRPr="00E12770">
          <w:rPr>
            <w:rStyle w:val="Hyperlink"/>
          </w:rPr>
          <w:t>R2-2107779</w:t>
        </w:r>
      </w:hyperlink>
      <w:r w:rsidR="00A873A8">
        <w:tab/>
        <w:t>Control plane aspects of SDT</w:t>
      </w:r>
      <w:r w:rsidR="00A873A8">
        <w:tab/>
        <w:t>NEC</w:t>
      </w:r>
      <w:r w:rsidR="00A873A8">
        <w:tab/>
        <w:t>discussion</w:t>
      </w:r>
      <w:r w:rsidR="00A873A8">
        <w:tab/>
        <w:t>Rel-17</w:t>
      </w:r>
      <w:r w:rsidR="00A873A8">
        <w:tab/>
        <w:t>NR_SmallData_INACTIVE-Core</w:t>
      </w:r>
    </w:p>
    <w:p w14:paraId="1324704C" w14:textId="5670CA6B" w:rsidR="00A873A8" w:rsidRDefault="00E12770" w:rsidP="00A873A8">
      <w:pPr>
        <w:pStyle w:val="Doc-title"/>
      </w:pPr>
      <w:hyperlink r:id="rId137" w:history="1">
        <w:r w:rsidR="00A873A8" w:rsidRPr="00E12770">
          <w:rPr>
            <w:rStyle w:val="Hyperlink"/>
          </w:rPr>
          <w:t>R2-2107866</w:t>
        </w:r>
      </w:hyperlink>
      <w:r w:rsidR="00A873A8">
        <w:tab/>
        <w:t>Consideration on switching to non-SDT procedure</w:t>
      </w:r>
      <w:r w:rsidR="00A873A8">
        <w:tab/>
        <w:t>LG Electronics Inc.</w:t>
      </w:r>
      <w:r w:rsidR="00A873A8">
        <w:tab/>
        <w:t>discussion</w:t>
      </w:r>
      <w:r w:rsidR="00A873A8">
        <w:tab/>
        <w:t>NR_SmallData_INACTIVE-Core</w:t>
      </w:r>
    </w:p>
    <w:p w14:paraId="047DC90E" w14:textId="41CACFDF" w:rsidR="00A873A8" w:rsidRDefault="00E12770" w:rsidP="00A873A8">
      <w:pPr>
        <w:pStyle w:val="Doc-title"/>
      </w:pPr>
      <w:hyperlink r:id="rId138" w:history="1">
        <w:r w:rsidR="00A873A8" w:rsidRPr="00E12770">
          <w:rPr>
            <w:rStyle w:val="Hyperlink"/>
          </w:rPr>
          <w:t>R2-2107868</w:t>
        </w:r>
      </w:hyperlink>
      <w:r w:rsidR="00A873A8">
        <w:tab/>
        <w:t>Consideration on security issue on CCCH-based approach</w:t>
      </w:r>
      <w:r w:rsidR="00A873A8">
        <w:tab/>
        <w:t>LG Electronics Inc.</w:t>
      </w:r>
      <w:r w:rsidR="00A873A8">
        <w:tab/>
        <w:t>discussion</w:t>
      </w:r>
      <w:r w:rsidR="00A873A8">
        <w:tab/>
        <w:t>NR_SmallData_INACTIVE-Core</w:t>
      </w:r>
    </w:p>
    <w:p w14:paraId="63689571" w14:textId="29A98571" w:rsidR="00A873A8" w:rsidRDefault="00E12770" w:rsidP="00A873A8">
      <w:pPr>
        <w:pStyle w:val="Doc-title"/>
      </w:pPr>
      <w:hyperlink r:id="rId139" w:history="1">
        <w:r w:rsidR="00A873A8" w:rsidRPr="00E12770">
          <w:rPr>
            <w:rStyle w:val="Hyperlink"/>
          </w:rPr>
          <w:t>R2-2107899</w:t>
        </w:r>
      </w:hyperlink>
      <w:r w:rsidR="00A873A8">
        <w:tab/>
        <w:t>Discussion on CP data transmission over SDT</w:t>
      </w:r>
      <w:r w:rsidR="00A873A8">
        <w:tab/>
        <w:t>Lenovo, Motorola Mobility</w:t>
      </w:r>
      <w:r w:rsidR="00A873A8">
        <w:tab/>
        <w:t>discussion</w:t>
      </w:r>
      <w:r w:rsidR="00A873A8">
        <w:tab/>
        <w:t>Rel-17</w:t>
      </w:r>
    </w:p>
    <w:p w14:paraId="504FD02B" w14:textId="25C5303C" w:rsidR="00A873A8" w:rsidRDefault="00E12770" w:rsidP="00A873A8">
      <w:pPr>
        <w:pStyle w:val="Doc-title"/>
      </w:pPr>
      <w:hyperlink r:id="rId140" w:history="1">
        <w:r w:rsidR="00A873A8" w:rsidRPr="00E12770">
          <w:rPr>
            <w:rStyle w:val="Hyperlink"/>
          </w:rPr>
          <w:t>R2-2107992</w:t>
        </w:r>
      </w:hyperlink>
      <w:r w:rsidR="00A873A8">
        <w:tab/>
        <w:t>CP common aspects of SDT</w:t>
      </w:r>
      <w:r w:rsidR="00A873A8">
        <w:tab/>
        <w:t>Qualcomm Incorporated</w:t>
      </w:r>
      <w:r w:rsidR="00A873A8">
        <w:tab/>
        <w:t>discussion</w:t>
      </w:r>
      <w:r w:rsidR="00A873A8">
        <w:tab/>
        <w:t>Rel-17</w:t>
      </w:r>
      <w:r w:rsidR="00A873A8">
        <w:tab/>
        <w:t>NR_SmallData_INACTIVE-Core</w:t>
      </w:r>
      <w:r w:rsidR="00A873A8">
        <w:tab/>
      </w:r>
      <w:hyperlink r:id="rId141" w:history="1">
        <w:r w:rsidR="00A873A8" w:rsidRPr="00E12770">
          <w:rPr>
            <w:rStyle w:val="Hyperlink"/>
          </w:rPr>
          <w:t>R2-2105885</w:t>
        </w:r>
      </w:hyperlink>
    </w:p>
    <w:p w14:paraId="4167B949" w14:textId="0E8D2193" w:rsidR="00A873A8" w:rsidRDefault="00E12770" w:rsidP="00A873A8">
      <w:pPr>
        <w:pStyle w:val="Doc-title"/>
      </w:pPr>
      <w:hyperlink r:id="rId142" w:history="1">
        <w:r w:rsidR="00A873A8" w:rsidRPr="00E12770">
          <w:rPr>
            <w:rStyle w:val="Hyperlink"/>
          </w:rPr>
          <w:t>R2-2108006</w:t>
        </w:r>
      </w:hyperlink>
      <w:r w:rsidR="00A873A8">
        <w:tab/>
        <w:t>Discussion on some FFSes</w:t>
      </w:r>
      <w:r w:rsidR="00A873A8">
        <w:tab/>
        <w:t>Potevio Company Limited</w:t>
      </w:r>
      <w:r w:rsidR="00A873A8">
        <w:tab/>
        <w:t>discussion</w:t>
      </w:r>
      <w:r w:rsidR="00A873A8">
        <w:tab/>
        <w:t>Rel-17</w:t>
      </w:r>
      <w:r w:rsidR="00A873A8">
        <w:tab/>
        <w:t>NR_SmallData_INACTIVE-Core</w:t>
      </w:r>
    </w:p>
    <w:p w14:paraId="6DD79414" w14:textId="33EFBE75" w:rsidR="00A873A8" w:rsidRDefault="00E12770" w:rsidP="00A873A8">
      <w:pPr>
        <w:pStyle w:val="Doc-title"/>
      </w:pPr>
      <w:hyperlink r:id="rId143" w:history="1">
        <w:r w:rsidR="00A873A8" w:rsidRPr="00E12770">
          <w:rPr>
            <w:rStyle w:val="Hyperlink"/>
          </w:rPr>
          <w:t>R2-2108009</w:t>
        </w:r>
      </w:hyperlink>
      <w:r w:rsidR="00A873A8">
        <w:tab/>
        <w:t>Paging reception during SDT</w:t>
      </w:r>
      <w:r w:rsidR="00A873A8">
        <w:tab/>
        <w:t>Nokia, Nokia Shanghai Bell</w:t>
      </w:r>
      <w:r w:rsidR="00A873A8">
        <w:tab/>
        <w:t>discussion</w:t>
      </w:r>
      <w:r w:rsidR="00A873A8">
        <w:tab/>
        <w:t>Rel-17</w:t>
      </w:r>
      <w:r w:rsidR="00A873A8">
        <w:tab/>
        <w:t>NR_SmallData_INACTIVE-Core</w:t>
      </w:r>
      <w:r w:rsidR="00A873A8">
        <w:tab/>
        <w:t>Revised</w:t>
      </w:r>
    </w:p>
    <w:p w14:paraId="7AC1A7F3" w14:textId="36F272FD" w:rsidR="00A873A8" w:rsidRDefault="00E12770" w:rsidP="00A873A8">
      <w:pPr>
        <w:pStyle w:val="Doc-title"/>
      </w:pPr>
      <w:hyperlink r:id="rId144" w:history="1">
        <w:r w:rsidR="00A873A8" w:rsidRPr="00E12770">
          <w:rPr>
            <w:rStyle w:val="Hyperlink"/>
          </w:rPr>
          <w:t>R2-2108056</w:t>
        </w:r>
      </w:hyperlink>
      <w:r w:rsidR="00A873A8">
        <w:tab/>
        <w:t>Discussion on subsequent SDT in NR</w:t>
      </w:r>
      <w:r w:rsidR="00A873A8">
        <w:tab/>
        <w:t>Sony</w:t>
      </w:r>
      <w:r w:rsidR="00A873A8">
        <w:tab/>
        <w:t>discussion</w:t>
      </w:r>
      <w:r w:rsidR="00A873A8">
        <w:tab/>
        <w:t>Rel-17</w:t>
      </w:r>
      <w:r w:rsidR="00A873A8">
        <w:tab/>
        <w:t>NR_SmallData_INACTIVE-Core</w:t>
      </w:r>
    </w:p>
    <w:p w14:paraId="41ECE679" w14:textId="641FEA4F" w:rsidR="00A873A8" w:rsidRDefault="00E12770" w:rsidP="00A873A8">
      <w:pPr>
        <w:pStyle w:val="Doc-title"/>
      </w:pPr>
      <w:hyperlink r:id="rId145" w:history="1">
        <w:r w:rsidR="00A873A8" w:rsidRPr="00E12770">
          <w:rPr>
            <w:rStyle w:val="Hyperlink"/>
          </w:rPr>
          <w:t>R2-2108088</w:t>
        </w:r>
      </w:hyperlink>
      <w:r w:rsidR="00A873A8">
        <w:tab/>
        <w:t>SDT Faliure Handling</w:t>
      </w:r>
      <w:r w:rsidR="00A873A8">
        <w:tab/>
        <w:t>Ericsson</w:t>
      </w:r>
      <w:r w:rsidR="00A873A8">
        <w:tab/>
        <w:t>discussion</w:t>
      </w:r>
      <w:r w:rsidR="00A873A8">
        <w:tab/>
        <w:t>Rel-17</w:t>
      </w:r>
      <w:r w:rsidR="00A873A8">
        <w:tab/>
        <w:t>NR_SmallData_INACTIVE-Core</w:t>
      </w:r>
    </w:p>
    <w:p w14:paraId="5074B4AE" w14:textId="6EFF6A56" w:rsidR="00A873A8" w:rsidRDefault="00E12770" w:rsidP="00A873A8">
      <w:pPr>
        <w:pStyle w:val="Doc-title"/>
      </w:pPr>
      <w:hyperlink r:id="rId146" w:history="1">
        <w:r w:rsidR="00A873A8" w:rsidRPr="00E12770">
          <w:rPr>
            <w:rStyle w:val="Hyperlink"/>
          </w:rPr>
          <w:t>R2-2108089</w:t>
        </w:r>
      </w:hyperlink>
      <w:r w:rsidR="00A873A8">
        <w:tab/>
        <w:t>CP aspects for SDT</w:t>
      </w:r>
      <w:r w:rsidR="00A873A8">
        <w:tab/>
        <w:t>Ericsson</w:t>
      </w:r>
      <w:r w:rsidR="00A873A8">
        <w:tab/>
        <w:t>discussion</w:t>
      </w:r>
    </w:p>
    <w:p w14:paraId="5F2879EE" w14:textId="4CC97748" w:rsidR="00A873A8" w:rsidRDefault="00E12770" w:rsidP="00A873A8">
      <w:pPr>
        <w:pStyle w:val="Doc-title"/>
      </w:pPr>
      <w:hyperlink r:id="rId147" w:history="1">
        <w:r w:rsidR="00A873A8" w:rsidRPr="00E12770">
          <w:rPr>
            <w:rStyle w:val="Hyperlink"/>
          </w:rPr>
          <w:t>R2-2108261</w:t>
        </w:r>
      </w:hyperlink>
      <w:r w:rsidR="00A873A8">
        <w:tab/>
        <w:t>SDT control plane aspects</w:t>
      </w:r>
      <w:r w:rsidR="00A873A8">
        <w:tab/>
        <w:t>Nokia, Nokia Shanghai Bell</w:t>
      </w:r>
      <w:r w:rsidR="00A873A8">
        <w:tab/>
        <w:t>discussion</w:t>
      </w:r>
      <w:r w:rsidR="00A873A8">
        <w:tab/>
        <w:t>Rel-17</w:t>
      </w:r>
      <w:r w:rsidR="00A873A8">
        <w:tab/>
        <w:t>NR_SmallData_INACTIVE</w:t>
      </w:r>
    </w:p>
    <w:p w14:paraId="275F2EF6" w14:textId="7B50D8CA" w:rsidR="00A873A8" w:rsidRDefault="00E12770" w:rsidP="00A873A8">
      <w:pPr>
        <w:pStyle w:val="Doc-title"/>
      </w:pPr>
      <w:hyperlink r:id="rId148" w:history="1">
        <w:r w:rsidR="00A873A8" w:rsidRPr="00E12770">
          <w:rPr>
            <w:rStyle w:val="Hyperlink"/>
          </w:rPr>
          <w:t>R2-2108262</w:t>
        </w:r>
      </w:hyperlink>
      <w:r w:rsidR="00A873A8">
        <w:tab/>
        <w:t>RRC procedure for SDT</w:t>
      </w:r>
      <w:r w:rsidR="00A873A8">
        <w:tab/>
        <w:t>Nokia, Nokia Shanghai Bell</w:t>
      </w:r>
      <w:r w:rsidR="00A873A8">
        <w:tab/>
        <w:t>discussion</w:t>
      </w:r>
      <w:r w:rsidR="00A873A8">
        <w:tab/>
        <w:t>Rel-17</w:t>
      </w:r>
      <w:r w:rsidR="00A873A8">
        <w:tab/>
        <w:t>NR_SmallData_INACTIVE</w:t>
      </w:r>
    </w:p>
    <w:p w14:paraId="58C0F852" w14:textId="6C74EE6A" w:rsidR="00A873A8" w:rsidRDefault="00E12770" w:rsidP="00A873A8">
      <w:pPr>
        <w:pStyle w:val="Doc-title"/>
      </w:pPr>
      <w:hyperlink r:id="rId149" w:history="1">
        <w:r w:rsidR="00A873A8" w:rsidRPr="00E12770">
          <w:rPr>
            <w:rStyle w:val="Hyperlink"/>
          </w:rPr>
          <w:t>R2-2108327</w:t>
        </w:r>
      </w:hyperlink>
      <w:r w:rsidR="00A873A8">
        <w:tab/>
        <w:t>SDT cell re-selection</w:t>
      </w:r>
      <w:r w:rsidR="00A873A8">
        <w:tab/>
        <w:t>Convida Wireless</w:t>
      </w:r>
      <w:r w:rsidR="00A873A8">
        <w:tab/>
        <w:t>other</w:t>
      </w:r>
      <w:r w:rsidR="00A873A8">
        <w:tab/>
        <w:t>Rel-17</w:t>
      </w:r>
      <w:r w:rsidR="00A873A8">
        <w:tab/>
        <w:t>NR_SmallData_INACTIVE-Core</w:t>
      </w:r>
      <w:r w:rsidR="00A873A8">
        <w:tab/>
      </w:r>
      <w:hyperlink r:id="rId150" w:history="1">
        <w:r w:rsidR="00A873A8" w:rsidRPr="00E12770">
          <w:rPr>
            <w:rStyle w:val="Hyperlink"/>
          </w:rPr>
          <w:t>R2-2106040</w:t>
        </w:r>
      </w:hyperlink>
    </w:p>
    <w:p w14:paraId="533DE8B8" w14:textId="2FAEAF76" w:rsidR="00A873A8" w:rsidRDefault="00E12770" w:rsidP="00A873A8">
      <w:pPr>
        <w:pStyle w:val="Doc-title"/>
      </w:pPr>
      <w:hyperlink r:id="rId151" w:history="1">
        <w:r w:rsidR="00A873A8" w:rsidRPr="00E12770">
          <w:rPr>
            <w:rStyle w:val="Hyperlink"/>
          </w:rPr>
          <w:t>R2-2108506</w:t>
        </w:r>
      </w:hyperlink>
      <w:r w:rsidR="00A873A8">
        <w:tab/>
        <w:t>Consideration on control plane issues</w:t>
      </w:r>
      <w:r w:rsidR="00A873A8">
        <w:tab/>
        <w:t>CMCC</w:t>
      </w:r>
      <w:r w:rsidR="00A873A8">
        <w:tab/>
        <w:t>discussion</w:t>
      </w:r>
      <w:r w:rsidR="00A873A8">
        <w:tab/>
        <w:t>Rel-17</w:t>
      </w:r>
      <w:r w:rsidR="00A873A8">
        <w:tab/>
        <w:t>NR_SmallData_INACTIVE-Core</w:t>
      </w:r>
    </w:p>
    <w:p w14:paraId="247EA42F" w14:textId="024A80AC" w:rsidR="00A873A8" w:rsidRDefault="00E12770" w:rsidP="00A873A8">
      <w:pPr>
        <w:pStyle w:val="Doc-title"/>
      </w:pPr>
      <w:hyperlink r:id="rId152" w:history="1">
        <w:r w:rsidR="00A873A8" w:rsidRPr="00E12770">
          <w:rPr>
            <w:rStyle w:val="Hyperlink"/>
          </w:rPr>
          <w:t>R2-2108591</w:t>
        </w:r>
      </w:hyperlink>
      <w:r w:rsidR="00A873A8">
        <w:tab/>
        <w:t>Paging reception during SDT</w:t>
      </w:r>
      <w:r w:rsidR="00A873A8">
        <w:tab/>
        <w:t>Nokia, Nokia Shanghai Bell</w:t>
      </w:r>
      <w:r w:rsidR="00A873A8">
        <w:tab/>
        <w:t>discussion</w:t>
      </w:r>
      <w:r w:rsidR="00A873A8">
        <w:tab/>
        <w:t>Rel-17</w:t>
      </w:r>
      <w:r w:rsidR="00A873A8">
        <w:tab/>
        <w:t>NR_SmallData_INACTIVE-Core</w:t>
      </w:r>
      <w:r w:rsidR="00A873A8">
        <w:tab/>
      </w:r>
      <w:hyperlink r:id="rId153" w:history="1">
        <w:r w:rsidR="00A873A8" w:rsidRPr="00E12770">
          <w:rPr>
            <w:rStyle w:val="Hyperlink"/>
          </w:rPr>
          <w:t>R2-2108009</w:t>
        </w:r>
      </w:hyperlink>
    </w:p>
    <w:p w14:paraId="1EA8D0C6" w14:textId="5EEACFCA" w:rsidR="00A873A8" w:rsidRDefault="00E12770" w:rsidP="00A873A8">
      <w:pPr>
        <w:pStyle w:val="Doc-title"/>
      </w:pPr>
      <w:hyperlink r:id="rId154" w:history="1">
        <w:r w:rsidR="00A873A8" w:rsidRPr="00E12770">
          <w:rPr>
            <w:rStyle w:val="Hyperlink"/>
          </w:rPr>
          <w:t>R2-2108682</w:t>
        </w:r>
      </w:hyperlink>
      <w:r w:rsidR="00A873A8">
        <w:tab/>
        <w:t>Consideration on CP issues</w:t>
      </w:r>
      <w:r w:rsidR="00A873A8">
        <w:tab/>
        <w:t>CATT</w:t>
      </w:r>
      <w:r w:rsidR="00A873A8">
        <w:tab/>
        <w:t>discussion</w:t>
      </w:r>
      <w:r w:rsidR="00A873A8">
        <w:tab/>
        <w:t>Rel-17</w:t>
      </w:r>
      <w:r w:rsidR="00A873A8">
        <w:tab/>
        <w:t>NR_SmallData_INACTIVE-Core</w:t>
      </w:r>
    </w:p>
    <w:p w14:paraId="27D2F929" w14:textId="654646BC" w:rsidR="00A873A8" w:rsidRDefault="00E12770" w:rsidP="00A873A8">
      <w:pPr>
        <w:pStyle w:val="Doc-title"/>
      </w:pPr>
      <w:hyperlink r:id="rId155" w:history="1">
        <w:r w:rsidR="00A873A8" w:rsidRPr="00E12770">
          <w:rPr>
            <w:rStyle w:val="Hyperlink"/>
          </w:rPr>
          <w:t>R2-2108731</w:t>
        </w:r>
      </w:hyperlink>
      <w:r w:rsidR="00A873A8">
        <w:tab/>
        <w:t>Non-SDT data arrival handling</w:t>
      </w:r>
      <w:r w:rsidR="00A873A8">
        <w:tab/>
        <w:t>LG Electronics Inc.</w:t>
      </w:r>
      <w:r w:rsidR="00A873A8">
        <w:tab/>
        <w:t>discussion</w:t>
      </w:r>
      <w:r w:rsidR="00A873A8">
        <w:tab/>
        <w:t>Rel-17</w:t>
      </w:r>
      <w:r w:rsidR="00A873A8">
        <w:tab/>
        <w:t>NR_SmallData_INACTIVE-Core</w:t>
      </w:r>
    </w:p>
    <w:p w14:paraId="38A0044B" w14:textId="5AAF81D5" w:rsidR="00A873A8" w:rsidRDefault="00E12770" w:rsidP="00A873A8">
      <w:pPr>
        <w:pStyle w:val="Doc-title"/>
      </w:pPr>
      <w:hyperlink r:id="rId156" w:history="1">
        <w:r w:rsidR="00A873A8" w:rsidRPr="00E12770">
          <w:rPr>
            <w:rStyle w:val="Hyperlink"/>
          </w:rPr>
          <w:t>R2-2108790</w:t>
        </w:r>
      </w:hyperlink>
      <w:r w:rsidR="00A873A8">
        <w:tab/>
        <w:t>Paging reception during SDT</w:t>
      </w:r>
      <w:r w:rsidR="00A873A8">
        <w:tab/>
        <w:t>Xiaomi Communications</w:t>
      </w:r>
      <w:r w:rsidR="00A873A8">
        <w:tab/>
        <w:t>discussion</w:t>
      </w:r>
      <w:r w:rsidR="00A873A8">
        <w:tab/>
        <w:t>Rel-17</w:t>
      </w:r>
      <w:r w:rsidR="00A873A8">
        <w:tab/>
        <w:t>NR_SmallData_INACTIVE-Core</w:t>
      </w:r>
    </w:p>
    <w:p w14:paraId="1C5B6AF3" w14:textId="6761AED6" w:rsidR="00A873A8" w:rsidRDefault="00E12770" w:rsidP="00A873A8">
      <w:pPr>
        <w:pStyle w:val="Doc-title"/>
      </w:pPr>
      <w:hyperlink r:id="rId157" w:history="1">
        <w:r w:rsidR="00A873A8" w:rsidRPr="00E12770">
          <w:rPr>
            <w:rStyle w:val="Hyperlink"/>
          </w:rPr>
          <w:t>R2-2108816</w:t>
        </w:r>
      </w:hyperlink>
      <w:r w:rsidR="00A873A8">
        <w:tab/>
        <w:t>Handling of abrupt termination for SDT</w:t>
      </w:r>
      <w:r w:rsidR="00A873A8">
        <w:tab/>
        <w:t>ZTE Wistron Telecom AB</w:t>
      </w:r>
      <w:r w:rsidR="00A873A8">
        <w:tab/>
        <w:t>discussion</w:t>
      </w:r>
      <w:r w:rsidR="00A873A8">
        <w:tab/>
        <w:t>Rel-17</w:t>
      </w:r>
    </w:p>
    <w:p w14:paraId="1EE9EEAF" w14:textId="77777777" w:rsidR="00A873A8" w:rsidRPr="00A873A8" w:rsidRDefault="00A873A8" w:rsidP="00A873A8">
      <w:pPr>
        <w:pStyle w:val="Doc-text2"/>
      </w:pPr>
    </w:p>
    <w:p w14:paraId="5F4FA8F3" w14:textId="0CFBA0D0" w:rsidR="000D255B" w:rsidRPr="000D255B" w:rsidRDefault="000D255B" w:rsidP="00137FD4">
      <w:pPr>
        <w:pStyle w:val="Heading3"/>
      </w:pPr>
      <w:r w:rsidRPr="000D255B">
        <w:t>8.6.4</w:t>
      </w:r>
      <w:r w:rsidRPr="000D255B">
        <w:tab/>
        <w:t>Aspects specific to RACH based schemes</w:t>
      </w:r>
    </w:p>
    <w:p w14:paraId="0E116632" w14:textId="53933CFE" w:rsidR="000D255B" w:rsidRPr="000D255B" w:rsidRDefault="000D255B" w:rsidP="000D255B">
      <w:pPr>
        <w:pStyle w:val="Comments"/>
      </w:pPr>
      <w:r w:rsidRPr="000D255B">
        <w:t>RA resource configuration and selection, PDCCH monitoring after successful SDT RA completion, RAN2 specific details of context fetch/data forwarding with and without anchor relocation</w:t>
      </w:r>
    </w:p>
    <w:p w14:paraId="55E3656F" w14:textId="77777777" w:rsidR="008C0128" w:rsidRDefault="008C0128" w:rsidP="00A873A8">
      <w:pPr>
        <w:pStyle w:val="Doc-title"/>
      </w:pPr>
    </w:p>
    <w:p w14:paraId="0B7625FD" w14:textId="6E59DC00" w:rsidR="008C0128" w:rsidRDefault="00E12770" w:rsidP="00A873A8">
      <w:pPr>
        <w:pStyle w:val="Doc-title"/>
      </w:pPr>
      <w:hyperlink r:id="rId158" w:history="1">
        <w:r w:rsidR="008C0128" w:rsidRPr="00E12770">
          <w:rPr>
            <w:rStyle w:val="Hyperlink"/>
          </w:rPr>
          <w:t>R2-2108916</w:t>
        </w:r>
      </w:hyperlink>
      <w:r w:rsidR="008C0128">
        <w:tab/>
      </w:r>
      <w:r w:rsidR="00B23E02" w:rsidRPr="00B23E02">
        <w:t>Report of [AT115e][502][SData] Summary of RA aspects</w:t>
      </w:r>
      <w:r w:rsidR="00B23E02">
        <w:tab/>
        <w:t>Oppo</w:t>
      </w:r>
    </w:p>
    <w:p w14:paraId="18C1C7B6" w14:textId="51CF20A6" w:rsidR="00013FBF" w:rsidRDefault="00013FBF" w:rsidP="00013FBF">
      <w:pPr>
        <w:pStyle w:val="Doc-text2"/>
      </w:pPr>
    </w:p>
    <w:p w14:paraId="51A6F01C" w14:textId="77777777" w:rsidR="00EF6E1A" w:rsidRDefault="00EF6E1A" w:rsidP="00EF6E1A">
      <w:pPr>
        <w:pStyle w:val="Doc-text2"/>
        <w:ind w:left="1619" w:firstLine="0"/>
      </w:pPr>
    </w:p>
    <w:p w14:paraId="67D63125" w14:textId="08F7706A" w:rsidR="002D0BB4" w:rsidRDefault="00013FBF" w:rsidP="00013FBF">
      <w:pPr>
        <w:pStyle w:val="Doc-text2"/>
        <w:rPr>
          <w:i/>
          <w:iCs/>
        </w:rPr>
      </w:pPr>
      <w:r w:rsidRPr="0067384D">
        <w:rPr>
          <w:i/>
          <w:iCs/>
        </w:rPr>
        <w:t xml:space="preserve">Proposal 7: For the RA-SDT preamble group selection, the UE should consider SDT data size plus MAC </w:t>
      </w:r>
      <w:proofErr w:type="spellStart"/>
      <w:r w:rsidRPr="0067384D">
        <w:rPr>
          <w:i/>
          <w:iCs/>
        </w:rPr>
        <w:t>subheader</w:t>
      </w:r>
      <w:proofErr w:type="spellEnd"/>
      <w:r w:rsidRPr="0067384D">
        <w:rPr>
          <w:i/>
          <w:iCs/>
        </w:rPr>
        <w:t xml:space="preserve"> in addition to CCCH SDU size plus MAC </w:t>
      </w:r>
      <w:proofErr w:type="spellStart"/>
      <w:r w:rsidRPr="0067384D">
        <w:rPr>
          <w:i/>
          <w:iCs/>
        </w:rPr>
        <w:t>subheader</w:t>
      </w:r>
      <w:proofErr w:type="spellEnd"/>
      <w:r w:rsidRPr="0067384D">
        <w:rPr>
          <w:i/>
          <w:iCs/>
        </w:rPr>
        <w:t xml:space="preserve"> and pathloss</w:t>
      </w:r>
      <w:r w:rsidR="0041371A">
        <w:rPr>
          <w:i/>
          <w:iCs/>
        </w:rPr>
        <w:t xml:space="preserve">, same in legacy.  </w:t>
      </w:r>
      <w:r w:rsidRPr="0067384D">
        <w:rPr>
          <w:i/>
          <w:iCs/>
        </w:rPr>
        <w:t>FFS whether</w:t>
      </w:r>
      <w:r w:rsidR="002D0BB4">
        <w:rPr>
          <w:i/>
          <w:iCs/>
        </w:rPr>
        <w:t xml:space="preserve"> any additional things on top of legacy criteria is needed</w:t>
      </w:r>
      <w:r w:rsidR="0041371A">
        <w:rPr>
          <w:i/>
          <w:iCs/>
        </w:rPr>
        <w:t>.</w:t>
      </w:r>
    </w:p>
    <w:p w14:paraId="72D10918" w14:textId="77777777" w:rsidR="002B6376" w:rsidRDefault="0067384D" w:rsidP="00013FBF">
      <w:pPr>
        <w:pStyle w:val="Doc-text2"/>
      </w:pPr>
      <w:r>
        <w:t>-</w:t>
      </w:r>
      <w:r>
        <w:tab/>
      </w:r>
      <w:r w:rsidR="002D0BB4">
        <w:t>Ericsson thinks that we should re-use group legacy selection</w:t>
      </w:r>
      <w:r w:rsidR="0041371A">
        <w:t xml:space="preserve">. ZTE agrees with Ericsson and the only thing they are not sure is the pathloss and for CCCH we don’t take pathloss into account.  </w:t>
      </w:r>
      <w:r w:rsidR="002B6376">
        <w:t xml:space="preserve">Huawei and Anil agree.  </w:t>
      </w:r>
    </w:p>
    <w:p w14:paraId="5D48C9C0" w14:textId="3BFD98D2" w:rsidR="0067384D" w:rsidRDefault="002B6376" w:rsidP="00013FBF">
      <w:pPr>
        <w:pStyle w:val="Doc-text2"/>
      </w:pPr>
      <w:r>
        <w:t>-</w:t>
      </w:r>
      <w:r>
        <w:tab/>
        <w:t xml:space="preserve">CATT thinks that we may need a new threshold for msg3.  Ericsson thinks that if SDT has a different configuration the msg3 size could be different and we don’t need to do anything special.  </w:t>
      </w:r>
    </w:p>
    <w:p w14:paraId="0ADC803E" w14:textId="77777777" w:rsidR="00EF6E1A" w:rsidRPr="0067384D" w:rsidRDefault="00EF6E1A" w:rsidP="00013FBF">
      <w:pPr>
        <w:pStyle w:val="Doc-text2"/>
      </w:pPr>
    </w:p>
    <w:p w14:paraId="0483CD8F" w14:textId="31C3F2A1" w:rsidR="00013FBF" w:rsidRDefault="00013FBF" w:rsidP="00013FBF">
      <w:pPr>
        <w:pStyle w:val="Doc-text2"/>
      </w:pPr>
      <w:r>
        <w:t>Proposal 14: Send an LS to RAN1 to check the PUCCH resources used for HARQ-ACK during SDT. (24/28)</w:t>
      </w:r>
    </w:p>
    <w:p w14:paraId="453FE90C" w14:textId="26C26A3D" w:rsidR="00543558" w:rsidRDefault="00543558" w:rsidP="00013FBF">
      <w:pPr>
        <w:pStyle w:val="Doc-text2"/>
      </w:pPr>
      <w:r>
        <w:t>-</w:t>
      </w:r>
      <w:r>
        <w:tab/>
        <w:t xml:space="preserve">Sony thinks that we may need PUCCH resources for CG case as well.  Lenovo agrees.  </w:t>
      </w:r>
    </w:p>
    <w:p w14:paraId="0B726494" w14:textId="5764810F" w:rsidR="007F7DCB" w:rsidRDefault="007F7DCB" w:rsidP="00013FBF">
      <w:pPr>
        <w:pStyle w:val="Doc-text2"/>
      </w:pPr>
      <w:r>
        <w:t>-</w:t>
      </w:r>
      <w:r>
        <w:tab/>
        <w:t xml:space="preserve">Apple asks if we should ask RAN1 for other L1 parameters needed for </w:t>
      </w:r>
      <w:r w:rsidR="009F040B">
        <w:t xml:space="preserve">subsequent transmission.  Ericsson is good to ask and clarify the baseline </w:t>
      </w:r>
      <w:r w:rsidR="00532CD8">
        <w:t xml:space="preserve">of reusing legacy config etc.  </w:t>
      </w:r>
    </w:p>
    <w:p w14:paraId="4F719D46" w14:textId="3A351987" w:rsidR="00013FBF" w:rsidRDefault="00013FBF" w:rsidP="00013FBF">
      <w:pPr>
        <w:pStyle w:val="Doc-text2"/>
      </w:pPr>
      <w:r>
        <w:t>Proposal 15: UE suspends all UL transmissions and triggers RACH if any UL transmission is needed (same as in connected mode) when TAT expires during RA-SDT procedure.</w:t>
      </w:r>
    </w:p>
    <w:p w14:paraId="55DA8C66" w14:textId="38EB6958" w:rsidR="00512D6E" w:rsidRDefault="00512D6E" w:rsidP="00013FBF">
      <w:pPr>
        <w:pStyle w:val="Doc-text2"/>
      </w:pPr>
      <w:r>
        <w:t>-</w:t>
      </w:r>
      <w:r>
        <w:tab/>
        <w:t xml:space="preserve">LG wonders if TAT would expire. Lenovo </w:t>
      </w:r>
      <w:r w:rsidR="007F630C">
        <w:t xml:space="preserve">agrees it </w:t>
      </w:r>
      <w:proofErr w:type="gramStart"/>
      <w:r w:rsidR="007F630C">
        <w:t>shouldn’t</w:t>
      </w:r>
      <w:proofErr w:type="gramEnd"/>
      <w:r w:rsidR="007F630C">
        <w:t xml:space="preserve"> but we should specify similar to connected.   ZTE agrees but we need some UE behaviour in the specs. </w:t>
      </w:r>
      <w:r w:rsidR="000A493E">
        <w:t xml:space="preserve"> LG thinks this is different than in connected mode.  Samsung</w:t>
      </w:r>
      <w:r w:rsidR="00B461E4">
        <w:t xml:space="preserve">, </w:t>
      </w:r>
      <w:proofErr w:type="spellStart"/>
      <w:r w:rsidR="008005B0">
        <w:t>sony</w:t>
      </w:r>
      <w:proofErr w:type="spellEnd"/>
      <w:r w:rsidR="008005B0">
        <w:t xml:space="preserve">, vivo, </w:t>
      </w:r>
      <w:proofErr w:type="spellStart"/>
      <w:r w:rsidR="008005B0">
        <w:t>ericsson</w:t>
      </w:r>
      <w:proofErr w:type="spellEnd"/>
      <w:r w:rsidR="008005B0">
        <w:t xml:space="preserve">, </w:t>
      </w:r>
      <w:r w:rsidR="00CC33F6">
        <w:t xml:space="preserve">intel, </w:t>
      </w:r>
      <w:r w:rsidR="008005B0">
        <w:t xml:space="preserve">interdigital, </w:t>
      </w:r>
      <w:proofErr w:type="spellStart"/>
      <w:r w:rsidR="008005B0">
        <w:t>qualcomm</w:t>
      </w:r>
      <w:proofErr w:type="spellEnd"/>
      <w:r w:rsidR="000A493E">
        <w:t xml:space="preserve"> agrees with Lenovo. </w:t>
      </w:r>
    </w:p>
    <w:p w14:paraId="54AB545B" w14:textId="3CBEF366" w:rsidR="00013FBF" w:rsidRDefault="00013FBF" w:rsidP="00013FBF">
      <w:pPr>
        <w:pStyle w:val="Doc-text2"/>
      </w:pPr>
    </w:p>
    <w:p w14:paraId="048C646E" w14:textId="18F5714F" w:rsidR="00D84BFE" w:rsidRDefault="00D84BFE" w:rsidP="00013FBF">
      <w:pPr>
        <w:pStyle w:val="Doc-text2"/>
      </w:pPr>
    </w:p>
    <w:p w14:paraId="4A2B26FC" w14:textId="77777777" w:rsidR="00B84A43" w:rsidRDefault="00B84A43" w:rsidP="00B84A43">
      <w:pPr>
        <w:pStyle w:val="Doc-text2"/>
        <w:ind w:left="1619" w:firstLine="0"/>
      </w:pPr>
    </w:p>
    <w:p w14:paraId="4BCFFD4D" w14:textId="77777777" w:rsidR="00013FBF" w:rsidRDefault="00013FBF" w:rsidP="00013FBF">
      <w:pPr>
        <w:pStyle w:val="Doc-text2"/>
      </w:pPr>
      <w:r>
        <w:t>Proposals need to be further discussed:</w:t>
      </w:r>
    </w:p>
    <w:p w14:paraId="05354F70" w14:textId="5F62FA13" w:rsidR="00013FBF" w:rsidRDefault="00013FBF" w:rsidP="00013FBF">
      <w:pPr>
        <w:pStyle w:val="Doc-text2"/>
        <w:rPr>
          <w:i/>
          <w:iCs/>
        </w:rPr>
      </w:pPr>
      <w:r w:rsidRPr="00B86F7D">
        <w:rPr>
          <w:i/>
          <w:iCs/>
        </w:rPr>
        <w:t>Proposal 1: RA-SDT can be configured on either initial BWP or non-initial BWP. (17/28)</w:t>
      </w:r>
    </w:p>
    <w:p w14:paraId="7320A09D" w14:textId="408C67FC" w:rsidR="00B86F7D" w:rsidRDefault="00B86F7D" w:rsidP="00013FBF">
      <w:pPr>
        <w:pStyle w:val="Doc-text2"/>
      </w:pPr>
      <w:r>
        <w:t>-</w:t>
      </w:r>
      <w:r>
        <w:tab/>
      </w:r>
      <w:r w:rsidR="003C473C">
        <w:t>Huawei</w:t>
      </w:r>
      <w:r w:rsidR="00213804">
        <w:t xml:space="preserve"> asks how the dedicated configuration would be provided.</w:t>
      </w:r>
      <w:r w:rsidR="00F16582">
        <w:t xml:space="preserve">  </w:t>
      </w:r>
    </w:p>
    <w:p w14:paraId="3454A44A" w14:textId="1626C6CC" w:rsidR="00F16582" w:rsidRDefault="00F16582" w:rsidP="00013FBF">
      <w:pPr>
        <w:pStyle w:val="Doc-text2"/>
      </w:pPr>
      <w:r>
        <w:t>-</w:t>
      </w:r>
      <w:r>
        <w:tab/>
        <w:t xml:space="preserve">LG supports proposal 1.  </w:t>
      </w:r>
    </w:p>
    <w:p w14:paraId="68A543C4" w14:textId="0F0BCE95" w:rsidR="00F16582" w:rsidRDefault="00F16582" w:rsidP="00013FBF">
      <w:pPr>
        <w:pStyle w:val="Doc-text2"/>
      </w:pPr>
      <w:r>
        <w:t>-</w:t>
      </w:r>
      <w:r>
        <w:tab/>
        <w:t xml:space="preserve">Qualcomm doesn’t agree to configure on non-initial BWP.  The UE should monitor the paging </w:t>
      </w:r>
      <w:r w:rsidR="003C473C">
        <w:t xml:space="preserve">which is on Coreset 0.  ZTE shares the concerns from </w:t>
      </w:r>
      <w:proofErr w:type="gramStart"/>
      <w:r w:rsidR="003C473C">
        <w:t>Qualcomm</w:t>
      </w:r>
      <w:proofErr w:type="gramEnd"/>
      <w:r w:rsidR="003C473C">
        <w:t xml:space="preserve"> and this is just an optimization, nice to have but not necessary and it has impact to RAN1. </w:t>
      </w:r>
      <w:r w:rsidR="00345E88">
        <w:t xml:space="preserve"> Apple, Lenovo, Samsung, vivo</w:t>
      </w:r>
      <w:r w:rsidR="00186269">
        <w:t xml:space="preserve">, Oppo </w:t>
      </w:r>
      <w:r w:rsidR="00345E88">
        <w:t xml:space="preserve">shares the same view.  </w:t>
      </w:r>
    </w:p>
    <w:p w14:paraId="14C92714" w14:textId="2DB471D8" w:rsidR="003C473C" w:rsidRDefault="003C473C" w:rsidP="00013FBF">
      <w:pPr>
        <w:pStyle w:val="Doc-text2"/>
      </w:pPr>
      <w:r>
        <w:t>-</w:t>
      </w:r>
      <w:r>
        <w:tab/>
      </w:r>
      <w:r w:rsidR="00C675EC">
        <w:t xml:space="preserve">Vivo thinks that </w:t>
      </w:r>
      <w:proofErr w:type="spellStart"/>
      <w:r w:rsidR="00C675EC">
        <w:t>RedCap</w:t>
      </w:r>
      <w:proofErr w:type="spellEnd"/>
      <w:r w:rsidR="00C675EC">
        <w:t xml:space="preserve"> has agreed to non-initial BWP and since we have partitioning maybe we can use that as well.  </w:t>
      </w:r>
    </w:p>
    <w:p w14:paraId="7E802D8D" w14:textId="7E02D93F" w:rsidR="00186269" w:rsidRDefault="00186269" w:rsidP="00013FBF">
      <w:pPr>
        <w:pStyle w:val="Doc-text2"/>
      </w:pPr>
      <w:r>
        <w:t>-</w:t>
      </w:r>
      <w:r>
        <w:tab/>
        <w:t xml:space="preserve">Ericsson was initially supporting this but now understand that RAN1 has some issues and complexity on this.  We can tell them that we think it is beneficial and let them </w:t>
      </w:r>
      <w:proofErr w:type="gramStart"/>
      <w:r>
        <w:t>decided</w:t>
      </w:r>
      <w:proofErr w:type="gramEnd"/>
      <w:r>
        <w:t xml:space="preserve">.  </w:t>
      </w:r>
    </w:p>
    <w:p w14:paraId="4E555214" w14:textId="569E632B" w:rsidR="00186269" w:rsidRDefault="00186269" w:rsidP="00013FBF">
      <w:pPr>
        <w:pStyle w:val="Doc-text2"/>
      </w:pPr>
      <w:r>
        <w:t>-</w:t>
      </w:r>
      <w:r>
        <w:tab/>
        <w:t xml:space="preserve">Apple is fine to support RA-SDT on initial BWP.  </w:t>
      </w:r>
    </w:p>
    <w:p w14:paraId="27C15ABE" w14:textId="77777777" w:rsidR="00FA2397" w:rsidRDefault="00186269" w:rsidP="00013FBF">
      <w:pPr>
        <w:pStyle w:val="Doc-text2"/>
      </w:pPr>
      <w:r>
        <w:t>-</w:t>
      </w:r>
      <w:r>
        <w:tab/>
        <w:t xml:space="preserve">Xiaomi thinks it can be beneficial and it can be overlapping with initial BWP. </w:t>
      </w:r>
    </w:p>
    <w:p w14:paraId="154F4A1B" w14:textId="6C85E99E" w:rsidR="00186269" w:rsidRDefault="00FA2397" w:rsidP="00013FBF">
      <w:pPr>
        <w:pStyle w:val="Doc-text2"/>
      </w:pPr>
      <w:r>
        <w:t>-</w:t>
      </w:r>
      <w:r>
        <w:tab/>
        <w:t xml:space="preserve">Intel agrees with P1 and maybe paging monitoring maybe wouldn’t be needed.  </w:t>
      </w:r>
    </w:p>
    <w:p w14:paraId="6860566C" w14:textId="1A104F85" w:rsidR="00812C79" w:rsidRDefault="00812C79" w:rsidP="00013FBF">
      <w:pPr>
        <w:pStyle w:val="Doc-text2"/>
      </w:pPr>
      <w:r>
        <w:t>-</w:t>
      </w:r>
      <w:r>
        <w:tab/>
      </w:r>
      <w:proofErr w:type="spellStart"/>
      <w:r>
        <w:t>Fujistu</w:t>
      </w:r>
      <w:proofErr w:type="spellEnd"/>
      <w:r>
        <w:t xml:space="preserve"> support P1 and ask RAN1</w:t>
      </w:r>
    </w:p>
    <w:p w14:paraId="7EC76EB7" w14:textId="34DAF704" w:rsidR="00812C79" w:rsidRDefault="00812C79" w:rsidP="00013FBF">
      <w:pPr>
        <w:pStyle w:val="Doc-text2"/>
      </w:pPr>
      <w:r>
        <w:t>-</w:t>
      </w:r>
      <w:r>
        <w:tab/>
        <w:t xml:space="preserve">CATT </w:t>
      </w:r>
      <w:r w:rsidR="00E1137A">
        <w:t xml:space="preserve">doesn’t think that paging is a </w:t>
      </w:r>
      <w:proofErr w:type="gramStart"/>
      <w:r w:rsidR="00E1137A">
        <w:t>show stopper</w:t>
      </w:r>
      <w:proofErr w:type="gramEnd"/>
      <w:r w:rsidR="00E1137A">
        <w:t xml:space="preserve">. </w:t>
      </w:r>
    </w:p>
    <w:p w14:paraId="4F431B09" w14:textId="21EBC380" w:rsidR="00E1137A" w:rsidRDefault="006B452E" w:rsidP="00013FBF">
      <w:pPr>
        <w:pStyle w:val="Doc-text2"/>
      </w:pPr>
      <w:r>
        <w:t>-</w:t>
      </w:r>
      <w:r>
        <w:tab/>
        <w:t xml:space="preserve">LG thinks that the benefits </w:t>
      </w:r>
      <w:proofErr w:type="gramStart"/>
      <w:r>
        <w:t>is</w:t>
      </w:r>
      <w:proofErr w:type="gramEnd"/>
      <w:r>
        <w:t xml:space="preserve"> clear.  </w:t>
      </w:r>
      <w:r w:rsidRPr="006B452E">
        <w:t>Benefit: reduce collision between normal RA and RA-SDT, provide sufficiently large bandwidth for data transmission</w:t>
      </w:r>
      <w:r>
        <w:t>.</w:t>
      </w:r>
    </w:p>
    <w:p w14:paraId="6CB7B873" w14:textId="52E1807E" w:rsidR="006B452E" w:rsidRDefault="006B452E" w:rsidP="00013FBF">
      <w:pPr>
        <w:pStyle w:val="Doc-text2"/>
      </w:pPr>
      <w:r>
        <w:t>-</w:t>
      </w:r>
      <w:r>
        <w:tab/>
      </w:r>
      <w:r w:rsidR="00797B64">
        <w:t xml:space="preserve">ZTE indicates that </w:t>
      </w:r>
      <w:r w:rsidR="00797B64" w:rsidRPr="00797B64">
        <w:t xml:space="preserve">one other issue is </w:t>
      </w:r>
      <w:r w:rsidR="00797B64">
        <w:t xml:space="preserve">complexity </w:t>
      </w:r>
      <w:r w:rsidR="00797B64" w:rsidRPr="00797B64">
        <w:t xml:space="preserve">that this might create some issues with BWP selection in case of </w:t>
      </w:r>
      <w:proofErr w:type="spellStart"/>
      <w:r w:rsidR="00797B64" w:rsidRPr="00797B64">
        <w:t>selcting</w:t>
      </w:r>
      <w:proofErr w:type="spellEnd"/>
      <w:r w:rsidR="00797B64" w:rsidRPr="00797B64">
        <w:t xml:space="preserve"> a feature combination for common RACH resource (seems more complex than it looks to us)</w:t>
      </w:r>
    </w:p>
    <w:p w14:paraId="300B54F1" w14:textId="23E1E2EE" w:rsidR="00797B64" w:rsidRDefault="00797B64" w:rsidP="00013FBF">
      <w:pPr>
        <w:pStyle w:val="Doc-text2"/>
      </w:pPr>
      <w:r>
        <w:t>-</w:t>
      </w:r>
      <w:r>
        <w:tab/>
        <w:t>Sony supports to check with RAN1</w:t>
      </w:r>
    </w:p>
    <w:p w14:paraId="706AB2D0" w14:textId="77777777" w:rsidR="00C675EC" w:rsidRPr="00B86F7D" w:rsidRDefault="00C675EC" w:rsidP="00013FBF">
      <w:pPr>
        <w:pStyle w:val="Doc-text2"/>
      </w:pPr>
    </w:p>
    <w:p w14:paraId="693534B5" w14:textId="0848C693" w:rsidR="00013FBF" w:rsidRDefault="00013FBF" w:rsidP="00013FBF">
      <w:pPr>
        <w:pStyle w:val="Doc-text2"/>
      </w:pPr>
      <w:r>
        <w:t xml:space="preserve">Proposal3: RA prioritization related parameters cannot be configured for RA-SDT, i.e., </w:t>
      </w:r>
      <w:proofErr w:type="spellStart"/>
      <w:r>
        <w:t>powerRampingStepHighPriority</w:t>
      </w:r>
      <w:proofErr w:type="spellEnd"/>
      <w:r>
        <w:t xml:space="preserve">, </w:t>
      </w:r>
      <w:proofErr w:type="spellStart"/>
      <w:r>
        <w:t>scalingFactorBI</w:t>
      </w:r>
      <w:proofErr w:type="spellEnd"/>
      <w:r>
        <w:t>. (17/26)</w:t>
      </w:r>
    </w:p>
    <w:p w14:paraId="6AF6B6F6" w14:textId="4BC8F13A" w:rsidR="005034CE" w:rsidRDefault="005034CE" w:rsidP="00013FBF">
      <w:pPr>
        <w:pStyle w:val="Doc-text2"/>
      </w:pPr>
      <w:r>
        <w:t>-</w:t>
      </w:r>
      <w:r>
        <w:tab/>
      </w:r>
    </w:p>
    <w:p w14:paraId="76DB1715" w14:textId="1162A019" w:rsidR="005034CE" w:rsidRDefault="005034CE" w:rsidP="00013FBF">
      <w:pPr>
        <w:pStyle w:val="Doc-text2"/>
      </w:pPr>
    </w:p>
    <w:p w14:paraId="41BAB6CB" w14:textId="77777777" w:rsidR="00963065" w:rsidRDefault="00963065" w:rsidP="00963065">
      <w:pPr>
        <w:pStyle w:val="Doc-text2"/>
        <w:rPr>
          <w:b/>
          <w:bCs/>
        </w:rPr>
      </w:pPr>
      <w:r w:rsidRPr="006D4315">
        <w:rPr>
          <w:b/>
          <w:bCs/>
        </w:rPr>
        <w:t>Agreements</w:t>
      </w:r>
    </w:p>
    <w:p w14:paraId="33035174" w14:textId="77777777" w:rsidR="00963065" w:rsidRDefault="00963065" w:rsidP="00963065">
      <w:pPr>
        <w:pStyle w:val="Doc-text2"/>
        <w:numPr>
          <w:ilvl w:val="0"/>
          <w:numId w:val="32"/>
        </w:numPr>
      </w:pPr>
      <w:r w:rsidRPr="000C2CE7">
        <w:t>SDT related RACH resources are configured via system information, i.e., SIB1</w:t>
      </w:r>
    </w:p>
    <w:p w14:paraId="2158A277" w14:textId="77777777" w:rsidR="00963065" w:rsidRDefault="00963065" w:rsidP="00963065">
      <w:pPr>
        <w:pStyle w:val="Doc-text2"/>
        <w:numPr>
          <w:ilvl w:val="0"/>
          <w:numId w:val="32"/>
        </w:numPr>
      </w:pPr>
      <w:r>
        <w:t>Explicit indication (other than RA-SDT configuration) to enable/disable RA-SDT is not supported</w:t>
      </w:r>
    </w:p>
    <w:p w14:paraId="605D621B" w14:textId="77777777" w:rsidR="00963065" w:rsidRDefault="00963065" w:rsidP="00963065">
      <w:pPr>
        <w:pStyle w:val="Doc-text2"/>
        <w:numPr>
          <w:ilvl w:val="0"/>
          <w:numId w:val="32"/>
        </w:numPr>
      </w:pPr>
      <w:r>
        <w:t xml:space="preserve">At least the following parameters can be RA-SDT specific. </w:t>
      </w:r>
    </w:p>
    <w:p w14:paraId="79898C75" w14:textId="77777777" w:rsidR="00963065" w:rsidRDefault="00963065" w:rsidP="00963065">
      <w:pPr>
        <w:pStyle w:val="Doc-text2"/>
        <w:numPr>
          <w:ilvl w:val="2"/>
          <w:numId w:val="33"/>
        </w:numPr>
      </w:pPr>
      <w:r>
        <w:t xml:space="preserve">SSB selection related parameters, i.e., </w:t>
      </w:r>
      <w:proofErr w:type="spellStart"/>
      <w:r>
        <w:t>rsrp-ThresholdSSB</w:t>
      </w:r>
      <w:proofErr w:type="spellEnd"/>
      <w:r>
        <w:t xml:space="preserve">, </w:t>
      </w:r>
      <w:proofErr w:type="spellStart"/>
      <w:r>
        <w:t>msgA</w:t>
      </w:r>
      <w:proofErr w:type="spellEnd"/>
      <w:r>
        <w:t>-RSRP-</w:t>
      </w:r>
      <w:proofErr w:type="spellStart"/>
      <w:r>
        <w:t>ThresholdSSB</w:t>
      </w:r>
      <w:proofErr w:type="spellEnd"/>
      <w:r>
        <w:t>.</w:t>
      </w:r>
    </w:p>
    <w:p w14:paraId="2CDE5EDD" w14:textId="77777777" w:rsidR="00963065" w:rsidRDefault="00963065" w:rsidP="00963065">
      <w:pPr>
        <w:pStyle w:val="Doc-text2"/>
        <w:numPr>
          <w:ilvl w:val="2"/>
          <w:numId w:val="33"/>
        </w:numPr>
      </w:pPr>
      <w:r>
        <w:t xml:space="preserve">Power control related parameters, i.e., </w:t>
      </w:r>
      <w:proofErr w:type="spellStart"/>
      <w:r>
        <w:t>preambleReceivedTargetPower</w:t>
      </w:r>
      <w:proofErr w:type="spellEnd"/>
      <w:r>
        <w:t>/</w:t>
      </w:r>
      <w:proofErr w:type="spellStart"/>
      <w:r>
        <w:t>gA-PreambleReceivedTargetPower</w:t>
      </w:r>
      <w:proofErr w:type="spellEnd"/>
      <w:r>
        <w:t xml:space="preserve">, </w:t>
      </w:r>
      <w:proofErr w:type="spellStart"/>
      <w:r>
        <w:t>powerRampingStep</w:t>
      </w:r>
      <w:proofErr w:type="spellEnd"/>
      <w:r>
        <w:t>/</w:t>
      </w:r>
      <w:proofErr w:type="spellStart"/>
      <w:r>
        <w:t>msgA-</w:t>
      </w:r>
      <w:proofErr w:type="gramStart"/>
      <w:r>
        <w:t>PreamblePowerRampingStep</w:t>
      </w:r>
      <w:proofErr w:type="spellEnd"/>
      <w:r>
        <w:t>,  msg</w:t>
      </w:r>
      <w:proofErr w:type="gramEnd"/>
      <w:r>
        <w:t>3-DeltaPreamble/</w:t>
      </w:r>
      <w:proofErr w:type="spellStart"/>
      <w:r>
        <w:t>msgA-DeltaPreamble</w:t>
      </w:r>
      <w:proofErr w:type="spellEnd"/>
      <w:r>
        <w:t xml:space="preserve">. </w:t>
      </w:r>
    </w:p>
    <w:p w14:paraId="69EA0F96" w14:textId="77777777" w:rsidR="00963065" w:rsidRDefault="00963065" w:rsidP="00963065">
      <w:pPr>
        <w:pStyle w:val="Doc-text2"/>
        <w:numPr>
          <w:ilvl w:val="2"/>
          <w:numId w:val="33"/>
        </w:numPr>
      </w:pPr>
      <w:r>
        <w:t>Preamble group related parameters, i.e., msg3-DeltaPreamble/</w:t>
      </w:r>
      <w:proofErr w:type="spellStart"/>
      <w:r>
        <w:t>msgA-DeltaPreamble</w:t>
      </w:r>
      <w:proofErr w:type="spellEnd"/>
      <w:r>
        <w:t xml:space="preserve">, </w:t>
      </w:r>
      <w:proofErr w:type="spellStart"/>
      <w:r>
        <w:t>messagePowerOffsetGroupB</w:t>
      </w:r>
      <w:proofErr w:type="spellEnd"/>
      <w:r>
        <w:t xml:space="preserve"> for 2-step RA-SDT and 4-step RA-SDT. </w:t>
      </w:r>
    </w:p>
    <w:p w14:paraId="5364DC63" w14:textId="77777777" w:rsidR="00963065" w:rsidRDefault="00963065" w:rsidP="00963065">
      <w:pPr>
        <w:pStyle w:val="Doc-text2"/>
        <w:numPr>
          <w:ilvl w:val="0"/>
          <w:numId w:val="32"/>
        </w:numPr>
      </w:pPr>
      <w:r>
        <w:t xml:space="preserve"> For shared ROs case, all the following configurations can be allowed: (28/28)</w:t>
      </w:r>
    </w:p>
    <w:p w14:paraId="5F679535" w14:textId="77777777" w:rsidR="00963065" w:rsidRDefault="00963065" w:rsidP="00963065">
      <w:pPr>
        <w:pStyle w:val="Doc-text2"/>
        <w:numPr>
          <w:ilvl w:val="0"/>
          <w:numId w:val="34"/>
        </w:numPr>
      </w:pPr>
      <w:r>
        <w:t>4-step RA-SDT shares ROs with 4-step RA and/or 2-step RA</w:t>
      </w:r>
    </w:p>
    <w:p w14:paraId="23D40AE4" w14:textId="77777777" w:rsidR="00963065" w:rsidRDefault="00963065" w:rsidP="00963065">
      <w:pPr>
        <w:pStyle w:val="Doc-text2"/>
        <w:numPr>
          <w:ilvl w:val="0"/>
          <w:numId w:val="34"/>
        </w:numPr>
      </w:pPr>
      <w:r>
        <w:t>2-step RA-SDT shares ROs with 4-step RA and/or 2-step RA</w:t>
      </w:r>
    </w:p>
    <w:p w14:paraId="18B2913E" w14:textId="77777777" w:rsidR="00963065" w:rsidRDefault="00963065" w:rsidP="00963065">
      <w:pPr>
        <w:pStyle w:val="Doc-text2"/>
        <w:numPr>
          <w:ilvl w:val="0"/>
          <w:numId w:val="34"/>
        </w:numPr>
      </w:pPr>
      <w:r>
        <w:t>2-step RA-SDT shares ROs with 4-step RA-SDT and/or 4-step RA and/or 2-step RA.</w:t>
      </w:r>
    </w:p>
    <w:p w14:paraId="157AA4C8" w14:textId="77777777" w:rsidR="00963065" w:rsidRPr="0041371A" w:rsidRDefault="00963065" w:rsidP="00963065">
      <w:pPr>
        <w:pStyle w:val="Doc-text2"/>
        <w:numPr>
          <w:ilvl w:val="0"/>
          <w:numId w:val="32"/>
        </w:numPr>
      </w:pPr>
      <w:r w:rsidRPr="0041371A">
        <w:t xml:space="preserve">For the RA-SDT preamble group selection, the UE should consider SDT data size plus MAC </w:t>
      </w:r>
      <w:proofErr w:type="spellStart"/>
      <w:r w:rsidRPr="0041371A">
        <w:t>subheader</w:t>
      </w:r>
      <w:proofErr w:type="spellEnd"/>
      <w:r w:rsidRPr="0041371A">
        <w:t xml:space="preserve"> in addition to CCCH SDU size plus MAC </w:t>
      </w:r>
      <w:proofErr w:type="spellStart"/>
      <w:r w:rsidRPr="0041371A">
        <w:t>subheader</w:t>
      </w:r>
      <w:proofErr w:type="spellEnd"/>
      <w:r w:rsidRPr="0041371A">
        <w:t xml:space="preserve"> and pathloss, same in legacy.  FFS whether any additional things on top of legacy criteria is needed</w:t>
      </w:r>
      <w:r>
        <w:t xml:space="preserve">.  </w:t>
      </w:r>
    </w:p>
    <w:p w14:paraId="1D105B69" w14:textId="77777777" w:rsidR="00963065" w:rsidRDefault="00963065" w:rsidP="00963065">
      <w:pPr>
        <w:pStyle w:val="Doc-text2"/>
        <w:numPr>
          <w:ilvl w:val="0"/>
          <w:numId w:val="32"/>
        </w:numPr>
      </w:pPr>
      <w:r>
        <w:t xml:space="preserve">The </w:t>
      </w:r>
      <w:proofErr w:type="spellStart"/>
      <w:r>
        <w:t>fallbackRAR</w:t>
      </w:r>
      <w:proofErr w:type="spellEnd"/>
      <w:r>
        <w:t xml:space="preserve"> reception as legacy 2-step RACH is supported in 2-step RA-SDT, i.e., fallback from 2-step RA-SDT to 4-step RA-SDT when </w:t>
      </w:r>
      <w:proofErr w:type="spellStart"/>
      <w:r>
        <w:t>fallbackRAR</w:t>
      </w:r>
      <w:proofErr w:type="spellEnd"/>
      <w:r>
        <w:t xml:space="preserve"> is received</w:t>
      </w:r>
    </w:p>
    <w:p w14:paraId="178F7AF4" w14:textId="77777777" w:rsidR="00963065" w:rsidRDefault="00963065" w:rsidP="00963065">
      <w:pPr>
        <w:pStyle w:val="Doc-text2"/>
        <w:numPr>
          <w:ilvl w:val="0"/>
          <w:numId w:val="32"/>
        </w:numPr>
      </w:pPr>
      <w:r>
        <w:t xml:space="preserve">As legacy, UE can be configured to switch from 2-step RA-SDT to 4-step RA-SDT after N times of </w:t>
      </w:r>
      <w:proofErr w:type="spellStart"/>
      <w:r>
        <w:t>MsgA</w:t>
      </w:r>
      <w:proofErr w:type="spellEnd"/>
      <w:r>
        <w:t xml:space="preserve"> transmission</w:t>
      </w:r>
    </w:p>
    <w:p w14:paraId="766C91C4" w14:textId="77777777" w:rsidR="00963065" w:rsidRDefault="00963065" w:rsidP="00963065">
      <w:pPr>
        <w:pStyle w:val="Doc-text2"/>
        <w:numPr>
          <w:ilvl w:val="0"/>
          <w:numId w:val="32"/>
        </w:numPr>
      </w:pPr>
      <w:r>
        <w:t xml:space="preserve">Send an LS to RAN1 to provide overall relevant agreements.  Check if the PUCCH resources used for HARQ-ACK during subsequent SDT transmissions (applicable for both RA and CG).  Ask if other L1 PHY resources may be needed for subsequent SDT transmission, for example RAN2 thinks we can use the common resources (PDCCH and PUCCH) for RA and ask if we need others.   </w:t>
      </w:r>
    </w:p>
    <w:p w14:paraId="3E211612" w14:textId="12C8351B" w:rsidR="00963065" w:rsidRDefault="00963065" w:rsidP="00963065">
      <w:pPr>
        <w:pStyle w:val="Doc-text2"/>
        <w:numPr>
          <w:ilvl w:val="1"/>
          <w:numId w:val="32"/>
        </w:numPr>
      </w:pPr>
      <w:r>
        <w:t xml:space="preserve">Add that RAN2 discussed RA-SDT configuration on non-initial BWP.  There was </w:t>
      </w:r>
      <w:proofErr w:type="gramStart"/>
      <w:r>
        <w:t>a large number of</w:t>
      </w:r>
      <w:proofErr w:type="gramEnd"/>
      <w:r>
        <w:t xml:space="preserve"> companies supporting and other companies expressed concerns on complexity and paging monitoring.  Ask RAN1 if they have any concerns from their side.  NOTE that RAN2 agreed for CG-SDT we already agreed to dedicated BWP</w:t>
      </w:r>
      <w:r w:rsidR="00570FF8">
        <w:t xml:space="preserve"> and why we decided to support it</w:t>
      </w:r>
      <w:r>
        <w:t xml:space="preserve">. </w:t>
      </w:r>
    </w:p>
    <w:p w14:paraId="165892C6" w14:textId="77777777" w:rsidR="00963065" w:rsidRDefault="00963065" w:rsidP="00963065">
      <w:pPr>
        <w:pStyle w:val="Doc-text2"/>
        <w:numPr>
          <w:ilvl w:val="0"/>
          <w:numId w:val="32"/>
        </w:numPr>
      </w:pPr>
      <w:r>
        <w:lastRenderedPageBreak/>
        <w:t>UE suspends all UL transmissions and triggers RACH if any UL transmission is needed (same as in connected mode) when TAT expires during RA-SDT procedure</w:t>
      </w:r>
    </w:p>
    <w:p w14:paraId="5F036E6D" w14:textId="77777777" w:rsidR="00963065" w:rsidRDefault="00963065" w:rsidP="00963065">
      <w:pPr>
        <w:pStyle w:val="Doc-text2"/>
        <w:numPr>
          <w:ilvl w:val="0"/>
          <w:numId w:val="32"/>
        </w:numPr>
      </w:pPr>
      <w:r w:rsidRPr="00B84A43">
        <w:t>RA-SDT can be configured on initial BWP</w:t>
      </w:r>
      <w:r>
        <w:t>.  FFS for non-initial BWP</w:t>
      </w:r>
    </w:p>
    <w:p w14:paraId="21B023CA" w14:textId="29AC9526" w:rsidR="00963065" w:rsidRDefault="00963065" w:rsidP="00963065">
      <w:pPr>
        <w:pStyle w:val="Doc-text2"/>
        <w:numPr>
          <w:ilvl w:val="0"/>
          <w:numId w:val="32"/>
        </w:numPr>
      </w:pPr>
      <w:r>
        <w:t xml:space="preserve">RA prioritization related parameters cannot be configured for RA-SDT, i.e., </w:t>
      </w:r>
      <w:proofErr w:type="spellStart"/>
      <w:r>
        <w:t>powerRampingStepHighPriority</w:t>
      </w:r>
      <w:proofErr w:type="spellEnd"/>
      <w:r>
        <w:t xml:space="preserve">, </w:t>
      </w:r>
      <w:proofErr w:type="spellStart"/>
      <w:r>
        <w:t>scalingFactorBI</w:t>
      </w:r>
      <w:proofErr w:type="spellEnd"/>
    </w:p>
    <w:p w14:paraId="5CE2A73F" w14:textId="638B04C2" w:rsidR="00EA0D0E" w:rsidRDefault="00A85768" w:rsidP="00963065">
      <w:pPr>
        <w:pStyle w:val="Doc-text2"/>
        <w:numPr>
          <w:ilvl w:val="0"/>
          <w:numId w:val="32"/>
        </w:numPr>
      </w:pPr>
      <w:r>
        <w:t>UE</w:t>
      </w:r>
      <w:r w:rsidR="000145AB">
        <w:t xml:space="preserve"> </w:t>
      </w:r>
      <w:r>
        <w:t xml:space="preserve">selects any SSBs </w:t>
      </w:r>
      <w:r>
        <w:t>if there is no qualified SSB for RA-SDT</w:t>
      </w:r>
      <w:r w:rsidR="00646E3A">
        <w:t xml:space="preserve">, like in legacy.  No optimizations are considered.  </w:t>
      </w:r>
    </w:p>
    <w:p w14:paraId="67426419" w14:textId="1F6C392D" w:rsidR="00694555" w:rsidRDefault="00694555" w:rsidP="00963065">
      <w:pPr>
        <w:pStyle w:val="Doc-text2"/>
        <w:numPr>
          <w:ilvl w:val="0"/>
          <w:numId w:val="32"/>
        </w:numPr>
      </w:pPr>
      <w:r>
        <w:t>Switching from SDT to non-SDT via RAR/</w:t>
      </w:r>
      <w:proofErr w:type="spellStart"/>
      <w:r>
        <w:t>fallbackRAR</w:t>
      </w:r>
      <w:proofErr w:type="spellEnd"/>
      <w:r>
        <w:t>/DCI sent by network is not supported</w:t>
      </w:r>
      <w:r>
        <w:t xml:space="preserve"> for RA-SDT</w:t>
      </w:r>
    </w:p>
    <w:p w14:paraId="15DA392F" w14:textId="6FD07EA3" w:rsidR="00A648D3" w:rsidRDefault="00A648D3" w:rsidP="00963065">
      <w:pPr>
        <w:pStyle w:val="Doc-text2"/>
        <w:numPr>
          <w:ilvl w:val="0"/>
          <w:numId w:val="32"/>
        </w:numPr>
      </w:pPr>
      <w:r>
        <w:t>No new timer (other than the SDT failure detection timer) is introduced to control the PDCCH monitoring during subsequent transmissions in RA-SDT</w:t>
      </w:r>
    </w:p>
    <w:p w14:paraId="16C25893" w14:textId="77777777" w:rsidR="00963065" w:rsidRDefault="00963065" w:rsidP="00013FBF">
      <w:pPr>
        <w:pStyle w:val="Doc-text2"/>
      </w:pPr>
    </w:p>
    <w:p w14:paraId="3933E65C" w14:textId="038373E9" w:rsidR="00013FBF" w:rsidRDefault="00013FBF" w:rsidP="00013FBF">
      <w:pPr>
        <w:pStyle w:val="Doc-text2"/>
      </w:pPr>
      <w:r>
        <w:t>Proposal 8: UE selects any SSB and continues with RA-SDT procedure</w:t>
      </w:r>
      <w:r w:rsidR="00422C4E">
        <w:t xml:space="preserve"> for retransmission</w:t>
      </w:r>
      <w:r>
        <w:t xml:space="preserve"> if there is no qualified SSB for RA-SDT. (17/28)</w:t>
      </w:r>
    </w:p>
    <w:p w14:paraId="72B0E093" w14:textId="03A5942D" w:rsidR="009E2831" w:rsidRDefault="009E2831" w:rsidP="00013FBF">
      <w:pPr>
        <w:pStyle w:val="Doc-text2"/>
      </w:pPr>
      <w:r>
        <w:t>-</w:t>
      </w:r>
      <w:r>
        <w:tab/>
      </w:r>
      <w:r w:rsidR="00AE558C">
        <w:t xml:space="preserve">CATT thinks that the UE should select the non-SDT procedure.  </w:t>
      </w:r>
      <w:r w:rsidR="004B64A1">
        <w:t xml:space="preserve">LG thinks in this case the general failure should be followed.  </w:t>
      </w:r>
      <w:r w:rsidR="00CD10E7">
        <w:t xml:space="preserve"> ZTE explains that today in RACH we don’t trigger RACH failure, we select any SSB. </w:t>
      </w:r>
      <w:r w:rsidR="00B737D9">
        <w:t xml:space="preserve"> Apple agrees with ZTE.  </w:t>
      </w:r>
      <w:r w:rsidR="006C1597">
        <w:t xml:space="preserve"> Huawei doesn’t think it’s worth optimizing for corner cases and switching can be problematic.</w:t>
      </w:r>
    </w:p>
    <w:p w14:paraId="5B50B246" w14:textId="77777777" w:rsidR="005268BE" w:rsidRDefault="00016787" w:rsidP="00013FBF">
      <w:pPr>
        <w:pStyle w:val="Doc-text2"/>
      </w:pPr>
      <w:r>
        <w:t>-</w:t>
      </w:r>
      <w:r>
        <w:tab/>
        <w:t>Samsung doesn’t think we agree for initial RA transmission that we would fallback to legacy RA, only for CG.</w:t>
      </w:r>
      <w:r w:rsidR="008727CB">
        <w:t xml:space="preserve">  </w:t>
      </w:r>
      <w:r w:rsidR="005268BE">
        <w:t xml:space="preserve">ZTE explains that in initial case you’d already select legacy RA.  </w:t>
      </w:r>
    </w:p>
    <w:p w14:paraId="02323993" w14:textId="0182F9B2" w:rsidR="006C1597" w:rsidRDefault="005268BE" w:rsidP="00013FBF">
      <w:pPr>
        <w:pStyle w:val="Doc-text2"/>
      </w:pPr>
      <w:r>
        <w:t>-</w:t>
      </w:r>
      <w:r w:rsidR="001A52DD">
        <w:tab/>
        <w:t xml:space="preserve">Xiaomi prefers the legacy procedure. </w:t>
      </w:r>
      <w:r w:rsidR="00016787">
        <w:t xml:space="preserve">  </w:t>
      </w:r>
    </w:p>
    <w:p w14:paraId="3C40E103" w14:textId="13EE8237" w:rsidR="00CD10E7" w:rsidRDefault="00CD10E7" w:rsidP="00013FBF">
      <w:pPr>
        <w:pStyle w:val="Doc-text2"/>
      </w:pPr>
      <w:r>
        <w:t>-</w:t>
      </w:r>
      <w:r>
        <w:tab/>
      </w:r>
      <w:r w:rsidR="001A52DD">
        <w:t xml:space="preserve">Lenovo agrees that for initial transmission we just follow legacy.  </w:t>
      </w:r>
      <w:r w:rsidR="008C764A">
        <w:t xml:space="preserve">For retransmission what does it really mean, msg3 or </w:t>
      </w:r>
      <w:proofErr w:type="spellStart"/>
      <w:r w:rsidR="008C764A">
        <w:t>msgA</w:t>
      </w:r>
      <w:proofErr w:type="spellEnd"/>
      <w:r w:rsidR="008C764A">
        <w:t xml:space="preserve">. </w:t>
      </w:r>
      <w:r w:rsidR="00EA0D0E">
        <w:t xml:space="preserve">ZTE agrees that in the msg3 case loss of data can be an </w:t>
      </w:r>
      <w:proofErr w:type="gramStart"/>
      <w:r w:rsidR="00EA0D0E">
        <w:t>issue</w:t>
      </w:r>
      <w:proofErr w:type="gramEnd"/>
      <w:r w:rsidR="00EA0D0E">
        <w:t xml:space="preserve"> but this is nothing new as we send data on msg3.  </w:t>
      </w:r>
    </w:p>
    <w:p w14:paraId="40062A2F" w14:textId="6BFAE191" w:rsidR="00EA0D0E" w:rsidRDefault="00EA0D0E" w:rsidP="00013FBF">
      <w:pPr>
        <w:pStyle w:val="Doc-text2"/>
      </w:pPr>
      <w:r>
        <w:t>-</w:t>
      </w:r>
      <w:r>
        <w:tab/>
        <w:t xml:space="preserve">Qualcomm support </w:t>
      </w:r>
      <w:r w:rsidR="000145AB">
        <w:t xml:space="preserve">any </w:t>
      </w:r>
      <w:r>
        <w:t xml:space="preserve">SSB.  </w:t>
      </w:r>
    </w:p>
    <w:p w14:paraId="79B21318" w14:textId="77777777" w:rsidR="001A52DD" w:rsidRDefault="001A52DD" w:rsidP="00013FBF">
      <w:pPr>
        <w:pStyle w:val="Doc-text2"/>
      </w:pPr>
    </w:p>
    <w:p w14:paraId="69786303" w14:textId="5CD44B77" w:rsidR="00176F8F" w:rsidRDefault="00176F8F" w:rsidP="00013FBF">
      <w:pPr>
        <w:pStyle w:val="Doc-text2"/>
      </w:pPr>
      <w:r>
        <w:t xml:space="preserve">For initial RA resource </w:t>
      </w:r>
      <w:proofErr w:type="gramStart"/>
      <w:r>
        <w:t>selection</w:t>
      </w:r>
      <w:proofErr w:type="gramEnd"/>
      <w:r>
        <w:t xml:space="preserve"> </w:t>
      </w:r>
      <w:r w:rsidR="00BB67F0">
        <w:t xml:space="preserve">the UE can </w:t>
      </w:r>
      <w:r>
        <w:t xml:space="preserve">fallback to non-SDT, but for retransmissions </w:t>
      </w:r>
      <w:r w:rsidR="00BB67F0">
        <w:t xml:space="preserve">switching </w:t>
      </w:r>
      <w:r w:rsidR="00422C4E">
        <w:t xml:space="preserve">is not supported.  </w:t>
      </w:r>
    </w:p>
    <w:p w14:paraId="3F77F74B" w14:textId="0B9323C1" w:rsidR="00013FBF" w:rsidRDefault="00013FBF" w:rsidP="00013FBF">
      <w:pPr>
        <w:pStyle w:val="Doc-text2"/>
        <w:rPr>
          <w:i/>
          <w:iCs/>
        </w:rPr>
      </w:pPr>
      <w:r w:rsidRPr="00DE3CD7">
        <w:rPr>
          <w:i/>
          <w:iCs/>
        </w:rPr>
        <w:t>Proposal 13: No new timer (other than the SDT failure detection timer) is introduced to control the PDCCH monitoring during subsequent transmissions in RA-SDT. (19/28)</w:t>
      </w:r>
    </w:p>
    <w:p w14:paraId="26CF6D5E" w14:textId="3FFF0369" w:rsidR="00DE3CD7" w:rsidRPr="00DE3CD7" w:rsidRDefault="00DE3CD7" w:rsidP="00013FBF">
      <w:pPr>
        <w:pStyle w:val="Doc-text2"/>
      </w:pPr>
      <w:r>
        <w:softHyphen/>
        <w:t>-</w:t>
      </w:r>
      <w:r>
        <w:tab/>
      </w:r>
      <w:r w:rsidR="00C42DA5">
        <w:t>Huawei is concerned that this timer is a RRC timer</w:t>
      </w:r>
      <w:r w:rsidR="00B86E4F">
        <w:t xml:space="preserve">.  Lenovo explains that the UE is always monitoring PDCCH since it is in </w:t>
      </w:r>
      <w:proofErr w:type="gramStart"/>
      <w:r w:rsidR="00B86E4F">
        <w:t>DRX</w:t>
      </w:r>
      <w:proofErr w:type="gramEnd"/>
      <w:r w:rsidR="00B86E4F">
        <w:t xml:space="preserve"> so we don’t need any new timers.  </w:t>
      </w:r>
    </w:p>
    <w:p w14:paraId="16B7CDFF" w14:textId="77777777" w:rsidR="006205E2" w:rsidRDefault="006205E2" w:rsidP="00A873A8">
      <w:pPr>
        <w:pStyle w:val="Doc-title"/>
      </w:pPr>
    </w:p>
    <w:p w14:paraId="116ECDFE" w14:textId="043C41E0" w:rsidR="00A873A8" w:rsidRDefault="00E12770" w:rsidP="00A873A8">
      <w:pPr>
        <w:pStyle w:val="Doc-title"/>
      </w:pPr>
      <w:hyperlink r:id="rId159" w:history="1">
        <w:r w:rsidR="00A873A8" w:rsidRPr="00E12770">
          <w:rPr>
            <w:rStyle w:val="Hyperlink"/>
          </w:rPr>
          <w:t>R2-2107004</w:t>
        </w:r>
      </w:hyperlink>
      <w:r w:rsidR="00A873A8">
        <w:tab/>
        <w:t>RACH configuration for Small Data Transmission.</w:t>
      </w:r>
      <w:r w:rsidR="00A873A8">
        <w:tab/>
        <w:t>Samsung Electronics Co., Ltd</w:t>
      </w:r>
      <w:r w:rsidR="00A873A8">
        <w:tab/>
        <w:t>discussion</w:t>
      </w:r>
      <w:r w:rsidR="00A873A8">
        <w:tab/>
        <w:t>Rel-17</w:t>
      </w:r>
      <w:r w:rsidR="00A873A8">
        <w:tab/>
        <w:t>NR_SmallData_INACTIVE-Core</w:t>
      </w:r>
    </w:p>
    <w:p w14:paraId="26AC40CF" w14:textId="2A6B5E69" w:rsidR="00A873A8" w:rsidRDefault="00E12770" w:rsidP="00A873A8">
      <w:pPr>
        <w:pStyle w:val="Doc-title"/>
      </w:pPr>
      <w:hyperlink r:id="rId160" w:history="1">
        <w:r w:rsidR="00A873A8" w:rsidRPr="00E12770">
          <w:rPr>
            <w:rStyle w:val="Hyperlink"/>
          </w:rPr>
          <w:t>R2-2107005</w:t>
        </w:r>
      </w:hyperlink>
      <w:r w:rsidR="00A873A8">
        <w:tab/>
        <w:t>Further Details of RACH bsaed Small Data Transmission</w:t>
      </w:r>
      <w:r w:rsidR="00A873A8">
        <w:tab/>
        <w:t>Samsung Electronics Co., Ltd</w:t>
      </w:r>
      <w:r w:rsidR="00A873A8">
        <w:tab/>
        <w:t>discussion</w:t>
      </w:r>
      <w:r w:rsidR="00A873A8">
        <w:tab/>
        <w:t>Rel-17</w:t>
      </w:r>
      <w:r w:rsidR="00A873A8">
        <w:tab/>
        <w:t>NR_SmallData_INACTIVE-Core</w:t>
      </w:r>
    </w:p>
    <w:p w14:paraId="44E45C53" w14:textId="0735C650" w:rsidR="00A873A8" w:rsidRDefault="00E12770" w:rsidP="00A873A8">
      <w:pPr>
        <w:pStyle w:val="Doc-title"/>
      </w:pPr>
      <w:hyperlink r:id="rId161" w:history="1">
        <w:r w:rsidR="00A873A8" w:rsidRPr="00E12770">
          <w:rPr>
            <w:rStyle w:val="Hyperlink"/>
          </w:rPr>
          <w:t>R2-2107056</w:t>
        </w:r>
      </w:hyperlink>
      <w:r w:rsidR="00A873A8">
        <w:tab/>
        <w:t>Supporting Small Data Transmission via RA Procedure</w:t>
      </w:r>
      <w:r w:rsidR="00A873A8">
        <w:tab/>
        <w:t>vivo</w:t>
      </w:r>
      <w:r w:rsidR="00A873A8">
        <w:tab/>
        <w:t>discussion</w:t>
      </w:r>
      <w:r w:rsidR="00A873A8">
        <w:tab/>
        <w:t>Rel-17</w:t>
      </w:r>
      <w:r w:rsidR="00A873A8">
        <w:tab/>
        <w:t>NR_SmallData_INACTIVE-Core</w:t>
      </w:r>
      <w:r w:rsidR="00A873A8">
        <w:tab/>
      </w:r>
      <w:hyperlink r:id="rId162" w:history="1">
        <w:r w:rsidR="00A873A8" w:rsidRPr="00E12770">
          <w:rPr>
            <w:rStyle w:val="Hyperlink"/>
          </w:rPr>
          <w:t>R2-2104763</w:t>
        </w:r>
      </w:hyperlink>
    </w:p>
    <w:p w14:paraId="056B3A3A" w14:textId="4CD2D479" w:rsidR="00A873A8" w:rsidRDefault="00E12770" w:rsidP="00A873A8">
      <w:pPr>
        <w:pStyle w:val="Doc-title"/>
      </w:pPr>
      <w:hyperlink r:id="rId163" w:history="1">
        <w:r w:rsidR="00A873A8" w:rsidRPr="00E12770">
          <w:rPr>
            <w:rStyle w:val="Hyperlink"/>
          </w:rPr>
          <w:t>R2-2107248</w:t>
        </w:r>
      </w:hyperlink>
      <w:r w:rsidR="00A873A8">
        <w:tab/>
        <w:t>Discussion on RACH-based SDT</w:t>
      </w:r>
      <w:r w:rsidR="00A873A8">
        <w:tab/>
        <w:t>OPPO</w:t>
      </w:r>
      <w:r w:rsidR="00A873A8">
        <w:tab/>
        <w:t>discussion</w:t>
      </w:r>
      <w:r w:rsidR="00A873A8">
        <w:tab/>
        <w:t>Rel-17</w:t>
      </w:r>
      <w:r w:rsidR="00A873A8">
        <w:tab/>
        <w:t>NR_SmallData_INACTIVE-Core</w:t>
      </w:r>
    </w:p>
    <w:p w14:paraId="5560A6A5" w14:textId="4091746F" w:rsidR="00A873A8" w:rsidRDefault="00E12770" w:rsidP="00A873A8">
      <w:pPr>
        <w:pStyle w:val="Doc-title"/>
      </w:pPr>
      <w:hyperlink r:id="rId164" w:history="1">
        <w:r w:rsidR="00A873A8" w:rsidRPr="00E12770">
          <w:rPr>
            <w:rStyle w:val="Hyperlink"/>
          </w:rPr>
          <w:t>R2-2107296</w:t>
        </w:r>
      </w:hyperlink>
      <w:r w:rsidR="00A873A8">
        <w:tab/>
        <w:t>RACH leftover issues on SDT mechanism</w:t>
      </w:r>
      <w:r w:rsidR="00A873A8">
        <w:tab/>
        <w:t>Intel Corporation</w:t>
      </w:r>
      <w:r w:rsidR="00A873A8">
        <w:tab/>
        <w:t>discussion</w:t>
      </w:r>
      <w:r w:rsidR="00A873A8">
        <w:tab/>
        <w:t>Rel-17</w:t>
      </w:r>
      <w:r w:rsidR="00A873A8">
        <w:tab/>
        <w:t>NR_SmallData_INACTIVE-Core</w:t>
      </w:r>
    </w:p>
    <w:p w14:paraId="4AE8123F" w14:textId="744579E4" w:rsidR="00A873A8" w:rsidRDefault="00E12770" w:rsidP="00A873A8">
      <w:pPr>
        <w:pStyle w:val="Doc-title"/>
      </w:pPr>
      <w:hyperlink r:id="rId165" w:history="1">
        <w:r w:rsidR="00A873A8" w:rsidRPr="00E12770">
          <w:rPr>
            <w:rStyle w:val="Hyperlink"/>
          </w:rPr>
          <w:t>R2-2107354</w:t>
        </w:r>
      </w:hyperlink>
      <w:r w:rsidR="00A873A8">
        <w:tab/>
        <w:t>Discussion on RACH-based SDT</w:t>
      </w:r>
      <w:r w:rsidR="00A873A8">
        <w:tab/>
        <w:t>Spreadtrum Communications</w:t>
      </w:r>
      <w:r w:rsidR="00A873A8">
        <w:tab/>
        <w:t>discussion</w:t>
      </w:r>
      <w:r w:rsidR="00A873A8">
        <w:tab/>
        <w:t>Rel-17</w:t>
      </w:r>
    </w:p>
    <w:p w14:paraId="5780D56D" w14:textId="368B4790" w:rsidR="00A873A8" w:rsidRDefault="00E12770" w:rsidP="00A873A8">
      <w:pPr>
        <w:pStyle w:val="Doc-title"/>
      </w:pPr>
      <w:hyperlink r:id="rId166" w:history="1">
        <w:r w:rsidR="00A873A8" w:rsidRPr="00E12770">
          <w:rPr>
            <w:rStyle w:val="Hyperlink"/>
          </w:rPr>
          <w:t>R2-2107465</w:t>
        </w:r>
      </w:hyperlink>
      <w:r w:rsidR="00A873A8">
        <w:tab/>
        <w:t>PDCCH monitoring in RA-SDT</w:t>
      </w:r>
      <w:r w:rsidR="00A873A8">
        <w:tab/>
        <w:t>FGI, Asia Pacific Telecom</w:t>
      </w:r>
      <w:r w:rsidR="00A873A8">
        <w:tab/>
        <w:t>discussion</w:t>
      </w:r>
    </w:p>
    <w:p w14:paraId="3A77C553" w14:textId="7C0AFE15" w:rsidR="00A873A8" w:rsidRDefault="00E12770" w:rsidP="00A873A8">
      <w:pPr>
        <w:pStyle w:val="Doc-title"/>
      </w:pPr>
      <w:hyperlink r:id="rId167" w:history="1">
        <w:r w:rsidR="00A873A8" w:rsidRPr="00E12770">
          <w:rPr>
            <w:rStyle w:val="Hyperlink"/>
          </w:rPr>
          <w:t>R2-2107489</w:t>
        </w:r>
      </w:hyperlink>
      <w:r w:rsidR="00A873A8">
        <w:tab/>
        <w:t>Open issues for RA-SDT</w:t>
      </w:r>
      <w:r w:rsidR="00A873A8">
        <w:tab/>
        <w:t>ZTE Corporation, Sanechips</w:t>
      </w:r>
      <w:r w:rsidR="00A873A8">
        <w:tab/>
        <w:t>discussion</w:t>
      </w:r>
    </w:p>
    <w:p w14:paraId="00E19469" w14:textId="550085D6" w:rsidR="00A873A8" w:rsidRDefault="00E12770" w:rsidP="00A873A8">
      <w:pPr>
        <w:pStyle w:val="Doc-title"/>
      </w:pPr>
      <w:hyperlink r:id="rId168" w:history="1">
        <w:r w:rsidR="00A873A8" w:rsidRPr="00E12770">
          <w:rPr>
            <w:rStyle w:val="Hyperlink"/>
          </w:rPr>
          <w:t>R2-2107583</w:t>
        </w:r>
      </w:hyperlink>
      <w:r w:rsidR="00A873A8">
        <w:tab/>
        <w:t>RACH specific SDT procedure</w:t>
      </w:r>
      <w:r w:rsidR="00A873A8">
        <w:tab/>
        <w:t>Apple</w:t>
      </w:r>
      <w:r w:rsidR="00A873A8">
        <w:tab/>
        <w:t>discussion</w:t>
      </w:r>
      <w:r w:rsidR="00A873A8">
        <w:tab/>
        <w:t>Rel-17</w:t>
      </w:r>
      <w:r w:rsidR="00A873A8">
        <w:tab/>
        <w:t>NR_SmallData_INACTIVE-Core</w:t>
      </w:r>
    </w:p>
    <w:p w14:paraId="540C4FAB" w14:textId="35752AE3" w:rsidR="00A873A8" w:rsidRDefault="00E12770" w:rsidP="00A873A8">
      <w:pPr>
        <w:pStyle w:val="Doc-title"/>
      </w:pPr>
      <w:hyperlink r:id="rId169" w:history="1">
        <w:r w:rsidR="00A873A8" w:rsidRPr="00E12770">
          <w:rPr>
            <w:rStyle w:val="Hyperlink"/>
          </w:rPr>
          <w:t>R2-2107780</w:t>
        </w:r>
      </w:hyperlink>
      <w:r w:rsidR="00A873A8">
        <w:tab/>
        <w:t>Aspects specific to RACH based schemes</w:t>
      </w:r>
      <w:r w:rsidR="00A873A8">
        <w:tab/>
        <w:t>NEC</w:t>
      </w:r>
      <w:r w:rsidR="00A873A8">
        <w:tab/>
        <w:t>discussion</w:t>
      </w:r>
      <w:r w:rsidR="00A873A8">
        <w:tab/>
        <w:t>Rel-17</w:t>
      </w:r>
      <w:r w:rsidR="00A873A8">
        <w:tab/>
        <w:t>NR_SmallData_INACTIVE-Core</w:t>
      </w:r>
    </w:p>
    <w:p w14:paraId="32BAAD8E" w14:textId="2F32C41E" w:rsidR="00A873A8" w:rsidRDefault="00E12770" w:rsidP="00A873A8">
      <w:pPr>
        <w:pStyle w:val="Doc-title"/>
      </w:pPr>
      <w:hyperlink r:id="rId170" w:history="1">
        <w:r w:rsidR="00A873A8" w:rsidRPr="00E12770">
          <w:rPr>
            <w:rStyle w:val="Hyperlink"/>
          </w:rPr>
          <w:t>R2-2107993</w:t>
        </w:r>
      </w:hyperlink>
      <w:r w:rsidR="00A873A8">
        <w:tab/>
        <w:t>Open issues for RACH based SDT</w:t>
      </w:r>
      <w:r w:rsidR="00A873A8">
        <w:tab/>
        <w:t>Qualcomm Incorporated</w:t>
      </w:r>
      <w:r w:rsidR="00A873A8">
        <w:tab/>
        <w:t>discussion</w:t>
      </w:r>
      <w:r w:rsidR="00A873A8">
        <w:tab/>
        <w:t>Rel-17</w:t>
      </w:r>
      <w:r w:rsidR="00A873A8">
        <w:tab/>
        <w:t>NR_SmallData_INACTIVE-Core</w:t>
      </w:r>
      <w:r w:rsidR="00A873A8">
        <w:tab/>
      </w:r>
      <w:hyperlink r:id="rId171" w:history="1">
        <w:r w:rsidR="00A873A8" w:rsidRPr="00E12770">
          <w:rPr>
            <w:rStyle w:val="Hyperlink"/>
          </w:rPr>
          <w:t>R2-2105886</w:t>
        </w:r>
      </w:hyperlink>
    </w:p>
    <w:p w14:paraId="3E2D365E" w14:textId="2BAA2A94" w:rsidR="00A873A8" w:rsidRDefault="00E12770" w:rsidP="00A873A8">
      <w:pPr>
        <w:pStyle w:val="Doc-title"/>
      </w:pPr>
      <w:hyperlink r:id="rId172" w:history="1">
        <w:r w:rsidR="00A873A8" w:rsidRPr="00E12770">
          <w:rPr>
            <w:rStyle w:val="Hyperlink"/>
          </w:rPr>
          <w:t>R2-2108057</w:t>
        </w:r>
      </w:hyperlink>
      <w:r w:rsidR="00A873A8">
        <w:tab/>
        <w:t>Discussion on context fetch and anchor relocation</w:t>
      </w:r>
      <w:r w:rsidR="00A873A8">
        <w:tab/>
        <w:t>Sony</w:t>
      </w:r>
      <w:r w:rsidR="00A873A8">
        <w:tab/>
        <w:t>discussion</w:t>
      </w:r>
      <w:r w:rsidR="00A873A8">
        <w:tab/>
        <w:t>Rel-17</w:t>
      </w:r>
      <w:r w:rsidR="00A873A8">
        <w:tab/>
        <w:t>NR_SmallData_INACTIVE-Core</w:t>
      </w:r>
      <w:r w:rsidR="00A873A8">
        <w:tab/>
      </w:r>
      <w:hyperlink r:id="rId173" w:history="1">
        <w:r w:rsidR="00A873A8" w:rsidRPr="00E12770">
          <w:rPr>
            <w:rStyle w:val="Hyperlink"/>
          </w:rPr>
          <w:t>R2-2105692</w:t>
        </w:r>
      </w:hyperlink>
    </w:p>
    <w:p w14:paraId="6F4552A9" w14:textId="7FDE12F2" w:rsidR="00A873A8" w:rsidRDefault="00E12770" w:rsidP="00A873A8">
      <w:pPr>
        <w:pStyle w:val="Doc-title"/>
      </w:pPr>
      <w:hyperlink r:id="rId174" w:history="1">
        <w:r w:rsidR="00A873A8" w:rsidRPr="00E12770">
          <w:rPr>
            <w:rStyle w:val="Hyperlink"/>
          </w:rPr>
          <w:t>R2-2108058</w:t>
        </w:r>
      </w:hyperlink>
      <w:r w:rsidR="00A873A8">
        <w:tab/>
        <w:t>RACH-based SDT in NR</w:t>
      </w:r>
      <w:r w:rsidR="00A873A8">
        <w:tab/>
        <w:t>Sony</w:t>
      </w:r>
      <w:r w:rsidR="00A873A8">
        <w:tab/>
        <w:t>discussion</w:t>
      </w:r>
      <w:r w:rsidR="00A873A8">
        <w:tab/>
        <w:t>Rel-17</w:t>
      </w:r>
      <w:r w:rsidR="00A873A8">
        <w:tab/>
        <w:t>NR_SmallData_INACTIVE-Core</w:t>
      </w:r>
      <w:r w:rsidR="00A873A8">
        <w:tab/>
      </w:r>
      <w:hyperlink r:id="rId175" w:history="1">
        <w:r w:rsidR="00A873A8" w:rsidRPr="00E12770">
          <w:rPr>
            <w:rStyle w:val="Hyperlink"/>
          </w:rPr>
          <w:t>R2-2105693</w:t>
        </w:r>
      </w:hyperlink>
    </w:p>
    <w:p w14:paraId="5E6DE9F4" w14:textId="407EF8F5" w:rsidR="00A873A8" w:rsidRDefault="00E12770" w:rsidP="00A873A8">
      <w:pPr>
        <w:pStyle w:val="Doc-title"/>
      </w:pPr>
      <w:hyperlink r:id="rId176" w:history="1">
        <w:r w:rsidR="00A873A8" w:rsidRPr="00E12770">
          <w:rPr>
            <w:rStyle w:val="Hyperlink"/>
          </w:rPr>
          <w:t>R2-2108085</w:t>
        </w:r>
      </w:hyperlink>
      <w:r w:rsidR="00A873A8">
        <w:tab/>
        <w:t>RACH based small data transmission</w:t>
      </w:r>
      <w:r w:rsidR="00A873A8">
        <w:tab/>
        <w:t>Ericsson</w:t>
      </w:r>
      <w:r w:rsidR="00A873A8">
        <w:tab/>
        <w:t>discussion</w:t>
      </w:r>
      <w:r w:rsidR="00A873A8">
        <w:tab/>
        <w:t>Rel-17</w:t>
      </w:r>
      <w:r w:rsidR="00A873A8">
        <w:tab/>
        <w:t>NR_SmallData_INACTIVE-Core</w:t>
      </w:r>
    </w:p>
    <w:p w14:paraId="3D379BDF" w14:textId="05C044FD" w:rsidR="00A873A8" w:rsidRDefault="00E12770" w:rsidP="00A873A8">
      <w:pPr>
        <w:pStyle w:val="Doc-title"/>
      </w:pPr>
      <w:hyperlink r:id="rId177" w:history="1">
        <w:r w:rsidR="00A873A8" w:rsidRPr="00E12770">
          <w:rPr>
            <w:rStyle w:val="Hyperlink"/>
          </w:rPr>
          <w:t>R2-2108199</w:t>
        </w:r>
      </w:hyperlink>
      <w:r w:rsidR="00A873A8">
        <w:tab/>
        <w:t>Small data transmission with RA-based schemes</w:t>
      </w:r>
      <w:r w:rsidR="00A873A8">
        <w:tab/>
        <w:t>Huawei, HiSilicon</w:t>
      </w:r>
      <w:r w:rsidR="00A873A8">
        <w:tab/>
        <w:t>discussion</w:t>
      </w:r>
      <w:r w:rsidR="00A873A8">
        <w:tab/>
        <w:t>Rel-17</w:t>
      </w:r>
      <w:r w:rsidR="00A873A8">
        <w:tab/>
        <w:t>NR_SmallData_INACTIVE-Core</w:t>
      </w:r>
    </w:p>
    <w:p w14:paraId="1D4B56F0" w14:textId="467F4F32" w:rsidR="00A873A8" w:rsidRDefault="00E12770" w:rsidP="00A873A8">
      <w:pPr>
        <w:pStyle w:val="Doc-title"/>
      </w:pPr>
      <w:hyperlink r:id="rId178" w:history="1">
        <w:r w:rsidR="00A873A8" w:rsidRPr="00E12770">
          <w:rPr>
            <w:rStyle w:val="Hyperlink"/>
          </w:rPr>
          <w:t>R2-2108243</w:t>
        </w:r>
      </w:hyperlink>
      <w:r w:rsidR="00A873A8">
        <w:tab/>
        <w:t>Details of RACH specific schemes</w:t>
      </w:r>
      <w:r w:rsidR="00A873A8">
        <w:tab/>
        <w:t>Nokia, Nokia Shanghai Bell</w:t>
      </w:r>
      <w:r w:rsidR="00A873A8">
        <w:tab/>
        <w:t>discussion</w:t>
      </w:r>
      <w:r w:rsidR="00A873A8">
        <w:tab/>
        <w:t>Rel-17</w:t>
      </w:r>
      <w:r w:rsidR="00A873A8">
        <w:tab/>
        <w:t>NR_SmallData_INACTIVE-Core</w:t>
      </w:r>
    </w:p>
    <w:p w14:paraId="7F1EC322" w14:textId="2FE335DB" w:rsidR="00A873A8" w:rsidRDefault="00E12770" w:rsidP="00A873A8">
      <w:pPr>
        <w:pStyle w:val="Doc-title"/>
      </w:pPr>
      <w:hyperlink r:id="rId179" w:history="1">
        <w:r w:rsidR="00A873A8" w:rsidRPr="00E12770">
          <w:rPr>
            <w:rStyle w:val="Hyperlink"/>
          </w:rPr>
          <w:t>R2-2108507</w:t>
        </w:r>
      </w:hyperlink>
      <w:r w:rsidR="00A873A8">
        <w:tab/>
        <w:t>Discussion on RA-SDT</w:t>
      </w:r>
      <w:r w:rsidR="00A873A8">
        <w:tab/>
        <w:t>CMCC</w:t>
      </w:r>
      <w:r w:rsidR="00A873A8">
        <w:tab/>
        <w:t>discussion</w:t>
      </w:r>
      <w:r w:rsidR="00A873A8">
        <w:tab/>
        <w:t>Rel-17</w:t>
      </w:r>
      <w:r w:rsidR="00A873A8">
        <w:tab/>
        <w:t>NR_SmallData_INACTIVE-Core</w:t>
      </w:r>
    </w:p>
    <w:p w14:paraId="2B0D87DA" w14:textId="2F473C2E" w:rsidR="00A873A8" w:rsidRDefault="00E12770" w:rsidP="00A873A8">
      <w:pPr>
        <w:pStyle w:val="Doc-title"/>
      </w:pPr>
      <w:hyperlink r:id="rId180" w:history="1">
        <w:r w:rsidR="00A873A8" w:rsidRPr="00E12770">
          <w:rPr>
            <w:rStyle w:val="Hyperlink"/>
          </w:rPr>
          <w:t>R2-2108683</w:t>
        </w:r>
      </w:hyperlink>
      <w:r w:rsidR="00A873A8">
        <w:tab/>
        <w:t>Transition from SDT to RRC_CONNECTED</w:t>
      </w:r>
      <w:r w:rsidR="00A873A8">
        <w:tab/>
        <w:t>CATT</w:t>
      </w:r>
      <w:r w:rsidR="00A873A8">
        <w:tab/>
        <w:t>discussion</w:t>
      </w:r>
      <w:r w:rsidR="00A873A8">
        <w:tab/>
        <w:t>Rel-17</w:t>
      </w:r>
      <w:r w:rsidR="00A873A8">
        <w:tab/>
        <w:t>NR_SmallData_INACTIVE-Core</w:t>
      </w:r>
    </w:p>
    <w:p w14:paraId="3ECAC483" w14:textId="366EEA4B" w:rsidR="00A873A8" w:rsidRDefault="00E12770" w:rsidP="00A873A8">
      <w:pPr>
        <w:pStyle w:val="Doc-title"/>
      </w:pPr>
      <w:hyperlink r:id="rId181" w:history="1">
        <w:r w:rsidR="00A873A8" w:rsidRPr="00E12770">
          <w:rPr>
            <w:rStyle w:val="Hyperlink"/>
          </w:rPr>
          <w:t>R2-2108702</w:t>
        </w:r>
      </w:hyperlink>
      <w:r w:rsidR="00A873A8">
        <w:tab/>
        <w:t>Discussion on RA-based small data transmission</w:t>
      </w:r>
      <w:r w:rsidR="00A873A8">
        <w:tab/>
        <w:t>Google Inc.</w:t>
      </w:r>
      <w:r w:rsidR="00A873A8">
        <w:tab/>
        <w:t>discussion</w:t>
      </w:r>
      <w:r w:rsidR="00A873A8">
        <w:tab/>
        <w:t>Rel-17</w:t>
      </w:r>
      <w:r w:rsidR="00A873A8">
        <w:tab/>
        <w:t>NR_SmallData_INACTIVE-Core</w:t>
      </w:r>
      <w:r w:rsidR="00A873A8">
        <w:tab/>
        <w:t>Late</w:t>
      </w:r>
    </w:p>
    <w:p w14:paraId="40D043BD" w14:textId="40AF14F2" w:rsidR="00A873A8" w:rsidRDefault="00E12770" w:rsidP="00A873A8">
      <w:pPr>
        <w:pStyle w:val="Doc-title"/>
      </w:pPr>
      <w:hyperlink r:id="rId182" w:history="1">
        <w:r w:rsidR="00A873A8" w:rsidRPr="00E12770">
          <w:rPr>
            <w:rStyle w:val="Hyperlink"/>
          </w:rPr>
          <w:t>R2-2108711</w:t>
        </w:r>
      </w:hyperlink>
      <w:r w:rsidR="00A873A8">
        <w:tab/>
        <w:t>Discussion on fallback to non-SDT</w:t>
      </w:r>
      <w:r w:rsidR="00A873A8">
        <w:tab/>
        <w:t>ASUSTeK</w:t>
      </w:r>
      <w:r w:rsidR="00A873A8">
        <w:tab/>
        <w:t>discussion</w:t>
      </w:r>
      <w:r w:rsidR="00A873A8">
        <w:tab/>
        <w:t>Rel-17</w:t>
      </w:r>
      <w:r w:rsidR="00A873A8">
        <w:tab/>
        <w:t>NR_SmallData_INACTIVE-Core</w:t>
      </w:r>
    </w:p>
    <w:p w14:paraId="39CEDDB2" w14:textId="07396543" w:rsidR="00A873A8" w:rsidRDefault="00E12770" w:rsidP="00A873A8">
      <w:pPr>
        <w:pStyle w:val="Doc-title"/>
      </w:pPr>
      <w:hyperlink r:id="rId183" w:history="1">
        <w:r w:rsidR="00A873A8" w:rsidRPr="00E12770">
          <w:rPr>
            <w:rStyle w:val="Hyperlink"/>
          </w:rPr>
          <w:t>R2-2108712</w:t>
        </w:r>
      </w:hyperlink>
      <w:r w:rsidR="00A873A8">
        <w:tab/>
        <w:t>Discussion on PDCCH monitoring for RA-SDT</w:t>
      </w:r>
      <w:r w:rsidR="00A873A8">
        <w:tab/>
        <w:t>ASUSTeK</w:t>
      </w:r>
      <w:r w:rsidR="00A873A8">
        <w:tab/>
        <w:t>discussion</w:t>
      </w:r>
      <w:r w:rsidR="00A873A8">
        <w:tab/>
        <w:t>Rel-17</w:t>
      </w:r>
      <w:r w:rsidR="00A873A8">
        <w:tab/>
        <w:t>NR_SmallData_INACTIVE-Core</w:t>
      </w:r>
    </w:p>
    <w:p w14:paraId="43A0E5E4" w14:textId="4D80CDB2" w:rsidR="00A873A8" w:rsidRDefault="00E12770" w:rsidP="00A873A8">
      <w:pPr>
        <w:pStyle w:val="Doc-title"/>
      </w:pPr>
      <w:hyperlink r:id="rId184" w:history="1">
        <w:r w:rsidR="00A873A8" w:rsidRPr="00E12770">
          <w:rPr>
            <w:rStyle w:val="Hyperlink"/>
          </w:rPr>
          <w:t>R2-2108713</w:t>
        </w:r>
      </w:hyperlink>
      <w:r w:rsidR="00A873A8">
        <w:tab/>
        <w:t>Discussion on RA configuration reception</w:t>
      </w:r>
      <w:r w:rsidR="00A873A8">
        <w:tab/>
        <w:t>ASUSTeK</w:t>
      </w:r>
      <w:r w:rsidR="00A873A8">
        <w:tab/>
        <w:t>discussion</w:t>
      </w:r>
      <w:r w:rsidR="00A873A8">
        <w:tab/>
        <w:t>Rel-17</w:t>
      </w:r>
      <w:r w:rsidR="00A873A8">
        <w:tab/>
        <w:t>NR_SmallData_INACTIVE-Core</w:t>
      </w:r>
    </w:p>
    <w:p w14:paraId="323ABE2D" w14:textId="77777777" w:rsidR="00A873A8" w:rsidRPr="00A873A8" w:rsidRDefault="00A873A8" w:rsidP="00A873A8">
      <w:pPr>
        <w:pStyle w:val="Doc-text2"/>
      </w:pPr>
    </w:p>
    <w:p w14:paraId="4C8A3F90" w14:textId="0F766141" w:rsidR="000D255B" w:rsidRPr="000D255B" w:rsidRDefault="000D255B" w:rsidP="00137FD4">
      <w:pPr>
        <w:pStyle w:val="Heading3"/>
      </w:pPr>
      <w:r w:rsidRPr="000D255B">
        <w:t>8.6.5</w:t>
      </w:r>
      <w:r w:rsidRPr="000D255B">
        <w:tab/>
        <w:t>Aspects specific to CG based schemes</w:t>
      </w:r>
    </w:p>
    <w:p w14:paraId="1F76BAC9" w14:textId="77777777" w:rsidR="00F32C73" w:rsidRPr="00082CAA" w:rsidRDefault="00F32C73" w:rsidP="00F32C73">
      <w:pPr>
        <w:pStyle w:val="Comments"/>
        <w:rPr>
          <w:lang w:val="en-US"/>
        </w:rPr>
      </w:pPr>
      <w:r>
        <w:t xml:space="preserve">Including </w:t>
      </w:r>
      <w:r w:rsidRPr="00F32C73">
        <w:t xml:space="preserve"> [Post114-e][508][SData] Open issues for CG-SDT  (Qualcomm)</w:t>
      </w:r>
    </w:p>
    <w:p w14:paraId="46413266" w14:textId="78D3FFF3" w:rsidR="00F32C73" w:rsidRDefault="00F32C73" w:rsidP="000D255B">
      <w:pPr>
        <w:pStyle w:val="Comments"/>
      </w:pPr>
      <w:r w:rsidRPr="00F32C73">
        <w:rPr>
          <w:lang w:val="en-US"/>
        </w:rPr>
        <w:t xml:space="preserve">Contributions should aim to bring new issues not covered in email discussions already and should be clearly separated in the document from issues covered in the email </w:t>
      </w:r>
      <w:r>
        <w:rPr>
          <w:lang w:val="en-US"/>
        </w:rPr>
        <w:t xml:space="preserve">discussion. </w:t>
      </w:r>
    </w:p>
    <w:p w14:paraId="77784999" w14:textId="780EF978" w:rsidR="000D255B" w:rsidRDefault="000D255B" w:rsidP="000D255B">
      <w:pPr>
        <w:pStyle w:val="Comments"/>
      </w:pPr>
      <w:r w:rsidRPr="000D255B">
        <w:t>CG resources, configuration and selection, validity of CG resources, multiple CG configurations, handling of beam selection for CG (including association between CGs and SSBs) etc</w:t>
      </w:r>
      <w:r w:rsidR="00F32C73">
        <w:t>.</w:t>
      </w:r>
    </w:p>
    <w:p w14:paraId="7BC253F3" w14:textId="08494986" w:rsidR="00844B2F" w:rsidRDefault="00E12770" w:rsidP="00844B2F">
      <w:pPr>
        <w:pStyle w:val="Doc-title"/>
      </w:pPr>
      <w:hyperlink r:id="rId185" w:history="1">
        <w:r w:rsidR="00844B2F" w:rsidRPr="00E12770">
          <w:rPr>
            <w:rStyle w:val="Hyperlink"/>
          </w:rPr>
          <w:t>R2-2107930</w:t>
        </w:r>
      </w:hyperlink>
      <w:r w:rsidR="00844B2F">
        <w:tab/>
        <w:t>Report of [Post114-e][508][SData] Open issues for CG-SDT</w:t>
      </w:r>
      <w:r w:rsidR="00844B2F">
        <w:tab/>
        <w:t>Qualcomm Incorporated</w:t>
      </w:r>
      <w:r w:rsidR="00844B2F">
        <w:tab/>
        <w:t>discussion</w:t>
      </w:r>
      <w:r w:rsidR="00844B2F">
        <w:tab/>
        <w:t>Rel-17</w:t>
      </w:r>
      <w:r w:rsidR="00844B2F">
        <w:tab/>
        <w:t>NR_SmallData_INACTIVE-Core</w:t>
      </w:r>
    </w:p>
    <w:p w14:paraId="59CA1A9B" w14:textId="5A18E49F" w:rsidR="002E3559" w:rsidRDefault="002E3559" w:rsidP="00DB7E77">
      <w:pPr>
        <w:pStyle w:val="Doc-text2"/>
      </w:pPr>
    </w:p>
    <w:p w14:paraId="4AC3B016" w14:textId="77777777" w:rsidR="00993A2E" w:rsidRDefault="00993A2E" w:rsidP="001E55A6">
      <w:pPr>
        <w:pStyle w:val="Doc-text2"/>
        <w:ind w:left="0" w:firstLine="0"/>
      </w:pPr>
    </w:p>
    <w:p w14:paraId="383D3FF0" w14:textId="77777777" w:rsidR="00B16083" w:rsidRDefault="00B16083" w:rsidP="00DB7E77">
      <w:pPr>
        <w:pStyle w:val="Doc-text2"/>
      </w:pPr>
    </w:p>
    <w:p w14:paraId="5EE852F9" w14:textId="6F80DB48" w:rsidR="00DB7E77" w:rsidRPr="00EE6DA8" w:rsidRDefault="00DB7E77" w:rsidP="00DB7E77">
      <w:pPr>
        <w:pStyle w:val="Doc-text2"/>
        <w:rPr>
          <w:i/>
          <w:iCs/>
        </w:rPr>
      </w:pPr>
      <w:r w:rsidRPr="00EE6DA8">
        <w:rPr>
          <w:i/>
          <w:iCs/>
        </w:rPr>
        <w:t>Proposal 5: MAC PDU rebuilding (if required) can be left to UE implementation when RACH procedure is initiated during the subsequent CG transmission phase. (25/25)</w:t>
      </w:r>
    </w:p>
    <w:p w14:paraId="642CEEAC" w14:textId="2AD4C554" w:rsidR="00432AB2" w:rsidRDefault="006B461B" w:rsidP="00432AB2">
      <w:pPr>
        <w:pStyle w:val="Doc-text2"/>
      </w:pPr>
      <w:r>
        <w:t>-</w:t>
      </w:r>
      <w:r>
        <w:tab/>
        <w:t>Nokia thinks that we should avoid rebuilding</w:t>
      </w:r>
      <w:r w:rsidR="00EE6DA8">
        <w:t xml:space="preserve"> and if we do </w:t>
      </w:r>
      <w:proofErr w:type="gramStart"/>
      <w:r w:rsidR="00EE6DA8">
        <w:t>rebuild</w:t>
      </w:r>
      <w:proofErr w:type="gramEnd"/>
      <w:r w:rsidR="00EE6DA8">
        <w:t xml:space="preserve"> we shouldn’t leave it up to implementation.  Ericsson has a similar comment to Nokia and some of the failure cases depend on whether we rebuild or not.  </w:t>
      </w:r>
      <w:r w:rsidR="00432AB2">
        <w:t>We should discuss when and if the MAC PDU can be rebuilt.</w:t>
      </w:r>
      <w:r w:rsidR="00FC445E">
        <w:t xml:space="preserve">  </w:t>
      </w:r>
    </w:p>
    <w:p w14:paraId="61664DD5" w14:textId="54A413A2" w:rsidR="006B461B" w:rsidRDefault="00FC445E" w:rsidP="00DB7E77">
      <w:pPr>
        <w:pStyle w:val="Doc-text2"/>
      </w:pPr>
      <w:r>
        <w:t>-</w:t>
      </w:r>
      <w:r>
        <w:tab/>
      </w:r>
      <w:r w:rsidR="006C3969">
        <w:t>LG indicates that if we allow switch from CG to RA</w:t>
      </w:r>
      <w:r w:rsidR="00650CD6">
        <w:t xml:space="preserve"> for initial transmission</w:t>
      </w:r>
      <w:r w:rsidR="006C3969">
        <w:t xml:space="preserve"> then we can allow but we don’t think it should be allowed. </w:t>
      </w:r>
      <w:r w:rsidR="00650CD6">
        <w:t xml:space="preserve"> ZTE also thinks that rebuilding is not needed.  Samsung, Nokia, Xiaomi, agree with ZTE. </w:t>
      </w:r>
      <w:r w:rsidR="006C3969">
        <w:t xml:space="preserve"> </w:t>
      </w:r>
      <w:r w:rsidR="0094013B">
        <w:t xml:space="preserve">Sony also thinks that we should discuss proposal 3.  </w:t>
      </w:r>
      <w:r w:rsidR="00650CD6">
        <w:t xml:space="preserve"> </w:t>
      </w:r>
    </w:p>
    <w:p w14:paraId="359201FF" w14:textId="7F2545CE" w:rsidR="00BD4F70" w:rsidRDefault="00BD4F70" w:rsidP="00DB7E77">
      <w:pPr>
        <w:pStyle w:val="Doc-text2"/>
      </w:pPr>
      <w:r>
        <w:t>-</w:t>
      </w:r>
      <w:r>
        <w:tab/>
        <w:t>Intel thinks that there may be a case where the UE should be allowed to send the CCCH transmission over RA-SDT and we shouldn’t prohibit</w:t>
      </w:r>
    </w:p>
    <w:p w14:paraId="6B940B33" w14:textId="4EE89F74" w:rsidR="002B6363" w:rsidRDefault="002B6363" w:rsidP="002B6363">
      <w:pPr>
        <w:pStyle w:val="Doc-text2"/>
        <w:ind w:left="0" w:firstLine="0"/>
      </w:pPr>
    </w:p>
    <w:p w14:paraId="500C9249" w14:textId="631AB4D1" w:rsidR="00FC445E" w:rsidRDefault="00FC445E" w:rsidP="00DB7E77">
      <w:pPr>
        <w:pStyle w:val="Doc-text2"/>
      </w:pPr>
    </w:p>
    <w:p w14:paraId="5FE290CA" w14:textId="77777777" w:rsidR="0094013B" w:rsidRDefault="0094013B" w:rsidP="0094013B">
      <w:pPr>
        <w:pStyle w:val="Doc-text2"/>
      </w:pPr>
      <w:r>
        <w:t>Proposal 3: During subsequent CG transmission phase, UE can initiate RACH procedure. (22/25) FFS on what conditions.</w:t>
      </w:r>
    </w:p>
    <w:p w14:paraId="3C2E30EE" w14:textId="77777777" w:rsidR="00F60F7E" w:rsidRDefault="0094013B" w:rsidP="00DB7E77">
      <w:pPr>
        <w:pStyle w:val="Doc-text2"/>
      </w:pPr>
      <w:r>
        <w:t>-</w:t>
      </w:r>
      <w:r>
        <w:tab/>
        <w:t xml:space="preserve">Sony and LG don’t think the UE should switch to RA. </w:t>
      </w:r>
      <w:r w:rsidR="002B6363">
        <w:t xml:space="preserve"> InterDigital thinks that it may be inevitable that the CG grant is not valid (</w:t>
      </w:r>
      <w:proofErr w:type="gramStart"/>
      <w:r w:rsidR="002B6363">
        <w:t>e.g.</w:t>
      </w:r>
      <w:proofErr w:type="gramEnd"/>
      <w:r w:rsidR="002B6363">
        <w:t xml:space="preserve"> </w:t>
      </w:r>
      <w:r w:rsidR="00F60F7E">
        <w:t xml:space="preserve">TA not valid) and in that case the UE should switch to RA.  </w:t>
      </w:r>
    </w:p>
    <w:p w14:paraId="1297AD5D" w14:textId="1501F9BB" w:rsidR="0094013B" w:rsidRDefault="00F60F7E" w:rsidP="00DB7E77">
      <w:pPr>
        <w:pStyle w:val="Doc-text2"/>
      </w:pPr>
      <w:r>
        <w:t>-</w:t>
      </w:r>
      <w:r w:rsidR="00650CD6">
        <w:tab/>
        <w:t xml:space="preserve">ZTE thinks that this is not for initial and there is no re-building.  </w:t>
      </w:r>
    </w:p>
    <w:p w14:paraId="545135DB" w14:textId="51D1322C" w:rsidR="0094013B" w:rsidRDefault="0094013B" w:rsidP="00DB7E77">
      <w:pPr>
        <w:pStyle w:val="Doc-text2"/>
      </w:pPr>
    </w:p>
    <w:p w14:paraId="617E917B" w14:textId="77777777" w:rsidR="009611DF" w:rsidRDefault="009611DF" w:rsidP="00DB7E77">
      <w:pPr>
        <w:pStyle w:val="Doc-text2"/>
      </w:pPr>
    </w:p>
    <w:p w14:paraId="11C3F220" w14:textId="2939A0B0" w:rsidR="00DB7E77" w:rsidRPr="000D2115" w:rsidRDefault="00DB7E77" w:rsidP="00DB7E77">
      <w:pPr>
        <w:pStyle w:val="Doc-text2"/>
        <w:rPr>
          <w:i/>
          <w:iCs/>
        </w:rPr>
      </w:pPr>
      <w:r w:rsidRPr="000D2115">
        <w:rPr>
          <w:i/>
          <w:iCs/>
        </w:rPr>
        <w:t xml:space="preserve">Proposal 9: UE should release CG-SDT resource (if stored) when UE initiates RRC resume procedure from another cell which is different from the cell in which the </w:t>
      </w:r>
      <w:proofErr w:type="spellStart"/>
      <w:r w:rsidRPr="000D2115">
        <w:rPr>
          <w:i/>
          <w:iCs/>
        </w:rPr>
        <w:t>RRCRelease</w:t>
      </w:r>
      <w:proofErr w:type="spellEnd"/>
      <w:r w:rsidRPr="000D2115">
        <w:rPr>
          <w:i/>
          <w:iCs/>
        </w:rPr>
        <w:t xml:space="preserve"> is received. (25/25)</w:t>
      </w:r>
    </w:p>
    <w:p w14:paraId="22D64F24" w14:textId="0EF8EE42" w:rsidR="00A95EFD" w:rsidRDefault="00A95EFD" w:rsidP="00DB7E77">
      <w:pPr>
        <w:pStyle w:val="Doc-text2"/>
      </w:pPr>
      <w:r>
        <w:t>-</w:t>
      </w:r>
      <w:r>
        <w:tab/>
        <w:t xml:space="preserve">LG asks what happens when the UE just does reselection and doesn’t initial Resume.  Intel and ZTE thinks that the UE keeps it in case it </w:t>
      </w:r>
      <w:proofErr w:type="gramStart"/>
      <w:r>
        <w:t>ping</w:t>
      </w:r>
      <w:proofErr w:type="gramEnd"/>
      <w:r>
        <w:t xml:space="preserve"> pongs between cells. </w:t>
      </w:r>
      <w:r w:rsidR="000D2115">
        <w:t xml:space="preserve"> LG is also good to keep it</w:t>
      </w:r>
    </w:p>
    <w:p w14:paraId="4364E00F" w14:textId="23D70E18" w:rsidR="00A95EFD" w:rsidRDefault="00A95EFD" w:rsidP="00DB7E77">
      <w:pPr>
        <w:pStyle w:val="Doc-text2"/>
      </w:pPr>
    </w:p>
    <w:tbl>
      <w:tblPr>
        <w:tblStyle w:val="TableGrid"/>
        <w:tblW w:w="0" w:type="auto"/>
        <w:tblInd w:w="1622" w:type="dxa"/>
        <w:tblLook w:val="04A0" w:firstRow="1" w:lastRow="0" w:firstColumn="1" w:lastColumn="0" w:noHBand="0" w:noVBand="1"/>
      </w:tblPr>
      <w:tblGrid>
        <w:gridCol w:w="8572"/>
      </w:tblGrid>
      <w:tr w:rsidR="00E069F9" w14:paraId="47B6F55D" w14:textId="77777777" w:rsidTr="00E069F9">
        <w:tc>
          <w:tcPr>
            <w:tcW w:w="8572" w:type="dxa"/>
          </w:tcPr>
          <w:p w14:paraId="4B40C31A" w14:textId="576BF65B" w:rsidR="00E069F9" w:rsidRPr="00E069F9" w:rsidRDefault="00E069F9" w:rsidP="00E069F9">
            <w:pPr>
              <w:pStyle w:val="Doc-text2"/>
              <w:ind w:left="363"/>
              <w:rPr>
                <w:b/>
                <w:bCs/>
              </w:rPr>
            </w:pPr>
            <w:r w:rsidRPr="00E069F9">
              <w:rPr>
                <w:b/>
                <w:bCs/>
              </w:rPr>
              <w:t>Agreements</w:t>
            </w:r>
          </w:p>
          <w:p w14:paraId="191714D1" w14:textId="0A25126E" w:rsidR="00E069F9" w:rsidRDefault="00E069F9" w:rsidP="00E069F9">
            <w:pPr>
              <w:pStyle w:val="Doc-text2"/>
              <w:ind w:left="363"/>
            </w:pPr>
            <w:r>
              <w:t>1.</w:t>
            </w:r>
            <w:r>
              <w:tab/>
              <w:t xml:space="preserve">If none of the SSBs’ RSRP is above the RSRP threshold of CG-SDT criteria in the </w:t>
            </w:r>
            <w:proofErr w:type="gramStart"/>
            <w:r>
              <w:t>type</w:t>
            </w:r>
            <w:proofErr w:type="gramEnd"/>
            <w:r>
              <w:t xml:space="preserve"> selection phase, UE should select RA-SDT if RA-SDT criteria is met</w:t>
            </w:r>
          </w:p>
          <w:p w14:paraId="25864967" w14:textId="77777777" w:rsidR="00E069F9" w:rsidRDefault="00E069F9" w:rsidP="00E069F9">
            <w:pPr>
              <w:pStyle w:val="Doc-text2"/>
              <w:ind w:left="363"/>
            </w:pPr>
            <w:r>
              <w:t>2.</w:t>
            </w:r>
            <w:r>
              <w:tab/>
              <w:t>MAC PDU rebuilding is not required (unless we find a case that is needed)</w:t>
            </w:r>
          </w:p>
          <w:p w14:paraId="2BBAC617" w14:textId="77777777" w:rsidR="00E069F9" w:rsidRDefault="00E069F9" w:rsidP="00E069F9">
            <w:pPr>
              <w:pStyle w:val="Doc-text2"/>
              <w:ind w:left="363"/>
            </w:pPr>
            <w:r>
              <w:t>3.</w:t>
            </w:r>
            <w:r>
              <w:tab/>
              <w:t>During subsequent CG transmission phase (</w:t>
            </w:r>
            <w:proofErr w:type="gramStart"/>
            <w:r>
              <w:t>i.e.</w:t>
            </w:r>
            <w:proofErr w:type="gramEnd"/>
            <w:r>
              <w:t xml:space="preserve"> after the UE has received response from NW) UE can initiate at least legacy RACH procedure (e.g. trigger due to no UL resources).  No MAC PDU rebuilding is required.  FFS if the RA-SDT RA resources can be used for subsequent data.   </w:t>
            </w:r>
          </w:p>
          <w:p w14:paraId="374E39BF" w14:textId="77777777" w:rsidR="00E069F9" w:rsidRDefault="00E069F9" w:rsidP="005C7A8D">
            <w:pPr>
              <w:pStyle w:val="Doc-text2"/>
              <w:ind w:left="726"/>
            </w:pPr>
            <w:r>
              <w:lastRenderedPageBreak/>
              <w:t>a.</w:t>
            </w:r>
            <w:r>
              <w:tab/>
              <w:t>At least the following conditions are agreed: (1) no qualified SSB when the evaluation is performed; (2) when TA is invalid; (3) when SR is triggered due to lack of UL resource</w:t>
            </w:r>
          </w:p>
          <w:p w14:paraId="4F0A229C" w14:textId="77777777" w:rsidR="00E069F9" w:rsidRDefault="00E069F9" w:rsidP="00E069F9">
            <w:pPr>
              <w:pStyle w:val="Doc-text2"/>
              <w:ind w:left="363"/>
            </w:pPr>
            <w:r>
              <w:t>4.</w:t>
            </w:r>
            <w:r>
              <w:tab/>
              <w:t xml:space="preserve">UE should release CG-SDT resource (if stored) when UE initiates RRC resume procedure from another cell which is different from the cell in which the </w:t>
            </w:r>
            <w:proofErr w:type="spellStart"/>
            <w:r>
              <w:t>RRCRelease</w:t>
            </w:r>
            <w:proofErr w:type="spellEnd"/>
            <w:r>
              <w:t xml:space="preserve"> is received.</w:t>
            </w:r>
          </w:p>
          <w:p w14:paraId="52DEACC9" w14:textId="77777777" w:rsidR="00E069F9" w:rsidRDefault="00E069F9" w:rsidP="00E069F9">
            <w:pPr>
              <w:pStyle w:val="Doc-text2"/>
              <w:ind w:left="363"/>
            </w:pPr>
            <w:r>
              <w:t>5.</w:t>
            </w:r>
            <w:r>
              <w:tab/>
              <w:t xml:space="preserve">The C-RNTI previously configured in RRC_CONNECTED state is used for UE to monitor PDCCH in CG-SDT.  </w:t>
            </w:r>
          </w:p>
          <w:p w14:paraId="43978D5C" w14:textId="77777777" w:rsidR="00E069F9" w:rsidRDefault="00E069F9" w:rsidP="00E069F9">
            <w:pPr>
              <w:pStyle w:val="Doc-text2"/>
              <w:ind w:left="363"/>
            </w:pPr>
            <w:r>
              <w:t>6.</w:t>
            </w:r>
            <w:r>
              <w:tab/>
              <w:t>CS-RNTI based dynamic retransmission mechanism can be reused for CG-SDT.  FFS whether CS-RNTI is the same one as the one previously configured in RRC_CONNECTED or a new CS-RNTI one is provided to the UE</w:t>
            </w:r>
          </w:p>
          <w:p w14:paraId="2816E34E" w14:textId="77777777" w:rsidR="00E069F9" w:rsidRDefault="00E069F9" w:rsidP="00E069F9">
            <w:pPr>
              <w:pStyle w:val="Doc-text2"/>
              <w:ind w:left="363"/>
            </w:pPr>
            <w:r>
              <w:t>7.</w:t>
            </w:r>
            <w:r>
              <w:tab/>
              <w:t>During the subsequent new CG transmission phase, for the purpose of CG resource selection, UE re-evaluates the SSB for subsequent CG transmission.  FFS what happens if no SSBs are valid or if no sample is available</w:t>
            </w:r>
          </w:p>
          <w:p w14:paraId="111AFBDC" w14:textId="77777777" w:rsidR="00E069F9" w:rsidRDefault="00E069F9" w:rsidP="00E069F9">
            <w:pPr>
              <w:pStyle w:val="Doc-text2"/>
              <w:ind w:left="363"/>
            </w:pPr>
            <w:r>
              <w:t>8.</w:t>
            </w:r>
            <w:r>
              <w:tab/>
              <w:t>From RAN2 perspective, at least the following parameters should be included in the CG-SDT configuration. FFS whether these parameters are common for multiple CG-SDT configurations or per CG-SDT configuration.</w:t>
            </w:r>
          </w:p>
          <w:p w14:paraId="533CD633" w14:textId="16529923" w:rsidR="00E069F9" w:rsidRDefault="00E069F9" w:rsidP="00E069F9">
            <w:pPr>
              <w:pStyle w:val="Doc-text2"/>
              <w:numPr>
                <w:ilvl w:val="0"/>
                <w:numId w:val="31"/>
              </w:numPr>
            </w:pPr>
            <w:r>
              <w:t>The new TA timer in RRC_</w:t>
            </w:r>
            <w:proofErr w:type="gramStart"/>
            <w:r>
              <w:t>INACTIVE;</w:t>
            </w:r>
            <w:proofErr w:type="gramEnd"/>
          </w:p>
          <w:p w14:paraId="5BB9109D" w14:textId="77777777" w:rsidR="00E069F9" w:rsidRDefault="00E069F9" w:rsidP="00E069F9">
            <w:pPr>
              <w:pStyle w:val="Doc-text2"/>
              <w:numPr>
                <w:ilvl w:val="0"/>
                <w:numId w:val="31"/>
              </w:numPr>
            </w:pPr>
            <w:r>
              <w:t>The RSRP change threshold for TA validation mechanism in SDT (details dependent on RAN1</w:t>
            </w:r>
            <w:proofErr w:type="gramStart"/>
            <w:r>
              <w:t>);</w:t>
            </w:r>
            <w:proofErr w:type="gramEnd"/>
          </w:p>
          <w:p w14:paraId="39B3F47B" w14:textId="57A7CEE5" w:rsidR="00E069F9" w:rsidRDefault="00E069F9" w:rsidP="00E069F9">
            <w:pPr>
              <w:pStyle w:val="Doc-text2"/>
              <w:numPr>
                <w:ilvl w:val="0"/>
                <w:numId w:val="31"/>
              </w:numPr>
            </w:pPr>
            <w:r>
              <w:t>The SSB RSRP threshold for beam selection (</w:t>
            </w:r>
            <w:proofErr w:type="gramStart"/>
            <w:r>
              <w:t>i.e.</w:t>
            </w:r>
            <w:proofErr w:type="gramEnd"/>
            <w:r>
              <w:t xml:space="preserve"> UE selects the beam and associated CG resource for data transmission).</w:t>
            </w:r>
          </w:p>
        </w:tc>
      </w:tr>
    </w:tbl>
    <w:p w14:paraId="0C446558" w14:textId="77777777" w:rsidR="00770A52" w:rsidRDefault="00770A52" w:rsidP="00DB7E77">
      <w:pPr>
        <w:pStyle w:val="Doc-text2"/>
      </w:pPr>
    </w:p>
    <w:p w14:paraId="50DB4B34" w14:textId="77777777" w:rsidR="00DB7E77" w:rsidRDefault="00DB7E77" w:rsidP="00DB7E77">
      <w:pPr>
        <w:pStyle w:val="Doc-text2"/>
      </w:pPr>
    </w:p>
    <w:p w14:paraId="07E0EF0C" w14:textId="77777777" w:rsidR="00DB7E77" w:rsidRPr="00DB7E77" w:rsidRDefault="00DB7E77" w:rsidP="00DB7E77">
      <w:pPr>
        <w:pStyle w:val="Doc-text2"/>
        <w:rPr>
          <w:b/>
          <w:bCs/>
        </w:rPr>
      </w:pPr>
      <w:r w:rsidRPr="00DB7E77">
        <w:rPr>
          <w:b/>
          <w:bCs/>
        </w:rPr>
        <w:t>The following proposals need further discussion:</w:t>
      </w:r>
    </w:p>
    <w:p w14:paraId="5B3F5B13" w14:textId="03A78417" w:rsidR="00DB7E77" w:rsidRDefault="00DB7E77" w:rsidP="00DB7E77">
      <w:pPr>
        <w:pStyle w:val="Doc-text2"/>
      </w:pPr>
      <w:r>
        <w:t xml:space="preserve">Proposal 2: During the subsequent CG transmission phase, for the purpose of CG resource selection, UE re-evaluates the SSB for </w:t>
      </w:r>
      <w:r w:rsidR="006D5A1B">
        <w:t>subsequent</w:t>
      </w:r>
      <w:r>
        <w:t xml:space="preserve"> CG transmission. (18/25) FFS the case that UE cannot finish SSB evaluation before next CG occasion.</w:t>
      </w:r>
    </w:p>
    <w:p w14:paraId="7CBAA460" w14:textId="2CBBD4BF" w:rsidR="00B10F48" w:rsidRDefault="00B10F48" w:rsidP="00DB7E77">
      <w:pPr>
        <w:pStyle w:val="Doc-text2"/>
      </w:pPr>
      <w:r>
        <w:t>-</w:t>
      </w:r>
      <w:r>
        <w:tab/>
      </w:r>
      <w:r w:rsidR="006D5A1B">
        <w:t>Nokia thinks it doesn’t need to be for every CG transmission and RAN4 will specify the requirements</w:t>
      </w:r>
      <w:r w:rsidR="00E011D1">
        <w:t xml:space="preserve">.  </w:t>
      </w:r>
    </w:p>
    <w:p w14:paraId="3CDD773B" w14:textId="28E2E32C" w:rsidR="00E011D1" w:rsidRDefault="00E011D1" w:rsidP="00DB7E77">
      <w:pPr>
        <w:pStyle w:val="Doc-text2"/>
      </w:pPr>
      <w:r>
        <w:t>-</w:t>
      </w:r>
      <w:r>
        <w:tab/>
        <w:t>ZTE asks what happens if there are no SSB.  If none of them then the UE considers t</w:t>
      </w:r>
      <w:r w:rsidR="004B56D1">
        <w:t xml:space="preserve">hat no UL grant will be delivered to the HARQ </w:t>
      </w:r>
      <w:proofErr w:type="spellStart"/>
      <w:r w:rsidR="004B56D1">
        <w:t>processs</w:t>
      </w:r>
      <w:proofErr w:type="spellEnd"/>
      <w:r w:rsidR="004B56D1">
        <w:t xml:space="preserve">.   </w:t>
      </w:r>
      <w:r w:rsidR="00FD46DE">
        <w:t xml:space="preserve">Qualcomm thinks that the </w:t>
      </w:r>
      <w:r w:rsidR="00D3535C">
        <w:t xml:space="preserve">UE should use the latest SSB. </w:t>
      </w:r>
      <w:r w:rsidR="0013744E">
        <w:t xml:space="preserve"> Vivo agrees with Qualcomm</w:t>
      </w:r>
    </w:p>
    <w:p w14:paraId="2331CF20" w14:textId="0DFE9982" w:rsidR="00C63232" w:rsidRDefault="00C63232" w:rsidP="00DB7E77">
      <w:pPr>
        <w:pStyle w:val="Doc-text2"/>
      </w:pPr>
      <w:r>
        <w:t>-</w:t>
      </w:r>
      <w:r>
        <w:tab/>
        <w:t xml:space="preserve">ZTE thinks that the option is to select any SSB or to trigger RACH based SR. </w:t>
      </w:r>
    </w:p>
    <w:p w14:paraId="7B53C845" w14:textId="1E8FF596" w:rsidR="000B2015" w:rsidRDefault="000B2015" w:rsidP="00DB7E77">
      <w:pPr>
        <w:pStyle w:val="Doc-text2"/>
      </w:pPr>
      <w:r>
        <w:t>-</w:t>
      </w:r>
      <w:r>
        <w:tab/>
        <w:t xml:space="preserve">Huawei thinks that we should align with proposal 1 </w:t>
      </w:r>
      <w:r w:rsidR="00B152FF">
        <w:t xml:space="preserve">and Lenovo agrees with Huawei.  If there is no sample </w:t>
      </w:r>
      <w:proofErr w:type="gramStart"/>
      <w:r w:rsidR="00B152FF">
        <w:t>available</w:t>
      </w:r>
      <w:proofErr w:type="gramEnd"/>
      <w:r w:rsidR="00B152FF">
        <w:t xml:space="preserve"> we use the current CG resource.  </w:t>
      </w:r>
    </w:p>
    <w:p w14:paraId="13CD3FD4" w14:textId="01B4FF5A" w:rsidR="009A2091" w:rsidRDefault="009A2091" w:rsidP="00DB7E77">
      <w:pPr>
        <w:pStyle w:val="Doc-text2"/>
      </w:pPr>
      <w:r>
        <w:t>-</w:t>
      </w:r>
      <w:r>
        <w:tab/>
        <w:t xml:space="preserve">Samsung </w:t>
      </w:r>
      <w:r w:rsidR="00B35E08">
        <w:t xml:space="preserve">thinks that the UE should use the latest measurement.  </w:t>
      </w:r>
    </w:p>
    <w:p w14:paraId="62A8649B" w14:textId="77777777" w:rsidR="00A10ED2" w:rsidRDefault="00A10ED2" w:rsidP="00DB7E77">
      <w:pPr>
        <w:pStyle w:val="Doc-text2"/>
      </w:pPr>
    </w:p>
    <w:p w14:paraId="504D8015" w14:textId="487F68FE" w:rsidR="00DB7E77" w:rsidRDefault="00DB7E77" w:rsidP="00DB7E77">
      <w:pPr>
        <w:pStyle w:val="Doc-text2"/>
      </w:pPr>
      <w:r>
        <w:t xml:space="preserve">Proposal 6: A new timer is introduced for UE PDCCH monitoring after CG/DG transmission for CG-SDT. FFS on the detailed </w:t>
      </w:r>
      <w:proofErr w:type="spellStart"/>
      <w:r>
        <w:t>behavior</w:t>
      </w:r>
      <w:proofErr w:type="spellEnd"/>
      <w:r>
        <w:t xml:space="preserve"> of new timer. (18/24)</w:t>
      </w:r>
    </w:p>
    <w:p w14:paraId="04BB5A91" w14:textId="4FC8EFC5" w:rsidR="00142C7C" w:rsidRDefault="005F4A55" w:rsidP="00142C7C">
      <w:pPr>
        <w:pStyle w:val="Doc-text2"/>
      </w:pPr>
      <w:r>
        <w:t>-</w:t>
      </w:r>
      <w:r>
        <w:tab/>
        <w:t xml:space="preserve">Nokia asks what the timer </w:t>
      </w:r>
      <w:r w:rsidR="00142C7C">
        <w:t>is for.  Oppo agrees with Nokia</w:t>
      </w:r>
      <w:r w:rsidR="007678A0">
        <w:t xml:space="preserve">.  ZTE also thinks we should first discuss what the timer is for. </w:t>
      </w:r>
    </w:p>
    <w:p w14:paraId="4F3B5677" w14:textId="77777777" w:rsidR="00142C7C" w:rsidRDefault="00142C7C" w:rsidP="00142C7C">
      <w:pPr>
        <w:pStyle w:val="Doc-text2"/>
      </w:pPr>
    </w:p>
    <w:p w14:paraId="48379400" w14:textId="77777777" w:rsidR="00DB7E77" w:rsidRDefault="00DB7E77" w:rsidP="00DB7E77">
      <w:pPr>
        <w:pStyle w:val="Doc-text2"/>
      </w:pPr>
      <w:r>
        <w:t>Proposal 7: If proposal 6 is not agreed, RAN2 further discusses whether to reuse the existing timer from one of the following two options.</w:t>
      </w:r>
    </w:p>
    <w:p w14:paraId="17358CD5" w14:textId="77777777" w:rsidR="00DB7E77" w:rsidRDefault="00DB7E77" w:rsidP="00DB7E77">
      <w:pPr>
        <w:pStyle w:val="Doc-text2"/>
      </w:pPr>
      <w:r>
        <w:t xml:space="preserve">(1) </w:t>
      </w:r>
      <w:proofErr w:type="spellStart"/>
      <w:r>
        <w:t>drx-</w:t>
      </w:r>
      <w:proofErr w:type="gramStart"/>
      <w:r>
        <w:t>RetransmissionTimerUL</w:t>
      </w:r>
      <w:proofErr w:type="spellEnd"/>
      <w:r>
        <w:t>;</w:t>
      </w:r>
      <w:proofErr w:type="gramEnd"/>
      <w:r>
        <w:t xml:space="preserve"> </w:t>
      </w:r>
    </w:p>
    <w:p w14:paraId="7C689022" w14:textId="77777777" w:rsidR="00DB7E77" w:rsidRDefault="00DB7E77" w:rsidP="00DB7E77">
      <w:pPr>
        <w:pStyle w:val="Doc-text2"/>
      </w:pPr>
      <w:r>
        <w:t>(2) cg-</w:t>
      </w:r>
      <w:proofErr w:type="spellStart"/>
      <w:r>
        <w:t>RetransmissionTimer</w:t>
      </w:r>
      <w:proofErr w:type="spellEnd"/>
      <w:r>
        <w:t>.</w:t>
      </w:r>
    </w:p>
    <w:p w14:paraId="526E5080" w14:textId="77777777" w:rsidR="00DB7E77" w:rsidRDefault="00DB7E77" w:rsidP="00DB7E77">
      <w:pPr>
        <w:pStyle w:val="Doc-text2"/>
      </w:pPr>
      <w:r>
        <w:t>Proposal 8: RAN2 should further discuss whether the PDCCH monitoring timer should start after each transmission scheduled by CG or DG. (19/23)</w:t>
      </w:r>
    </w:p>
    <w:p w14:paraId="6D132AEB" w14:textId="77777777" w:rsidR="00DB7E77" w:rsidRDefault="00DB7E77" w:rsidP="00DB7E77">
      <w:pPr>
        <w:pStyle w:val="Doc-text2"/>
      </w:pPr>
      <w:r>
        <w:t xml:space="preserve">Proposal 12: The parameters in Rel-15 </w:t>
      </w:r>
      <w:proofErr w:type="spellStart"/>
      <w:r>
        <w:t>ConfiguredGrantConfig</w:t>
      </w:r>
      <w:proofErr w:type="spellEnd"/>
      <w:r>
        <w:t xml:space="preserve"> and </w:t>
      </w:r>
      <w:proofErr w:type="spellStart"/>
      <w:r>
        <w:t>rrc-ConfiguredUplinkGrant</w:t>
      </w:r>
      <w:proofErr w:type="spellEnd"/>
      <w:r>
        <w:t xml:space="preserve"> can be reused in the CG-SDT configuration as baseline. (19/24) FFS on whether the parameters of </w:t>
      </w:r>
      <w:proofErr w:type="spellStart"/>
      <w:r>
        <w:t>srs-ResourceIndicator</w:t>
      </w:r>
      <w:proofErr w:type="spellEnd"/>
      <w:r>
        <w:t xml:space="preserve">, </w:t>
      </w:r>
      <w:proofErr w:type="spellStart"/>
      <w:r>
        <w:t>pathlossReferenceIndex</w:t>
      </w:r>
      <w:proofErr w:type="spellEnd"/>
      <w:r>
        <w:t xml:space="preserve"> and </w:t>
      </w:r>
      <w:proofErr w:type="spellStart"/>
      <w:r>
        <w:t>repK</w:t>
      </w:r>
      <w:proofErr w:type="spellEnd"/>
      <w:r>
        <w:t xml:space="preserve"> are needed or not. FFS on whether NR-U related parameters are need or not. RAN2 can send an LS to check with RAN1 for further input.</w:t>
      </w:r>
    </w:p>
    <w:p w14:paraId="13627335" w14:textId="77777777" w:rsidR="00DB7E77" w:rsidRDefault="00DB7E77" w:rsidP="00DB7E77">
      <w:pPr>
        <w:pStyle w:val="Doc-text2"/>
      </w:pPr>
      <w:r>
        <w:t>Proposal 13: From RAN2 perspective, at least the following parameters should be included in the CG-SDT configuration. (21/24) FFS whether these parameters are common for multiple CG-SDT configurations or per CG-SDT configuration.</w:t>
      </w:r>
    </w:p>
    <w:p w14:paraId="42EA7938" w14:textId="77777777" w:rsidR="00DB7E77" w:rsidRDefault="00DB7E77" w:rsidP="00DB7E77">
      <w:pPr>
        <w:pStyle w:val="Doc-text2"/>
      </w:pPr>
      <w:r>
        <w:t>•</w:t>
      </w:r>
      <w:r>
        <w:tab/>
        <w:t>The new TA timer in RRC_</w:t>
      </w:r>
      <w:proofErr w:type="gramStart"/>
      <w:r>
        <w:t>INACTIVE;</w:t>
      </w:r>
      <w:proofErr w:type="gramEnd"/>
    </w:p>
    <w:p w14:paraId="38391F54" w14:textId="77777777" w:rsidR="00DB7E77" w:rsidRDefault="00DB7E77" w:rsidP="00DB7E77">
      <w:pPr>
        <w:pStyle w:val="Doc-text2"/>
      </w:pPr>
      <w:r>
        <w:t>•</w:t>
      </w:r>
      <w:r>
        <w:tab/>
        <w:t xml:space="preserve">The RSRP change threshold for TA validation mechanism in </w:t>
      </w:r>
      <w:proofErr w:type="gramStart"/>
      <w:r>
        <w:t>SDT;</w:t>
      </w:r>
      <w:proofErr w:type="gramEnd"/>
    </w:p>
    <w:p w14:paraId="0273A606" w14:textId="77777777" w:rsidR="00DB7E77" w:rsidRDefault="00DB7E77" w:rsidP="00DB7E77">
      <w:pPr>
        <w:pStyle w:val="Doc-text2"/>
      </w:pPr>
      <w:r>
        <w:t>•</w:t>
      </w:r>
      <w:r>
        <w:tab/>
        <w:t>The SSB RSRP threshold for beam selection (</w:t>
      </w:r>
      <w:proofErr w:type="gramStart"/>
      <w:r>
        <w:t>i.e.</w:t>
      </w:r>
      <w:proofErr w:type="gramEnd"/>
      <w:r>
        <w:t xml:space="preserve"> UE selects the beam and associated CG resource for data transmission).</w:t>
      </w:r>
    </w:p>
    <w:p w14:paraId="29B4D2C1" w14:textId="77777777" w:rsidR="00DB7E77" w:rsidRDefault="00DB7E77" w:rsidP="00DB7E77">
      <w:pPr>
        <w:pStyle w:val="Doc-text2"/>
      </w:pPr>
    </w:p>
    <w:p w14:paraId="2D958093" w14:textId="510C701B" w:rsidR="00DB7E77" w:rsidRDefault="00DB7E77" w:rsidP="00DB7E77">
      <w:pPr>
        <w:pStyle w:val="Doc-text2"/>
      </w:pPr>
      <w:r>
        <w:lastRenderedPageBreak/>
        <w:t>Proposal 14: RAN2 can send an LS to ask RAN1 for further input on the CG parameters for CG-SDT.</w:t>
      </w:r>
    </w:p>
    <w:p w14:paraId="6535A42F" w14:textId="77777777" w:rsidR="00DB7E77" w:rsidRPr="00DB7E77" w:rsidRDefault="00DB7E77" w:rsidP="00DB7E77">
      <w:pPr>
        <w:pStyle w:val="Doc-text2"/>
      </w:pPr>
    </w:p>
    <w:p w14:paraId="112A388D" w14:textId="6616B0AB" w:rsidR="00A873A8" w:rsidRDefault="00E12770" w:rsidP="00A873A8">
      <w:pPr>
        <w:pStyle w:val="Doc-title"/>
      </w:pPr>
      <w:hyperlink r:id="rId186" w:history="1">
        <w:r w:rsidR="00A873A8" w:rsidRPr="00E12770">
          <w:rPr>
            <w:rStyle w:val="Hyperlink"/>
          </w:rPr>
          <w:t>R2-2107006</w:t>
        </w:r>
      </w:hyperlink>
      <w:r w:rsidR="00A873A8">
        <w:tab/>
        <w:t>Details of Configured Grant based Small Data Transmission</w:t>
      </w:r>
      <w:r w:rsidR="00A873A8">
        <w:tab/>
        <w:t>Samsung Electronics Co., Ltd</w:t>
      </w:r>
      <w:r w:rsidR="00A873A8">
        <w:tab/>
        <w:t>discussion</w:t>
      </w:r>
      <w:r w:rsidR="00A873A8">
        <w:tab/>
        <w:t>Rel-17</w:t>
      </w:r>
      <w:r w:rsidR="00A873A8">
        <w:tab/>
        <w:t>NR_SmallData_INACTIVE-Core</w:t>
      </w:r>
    </w:p>
    <w:p w14:paraId="68C0E833" w14:textId="34319FF5" w:rsidR="00A873A8" w:rsidRDefault="00E12770" w:rsidP="00A873A8">
      <w:pPr>
        <w:pStyle w:val="Doc-title"/>
      </w:pPr>
      <w:hyperlink r:id="rId187" w:history="1">
        <w:r w:rsidR="00A873A8" w:rsidRPr="00E12770">
          <w:rPr>
            <w:rStyle w:val="Hyperlink"/>
          </w:rPr>
          <w:t>R2-2107057</w:t>
        </w:r>
      </w:hyperlink>
      <w:r w:rsidR="00A873A8">
        <w:tab/>
        <w:t>Supporting Small Data Transmission via CG PUSCH</w:t>
      </w:r>
      <w:r w:rsidR="00A873A8">
        <w:tab/>
        <w:t>vivo</w:t>
      </w:r>
      <w:r w:rsidR="00A873A8">
        <w:tab/>
        <w:t>discussion</w:t>
      </w:r>
      <w:r w:rsidR="00A873A8">
        <w:tab/>
        <w:t>NR_SmallData_INACTIVE-Core</w:t>
      </w:r>
    </w:p>
    <w:p w14:paraId="102C0670" w14:textId="4655E5B4" w:rsidR="00A873A8" w:rsidRDefault="00E12770" w:rsidP="00A873A8">
      <w:pPr>
        <w:pStyle w:val="Doc-title"/>
      </w:pPr>
      <w:hyperlink r:id="rId188" w:history="1">
        <w:r w:rsidR="00A873A8" w:rsidRPr="00E12770">
          <w:rPr>
            <w:rStyle w:val="Hyperlink"/>
          </w:rPr>
          <w:t>R2-2107249</w:t>
        </w:r>
      </w:hyperlink>
      <w:r w:rsidR="00A873A8">
        <w:tab/>
        <w:t>Discussion on CG-based SDT</w:t>
      </w:r>
      <w:r w:rsidR="00A873A8">
        <w:tab/>
        <w:t>OPPO</w:t>
      </w:r>
      <w:r w:rsidR="00A873A8">
        <w:tab/>
        <w:t>discussion</w:t>
      </w:r>
      <w:r w:rsidR="00A873A8">
        <w:tab/>
        <w:t>Rel-17</w:t>
      </w:r>
      <w:r w:rsidR="00A873A8">
        <w:tab/>
        <w:t>NR_SmallData_INACTIVE-Core</w:t>
      </w:r>
    </w:p>
    <w:p w14:paraId="00FC4CC6" w14:textId="3F0EAAB1" w:rsidR="00A873A8" w:rsidRDefault="00E12770" w:rsidP="00A873A8">
      <w:pPr>
        <w:pStyle w:val="Doc-title"/>
      </w:pPr>
      <w:hyperlink r:id="rId189" w:history="1">
        <w:r w:rsidR="00A873A8" w:rsidRPr="00E12770">
          <w:rPr>
            <w:rStyle w:val="Hyperlink"/>
          </w:rPr>
          <w:t>R2-2107297</w:t>
        </w:r>
      </w:hyperlink>
      <w:r w:rsidR="00A873A8">
        <w:tab/>
        <w:t>CG-SDT leftover aspects</w:t>
      </w:r>
      <w:r w:rsidR="00A873A8">
        <w:tab/>
        <w:t>Intel Corporation</w:t>
      </w:r>
      <w:r w:rsidR="00A873A8">
        <w:tab/>
        <w:t>discussion</w:t>
      </w:r>
      <w:r w:rsidR="00A873A8">
        <w:tab/>
        <w:t>Rel-17</w:t>
      </w:r>
      <w:r w:rsidR="00A873A8">
        <w:tab/>
        <w:t>NR_SmallData_INACTIVE-Core</w:t>
      </w:r>
    </w:p>
    <w:p w14:paraId="468B27F8" w14:textId="73EABA61" w:rsidR="00A873A8" w:rsidRDefault="00E12770" w:rsidP="00A873A8">
      <w:pPr>
        <w:pStyle w:val="Doc-title"/>
      </w:pPr>
      <w:hyperlink r:id="rId190" w:history="1">
        <w:r w:rsidR="00A873A8" w:rsidRPr="00E12770">
          <w:rPr>
            <w:rStyle w:val="Hyperlink"/>
          </w:rPr>
          <w:t>R2-2107440</w:t>
        </w:r>
      </w:hyperlink>
      <w:r w:rsidR="00A873A8">
        <w:tab/>
        <w:t>Discussion on CG-SDT Request by UE</w:t>
      </w:r>
      <w:r w:rsidR="00A873A8">
        <w:tab/>
        <w:t>NEC Telecom MODUS Ltd.</w:t>
      </w:r>
      <w:r w:rsidR="00A873A8">
        <w:tab/>
        <w:t>discussion</w:t>
      </w:r>
      <w:r w:rsidR="00A873A8">
        <w:tab/>
      </w:r>
      <w:hyperlink r:id="rId191" w:history="1">
        <w:r w:rsidR="00A873A8" w:rsidRPr="00E12770">
          <w:rPr>
            <w:rStyle w:val="Hyperlink"/>
          </w:rPr>
          <w:t>R2-2106012</w:t>
        </w:r>
      </w:hyperlink>
    </w:p>
    <w:p w14:paraId="204A9EF7" w14:textId="5EE02D80" w:rsidR="00A873A8" w:rsidRDefault="00E12770" w:rsidP="00A873A8">
      <w:pPr>
        <w:pStyle w:val="Doc-title"/>
      </w:pPr>
      <w:hyperlink r:id="rId192" w:history="1">
        <w:r w:rsidR="00A873A8" w:rsidRPr="00E12770">
          <w:rPr>
            <w:rStyle w:val="Hyperlink"/>
          </w:rPr>
          <w:t>R2-2107490</w:t>
        </w:r>
      </w:hyperlink>
      <w:r w:rsidR="00A873A8">
        <w:tab/>
        <w:t>Open issues for CG-SDT</w:t>
      </w:r>
      <w:r w:rsidR="00A873A8">
        <w:tab/>
        <w:t>ZTE Corporation, Sanechips</w:t>
      </w:r>
      <w:r w:rsidR="00A873A8">
        <w:tab/>
        <w:t>discussion</w:t>
      </w:r>
    </w:p>
    <w:p w14:paraId="329B3422" w14:textId="77F53E5E" w:rsidR="00A873A8" w:rsidRDefault="00E12770" w:rsidP="00A873A8">
      <w:pPr>
        <w:pStyle w:val="Doc-title"/>
      </w:pPr>
      <w:hyperlink r:id="rId193" w:history="1">
        <w:r w:rsidR="00A873A8" w:rsidRPr="00E12770">
          <w:rPr>
            <w:rStyle w:val="Hyperlink"/>
          </w:rPr>
          <w:t>R2-2107492</w:t>
        </w:r>
      </w:hyperlink>
      <w:r w:rsidR="00A873A8">
        <w:tab/>
        <w:t>CG-based schemes for SDT</w:t>
      </w:r>
      <w:r w:rsidR="00A873A8">
        <w:tab/>
        <w:t>Huawei, HiSilicon</w:t>
      </w:r>
      <w:r w:rsidR="00A873A8">
        <w:tab/>
        <w:t>discussion</w:t>
      </w:r>
      <w:r w:rsidR="00A873A8">
        <w:tab/>
        <w:t>Rel-17</w:t>
      </w:r>
      <w:r w:rsidR="00A873A8">
        <w:tab/>
        <w:t>NR_SmallData_INACTIVE-Core</w:t>
      </w:r>
    </w:p>
    <w:p w14:paraId="267845DD" w14:textId="56DA29D5" w:rsidR="00A873A8" w:rsidRDefault="00E12770" w:rsidP="00A873A8">
      <w:pPr>
        <w:pStyle w:val="Doc-title"/>
      </w:pPr>
      <w:hyperlink r:id="rId194" w:history="1">
        <w:r w:rsidR="00A873A8" w:rsidRPr="00E12770">
          <w:rPr>
            <w:rStyle w:val="Hyperlink"/>
          </w:rPr>
          <w:t>R2-2107584</w:t>
        </w:r>
      </w:hyperlink>
      <w:r w:rsidR="00A873A8">
        <w:tab/>
        <w:t>CG specific SDT procedure</w:t>
      </w:r>
      <w:r w:rsidR="00A873A8">
        <w:tab/>
        <w:t>Apple</w:t>
      </w:r>
      <w:r w:rsidR="00A873A8">
        <w:tab/>
        <w:t>discussion</w:t>
      </w:r>
      <w:r w:rsidR="00A873A8">
        <w:tab/>
        <w:t>Rel-17</w:t>
      </w:r>
      <w:r w:rsidR="00A873A8">
        <w:tab/>
        <w:t>NR_SmallData_INACTIVE-Core</w:t>
      </w:r>
    </w:p>
    <w:p w14:paraId="46DD0ED7" w14:textId="721676CE" w:rsidR="00A873A8" w:rsidRDefault="00E12770" w:rsidP="00A873A8">
      <w:pPr>
        <w:pStyle w:val="Doc-title"/>
      </w:pPr>
      <w:hyperlink r:id="rId195" w:history="1">
        <w:r w:rsidR="00A873A8" w:rsidRPr="00E12770">
          <w:rPr>
            <w:rStyle w:val="Hyperlink"/>
          </w:rPr>
          <w:t>R2-2107661</w:t>
        </w:r>
      </w:hyperlink>
      <w:r w:rsidR="00A873A8">
        <w:tab/>
        <w:t>PDCCH monitoring and SDT-TAT</w:t>
      </w:r>
      <w:r w:rsidR="00A873A8">
        <w:tab/>
        <w:t>Fujitsu</w:t>
      </w:r>
      <w:r w:rsidR="00A873A8">
        <w:tab/>
        <w:t>discussion</w:t>
      </w:r>
      <w:r w:rsidR="00A873A8">
        <w:tab/>
        <w:t>Rel-17</w:t>
      </w:r>
      <w:r w:rsidR="00A873A8">
        <w:tab/>
        <w:t>NR_SmallData_INACTIVE-Core</w:t>
      </w:r>
      <w:r w:rsidR="00A873A8">
        <w:tab/>
      </w:r>
      <w:hyperlink r:id="rId196" w:history="1">
        <w:r w:rsidR="00A873A8" w:rsidRPr="00E12770">
          <w:rPr>
            <w:rStyle w:val="Hyperlink"/>
          </w:rPr>
          <w:t>R2-2004983</w:t>
        </w:r>
      </w:hyperlink>
    </w:p>
    <w:p w14:paraId="7657E56D" w14:textId="276D5148" w:rsidR="00A873A8" w:rsidRDefault="00E12770" w:rsidP="00A873A8">
      <w:pPr>
        <w:pStyle w:val="Doc-title"/>
      </w:pPr>
      <w:hyperlink r:id="rId197" w:history="1">
        <w:r w:rsidR="00A873A8" w:rsidRPr="00E12770">
          <w:rPr>
            <w:rStyle w:val="Hyperlink"/>
          </w:rPr>
          <w:t>R2-2107788</w:t>
        </w:r>
      </w:hyperlink>
      <w:r w:rsidR="00A873A8">
        <w:tab/>
        <w:t>Discussion on beam selection aspect for CG-SDT</w:t>
      </w:r>
      <w:r w:rsidR="00A873A8">
        <w:tab/>
        <w:t>PANASONIC R&amp;D Center Germany</w:t>
      </w:r>
      <w:r w:rsidR="00A873A8">
        <w:tab/>
        <w:t>discussion</w:t>
      </w:r>
    </w:p>
    <w:p w14:paraId="3E79D4A1" w14:textId="68F98D86" w:rsidR="00A873A8" w:rsidRDefault="00E12770" w:rsidP="00A873A8">
      <w:pPr>
        <w:pStyle w:val="Doc-title"/>
      </w:pPr>
      <w:hyperlink r:id="rId198" w:history="1">
        <w:r w:rsidR="00A873A8" w:rsidRPr="00E12770">
          <w:rPr>
            <w:rStyle w:val="Hyperlink"/>
          </w:rPr>
          <w:t>R2-2107850</w:t>
        </w:r>
      </w:hyperlink>
      <w:r w:rsidR="00A873A8">
        <w:tab/>
        <w:t>CG-based SDT selection and configuration</w:t>
      </w:r>
      <w:r w:rsidR="00A873A8">
        <w:tab/>
        <w:t>InterDigital, Europe, Ltd.</w:t>
      </w:r>
      <w:r w:rsidR="00A873A8">
        <w:tab/>
        <w:t>discussion</w:t>
      </w:r>
      <w:r w:rsidR="00A873A8">
        <w:tab/>
        <w:t>Rel-17</w:t>
      </w:r>
    </w:p>
    <w:p w14:paraId="1E543F43" w14:textId="5B4996A8" w:rsidR="00A873A8" w:rsidRDefault="00E12770" w:rsidP="00A873A8">
      <w:pPr>
        <w:pStyle w:val="Doc-title"/>
      </w:pPr>
      <w:hyperlink r:id="rId199" w:history="1">
        <w:r w:rsidR="00A873A8" w:rsidRPr="00E12770">
          <w:rPr>
            <w:rStyle w:val="Hyperlink"/>
          </w:rPr>
          <w:t>R2-2107867</w:t>
        </w:r>
      </w:hyperlink>
      <w:r w:rsidR="00A873A8">
        <w:tab/>
        <w:t>Consideration on open issues of CG-SDT</w:t>
      </w:r>
      <w:r w:rsidR="00A873A8">
        <w:tab/>
        <w:t>LG Electronics Inc.</w:t>
      </w:r>
      <w:r w:rsidR="00A873A8">
        <w:tab/>
        <w:t>discussion</w:t>
      </w:r>
      <w:r w:rsidR="00A873A8">
        <w:tab/>
        <w:t>NR_SmallData_INACTIVE-Core</w:t>
      </w:r>
    </w:p>
    <w:p w14:paraId="7A46B091" w14:textId="362AF780" w:rsidR="00A873A8" w:rsidRDefault="00E12770" w:rsidP="00A873A8">
      <w:pPr>
        <w:pStyle w:val="Doc-title"/>
      </w:pPr>
      <w:hyperlink r:id="rId200" w:history="1">
        <w:r w:rsidR="00A873A8" w:rsidRPr="00E12770">
          <w:rPr>
            <w:rStyle w:val="Hyperlink"/>
          </w:rPr>
          <w:t>R2-2107900</w:t>
        </w:r>
      </w:hyperlink>
      <w:r w:rsidR="00A873A8">
        <w:tab/>
        <w:t>Consideration on CG based small data transmission</w:t>
      </w:r>
      <w:r w:rsidR="00A873A8">
        <w:tab/>
        <w:t>Lenovo, Motorola Mobility</w:t>
      </w:r>
      <w:r w:rsidR="00A873A8">
        <w:tab/>
        <w:t>discussion</w:t>
      </w:r>
      <w:r w:rsidR="00A873A8">
        <w:tab/>
        <w:t>Rel-17</w:t>
      </w:r>
    </w:p>
    <w:p w14:paraId="45E19558" w14:textId="0D8F447D" w:rsidR="00A873A8" w:rsidRDefault="00E12770" w:rsidP="00A873A8">
      <w:pPr>
        <w:pStyle w:val="Doc-title"/>
      </w:pPr>
      <w:hyperlink r:id="rId201" w:history="1">
        <w:r w:rsidR="00A873A8" w:rsidRPr="00E12770">
          <w:rPr>
            <w:rStyle w:val="Hyperlink"/>
          </w:rPr>
          <w:t>R2-2107994</w:t>
        </w:r>
      </w:hyperlink>
      <w:r w:rsidR="00A873A8">
        <w:tab/>
        <w:t>Open issues for CG based SDT</w:t>
      </w:r>
      <w:r w:rsidR="00A873A8">
        <w:tab/>
        <w:t>Qualcomm Incorporated</w:t>
      </w:r>
      <w:r w:rsidR="00A873A8">
        <w:tab/>
        <w:t>discussion</w:t>
      </w:r>
      <w:r w:rsidR="00A873A8">
        <w:tab/>
        <w:t>Rel-17</w:t>
      </w:r>
      <w:r w:rsidR="00A873A8">
        <w:tab/>
        <w:t>NR_SmallData_INACTIVE-Core</w:t>
      </w:r>
    </w:p>
    <w:p w14:paraId="63A6296C" w14:textId="2451364E" w:rsidR="00A873A8" w:rsidRDefault="00E12770" w:rsidP="00A873A8">
      <w:pPr>
        <w:pStyle w:val="Doc-title"/>
      </w:pPr>
      <w:hyperlink r:id="rId202" w:history="1">
        <w:r w:rsidR="00A873A8" w:rsidRPr="00E12770">
          <w:rPr>
            <w:rStyle w:val="Hyperlink"/>
          </w:rPr>
          <w:t>R2-2108010</w:t>
        </w:r>
      </w:hyperlink>
      <w:r w:rsidR="00A873A8">
        <w:tab/>
        <w:t>Aspects specific to CG based SDT</w:t>
      </w:r>
      <w:r w:rsidR="00A873A8">
        <w:tab/>
        <w:t>Nokia, Nokia Shanghai Bell</w:t>
      </w:r>
      <w:r w:rsidR="00A873A8">
        <w:tab/>
        <w:t>discussion</w:t>
      </w:r>
      <w:r w:rsidR="00A873A8">
        <w:tab/>
        <w:t>Rel-17</w:t>
      </w:r>
      <w:r w:rsidR="00A873A8">
        <w:tab/>
        <w:t>NR_SmallData_INACTIVE</w:t>
      </w:r>
    </w:p>
    <w:p w14:paraId="48F16F6E" w14:textId="07669970" w:rsidR="00A873A8" w:rsidRDefault="00E12770" w:rsidP="00A873A8">
      <w:pPr>
        <w:pStyle w:val="Doc-title"/>
      </w:pPr>
      <w:hyperlink r:id="rId203" w:history="1">
        <w:r w:rsidR="00A873A8" w:rsidRPr="00E12770">
          <w:rPr>
            <w:rStyle w:val="Hyperlink"/>
          </w:rPr>
          <w:t>R2-2108059</w:t>
        </w:r>
      </w:hyperlink>
      <w:r w:rsidR="00A873A8">
        <w:tab/>
        <w:t>CG-based SDT in NR</w:t>
      </w:r>
      <w:r w:rsidR="00A873A8">
        <w:tab/>
        <w:t>Sony</w:t>
      </w:r>
      <w:r w:rsidR="00A873A8">
        <w:tab/>
        <w:t>discussion</w:t>
      </w:r>
      <w:r w:rsidR="00A873A8">
        <w:tab/>
        <w:t>Rel-17</w:t>
      </w:r>
      <w:r w:rsidR="00A873A8">
        <w:tab/>
        <w:t>NR_SmallData_INACTIVE-Core</w:t>
      </w:r>
      <w:r w:rsidR="00A873A8">
        <w:tab/>
      </w:r>
      <w:hyperlink r:id="rId204" w:history="1">
        <w:r w:rsidR="00A873A8" w:rsidRPr="00E12770">
          <w:rPr>
            <w:rStyle w:val="Hyperlink"/>
          </w:rPr>
          <w:t>R2-2105694</w:t>
        </w:r>
      </w:hyperlink>
    </w:p>
    <w:p w14:paraId="3DCBD55C" w14:textId="2E598A43" w:rsidR="00A873A8" w:rsidRDefault="00E12770" w:rsidP="00A873A8">
      <w:pPr>
        <w:pStyle w:val="Doc-title"/>
      </w:pPr>
      <w:hyperlink r:id="rId205" w:history="1">
        <w:r w:rsidR="00A873A8" w:rsidRPr="00E12770">
          <w:rPr>
            <w:rStyle w:val="Hyperlink"/>
          </w:rPr>
          <w:t>R2-2108086</w:t>
        </w:r>
      </w:hyperlink>
      <w:r w:rsidR="00A873A8">
        <w:tab/>
        <w:t>Details of CG based SDT</w:t>
      </w:r>
      <w:r w:rsidR="00A873A8">
        <w:tab/>
        <w:t>Ericsson</w:t>
      </w:r>
      <w:r w:rsidR="00A873A8">
        <w:tab/>
        <w:t>discussion</w:t>
      </w:r>
      <w:r w:rsidR="00A873A8">
        <w:tab/>
        <w:t>Rel-17</w:t>
      </w:r>
      <w:r w:rsidR="00A873A8">
        <w:tab/>
        <w:t>NR_SmallData_INACTIVE-Core</w:t>
      </w:r>
    </w:p>
    <w:p w14:paraId="53CB7550" w14:textId="105E3F24" w:rsidR="00A873A8" w:rsidRDefault="00E12770" w:rsidP="00A873A8">
      <w:pPr>
        <w:pStyle w:val="Doc-title"/>
      </w:pPr>
      <w:hyperlink r:id="rId206" w:history="1">
        <w:r w:rsidR="00A873A8" w:rsidRPr="00E12770">
          <w:rPr>
            <w:rStyle w:val="Hyperlink"/>
          </w:rPr>
          <w:t>R2-2108509</w:t>
        </w:r>
      </w:hyperlink>
      <w:r w:rsidR="00A873A8">
        <w:tab/>
        <w:t>Consideration on CG-SDT</w:t>
      </w:r>
      <w:r w:rsidR="00A873A8">
        <w:tab/>
        <w:t>CMCC</w:t>
      </w:r>
      <w:r w:rsidR="00A873A8">
        <w:tab/>
        <w:t>discussion</w:t>
      </w:r>
      <w:r w:rsidR="00A873A8">
        <w:tab/>
        <w:t>Rel-17</w:t>
      </w:r>
      <w:r w:rsidR="00A873A8">
        <w:tab/>
        <w:t>NR_SmallData_INACTIVE-Core</w:t>
      </w:r>
    </w:p>
    <w:p w14:paraId="705AD098" w14:textId="13005353" w:rsidR="00A873A8" w:rsidRDefault="00E12770" w:rsidP="00A873A8">
      <w:pPr>
        <w:pStyle w:val="Doc-title"/>
      </w:pPr>
      <w:hyperlink r:id="rId207" w:history="1">
        <w:r w:rsidR="00A873A8" w:rsidRPr="00E12770">
          <w:rPr>
            <w:rStyle w:val="Hyperlink"/>
          </w:rPr>
          <w:t>R2-2108630</w:t>
        </w:r>
      </w:hyperlink>
      <w:r w:rsidR="00A873A8">
        <w:tab/>
        <w:t>Discussion on CG small data transmission</w:t>
      </w:r>
      <w:r w:rsidR="00A873A8">
        <w:tab/>
        <w:t>Google Inc.</w:t>
      </w:r>
      <w:r w:rsidR="00A873A8">
        <w:tab/>
        <w:t>discussion</w:t>
      </w:r>
      <w:r w:rsidR="00A873A8">
        <w:tab/>
        <w:t>Rel-17</w:t>
      </w:r>
      <w:r w:rsidR="00A873A8">
        <w:tab/>
        <w:t>NR_SmallData_INACTIVE-Core</w:t>
      </w:r>
    </w:p>
    <w:p w14:paraId="6E08DC32" w14:textId="01D4DAA7" w:rsidR="00A873A8" w:rsidRDefault="00E12770" w:rsidP="00A873A8">
      <w:pPr>
        <w:pStyle w:val="Doc-title"/>
      </w:pPr>
      <w:hyperlink r:id="rId208" w:history="1">
        <w:r w:rsidR="00A873A8" w:rsidRPr="00E12770">
          <w:rPr>
            <w:rStyle w:val="Hyperlink"/>
          </w:rPr>
          <w:t>R2-2108684</w:t>
        </w:r>
      </w:hyperlink>
      <w:r w:rsidR="00A873A8">
        <w:tab/>
        <w:t>Analysis and views on CG-SDT</w:t>
      </w:r>
      <w:r w:rsidR="00A873A8">
        <w:tab/>
        <w:t>CATT</w:t>
      </w:r>
      <w:r w:rsidR="00A873A8">
        <w:tab/>
        <w:t>discussion</w:t>
      </w:r>
      <w:r w:rsidR="00A873A8">
        <w:tab/>
        <w:t>Rel-17</w:t>
      </w:r>
      <w:r w:rsidR="00A873A8">
        <w:tab/>
        <w:t>NR_SmallData_INACTIVE-Core</w:t>
      </w:r>
    </w:p>
    <w:p w14:paraId="0C8DCD55" w14:textId="3BD976B8" w:rsidR="00A873A8" w:rsidRDefault="00E12770" w:rsidP="00A873A8">
      <w:pPr>
        <w:pStyle w:val="Doc-title"/>
      </w:pPr>
      <w:hyperlink r:id="rId209" w:history="1">
        <w:r w:rsidR="00A873A8" w:rsidRPr="00E12770">
          <w:rPr>
            <w:rStyle w:val="Hyperlink"/>
          </w:rPr>
          <w:t>R2-2108714</w:t>
        </w:r>
      </w:hyperlink>
      <w:r w:rsidR="00A873A8">
        <w:tab/>
        <w:t>Discussion on CS-RNTI for CG-SDT</w:t>
      </w:r>
      <w:r w:rsidR="00A873A8">
        <w:tab/>
        <w:t>ASUSTeK</w:t>
      </w:r>
      <w:r w:rsidR="00A873A8">
        <w:tab/>
        <w:t>discussion</w:t>
      </w:r>
      <w:r w:rsidR="00A873A8">
        <w:tab/>
        <w:t>Rel-17</w:t>
      </w:r>
      <w:r w:rsidR="00A873A8">
        <w:tab/>
        <w:t>NR_SmallData_INACTIVE-Core</w:t>
      </w:r>
    </w:p>
    <w:p w14:paraId="1890C48A" w14:textId="7241B7C7" w:rsidR="00A873A8" w:rsidRDefault="00E12770" w:rsidP="00A873A8">
      <w:pPr>
        <w:pStyle w:val="Doc-title"/>
      </w:pPr>
      <w:hyperlink r:id="rId210" w:history="1">
        <w:r w:rsidR="00A873A8" w:rsidRPr="00E12770">
          <w:rPr>
            <w:rStyle w:val="Hyperlink"/>
          </w:rPr>
          <w:t>R2-2108791</w:t>
        </w:r>
      </w:hyperlink>
      <w:r w:rsidR="00A873A8">
        <w:tab/>
        <w:t>RACH failure in subsequent data transmission phase</w:t>
      </w:r>
      <w:r w:rsidR="00A873A8">
        <w:tab/>
        <w:t>Xiaomi Communications</w:t>
      </w:r>
      <w:r w:rsidR="00A873A8">
        <w:tab/>
        <w:t>discussion</w:t>
      </w:r>
      <w:r w:rsidR="00A873A8">
        <w:tab/>
        <w:t>Rel-17</w:t>
      </w:r>
      <w:r w:rsidR="00A873A8">
        <w:tab/>
        <w:t>NR_SmallData_INACTIVE-Core</w:t>
      </w:r>
    </w:p>
    <w:p w14:paraId="55246402" w14:textId="69E5E0C7" w:rsidR="00A873A8" w:rsidRDefault="00E12770" w:rsidP="00A873A8">
      <w:pPr>
        <w:pStyle w:val="Doc-title"/>
      </w:pPr>
      <w:hyperlink r:id="rId211" w:history="1">
        <w:r w:rsidR="00A873A8" w:rsidRPr="00E12770">
          <w:rPr>
            <w:rStyle w:val="Hyperlink"/>
          </w:rPr>
          <w:t>R2-2108792</w:t>
        </w:r>
      </w:hyperlink>
      <w:r w:rsidR="00A873A8">
        <w:tab/>
        <w:t>Remaining issues of CG SDT in RAN2</w:t>
      </w:r>
      <w:r w:rsidR="00A873A8">
        <w:tab/>
        <w:t>Xiaomi Communications</w:t>
      </w:r>
      <w:r w:rsidR="00A873A8">
        <w:tab/>
        <w:t>discussion</w:t>
      </w:r>
      <w:r w:rsidR="00A873A8">
        <w:tab/>
        <w:t>Rel-17</w:t>
      </w:r>
      <w:r w:rsidR="00A873A8">
        <w:tab/>
        <w:t>NR_SmallData_INACTIVE-Core</w:t>
      </w:r>
      <w:r w:rsidR="00A873A8">
        <w:tab/>
      </w:r>
      <w:hyperlink r:id="rId212" w:history="1">
        <w:r w:rsidR="00A873A8" w:rsidRPr="00E12770">
          <w:rPr>
            <w:rStyle w:val="Hyperlink"/>
          </w:rPr>
          <w:t>R2-2104223</w:t>
        </w:r>
      </w:hyperlink>
    </w:p>
    <w:p w14:paraId="39D0B1DC" w14:textId="77777777" w:rsidR="00A873A8" w:rsidRPr="00A873A8" w:rsidRDefault="00A873A8" w:rsidP="00A873A8">
      <w:pPr>
        <w:pStyle w:val="Doc-text2"/>
      </w:pPr>
    </w:p>
    <w:p w14:paraId="0700940D" w14:textId="77777777" w:rsidR="00DB7E77" w:rsidRPr="000D255B" w:rsidRDefault="00DB7E77" w:rsidP="00DB7E77">
      <w:pPr>
        <w:pStyle w:val="Heading2"/>
      </w:pPr>
      <w:bookmarkStart w:id="5" w:name="_Toc50895409"/>
      <w:bookmarkEnd w:id="1"/>
      <w:r w:rsidRPr="000D255B">
        <w:t>8.1</w:t>
      </w:r>
      <w:r>
        <w:t>8</w:t>
      </w:r>
      <w:r w:rsidRPr="000D255B">
        <w:tab/>
      </w:r>
      <w:r>
        <w:t>RACH indication and partitioning</w:t>
      </w:r>
    </w:p>
    <w:p w14:paraId="3C3C6195" w14:textId="77777777" w:rsidR="00DB7E77" w:rsidRDefault="00DB7E77" w:rsidP="00DB7E77">
      <w:pPr>
        <w:pStyle w:val="Comments"/>
      </w:pPr>
      <w:r w:rsidRPr="000D255B">
        <w:t xml:space="preserve">Time budget: </w:t>
      </w:r>
      <w:r>
        <w:t>Equivalent to 0.5-1 TU</w:t>
      </w:r>
    </w:p>
    <w:p w14:paraId="73786712" w14:textId="77777777" w:rsidR="00DB7E77" w:rsidRPr="000D255B" w:rsidRDefault="00DB7E77" w:rsidP="00DB7E77">
      <w:pPr>
        <w:pStyle w:val="Comments"/>
      </w:pPr>
      <w:r>
        <w:t>Tdoc Limitation: 1 tdocs</w:t>
      </w:r>
    </w:p>
    <w:p w14:paraId="6D17047D" w14:textId="77777777" w:rsidR="00DB7E77" w:rsidRPr="000D255B" w:rsidRDefault="00DB7E77" w:rsidP="00DB7E77">
      <w:pPr>
        <w:pStyle w:val="Comments"/>
      </w:pPr>
      <w:r>
        <w:t xml:space="preserve">Expected to cover WIs SDT, CovEnh, RedCap, RAN slicing .. Initial discussion on what should be treated in common and what design could be common. </w:t>
      </w:r>
      <w:r w:rsidRPr="000D255B">
        <w:t xml:space="preserve">  </w:t>
      </w:r>
    </w:p>
    <w:p w14:paraId="27141F6E" w14:textId="77777777" w:rsidR="00DB7E77" w:rsidRDefault="00DB7E77" w:rsidP="00DB7E77">
      <w:pPr>
        <w:pStyle w:val="Comments"/>
      </w:pPr>
    </w:p>
    <w:p w14:paraId="1883F90D" w14:textId="0F2E6244" w:rsidR="00DB7E77" w:rsidRDefault="00E12770" w:rsidP="00DB7E77">
      <w:pPr>
        <w:pStyle w:val="Doc-title"/>
      </w:pPr>
      <w:hyperlink r:id="rId213" w:history="1">
        <w:r w:rsidR="00DB7E77" w:rsidRPr="00E12770">
          <w:rPr>
            <w:rStyle w:val="Hyperlink"/>
          </w:rPr>
          <w:t>R2-2108253</w:t>
        </w:r>
      </w:hyperlink>
      <w:r w:rsidR="00DB7E77">
        <w:tab/>
        <w:t>RACH partitioning for Rel-17 features</w:t>
      </w:r>
      <w:r w:rsidR="00DB7E77">
        <w:tab/>
        <w:t>Ericsson</w:t>
      </w:r>
      <w:r w:rsidR="00DB7E77">
        <w:tab/>
        <w:t>discussion</w:t>
      </w:r>
      <w:r w:rsidR="00DB7E77">
        <w:tab/>
        <w:t>Rel-17</w:t>
      </w:r>
    </w:p>
    <w:p w14:paraId="0C648CF5" w14:textId="326810D7" w:rsidR="005333D6" w:rsidRDefault="005333D6" w:rsidP="005333D6">
      <w:pPr>
        <w:pStyle w:val="Doc-text2"/>
        <w:rPr>
          <w:ins w:id="6" w:author="Diana Pani" w:date="2021-08-23T10:37:00Z"/>
          <w:i/>
          <w:iCs/>
        </w:rPr>
      </w:pPr>
      <w:r w:rsidRPr="005333D6">
        <w:rPr>
          <w:i/>
          <w:iCs/>
        </w:rPr>
        <w:t>Proposal 1</w:t>
      </w:r>
      <w:r w:rsidRPr="005333D6">
        <w:rPr>
          <w:i/>
          <w:iCs/>
        </w:rPr>
        <w:tab/>
        <w:t>Only considering binary (on/off) features will reduce the number of preamble sets.</w:t>
      </w:r>
    </w:p>
    <w:p w14:paraId="5D5AD0DC" w14:textId="6E76B333" w:rsidR="007C7DC8" w:rsidRDefault="007C7DC8" w:rsidP="005333D6">
      <w:pPr>
        <w:pStyle w:val="Doc-text2"/>
      </w:pPr>
      <w:r>
        <w:t>-</w:t>
      </w:r>
      <w:r>
        <w:tab/>
        <w:t xml:space="preserve">ZTE shares the desire to keep the slices at a </w:t>
      </w:r>
      <w:proofErr w:type="gramStart"/>
      <w:r>
        <w:t>minimum</w:t>
      </w:r>
      <w:proofErr w:type="gramEnd"/>
      <w:r>
        <w:t xml:space="preserve"> </w:t>
      </w:r>
      <w:r w:rsidR="00C359E0">
        <w:t xml:space="preserve">but we can’t assign priority yet and multiple slices can be required.  </w:t>
      </w:r>
      <w:r w:rsidR="00C807D5">
        <w:t>Oppo</w:t>
      </w:r>
      <w:r w:rsidR="008560A1">
        <w:t>, Huawei and QC</w:t>
      </w:r>
      <w:r w:rsidR="00C807D5">
        <w:t xml:space="preserve"> agrees with ZTE</w:t>
      </w:r>
      <w:r w:rsidR="008560A1">
        <w:t xml:space="preserve">.   </w:t>
      </w:r>
    </w:p>
    <w:p w14:paraId="3C09219E" w14:textId="6EBD8663" w:rsidR="007C7DC8" w:rsidRDefault="008560A1" w:rsidP="005333D6">
      <w:pPr>
        <w:pStyle w:val="Doc-text2"/>
      </w:pPr>
      <w:r>
        <w:t>=&gt;</w:t>
      </w:r>
      <w:r>
        <w:tab/>
        <w:t xml:space="preserve">RAN2 should aim at keeping the </w:t>
      </w:r>
      <w:r w:rsidR="00916504">
        <w:t>partitioning</w:t>
      </w:r>
      <w:r>
        <w:t xml:space="preserve"> at a minimum but we’ll discuss </w:t>
      </w:r>
      <w:r w:rsidR="003646C7">
        <w:t xml:space="preserve">this </w:t>
      </w:r>
      <w:r w:rsidR="00916504">
        <w:t>after</w:t>
      </w:r>
    </w:p>
    <w:p w14:paraId="4AB2A918" w14:textId="74BE233C" w:rsidR="00B953C7" w:rsidRDefault="00B953C7" w:rsidP="005333D6">
      <w:pPr>
        <w:pStyle w:val="Doc-text2"/>
        <w:rPr>
          <w:i/>
          <w:iCs/>
        </w:rPr>
      </w:pPr>
      <w:r w:rsidRPr="00B953C7">
        <w:rPr>
          <w:i/>
          <w:iCs/>
        </w:rPr>
        <w:lastRenderedPageBreak/>
        <w:t>Proposal 2</w:t>
      </w:r>
      <w:r w:rsidRPr="00B953C7">
        <w:rPr>
          <w:i/>
          <w:iCs/>
        </w:rPr>
        <w:tab/>
        <w:t>Each new preamble set should be defined on a feature combination basis</w:t>
      </w:r>
    </w:p>
    <w:p w14:paraId="67D0C093" w14:textId="0AC066ED" w:rsidR="000D1D8A" w:rsidRDefault="00FF502E" w:rsidP="00EF234E">
      <w:pPr>
        <w:pStyle w:val="Doc-text2"/>
      </w:pPr>
      <w:r>
        <w:softHyphen/>
        <w:t>-</w:t>
      </w:r>
      <w:r>
        <w:tab/>
      </w:r>
      <w:r w:rsidR="00C807D5">
        <w:t xml:space="preserve">ZTE </w:t>
      </w:r>
      <w:r w:rsidR="00B33F13">
        <w:t xml:space="preserve">and </w:t>
      </w:r>
      <w:r w:rsidR="008560A1">
        <w:t xml:space="preserve">Qualcomm </w:t>
      </w:r>
      <w:r w:rsidR="00C807D5">
        <w:t>agrees</w:t>
      </w:r>
      <w:r w:rsidR="00B33F13">
        <w:t xml:space="preserve">.  Oppo asks if it can include a single feature.  Ericsson agrees.  </w:t>
      </w:r>
    </w:p>
    <w:p w14:paraId="3E9E6315" w14:textId="1D731ABA" w:rsidR="00B33F13" w:rsidRDefault="00B33F13" w:rsidP="00EF234E">
      <w:pPr>
        <w:pStyle w:val="Doc-text2"/>
      </w:pPr>
      <w:r>
        <w:t>-</w:t>
      </w:r>
      <w:r>
        <w:tab/>
        <w:t xml:space="preserve">Oppo asks if there is a good motivation to have redcap and slicing.  </w:t>
      </w:r>
    </w:p>
    <w:p w14:paraId="63D50305" w14:textId="70C41911" w:rsidR="008560A1" w:rsidRDefault="008560A1" w:rsidP="00EF234E">
      <w:pPr>
        <w:pStyle w:val="Doc-text2"/>
      </w:pPr>
      <w:r>
        <w:t>-</w:t>
      </w:r>
      <w:r>
        <w:tab/>
        <w:t xml:space="preserve">Huawei agrees in general but we’d need to clarify what preamble set is.  </w:t>
      </w:r>
    </w:p>
    <w:p w14:paraId="2E02A62D" w14:textId="1B86A285" w:rsidR="003646C7" w:rsidRDefault="003646C7" w:rsidP="00EF234E">
      <w:pPr>
        <w:pStyle w:val="Doc-text2"/>
      </w:pPr>
      <w:r>
        <w:t>=&gt;</w:t>
      </w:r>
      <w:r>
        <w:tab/>
        <w:t xml:space="preserve">Partitioning </w:t>
      </w:r>
      <w:r w:rsidR="0040056B">
        <w:t>is defined on a feature combination basis.  FFS o</w:t>
      </w:r>
      <w:r w:rsidR="00476E4F">
        <w:t>n what combination is allowed.</w:t>
      </w:r>
    </w:p>
    <w:p w14:paraId="0474CD04" w14:textId="4FE176A0" w:rsidR="00986E96" w:rsidRPr="00B81DAA" w:rsidRDefault="002E17F6" w:rsidP="00EF234E">
      <w:pPr>
        <w:pStyle w:val="Doc-text2"/>
        <w:rPr>
          <w:i/>
          <w:iCs/>
        </w:rPr>
      </w:pPr>
      <w:r>
        <w:rPr>
          <w:i/>
          <w:iCs/>
        </w:rPr>
        <w:t>Discussion on e</w:t>
      </w:r>
      <w:r w:rsidR="00986E96" w:rsidRPr="00B81DAA">
        <w:rPr>
          <w:i/>
          <w:iCs/>
        </w:rPr>
        <w:t xml:space="preserve">xcluded </w:t>
      </w:r>
      <w:proofErr w:type="gramStart"/>
      <w:r w:rsidR="00986E96" w:rsidRPr="00B81DAA">
        <w:rPr>
          <w:i/>
          <w:iCs/>
        </w:rPr>
        <w:t>combination</w:t>
      </w:r>
      <w:r w:rsidR="00BD14B0">
        <w:rPr>
          <w:i/>
          <w:iCs/>
        </w:rPr>
        <w:t xml:space="preserve"> </w:t>
      </w:r>
      <w:r w:rsidR="00986E96" w:rsidRPr="00B81DAA">
        <w:rPr>
          <w:i/>
          <w:iCs/>
        </w:rPr>
        <w:t>:</w:t>
      </w:r>
      <w:proofErr w:type="gramEnd"/>
    </w:p>
    <w:p w14:paraId="0F276E40" w14:textId="698BEF2C" w:rsidR="00986E96" w:rsidRDefault="00986E96" w:rsidP="00EF234E">
      <w:pPr>
        <w:pStyle w:val="Doc-text2"/>
        <w:rPr>
          <w:i/>
          <w:iCs/>
        </w:rPr>
      </w:pPr>
      <w:r w:rsidRPr="00B81DAA">
        <w:rPr>
          <w:i/>
          <w:iCs/>
        </w:rPr>
        <w:t xml:space="preserve">SDT with coverage </w:t>
      </w:r>
      <w:proofErr w:type="spellStart"/>
      <w:r w:rsidRPr="00B81DAA">
        <w:rPr>
          <w:i/>
          <w:iCs/>
        </w:rPr>
        <w:t>ext</w:t>
      </w:r>
      <w:proofErr w:type="spellEnd"/>
    </w:p>
    <w:p w14:paraId="0F60358B" w14:textId="1A33F9DC" w:rsidR="00EE0C25" w:rsidRDefault="00EE0C25" w:rsidP="00EF234E">
      <w:pPr>
        <w:pStyle w:val="Doc-text2"/>
      </w:pPr>
      <w:r>
        <w:t>-</w:t>
      </w:r>
      <w:r>
        <w:tab/>
        <w:t xml:space="preserve">Vivo thinks that it still useful to do STD with coverage </w:t>
      </w:r>
      <w:r w:rsidR="00FD78C0">
        <w:t>ext</w:t>
      </w:r>
      <w:r w:rsidR="002E17F6">
        <w:t>. Xiaomi agrees</w:t>
      </w:r>
    </w:p>
    <w:p w14:paraId="06B58295" w14:textId="4595A9CB" w:rsidR="00800DE5" w:rsidRPr="00EE0C25" w:rsidRDefault="009F7AA7" w:rsidP="00800DE5">
      <w:pPr>
        <w:pStyle w:val="Doc-text2"/>
      </w:pPr>
      <w:r>
        <w:t>-</w:t>
      </w:r>
      <w:r>
        <w:tab/>
        <w:t>Apple is not ready to exclude anything</w:t>
      </w:r>
      <w:r w:rsidR="00A73B62">
        <w:t>.  Qualcomm agrees</w:t>
      </w:r>
      <w:r w:rsidR="00BD14B0">
        <w:t xml:space="preserve"> and w</w:t>
      </w:r>
      <w:r w:rsidR="00A73B62">
        <w:t xml:space="preserve">e can allow all combinations and the network can configure.  </w:t>
      </w:r>
      <w:r w:rsidR="006D5EBC">
        <w:t xml:space="preserve">Huawei thinks that </w:t>
      </w:r>
      <w:r w:rsidR="00675576">
        <w:t xml:space="preserve">some of these discussions can take place in individual sessions. </w:t>
      </w:r>
    </w:p>
    <w:p w14:paraId="6511A3F4" w14:textId="5596B85D" w:rsidR="00986E96" w:rsidRDefault="00986E96" w:rsidP="00EF234E">
      <w:pPr>
        <w:pStyle w:val="Doc-text2"/>
        <w:rPr>
          <w:i/>
          <w:iCs/>
        </w:rPr>
      </w:pPr>
      <w:r w:rsidRPr="00B81DAA">
        <w:rPr>
          <w:i/>
          <w:iCs/>
        </w:rPr>
        <w:t xml:space="preserve">2-step RA with coverage </w:t>
      </w:r>
      <w:proofErr w:type="spellStart"/>
      <w:r w:rsidRPr="00B81DAA">
        <w:rPr>
          <w:i/>
          <w:iCs/>
        </w:rPr>
        <w:t>ext</w:t>
      </w:r>
      <w:proofErr w:type="spellEnd"/>
    </w:p>
    <w:p w14:paraId="122BAF1D" w14:textId="186015FD" w:rsidR="00F05056" w:rsidRPr="00F05056" w:rsidRDefault="00F05056" w:rsidP="00EF234E">
      <w:pPr>
        <w:pStyle w:val="Doc-text2"/>
        <w:rPr>
          <w:iCs/>
        </w:rPr>
      </w:pPr>
      <w:r>
        <w:rPr>
          <w:iCs/>
        </w:rPr>
        <w:t>-</w:t>
      </w:r>
      <w:r>
        <w:rPr>
          <w:iCs/>
        </w:rPr>
        <w:tab/>
        <w:t xml:space="preserve">ZTE explains that 2sRA with CE is already excluded by RAN1.  </w:t>
      </w:r>
    </w:p>
    <w:p w14:paraId="3B9EF200" w14:textId="432AA207" w:rsidR="00EA0FF7" w:rsidRPr="00B81DAA" w:rsidRDefault="00F05056" w:rsidP="00EF234E">
      <w:pPr>
        <w:pStyle w:val="Doc-text2"/>
        <w:rPr>
          <w:i/>
          <w:iCs/>
        </w:rPr>
      </w:pPr>
      <w:r>
        <w:rPr>
          <w:i/>
          <w:iCs/>
        </w:rPr>
        <w:t>S</w:t>
      </w:r>
      <w:r w:rsidR="00EA0FF7">
        <w:rPr>
          <w:i/>
          <w:iCs/>
        </w:rPr>
        <w:t xml:space="preserve">licing and coverage </w:t>
      </w:r>
      <w:proofErr w:type="spellStart"/>
      <w:r w:rsidR="00EA0FF7">
        <w:rPr>
          <w:i/>
          <w:iCs/>
        </w:rPr>
        <w:t>ext</w:t>
      </w:r>
      <w:proofErr w:type="spellEnd"/>
      <w:r w:rsidR="00EA0FF7">
        <w:rPr>
          <w:i/>
          <w:iCs/>
        </w:rPr>
        <w:t>?</w:t>
      </w:r>
    </w:p>
    <w:p w14:paraId="535195D7" w14:textId="39927E27" w:rsidR="00986E96" w:rsidRDefault="00800DE5" w:rsidP="00EF234E">
      <w:pPr>
        <w:pStyle w:val="Doc-text2"/>
      </w:pPr>
      <w:r>
        <w:t>-</w:t>
      </w:r>
      <w:r>
        <w:tab/>
      </w:r>
      <w:r w:rsidR="005702C9">
        <w:t xml:space="preserve">Nokia asks if the intention is to prevent the network to configure or have UE behaviour.  </w:t>
      </w:r>
    </w:p>
    <w:p w14:paraId="43FE7C34" w14:textId="5B868A22" w:rsidR="001375EC" w:rsidRDefault="001375EC" w:rsidP="00EF234E">
      <w:pPr>
        <w:pStyle w:val="Doc-text2"/>
      </w:pPr>
      <w:r>
        <w:t>-</w:t>
      </w:r>
      <w:r>
        <w:tab/>
      </w:r>
      <w:r w:rsidR="007A5785">
        <w:t xml:space="preserve">Nokia asks how the NW knows what the UE is doing within the combination.  </w:t>
      </w:r>
      <w:r w:rsidR="00EE6A18">
        <w:t xml:space="preserve">Can there be an indication in msg3 what the UE is using.  </w:t>
      </w:r>
      <w:r w:rsidR="00F337B9">
        <w:t xml:space="preserve">Ericsson thinks that within the preamble itself we should have the indication.  Nokia is concerned that we would have too many preambles.  </w:t>
      </w:r>
    </w:p>
    <w:p w14:paraId="3B57AEA3" w14:textId="77777777" w:rsidR="00EF234E" w:rsidRPr="00954E53" w:rsidRDefault="00EF234E" w:rsidP="00EF234E">
      <w:pPr>
        <w:pStyle w:val="Doc-text2"/>
        <w:rPr>
          <w:i/>
          <w:iCs/>
        </w:rPr>
      </w:pPr>
      <w:r w:rsidRPr="00954E53">
        <w:rPr>
          <w:i/>
          <w:iCs/>
        </w:rPr>
        <w:t>Proposal 4</w:t>
      </w:r>
      <w:r w:rsidRPr="00954E53">
        <w:rPr>
          <w:i/>
          <w:iCs/>
        </w:rPr>
        <w:tab/>
        <w:t>New feature specific preambles should be defined in</w:t>
      </w:r>
    </w:p>
    <w:p w14:paraId="2DD365E7" w14:textId="77777777" w:rsidR="00EF234E" w:rsidRPr="00954E53" w:rsidRDefault="00EF234E" w:rsidP="00EF234E">
      <w:pPr>
        <w:pStyle w:val="Doc-text2"/>
        <w:rPr>
          <w:i/>
          <w:iCs/>
        </w:rPr>
      </w:pPr>
      <w:r w:rsidRPr="00954E53">
        <w:rPr>
          <w:i/>
          <w:iCs/>
        </w:rPr>
        <w:t>a.</w:t>
      </w:r>
      <w:r w:rsidRPr="00954E53">
        <w:rPr>
          <w:i/>
          <w:iCs/>
        </w:rPr>
        <w:tab/>
        <w:t>Separate time-frequency resources, not defined through legacy RRC signalling</w:t>
      </w:r>
    </w:p>
    <w:p w14:paraId="21F91BB9" w14:textId="77777777" w:rsidR="00EF234E" w:rsidRPr="00954E53" w:rsidRDefault="00EF234E" w:rsidP="00EF234E">
      <w:pPr>
        <w:pStyle w:val="Doc-text2"/>
        <w:rPr>
          <w:i/>
          <w:iCs/>
        </w:rPr>
      </w:pPr>
      <w:r w:rsidRPr="00954E53">
        <w:rPr>
          <w:i/>
          <w:iCs/>
        </w:rPr>
        <w:t>b.</w:t>
      </w:r>
      <w:r w:rsidRPr="00954E53">
        <w:rPr>
          <w:i/>
          <w:iCs/>
        </w:rPr>
        <w:tab/>
        <w:t>Within the CFPRs defined through legacy RRC signalling</w:t>
      </w:r>
    </w:p>
    <w:p w14:paraId="6CA942A6" w14:textId="55986F33" w:rsidR="00EF234E" w:rsidRDefault="00EF234E" w:rsidP="00EF234E">
      <w:pPr>
        <w:pStyle w:val="Doc-text2"/>
        <w:rPr>
          <w:i/>
          <w:iCs/>
        </w:rPr>
      </w:pPr>
      <w:r w:rsidRPr="00954E53">
        <w:rPr>
          <w:i/>
          <w:iCs/>
        </w:rPr>
        <w:t>c.</w:t>
      </w:r>
      <w:r w:rsidRPr="00954E53">
        <w:rPr>
          <w:i/>
          <w:iCs/>
        </w:rPr>
        <w:tab/>
        <w:t xml:space="preserve">Within the “not available” preambles defined at the end of a RO through the </w:t>
      </w:r>
      <w:proofErr w:type="gramStart"/>
      <w:r w:rsidRPr="00954E53">
        <w:rPr>
          <w:i/>
          <w:iCs/>
        </w:rPr>
        <w:t xml:space="preserve">legacy  </w:t>
      </w:r>
      <w:proofErr w:type="spellStart"/>
      <w:r w:rsidRPr="00954E53">
        <w:rPr>
          <w:i/>
          <w:iCs/>
        </w:rPr>
        <w:t>totalNumberOfRA</w:t>
      </w:r>
      <w:proofErr w:type="spellEnd"/>
      <w:proofErr w:type="gramEnd"/>
      <w:r w:rsidRPr="00954E53">
        <w:rPr>
          <w:i/>
          <w:iCs/>
        </w:rPr>
        <w:t>-Preambles</w:t>
      </w:r>
    </w:p>
    <w:p w14:paraId="53EED1AA" w14:textId="4F16B31E" w:rsidR="007D26E5" w:rsidRDefault="00A23600" w:rsidP="00EF234E">
      <w:pPr>
        <w:pStyle w:val="Doc-text2"/>
      </w:pPr>
      <w:r>
        <w:t>-</w:t>
      </w:r>
      <w:r>
        <w:tab/>
      </w:r>
      <w:r w:rsidR="0070180A">
        <w:t>Huawei</w:t>
      </w:r>
      <w:r>
        <w:t xml:space="preserve"> agrees</w:t>
      </w:r>
      <w:r w:rsidR="007B66AC">
        <w:t xml:space="preserve">.  Oppo thinks a and b is sufficient.  </w:t>
      </w:r>
      <w:r w:rsidR="0027617D">
        <w:t>ZTE thinks</w:t>
      </w:r>
      <w:r w:rsidR="00865E3A">
        <w:t xml:space="preserve"> b</w:t>
      </w:r>
      <w:r w:rsidR="0027617D">
        <w:t xml:space="preserve"> is </w:t>
      </w:r>
      <w:proofErr w:type="gramStart"/>
      <w:r w:rsidR="0027617D">
        <w:t>definitely needed</w:t>
      </w:r>
      <w:proofErr w:type="gramEnd"/>
      <w:r w:rsidR="0027617D">
        <w:t xml:space="preserve">.  </w:t>
      </w:r>
    </w:p>
    <w:p w14:paraId="2098EBC2" w14:textId="627F622C" w:rsidR="0027617D" w:rsidRDefault="0027617D" w:rsidP="00EF234E">
      <w:pPr>
        <w:pStyle w:val="Doc-text2"/>
      </w:pPr>
      <w:r>
        <w:t>-</w:t>
      </w:r>
      <w:r>
        <w:tab/>
        <w:t xml:space="preserve">Lenovo asks if the network </w:t>
      </w:r>
      <w:proofErr w:type="gramStart"/>
      <w:r>
        <w:t>has to</w:t>
      </w:r>
      <w:proofErr w:type="gramEnd"/>
      <w:r>
        <w:t xml:space="preserve"> </w:t>
      </w:r>
      <w:proofErr w:type="spellStart"/>
      <w:r>
        <w:t>chose</w:t>
      </w:r>
      <w:proofErr w:type="spellEnd"/>
      <w:r>
        <w:t xml:space="preserve"> one of them or it can do all three of them.  </w:t>
      </w:r>
      <w:r w:rsidR="00006B29">
        <w:t>Ericsson explains that I could be any three of them</w:t>
      </w:r>
      <w:r w:rsidR="00CF085F">
        <w:t xml:space="preserve"> and they can </w:t>
      </w:r>
      <w:proofErr w:type="gramStart"/>
      <w:r w:rsidR="00CF085F">
        <w:t>combined</w:t>
      </w:r>
      <w:proofErr w:type="gramEnd"/>
      <w:r w:rsidR="00006B29">
        <w:t xml:space="preserve">.  </w:t>
      </w:r>
    </w:p>
    <w:p w14:paraId="4BE60E39" w14:textId="6261630E" w:rsidR="00CF085F" w:rsidRPr="007D26E5" w:rsidRDefault="00CF085F" w:rsidP="00EF234E">
      <w:pPr>
        <w:pStyle w:val="Doc-text2"/>
      </w:pPr>
      <w:r>
        <w:t>-</w:t>
      </w:r>
      <w:r>
        <w:tab/>
        <w:t xml:space="preserve">Samsung </w:t>
      </w:r>
      <w:r w:rsidR="003D0365">
        <w:t xml:space="preserve">thinks that we can use b like we did for 2s vs. 4s RA.  Not sure how c will work. </w:t>
      </w:r>
      <w:r w:rsidR="00396B8C">
        <w:t xml:space="preserve"> Intel thinks the same as Samsung.  </w:t>
      </w:r>
    </w:p>
    <w:p w14:paraId="549EF4EE" w14:textId="00074079" w:rsidR="00C534DF" w:rsidRDefault="00C534DF" w:rsidP="00EF234E">
      <w:pPr>
        <w:pStyle w:val="Doc-text2"/>
        <w:rPr>
          <w:i/>
          <w:iCs/>
        </w:rPr>
      </w:pPr>
      <w:r w:rsidRPr="00C534DF">
        <w:rPr>
          <w:i/>
          <w:iCs/>
        </w:rPr>
        <w:t>Proposal 6</w:t>
      </w:r>
      <w:r w:rsidRPr="00C534DF">
        <w:rPr>
          <w:i/>
          <w:iCs/>
        </w:rPr>
        <w:tab/>
        <w:t>ROs in the legacy RACH configuration cannot be mapped to a Rel-17 feature combination</w:t>
      </w:r>
    </w:p>
    <w:p w14:paraId="31411B81" w14:textId="1404A11F" w:rsidR="001F4509" w:rsidRDefault="001F4509" w:rsidP="00EF234E">
      <w:pPr>
        <w:pStyle w:val="Doc-text2"/>
        <w:rPr>
          <w:i/>
          <w:iCs/>
        </w:rPr>
      </w:pPr>
      <w:r w:rsidRPr="001F4509">
        <w:rPr>
          <w:i/>
          <w:iCs/>
        </w:rPr>
        <w:t>1.</w:t>
      </w:r>
      <w:r w:rsidRPr="001F4509">
        <w:rPr>
          <w:i/>
          <w:iCs/>
        </w:rPr>
        <w:tab/>
        <w:t xml:space="preserve">Legacy UEs cannot be mapped to Rel-17 RACH </w:t>
      </w:r>
      <w:r w:rsidR="0095458C">
        <w:rPr>
          <w:i/>
          <w:iCs/>
        </w:rPr>
        <w:t xml:space="preserve">resources/ or </w:t>
      </w:r>
      <w:r w:rsidRPr="001F4509">
        <w:rPr>
          <w:i/>
          <w:iCs/>
        </w:rPr>
        <w:t>occasions</w:t>
      </w:r>
      <w:r w:rsidR="0095458C">
        <w:rPr>
          <w:i/>
          <w:iCs/>
        </w:rPr>
        <w:t>?</w:t>
      </w:r>
    </w:p>
    <w:p w14:paraId="62E0FDE7" w14:textId="32909FB3" w:rsidR="00992467" w:rsidRDefault="00992467" w:rsidP="00EF234E">
      <w:pPr>
        <w:pStyle w:val="Doc-text2"/>
      </w:pPr>
      <w:r>
        <w:t>-</w:t>
      </w:r>
      <w:r>
        <w:tab/>
      </w:r>
      <w:r w:rsidR="00576DCF">
        <w:t>Qualcomm thinks that legacy UEs cannot be mapped to Rel-17 configuratio</w:t>
      </w:r>
      <w:r w:rsidR="001F4509">
        <w:t xml:space="preserve">n.  </w:t>
      </w:r>
      <w:r w:rsidR="00721697">
        <w:t xml:space="preserve">Interdigital thinks that the second agreement alone is </w:t>
      </w:r>
      <w:proofErr w:type="gramStart"/>
      <w:r w:rsidR="00721697">
        <w:t>sufficient</w:t>
      </w:r>
      <w:proofErr w:type="gramEnd"/>
      <w:r w:rsidR="00721697">
        <w:t xml:space="preserve"> and it shouldn’t preclude the configuration of </w:t>
      </w:r>
      <w:r w:rsidR="000A2F18">
        <w:t>reserved</w:t>
      </w:r>
      <w:r w:rsidR="00721697">
        <w:t xml:space="preserve"> preambles in legacy RO.  </w:t>
      </w:r>
    </w:p>
    <w:p w14:paraId="4D42FF3C" w14:textId="4743BC06" w:rsidR="001F4509" w:rsidRPr="00992467" w:rsidRDefault="009759F4" w:rsidP="00EF234E">
      <w:pPr>
        <w:pStyle w:val="Doc-text2"/>
      </w:pPr>
      <w:r>
        <w:t>=&gt;</w:t>
      </w:r>
      <w:r>
        <w:tab/>
        <w:t>Noted</w:t>
      </w:r>
    </w:p>
    <w:p w14:paraId="2EFFF8D8" w14:textId="77777777" w:rsidR="003948E2" w:rsidRPr="009308E5" w:rsidRDefault="003948E2" w:rsidP="005333D6">
      <w:pPr>
        <w:pStyle w:val="Doc-text2"/>
      </w:pPr>
    </w:p>
    <w:p w14:paraId="61105250" w14:textId="2326A6E8" w:rsidR="009B3D70" w:rsidRDefault="00E12770" w:rsidP="009B3D70">
      <w:pPr>
        <w:pStyle w:val="Doc-title"/>
      </w:pPr>
      <w:hyperlink r:id="rId214" w:history="1">
        <w:r w:rsidR="009B3D70" w:rsidRPr="00E12770">
          <w:rPr>
            <w:rStyle w:val="Hyperlink"/>
          </w:rPr>
          <w:t>R2-2107484</w:t>
        </w:r>
      </w:hyperlink>
      <w:r w:rsidR="009B3D70">
        <w:tab/>
        <w:t>RRC and MAC related aspects of common RACH configuration</w:t>
      </w:r>
      <w:r w:rsidR="009B3D70">
        <w:tab/>
        <w:t>ZTE Corporation, Sanechips</w:t>
      </w:r>
      <w:r w:rsidR="009B3D70">
        <w:tab/>
        <w:t>discussion</w:t>
      </w:r>
    </w:p>
    <w:p w14:paraId="3A92F358" w14:textId="4986ECB2" w:rsidR="009B3D70" w:rsidRPr="00EF234E" w:rsidRDefault="009B3D70" w:rsidP="009759F4">
      <w:pPr>
        <w:pStyle w:val="Doc-title"/>
        <w:rPr>
          <w:i/>
          <w:iCs/>
        </w:rPr>
      </w:pPr>
      <w:r>
        <w:tab/>
      </w:r>
      <w:r w:rsidRPr="00EF234E">
        <w:rPr>
          <w:i/>
          <w:iCs/>
        </w:rPr>
        <w:t>Proposal 2: RO-Mask can be defined for Rel-17 features to enable configuring a subset of ROs for a given feature</w:t>
      </w:r>
    </w:p>
    <w:p w14:paraId="328E3995" w14:textId="77777777" w:rsidR="009B3D70" w:rsidRDefault="009B3D70" w:rsidP="009B3D70">
      <w:pPr>
        <w:pStyle w:val="Doc-text2"/>
        <w:rPr>
          <w:i/>
          <w:iCs/>
        </w:rPr>
      </w:pPr>
      <w:r w:rsidRPr="002E7457">
        <w:rPr>
          <w:i/>
          <w:iCs/>
        </w:rPr>
        <w:t>Proposal 4: Within a given RO, the allowed combination of Rel-17 features (see proposal 1) should be accommodated within the preamble space reserved for other purpose for each SSB.</w:t>
      </w:r>
    </w:p>
    <w:p w14:paraId="1543CEF7" w14:textId="64ADDA46" w:rsidR="009B3D70" w:rsidRDefault="009759F4" w:rsidP="009B3D70">
      <w:pPr>
        <w:pStyle w:val="Doc-text2"/>
        <w:rPr>
          <w:i/>
          <w:iCs/>
        </w:rPr>
      </w:pPr>
      <w:r>
        <w:rPr>
          <w:i/>
          <w:iCs/>
        </w:rPr>
        <w:t>=&gt;</w:t>
      </w:r>
      <w:r>
        <w:rPr>
          <w:i/>
          <w:iCs/>
        </w:rPr>
        <w:tab/>
        <w:t xml:space="preserve">Noted </w:t>
      </w:r>
    </w:p>
    <w:p w14:paraId="7C9B8DD6" w14:textId="77777777" w:rsidR="009759F4" w:rsidRDefault="009759F4" w:rsidP="009B3D70">
      <w:pPr>
        <w:pStyle w:val="Doc-text2"/>
        <w:rPr>
          <w:i/>
          <w:iCs/>
        </w:rPr>
      </w:pPr>
    </w:p>
    <w:p w14:paraId="6A09931D" w14:textId="21E90C7F" w:rsidR="00C46AA7" w:rsidRDefault="00C46AA7" w:rsidP="009B3D70">
      <w:pPr>
        <w:pStyle w:val="Doc-text2"/>
        <w:rPr>
          <w:i/>
          <w:iCs/>
        </w:rPr>
      </w:pPr>
      <w:r>
        <w:rPr>
          <w:i/>
          <w:iCs/>
        </w:rPr>
        <w:t>Discussion</w:t>
      </w:r>
    </w:p>
    <w:p w14:paraId="6567984B" w14:textId="3DC5D859" w:rsidR="009B3D70" w:rsidRPr="003972A8" w:rsidRDefault="009B3D70" w:rsidP="009B3D70">
      <w:pPr>
        <w:pStyle w:val="Doc-text2"/>
        <w:rPr>
          <w:i/>
          <w:iCs/>
        </w:rPr>
      </w:pPr>
      <w:r w:rsidRPr="003972A8">
        <w:rPr>
          <w:i/>
          <w:iCs/>
        </w:rPr>
        <w:t xml:space="preserve">Proposal 6: The RA procedure design for Rel-17 should adhere to the following general principles: </w:t>
      </w:r>
    </w:p>
    <w:p w14:paraId="524A68C9" w14:textId="77777777" w:rsidR="009B3D70" w:rsidRPr="003972A8" w:rsidRDefault="009B3D70" w:rsidP="009B3D70">
      <w:pPr>
        <w:pStyle w:val="Doc-text2"/>
        <w:rPr>
          <w:i/>
          <w:iCs/>
        </w:rPr>
      </w:pPr>
      <w:r w:rsidRPr="003972A8">
        <w:rPr>
          <w:i/>
          <w:iCs/>
        </w:rPr>
        <w:t>-</w:t>
      </w:r>
      <w:r w:rsidRPr="003972A8">
        <w:rPr>
          <w:i/>
          <w:iCs/>
        </w:rPr>
        <w:tab/>
        <w:t>Proposal 6a: Carrier selection (between NUL/SUL) should happen ahead of the initial RACH resource selection The RSRP threshold for carrier selection may be configured per each feature (decision on this is up to individual WI)</w:t>
      </w:r>
    </w:p>
    <w:p w14:paraId="0BA2C44F" w14:textId="77777777" w:rsidR="009B3D70" w:rsidRPr="003972A8" w:rsidRDefault="009B3D70" w:rsidP="009B3D70">
      <w:pPr>
        <w:pStyle w:val="Doc-text2"/>
        <w:rPr>
          <w:i/>
          <w:iCs/>
        </w:rPr>
      </w:pPr>
      <w:r w:rsidRPr="003972A8">
        <w:rPr>
          <w:i/>
          <w:iCs/>
        </w:rPr>
        <w:t>-</w:t>
      </w:r>
      <w:r w:rsidRPr="003972A8">
        <w:rPr>
          <w:i/>
          <w:iCs/>
        </w:rPr>
        <w:tab/>
        <w:t>Proposal 6b: Initial RACH resource should be selected based on the selected carrier for the selected feature combination (i.e., selected slice, SDT or not, REDCAP or not etc). Only the RACH resource matching the feature combination of current RACH procedure will be considered as available in the RACH resource selection.</w:t>
      </w:r>
    </w:p>
    <w:p w14:paraId="7E51C3A4" w14:textId="77777777" w:rsidR="009B3D70" w:rsidRPr="003972A8" w:rsidRDefault="009B3D70" w:rsidP="009B3D70">
      <w:pPr>
        <w:pStyle w:val="Doc-text2"/>
        <w:rPr>
          <w:i/>
          <w:iCs/>
        </w:rPr>
      </w:pPr>
      <w:r w:rsidRPr="003972A8">
        <w:rPr>
          <w:i/>
          <w:iCs/>
        </w:rPr>
        <w:t>-</w:t>
      </w:r>
      <w:r w:rsidRPr="003972A8">
        <w:rPr>
          <w:i/>
          <w:iCs/>
        </w:rPr>
        <w:tab/>
        <w:t xml:space="preserve">Proposal 6c: </w:t>
      </w:r>
      <w:proofErr w:type="gramStart"/>
      <w:r w:rsidRPr="003972A8">
        <w:rPr>
          <w:i/>
          <w:iCs/>
        </w:rPr>
        <w:t>As a general rule</w:t>
      </w:r>
      <w:proofErr w:type="gramEnd"/>
      <w:r w:rsidRPr="003972A8">
        <w:rPr>
          <w:i/>
          <w:iCs/>
        </w:rPr>
        <w:t xml:space="preserve">, all RACH retransmissions (if any are needed, until RACH failure happens) shall be performed over the same RACH resources (and same carrier – NUL/SUL) as the one selected for initial RACH resource </w:t>
      </w:r>
    </w:p>
    <w:p w14:paraId="21CB6C95" w14:textId="77777777" w:rsidR="009B3D70" w:rsidRDefault="009B3D70" w:rsidP="009B3D70">
      <w:pPr>
        <w:pStyle w:val="Doc-text2"/>
        <w:rPr>
          <w:i/>
          <w:iCs/>
        </w:rPr>
      </w:pPr>
      <w:r w:rsidRPr="003972A8">
        <w:rPr>
          <w:i/>
          <w:iCs/>
        </w:rPr>
        <w:t>o</w:t>
      </w:r>
      <w:r w:rsidRPr="003972A8">
        <w:rPr>
          <w:i/>
          <w:iCs/>
        </w:rPr>
        <w:tab/>
      </w:r>
      <w:proofErr w:type="gramStart"/>
      <w:r w:rsidRPr="003972A8">
        <w:rPr>
          <w:i/>
          <w:iCs/>
        </w:rPr>
        <w:t>The</w:t>
      </w:r>
      <w:proofErr w:type="gramEnd"/>
      <w:r w:rsidRPr="003972A8">
        <w:rPr>
          <w:i/>
          <w:iCs/>
        </w:rPr>
        <w:t xml:space="preserve"> only exception to the above is the already allowed fallbacks until Rel-16 (i.e., fallback from CFRA to CBRA and fallback from 2-step RA to 4-step RA) and network implementation should ensure that the feature is supported on the new RA resources after such fallback</w:t>
      </w:r>
    </w:p>
    <w:p w14:paraId="02465C51" w14:textId="77777777" w:rsidR="00C46AA7" w:rsidRDefault="00C46AA7" w:rsidP="00C46AA7">
      <w:pPr>
        <w:pStyle w:val="Doc-text2"/>
        <w:rPr>
          <w:i/>
          <w:iCs/>
        </w:rPr>
      </w:pPr>
      <w:r w:rsidRPr="00C40274">
        <w:rPr>
          <w:i/>
          <w:iCs/>
        </w:rPr>
        <w:t>Proposal 7</w:t>
      </w:r>
      <w:r w:rsidRPr="00C40274">
        <w:rPr>
          <w:i/>
          <w:iCs/>
        </w:rPr>
        <w:tab/>
        <w:t>RAN2 should discuss which aspects related to the procedure should be discussed and agreed jointly for all the interested features</w:t>
      </w:r>
    </w:p>
    <w:p w14:paraId="60503650" w14:textId="77777777" w:rsidR="00C46AA7" w:rsidRDefault="00C46AA7" w:rsidP="00C46AA7">
      <w:pPr>
        <w:pStyle w:val="Doc-text2"/>
      </w:pPr>
      <w:r>
        <w:lastRenderedPageBreak/>
        <w:t>-</w:t>
      </w:r>
      <w:r>
        <w:tab/>
        <w:t xml:space="preserve">ZTE agrees with the general desire to discuss this here and there is concerns that there are a lot of fallback discussions.  And if every feature discusses it individually it will be a mess. </w:t>
      </w:r>
    </w:p>
    <w:p w14:paraId="00407F53" w14:textId="77777777" w:rsidR="00C46AA7" w:rsidRDefault="00C46AA7" w:rsidP="00C46AA7">
      <w:pPr>
        <w:pStyle w:val="Doc-text2"/>
      </w:pPr>
      <w:r>
        <w:t>-</w:t>
      </w:r>
      <w:r>
        <w:tab/>
        <w:t>Vivo asks if it is possible to switch.</w:t>
      </w:r>
    </w:p>
    <w:p w14:paraId="4561389E" w14:textId="77777777" w:rsidR="00C46AA7" w:rsidRDefault="00C46AA7" w:rsidP="00C46AA7">
      <w:pPr>
        <w:pStyle w:val="Doc-text2"/>
      </w:pPr>
      <w:r>
        <w:t>-</w:t>
      </w:r>
      <w:r>
        <w:tab/>
        <w:t xml:space="preserve">Huawei agrees with proposal 6 from ZTE in general, but proposal 6b should also account for a case that the UE supports both features but not configured.   Once you select the resource you continue with the resource.  Apple agrees with proposal 6 and we should introduce RACH selection feature.   But for the fallback case we have some concerns on the combination of features.  </w:t>
      </w:r>
    </w:p>
    <w:p w14:paraId="1411494D" w14:textId="5A7DB580" w:rsidR="009B3D70" w:rsidRDefault="00C46AA7" w:rsidP="009B3D70">
      <w:pPr>
        <w:pStyle w:val="Doc-text2"/>
      </w:pPr>
      <w:r>
        <w:t>-</w:t>
      </w:r>
      <w:r>
        <w:tab/>
        <w:t xml:space="preserve">Qualcomm thinks that the fallback should be discussed on a </w:t>
      </w:r>
      <w:proofErr w:type="gramStart"/>
      <w:r>
        <w:t>case by case</w:t>
      </w:r>
      <w:proofErr w:type="gramEnd"/>
      <w:r>
        <w:t xml:space="preserve"> basis and we shouldn’t restrict </w:t>
      </w:r>
      <w:r w:rsidR="00A632B7">
        <w:t xml:space="preserve">things.  </w:t>
      </w:r>
    </w:p>
    <w:p w14:paraId="23A8DF85" w14:textId="76A2ABFA" w:rsidR="00A67D5B" w:rsidRDefault="00A67D5B" w:rsidP="009B3D70">
      <w:pPr>
        <w:pStyle w:val="Doc-text2"/>
      </w:pPr>
      <w:r>
        <w:t>-</w:t>
      </w:r>
      <w:r>
        <w:tab/>
        <w:t xml:space="preserve">Apple thinks that there are cases </w:t>
      </w:r>
      <w:r w:rsidR="00E60A01">
        <w:t xml:space="preserve">where carrier selection may not </w:t>
      </w:r>
      <w:proofErr w:type="gramStart"/>
      <w:r w:rsidR="00E60A01">
        <w:t>supported</w:t>
      </w:r>
      <w:proofErr w:type="gramEnd"/>
      <w:r w:rsidR="00E60A01">
        <w:t xml:space="preserve">, for example for coverage enhancement.  </w:t>
      </w:r>
      <w:r w:rsidR="00D31E6A">
        <w:t xml:space="preserve"> Samsung agrees.  </w:t>
      </w:r>
    </w:p>
    <w:p w14:paraId="1EAB5DC5" w14:textId="77777777" w:rsidR="008568B3" w:rsidRDefault="008568B3" w:rsidP="009B3D70">
      <w:pPr>
        <w:pStyle w:val="Doc-text2"/>
      </w:pPr>
    </w:p>
    <w:p w14:paraId="58CEFC25" w14:textId="77777777" w:rsidR="008568B3" w:rsidRDefault="008568B3" w:rsidP="008568B3">
      <w:pPr>
        <w:pStyle w:val="Doc-text2"/>
        <w:rPr>
          <w:i/>
          <w:iCs/>
        </w:rPr>
      </w:pPr>
      <w:r w:rsidRPr="00D33D1F">
        <w:rPr>
          <w:i/>
          <w:iCs/>
        </w:rPr>
        <w:t xml:space="preserve">Proposal 7: A common RRC CR capturing the signalling framework for RACH resource configuration across all the WIs should be used and this CR should be maintained as part of the common RACH agenda item. </w:t>
      </w:r>
    </w:p>
    <w:p w14:paraId="17ABF5A1" w14:textId="70499610" w:rsidR="008568B3" w:rsidRDefault="008568B3" w:rsidP="008568B3">
      <w:pPr>
        <w:pStyle w:val="Doc-text2"/>
      </w:pPr>
      <w:r>
        <w:t>-</w:t>
      </w:r>
      <w:r>
        <w:tab/>
        <w:t xml:space="preserve">Lenovo asks if each WI will create </w:t>
      </w:r>
      <w:proofErr w:type="spellStart"/>
      <w:proofErr w:type="gramStart"/>
      <w:r>
        <w:t>it’s</w:t>
      </w:r>
      <w:proofErr w:type="spellEnd"/>
      <w:proofErr w:type="gramEnd"/>
      <w:r>
        <w:t xml:space="preserve"> own CR and then we merge.  ZTE thinks we should have one CR since the beginning.  </w:t>
      </w:r>
    </w:p>
    <w:p w14:paraId="520EE091" w14:textId="23568C24" w:rsidR="002765E9" w:rsidRDefault="002765E9" w:rsidP="008568B3">
      <w:pPr>
        <w:pStyle w:val="Doc-text2"/>
      </w:pPr>
      <w:r>
        <w:t>-</w:t>
      </w:r>
      <w:r>
        <w:tab/>
        <w:t xml:space="preserve">Samsung supports </w:t>
      </w:r>
    </w:p>
    <w:p w14:paraId="4A4B0E67" w14:textId="77777777" w:rsidR="00D972EF" w:rsidRPr="009E2562" w:rsidRDefault="00D972EF" w:rsidP="008568B3">
      <w:pPr>
        <w:pStyle w:val="Doc-text2"/>
      </w:pPr>
    </w:p>
    <w:p w14:paraId="3AFAE154" w14:textId="77777777" w:rsidR="008568B3" w:rsidRDefault="008568B3" w:rsidP="008568B3">
      <w:pPr>
        <w:pStyle w:val="Doc-text2"/>
        <w:rPr>
          <w:i/>
          <w:iCs/>
        </w:rPr>
      </w:pPr>
      <w:r w:rsidRPr="00D33D1F">
        <w:rPr>
          <w:i/>
          <w:iCs/>
        </w:rPr>
        <w:t>Proposal 8: A common MAC CR capturing the changes to sections 5.1.1 and section 5.1.1a of the MAC spec can also be considered and if agreeable, this CR should also be maintained as part of the common RACH agenda item.</w:t>
      </w:r>
    </w:p>
    <w:p w14:paraId="2E68429C" w14:textId="54D6973A" w:rsidR="00A632B7" w:rsidRDefault="00A632B7" w:rsidP="009B3D70">
      <w:pPr>
        <w:pStyle w:val="Doc-text2"/>
      </w:pPr>
    </w:p>
    <w:p w14:paraId="59A4143A" w14:textId="77777777" w:rsidR="00A632B7" w:rsidRDefault="00A632B7" w:rsidP="00A632B7">
      <w:pPr>
        <w:pStyle w:val="Doc-text2"/>
      </w:pPr>
    </w:p>
    <w:tbl>
      <w:tblPr>
        <w:tblStyle w:val="TableGrid"/>
        <w:tblW w:w="0" w:type="auto"/>
        <w:tblInd w:w="1165" w:type="dxa"/>
        <w:tblLook w:val="04A0" w:firstRow="1" w:lastRow="0" w:firstColumn="1" w:lastColumn="0" w:noHBand="0" w:noVBand="1"/>
      </w:tblPr>
      <w:tblGrid>
        <w:gridCol w:w="9029"/>
      </w:tblGrid>
      <w:tr w:rsidR="009759F4" w14:paraId="42C89392" w14:textId="77777777" w:rsidTr="009759F4">
        <w:tc>
          <w:tcPr>
            <w:tcW w:w="9029" w:type="dxa"/>
          </w:tcPr>
          <w:p w14:paraId="66CC3A35" w14:textId="77777777" w:rsidR="009759F4" w:rsidRPr="009759F4" w:rsidRDefault="009759F4" w:rsidP="009759F4">
            <w:pPr>
              <w:pStyle w:val="Doc-text2"/>
              <w:ind w:left="363"/>
              <w:rPr>
                <w:b/>
                <w:bCs/>
              </w:rPr>
            </w:pPr>
            <w:r w:rsidRPr="009759F4">
              <w:rPr>
                <w:b/>
                <w:bCs/>
              </w:rPr>
              <w:t>Agreements:</w:t>
            </w:r>
          </w:p>
          <w:p w14:paraId="43E1DFF1" w14:textId="77777777" w:rsidR="009759F4" w:rsidRDefault="009759F4" w:rsidP="009759F4">
            <w:pPr>
              <w:pStyle w:val="Doc-text2"/>
              <w:ind w:left="363"/>
            </w:pPr>
            <w:r>
              <w:t>1.</w:t>
            </w:r>
            <w:r>
              <w:tab/>
              <w:t>Preamble partitioning is defined on a feature and/or feature combination basis.  FFS on signalling.  2step RA and CE is excluded, if RAN1 decided to exclude</w:t>
            </w:r>
          </w:p>
          <w:p w14:paraId="4B58EE7A" w14:textId="77777777" w:rsidR="009759F4" w:rsidRDefault="009759F4" w:rsidP="009759F4">
            <w:pPr>
              <w:pStyle w:val="Doc-text2"/>
              <w:ind w:left="363"/>
            </w:pPr>
            <w:r>
              <w:t>2.</w:t>
            </w:r>
            <w:r>
              <w:tab/>
              <w:t xml:space="preserve">Preambles associated with a Rel-17 feature should never be chosen by legacy UEs in the case of RO sharing.  </w:t>
            </w:r>
          </w:p>
          <w:p w14:paraId="2DC19490" w14:textId="77777777" w:rsidR="009759F4" w:rsidRDefault="009759F4" w:rsidP="009759F4">
            <w:pPr>
              <w:pStyle w:val="Doc-text2"/>
              <w:ind w:left="363"/>
            </w:pPr>
            <w:r>
              <w:t>3.</w:t>
            </w:r>
            <w:r>
              <w:tab/>
              <w:t>New feature and/ feature combination specific preambles can be defined in a) Separate time-frequency resources, not defined through legacy RRC signalling, b) Within the Contention free preamble resources (</w:t>
            </w:r>
            <w:proofErr w:type="gramStart"/>
            <w:r>
              <w:t>i.e.</w:t>
            </w:r>
            <w:proofErr w:type="gramEnd"/>
            <w:r>
              <w:t xml:space="preserve"> within the preambles not used for contention based) defined through legacy RRC signalling.  FFS on c) Within the “not available” preambles defined at the end of a RO through the </w:t>
            </w:r>
            <w:proofErr w:type="gramStart"/>
            <w:r>
              <w:t xml:space="preserve">legacy  </w:t>
            </w:r>
            <w:proofErr w:type="spellStart"/>
            <w:r>
              <w:t>totalNumberOfRA</w:t>
            </w:r>
            <w:proofErr w:type="spellEnd"/>
            <w:proofErr w:type="gramEnd"/>
            <w:r>
              <w:t>-Preambles</w:t>
            </w:r>
          </w:p>
          <w:p w14:paraId="766D34C5" w14:textId="77777777" w:rsidR="009759F4" w:rsidRDefault="009759F4" w:rsidP="009759F4">
            <w:pPr>
              <w:pStyle w:val="Doc-text2"/>
              <w:ind w:left="363"/>
            </w:pPr>
            <w:r>
              <w:t>4.</w:t>
            </w:r>
            <w:r>
              <w:tab/>
              <w:t>A common RRC CR capturing the signalling framework for RACH resource configuration across all the WIs should be used and this CR should be maintained as part of the common RACH agenda item.  Each WI is expected to provide the necessary parameters to include in the signalling.</w:t>
            </w:r>
          </w:p>
          <w:p w14:paraId="568E6F50" w14:textId="77777777" w:rsidR="009759F4" w:rsidRDefault="009759F4" w:rsidP="009759F4">
            <w:pPr>
              <w:pStyle w:val="Doc-text2"/>
              <w:ind w:left="363"/>
            </w:pPr>
            <w:r>
              <w:t>5.</w:t>
            </w:r>
            <w:r>
              <w:tab/>
              <w:t>A common MAC CR capturing the changes to sections 5.1.1 and section 5.1.1a of the MAC spec can also be considered and if agreeable, this CR should also be maintained as part of the common RACH agenda item.</w:t>
            </w:r>
          </w:p>
          <w:p w14:paraId="315132BF" w14:textId="77777777" w:rsidR="009759F4" w:rsidRDefault="009759F4" w:rsidP="009759F4">
            <w:pPr>
              <w:pStyle w:val="Doc-text2"/>
              <w:ind w:left="363"/>
            </w:pPr>
            <w:r>
              <w:t>6.</w:t>
            </w:r>
            <w:r>
              <w:tab/>
              <w:t xml:space="preserve">As a baseline, the RA procedure design for Rel-17 should adhere to the following general principles: </w:t>
            </w:r>
          </w:p>
          <w:p w14:paraId="13148555" w14:textId="77777777" w:rsidR="009759F4" w:rsidRDefault="009759F4" w:rsidP="009759F4">
            <w:pPr>
              <w:pStyle w:val="Doc-text2"/>
              <w:ind w:left="726"/>
            </w:pPr>
            <w:r>
              <w:t>a: Carrier selection (between NUL/SUL) should happen ahead of the initial RACH resource selection (</w:t>
            </w:r>
            <w:proofErr w:type="gramStart"/>
            <w:r>
              <w:t>i.e.</w:t>
            </w:r>
            <w:proofErr w:type="gramEnd"/>
            <w:r>
              <w:t xml:space="preserve"> feature combination is not considered in carrier selection).   </w:t>
            </w:r>
          </w:p>
          <w:p w14:paraId="154BCD59" w14:textId="77777777" w:rsidR="009759F4" w:rsidRDefault="009759F4" w:rsidP="009759F4">
            <w:pPr>
              <w:pStyle w:val="Doc-text2"/>
              <w:ind w:left="726"/>
            </w:pPr>
            <w:r>
              <w:t>b: Initial RACH resource should be selected based on the selected carrier for the selected feature combination (i.e., selected slice, SDT or not, REDCAP or not etc). Only the RACH resource matching the feature and/or feature combination of current RACH procedure will be considered as available in the RACH resource selection.</w:t>
            </w:r>
          </w:p>
          <w:p w14:paraId="2CDA0397" w14:textId="18117D0B" w:rsidR="009759F4" w:rsidRDefault="009759F4" w:rsidP="009759F4">
            <w:pPr>
              <w:pStyle w:val="Doc-text2"/>
              <w:ind w:left="363" w:firstLine="0"/>
            </w:pPr>
            <w:r>
              <w:t xml:space="preserve">c: </w:t>
            </w:r>
            <w:proofErr w:type="gramStart"/>
            <w:r>
              <w:t>As a general rule</w:t>
            </w:r>
            <w:proofErr w:type="gramEnd"/>
            <w:r>
              <w:t xml:space="preserve">, all RACH retransmissions (if any are needed, until RACH failure happens) shall be performed over the same RACH resources (and same carrier – NUL/SUL) as the one selected for initial RACH resource.  However, we can discuss fallback on a </w:t>
            </w:r>
            <w:proofErr w:type="gramStart"/>
            <w:r>
              <w:t>case by case</w:t>
            </w:r>
            <w:proofErr w:type="gramEnd"/>
            <w:r>
              <w:t xml:space="preserve"> basis if there is a strong motivation and discuss them together in this AI.</w:t>
            </w:r>
          </w:p>
        </w:tc>
      </w:tr>
    </w:tbl>
    <w:p w14:paraId="28CC68B4" w14:textId="3ECEDB99" w:rsidR="00A235A1" w:rsidRDefault="00A235A1" w:rsidP="009759F4">
      <w:pPr>
        <w:pStyle w:val="EmailDiscussion2"/>
        <w:ind w:left="0" w:firstLine="0"/>
      </w:pPr>
    </w:p>
    <w:p w14:paraId="20CB6077" w14:textId="6092059F" w:rsidR="009759F4" w:rsidRPr="00A235A1" w:rsidRDefault="009759F4" w:rsidP="009759F4">
      <w:pPr>
        <w:pStyle w:val="EmailDiscussion2"/>
        <w:ind w:left="0" w:firstLine="0"/>
      </w:pPr>
      <w:r>
        <w:t>Not treated</w:t>
      </w:r>
    </w:p>
    <w:p w14:paraId="4E4B798E" w14:textId="5C705F73" w:rsidR="00D26995" w:rsidRDefault="00E12770" w:rsidP="00D26995">
      <w:pPr>
        <w:pStyle w:val="Doc-title"/>
      </w:pPr>
      <w:hyperlink r:id="rId215" w:history="1">
        <w:r w:rsidR="00D26995" w:rsidRPr="00E12770">
          <w:rPr>
            <w:rStyle w:val="Hyperlink"/>
          </w:rPr>
          <w:t>R2-2107009</w:t>
        </w:r>
      </w:hyperlink>
      <w:r w:rsidR="00D26995">
        <w:tab/>
        <w:t>Common aspects of RACH</w:t>
      </w:r>
      <w:r w:rsidR="00D26995">
        <w:tab/>
        <w:t>Samsung Electronics Co., Ltd</w:t>
      </w:r>
      <w:r w:rsidR="00D26995">
        <w:tab/>
        <w:t>discussion</w:t>
      </w:r>
      <w:r w:rsidR="00D26995">
        <w:tab/>
        <w:t>Rel-17</w:t>
      </w:r>
      <w:r w:rsidR="00D26995">
        <w:tab/>
        <w:t>NR_cov_enh-Core, NR_SmallData_INACTIVE-Core, NR_slice-Core</w:t>
      </w:r>
    </w:p>
    <w:p w14:paraId="4083159A" w14:textId="77777777" w:rsidR="00D26995" w:rsidRPr="00D33D1F" w:rsidRDefault="00D26995" w:rsidP="00D26995">
      <w:pPr>
        <w:pStyle w:val="Doc-text2"/>
        <w:rPr>
          <w:i/>
          <w:iCs/>
        </w:rPr>
      </w:pPr>
      <w:r w:rsidRPr="00D33D1F">
        <w:rPr>
          <w:i/>
          <w:iCs/>
        </w:rPr>
        <w:t>Proposal 1: Starting preamble index can be configured for each of SDT, UL coverage enhancement and RAN slicing in RA configuration for preamble partitioning.</w:t>
      </w:r>
    </w:p>
    <w:p w14:paraId="7FE086B0" w14:textId="77777777" w:rsidR="00D26995" w:rsidRPr="00D33D1F" w:rsidRDefault="00D26995" w:rsidP="00D26995">
      <w:pPr>
        <w:pStyle w:val="Doc-text2"/>
        <w:rPr>
          <w:i/>
          <w:iCs/>
        </w:rPr>
      </w:pPr>
      <w:r w:rsidRPr="00D33D1F">
        <w:rPr>
          <w:i/>
          <w:iCs/>
        </w:rPr>
        <w:t xml:space="preserve">Proposal 3: RAN2 to discuss whether </w:t>
      </w:r>
    </w:p>
    <w:p w14:paraId="639C14A8" w14:textId="77777777" w:rsidR="00D26995" w:rsidRPr="00D33D1F" w:rsidRDefault="00D26995" w:rsidP="00D26995">
      <w:pPr>
        <w:pStyle w:val="Doc-text2"/>
        <w:rPr>
          <w:i/>
          <w:iCs/>
        </w:rPr>
      </w:pPr>
      <w:r w:rsidRPr="00D33D1F">
        <w:rPr>
          <w:i/>
          <w:iCs/>
        </w:rPr>
        <w:lastRenderedPageBreak/>
        <w:t>-</w:t>
      </w:r>
      <w:r w:rsidRPr="00D33D1F">
        <w:rPr>
          <w:i/>
          <w:iCs/>
        </w:rPr>
        <w:tab/>
        <w:t>to introduce new IEs such as RACH-</w:t>
      </w:r>
      <w:proofErr w:type="spellStart"/>
      <w:r w:rsidRPr="00D33D1F">
        <w:rPr>
          <w:i/>
          <w:iCs/>
        </w:rPr>
        <w:t>ConfigCommonFeatureX</w:t>
      </w:r>
      <w:proofErr w:type="spellEnd"/>
      <w:r w:rsidRPr="00D33D1F">
        <w:rPr>
          <w:i/>
          <w:iCs/>
        </w:rPr>
        <w:t xml:space="preserve"> and RACH-</w:t>
      </w:r>
      <w:proofErr w:type="spellStart"/>
      <w:r w:rsidRPr="00D33D1F">
        <w:rPr>
          <w:i/>
          <w:iCs/>
        </w:rPr>
        <w:t>ConfigCommonTwoStepRAFeatureX</w:t>
      </w:r>
      <w:proofErr w:type="spellEnd"/>
      <w:r w:rsidRPr="00D33D1F">
        <w:rPr>
          <w:i/>
          <w:iCs/>
        </w:rPr>
        <w:t xml:space="preserve"> for each of the feature </w:t>
      </w:r>
    </w:p>
    <w:p w14:paraId="75D161A5" w14:textId="77777777" w:rsidR="00D26995" w:rsidRPr="00D33D1F" w:rsidRDefault="00D26995" w:rsidP="00D26995">
      <w:pPr>
        <w:pStyle w:val="Doc-text2"/>
        <w:rPr>
          <w:i/>
          <w:iCs/>
        </w:rPr>
      </w:pPr>
      <w:r w:rsidRPr="00D33D1F">
        <w:rPr>
          <w:i/>
          <w:iCs/>
        </w:rPr>
        <w:t xml:space="preserve">OR </w:t>
      </w:r>
    </w:p>
    <w:p w14:paraId="7C9BF75D" w14:textId="77777777" w:rsidR="00D26995" w:rsidRPr="00D33D1F" w:rsidRDefault="00D26995" w:rsidP="00D26995">
      <w:pPr>
        <w:pStyle w:val="Doc-text2"/>
        <w:rPr>
          <w:i/>
          <w:iCs/>
        </w:rPr>
      </w:pPr>
      <w:r w:rsidRPr="00D33D1F">
        <w:rPr>
          <w:i/>
          <w:iCs/>
        </w:rPr>
        <w:t>-</w:t>
      </w:r>
      <w:r w:rsidRPr="00D33D1F">
        <w:rPr>
          <w:i/>
          <w:iCs/>
        </w:rPr>
        <w:tab/>
        <w:t>to signal one or more RACH-ConfigCommon and RACH-</w:t>
      </w:r>
      <w:proofErr w:type="spellStart"/>
      <w:r w:rsidRPr="00D33D1F">
        <w:rPr>
          <w:i/>
          <w:iCs/>
        </w:rPr>
        <w:t>ConfigCommonTwoStepRA</w:t>
      </w:r>
      <w:proofErr w:type="spellEnd"/>
      <w:r w:rsidRPr="00D33D1F">
        <w:rPr>
          <w:i/>
          <w:iCs/>
        </w:rPr>
        <w:t xml:space="preserve"> IEs where the features to which a particular RACH-ConfigCommon or RACH-</w:t>
      </w:r>
      <w:proofErr w:type="spellStart"/>
      <w:r w:rsidRPr="00D33D1F">
        <w:rPr>
          <w:i/>
          <w:iCs/>
        </w:rPr>
        <w:t>ConfigCommonTwoStepRA</w:t>
      </w:r>
      <w:proofErr w:type="spellEnd"/>
      <w:r w:rsidRPr="00D33D1F">
        <w:rPr>
          <w:i/>
          <w:iCs/>
        </w:rPr>
        <w:t xml:space="preserve"> is applicable is indicated</w:t>
      </w:r>
    </w:p>
    <w:p w14:paraId="49EE7EAC" w14:textId="77777777" w:rsidR="00D26995" w:rsidRDefault="00D26995" w:rsidP="005333D6">
      <w:pPr>
        <w:pStyle w:val="Doc-text2"/>
        <w:rPr>
          <w:i/>
          <w:iCs/>
        </w:rPr>
      </w:pPr>
    </w:p>
    <w:p w14:paraId="7D8ED15D" w14:textId="77777777" w:rsidR="005333D6" w:rsidRPr="0017727F" w:rsidRDefault="005333D6" w:rsidP="005333D6">
      <w:pPr>
        <w:pStyle w:val="Doc-text2"/>
        <w:rPr>
          <w:i/>
          <w:iCs/>
        </w:rPr>
      </w:pPr>
    </w:p>
    <w:p w14:paraId="554606E4" w14:textId="77777777" w:rsidR="006A3695" w:rsidRPr="006A3695" w:rsidRDefault="006A3695" w:rsidP="006A3695">
      <w:pPr>
        <w:pStyle w:val="Doc-text2"/>
      </w:pPr>
    </w:p>
    <w:p w14:paraId="188B7898" w14:textId="796173EE" w:rsidR="00E56D01" w:rsidRDefault="00E12770" w:rsidP="00E56D01">
      <w:pPr>
        <w:pStyle w:val="Doc-title"/>
      </w:pPr>
      <w:hyperlink r:id="rId216" w:history="1">
        <w:r w:rsidR="00E56D01" w:rsidRPr="00E12770">
          <w:rPr>
            <w:rStyle w:val="Hyperlink"/>
          </w:rPr>
          <w:t>R2-2107219</w:t>
        </w:r>
      </w:hyperlink>
      <w:r w:rsidR="00E56D01">
        <w:tab/>
        <w:t>Unified RACH indication and partitioning</w:t>
      </w:r>
      <w:r w:rsidR="00E56D01">
        <w:tab/>
        <w:t>Qualcomm Incorporated</w:t>
      </w:r>
      <w:r w:rsidR="00E56D01">
        <w:tab/>
        <w:t>discussion</w:t>
      </w:r>
      <w:r w:rsidR="00E56D01">
        <w:tab/>
        <w:t>Rel-17</w:t>
      </w:r>
    </w:p>
    <w:p w14:paraId="1841CE11" w14:textId="77777777" w:rsidR="00863E9D" w:rsidRPr="00863E9D" w:rsidRDefault="00863E9D" w:rsidP="00863E9D">
      <w:pPr>
        <w:pStyle w:val="Doc-text2"/>
        <w:rPr>
          <w:i/>
          <w:iCs/>
        </w:rPr>
      </w:pPr>
      <w:r w:rsidRPr="00863E9D">
        <w:rPr>
          <w:i/>
          <w:iCs/>
        </w:rPr>
        <w:t xml:space="preserve">Proposal 1. </w:t>
      </w:r>
      <w:r w:rsidRPr="00863E9D">
        <w:rPr>
          <w:i/>
          <w:iCs/>
        </w:rPr>
        <w:tab/>
        <w:t>Joint configuration between multiple (≥2) RACH features over a single RACH partition is supported.</w:t>
      </w:r>
    </w:p>
    <w:p w14:paraId="7C31B46A" w14:textId="2F8B204B" w:rsidR="00D33D1F" w:rsidRPr="00863E9D" w:rsidRDefault="00863E9D" w:rsidP="00863E9D">
      <w:pPr>
        <w:pStyle w:val="Doc-text2"/>
        <w:rPr>
          <w:i/>
          <w:iCs/>
        </w:rPr>
      </w:pPr>
      <w:r w:rsidRPr="00863E9D">
        <w:rPr>
          <w:i/>
          <w:iCs/>
        </w:rPr>
        <w:t xml:space="preserve">Proposal 3. </w:t>
      </w:r>
      <w:r w:rsidRPr="00863E9D">
        <w:rPr>
          <w:i/>
          <w:iCs/>
        </w:rPr>
        <w:tab/>
        <w:t>Network can choose to configure RACH partitions for only a subset of all possible combination of RACH features.</w:t>
      </w:r>
    </w:p>
    <w:p w14:paraId="3F19A612" w14:textId="77777777" w:rsidR="00D33D1F" w:rsidRPr="00D33D1F" w:rsidRDefault="00D33D1F" w:rsidP="00D33D1F">
      <w:pPr>
        <w:pStyle w:val="Doc-text2"/>
      </w:pPr>
    </w:p>
    <w:p w14:paraId="77915FA1" w14:textId="51999A6D" w:rsidR="00DB7E77" w:rsidRDefault="00E12770" w:rsidP="00DB7E77">
      <w:pPr>
        <w:pStyle w:val="Doc-title"/>
      </w:pPr>
      <w:hyperlink r:id="rId217" w:history="1">
        <w:r w:rsidR="00DB7E77" w:rsidRPr="00E12770">
          <w:rPr>
            <w:rStyle w:val="Hyperlink"/>
          </w:rPr>
          <w:t>R2-2107058</w:t>
        </w:r>
      </w:hyperlink>
      <w:r w:rsidR="00DB7E77">
        <w:tab/>
        <w:t>Discussion on RACH Partitioning in Rel-17</w:t>
      </w:r>
      <w:r w:rsidR="00DB7E77">
        <w:tab/>
        <w:t>vivo</w:t>
      </w:r>
      <w:r w:rsidR="00DB7E77">
        <w:tab/>
        <w:t>discussion</w:t>
      </w:r>
      <w:r w:rsidR="00DB7E77">
        <w:tab/>
        <w:t>NR_SmallData_INACTIVE-Core, NR_cov_enh, NR_redcap-Core, NR_slice-Core</w:t>
      </w:r>
    </w:p>
    <w:p w14:paraId="0CADF174" w14:textId="518F0169" w:rsidR="00DB7E77" w:rsidRDefault="00E12770" w:rsidP="00DB7E77">
      <w:pPr>
        <w:pStyle w:val="Doc-title"/>
      </w:pPr>
      <w:hyperlink r:id="rId218" w:history="1">
        <w:r w:rsidR="00DB7E77" w:rsidRPr="00E12770">
          <w:rPr>
            <w:rStyle w:val="Hyperlink"/>
          </w:rPr>
          <w:t>R2-2107244</w:t>
        </w:r>
      </w:hyperlink>
      <w:r w:rsidR="00DB7E77">
        <w:tab/>
        <w:t>RACH partitioning common design for Rel-17 features</w:t>
      </w:r>
      <w:r w:rsidR="00DB7E77">
        <w:tab/>
        <w:t>Beijing Xiaomi Software Tech</w:t>
      </w:r>
      <w:r w:rsidR="00DB7E77">
        <w:tab/>
        <w:t>discussion</w:t>
      </w:r>
      <w:r w:rsidR="00DB7E77">
        <w:tab/>
        <w:t>Rel-17</w:t>
      </w:r>
    </w:p>
    <w:p w14:paraId="081498CE" w14:textId="4EE7D421" w:rsidR="00DB7E77" w:rsidRDefault="00E12770" w:rsidP="00DB7E77">
      <w:pPr>
        <w:pStyle w:val="Doc-title"/>
      </w:pPr>
      <w:hyperlink r:id="rId219" w:history="1">
        <w:r w:rsidR="00DB7E77" w:rsidRPr="00E12770">
          <w:rPr>
            <w:rStyle w:val="Hyperlink"/>
          </w:rPr>
          <w:t>R2-2107256</w:t>
        </w:r>
      </w:hyperlink>
      <w:r w:rsidR="00DB7E77">
        <w:tab/>
        <w:t>Discussion on PRACH partitioning</w:t>
      </w:r>
      <w:r w:rsidR="00DB7E77">
        <w:tab/>
        <w:t>OPPO</w:t>
      </w:r>
      <w:r w:rsidR="00DB7E77">
        <w:tab/>
        <w:t>discussion</w:t>
      </w:r>
      <w:r w:rsidR="00DB7E77">
        <w:tab/>
        <w:t>Rel-17</w:t>
      </w:r>
    </w:p>
    <w:p w14:paraId="65F0B140" w14:textId="286E8292" w:rsidR="00DB7E77" w:rsidRDefault="00E12770" w:rsidP="00DB7E77">
      <w:pPr>
        <w:pStyle w:val="Doc-title"/>
      </w:pPr>
      <w:hyperlink r:id="rId220" w:history="1">
        <w:r w:rsidR="00DB7E77" w:rsidRPr="00E12770">
          <w:rPr>
            <w:rStyle w:val="Hyperlink"/>
          </w:rPr>
          <w:t>R2-2107552</w:t>
        </w:r>
      </w:hyperlink>
      <w:r w:rsidR="00DB7E77">
        <w:tab/>
        <w:t>Common aspects of RACH partitioning</w:t>
      </w:r>
      <w:r w:rsidR="00DB7E77">
        <w:tab/>
        <w:t>Intel Corporation</w:t>
      </w:r>
      <w:r w:rsidR="00DB7E77">
        <w:tab/>
        <w:t>discussion</w:t>
      </w:r>
      <w:r w:rsidR="00DB7E77">
        <w:tab/>
        <w:t>Rel-17</w:t>
      </w:r>
      <w:r w:rsidR="00DB7E77">
        <w:tab/>
        <w:t>NR_cov_enh-Core, NR_slice-Core, NR_SmallData_INACTIVE-Core</w:t>
      </w:r>
    </w:p>
    <w:p w14:paraId="5DCCCE1F" w14:textId="12087F16" w:rsidR="00DB7E77" w:rsidRDefault="00E12770" w:rsidP="00DB7E77">
      <w:pPr>
        <w:pStyle w:val="Doc-title"/>
      </w:pPr>
      <w:hyperlink r:id="rId221" w:history="1">
        <w:r w:rsidR="00DB7E77" w:rsidRPr="00E12770">
          <w:rPr>
            <w:rStyle w:val="Hyperlink"/>
          </w:rPr>
          <w:t>R2-2107575</w:t>
        </w:r>
      </w:hyperlink>
      <w:r w:rsidR="00DB7E77">
        <w:tab/>
        <w:t>Cross-WI RACH Design</w:t>
      </w:r>
      <w:r w:rsidR="00DB7E77">
        <w:tab/>
        <w:t>Apple</w:t>
      </w:r>
      <w:r w:rsidR="00DB7E77">
        <w:tab/>
        <w:t>discussion</w:t>
      </w:r>
      <w:r w:rsidR="00DB7E77">
        <w:tab/>
        <w:t>Rel-17</w:t>
      </w:r>
      <w:r w:rsidR="00DB7E77">
        <w:tab/>
        <w:t>NR_cov_enh-Core, NR_slice-Core, NR_SmallData_INACTIVE-Core, NR_redcap-Core</w:t>
      </w:r>
    </w:p>
    <w:p w14:paraId="150C6E5B" w14:textId="2BA2A951" w:rsidR="00DB7E77" w:rsidRDefault="00E12770" w:rsidP="00DB7E77">
      <w:pPr>
        <w:pStyle w:val="Doc-title"/>
      </w:pPr>
      <w:hyperlink r:id="rId222" w:history="1">
        <w:r w:rsidR="00DB7E77" w:rsidRPr="00E12770">
          <w:rPr>
            <w:rStyle w:val="Hyperlink"/>
          </w:rPr>
          <w:t>R2-2107835</w:t>
        </w:r>
      </w:hyperlink>
      <w:r w:rsidR="00DB7E77">
        <w:tab/>
        <w:t>RACH indication and partitioning</w:t>
      </w:r>
      <w:r w:rsidR="00DB7E77">
        <w:tab/>
        <w:t>InterDigital, Europe, Ltd.</w:t>
      </w:r>
      <w:r w:rsidR="00DB7E77">
        <w:tab/>
        <w:t>discussion</w:t>
      </w:r>
      <w:r w:rsidR="00DB7E77">
        <w:tab/>
        <w:t>Rel-17</w:t>
      </w:r>
    </w:p>
    <w:p w14:paraId="18F24C89" w14:textId="57A6E903" w:rsidR="00DB7E77" w:rsidRDefault="00E12770" w:rsidP="00DB7E77">
      <w:pPr>
        <w:pStyle w:val="Doc-title"/>
      </w:pPr>
      <w:hyperlink r:id="rId223" w:history="1">
        <w:r w:rsidR="00DB7E77" w:rsidRPr="00E12770">
          <w:rPr>
            <w:rStyle w:val="Hyperlink"/>
          </w:rPr>
          <w:t>R2-2108004</w:t>
        </w:r>
      </w:hyperlink>
      <w:r w:rsidR="00DB7E77">
        <w:tab/>
        <w:t>On RACH indication and partitioning</w:t>
      </w:r>
      <w:r w:rsidR="00DB7E77">
        <w:tab/>
        <w:t>CATT</w:t>
      </w:r>
      <w:r w:rsidR="00DB7E77">
        <w:tab/>
        <w:t>discussion</w:t>
      </w:r>
      <w:r w:rsidR="00DB7E77">
        <w:tab/>
        <w:t>Rel-17</w:t>
      </w:r>
      <w:r w:rsidR="00DB7E77">
        <w:tab/>
        <w:t>NR_cov_enh-Core, NR_slice-Core, NR_SmallData_INACTIVE-Core, NR_redcap-Core</w:t>
      </w:r>
    </w:p>
    <w:p w14:paraId="226EF572" w14:textId="02A4C5E4" w:rsidR="00DB7E77" w:rsidRDefault="00E12770" w:rsidP="00DB7E77">
      <w:pPr>
        <w:pStyle w:val="Doc-title"/>
      </w:pPr>
      <w:hyperlink r:id="rId224" w:history="1">
        <w:r w:rsidR="00DB7E77" w:rsidRPr="00E12770">
          <w:rPr>
            <w:rStyle w:val="Hyperlink"/>
          </w:rPr>
          <w:t>R2-2108138</w:t>
        </w:r>
      </w:hyperlink>
      <w:r w:rsidR="00DB7E77">
        <w:tab/>
        <w:t>General aspects of RACH indication and partitioning</w:t>
      </w:r>
      <w:r w:rsidR="00DB7E77">
        <w:tab/>
        <w:t>NEC</w:t>
      </w:r>
      <w:r w:rsidR="00DB7E77">
        <w:tab/>
        <w:t>discussion</w:t>
      </w:r>
      <w:r w:rsidR="00DB7E77">
        <w:tab/>
        <w:t>Rel-17</w:t>
      </w:r>
      <w:r w:rsidR="00DB7E77">
        <w:tab/>
        <w:t>NR_redcap-Core, NR_cov_enh-Core, NR_SmallData_INACTIVE-Core, NR_slice-Core</w:t>
      </w:r>
    </w:p>
    <w:p w14:paraId="15CAC971" w14:textId="0DE5BB70" w:rsidR="00DB7E77" w:rsidRDefault="00E12770" w:rsidP="00DB7E77">
      <w:pPr>
        <w:pStyle w:val="Doc-title"/>
      </w:pPr>
      <w:hyperlink r:id="rId225" w:history="1">
        <w:r w:rsidR="00DB7E77" w:rsidRPr="00E12770">
          <w:rPr>
            <w:rStyle w:val="Hyperlink"/>
          </w:rPr>
          <w:t>R2-2108210</w:t>
        </w:r>
      </w:hyperlink>
      <w:r w:rsidR="00DB7E77">
        <w:tab/>
        <w:t>RACH indication and partitioning</w:t>
      </w:r>
      <w:r w:rsidR="00DB7E77">
        <w:tab/>
        <w:t>Huawei, HiSilicon</w:t>
      </w:r>
      <w:r w:rsidR="00DB7E77">
        <w:tab/>
        <w:t>discussion</w:t>
      </w:r>
      <w:r w:rsidR="00DB7E77">
        <w:tab/>
        <w:t>Rel-17</w:t>
      </w:r>
      <w:r w:rsidR="00DB7E77">
        <w:tab/>
        <w:t>NR_SmallData_INACTIVE-Core, NR_slice-Core, NR_redcap-Core, NR_cov_enh-Core</w:t>
      </w:r>
    </w:p>
    <w:p w14:paraId="288FE98C" w14:textId="5B24794A" w:rsidR="00DB7E77" w:rsidRDefault="00E12770" w:rsidP="00DB7E77">
      <w:pPr>
        <w:pStyle w:val="Doc-title"/>
      </w:pPr>
      <w:hyperlink r:id="rId226" w:history="1">
        <w:r w:rsidR="00DB7E77" w:rsidRPr="00E12770">
          <w:rPr>
            <w:rStyle w:val="Hyperlink"/>
          </w:rPr>
          <w:t>R2-2108760</w:t>
        </w:r>
      </w:hyperlink>
      <w:r w:rsidR="00DB7E77">
        <w:tab/>
        <w:t>Discussion on RACH partitioning in Rel-17</w:t>
      </w:r>
      <w:r w:rsidR="00DB7E77">
        <w:tab/>
        <w:t>LG electronics Inc.</w:t>
      </w:r>
      <w:r w:rsidR="00DB7E77">
        <w:tab/>
        <w:t>discussion</w:t>
      </w:r>
      <w:r w:rsidR="00DB7E77">
        <w:tab/>
        <w:t>Rel-17</w:t>
      </w:r>
      <w:r w:rsidR="00DB7E77">
        <w:tab/>
        <w:t>NR_SmallData_INACTIVE-Core, NR_slice-Core, NR_redcap-Core, NR_cov_enh-Core</w:t>
      </w:r>
      <w:bookmarkEnd w:id="5"/>
    </w:p>
    <w:sectPr w:rsidR="00DB7E77" w:rsidSect="006D4187">
      <w:footerReference w:type="default" r:id="rId227"/>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6687C" w14:textId="77777777" w:rsidR="00514F1C" w:rsidRDefault="00514F1C">
      <w:r>
        <w:separator/>
      </w:r>
    </w:p>
    <w:p w14:paraId="5983305E" w14:textId="77777777" w:rsidR="00514F1C" w:rsidRDefault="00514F1C"/>
  </w:endnote>
  <w:endnote w:type="continuationSeparator" w:id="0">
    <w:p w14:paraId="65CF3F9D" w14:textId="77777777" w:rsidR="00514F1C" w:rsidRDefault="00514F1C">
      <w:r>
        <w:continuationSeparator/>
      </w:r>
    </w:p>
    <w:p w14:paraId="5AC86464" w14:textId="77777777" w:rsidR="00514F1C" w:rsidRDefault="00514F1C"/>
  </w:endnote>
  <w:endnote w:type="continuationNotice" w:id="1">
    <w:p w14:paraId="6EADBC4B" w14:textId="77777777" w:rsidR="00514F1C" w:rsidRDefault="00514F1C">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FDE4A" w14:textId="38AAC0C2" w:rsidR="00FA0964" w:rsidRDefault="00FA0964"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1</w:t>
    </w:r>
    <w:r>
      <w:rPr>
        <w:rStyle w:val="PageNumber"/>
      </w:rPr>
      <w:fldChar w:fldCharType="end"/>
    </w:r>
  </w:p>
  <w:p w14:paraId="40DFA688" w14:textId="77777777" w:rsidR="00FA0964" w:rsidRDefault="00FA096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599DD" w14:textId="77777777" w:rsidR="00514F1C" w:rsidRDefault="00514F1C">
      <w:r>
        <w:separator/>
      </w:r>
    </w:p>
    <w:p w14:paraId="35DC7A3E" w14:textId="77777777" w:rsidR="00514F1C" w:rsidRDefault="00514F1C"/>
  </w:footnote>
  <w:footnote w:type="continuationSeparator" w:id="0">
    <w:p w14:paraId="51BFBE8D" w14:textId="77777777" w:rsidR="00514F1C" w:rsidRDefault="00514F1C">
      <w:r>
        <w:continuationSeparator/>
      </w:r>
    </w:p>
    <w:p w14:paraId="43FE0A21" w14:textId="77777777" w:rsidR="00514F1C" w:rsidRDefault="00514F1C"/>
  </w:footnote>
  <w:footnote w:type="continuationNotice" w:id="1">
    <w:p w14:paraId="79443F34" w14:textId="77777777" w:rsidR="00514F1C" w:rsidRDefault="00514F1C">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2.7pt;height:24.3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FE32E2"/>
    <w:multiLevelType w:val="hybridMultilevel"/>
    <w:tmpl w:val="D1A8C6A2"/>
    <w:lvl w:ilvl="0" w:tplc="D8C81DA0">
      <w:start w:val="1"/>
      <w:numFmt w:val="decimal"/>
      <w:lvlText w:val="%1."/>
      <w:lvlJc w:val="left"/>
      <w:pPr>
        <w:ind w:left="1619" w:hanging="360"/>
      </w:pPr>
      <w:rPr>
        <w:rFonts w:hint="default"/>
      </w:r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D1C25CE"/>
    <w:multiLevelType w:val="hybridMultilevel"/>
    <w:tmpl w:val="0204B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6"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BA5663"/>
    <w:multiLevelType w:val="hybridMultilevel"/>
    <w:tmpl w:val="D7EC1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174B50"/>
    <w:multiLevelType w:val="hybridMultilevel"/>
    <w:tmpl w:val="E850F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8A2488"/>
    <w:multiLevelType w:val="hybridMultilevel"/>
    <w:tmpl w:val="D9286880"/>
    <w:lvl w:ilvl="0" w:tplc="0409000F">
      <w:start w:val="1"/>
      <w:numFmt w:val="decimal"/>
      <w:lvlText w:val="%1."/>
      <w:lvlJc w:val="left"/>
      <w:pPr>
        <w:ind w:left="1619" w:hanging="360"/>
      </w:pPr>
      <w:rPr>
        <w:rFonts w:hint="default"/>
      </w:rPr>
    </w:lvl>
    <w:lvl w:ilvl="1" w:tplc="FFFFFFFF">
      <w:numFmt w:val="bullet"/>
      <w:lvlText w:val="-"/>
      <w:lvlJc w:val="left"/>
      <w:pPr>
        <w:ind w:left="2339" w:hanging="360"/>
      </w:pPr>
      <w:rPr>
        <w:rFonts w:ascii="Arial" w:eastAsia="MS Mincho" w:hAnsi="Arial" w:cs="Arial" w:hint="default"/>
      </w:rPr>
    </w:lvl>
    <w:lvl w:ilvl="2" w:tplc="FFFFFFFF" w:tentative="1">
      <w:start w:val="1"/>
      <w:numFmt w:val="lowerRoman"/>
      <w:lvlText w:val="%3."/>
      <w:lvlJc w:val="right"/>
      <w:pPr>
        <w:ind w:left="3059" w:hanging="180"/>
      </w:pPr>
    </w:lvl>
    <w:lvl w:ilvl="3" w:tplc="FFFFFFFF" w:tentative="1">
      <w:start w:val="1"/>
      <w:numFmt w:val="decimal"/>
      <w:lvlText w:val="%4."/>
      <w:lvlJc w:val="left"/>
      <w:pPr>
        <w:ind w:left="3779" w:hanging="360"/>
      </w:pPr>
    </w:lvl>
    <w:lvl w:ilvl="4" w:tplc="FFFFFFFF" w:tentative="1">
      <w:start w:val="1"/>
      <w:numFmt w:val="lowerLetter"/>
      <w:lvlText w:val="%5."/>
      <w:lvlJc w:val="left"/>
      <w:pPr>
        <w:ind w:left="4499" w:hanging="360"/>
      </w:pPr>
    </w:lvl>
    <w:lvl w:ilvl="5" w:tplc="FFFFFFFF" w:tentative="1">
      <w:start w:val="1"/>
      <w:numFmt w:val="lowerRoman"/>
      <w:lvlText w:val="%6."/>
      <w:lvlJc w:val="right"/>
      <w:pPr>
        <w:ind w:left="5219" w:hanging="180"/>
      </w:pPr>
    </w:lvl>
    <w:lvl w:ilvl="6" w:tplc="FFFFFFFF" w:tentative="1">
      <w:start w:val="1"/>
      <w:numFmt w:val="decimal"/>
      <w:lvlText w:val="%7."/>
      <w:lvlJc w:val="left"/>
      <w:pPr>
        <w:ind w:left="5939" w:hanging="360"/>
      </w:pPr>
    </w:lvl>
    <w:lvl w:ilvl="7" w:tplc="FFFFFFFF" w:tentative="1">
      <w:start w:val="1"/>
      <w:numFmt w:val="lowerLetter"/>
      <w:lvlText w:val="%8."/>
      <w:lvlJc w:val="left"/>
      <w:pPr>
        <w:ind w:left="6659" w:hanging="360"/>
      </w:pPr>
    </w:lvl>
    <w:lvl w:ilvl="8" w:tplc="FFFFFFFF" w:tentative="1">
      <w:start w:val="1"/>
      <w:numFmt w:val="lowerRoman"/>
      <w:lvlText w:val="%9."/>
      <w:lvlJc w:val="right"/>
      <w:pPr>
        <w:ind w:left="7379" w:hanging="180"/>
      </w:pPr>
    </w:lvl>
  </w:abstractNum>
  <w:abstractNum w:abstractNumId="11"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1E27212"/>
    <w:multiLevelType w:val="hybridMultilevel"/>
    <w:tmpl w:val="BD3C4470"/>
    <w:lvl w:ilvl="0" w:tplc="504E3CE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3" w15:restartNumberingAfterBreak="0">
    <w:nsid w:val="32594429"/>
    <w:multiLevelType w:val="hybridMultilevel"/>
    <w:tmpl w:val="361C5100"/>
    <w:lvl w:ilvl="0" w:tplc="0C8CBB5C">
      <w:start w:val="1"/>
      <w:numFmt w:val="decimal"/>
      <w:lvlText w:val="%1."/>
      <w:lvlJc w:val="left"/>
      <w:pPr>
        <w:ind w:left="1619" w:hanging="360"/>
      </w:pPr>
      <w:rPr>
        <w:rFonts w:hint="default"/>
      </w:rPr>
    </w:lvl>
    <w:lvl w:ilvl="1" w:tplc="E5DCEC3C">
      <w:numFmt w:val="bullet"/>
      <w:lvlText w:val="-"/>
      <w:lvlJc w:val="left"/>
      <w:pPr>
        <w:ind w:left="2339" w:hanging="360"/>
      </w:pPr>
      <w:rPr>
        <w:rFonts w:ascii="Arial" w:eastAsia="MS Mincho" w:hAnsi="Arial" w:cs="Arial" w:hint="default"/>
      </w:r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4" w15:restartNumberingAfterBreak="0">
    <w:nsid w:val="36A80A8E"/>
    <w:multiLevelType w:val="hybridMultilevel"/>
    <w:tmpl w:val="25745E72"/>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84334E"/>
    <w:multiLevelType w:val="hybridMultilevel"/>
    <w:tmpl w:val="B5EA5130"/>
    <w:lvl w:ilvl="0" w:tplc="D12E7116">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514653"/>
    <w:multiLevelType w:val="hybridMultilevel"/>
    <w:tmpl w:val="ED208C22"/>
    <w:lvl w:ilvl="0" w:tplc="FBD4A094">
      <w:start w:val="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EEB7356"/>
    <w:multiLevelType w:val="hybridMultilevel"/>
    <w:tmpl w:val="192C0CA8"/>
    <w:lvl w:ilvl="0" w:tplc="09EAA37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8"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9" w15:restartNumberingAfterBreak="0">
    <w:nsid w:val="460F7240"/>
    <w:multiLevelType w:val="hybridMultilevel"/>
    <w:tmpl w:val="C3BEC318"/>
    <w:lvl w:ilvl="0" w:tplc="04090001">
      <w:start w:val="1"/>
      <w:numFmt w:val="bullet"/>
      <w:lvlText w:val=""/>
      <w:lvlJc w:val="left"/>
      <w:pPr>
        <w:ind w:left="1979" w:hanging="360"/>
      </w:pPr>
      <w:rPr>
        <w:rFonts w:ascii="Symbol" w:hAnsi="Symbol" w:hint="default"/>
      </w:rPr>
    </w:lvl>
    <w:lvl w:ilvl="1" w:tplc="04090003" w:tentative="1">
      <w:start w:val="1"/>
      <w:numFmt w:val="bullet"/>
      <w:lvlText w:val="o"/>
      <w:lvlJc w:val="left"/>
      <w:pPr>
        <w:ind w:left="2699" w:hanging="360"/>
      </w:pPr>
      <w:rPr>
        <w:rFonts w:ascii="Courier New" w:hAnsi="Courier New" w:cs="Courier New" w:hint="default"/>
      </w:rPr>
    </w:lvl>
    <w:lvl w:ilvl="2" w:tplc="04090005" w:tentative="1">
      <w:start w:val="1"/>
      <w:numFmt w:val="bullet"/>
      <w:lvlText w:val=""/>
      <w:lvlJc w:val="left"/>
      <w:pPr>
        <w:ind w:left="3419" w:hanging="360"/>
      </w:pPr>
      <w:rPr>
        <w:rFonts w:ascii="Wingdings" w:hAnsi="Wingdings" w:hint="default"/>
      </w:rPr>
    </w:lvl>
    <w:lvl w:ilvl="3" w:tplc="04090001" w:tentative="1">
      <w:start w:val="1"/>
      <w:numFmt w:val="bullet"/>
      <w:lvlText w:val=""/>
      <w:lvlJc w:val="left"/>
      <w:pPr>
        <w:ind w:left="4139" w:hanging="360"/>
      </w:pPr>
      <w:rPr>
        <w:rFonts w:ascii="Symbol" w:hAnsi="Symbol" w:hint="default"/>
      </w:rPr>
    </w:lvl>
    <w:lvl w:ilvl="4" w:tplc="04090003" w:tentative="1">
      <w:start w:val="1"/>
      <w:numFmt w:val="bullet"/>
      <w:lvlText w:val="o"/>
      <w:lvlJc w:val="left"/>
      <w:pPr>
        <w:ind w:left="4859" w:hanging="360"/>
      </w:pPr>
      <w:rPr>
        <w:rFonts w:ascii="Courier New" w:hAnsi="Courier New" w:cs="Courier New" w:hint="default"/>
      </w:rPr>
    </w:lvl>
    <w:lvl w:ilvl="5" w:tplc="04090005" w:tentative="1">
      <w:start w:val="1"/>
      <w:numFmt w:val="bullet"/>
      <w:lvlText w:val=""/>
      <w:lvlJc w:val="left"/>
      <w:pPr>
        <w:ind w:left="5579" w:hanging="360"/>
      </w:pPr>
      <w:rPr>
        <w:rFonts w:ascii="Wingdings" w:hAnsi="Wingdings" w:hint="default"/>
      </w:rPr>
    </w:lvl>
    <w:lvl w:ilvl="6" w:tplc="04090001" w:tentative="1">
      <w:start w:val="1"/>
      <w:numFmt w:val="bullet"/>
      <w:lvlText w:val=""/>
      <w:lvlJc w:val="left"/>
      <w:pPr>
        <w:ind w:left="6299" w:hanging="360"/>
      </w:pPr>
      <w:rPr>
        <w:rFonts w:ascii="Symbol" w:hAnsi="Symbol" w:hint="default"/>
      </w:rPr>
    </w:lvl>
    <w:lvl w:ilvl="7" w:tplc="04090003" w:tentative="1">
      <w:start w:val="1"/>
      <w:numFmt w:val="bullet"/>
      <w:lvlText w:val="o"/>
      <w:lvlJc w:val="left"/>
      <w:pPr>
        <w:ind w:left="7019" w:hanging="360"/>
      </w:pPr>
      <w:rPr>
        <w:rFonts w:ascii="Courier New" w:hAnsi="Courier New" w:cs="Courier New" w:hint="default"/>
      </w:rPr>
    </w:lvl>
    <w:lvl w:ilvl="8" w:tplc="04090005" w:tentative="1">
      <w:start w:val="1"/>
      <w:numFmt w:val="bullet"/>
      <w:lvlText w:val=""/>
      <w:lvlJc w:val="left"/>
      <w:pPr>
        <w:ind w:left="7739" w:hanging="360"/>
      </w:pPr>
      <w:rPr>
        <w:rFonts w:ascii="Wingdings" w:hAnsi="Wingdings" w:hint="default"/>
      </w:rPr>
    </w:lvl>
  </w:abstractNum>
  <w:abstractNum w:abstractNumId="20" w15:restartNumberingAfterBreak="0">
    <w:nsid w:val="47217885"/>
    <w:multiLevelType w:val="hybridMultilevel"/>
    <w:tmpl w:val="2BDAD638"/>
    <w:lvl w:ilvl="0" w:tplc="EB86202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1" w15:restartNumberingAfterBreak="0">
    <w:nsid w:val="4E3471EC"/>
    <w:multiLevelType w:val="hybridMultilevel"/>
    <w:tmpl w:val="4C26A464"/>
    <w:lvl w:ilvl="0" w:tplc="830CE1B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2" w15:restartNumberingAfterBreak="0">
    <w:nsid w:val="4F5961D4"/>
    <w:multiLevelType w:val="hybridMultilevel"/>
    <w:tmpl w:val="7CB6F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137A3E"/>
    <w:multiLevelType w:val="hybridMultilevel"/>
    <w:tmpl w:val="7C845728"/>
    <w:lvl w:ilvl="0" w:tplc="B96847D0">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4"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6" w15:restartNumberingAfterBreak="0">
    <w:nsid w:val="54755FED"/>
    <w:multiLevelType w:val="hybridMultilevel"/>
    <w:tmpl w:val="A434EAAC"/>
    <w:lvl w:ilvl="0" w:tplc="7108D98E">
      <w:start w:val="1"/>
      <w:numFmt w:val="bullet"/>
      <w:lvlText w:val="•"/>
      <w:lvlJc w:val="left"/>
      <w:pPr>
        <w:tabs>
          <w:tab w:val="num" w:pos="720"/>
        </w:tabs>
        <w:ind w:left="720" w:hanging="360"/>
      </w:pPr>
      <w:rPr>
        <w:rFonts w:ascii="Arial" w:hAnsi="Arial" w:hint="default"/>
      </w:rPr>
    </w:lvl>
    <w:lvl w:ilvl="1" w:tplc="AA60A84C" w:tentative="1">
      <w:start w:val="1"/>
      <w:numFmt w:val="bullet"/>
      <w:lvlText w:val="•"/>
      <w:lvlJc w:val="left"/>
      <w:pPr>
        <w:tabs>
          <w:tab w:val="num" w:pos="1440"/>
        </w:tabs>
        <w:ind w:left="1440" w:hanging="360"/>
      </w:pPr>
      <w:rPr>
        <w:rFonts w:ascii="Arial" w:hAnsi="Arial" w:hint="default"/>
      </w:rPr>
    </w:lvl>
    <w:lvl w:ilvl="2" w:tplc="E8DE2946" w:tentative="1">
      <w:start w:val="1"/>
      <w:numFmt w:val="bullet"/>
      <w:lvlText w:val="•"/>
      <w:lvlJc w:val="left"/>
      <w:pPr>
        <w:tabs>
          <w:tab w:val="num" w:pos="2160"/>
        </w:tabs>
        <w:ind w:left="2160" w:hanging="360"/>
      </w:pPr>
      <w:rPr>
        <w:rFonts w:ascii="Arial" w:hAnsi="Arial" w:hint="default"/>
      </w:rPr>
    </w:lvl>
    <w:lvl w:ilvl="3" w:tplc="EA50BE3C">
      <w:start w:val="1"/>
      <w:numFmt w:val="bullet"/>
      <w:lvlText w:val="•"/>
      <w:lvlJc w:val="left"/>
      <w:pPr>
        <w:tabs>
          <w:tab w:val="num" w:pos="2880"/>
        </w:tabs>
        <w:ind w:left="2880" w:hanging="360"/>
      </w:pPr>
      <w:rPr>
        <w:rFonts w:ascii="Arial" w:hAnsi="Arial" w:hint="default"/>
      </w:rPr>
    </w:lvl>
    <w:lvl w:ilvl="4" w:tplc="B19ACD4C" w:tentative="1">
      <w:start w:val="1"/>
      <w:numFmt w:val="bullet"/>
      <w:lvlText w:val="•"/>
      <w:lvlJc w:val="left"/>
      <w:pPr>
        <w:tabs>
          <w:tab w:val="num" w:pos="3600"/>
        </w:tabs>
        <w:ind w:left="3600" w:hanging="360"/>
      </w:pPr>
      <w:rPr>
        <w:rFonts w:ascii="Arial" w:hAnsi="Arial" w:hint="default"/>
      </w:rPr>
    </w:lvl>
    <w:lvl w:ilvl="5" w:tplc="6E2AE062" w:tentative="1">
      <w:start w:val="1"/>
      <w:numFmt w:val="bullet"/>
      <w:lvlText w:val="•"/>
      <w:lvlJc w:val="left"/>
      <w:pPr>
        <w:tabs>
          <w:tab w:val="num" w:pos="4320"/>
        </w:tabs>
        <w:ind w:left="4320" w:hanging="360"/>
      </w:pPr>
      <w:rPr>
        <w:rFonts w:ascii="Arial" w:hAnsi="Arial" w:hint="default"/>
      </w:rPr>
    </w:lvl>
    <w:lvl w:ilvl="6" w:tplc="9258CCCA" w:tentative="1">
      <w:start w:val="1"/>
      <w:numFmt w:val="bullet"/>
      <w:lvlText w:val="•"/>
      <w:lvlJc w:val="left"/>
      <w:pPr>
        <w:tabs>
          <w:tab w:val="num" w:pos="5040"/>
        </w:tabs>
        <w:ind w:left="5040" w:hanging="360"/>
      </w:pPr>
      <w:rPr>
        <w:rFonts w:ascii="Arial" w:hAnsi="Arial" w:hint="default"/>
      </w:rPr>
    </w:lvl>
    <w:lvl w:ilvl="7" w:tplc="0B9480B2" w:tentative="1">
      <w:start w:val="1"/>
      <w:numFmt w:val="bullet"/>
      <w:lvlText w:val="•"/>
      <w:lvlJc w:val="left"/>
      <w:pPr>
        <w:tabs>
          <w:tab w:val="num" w:pos="5760"/>
        </w:tabs>
        <w:ind w:left="5760" w:hanging="360"/>
      </w:pPr>
      <w:rPr>
        <w:rFonts w:ascii="Arial" w:hAnsi="Arial" w:hint="default"/>
      </w:rPr>
    </w:lvl>
    <w:lvl w:ilvl="8" w:tplc="9E54663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5B947C48"/>
    <w:multiLevelType w:val="hybridMultilevel"/>
    <w:tmpl w:val="409C0C4A"/>
    <w:lvl w:ilvl="0" w:tplc="F3384E74">
      <w:start w:val="1"/>
      <w:numFmt w:val="decimal"/>
      <w:lvlText w:val="%1."/>
      <w:lvlJc w:val="left"/>
      <w:pPr>
        <w:ind w:left="1619" w:hanging="360"/>
      </w:pPr>
      <w:rPr>
        <w:rFonts w:hint="default"/>
      </w:r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9"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32"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223DB2"/>
    <w:multiLevelType w:val="hybridMultilevel"/>
    <w:tmpl w:val="14A8D8FC"/>
    <w:lvl w:ilvl="0" w:tplc="EB86202A">
      <w:start w:val="1"/>
      <w:numFmt w:val="decimal"/>
      <w:lvlText w:val="%1."/>
      <w:lvlJc w:val="left"/>
      <w:pPr>
        <w:ind w:left="1619"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C847B1"/>
    <w:multiLevelType w:val="hybridMultilevel"/>
    <w:tmpl w:val="47ECA1CE"/>
    <w:lvl w:ilvl="0" w:tplc="751AEE66">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F11075"/>
    <w:multiLevelType w:val="hybridMultilevel"/>
    <w:tmpl w:val="258858E2"/>
    <w:lvl w:ilvl="0" w:tplc="54E67AD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num w:numId="1">
    <w:abstractNumId w:val="30"/>
  </w:num>
  <w:num w:numId="2">
    <w:abstractNumId w:val="31"/>
  </w:num>
  <w:num w:numId="3">
    <w:abstractNumId w:val="7"/>
  </w:num>
  <w:num w:numId="4">
    <w:abstractNumId w:val="32"/>
  </w:num>
  <w:num w:numId="5">
    <w:abstractNumId w:val="24"/>
  </w:num>
  <w:num w:numId="6">
    <w:abstractNumId w:val="0"/>
  </w:num>
  <w:num w:numId="7">
    <w:abstractNumId w:val="25"/>
  </w:num>
  <w:num w:numId="8">
    <w:abstractNumId w:val="18"/>
  </w:num>
  <w:num w:numId="9">
    <w:abstractNumId w:val="6"/>
  </w:num>
  <w:num w:numId="10">
    <w:abstractNumId w:val="5"/>
  </w:num>
  <w:num w:numId="11">
    <w:abstractNumId w:val="4"/>
  </w:num>
  <w:num w:numId="12">
    <w:abstractNumId w:val="2"/>
  </w:num>
  <w:num w:numId="13">
    <w:abstractNumId w:val="27"/>
  </w:num>
  <w:num w:numId="14">
    <w:abstractNumId w:val="29"/>
  </w:num>
  <w:num w:numId="15">
    <w:abstractNumId w:val="16"/>
  </w:num>
  <w:num w:numId="16">
    <w:abstractNumId w:val="26"/>
  </w:num>
  <w:num w:numId="17">
    <w:abstractNumId w:val="11"/>
  </w:num>
  <w:num w:numId="18">
    <w:abstractNumId w:val="15"/>
  </w:num>
  <w:num w:numId="19">
    <w:abstractNumId w:val="3"/>
  </w:num>
  <w:num w:numId="20">
    <w:abstractNumId w:val="9"/>
  </w:num>
  <w:num w:numId="21">
    <w:abstractNumId w:val="23"/>
  </w:num>
  <w:num w:numId="22">
    <w:abstractNumId w:val="1"/>
  </w:num>
  <w:num w:numId="23">
    <w:abstractNumId w:val="12"/>
  </w:num>
  <w:num w:numId="24">
    <w:abstractNumId w:val="21"/>
  </w:num>
  <w:num w:numId="25">
    <w:abstractNumId w:val="17"/>
  </w:num>
  <w:num w:numId="26">
    <w:abstractNumId w:val="20"/>
  </w:num>
  <w:num w:numId="27">
    <w:abstractNumId w:val="33"/>
  </w:num>
  <w:num w:numId="28">
    <w:abstractNumId w:val="28"/>
  </w:num>
  <w:num w:numId="29">
    <w:abstractNumId w:val="22"/>
  </w:num>
  <w:num w:numId="30">
    <w:abstractNumId w:val="8"/>
  </w:num>
  <w:num w:numId="31">
    <w:abstractNumId w:val="34"/>
  </w:num>
  <w:num w:numId="32">
    <w:abstractNumId w:val="13"/>
  </w:num>
  <w:num w:numId="33">
    <w:abstractNumId w:val="14"/>
  </w:num>
  <w:num w:numId="34">
    <w:abstractNumId w:val="19"/>
  </w:num>
  <w:num w:numId="35">
    <w:abstractNumId w:val="10"/>
  </w:num>
  <w:num w:numId="36">
    <w:abstractNumId w:val="35"/>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iana Pani">
    <w15:presenceInfo w15:providerId="AD" w15:userId="S::Diana.Pani@InterDigital.com::8443479e-fd35-43ed-8d70-9ad017f1ae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DateAndTime/>
  <w:doNotDisplayPageBoundaries/>
  <w:bordersDoNotSurroundHeader/>
  <w:bordersDoNotSurroundFooter/>
  <w:activeWritingStyle w:appName="MSWord" w:lang="en-GB" w:vendorID="64" w:dllVersion="6" w:nlCheck="1" w:checkStyle="0"/>
  <w:activeWritingStyle w:appName="MSWord" w:lang="en-US" w:vendorID="64" w:dllVersion="6" w:nlCheck="1" w:checkStyle="0"/>
  <w:activeWritingStyle w:appName="MSWord" w:lang="fr-FR" w:vendorID="64" w:dllVersion="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9C"/>
    <w:rsid w:val="00000534"/>
    <w:rsid w:val="0000055B"/>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822"/>
    <w:rsid w:val="00001B2B"/>
    <w:rsid w:val="00001B30"/>
    <w:rsid w:val="00001BC6"/>
    <w:rsid w:val="00001BF5"/>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7C5"/>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48"/>
    <w:rsid w:val="00005B66"/>
    <w:rsid w:val="00005B95"/>
    <w:rsid w:val="00005BA7"/>
    <w:rsid w:val="00005BBB"/>
    <w:rsid w:val="00005C5E"/>
    <w:rsid w:val="00005D15"/>
    <w:rsid w:val="00005E38"/>
    <w:rsid w:val="00005EF9"/>
    <w:rsid w:val="00005F49"/>
    <w:rsid w:val="00005F50"/>
    <w:rsid w:val="000061A3"/>
    <w:rsid w:val="00006291"/>
    <w:rsid w:val="0000630F"/>
    <w:rsid w:val="00006346"/>
    <w:rsid w:val="00006377"/>
    <w:rsid w:val="00006422"/>
    <w:rsid w:val="00006489"/>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29"/>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49D"/>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3FBF"/>
    <w:rsid w:val="00014196"/>
    <w:rsid w:val="0001427C"/>
    <w:rsid w:val="00014311"/>
    <w:rsid w:val="000143AE"/>
    <w:rsid w:val="00014415"/>
    <w:rsid w:val="00014438"/>
    <w:rsid w:val="00014462"/>
    <w:rsid w:val="00014576"/>
    <w:rsid w:val="00014590"/>
    <w:rsid w:val="000145AB"/>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87"/>
    <w:rsid w:val="000167B0"/>
    <w:rsid w:val="000167C0"/>
    <w:rsid w:val="000168F3"/>
    <w:rsid w:val="0001691D"/>
    <w:rsid w:val="000169CE"/>
    <w:rsid w:val="00016A6F"/>
    <w:rsid w:val="00016A87"/>
    <w:rsid w:val="00016B35"/>
    <w:rsid w:val="00016B6B"/>
    <w:rsid w:val="00016B95"/>
    <w:rsid w:val="00016BDE"/>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BBD"/>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16"/>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67"/>
    <w:rsid w:val="00033CCE"/>
    <w:rsid w:val="00033D34"/>
    <w:rsid w:val="00033D86"/>
    <w:rsid w:val="00033DAA"/>
    <w:rsid w:val="00033E05"/>
    <w:rsid w:val="00033E07"/>
    <w:rsid w:val="00033E1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EF3"/>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6E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03"/>
    <w:rsid w:val="0004651D"/>
    <w:rsid w:val="00046529"/>
    <w:rsid w:val="00046565"/>
    <w:rsid w:val="000465DD"/>
    <w:rsid w:val="0004661D"/>
    <w:rsid w:val="00046646"/>
    <w:rsid w:val="0004674D"/>
    <w:rsid w:val="00046813"/>
    <w:rsid w:val="00046900"/>
    <w:rsid w:val="0004690D"/>
    <w:rsid w:val="000469A9"/>
    <w:rsid w:val="000469E1"/>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19E"/>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8DD"/>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03"/>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57FDF"/>
    <w:rsid w:val="0006003B"/>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DFD"/>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03"/>
    <w:rsid w:val="00065A99"/>
    <w:rsid w:val="00065AFF"/>
    <w:rsid w:val="00065B4F"/>
    <w:rsid w:val="00065B5B"/>
    <w:rsid w:val="00065B84"/>
    <w:rsid w:val="00065BB5"/>
    <w:rsid w:val="00065C03"/>
    <w:rsid w:val="00065D3E"/>
    <w:rsid w:val="00065D6A"/>
    <w:rsid w:val="00065D70"/>
    <w:rsid w:val="00065DF3"/>
    <w:rsid w:val="00065E0D"/>
    <w:rsid w:val="00065E46"/>
    <w:rsid w:val="00065ECD"/>
    <w:rsid w:val="00065F59"/>
    <w:rsid w:val="00066002"/>
    <w:rsid w:val="00066032"/>
    <w:rsid w:val="0006604F"/>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8B"/>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BFD"/>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30"/>
    <w:rsid w:val="00081FDF"/>
    <w:rsid w:val="000820D9"/>
    <w:rsid w:val="00082175"/>
    <w:rsid w:val="0008219A"/>
    <w:rsid w:val="000821AC"/>
    <w:rsid w:val="000822A2"/>
    <w:rsid w:val="000822A5"/>
    <w:rsid w:val="0008231E"/>
    <w:rsid w:val="000823E2"/>
    <w:rsid w:val="00082538"/>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0E"/>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18"/>
    <w:rsid w:val="000A2F20"/>
    <w:rsid w:val="000A2F33"/>
    <w:rsid w:val="000A2F65"/>
    <w:rsid w:val="000A2F7C"/>
    <w:rsid w:val="000A300C"/>
    <w:rsid w:val="000A30D7"/>
    <w:rsid w:val="000A3101"/>
    <w:rsid w:val="000A3191"/>
    <w:rsid w:val="000A33BE"/>
    <w:rsid w:val="000A33C0"/>
    <w:rsid w:val="000A3495"/>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3E"/>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15"/>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3F3A"/>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652"/>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CE7"/>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8A"/>
    <w:rsid w:val="000D1DFA"/>
    <w:rsid w:val="000D1E40"/>
    <w:rsid w:val="000D1E65"/>
    <w:rsid w:val="000D1F79"/>
    <w:rsid w:val="000D1FB1"/>
    <w:rsid w:val="000D2051"/>
    <w:rsid w:val="000D2094"/>
    <w:rsid w:val="000D2104"/>
    <w:rsid w:val="000D2115"/>
    <w:rsid w:val="000D2175"/>
    <w:rsid w:val="000D22A3"/>
    <w:rsid w:val="000D2335"/>
    <w:rsid w:val="000D23DA"/>
    <w:rsid w:val="000D249E"/>
    <w:rsid w:val="000D24A6"/>
    <w:rsid w:val="000D255B"/>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10"/>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CF8"/>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417"/>
    <w:rsid w:val="000E746B"/>
    <w:rsid w:val="000E75F8"/>
    <w:rsid w:val="000E764C"/>
    <w:rsid w:val="000E7657"/>
    <w:rsid w:val="000E76B5"/>
    <w:rsid w:val="000E78AA"/>
    <w:rsid w:val="000E78DF"/>
    <w:rsid w:val="000E7A16"/>
    <w:rsid w:val="000E7AB3"/>
    <w:rsid w:val="000E7B62"/>
    <w:rsid w:val="000E7D5F"/>
    <w:rsid w:val="000E7D8D"/>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4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4E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2FD"/>
    <w:rsid w:val="00112349"/>
    <w:rsid w:val="00112356"/>
    <w:rsid w:val="001123A5"/>
    <w:rsid w:val="001123CA"/>
    <w:rsid w:val="00112429"/>
    <w:rsid w:val="00112454"/>
    <w:rsid w:val="00112579"/>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40"/>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BB"/>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84"/>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850"/>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47"/>
    <w:rsid w:val="00123958"/>
    <w:rsid w:val="001239A4"/>
    <w:rsid w:val="001239D2"/>
    <w:rsid w:val="001239EB"/>
    <w:rsid w:val="00123A21"/>
    <w:rsid w:val="00123A4F"/>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2CD"/>
    <w:rsid w:val="00126303"/>
    <w:rsid w:val="001263BD"/>
    <w:rsid w:val="0012648C"/>
    <w:rsid w:val="0012661A"/>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45E"/>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4E"/>
    <w:rsid w:val="00137452"/>
    <w:rsid w:val="00137463"/>
    <w:rsid w:val="00137514"/>
    <w:rsid w:val="0013752B"/>
    <w:rsid w:val="00137587"/>
    <w:rsid w:val="001375C9"/>
    <w:rsid w:val="001375EC"/>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7C"/>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CA"/>
    <w:rsid w:val="00144CDF"/>
    <w:rsid w:val="00144D25"/>
    <w:rsid w:val="00144D32"/>
    <w:rsid w:val="00144D3F"/>
    <w:rsid w:val="00144D8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BB"/>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28B"/>
    <w:rsid w:val="001573B0"/>
    <w:rsid w:val="00157486"/>
    <w:rsid w:val="001574BE"/>
    <w:rsid w:val="0015754C"/>
    <w:rsid w:val="001575DE"/>
    <w:rsid w:val="001576C5"/>
    <w:rsid w:val="001576F4"/>
    <w:rsid w:val="001577D2"/>
    <w:rsid w:val="00157A7E"/>
    <w:rsid w:val="00157ADD"/>
    <w:rsid w:val="00157BC8"/>
    <w:rsid w:val="00157C41"/>
    <w:rsid w:val="00157C89"/>
    <w:rsid w:val="00157D37"/>
    <w:rsid w:val="00157D93"/>
    <w:rsid w:val="00157E17"/>
    <w:rsid w:val="00160019"/>
    <w:rsid w:val="0016002C"/>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024"/>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D74"/>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DF"/>
    <w:rsid w:val="00172D4C"/>
    <w:rsid w:val="00172E80"/>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F9"/>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8F"/>
    <w:rsid w:val="00176F97"/>
    <w:rsid w:val="00177070"/>
    <w:rsid w:val="0017716D"/>
    <w:rsid w:val="00177182"/>
    <w:rsid w:val="0017723E"/>
    <w:rsid w:val="0017727F"/>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4D"/>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1F3"/>
    <w:rsid w:val="00186235"/>
    <w:rsid w:val="00186269"/>
    <w:rsid w:val="0018628E"/>
    <w:rsid w:val="0018631E"/>
    <w:rsid w:val="0018636B"/>
    <w:rsid w:val="0018644D"/>
    <w:rsid w:val="00186484"/>
    <w:rsid w:val="00186495"/>
    <w:rsid w:val="00186520"/>
    <w:rsid w:val="00186617"/>
    <w:rsid w:val="0018664D"/>
    <w:rsid w:val="001866BF"/>
    <w:rsid w:val="0018675E"/>
    <w:rsid w:val="001867F2"/>
    <w:rsid w:val="00186850"/>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42D"/>
    <w:rsid w:val="00190468"/>
    <w:rsid w:val="0019046B"/>
    <w:rsid w:val="00190631"/>
    <w:rsid w:val="00190664"/>
    <w:rsid w:val="0019090A"/>
    <w:rsid w:val="00190A48"/>
    <w:rsid w:val="00190B91"/>
    <w:rsid w:val="00190CD4"/>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45"/>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55"/>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2DD"/>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10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68"/>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0FF"/>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591"/>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73E"/>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A5"/>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26"/>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5A6"/>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BEC"/>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CE8"/>
    <w:rsid w:val="001F3DAB"/>
    <w:rsid w:val="001F3E11"/>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509"/>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CA4"/>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1F7"/>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3A"/>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04"/>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45"/>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5D6"/>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E34"/>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94"/>
    <w:rsid w:val="00221BEF"/>
    <w:rsid w:val="00221D3A"/>
    <w:rsid w:val="00221D73"/>
    <w:rsid w:val="00221E33"/>
    <w:rsid w:val="00221EDE"/>
    <w:rsid w:val="00221F04"/>
    <w:rsid w:val="00221F24"/>
    <w:rsid w:val="00221F38"/>
    <w:rsid w:val="00221F7A"/>
    <w:rsid w:val="002220E6"/>
    <w:rsid w:val="00222100"/>
    <w:rsid w:val="00222268"/>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67"/>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64"/>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FB2"/>
    <w:rsid w:val="0024605C"/>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AB8"/>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A3"/>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17D"/>
    <w:rsid w:val="002762D6"/>
    <w:rsid w:val="002763F3"/>
    <w:rsid w:val="00276416"/>
    <w:rsid w:val="002764AA"/>
    <w:rsid w:val="002764E3"/>
    <w:rsid w:val="00276548"/>
    <w:rsid w:val="00276595"/>
    <w:rsid w:val="002765A3"/>
    <w:rsid w:val="002765E9"/>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8BB"/>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4E"/>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7"/>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AF3"/>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81"/>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7C"/>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188"/>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EE4"/>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4FE"/>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190"/>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75"/>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63"/>
    <w:rsid w:val="002B6376"/>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5F5"/>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50"/>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6B"/>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C54"/>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58C"/>
    <w:rsid w:val="002C7658"/>
    <w:rsid w:val="002C7720"/>
    <w:rsid w:val="002C7824"/>
    <w:rsid w:val="002C78D4"/>
    <w:rsid w:val="002C78F2"/>
    <w:rsid w:val="002C7920"/>
    <w:rsid w:val="002C7975"/>
    <w:rsid w:val="002C79AD"/>
    <w:rsid w:val="002C79EE"/>
    <w:rsid w:val="002C7AEC"/>
    <w:rsid w:val="002C7B5B"/>
    <w:rsid w:val="002C7B61"/>
    <w:rsid w:val="002C7C57"/>
    <w:rsid w:val="002C7D2D"/>
    <w:rsid w:val="002C7DFF"/>
    <w:rsid w:val="002C7F76"/>
    <w:rsid w:val="002D00A5"/>
    <w:rsid w:val="002D00F8"/>
    <w:rsid w:val="002D0144"/>
    <w:rsid w:val="002D01CD"/>
    <w:rsid w:val="002D01E9"/>
    <w:rsid w:val="002D021B"/>
    <w:rsid w:val="002D02F7"/>
    <w:rsid w:val="002D0388"/>
    <w:rsid w:val="002D039F"/>
    <w:rsid w:val="002D0438"/>
    <w:rsid w:val="002D04B8"/>
    <w:rsid w:val="002D04CD"/>
    <w:rsid w:val="002D04EF"/>
    <w:rsid w:val="002D053E"/>
    <w:rsid w:val="002D05D8"/>
    <w:rsid w:val="002D0726"/>
    <w:rsid w:val="002D0760"/>
    <w:rsid w:val="002D0786"/>
    <w:rsid w:val="002D07A6"/>
    <w:rsid w:val="002D0939"/>
    <w:rsid w:val="002D09F8"/>
    <w:rsid w:val="002D0A4C"/>
    <w:rsid w:val="002D0B88"/>
    <w:rsid w:val="002D0BB4"/>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0"/>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35"/>
    <w:rsid w:val="002D4CE6"/>
    <w:rsid w:val="002D4D3B"/>
    <w:rsid w:val="002D4D47"/>
    <w:rsid w:val="002D4E34"/>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2"/>
    <w:rsid w:val="002E152C"/>
    <w:rsid w:val="002E17F6"/>
    <w:rsid w:val="002E184B"/>
    <w:rsid w:val="002E1861"/>
    <w:rsid w:val="002E1892"/>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016"/>
    <w:rsid w:val="002E31A6"/>
    <w:rsid w:val="002E3229"/>
    <w:rsid w:val="002E3287"/>
    <w:rsid w:val="002E32C8"/>
    <w:rsid w:val="002E33A9"/>
    <w:rsid w:val="002E34B4"/>
    <w:rsid w:val="002E34C2"/>
    <w:rsid w:val="002E34CE"/>
    <w:rsid w:val="002E3513"/>
    <w:rsid w:val="002E3559"/>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6F0"/>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7"/>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721"/>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19"/>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2B"/>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3"/>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EFB"/>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BD9"/>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5E88"/>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138"/>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8AB"/>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7A4"/>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E36"/>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5C"/>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975"/>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49"/>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6C7"/>
    <w:rsid w:val="0036475A"/>
    <w:rsid w:val="003647C0"/>
    <w:rsid w:val="0036482E"/>
    <w:rsid w:val="003649F9"/>
    <w:rsid w:val="00364B14"/>
    <w:rsid w:val="00364C7B"/>
    <w:rsid w:val="00364C88"/>
    <w:rsid w:val="00364D51"/>
    <w:rsid w:val="00364D5C"/>
    <w:rsid w:val="00364D8A"/>
    <w:rsid w:val="00364E10"/>
    <w:rsid w:val="00364E34"/>
    <w:rsid w:val="00364EF1"/>
    <w:rsid w:val="00364F1A"/>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3F5"/>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93"/>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19"/>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7A"/>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89"/>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0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34C"/>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277"/>
    <w:rsid w:val="0039435B"/>
    <w:rsid w:val="003943F1"/>
    <w:rsid w:val="00394453"/>
    <w:rsid w:val="00394649"/>
    <w:rsid w:val="003946A7"/>
    <w:rsid w:val="003946E3"/>
    <w:rsid w:val="003946E9"/>
    <w:rsid w:val="0039483C"/>
    <w:rsid w:val="003948AB"/>
    <w:rsid w:val="003948E2"/>
    <w:rsid w:val="003949FB"/>
    <w:rsid w:val="00394A8F"/>
    <w:rsid w:val="00394CA2"/>
    <w:rsid w:val="00394CAC"/>
    <w:rsid w:val="00394CEF"/>
    <w:rsid w:val="00394D59"/>
    <w:rsid w:val="00394E19"/>
    <w:rsid w:val="00394E5D"/>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8C"/>
    <w:rsid w:val="00396BBD"/>
    <w:rsid w:val="00396C07"/>
    <w:rsid w:val="00396C9D"/>
    <w:rsid w:val="00396E7A"/>
    <w:rsid w:val="00396FC6"/>
    <w:rsid w:val="00396FCF"/>
    <w:rsid w:val="00396FDD"/>
    <w:rsid w:val="00396FEB"/>
    <w:rsid w:val="003970F3"/>
    <w:rsid w:val="00397262"/>
    <w:rsid w:val="00397274"/>
    <w:rsid w:val="003972A8"/>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4D"/>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C6"/>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72F"/>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A0"/>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58"/>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66"/>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2EB"/>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3C"/>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8"/>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07"/>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365"/>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2FBE"/>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56B"/>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1"/>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1A"/>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24"/>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5B"/>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E"/>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58"/>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48"/>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B2"/>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2CB"/>
    <w:rsid w:val="00437338"/>
    <w:rsid w:val="00437556"/>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2FE"/>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9FB"/>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DFD"/>
    <w:rsid w:val="00444E3B"/>
    <w:rsid w:val="00444EA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02"/>
    <w:rsid w:val="0044685E"/>
    <w:rsid w:val="00446880"/>
    <w:rsid w:val="004468FC"/>
    <w:rsid w:val="0044691C"/>
    <w:rsid w:val="00446AEB"/>
    <w:rsid w:val="00446B0E"/>
    <w:rsid w:val="00446B92"/>
    <w:rsid w:val="00446C3B"/>
    <w:rsid w:val="00446C4E"/>
    <w:rsid w:val="00446C82"/>
    <w:rsid w:val="00446C98"/>
    <w:rsid w:val="00446CDE"/>
    <w:rsid w:val="00446DBA"/>
    <w:rsid w:val="00446DD7"/>
    <w:rsid w:val="00446DE0"/>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6"/>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4E"/>
    <w:rsid w:val="0045186F"/>
    <w:rsid w:val="004519C9"/>
    <w:rsid w:val="004519DD"/>
    <w:rsid w:val="00451A54"/>
    <w:rsid w:val="00451A5A"/>
    <w:rsid w:val="00451AF1"/>
    <w:rsid w:val="00451AF8"/>
    <w:rsid w:val="00451B2E"/>
    <w:rsid w:val="00451B97"/>
    <w:rsid w:val="00451C37"/>
    <w:rsid w:val="00451D3A"/>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6F"/>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65"/>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2F14"/>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3F1C"/>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718"/>
    <w:rsid w:val="004718D2"/>
    <w:rsid w:val="00471AB8"/>
    <w:rsid w:val="00471B08"/>
    <w:rsid w:val="00471B45"/>
    <w:rsid w:val="00471BB1"/>
    <w:rsid w:val="00471BCE"/>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0B"/>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59"/>
    <w:rsid w:val="004744D7"/>
    <w:rsid w:val="00474630"/>
    <w:rsid w:val="0047474E"/>
    <w:rsid w:val="00474775"/>
    <w:rsid w:val="004747C0"/>
    <w:rsid w:val="004748D4"/>
    <w:rsid w:val="00474930"/>
    <w:rsid w:val="00474994"/>
    <w:rsid w:val="00474A10"/>
    <w:rsid w:val="00474AAB"/>
    <w:rsid w:val="00474AD1"/>
    <w:rsid w:val="00474BB0"/>
    <w:rsid w:val="00474BD6"/>
    <w:rsid w:val="00474CA0"/>
    <w:rsid w:val="00474DBB"/>
    <w:rsid w:val="00474E23"/>
    <w:rsid w:val="00474E8D"/>
    <w:rsid w:val="00474F0B"/>
    <w:rsid w:val="00474F4A"/>
    <w:rsid w:val="00474FE0"/>
    <w:rsid w:val="004751E9"/>
    <w:rsid w:val="00475365"/>
    <w:rsid w:val="00475451"/>
    <w:rsid w:val="004754B6"/>
    <w:rsid w:val="004754B8"/>
    <w:rsid w:val="0047556F"/>
    <w:rsid w:val="00475599"/>
    <w:rsid w:val="004755FC"/>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4F"/>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7AE"/>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3F9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2FE"/>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0D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12"/>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6D1"/>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4A1"/>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2D5"/>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8D"/>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699"/>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27"/>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5F3A"/>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6FF"/>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1"/>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9F7"/>
    <w:rsid w:val="004F3A5B"/>
    <w:rsid w:val="004F3BAB"/>
    <w:rsid w:val="004F3C0C"/>
    <w:rsid w:val="004F3C76"/>
    <w:rsid w:val="004F3D9E"/>
    <w:rsid w:val="004F3E5D"/>
    <w:rsid w:val="004F3EEC"/>
    <w:rsid w:val="004F411B"/>
    <w:rsid w:val="004F4179"/>
    <w:rsid w:val="004F417B"/>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73"/>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4F7FFD"/>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CE"/>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51"/>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D6E"/>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1C"/>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1A"/>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8BE"/>
    <w:rsid w:val="00526993"/>
    <w:rsid w:val="005269F4"/>
    <w:rsid w:val="00526A21"/>
    <w:rsid w:val="00526AE5"/>
    <w:rsid w:val="00526AF6"/>
    <w:rsid w:val="00526CFE"/>
    <w:rsid w:val="00526D57"/>
    <w:rsid w:val="00526E19"/>
    <w:rsid w:val="00526ED5"/>
    <w:rsid w:val="00526F3C"/>
    <w:rsid w:val="00526F50"/>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BD"/>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5E"/>
    <w:rsid w:val="00532BB8"/>
    <w:rsid w:val="00532C3A"/>
    <w:rsid w:val="00532CA8"/>
    <w:rsid w:val="00532CCC"/>
    <w:rsid w:val="00532CD8"/>
    <w:rsid w:val="00532D27"/>
    <w:rsid w:val="00532D64"/>
    <w:rsid w:val="00532E1E"/>
    <w:rsid w:val="00532E57"/>
    <w:rsid w:val="00532E66"/>
    <w:rsid w:val="00532F35"/>
    <w:rsid w:val="00532F95"/>
    <w:rsid w:val="0053309E"/>
    <w:rsid w:val="005330E0"/>
    <w:rsid w:val="0053314A"/>
    <w:rsid w:val="0053324C"/>
    <w:rsid w:val="005332F5"/>
    <w:rsid w:val="005333B7"/>
    <w:rsid w:val="005333D6"/>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9EE"/>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72"/>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58"/>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4AB"/>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C25"/>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5F9"/>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6"/>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8C"/>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1C7"/>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157"/>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ABB"/>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2C9"/>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0FF8"/>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B6"/>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39A"/>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DCF"/>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709"/>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3FD6"/>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0A1"/>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C96"/>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A1"/>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D2"/>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7F"/>
    <w:rsid w:val="005A6BCD"/>
    <w:rsid w:val="005A6BF6"/>
    <w:rsid w:val="005A6CC1"/>
    <w:rsid w:val="005A6E0D"/>
    <w:rsid w:val="005A6E7D"/>
    <w:rsid w:val="005A6ED3"/>
    <w:rsid w:val="005A6F02"/>
    <w:rsid w:val="005A6F1F"/>
    <w:rsid w:val="005A6F69"/>
    <w:rsid w:val="005A6FF1"/>
    <w:rsid w:val="005A7105"/>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08"/>
    <w:rsid w:val="005B5B7C"/>
    <w:rsid w:val="005B5BDB"/>
    <w:rsid w:val="005B5C0F"/>
    <w:rsid w:val="005B5C20"/>
    <w:rsid w:val="005B5C99"/>
    <w:rsid w:val="005B5CB8"/>
    <w:rsid w:val="005B5D26"/>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7C"/>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19"/>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4B0"/>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EAB"/>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9C"/>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489"/>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8D"/>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4EA"/>
    <w:rsid w:val="005D2500"/>
    <w:rsid w:val="005D2545"/>
    <w:rsid w:val="005D25A8"/>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0DB"/>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AE"/>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B7"/>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694"/>
    <w:rsid w:val="005E46F9"/>
    <w:rsid w:val="005E4718"/>
    <w:rsid w:val="005E481E"/>
    <w:rsid w:val="005E4875"/>
    <w:rsid w:val="005E48D6"/>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11"/>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7EA"/>
    <w:rsid w:val="005F1939"/>
    <w:rsid w:val="005F19BD"/>
    <w:rsid w:val="005F1A28"/>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6F"/>
    <w:rsid w:val="005F3280"/>
    <w:rsid w:val="005F32A8"/>
    <w:rsid w:val="005F3314"/>
    <w:rsid w:val="005F336D"/>
    <w:rsid w:val="005F336F"/>
    <w:rsid w:val="005F340A"/>
    <w:rsid w:val="005F3556"/>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55"/>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81"/>
    <w:rsid w:val="005F67C3"/>
    <w:rsid w:val="005F6830"/>
    <w:rsid w:val="005F6832"/>
    <w:rsid w:val="005F6898"/>
    <w:rsid w:val="005F6915"/>
    <w:rsid w:val="005F693D"/>
    <w:rsid w:val="005F6A2C"/>
    <w:rsid w:val="005F6A8A"/>
    <w:rsid w:val="005F6AC9"/>
    <w:rsid w:val="005F6AF1"/>
    <w:rsid w:val="005F6B29"/>
    <w:rsid w:val="005F6CD3"/>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2D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92"/>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22"/>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57"/>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21"/>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5E2"/>
    <w:rsid w:val="00620619"/>
    <w:rsid w:val="00620722"/>
    <w:rsid w:val="00620860"/>
    <w:rsid w:val="006208E6"/>
    <w:rsid w:val="0062090F"/>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0E0"/>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EAC"/>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497"/>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48"/>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ED2"/>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35"/>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6D"/>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28"/>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A4"/>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82"/>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3A"/>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CD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8B2"/>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3FC"/>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36"/>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6F8"/>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99E"/>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4D"/>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76"/>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387"/>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88"/>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4A"/>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2AE"/>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D2"/>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55"/>
    <w:rsid w:val="00694577"/>
    <w:rsid w:val="0069459C"/>
    <w:rsid w:val="00694674"/>
    <w:rsid w:val="00694749"/>
    <w:rsid w:val="00694812"/>
    <w:rsid w:val="0069483C"/>
    <w:rsid w:val="00694856"/>
    <w:rsid w:val="00694862"/>
    <w:rsid w:val="006948B4"/>
    <w:rsid w:val="006948F2"/>
    <w:rsid w:val="006949C7"/>
    <w:rsid w:val="00694ABA"/>
    <w:rsid w:val="00694B0D"/>
    <w:rsid w:val="00694BD1"/>
    <w:rsid w:val="00694CBD"/>
    <w:rsid w:val="00694DAC"/>
    <w:rsid w:val="00694DE4"/>
    <w:rsid w:val="00694E09"/>
    <w:rsid w:val="00694E30"/>
    <w:rsid w:val="00694E5B"/>
    <w:rsid w:val="00694F57"/>
    <w:rsid w:val="00694F8A"/>
    <w:rsid w:val="00695024"/>
    <w:rsid w:val="0069517D"/>
    <w:rsid w:val="006951B8"/>
    <w:rsid w:val="0069520D"/>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95"/>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1"/>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E4E"/>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87A"/>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38E"/>
    <w:rsid w:val="006B44CE"/>
    <w:rsid w:val="006B4527"/>
    <w:rsid w:val="006B452D"/>
    <w:rsid w:val="006B452E"/>
    <w:rsid w:val="006B4572"/>
    <w:rsid w:val="006B45DE"/>
    <w:rsid w:val="006B461B"/>
    <w:rsid w:val="006B469F"/>
    <w:rsid w:val="006B46E8"/>
    <w:rsid w:val="006B47C8"/>
    <w:rsid w:val="006B4829"/>
    <w:rsid w:val="006B48AF"/>
    <w:rsid w:val="006B492E"/>
    <w:rsid w:val="006B4AA1"/>
    <w:rsid w:val="006B4BAA"/>
    <w:rsid w:val="006B4CBD"/>
    <w:rsid w:val="006B4CEC"/>
    <w:rsid w:val="006B4CEE"/>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4E8"/>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97"/>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DB"/>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69"/>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86C"/>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CC"/>
    <w:rsid w:val="006D03D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B2C"/>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15"/>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40"/>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A1B"/>
    <w:rsid w:val="006D5BF9"/>
    <w:rsid w:val="006D5D20"/>
    <w:rsid w:val="006D5D27"/>
    <w:rsid w:val="006D5D49"/>
    <w:rsid w:val="006D5D63"/>
    <w:rsid w:val="006D5DCA"/>
    <w:rsid w:val="006D5E55"/>
    <w:rsid w:val="006D5EBC"/>
    <w:rsid w:val="006D5EEE"/>
    <w:rsid w:val="006D6164"/>
    <w:rsid w:val="006D61B7"/>
    <w:rsid w:val="006D621C"/>
    <w:rsid w:val="006D6262"/>
    <w:rsid w:val="006D62F2"/>
    <w:rsid w:val="006D63DF"/>
    <w:rsid w:val="006D63E2"/>
    <w:rsid w:val="006D646F"/>
    <w:rsid w:val="006D6494"/>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2E"/>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2"/>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E7F72"/>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0AC"/>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03"/>
    <w:rsid w:val="006F6029"/>
    <w:rsid w:val="006F607C"/>
    <w:rsid w:val="006F60BE"/>
    <w:rsid w:val="006F617D"/>
    <w:rsid w:val="006F618F"/>
    <w:rsid w:val="006F61AE"/>
    <w:rsid w:val="006F629A"/>
    <w:rsid w:val="006F636B"/>
    <w:rsid w:val="006F6386"/>
    <w:rsid w:val="006F639C"/>
    <w:rsid w:val="006F64A6"/>
    <w:rsid w:val="006F64B3"/>
    <w:rsid w:val="006F6532"/>
    <w:rsid w:val="006F653E"/>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80A"/>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D6D"/>
    <w:rsid w:val="00703DE1"/>
    <w:rsid w:val="00703E99"/>
    <w:rsid w:val="00703F4C"/>
    <w:rsid w:val="00703F78"/>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37"/>
    <w:rsid w:val="00706441"/>
    <w:rsid w:val="007064A8"/>
    <w:rsid w:val="00706584"/>
    <w:rsid w:val="007065A2"/>
    <w:rsid w:val="0070667D"/>
    <w:rsid w:val="007066E7"/>
    <w:rsid w:val="00706811"/>
    <w:rsid w:val="0070683C"/>
    <w:rsid w:val="00706868"/>
    <w:rsid w:val="007068BC"/>
    <w:rsid w:val="007068F1"/>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4D"/>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CDB"/>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EAE"/>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AE"/>
    <w:rsid w:val="0071523E"/>
    <w:rsid w:val="00715325"/>
    <w:rsid w:val="007154B6"/>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0E1"/>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97"/>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6E8"/>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8E0"/>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8F1"/>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578"/>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0E5"/>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26"/>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6D"/>
    <w:rsid w:val="00760C8C"/>
    <w:rsid w:val="00760D10"/>
    <w:rsid w:val="00760DE2"/>
    <w:rsid w:val="00760E2F"/>
    <w:rsid w:val="00760E4F"/>
    <w:rsid w:val="00760EC1"/>
    <w:rsid w:val="00760F09"/>
    <w:rsid w:val="00761073"/>
    <w:rsid w:val="0076111B"/>
    <w:rsid w:val="00761141"/>
    <w:rsid w:val="007611A5"/>
    <w:rsid w:val="0076124A"/>
    <w:rsid w:val="007612B6"/>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714"/>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8A0"/>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52"/>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3D"/>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31"/>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BC1"/>
    <w:rsid w:val="00793CD2"/>
    <w:rsid w:val="00793CDC"/>
    <w:rsid w:val="00793CF8"/>
    <w:rsid w:val="00793E33"/>
    <w:rsid w:val="00793EEC"/>
    <w:rsid w:val="00793EF1"/>
    <w:rsid w:val="00793F23"/>
    <w:rsid w:val="00793FA8"/>
    <w:rsid w:val="00793FDF"/>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67A"/>
    <w:rsid w:val="00797707"/>
    <w:rsid w:val="00797715"/>
    <w:rsid w:val="00797728"/>
    <w:rsid w:val="0079775D"/>
    <w:rsid w:val="007977E1"/>
    <w:rsid w:val="00797866"/>
    <w:rsid w:val="007979AA"/>
    <w:rsid w:val="00797A4E"/>
    <w:rsid w:val="00797A54"/>
    <w:rsid w:val="00797B64"/>
    <w:rsid w:val="00797CBD"/>
    <w:rsid w:val="00797CD4"/>
    <w:rsid w:val="00797CF2"/>
    <w:rsid w:val="00797D01"/>
    <w:rsid w:val="00797DED"/>
    <w:rsid w:val="00797E6C"/>
    <w:rsid w:val="00797EC7"/>
    <w:rsid w:val="00797F84"/>
    <w:rsid w:val="00797F8D"/>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85"/>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5E8"/>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50"/>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6AC"/>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2E"/>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DC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1F"/>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6E5"/>
    <w:rsid w:val="007D277F"/>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7CD"/>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43"/>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4"/>
    <w:rsid w:val="007F5BAC"/>
    <w:rsid w:val="007F5D1F"/>
    <w:rsid w:val="007F5DB4"/>
    <w:rsid w:val="007F5E70"/>
    <w:rsid w:val="007F5E7D"/>
    <w:rsid w:val="007F5F01"/>
    <w:rsid w:val="007F5F0E"/>
    <w:rsid w:val="007F5F6D"/>
    <w:rsid w:val="007F5F95"/>
    <w:rsid w:val="007F5FD0"/>
    <w:rsid w:val="007F604C"/>
    <w:rsid w:val="007F6108"/>
    <w:rsid w:val="007F630C"/>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DCB"/>
    <w:rsid w:val="007F7E0C"/>
    <w:rsid w:val="007F7E1A"/>
    <w:rsid w:val="007F7F3F"/>
    <w:rsid w:val="007F7FD1"/>
    <w:rsid w:val="007F7FEA"/>
    <w:rsid w:val="00800023"/>
    <w:rsid w:val="008000DD"/>
    <w:rsid w:val="008001C0"/>
    <w:rsid w:val="00800251"/>
    <w:rsid w:val="0080029A"/>
    <w:rsid w:val="0080049A"/>
    <w:rsid w:val="008004C2"/>
    <w:rsid w:val="008004FB"/>
    <w:rsid w:val="0080052E"/>
    <w:rsid w:val="008005B0"/>
    <w:rsid w:val="00800773"/>
    <w:rsid w:val="0080078D"/>
    <w:rsid w:val="008007F9"/>
    <w:rsid w:val="0080080E"/>
    <w:rsid w:val="00800888"/>
    <w:rsid w:val="00800AE2"/>
    <w:rsid w:val="00800BD8"/>
    <w:rsid w:val="00800C03"/>
    <w:rsid w:val="00800C6F"/>
    <w:rsid w:val="00800DB3"/>
    <w:rsid w:val="00800DE5"/>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5D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4FD7"/>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B7"/>
    <w:rsid w:val="00810AD2"/>
    <w:rsid w:val="00810B67"/>
    <w:rsid w:val="00810B85"/>
    <w:rsid w:val="00810CCF"/>
    <w:rsid w:val="00811076"/>
    <w:rsid w:val="008110CD"/>
    <w:rsid w:val="00811103"/>
    <w:rsid w:val="00811113"/>
    <w:rsid w:val="0081112C"/>
    <w:rsid w:val="00811161"/>
    <w:rsid w:val="0081116B"/>
    <w:rsid w:val="0081120B"/>
    <w:rsid w:val="00811250"/>
    <w:rsid w:val="00811253"/>
    <w:rsid w:val="00811315"/>
    <w:rsid w:val="008116D6"/>
    <w:rsid w:val="008116D9"/>
    <w:rsid w:val="0081170D"/>
    <w:rsid w:val="00811713"/>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C79"/>
    <w:rsid w:val="00812D76"/>
    <w:rsid w:val="00812DAC"/>
    <w:rsid w:val="00812E57"/>
    <w:rsid w:val="00812E67"/>
    <w:rsid w:val="00812EB3"/>
    <w:rsid w:val="00812EBA"/>
    <w:rsid w:val="00812EBD"/>
    <w:rsid w:val="00812EFF"/>
    <w:rsid w:val="00812F40"/>
    <w:rsid w:val="00812FD0"/>
    <w:rsid w:val="00813095"/>
    <w:rsid w:val="0081309F"/>
    <w:rsid w:val="008130EB"/>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8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73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DFD"/>
    <w:rsid w:val="00826E8E"/>
    <w:rsid w:val="00826F95"/>
    <w:rsid w:val="00827070"/>
    <w:rsid w:val="008270B5"/>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01"/>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86"/>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8FC"/>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B2F"/>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85D"/>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61"/>
    <w:rsid w:val="00851592"/>
    <w:rsid w:val="008516AF"/>
    <w:rsid w:val="008516ED"/>
    <w:rsid w:val="008517AD"/>
    <w:rsid w:val="008517BD"/>
    <w:rsid w:val="00851936"/>
    <w:rsid w:val="0085197E"/>
    <w:rsid w:val="00851A18"/>
    <w:rsid w:val="00851A3A"/>
    <w:rsid w:val="00851A93"/>
    <w:rsid w:val="00851AAE"/>
    <w:rsid w:val="00851B7B"/>
    <w:rsid w:val="00851B7C"/>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1"/>
    <w:rsid w:val="008560AE"/>
    <w:rsid w:val="0085616E"/>
    <w:rsid w:val="0085631E"/>
    <w:rsid w:val="00856476"/>
    <w:rsid w:val="0085651B"/>
    <w:rsid w:val="008566EF"/>
    <w:rsid w:val="00856758"/>
    <w:rsid w:val="00856770"/>
    <w:rsid w:val="008568B3"/>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5C"/>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4AF"/>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E9D"/>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48F"/>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1B"/>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E3A"/>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0C"/>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E93"/>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CB"/>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70"/>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43"/>
    <w:rsid w:val="00877CCE"/>
    <w:rsid w:val="00877DA1"/>
    <w:rsid w:val="00877E13"/>
    <w:rsid w:val="00877ED0"/>
    <w:rsid w:val="00877F0E"/>
    <w:rsid w:val="00877F52"/>
    <w:rsid w:val="00877FFA"/>
    <w:rsid w:val="00880062"/>
    <w:rsid w:val="0088007E"/>
    <w:rsid w:val="008800E6"/>
    <w:rsid w:val="008801B7"/>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26D"/>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CED"/>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E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8B9"/>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EB"/>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AEE"/>
    <w:rsid w:val="008A4B65"/>
    <w:rsid w:val="008A4B9B"/>
    <w:rsid w:val="008A4BC4"/>
    <w:rsid w:val="008A4BD7"/>
    <w:rsid w:val="008A4C02"/>
    <w:rsid w:val="008A4D0F"/>
    <w:rsid w:val="008A4DA8"/>
    <w:rsid w:val="008A4DB3"/>
    <w:rsid w:val="008A4EC9"/>
    <w:rsid w:val="008A4F3B"/>
    <w:rsid w:val="008A4F59"/>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28"/>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A8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64A"/>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EF8"/>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511"/>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2B7"/>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223"/>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0C"/>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3"/>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A31"/>
    <w:rsid w:val="00904BD2"/>
    <w:rsid w:val="00904CC6"/>
    <w:rsid w:val="00904CD4"/>
    <w:rsid w:val="00904D3A"/>
    <w:rsid w:val="00904D87"/>
    <w:rsid w:val="00904EDD"/>
    <w:rsid w:val="00905070"/>
    <w:rsid w:val="0090516A"/>
    <w:rsid w:val="009051B5"/>
    <w:rsid w:val="0090521C"/>
    <w:rsid w:val="009052A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A4"/>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86B"/>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4"/>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2C5"/>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15"/>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1"/>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618"/>
    <w:rsid w:val="0093065A"/>
    <w:rsid w:val="00930670"/>
    <w:rsid w:val="0093070F"/>
    <w:rsid w:val="00930726"/>
    <w:rsid w:val="009307E9"/>
    <w:rsid w:val="00930822"/>
    <w:rsid w:val="00930877"/>
    <w:rsid w:val="009308E5"/>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BF4"/>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13B"/>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1FE7"/>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37"/>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894"/>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178"/>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58C"/>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4E53"/>
    <w:rsid w:val="0095504B"/>
    <w:rsid w:val="0095523C"/>
    <w:rsid w:val="00955322"/>
    <w:rsid w:val="00955366"/>
    <w:rsid w:val="009553BE"/>
    <w:rsid w:val="0095545D"/>
    <w:rsid w:val="009554A0"/>
    <w:rsid w:val="009554D4"/>
    <w:rsid w:val="009554D7"/>
    <w:rsid w:val="0095552E"/>
    <w:rsid w:val="0095553A"/>
    <w:rsid w:val="00955542"/>
    <w:rsid w:val="0095556E"/>
    <w:rsid w:val="00955573"/>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DF"/>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0C"/>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6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28"/>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DEF"/>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7A"/>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9F4"/>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96"/>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88"/>
    <w:rsid w:val="00992449"/>
    <w:rsid w:val="00992467"/>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2E"/>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1A"/>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0E5"/>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EA7"/>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091"/>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DE3"/>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2D"/>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70"/>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1D"/>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10"/>
    <w:rsid w:val="009C05B9"/>
    <w:rsid w:val="009C063F"/>
    <w:rsid w:val="009C0865"/>
    <w:rsid w:val="009C0A4C"/>
    <w:rsid w:val="009C0A9A"/>
    <w:rsid w:val="009C0B61"/>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79"/>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05"/>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05"/>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19"/>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4F7"/>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562"/>
    <w:rsid w:val="009E262C"/>
    <w:rsid w:val="009E276E"/>
    <w:rsid w:val="009E27C6"/>
    <w:rsid w:val="009E27F9"/>
    <w:rsid w:val="009E2831"/>
    <w:rsid w:val="009E29C0"/>
    <w:rsid w:val="009E2A34"/>
    <w:rsid w:val="009E2A82"/>
    <w:rsid w:val="009E2AAA"/>
    <w:rsid w:val="009E2B3D"/>
    <w:rsid w:val="009E2B9C"/>
    <w:rsid w:val="009E2BDE"/>
    <w:rsid w:val="009E2C86"/>
    <w:rsid w:val="009E2CA4"/>
    <w:rsid w:val="009E2CAB"/>
    <w:rsid w:val="009E2CF0"/>
    <w:rsid w:val="009E2DAB"/>
    <w:rsid w:val="009E2E2B"/>
    <w:rsid w:val="009E2F15"/>
    <w:rsid w:val="009E2F4A"/>
    <w:rsid w:val="009E2F92"/>
    <w:rsid w:val="009E2FC1"/>
    <w:rsid w:val="009E3117"/>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38"/>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30"/>
    <w:rsid w:val="009E60C6"/>
    <w:rsid w:val="009E6168"/>
    <w:rsid w:val="009E61E9"/>
    <w:rsid w:val="009E621D"/>
    <w:rsid w:val="009E62C5"/>
    <w:rsid w:val="009E62F6"/>
    <w:rsid w:val="009E6301"/>
    <w:rsid w:val="009E631F"/>
    <w:rsid w:val="009E6329"/>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1"/>
    <w:rsid w:val="009E7C2B"/>
    <w:rsid w:val="009E7CC7"/>
    <w:rsid w:val="009E7D2D"/>
    <w:rsid w:val="009E7D83"/>
    <w:rsid w:val="009E7FC1"/>
    <w:rsid w:val="009E7FF4"/>
    <w:rsid w:val="009F00E4"/>
    <w:rsid w:val="009F032B"/>
    <w:rsid w:val="009F038F"/>
    <w:rsid w:val="009F040B"/>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48"/>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B3E"/>
    <w:rsid w:val="009F1CE9"/>
    <w:rsid w:val="009F1D00"/>
    <w:rsid w:val="009F1D2B"/>
    <w:rsid w:val="009F1E21"/>
    <w:rsid w:val="009F1E38"/>
    <w:rsid w:val="009F1E44"/>
    <w:rsid w:val="009F1E5F"/>
    <w:rsid w:val="009F1EF0"/>
    <w:rsid w:val="009F1F70"/>
    <w:rsid w:val="009F2091"/>
    <w:rsid w:val="009F20BA"/>
    <w:rsid w:val="009F21D0"/>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A4A"/>
    <w:rsid w:val="009F3BAA"/>
    <w:rsid w:val="009F3C4A"/>
    <w:rsid w:val="009F3CE2"/>
    <w:rsid w:val="009F3CF8"/>
    <w:rsid w:val="009F3D84"/>
    <w:rsid w:val="009F3E0D"/>
    <w:rsid w:val="009F3EB1"/>
    <w:rsid w:val="009F3FAC"/>
    <w:rsid w:val="009F4018"/>
    <w:rsid w:val="009F40C1"/>
    <w:rsid w:val="009F40FB"/>
    <w:rsid w:val="009F414E"/>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40"/>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AA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6B"/>
    <w:rsid w:val="00A0119F"/>
    <w:rsid w:val="00A01225"/>
    <w:rsid w:val="00A01275"/>
    <w:rsid w:val="00A012BB"/>
    <w:rsid w:val="00A013A3"/>
    <w:rsid w:val="00A013C7"/>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19"/>
    <w:rsid w:val="00A072A3"/>
    <w:rsid w:val="00A072E5"/>
    <w:rsid w:val="00A072EF"/>
    <w:rsid w:val="00A072F0"/>
    <w:rsid w:val="00A0739A"/>
    <w:rsid w:val="00A073B7"/>
    <w:rsid w:val="00A073D8"/>
    <w:rsid w:val="00A07450"/>
    <w:rsid w:val="00A0746E"/>
    <w:rsid w:val="00A07504"/>
    <w:rsid w:val="00A07518"/>
    <w:rsid w:val="00A075BC"/>
    <w:rsid w:val="00A0769F"/>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ED2"/>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8F2"/>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5A3"/>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A1"/>
    <w:rsid w:val="00A235EE"/>
    <w:rsid w:val="00A23600"/>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71"/>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6F"/>
    <w:rsid w:val="00A31C9A"/>
    <w:rsid w:val="00A31CCD"/>
    <w:rsid w:val="00A31DB9"/>
    <w:rsid w:val="00A31DE6"/>
    <w:rsid w:val="00A31E41"/>
    <w:rsid w:val="00A32056"/>
    <w:rsid w:val="00A3207A"/>
    <w:rsid w:val="00A3208C"/>
    <w:rsid w:val="00A320D8"/>
    <w:rsid w:val="00A32149"/>
    <w:rsid w:val="00A321BC"/>
    <w:rsid w:val="00A321D0"/>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6F5"/>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8D"/>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CF"/>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27"/>
    <w:rsid w:val="00A52333"/>
    <w:rsid w:val="00A52345"/>
    <w:rsid w:val="00A5236B"/>
    <w:rsid w:val="00A5239D"/>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1F6"/>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B7"/>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D3"/>
    <w:rsid w:val="00A648E8"/>
    <w:rsid w:val="00A64A14"/>
    <w:rsid w:val="00A64A4D"/>
    <w:rsid w:val="00A64A58"/>
    <w:rsid w:val="00A64C31"/>
    <w:rsid w:val="00A64D35"/>
    <w:rsid w:val="00A64DD2"/>
    <w:rsid w:val="00A64E95"/>
    <w:rsid w:val="00A650E4"/>
    <w:rsid w:val="00A651BB"/>
    <w:rsid w:val="00A651E0"/>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54"/>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92"/>
    <w:rsid w:val="00A67BE3"/>
    <w:rsid w:val="00A67C0A"/>
    <w:rsid w:val="00A67CAF"/>
    <w:rsid w:val="00A67CC3"/>
    <w:rsid w:val="00A67CFC"/>
    <w:rsid w:val="00A67D58"/>
    <w:rsid w:val="00A67D5B"/>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77"/>
    <w:rsid w:val="00A739F3"/>
    <w:rsid w:val="00A73B28"/>
    <w:rsid w:val="00A73B62"/>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4B6"/>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7C"/>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091"/>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2E2"/>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E1D"/>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768"/>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A8"/>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42"/>
    <w:rsid w:val="00A9096A"/>
    <w:rsid w:val="00A90975"/>
    <w:rsid w:val="00A90999"/>
    <w:rsid w:val="00A909C0"/>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7B"/>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95D"/>
    <w:rsid w:val="00A949F8"/>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EFD"/>
    <w:rsid w:val="00A95F1D"/>
    <w:rsid w:val="00A95F81"/>
    <w:rsid w:val="00A96045"/>
    <w:rsid w:val="00A96157"/>
    <w:rsid w:val="00A96200"/>
    <w:rsid w:val="00A96227"/>
    <w:rsid w:val="00A962A0"/>
    <w:rsid w:val="00A9637B"/>
    <w:rsid w:val="00A963FE"/>
    <w:rsid w:val="00A9644B"/>
    <w:rsid w:val="00A96462"/>
    <w:rsid w:val="00A9656F"/>
    <w:rsid w:val="00A965A1"/>
    <w:rsid w:val="00A965BD"/>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2FF"/>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D"/>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679"/>
    <w:rsid w:val="00AB6708"/>
    <w:rsid w:val="00AB677B"/>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DB"/>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87"/>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325"/>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B1"/>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66C"/>
    <w:rsid w:val="00AD695B"/>
    <w:rsid w:val="00AD698D"/>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58C"/>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5"/>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9E2"/>
    <w:rsid w:val="00AF2A95"/>
    <w:rsid w:val="00AF2B00"/>
    <w:rsid w:val="00AF2B61"/>
    <w:rsid w:val="00AF2C20"/>
    <w:rsid w:val="00AF2C8D"/>
    <w:rsid w:val="00AF2CDF"/>
    <w:rsid w:val="00AF2CEF"/>
    <w:rsid w:val="00AF2D2A"/>
    <w:rsid w:val="00AF2DC8"/>
    <w:rsid w:val="00AF2E73"/>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38"/>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0F48"/>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9D9"/>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2F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83"/>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C6B"/>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EC"/>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C01"/>
    <w:rsid w:val="00B23E02"/>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1DD"/>
    <w:rsid w:val="00B3122B"/>
    <w:rsid w:val="00B3124E"/>
    <w:rsid w:val="00B3129C"/>
    <w:rsid w:val="00B31391"/>
    <w:rsid w:val="00B31395"/>
    <w:rsid w:val="00B3139C"/>
    <w:rsid w:val="00B313BB"/>
    <w:rsid w:val="00B31478"/>
    <w:rsid w:val="00B3147C"/>
    <w:rsid w:val="00B31496"/>
    <w:rsid w:val="00B316B5"/>
    <w:rsid w:val="00B3172A"/>
    <w:rsid w:val="00B317CB"/>
    <w:rsid w:val="00B31809"/>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13"/>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75"/>
    <w:rsid w:val="00B35D97"/>
    <w:rsid w:val="00B35DFB"/>
    <w:rsid w:val="00B35E08"/>
    <w:rsid w:val="00B35F14"/>
    <w:rsid w:val="00B35FA0"/>
    <w:rsid w:val="00B3601E"/>
    <w:rsid w:val="00B36093"/>
    <w:rsid w:val="00B36116"/>
    <w:rsid w:val="00B3613D"/>
    <w:rsid w:val="00B36155"/>
    <w:rsid w:val="00B361E3"/>
    <w:rsid w:val="00B3625F"/>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DD"/>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1E4"/>
    <w:rsid w:val="00B462D4"/>
    <w:rsid w:val="00B46372"/>
    <w:rsid w:val="00B4642A"/>
    <w:rsid w:val="00B464BE"/>
    <w:rsid w:val="00B464D4"/>
    <w:rsid w:val="00B464FC"/>
    <w:rsid w:val="00B46568"/>
    <w:rsid w:val="00B466D4"/>
    <w:rsid w:val="00B466DE"/>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BC"/>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DCB"/>
    <w:rsid w:val="00B61E47"/>
    <w:rsid w:val="00B61F30"/>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BC6"/>
    <w:rsid w:val="00B65C2A"/>
    <w:rsid w:val="00B65C6E"/>
    <w:rsid w:val="00B65CE8"/>
    <w:rsid w:val="00B65D21"/>
    <w:rsid w:val="00B65D2B"/>
    <w:rsid w:val="00B65E03"/>
    <w:rsid w:val="00B65E06"/>
    <w:rsid w:val="00B65E1B"/>
    <w:rsid w:val="00B65E44"/>
    <w:rsid w:val="00B66101"/>
    <w:rsid w:val="00B6615C"/>
    <w:rsid w:val="00B66180"/>
    <w:rsid w:val="00B6634C"/>
    <w:rsid w:val="00B66449"/>
    <w:rsid w:val="00B66601"/>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7D9"/>
    <w:rsid w:val="00B739FD"/>
    <w:rsid w:val="00B73A27"/>
    <w:rsid w:val="00B73A2E"/>
    <w:rsid w:val="00B73A85"/>
    <w:rsid w:val="00B73BC7"/>
    <w:rsid w:val="00B73BD2"/>
    <w:rsid w:val="00B73BEE"/>
    <w:rsid w:val="00B73C7E"/>
    <w:rsid w:val="00B73CB2"/>
    <w:rsid w:val="00B73E10"/>
    <w:rsid w:val="00B73F19"/>
    <w:rsid w:val="00B73F2A"/>
    <w:rsid w:val="00B73F44"/>
    <w:rsid w:val="00B74029"/>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8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753"/>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DAA"/>
    <w:rsid w:val="00B81F98"/>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BAD"/>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4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6B"/>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E35"/>
    <w:rsid w:val="00B86E4F"/>
    <w:rsid w:val="00B86F7D"/>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D4"/>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4E0"/>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3C7"/>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13"/>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4E"/>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7F0"/>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1"/>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B0"/>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3B4"/>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07"/>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4F70"/>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AFB"/>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C71"/>
    <w:rsid w:val="00BE4D41"/>
    <w:rsid w:val="00BE4D48"/>
    <w:rsid w:val="00BE4DA4"/>
    <w:rsid w:val="00BE4DE3"/>
    <w:rsid w:val="00BE4E7D"/>
    <w:rsid w:val="00BE4F3B"/>
    <w:rsid w:val="00BE4F4A"/>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19"/>
    <w:rsid w:val="00BF0B89"/>
    <w:rsid w:val="00BF0C07"/>
    <w:rsid w:val="00BF0C10"/>
    <w:rsid w:val="00BF0C6E"/>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2"/>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B8F"/>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3"/>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510"/>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D2"/>
    <w:rsid w:val="00C027ED"/>
    <w:rsid w:val="00C028B1"/>
    <w:rsid w:val="00C02965"/>
    <w:rsid w:val="00C029CD"/>
    <w:rsid w:val="00C02A0C"/>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3F"/>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11"/>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8E2"/>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53"/>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DA5"/>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08"/>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53B"/>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0A"/>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CEF"/>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9E0"/>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9"/>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74"/>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2"/>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A5"/>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4C"/>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68D"/>
    <w:rsid w:val="00C44778"/>
    <w:rsid w:val="00C44884"/>
    <w:rsid w:val="00C44A50"/>
    <w:rsid w:val="00C44A83"/>
    <w:rsid w:val="00C44BA9"/>
    <w:rsid w:val="00C44CED"/>
    <w:rsid w:val="00C44D1F"/>
    <w:rsid w:val="00C44D65"/>
    <w:rsid w:val="00C44DE9"/>
    <w:rsid w:val="00C44E6B"/>
    <w:rsid w:val="00C44EF3"/>
    <w:rsid w:val="00C44F76"/>
    <w:rsid w:val="00C44FF3"/>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AA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500"/>
    <w:rsid w:val="00C51676"/>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59C"/>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4DF"/>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53"/>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2"/>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7B3"/>
    <w:rsid w:val="00C62B3B"/>
    <w:rsid w:val="00C62C1F"/>
    <w:rsid w:val="00C62C86"/>
    <w:rsid w:val="00C62C90"/>
    <w:rsid w:val="00C62CDA"/>
    <w:rsid w:val="00C6300D"/>
    <w:rsid w:val="00C63115"/>
    <w:rsid w:val="00C63159"/>
    <w:rsid w:val="00C631BD"/>
    <w:rsid w:val="00C63209"/>
    <w:rsid w:val="00C63232"/>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89"/>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EC"/>
    <w:rsid w:val="00C675F0"/>
    <w:rsid w:val="00C67661"/>
    <w:rsid w:val="00C6790B"/>
    <w:rsid w:val="00C67944"/>
    <w:rsid w:val="00C67B42"/>
    <w:rsid w:val="00C67B73"/>
    <w:rsid w:val="00C67D43"/>
    <w:rsid w:val="00C67D60"/>
    <w:rsid w:val="00C67D73"/>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65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DC"/>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47"/>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53"/>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648"/>
    <w:rsid w:val="00C80786"/>
    <w:rsid w:val="00C807D5"/>
    <w:rsid w:val="00C80844"/>
    <w:rsid w:val="00C809AF"/>
    <w:rsid w:val="00C809D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4B"/>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0B"/>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16"/>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8AD"/>
    <w:rsid w:val="00C92950"/>
    <w:rsid w:val="00C92A2C"/>
    <w:rsid w:val="00C92A43"/>
    <w:rsid w:val="00C92B04"/>
    <w:rsid w:val="00C92B3C"/>
    <w:rsid w:val="00C92B64"/>
    <w:rsid w:val="00C92DA2"/>
    <w:rsid w:val="00C92EB1"/>
    <w:rsid w:val="00C92F69"/>
    <w:rsid w:val="00C9304B"/>
    <w:rsid w:val="00C930E5"/>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4B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5EBF"/>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2D3"/>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262"/>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4D"/>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AD2"/>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2C1"/>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3F6"/>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E7"/>
    <w:rsid w:val="00CD10FE"/>
    <w:rsid w:val="00CD1146"/>
    <w:rsid w:val="00CD115F"/>
    <w:rsid w:val="00CD1186"/>
    <w:rsid w:val="00CD11D2"/>
    <w:rsid w:val="00CD12F4"/>
    <w:rsid w:val="00CD13C9"/>
    <w:rsid w:val="00CD1483"/>
    <w:rsid w:val="00CD1487"/>
    <w:rsid w:val="00CD1732"/>
    <w:rsid w:val="00CD18A3"/>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C4"/>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9C"/>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5F"/>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BEE"/>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18C"/>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A9"/>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A7"/>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84"/>
    <w:rsid w:val="00D02DA9"/>
    <w:rsid w:val="00D02E10"/>
    <w:rsid w:val="00D03035"/>
    <w:rsid w:val="00D030A5"/>
    <w:rsid w:val="00D03138"/>
    <w:rsid w:val="00D031D9"/>
    <w:rsid w:val="00D031E9"/>
    <w:rsid w:val="00D031F9"/>
    <w:rsid w:val="00D0320A"/>
    <w:rsid w:val="00D03324"/>
    <w:rsid w:val="00D033C3"/>
    <w:rsid w:val="00D033FF"/>
    <w:rsid w:val="00D0341D"/>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0A"/>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2F2A"/>
    <w:rsid w:val="00D1311F"/>
    <w:rsid w:val="00D1319A"/>
    <w:rsid w:val="00D132E9"/>
    <w:rsid w:val="00D13344"/>
    <w:rsid w:val="00D133A6"/>
    <w:rsid w:val="00D133C0"/>
    <w:rsid w:val="00D133E5"/>
    <w:rsid w:val="00D13407"/>
    <w:rsid w:val="00D13454"/>
    <w:rsid w:val="00D134A3"/>
    <w:rsid w:val="00D13514"/>
    <w:rsid w:val="00D13549"/>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6F"/>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4"/>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52"/>
    <w:rsid w:val="00D26270"/>
    <w:rsid w:val="00D26387"/>
    <w:rsid w:val="00D26405"/>
    <w:rsid w:val="00D264C5"/>
    <w:rsid w:val="00D2667E"/>
    <w:rsid w:val="00D266C1"/>
    <w:rsid w:val="00D266E8"/>
    <w:rsid w:val="00D26704"/>
    <w:rsid w:val="00D26730"/>
    <w:rsid w:val="00D26764"/>
    <w:rsid w:val="00D26816"/>
    <w:rsid w:val="00D26858"/>
    <w:rsid w:val="00D26891"/>
    <w:rsid w:val="00D2692E"/>
    <w:rsid w:val="00D2697B"/>
    <w:rsid w:val="00D26995"/>
    <w:rsid w:val="00D269C2"/>
    <w:rsid w:val="00D26A53"/>
    <w:rsid w:val="00D26B1C"/>
    <w:rsid w:val="00D26B5D"/>
    <w:rsid w:val="00D26B5E"/>
    <w:rsid w:val="00D26C31"/>
    <w:rsid w:val="00D26C7F"/>
    <w:rsid w:val="00D26CFE"/>
    <w:rsid w:val="00D26D92"/>
    <w:rsid w:val="00D26DD5"/>
    <w:rsid w:val="00D26E82"/>
    <w:rsid w:val="00D2700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6A"/>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1F"/>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5C"/>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56"/>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7B6"/>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C"/>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244"/>
    <w:rsid w:val="00D473C3"/>
    <w:rsid w:val="00D47407"/>
    <w:rsid w:val="00D4747B"/>
    <w:rsid w:val="00D4747D"/>
    <w:rsid w:val="00D474C0"/>
    <w:rsid w:val="00D475B8"/>
    <w:rsid w:val="00D4760C"/>
    <w:rsid w:val="00D47665"/>
    <w:rsid w:val="00D47758"/>
    <w:rsid w:val="00D47872"/>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7C"/>
    <w:rsid w:val="00D50298"/>
    <w:rsid w:val="00D5035B"/>
    <w:rsid w:val="00D50371"/>
    <w:rsid w:val="00D50497"/>
    <w:rsid w:val="00D504DC"/>
    <w:rsid w:val="00D50610"/>
    <w:rsid w:val="00D5064D"/>
    <w:rsid w:val="00D5076F"/>
    <w:rsid w:val="00D507DA"/>
    <w:rsid w:val="00D507FA"/>
    <w:rsid w:val="00D50901"/>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3"/>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3F8D"/>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304"/>
    <w:rsid w:val="00D56372"/>
    <w:rsid w:val="00D563BB"/>
    <w:rsid w:val="00D566AB"/>
    <w:rsid w:val="00D56768"/>
    <w:rsid w:val="00D56772"/>
    <w:rsid w:val="00D5689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CA"/>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6EA"/>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1B"/>
    <w:rsid w:val="00D736AC"/>
    <w:rsid w:val="00D736B5"/>
    <w:rsid w:val="00D7374A"/>
    <w:rsid w:val="00D7375D"/>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6D2"/>
    <w:rsid w:val="00D75740"/>
    <w:rsid w:val="00D757A8"/>
    <w:rsid w:val="00D757C7"/>
    <w:rsid w:val="00D757EB"/>
    <w:rsid w:val="00D75872"/>
    <w:rsid w:val="00D75958"/>
    <w:rsid w:val="00D75A0F"/>
    <w:rsid w:val="00D75AE3"/>
    <w:rsid w:val="00D75B3A"/>
    <w:rsid w:val="00D75BB1"/>
    <w:rsid w:val="00D75BC6"/>
    <w:rsid w:val="00D75BF0"/>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BFE"/>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3D"/>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99"/>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A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05"/>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2EF"/>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595"/>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563"/>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77"/>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7A"/>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72F"/>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28"/>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A8"/>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CD7"/>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9F1"/>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1C"/>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41"/>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2"/>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1"/>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9F9"/>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37A"/>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C4"/>
    <w:rsid w:val="00E120D2"/>
    <w:rsid w:val="00E1212B"/>
    <w:rsid w:val="00E121FF"/>
    <w:rsid w:val="00E12245"/>
    <w:rsid w:val="00E123C3"/>
    <w:rsid w:val="00E125B8"/>
    <w:rsid w:val="00E12602"/>
    <w:rsid w:val="00E126BE"/>
    <w:rsid w:val="00E12711"/>
    <w:rsid w:val="00E12770"/>
    <w:rsid w:val="00E1291D"/>
    <w:rsid w:val="00E12A6C"/>
    <w:rsid w:val="00E12A73"/>
    <w:rsid w:val="00E12AF4"/>
    <w:rsid w:val="00E12B81"/>
    <w:rsid w:val="00E12C58"/>
    <w:rsid w:val="00E12CE7"/>
    <w:rsid w:val="00E12D34"/>
    <w:rsid w:val="00E12D53"/>
    <w:rsid w:val="00E12F02"/>
    <w:rsid w:val="00E12F76"/>
    <w:rsid w:val="00E12FF9"/>
    <w:rsid w:val="00E130FB"/>
    <w:rsid w:val="00E13167"/>
    <w:rsid w:val="00E1332B"/>
    <w:rsid w:val="00E133CB"/>
    <w:rsid w:val="00E133DA"/>
    <w:rsid w:val="00E13428"/>
    <w:rsid w:val="00E1347A"/>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3B1"/>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ED3"/>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B48"/>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47"/>
    <w:rsid w:val="00E32E9C"/>
    <w:rsid w:val="00E32EC7"/>
    <w:rsid w:val="00E32EE5"/>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A3E"/>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768"/>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5C0"/>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CDF"/>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12"/>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01"/>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01"/>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3E"/>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01"/>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8DD"/>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D88"/>
    <w:rsid w:val="00E75EA8"/>
    <w:rsid w:val="00E75F02"/>
    <w:rsid w:val="00E75F44"/>
    <w:rsid w:val="00E75F75"/>
    <w:rsid w:val="00E75FA8"/>
    <w:rsid w:val="00E76024"/>
    <w:rsid w:val="00E76152"/>
    <w:rsid w:val="00E76167"/>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682"/>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925"/>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46"/>
    <w:rsid w:val="00E935A3"/>
    <w:rsid w:val="00E935E9"/>
    <w:rsid w:val="00E93621"/>
    <w:rsid w:val="00E9363F"/>
    <w:rsid w:val="00E9367C"/>
    <w:rsid w:val="00E936A8"/>
    <w:rsid w:val="00E936D8"/>
    <w:rsid w:val="00E93779"/>
    <w:rsid w:val="00E937B6"/>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0E"/>
    <w:rsid w:val="00EA0DA5"/>
    <w:rsid w:val="00EA0E98"/>
    <w:rsid w:val="00EA0F0E"/>
    <w:rsid w:val="00EA0F6E"/>
    <w:rsid w:val="00EA0FB9"/>
    <w:rsid w:val="00EA0FF7"/>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B6D"/>
    <w:rsid w:val="00EA4C08"/>
    <w:rsid w:val="00EA4D05"/>
    <w:rsid w:val="00EA4D3E"/>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7B"/>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98"/>
    <w:rsid w:val="00EB34AD"/>
    <w:rsid w:val="00EB34DD"/>
    <w:rsid w:val="00EB356C"/>
    <w:rsid w:val="00EB3579"/>
    <w:rsid w:val="00EB35AF"/>
    <w:rsid w:val="00EB366A"/>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6A"/>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49"/>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5DE"/>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1E1"/>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524"/>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3A"/>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02E"/>
    <w:rsid w:val="00ED613D"/>
    <w:rsid w:val="00ED6158"/>
    <w:rsid w:val="00ED61CE"/>
    <w:rsid w:val="00ED620E"/>
    <w:rsid w:val="00ED631D"/>
    <w:rsid w:val="00ED6327"/>
    <w:rsid w:val="00ED633E"/>
    <w:rsid w:val="00ED635C"/>
    <w:rsid w:val="00ED6370"/>
    <w:rsid w:val="00ED638B"/>
    <w:rsid w:val="00ED6398"/>
    <w:rsid w:val="00ED6455"/>
    <w:rsid w:val="00ED64A1"/>
    <w:rsid w:val="00ED64F7"/>
    <w:rsid w:val="00ED6558"/>
    <w:rsid w:val="00ED6624"/>
    <w:rsid w:val="00ED66AF"/>
    <w:rsid w:val="00ED66B8"/>
    <w:rsid w:val="00ED6770"/>
    <w:rsid w:val="00ED68EE"/>
    <w:rsid w:val="00ED6A0F"/>
    <w:rsid w:val="00ED6ABF"/>
    <w:rsid w:val="00ED6ADB"/>
    <w:rsid w:val="00ED6B59"/>
    <w:rsid w:val="00ED6BBB"/>
    <w:rsid w:val="00ED6BCB"/>
    <w:rsid w:val="00ED6C89"/>
    <w:rsid w:val="00ED6D50"/>
    <w:rsid w:val="00ED6E9E"/>
    <w:rsid w:val="00ED6E9F"/>
    <w:rsid w:val="00ED6ED4"/>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9DF"/>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25"/>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B1"/>
    <w:rsid w:val="00EE31CA"/>
    <w:rsid w:val="00EE3246"/>
    <w:rsid w:val="00EE328F"/>
    <w:rsid w:val="00EE329A"/>
    <w:rsid w:val="00EE32BB"/>
    <w:rsid w:val="00EE3307"/>
    <w:rsid w:val="00EE3394"/>
    <w:rsid w:val="00EE33F1"/>
    <w:rsid w:val="00EE340B"/>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78A"/>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8"/>
    <w:rsid w:val="00EE6A1D"/>
    <w:rsid w:val="00EE6B46"/>
    <w:rsid w:val="00EE6B96"/>
    <w:rsid w:val="00EE6C1F"/>
    <w:rsid w:val="00EE6C7A"/>
    <w:rsid w:val="00EE6DA8"/>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A9C"/>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4E"/>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3BB"/>
    <w:rsid w:val="00EF44F9"/>
    <w:rsid w:val="00EF4868"/>
    <w:rsid w:val="00EF498C"/>
    <w:rsid w:val="00EF499C"/>
    <w:rsid w:val="00EF49C7"/>
    <w:rsid w:val="00EF4B0F"/>
    <w:rsid w:val="00EF4B20"/>
    <w:rsid w:val="00EF4B80"/>
    <w:rsid w:val="00EF4BFA"/>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1A"/>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E41"/>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1A"/>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56"/>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754"/>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1FCB"/>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7E"/>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82"/>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0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FA7"/>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C94"/>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3"/>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7B9"/>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04D"/>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E4"/>
    <w:rsid w:val="00F37D65"/>
    <w:rsid w:val="00F37D7B"/>
    <w:rsid w:val="00F37DC4"/>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DEA"/>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0A"/>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1D"/>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A28"/>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A2"/>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CF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8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3"/>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CF"/>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7E"/>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3FA"/>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1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35D"/>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B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06"/>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2B"/>
    <w:rsid w:val="00F86236"/>
    <w:rsid w:val="00F86308"/>
    <w:rsid w:val="00F863D9"/>
    <w:rsid w:val="00F864A0"/>
    <w:rsid w:val="00F86550"/>
    <w:rsid w:val="00F8655F"/>
    <w:rsid w:val="00F86571"/>
    <w:rsid w:val="00F86622"/>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4C"/>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41"/>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223"/>
    <w:rsid w:val="00FA2397"/>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8D"/>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6FE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2F"/>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5E"/>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95"/>
    <w:rsid w:val="00FC5EA8"/>
    <w:rsid w:val="00FC5F80"/>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92"/>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26B"/>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6DE"/>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5FEE"/>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8C0"/>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6"/>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2D7"/>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56"/>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393"/>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BD5"/>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AB"/>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02E"/>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C"/>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9A4"/>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B44D98"/>
  <w15:chartTrackingRefBased/>
  <w15:docId w15:val="{41F1F024-8D1B-4607-A7BD-2102AF85F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qFormat/>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uiPriority w:val="99"/>
    <w:qFormat/>
    <w:rsid w:val="00B941EF"/>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列出段落"/>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character" w:customStyle="1" w:styleId="B1Zchn">
    <w:name w:val="B1 Zchn"/>
    <w:qFormat/>
    <w:rsid w:val="00941FE7"/>
    <w:rPr>
      <w:lang w:val="en-GB"/>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sid w:val="00FF0BD5"/>
    <w:rPr>
      <w:rFonts w:ascii="Calibri" w:eastAsia="Calibri" w:hAnsi="Calibri"/>
      <w:sz w:val="22"/>
      <w:szCs w:val="22"/>
    </w:rPr>
  </w:style>
  <w:style w:type="character" w:styleId="UnresolvedMention">
    <w:name w:val="Unresolved Mention"/>
    <w:basedOn w:val="DefaultParagraphFont"/>
    <w:uiPriority w:val="99"/>
    <w:semiHidden/>
    <w:unhideWhenUsed/>
    <w:rsid w:val="005951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59470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4026417">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 w:id="5180971">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53982328">
      <w:bodyDiv w:val="1"/>
      <w:marLeft w:val="0"/>
      <w:marRight w:val="0"/>
      <w:marTop w:val="0"/>
      <w:marBottom w:val="0"/>
      <w:divBdr>
        <w:top w:val="none" w:sz="0" w:space="0" w:color="auto"/>
        <w:left w:val="none" w:sz="0" w:space="0" w:color="auto"/>
        <w:bottom w:val="none" w:sz="0" w:space="0" w:color="auto"/>
        <w:right w:val="none" w:sz="0" w:space="0" w:color="auto"/>
      </w:divBdr>
    </w:div>
    <w:div w:id="467095018">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36355707">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313703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51704386">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3486019">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92118788">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47059140">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0006672">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09771886">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18238871">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7456651">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8863199">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2406105">
      <w:bodyDiv w:val="1"/>
      <w:marLeft w:val="0"/>
      <w:marRight w:val="0"/>
      <w:marTop w:val="0"/>
      <w:marBottom w:val="0"/>
      <w:divBdr>
        <w:top w:val="none" w:sz="0" w:space="0" w:color="auto"/>
        <w:left w:val="none" w:sz="0" w:space="0" w:color="auto"/>
        <w:bottom w:val="none" w:sz="0" w:space="0" w:color="auto"/>
        <w:right w:val="none" w:sz="0" w:space="0" w:color="auto"/>
      </w:divBdr>
    </w:div>
    <w:div w:id="190252407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11177911">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panidx\OneDrive%20-%20InterDigital%20Communications,%20Inc\Documents\3GPP%20RAN\TSGR2_115-e\Docs\R2-2108665.zip" TargetMode="External"/><Relationship Id="rId21" Type="http://schemas.openxmlformats.org/officeDocument/2006/relationships/hyperlink" Target="file:///C:\Users\panidx\OneDrive%20-%20InterDigital%20Communications,%20Inc\Documents\3GPP%20RAN\TSGR2_115-e\Docs\R2-2108097.zip" TargetMode="External"/><Relationship Id="rId42" Type="http://schemas.openxmlformats.org/officeDocument/2006/relationships/hyperlink" Target="file:///C:\Users\panidx\OneDrive%20-%20InterDigital%20Communications,%20Inc\Documents\3GPP%20RAN\TSGR2_115-e\Docs\R2-2108098.zip" TargetMode="External"/><Relationship Id="rId63" Type="http://schemas.openxmlformats.org/officeDocument/2006/relationships/hyperlink" Target="file:///C:\Users\panidx\OneDrive%20-%20InterDigital%20Communications,%20Inc\Documents\3GPP%20RAN\TSGR2_115-e\Docs\R2-2107895.zip" TargetMode="External"/><Relationship Id="rId84" Type="http://schemas.openxmlformats.org/officeDocument/2006/relationships/hyperlink" Target="file:///C:\Users\panidx\OneDrive%20-%20InterDigital%20Communications,%20Inc\Documents\3GPP%20RAN\TSGR2_115-e\Docs\R2-2107495.zip" TargetMode="External"/><Relationship Id="rId138" Type="http://schemas.openxmlformats.org/officeDocument/2006/relationships/hyperlink" Target="file:///C:\Users\panidx\OneDrive%20-%20InterDigital%20Communications,%20Inc\Documents\3GPP%20RAN\TSGR2_115-e\Docs\R2-2107868.zip" TargetMode="External"/><Relationship Id="rId159" Type="http://schemas.openxmlformats.org/officeDocument/2006/relationships/hyperlink" Target="file:///C:\Users\panidx\OneDrive%20-%20InterDigital%20Communications,%20Inc\Documents\3GPP%20RAN\TSGR2_115-e\Docs\R2-2107004.zip" TargetMode="External"/><Relationship Id="rId170" Type="http://schemas.openxmlformats.org/officeDocument/2006/relationships/hyperlink" Target="file:///C:\Users\panidx\OneDrive%20-%20InterDigital%20Communications,%20Inc\Documents\3GPP%20RAN\TSGR2_115-e\Docs\R2-2107993.zip" TargetMode="External"/><Relationship Id="rId191" Type="http://schemas.openxmlformats.org/officeDocument/2006/relationships/hyperlink" Target="file:///C:\Users\panidx\OneDrive%20-%20InterDigital%20Communications,%20Inc\Documents\3GPP%20RAN\TSGR2_115-e\Docs\R2-2106012.zip" TargetMode="External"/><Relationship Id="rId205" Type="http://schemas.openxmlformats.org/officeDocument/2006/relationships/hyperlink" Target="file:///C:\Users\panidx\OneDrive%20-%20InterDigital%20Communications,%20Inc\Documents\3GPP%20RAN\TSGR2_115-e\Docs\R2-2108086.zip" TargetMode="External"/><Relationship Id="rId226" Type="http://schemas.openxmlformats.org/officeDocument/2006/relationships/hyperlink" Target="file:///C:\Users\panidx\OneDrive%20-%20InterDigital%20Communications,%20Inc\Documents\3GPP%20RAN\TSGR2_115-e\Docs\R2-2108760.zip" TargetMode="External"/><Relationship Id="rId107" Type="http://schemas.openxmlformats.org/officeDocument/2006/relationships/hyperlink" Target="file:///C:\Users\panidx\OneDrive%20-%20InterDigital%20Communications,%20Inc\Documents\3GPP%20RAN\TSGR2_115-e\Docs\R2-2108508.zip" TargetMode="External"/><Relationship Id="rId11" Type="http://schemas.openxmlformats.org/officeDocument/2006/relationships/hyperlink" Target="file:///C:\Users\panidx\OneDrive%20-%20InterDigital%20Communications,%20Inc\Documents\3GPP%20RAN\TSGR2_115-e\Docs\R2-2108296.zip" TargetMode="External"/><Relationship Id="rId32" Type="http://schemas.openxmlformats.org/officeDocument/2006/relationships/hyperlink" Target="file:///C:\Users\panidx\OneDrive%20-%20InterDigital%20Communications,%20Inc\Documents\3GPP%20RAN\TSGR2_115-e\Docs\R2-2100781.zip" TargetMode="External"/><Relationship Id="rId53" Type="http://schemas.openxmlformats.org/officeDocument/2006/relationships/hyperlink" Target="file:///C:\Users\panidx\OneDrive%20-%20InterDigital%20Communications,%20Inc\Documents\3GPP%20RAN\TSGR2_115-e\Docs\R2-2107174.zip" TargetMode="External"/><Relationship Id="rId74" Type="http://schemas.openxmlformats.org/officeDocument/2006/relationships/hyperlink" Target="file:///C:\Users\panidx\OneDrive%20-%20InterDigital%20Communications,%20Inc\Documents\3GPP%20RAN\TSGR2_115-e\Docs\R2-2105725.zip" TargetMode="External"/><Relationship Id="rId128" Type="http://schemas.openxmlformats.org/officeDocument/2006/relationships/hyperlink" Target="file:///C:\Users\panidx\OneDrive%20-%20InterDigital%20Communications,%20Inc\Documents\3GPP%20RAN\TSGR2_115-e\Docs\R2-2107493.zip" TargetMode="External"/><Relationship Id="rId149" Type="http://schemas.openxmlformats.org/officeDocument/2006/relationships/hyperlink" Target="file:///C:\Users\panidx\OneDrive%20-%20InterDigital%20Communications,%20Inc\Documents\3GPP%20RAN\TSGR2_115-e\Docs\R2-2108327.zip" TargetMode="External"/><Relationship Id="rId5" Type="http://schemas.openxmlformats.org/officeDocument/2006/relationships/webSettings" Target="webSettings.xml"/><Relationship Id="rId95" Type="http://schemas.openxmlformats.org/officeDocument/2006/relationships/hyperlink" Target="file:///C:\Users\panidx\OneDrive%20-%20InterDigital%20Communications,%20Inc\Documents\3GPP%20RAN\TSGR2_115-e\Docs\R2-2107246.zip" TargetMode="External"/><Relationship Id="rId160" Type="http://schemas.openxmlformats.org/officeDocument/2006/relationships/hyperlink" Target="file:///C:\Users\panidx\OneDrive%20-%20InterDigital%20Communications,%20Inc\Documents\3GPP%20RAN\TSGR2_115-e\Docs\R2-2107005.zip" TargetMode="External"/><Relationship Id="rId181" Type="http://schemas.openxmlformats.org/officeDocument/2006/relationships/hyperlink" Target="file:///C:\Users\panidx\OneDrive%20-%20InterDigital%20Communications,%20Inc\Documents\3GPP%20RAN\TSGR2_115-e\Docs\R2-2108702.zip" TargetMode="External"/><Relationship Id="rId216" Type="http://schemas.openxmlformats.org/officeDocument/2006/relationships/hyperlink" Target="file:///C:\Users\panidx\OneDrive%20-%20InterDigital%20Communications,%20Inc\Documents\3GPP%20RAN\TSGR2_115-e\Docs\R2-2107219.zip" TargetMode="External"/><Relationship Id="rId22" Type="http://schemas.openxmlformats.org/officeDocument/2006/relationships/hyperlink" Target="file:///C:\Users\panidx\OneDrive%20-%20InterDigital%20Communications,%20Inc\Documents\3GPP%20RAN\TSGR2_115-e\Docs\R2-2108168.zip" TargetMode="External"/><Relationship Id="rId27" Type="http://schemas.openxmlformats.org/officeDocument/2006/relationships/hyperlink" Target="file:///C:\Users\panidx\OneDrive%20-%20InterDigital%20Communications,%20Inc\Documents\3GPP%20RAN\TSGR2_115-e\Docs\R2-2106433.zip" TargetMode="External"/><Relationship Id="rId43" Type="http://schemas.openxmlformats.org/officeDocument/2006/relationships/hyperlink" Target="file:///C:\Users\panidx\OneDrive%20-%20InterDigital%20Communications,%20Inc\Documents\3GPP%20RAN\TSGR2_115-e\Docs\R2-2108270.zip" TargetMode="External"/><Relationship Id="rId48" Type="http://schemas.openxmlformats.org/officeDocument/2006/relationships/hyperlink" Target="file:///C:\Users\panidx\OneDrive%20-%20InterDigital%20Communications,%20Inc\Documents\3GPP%20RAN\TSGR2_115-e\Docs\R2-2108794.zip" TargetMode="External"/><Relationship Id="rId64" Type="http://schemas.openxmlformats.org/officeDocument/2006/relationships/hyperlink" Target="file:///C:\Users\panidx\OneDrive%20-%20InterDigital%20Communications,%20Inc\Documents\3GPP%20RAN\TSGR2_115-e\Docs\R2-2108023.zip" TargetMode="External"/><Relationship Id="rId69" Type="http://schemas.openxmlformats.org/officeDocument/2006/relationships/hyperlink" Target="file:///C:\Users\panidx\OneDrive%20-%20InterDigital%20Communications,%20Inc\Documents\3GPP%20RAN\TSGR2_115-e\Docs\R2-2108459.zip" TargetMode="External"/><Relationship Id="rId113" Type="http://schemas.openxmlformats.org/officeDocument/2006/relationships/hyperlink" Target="file:///C:\Users\panidx\OneDrive%20-%20InterDigital%20Communications,%20Inc\Documents\3GPP%20RAN\TSGR2_115-e\Docs\R2-2108788.zip" TargetMode="External"/><Relationship Id="rId118" Type="http://schemas.openxmlformats.org/officeDocument/2006/relationships/hyperlink" Target="file:///C:\Users\panidx\OneDrive%20-%20InterDigital%20Communications,%20Inc\Documents\3GPP%20RAN\TSGR2_115-e\Docs\R2-2106051.zip" TargetMode="External"/><Relationship Id="rId134" Type="http://schemas.openxmlformats.org/officeDocument/2006/relationships/hyperlink" Target="file:///C:\Users\panidx\OneDrive%20-%20InterDigital%20Communications,%20Inc\Documents\3GPP%20RAN\TSGR2_115-e\Docs\R2-2107660.zip" TargetMode="External"/><Relationship Id="rId139" Type="http://schemas.openxmlformats.org/officeDocument/2006/relationships/hyperlink" Target="file:///C:\Users\panidx\OneDrive%20-%20InterDigital%20Communications,%20Inc\Documents\3GPP%20RAN\TSGR2_115-e\Docs\R2-2107899.zip" TargetMode="External"/><Relationship Id="rId80" Type="http://schemas.openxmlformats.org/officeDocument/2006/relationships/hyperlink" Target="file:///C:\Users\panidx\OneDrive%20-%20InterDigital%20Communications,%20Inc\Documents\3GPP%20RAN\TSGR2_115-e\Docs\R2-2107496.zip" TargetMode="External"/><Relationship Id="rId85" Type="http://schemas.openxmlformats.org/officeDocument/2006/relationships/hyperlink" Target="file:///C:\Users\panidx\OneDrive%20-%20InterDigital%20Communications,%20Inc\Documents\3GPP%20RAN\TSGR2_115-e\Docs\R2-2108729.zip" TargetMode="External"/><Relationship Id="rId150" Type="http://schemas.openxmlformats.org/officeDocument/2006/relationships/hyperlink" Target="file:///C:\Users\panidx\OneDrive%20-%20InterDigital%20Communications,%20Inc\Documents\3GPP%20RAN\TSGR2_115-e\Docs\R2-2106040.zip" TargetMode="External"/><Relationship Id="rId155" Type="http://schemas.openxmlformats.org/officeDocument/2006/relationships/hyperlink" Target="file:///C:\Users\panidx\OneDrive%20-%20InterDigital%20Communications,%20Inc\Documents\3GPP%20RAN\TSGR2_115-e\Docs\R2-2108731.zip" TargetMode="External"/><Relationship Id="rId171" Type="http://schemas.openxmlformats.org/officeDocument/2006/relationships/hyperlink" Target="file:///C:\Users\panidx\OneDrive%20-%20InterDigital%20Communications,%20Inc\Documents\3GPP%20RAN\TSGR2_115-e\Docs\R2-2105886.zip" TargetMode="External"/><Relationship Id="rId176" Type="http://schemas.openxmlformats.org/officeDocument/2006/relationships/hyperlink" Target="file:///C:\Users\panidx\OneDrive%20-%20InterDigital%20Communications,%20Inc\Documents\3GPP%20RAN\TSGR2_115-e\Docs\R2-2108085.zip" TargetMode="External"/><Relationship Id="rId192" Type="http://schemas.openxmlformats.org/officeDocument/2006/relationships/hyperlink" Target="file:///C:\Users\panidx\OneDrive%20-%20InterDigital%20Communications,%20Inc\Documents\3GPP%20RAN\TSGR2_115-e\Docs\R2-2107490.zip" TargetMode="External"/><Relationship Id="rId197" Type="http://schemas.openxmlformats.org/officeDocument/2006/relationships/hyperlink" Target="file:///C:\Users\panidx\OneDrive%20-%20InterDigital%20Communications,%20Inc\Documents\3GPP%20RAN\TSGR2_115-e\Docs\R2-2107788.zip" TargetMode="External"/><Relationship Id="rId206" Type="http://schemas.openxmlformats.org/officeDocument/2006/relationships/hyperlink" Target="file:///C:\Users\panidx\OneDrive%20-%20InterDigital%20Communications,%20Inc\Documents\3GPP%20RAN\TSGR2_115-e\Docs\R2-2108509.zip" TargetMode="External"/><Relationship Id="rId227" Type="http://schemas.openxmlformats.org/officeDocument/2006/relationships/footer" Target="footer1.xml"/><Relationship Id="rId201" Type="http://schemas.openxmlformats.org/officeDocument/2006/relationships/hyperlink" Target="file:///C:\Users\panidx\OneDrive%20-%20InterDigital%20Communications,%20Inc\Documents\3GPP%20RAN\TSGR2_115-e\Docs\R2-2107994.zip" TargetMode="External"/><Relationship Id="rId222" Type="http://schemas.openxmlformats.org/officeDocument/2006/relationships/hyperlink" Target="file:///C:\Users\panidx\OneDrive%20-%20InterDigital%20Communications,%20Inc\Documents\3GPP%20RAN\TSGR2_115-e\Docs\R2-2107835.zip" TargetMode="External"/><Relationship Id="rId12" Type="http://schemas.openxmlformats.org/officeDocument/2006/relationships/hyperlink" Target="file:///C:\Users\panidx\OneDrive%20-%20InterDigital%20Communications,%20Inc\Documents\3GPP%20RAN\TSGR2_115-e\Docs\R2-2107116.zip" TargetMode="External"/><Relationship Id="rId17" Type="http://schemas.openxmlformats.org/officeDocument/2006/relationships/hyperlink" Target="file:///C:\Users\panidx\OneDrive%20-%20InterDigital%20Communications,%20Inc\Documents\3GPP%20RAN\TSGR2_115-e\Docs\R2-2107741.zip" TargetMode="External"/><Relationship Id="rId33" Type="http://schemas.openxmlformats.org/officeDocument/2006/relationships/hyperlink" Target="file:///C:\Users\panidx\OneDrive%20-%20InterDigital%20Communications,%20Inc\Documents\3GPP%20RAN\TSGR2_115-e\Docs\R2-2108231.zip" TargetMode="External"/><Relationship Id="rId38" Type="http://schemas.openxmlformats.org/officeDocument/2006/relationships/hyperlink" Target="file:///C:\Users\panidx\OneDrive%20-%20InterDigital%20Communications,%20Inc\Documents\3GPP%20RAN\TSGR2_115-e\Docs\R2-2107737.zip" TargetMode="External"/><Relationship Id="rId59" Type="http://schemas.openxmlformats.org/officeDocument/2006/relationships/hyperlink" Target="file:///C:\Users\panidx\OneDrive%20-%20InterDigital%20Communications,%20Inc\Documents\3GPP%20RAN\TSGR2_115-e\Docs\R2-2107738.zip" TargetMode="External"/><Relationship Id="rId103" Type="http://schemas.openxmlformats.org/officeDocument/2006/relationships/hyperlink" Target="file:///C:\Users\panidx\OneDrive%20-%20InterDigital%20Communications,%20Inc\Documents\3GPP%20RAN\TSGR2_115-e\Docs\R2-2108055.zip" TargetMode="External"/><Relationship Id="rId108" Type="http://schemas.openxmlformats.org/officeDocument/2006/relationships/hyperlink" Target="file:///C:\Users\panidx\OneDrive%20-%20InterDigital%20Communications,%20Inc\Documents\3GPP%20RAN\TSGR2_115-e\Docs\R2-2108680.zip" TargetMode="External"/><Relationship Id="rId124" Type="http://schemas.openxmlformats.org/officeDocument/2006/relationships/hyperlink" Target="file:///C:\Users\panidx\OneDrive%20-%20InterDigital%20Communications,%20Inc\Documents\3GPP%20RAN\TSGR2_115-e\Docs\R2-2107294.zip" TargetMode="External"/><Relationship Id="rId129" Type="http://schemas.openxmlformats.org/officeDocument/2006/relationships/hyperlink" Target="file:///C:\Users\panidx\OneDrive%20-%20InterDigital%20Communications,%20Inc\Documents\3GPP%20RAN\TSGR2_115-e\Docs\R2-2107580.zip" TargetMode="External"/><Relationship Id="rId54" Type="http://schemas.openxmlformats.org/officeDocument/2006/relationships/hyperlink" Target="file:///C:\Users\panidx\OneDrive%20-%20InterDigital%20Communications,%20Inc\Documents\3GPP%20RAN\TSGR2_115-e\Docs\R2-2107203.zip" TargetMode="External"/><Relationship Id="rId70" Type="http://schemas.openxmlformats.org/officeDocument/2006/relationships/hyperlink" Target="file:///C:\Users\panidx\OneDrive%20-%20InterDigital%20Communications,%20Inc\Documents\3GPP%20RAN\TSGR2_115-e\Docs\R2-2108516.zip" TargetMode="External"/><Relationship Id="rId75" Type="http://schemas.openxmlformats.org/officeDocument/2006/relationships/hyperlink" Target="file:///C:\Users\panidx\OneDrive%20-%20InterDigital%20Communications,%20Inc\Documents\3GPP%20RAN\TSGR2_115-e\Docs\R2-2106923.zip" TargetMode="External"/><Relationship Id="rId91" Type="http://schemas.openxmlformats.org/officeDocument/2006/relationships/hyperlink" Target="file:///C:\Users\panidx\OneDrive%20-%20InterDigital%20Communications,%20Inc\Documents\3GPP%20RAN\TSGR2_115-e\Docs\R2-2107053.zip" TargetMode="External"/><Relationship Id="rId96" Type="http://schemas.openxmlformats.org/officeDocument/2006/relationships/hyperlink" Target="file:///C:\Users\panidx\OneDrive%20-%20InterDigital%20Communications,%20Inc\Documents\3GPP%20RAN\TSGR2_115-e\Docs\R2-2107295.zip" TargetMode="External"/><Relationship Id="rId140" Type="http://schemas.openxmlformats.org/officeDocument/2006/relationships/hyperlink" Target="file:///C:\Users\panidx\OneDrive%20-%20InterDigital%20Communications,%20Inc\Documents\3GPP%20RAN\TSGR2_115-e\Docs\R2-2107992.zip" TargetMode="External"/><Relationship Id="rId145" Type="http://schemas.openxmlformats.org/officeDocument/2006/relationships/hyperlink" Target="file:///C:\Users\panidx\OneDrive%20-%20InterDigital%20Communications,%20Inc\Documents\3GPP%20RAN\TSGR2_115-e\Docs\R2-2108088.zip" TargetMode="External"/><Relationship Id="rId161" Type="http://schemas.openxmlformats.org/officeDocument/2006/relationships/hyperlink" Target="file:///C:\Users\panidx\OneDrive%20-%20InterDigital%20Communications,%20Inc\Documents\3GPP%20RAN\TSGR2_115-e\Docs\R2-2107056.zip" TargetMode="External"/><Relationship Id="rId166" Type="http://schemas.openxmlformats.org/officeDocument/2006/relationships/hyperlink" Target="file:///C:\Users\panidx\OneDrive%20-%20InterDigital%20Communications,%20Inc\Documents\3GPP%20RAN\TSGR2_115-e\Docs\R2-2107465.zip" TargetMode="External"/><Relationship Id="rId182" Type="http://schemas.openxmlformats.org/officeDocument/2006/relationships/hyperlink" Target="file:///C:\Users\panidx\OneDrive%20-%20InterDigital%20Communications,%20Inc\Documents\3GPP%20RAN\TSGR2_115-e\Docs\R2-2108711.zip" TargetMode="External"/><Relationship Id="rId187" Type="http://schemas.openxmlformats.org/officeDocument/2006/relationships/hyperlink" Target="file:///C:\Users\panidx\OneDrive%20-%20InterDigital%20Communications,%20Inc\Documents\3GPP%20RAN\TSGR2_115-e\Docs\R2-2107057.zip" TargetMode="External"/><Relationship Id="rId217" Type="http://schemas.openxmlformats.org/officeDocument/2006/relationships/hyperlink" Target="file:///C:\Users\panidx\OneDrive%20-%20InterDigital%20Communications,%20Inc\Documents\3GPP%20RAN\TSGR2_115-e\Docs\R2-2107058.zip"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file:///C:\Users\panidx\OneDrive%20-%20InterDigital%20Communications,%20Inc\Documents\3GPP%20RAN\TSGR2_115-e\Docs\R2-2104223.zip" TargetMode="External"/><Relationship Id="rId23" Type="http://schemas.openxmlformats.org/officeDocument/2006/relationships/hyperlink" Target="file:///C:\Users\panidx\OneDrive%20-%20InterDigital%20Communications,%20Inc\Documents\3GPP%20RAN\TSGR2_115-e\Docs\R2-2108258.zip" TargetMode="External"/><Relationship Id="rId28" Type="http://schemas.openxmlformats.org/officeDocument/2006/relationships/hyperlink" Target="file:///C:\Users\panidx\OneDrive%20-%20InterDigital%20Communications,%20Inc\Documents\3GPP%20RAN\TSGR2_115-e\Docs\R2-2108793.zip" TargetMode="External"/><Relationship Id="rId49" Type="http://schemas.openxmlformats.org/officeDocument/2006/relationships/hyperlink" Target="file:///C:\Users\panidx\OneDrive%20-%20InterDigital%20Communications,%20Inc\Documents\3GPP%20RAN\TSGR2_115-e\Docs\R2-2105724.zip" TargetMode="External"/><Relationship Id="rId114" Type="http://schemas.openxmlformats.org/officeDocument/2006/relationships/hyperlink" Target="file:///C:\Users\panidx\OneDrive%20-%20InterDigital%20Communications,%20Inc\Documents\3GPP%20RAN\TSGR2_115-e\Docs\R2-2108789.zip" TargetMode="External"/><Relationship Id="rId119" Type="http://schemas.openxmlformats.org/officeDocument/2006/relationships/hyperlink" Target="file:///C:\Users\panidx\OneDrive%20-%20InterDigital%20Communications,%20Inc\Documents\3GPP%20RAN\TSGR2_115-e\Docs\R2-2107003.zip" TargetMode="External"/><Relationship Id="rId44" Type="http://schemas.openxmlformats.org/officeDocument/2006/relationships/hyperlink" Target="file:///C:\Users\panidx\OneDrive%20-%20InterDigital%20Communications,%20Inc\Documents\3GPP%20RAN\TSGR2_115-e\Docs\R2-2108667.zip" TargetMode="External"/><Relationship Id="rId60" Type="http://schemas.openxmlformats.org/officeDocument/2006/relationships/hyperlink" Target="file:///C:\Users\panidx\OneDrive%20-%20InterDigital%20Communications,%20Inc\Documents\3GPP%20RAN\TSGR2_115-e\Docs\R2-2107742.zip" TargetMode="External"/><Relationship Id="rId65" Type="http://schemas.openxmlformats.org/officeDocument/2006/relationships/hyperlink" Target="file:///C:\Users\panidx\OneDrive%20-%20InterDigital%20Communications,%20Inc\Documents\3GPP%20RAN\TSGR2_115-e\Docs\R2-2108099.zip" TargetMode="External"/><Relationship Id="rId81" Type="http://schemas.openxmlformats.org/officeDocument/2006/relationships/hyperlink" Target="file:///C:\Users\panidx\OneDrive%20-%20InterDigital%20Communications,%20Inc\Documents\3GPP%20RAN\TSGR2_115-e\Docs\R2-2107478.zip" TargetMode="External"/><Relationship Id="rId86" Type="http://schemas.openxmlformats.org/officeDocument/2006/relationships/hyperlink" Target="file:///C:\Users\panidx\OneDrive%20-%20InterDigital%20Communications,%20Inc\Documents\3GPP%20RAN\TSGR2_115-e\Docs\R2-2106310.zip" TargetMode="External"/><Relationship Id="rId130" Type="http://schemas.openxmlformats.org/officeDocument/2006/relationships/hyperlink" Target="file:///C:\Users\panidx\OneDrive%20-%20InterDigital%20Communications,%20Inc\Documents\3GPP%20RAN\TSGR2_115-e\Docs\R2-2107581.zip" TargetMode="External"/><Relationship Id="rId135" Type="http://schemas.openxmlformats.org/officeDocument/2006/relationships/hyperlink" Target="file:///C:\Users\panidx\OneDrive%20-%20InterDigital%20Communications,%20Inc\Documents\3GPP%20RAN\TSGR2_115-e\Docs\R2-2104982.zip" TargetMode="External"/><Relationship Id="rId151" Type="http://schemas.openxmlformats.org/officeDocument/2006/relationships/hyperlink" Target="file:///C:\Users\panidx\OneDrive%20-%20InterDigital%20Communications,%20Inc\Documents\3GPP%20RAN\TSGR2_115-e\Docs\R2-2108506.zip" TargetMode="External"/><Relationship Id="rId156" Type="http://schemas.openxmlformats.org/officeDocument/2006/relationships/hyperlink" Target="file:///C:\Users\panidx\OneDrive%20-%20InterDigital%20Communications,%20Inc\Documents\3GPP%20RAN\TSGR2_115-e\Docs\R2-2108790.zip" TargetMode="External"/><Relationship Id="rId177" Type="http://schemas.openxmlformats.org/officeDocument/2006/relationships/hyperlink" Target="file:///C:\Users\panidx\OneDrive%20-%20InterDigital%20Communications,%20Inc\Documents\3GPP%20RAN\TSGR2_115-e\Docs\R2-2108199.zip" TargetMode="External"/><Relationship Id="rId198" Type="http://schemas.openxmlformats.org/officeDocument/2006/relationships/hyperlink" Target="file:///C:\Users\panidx\OneDrive%20-%20InterDigital%20Communications,%20Inc\Documents\3GPP%20RAN\TSGR2_115-e\Docs\R2-2107850.zip" TargetMode="External"/><Relationship Id="rId172" Type="http://schemas.openxmlformats.org/officeDocument/2006/relationships/hyperlink" Target="file:///C:\Users\panidx\OneDrive%20-%20InterDigital%20Communications,%20Inc\Documents\3GPP%20RAN\TSGR2_115-e\Docs\R2-2108057.zip" TargetMode="External"/><Relationship Id="rId193" Type="http://schemas.openxmlformats.org/officeDocument/2006/relationships/hyperlink" Target="file:///C:\Users\panidx\OneDrive%20-%20InterDigital%20Communications,%20Inc\Documents\3GPP%20RAN\TSGR2_115-e\Docs\R2-2107492.zip" TargetMode="External"/><Relationship Id="rId202" Type="http://schemas.openxmlformats.org/officeDocument/2006/relationships/hyperlink" Target="file:///C:\Users\panidx\OneDrive%20-%20InterDigital%20Communications,%20Inc\Documents\3GPP%20RAN\TSGR2_115-e\Docs\R2-2108010.zip" TargetMode="External"/><Relationship Id="rId207" Type="http://schemas.openxmlformats.org/officeDocument/2006/relationships/hyperlink" Target="file:///C:\Users\panidx\OneDrive%20-%20InterDigital%20Communications,%20Inc\Documents\3GPP%20RAN\TSGR2_115-e\Docs\R2-2108630.zip" TargetMode="External"/><Relationship Id="rId223" Type="http://schemas.openxmlformats.org/officeDocument/2006/relationships/hyperlink" Target="file:///C:\Users\panidx\OneDrive%20-%20InterDigital%20Communications,%20Inc\Documents\3GPP%20RAN\TSGR2_115-e\Docs\R2-2108004.zip" TargetMode="External"/><Relationship Id="rId228" Type="http://schemas.openxmlformats.org/officeDocument/2006/relationships/fontTable" Target="fontTable.xml"/><Relationship Id="rId13" Type="http://schemas.openxmlformats.org/officeDocument/2006/relationships/hyperlink" Target="file:///C:\Users\panidx\OneDrive%20-%20InterDigital%20Communications,%20Inc\Documents\3GPP%20RAN\TSGR2_115-e\Docs\R2-2107152.zip" TargetMode="External"/><Relationship Id="rId18" Type="http://schemas.openxmlformats.org/officeDocument/2006/relationships/hyperlink" Target="file:///C:\Users\panidx\OneDrive%20-%20InterDigital%20Communications,%20Inc\Documents\3GPP%20RAN\TSGR2_115-e\Docs\R2-2107800.zip" TargetMode="External"/><Relationship Id="rId39" Type="http://schemas.openxmlformats.org/officeDocument/2006/relationships/hyperlink" Target="file:///C:\Users\panidx\OneDrive%20-%20InterDigital%20Communications,%20Inc\Documents\3GPP%20RAN\TSGR2_115-e\Docs\R2-2107801.zip" TargetMode="External"/><Relationship Id="rId109" Type="http://schemas.openxmlformats.org/officeDocument/2006/relationships/hyperlink" Target="file:///C:\Users\panidx\OneDrive%20-%20InterDigital%20Communications,%20Inc\Documents\3GPP%20RAN\TSGR2_115-e\Docs\R2-2108681.zip" TargetMode="External"/><Relationship Id="rId34" Type="http://schemas.openxmlformats.org/officeDocument/2006/relationships/hyperlink" Target="file:///C:\Users\panidx\OneDrive%20-%20InterDigital%20Communications,%20Inc\Documents\3GPP%20RAN\TSGR2_115-e\Docs\R2-2107153.zip" TargetMode="External"/><Relationship Id="rId50" Type="http://schemas.openxmlformats.org/officeDocument/2006/relationships/hyperlink" Target="file:///C:\Users\panidx\OneDrive%20-%20InterDigital%20Communications,%20Inc\Documents\3GPP%20RAN\TSGR2_115-e\Docs\R2-2108810.zip" TargetMode="External"/><Relationship Id="rId55" Type="http://schemas.openxmlformats.org/officeDocument/2006/relationships/hyperlink" Target="file:///C:\Users\panidx\OneDrive%20-%20InterDigital%20Communications,%20Inc\Documents\3GPP%20RAN\TSGR2_115-e\Docs\R2-2107558.zip" TargetMode="External"/><Relationship Id="rId76" Type="http://schemas.openxmlformats.org/officeDocument/2006/relationships/hyperlink" Target="file:///C:\Users\panidx\OneDrive%20-%20InterDigital%20Communications,%20Inc\Documents\3GPP%20RAN\TSGR2_115-e\Docs\R2-2106931.zip" TargetMode="External"/><Relationship Id="rId97" Type="http://schemas.openxmlformats.org/officeDocument/2006/relationships/hyperlink" Target="file:///C:\Users\panidx\OneDrive%20-%20InterDigital%20Communications,%20Inc\Documents\3GPP%20RAN\TSGR2_115-e\Docs\R2-2107464.zip" TargetMode="External"/><Relationship Id="rId104" Type="http://schemas.openxmlformats.org/officeDocument/2006/relationships/hyperlink" Target="file:///C:\Users\panidx\OneDrive%20-%20InterDigital%20Communications,%20Inc\Documents\3GPP%20RAN\TSGR2_115-e\Docs\R2-2105690.zip" TargetMode="External"/><Relationship Id="rId120" Type="http://schemas.openxmlformats.org/officeDocument/2006/relationships/hyperlink" Target="file:///C:\Users\panidx\OneDrive%20-%20InterDigital%20Communications,%20Inc\Documents\3GPP%20RAN\TSGR2_115-e\Docs\R2-2107054.zip" TargetMode="External"/><Relationship Id="rId125" Type="http://schemas.openxmlformats.org/officeDocument/2006/relationships/hyperlink" Target="file:///C:\Users\panidx\OneDrive%20-%20InterDigital%20Communications,%20Inc\Documents\3GPP%20RAN\TSGR2_115-e\Docs\R2-2107463.zip" TargetMode="External"/><Relationship Id="rId141" Type="http://schemas.openxmlformats.org/officeDocument/2006/relationships/hyperlink" Target="file:///C:\Users\panidx\OneDrive%20-%20InterDigital%20Communications,%20Inc\Documents\3GPP%20RAN\TSGR2_115-e\Docs\R2-2105885.zip" TargetMode="External"/><Relationship Id="rId146" Type="http://schemas.openxmlformats.org/officeDocument/2006/relationships/hyperlink" Target="file:///C:\Users\panidx\OneDrive%20-%20InterDigital%20Communications,%20Inc\Documents\3GPP%20RAN\TSGR2_115-e\Docs\R2-2108089.zip" TargetMode="External"/><Relationship Id="rId167" Type="http://schemas.openxmlformats.org/officeDocument/2006/relationships/hyperlink" Target="file:///C:\Users\panidx\OneDrive%20-%20InterDigital%20Communications,%20Inc\Documents\3GPP%20RAN\TSGR2_115-e\Docs\R2-2107489.zip" TargetMode="External"/><Relationship Id="rId188" Type="http://schemas.openxmlformats.org/officeDocument/2006/relationships/hyperlink" Target="file:///C:\Users\panidx\OneDrive%20-%20InterDigital%20Communications,%20Inc\Documents\3GPP%20RAN\TSGR2_115-e\Docs\R2-2107249.zip" TargetMode="External"/><Relationship Id="rId7" Type="http://schemas.openxmlformats.org/officeDocument/2006/relationships/endnotes" Target="endnotes.xml"/><Relationship Id="rId71" Type="http://schemas.openxmlformats.org/officeDocument/2006/relationships/hyperlink" Target="file:///C:\Users\panidx\OneDrive%20-%20InterDigital%20Communications,%20Inc\Documents\3GPP%20RAN\TSGR2_115-e\Docs\R2-2108666.zip" TargetMode="External"/><Relationship Id="rId92" Type="http://schemas.openxmlformats.org/officeDocument/2006/relationships/hyperlink" Target="file:///C:\Users\panidx\OneDrive%20-%20InterDigital%20Communications,%20Inc\Documents\3GPP%20RAN\TSGR2_115-e\Docs\R2-2104760.zip" TargetMode="External"/><Relationship Id="rId162" Type="http://schemas.openxmlformats.org/officeDocument/2006/relationships/hyperlink" Target="file:///C:\Users\panidx\OneDrive%20-%20InterDigital%20Communications,%20Inc\Documents\3GPP%20RAN\TSGR2_115-e\Docs\R2-2104763.zip" TargetMode="External"/><Relationship Id="rId183" Type="http://schemas.openxmlformats.org/officeDocument/2006/relationships/hyperlink" Target="file:///C:\Users\panidx\OneDrive%20-%20InterDigital%20Communications,%20Inc\Documents\3GPP%20RAN\TSGR2_115-e\Docs\R2-2108712.zip" TargetMode="External"/><Relationship Id="rId213" Type="http://schemas.openxmlformats.org/officeDocument/2006/relationships/hyperlink" Target="file:///C:\Users\panidx\OneDrive%20-%20InterDigital%20Communications,%20Inc\Documents\3GPP%20RAN\TSGR2_115-e\Docs\R2-2108253.zip" TargetMode="External"/><Relationship Id="rId218" Type="http://schemas.openxmlformats.org/officeDocument/2006/relationships/hyperlink" Target="file:///C:\Users\panidx\OneDrive%20-%20InterDigital%20Communications,%20Inc\Documents\3GPP%20RAN\TSGR2_115-e\Docs\R2-2107244.zip" TargetMode="External"/><Relationship Id="rId2" Type="http://schemas.openxmlformats.org/officeDocument/2006/relationships/numbering" Target="numbering.xml"/><Relationship Id="rId29" Type="http://schemas.openxmlformats.org/officeDocument/2006/relationships/hyperlink" Target="file:///C:\Users\panidx\OneDrive%20-%20InterDigital%20Communications,%20Inc\Documents\3GPP%20RAN\TSGR2_115-e\Docs\R2-2108803.zip" TargetMode="External"/><Relationship Id="rId24" Type="http://schemas.openxmlformats.org/officeDocument/2006/relationships/hyperlink" Target="file:///C:\Users\panidx\OneDrive%20-%20InterDigital%20Communications,%20Inc\Documents\3GPP%20RAN\TSGR2_115-e\Docs\R2-2108436.zip" TargetMode="External"/><Relationship Id="rId40" Type="http://schemas.openxmlformats.org/officeDocument/2006/relationships/hyperlink" Target="file:///C:\Users\panidx\OneDrive%20-%20InterDigital%20Communications,%20Inc\Documents\3GPP%20RAN\TSGR2_115-e\Docs\R2-2107896.zip" TargetMode="External"/><Relationship Id="rId45" Type="http://schemas.openxmlformats.org/officeDocument/2006/relationships/hyperlink" Target="file:///C:\Users\panidx\OneDrive%20-%20InterDigital%20Communications,%20Inc\Documents\3GPP%20RAN\TSGR2_115-e\Docs\R2-2108674.zip" TargetMode="External"/><Relationship Id="rId66" Type="http://schemas.openxmlformats.org/officeDocument/2006/relationships/hyperlink" Target="file:///C:\Users\panidx\OneDrive%20-%20InterDigital%20Communications,%20Inc\Documents\3GPP%20RAN\TSGR2_115-e\Docs\R2-2108169.zip" TargetMode="External"/><Relationship Id="rId87" Type="http://schemas.openxmlformats.org/officeDocument/2006/relationships/hyperlink" Target="file:///C:\Users\panidx\OneDrive%20-%20InterDigital%20Communications,%20Inc\Documents\3GPP%20RAN\TSGR2_115-e\Docs\R2-2109039.zip" TargetMode="External"/><Relationship Id="rId110" Type="http://schemas.openxmlformats.org/officeDocument/2006/relationships/hyperlink" Target="file:///C:\Users\panidx\OneDrive%20-%20InterDigital%20Communications,%20Inc\Documents\3GPP%20RAN\TSGR2_115-e\Docs\R2-2108710.zip" TargetMode="External"/><Relationship Id="rId115" Type="http://schemas.openxmlformats.org/officeDocument/2006/relationships/hyperlink" Target="file:///C:\Users\panidx\OneDrive%20-%20InterDigital%20Communications,%20Inc\Documents\3GPP%20RAN\TSGR2_115-e\Docs\R2-2107292.zip" TargetMode="External"/><Relationship Id="rId131" Type="http://schemas.openxmlformats.org/officeDocument/2006/relationships/hyperlink" Target="file:///C:\Users\panidx\OneDrive%20-%20InterDigital%20Communications,%20Inc\Documents\3GPP%20RAN\TSGR2_115-e\Docs\R2-2107582.zip" TargetMode="External"/><Relationship Id="rId136" Type="http://schemas.openxmlformats.org/officeDocument/2006/relationships/hyperlink" Target="file:///C:\Users\panidx\OneDrive%20-%20InterDigital%20Communications,%20Inc\Documents\3GPP%20RAN\TSGR2_115-e\Docs\R2-2107779.zip" TargetMode="External"/><Relationship Id="rId157" Type="http://schemas.openxmlformats.org/officeDocument/2006/relationships/hyperlink" Target="file:///C:\Users\panidx\OneDrive%20-%20InterDigital%20Communications,%20Inc\Documents\3GPP%20RAN\TSGR2_115-e\Docs\R2-2108816.zip" TargetMode="External"/><Relationship Id="rId178" Type="http://schemas.openxmlformats.org/officeDocument/2006/relationships/hyperlink" Target="file:///C:\Users\panidx\OneDrive%20-%20InterDigital%20Communications,%20Inc\Documents\3GPP%20RAN\TSGR2_115-e\Docs\R2-2108243.zip" TargetMode="External"/><Relationship Id="rId61" Type="http://schemas.openxmlformats.org/officeDocument/2006/relationships/hyperlink" Target="file:///C:\Users\panidx\OneDrive%20-%20InterDigital%20Communications,%20Inc\Documents\3GPP%20RAN\TSGR2_115-e\Docs\R2-2107802.zip" TargetMode="External"/><Relationship Id="rId82" Type="http://schemas.openxmlformats.org/officeDocument/2006/relationships/hyperlink" Target="file:///C:\Users\panidx\OneDrive%20-%20InterDigital%20Communications,%20Inc\Documents\3GPP%20RAN\TSGR2_115-e\Docs\R2-2105927.zip" TargetMode="External"/><Relationship Id="rId152" Type="http://schemas.openxmlformats.org/officeDocument/2006/relationships/hyperlink" Target="file:///C:\Users\panidx\OneDrive%20-%20InterDigital%20Communications,%20Inc\Documents\3GPP%20RAN\TSGR2_115-e\Docs\R2-2108591.zip" TargetMode="External"/><Relationship Id="rId173" Type="http://schemas.openxmlformats.org/officeDocument/2006/relationships/hyperlink" Target="file:///C:\Users\panidx\OneDrive%20-%20InterDigital%20Communications,%20Inc\Documents\3GPP%20RAN\TSGR2_115-e\Docs\R2-2105692.zip" TargetMode="External"/><Relationship Id="rId194" Type="http://schemas.openxmlformats.org/officeDocument/2006/relationships/hyperlink" Target="file:///C:\Users\panidx\OneDrive%20-%20InterDigital%20Communications,%20Inc\Documents\3GPP%20RAN\TSGR2_115-e\Docs\R2-2107584.zip" TargetMode="External"/><Relationship Id="rId199" Type="http://schemas.openxmlformats.org/officeDocument/2006/relationships/hyperlink" Target="file:///C:\Users\panidx\OneDrive%20-%20InterDigital%20Communications,%20Inc\Documents\3GPP%20RAN\TSGR2_115-e\Docs\R2-2107867.zip" TargetMode="External"/><Relationship Id="rId203" Type="http://schemas.openxmlformats.org/officeDocument/2006/relationships/hyperlink" Target="file:///C:\Users\panidx\OneDrive%20-%20InterDigital%20Communications,%20Inc\Documents\3GPP%20RAN\TSGR2_115-e\Docs\R2-2108059.zip" TargetMode="External"/><Relationship Id="rId208" Type="http://schemas.openxmlformats.org/officeDocument/2006/relationships/hyperlink" Target="file:///C:\Users\panidx\OneDrive%20-%20InterDigital%20Communications,%20Inc\Documents\3GPP%20RAN\TSGR2_115-e\Docs\R2-2108684.zip" TargetMode="External"/><Relationship Id="rId229" Type="http://schemas.microsoft.com/office/2011/relationships/people" Target="people.xml"/><Relationship Id="rId19" Type="http://schemas.openxmlformats.org/officeDocument/2006/relationships/hyperlink" Target="file:///C:\Users\panidx\OneDrive%20-%20InterDigital%20Communications,%20Inc\Documents\3GPP%20RAN\TSGR2_115-e\Docs\R2-2107897.zip" TargetMode="External"/><Relationship Id="rId224" Type="http://schemas.openxmlformats.org/officeDocument/2006/relationships/hyperlink" Target="file:///C:\Users\panidx\OneDrive%20-%20InterDigital%20Communications,%20Inc\Documents\3GPP%20RAN\TSGR2_115-e\Docs\R2-2108138.zip" TargetMode="External"/><Relationship Id="rId14" Type="http://schemas.openxmlformats.org/officeDocument/2006/relationships/hyperlink" Target="file:///C:\Users\panidx\OneDrive%20-%20InterDigital%20Communications,%20Inc\Documents\3GPP%20RAN\TSGR2_115-e\Docs\R2-2107528.zip" TargetMode="External"/><Relationship Id="rId30" Type="http://schemas.openxmlformats.org/officeDocument/2006/relationships/hyperlink" Target="file:///C:\Users\panidx\OneDrive%20-%20InterDigital%20Communications,%20Inc\Documents\3GPP%20RAN\TSGR2_115-e\Docs\R2-2106324.zip" TargetMode="External"/><Relationship Id="rId35" Type="http://schemas.openxmlformats.org/officeDocument/2006/relationships/hyperlink" Target="file:///C:\Users\panidx\OneDrive%20-%20InterDigital%20Communications,%20Inc\Documents\3GPP%20RAN\TSGR2_115-e\Docs\R2-2107201.zip" TargetMode="External"/><Relationship Id="rId56" Type="http://schemas.openxmlformats.org/officeDocument/2006/relationships/hyperlink" Target="file:///C:\Users\panidx\OneDrive%20-%20InterDigital%20Communications,%20Inc\Documents\3GPP%20RAN\TSGR2_115-e\Docs\R2-2107611.zip" TargetMode="External"/><Relationship Id="rId77" Type="http://schemas.openxmlformats.org/officeDocument/2006/relationships/hyperlink" Target="file:///C:\Users\panidx\OneDrive%20-%20InterDigital%20Communications,%20Inc\Documents\3GPP%20RAN\TSGR2_115-e\Docs\R2-2108242.zip" TargetMode="External"/><Relationship Id="rId100" Type="http://schemas.openxmlformats.org/officeDocument/2006/relationships/hyperlink" Target="file:///C:\Users\panidx\OneDrive%20-%20InterDigital%20Communications,%20Inc\Documents\3GPP%20RAN\TSGR2_115-e\Docs\R2-2107844.zip" TargetMode="External"/><Relationship Id="rId105" Type="http://schemas.openxmlformats.org/officeDocument/2006/relationships/hyperlink" Target="file:///C:\Users\panidx\OneDrive%20-%20InterDigital%20Communications,%20Inc\Documents\3GPP%20RAN\TSGR2_115-e\Docs\R2-2108087.zip" TargetMode="External"/><Relationship Id="rId126" Type="http://schemas.openxmlformats.org/officeDocument/2006/relationships/hyperlink" Target="file:///C:\Users\panidx\OneDrive%20-%20InterDigital%20Communications,%20Inc\Documents\3GPP%20RAN\TSGR2_115-e\Docs\R2-2107488.zip" TargetMode="External"/><Relationship Id="rId147" Type="http://schemas.openxmlformats.org/officeDocument/2006/relationships/hyperlink" Target="file:///C:\Users\panidx\OneDrive%20-%20InterDigital%20Communications,%20Inc\Documents\3GPP%20RAN\TSGR2_115-e\Docs\R2-2108261.zip" TargetMode="External"/><Relationship Id="rId168" Type="http://schemas.openxmlformats.org/officeDocument/2006/relationships/hyperlink" Target="file:///C:\Users\panidx\OneDrive%20-%20InterDigital%20Communications,%20Inc\Documents\3GPP%20RAN\TSGR2_115-e\Docs\R2-2107583.zip" TargetMode="External"/><Relationship Id="rId8" Type="http://schemas.openxmlformats.org/officeDocument/2006/relationships/hyperlink" Target="file:///C:\Users\panidx\OneDrive%20-%20InterDigital%20Communications,%20Inc\Documents\3GPP%20RAN\TSGR2_115-e\Docs\R2-2108834.zip" TargetMode="External"/><Relationship Id="rId51" Type="http://schemas.openxmlformats.org/officeDocument/2006/relationships/hyperlink" Target="file:///C:\Users\panidx\OneDrive%20-%20InterDigital%20Communications,%20Inc\Documents\3GPP%20RAN\TSGR2_115-e\Docs\R2-2107173.zip" TargetMode="External"/><Relationship Id="rId72" Type="http://schemas.openxmlformats.org/officeDocument/2006/relationships/hyperlink" Target="file:///C:\Users\panidx\OneDrive%20-%20InterDigital%20Communications,%20Inc\Documents\3GPP%20RAN\TSGR2_115-e\Docs\R2-2108786.zip" TargetMode="External"/><Relationship Id="rId93" Type="http://schemas.openxmlformats.org/officeDocument/2006/relationships/hyperlink" Target="file:///C:\Users\panidx\OneDrive%20-%20InterDigital%20Communications,%20Inc\Documents\3GPP%20RAN\TSGR2_115-e\Docs\R2-2107055.zip" TargetMode="External"/><Relationship Id="rId98" Type="http://schemas.openxmlformats.org/officeDocument/2006/relationships/hyperlink" Target="file:///C:\Users\panidx\OneDrive%20-%20InterDigital%20Communications,%20Inc\Documents\3GPP%20RAN\TSGR2_115-e\Docs\R2-2107487.zip" TargetMode="External"/><Relationship Id="rId121" Type="http://schemas.openxmlformats.org/officeDocument/2006/relationships/hyperlink" Target="file:///C:\Users\panidx\OneDrive%20-%20InterDigital%20Communications,%20Inc\Documents\3GPP%20RAN\TSGR2_115-e\Docs\R2-2104761.zip" TargetMode="External"/><Relationship Id="rId142" Type="http://schemas.openxmlformats.org/officeDocument/2006/relationships/hyperlink" Target="file:///C:\Users\panidx\OneDrive%20-%20InterDigital%20Communications,%20Inc\Documents\3GPP%20RAN\TSGR2_115-e\Docs\R2-2108006.zip" TargetMode="External"/><Relationship Id="rId163" Type="http://schemas.openxmlformats.org/officeDocument/2006/relationships/hyperlink" Target="file:///C:\Users\panidx\OneDrive%20-%20InterDigital%20Communications,%20Inc\Documents\3GPP%20RAN\TSGR2_115-e\Docs\R2-2107248.zip" TargetMode="External"/><Relationship Id="rId184" Type="http://schemas.openxmlformats.org/officeDocument/2006/relationships/hyperlink" Target="file:///C:\Users\panidx\OneDrive%20-%20InterDigital%20Communications,%20Inc\Documents\3GPP%20RAN\TSGR2_115-e\Docs\R2-2108713.zip" TargetMode="External"/><Relationship Id="rId189" Type="http://schemas.openxmlformats.org/officeDocument/2006/relationships/hyperlink" Target="file:///C:\Users\panidx\OneDrive%20-%20InterDigital%20Communications,%20Inc\Documents\3GPP%20RAN\TSGR2_115-e\Docs\R2-2107297.zip" TargetMode="External"/><Relationship Id="rId219" Type="http://schemas.openxmlformats.org/officeDocument/2006/relationships/hyperlink" Target="file:///C:\Users\panidx\OneDrive%20-%20InterDigital%20Communications,%20Inc\Documents\3GPP%20RAN\TSGR2_115-e\Docs\R2-2107256.zip" TargetMode="External"/><Relationship Id="rId3" Type="http://schemas.openxmlformats.org/officeDocument/2006/relationships/styles" Target="styles.xml"/><Relationship Id="rId214" Type="http://schemas.openxmlformats.org/officeDocument/2006/relationships/hyperlink" Target="file:///C:\Users\panidx\OneDrive%20-%20InterDigital%20Communications,%20Inc\Documents\3GPP%20RAN\TSGR2_115-e\Docs\R2-2107484.zip" TargetMode="External"/><Relationship Id="rId230" Type="http://schemas.openxmlformats.org/officeDocument/2006/relationships/theme" Target="theme/theme1.xml"/><Relationship Id="rId25" Type="http://schemas.openxmlformats.org/officeDocument/2006/relationships/hyperlink" Target="file:///C:\Users\panidx\OneDrive%20-%20InterDigital%20Communications,%20Inc\Documents\3GPP%20RAN\TSGR2_115-e\Docs\R2-2108547.zip" TargetMode="External"/><Relationship Id="rId46" Type="http://schemas.openxmlformats.org/officeDocument/2006/relationships/hyperlink" Target="file:///C:\Users\panidx\OneDrive%20-%20InterDigital%20Communications,%20Inc\Documents\3GPP%20RAN\TSGR2_115-e\Docs\R2-2108748.zip" TargetMode="External"/><Relationship Id="rId67" Type="http://schemas.openxmlformats.org/officeDocument/2006/relationships/hyperlink" Target="file:///C:\Users\panidx\OneDrive%20-%20InterDigital%20Communications,%20Inc\Documents\3GPP%20RAN\TSGR2_115-e\Docs\R2-2108435.zip" TargetMode="External"/><Relationship Id="rId116" Type="http://schemas.openxmlformats.org/officeDocument/2006/relationships/hyperlink" Target="file:///C:\Users\panidx\OneDrive%20-%20InterDigital%20Communications,%20Inc\Documents\3GPP%20RAN\TSGR2_115-e\Docs\R2-2109065.zip" TargetMode="External"/><Relationship Id="rId137" Type="http://schemas.openxmlformats.org/officeDocument/2006/relationships/hyperlink" Target="file:///C:\Users\panidx\OneDrive%20-%20InterDigital%20Communications,%20Inc\Documents\3GPP%20RAN\TSGR2_115-e\Docs\R2-2107866.zip" TargetMode="External"/><Relationship Id="rId158" Type="http://schemas.openxmlformats.org/officeDocument/2006/relationships/hyperlink" Target="file:///C:\Users\panidx\OneDrive%20-%20InterDigital%20Communications,%20Inc\Documents\3GPP%20RAN\TSGR2_115-e\Docs\R2-2108916.zip" TargetMode="External"/><Relationship Id="rId20" Type="http://schemas.openxmlformats.org/officeDocument/2006/relationships/hyperlink" Target="file:///C:\Users\panidx\OneDrive%20-%20InterDigital%20Communications,%20Inc\Documents\3GPP%20RAN\TSGR2_115-e\Docs\R2-2108021.zip" TargetMode="External"/><Relationship Id="rId41" Type="http://schemas.openxmlformats.org/officeDocument/2006/relationships/hyperlink" Target="file:///C:\Users\panidx\OneDrive%20-%20InterDigital%20Communications,%20Inc\Documents\3GPP%20RAN\TSGR2_115-e\Docs\R2-2108022.zip" TargetMode="External"/><Relationship Id="rId62" Type="http://schemas.openxmlformats.org/officeDocument/2006/relationships/hyperlink" Target="file:///C:\Users\panidx\OneDrive%20-%20InterDigital%20Communications,%20Inc\Documents\3GPP%20RAN\TSGR2_115-e\Docs\R2-2107806.zip" TargetMode="External"/><Relationship Id="rId83" Type="http://schemas.openxmlformats.org/officeDocument/2006/relationships/hyperlink" Target="file:///C:\Users\panidx\OneDrive%20-%20InterDigital%20Communications,%20Inc\Documents\3GPP%20RAN\TSGR2_115-e\Docs\R2-2107494.zip" TargetMode="External"/><Relationship Id="rId88" Type="http://schemas.openxmlformats.org/officeDocument/2006/relationships/hyperlink" Target="file:///C:\Users\panidx\OneDrive%20-%20InterDigital%20Communications,%20Inc\Documents\3GPP%20RAN\TSGR2_115-e\Docs\R2-21xxxx.zip" TargetMode="External"/><Relationship Id="rId111" Type="http://schemas.openxmlformats.org/officeDocument/2006/relationships/hyperlink" Target="file:///C:\Users\panidx\OneDrive%20-%20InterDigital%20Communications,%20Inc\Documents\3GPP%20RAN\TSGR2_115-e\Docs\R2-2108730.zip" TargetMode="External"/><Relationship Id="rId132" Type="http://schemas.openxmlformats.org/officeDocument/2006/relationships/hyperlink" Target="file:///C:\Users\panidx\OneDrive%20-%20InterDigital%20Communications,%20Inc\Documents\3GPP%20RAN\TSGR2_115-e\Docs\R2-2107659.zip" TargetMode="External"/><Relationship Id="rId153" Type="http://schemas.openxmlformats.org/officeDocument/2006/relationships/hyperlink" Target="file:///C:\Users\panidx\OneDrive%20-%20InterDigital%20Communications,%20Inc\Documents\3GPP%20RAN\TSGR2_115-e\Docs\R2-2108009.zip" TargetMode="External"/><Relationship Id="rId174" Type="http://schemas.openxmlformats.org/officeDocument/2006/relationships/hyperlink" Target="file:///C:\Users\panidx\OneDrive%20-%20InterDigital%20Communications,%20Inc\Documents\3GPP%20RAN\TSGR2_115-e\Docs\R2-2108058.zip" TargetMode="External"/><Relationship Id="rId179" Type="http://schemas.openxmlformats.org/officeDocument/2006/relationships/hyperlink" Target="file:///C:\Users\panidx\OneDrive%20-%20InterDigital%20Communications,%20Inc\Documents\3GPP%20RAN\TSGR2_115-e\Docs\R2-2108507.zip" TargetMode="External"/><Relationship Id="rId195" Type="http://schemas.openxmlformats.org/officeDocument/2006/relationships/hyperlink" Target="file:///C:\Users\panidx\OneDrive%20-%20InterDigital%20Communications,%20Inc\Documents\3GPP%20RAN\TSGR2_115-e\Docs\R2-2107661.zip" TargetMode="External"/><Relationship Id="rId209" Type="http://schemas.openxmlformats.org/officeDocument/2006/relationships/hyperlink" Target="file:///C:\Users\panidx\OneDrive%20-%20InterDigital%20Communications,%20Inc\Documents\3GPP%20RAN\TSGR2_115-e\Docs\R2-2108714.zip" TargetMode="External"/><Relationship Id="rId190" Type="http://schemas.openxmlformats.org/officeDocument/2006/relationships/hyperlink" Target="file:///C:\Users\panidx\OneDrive%20-%20InterDigital%20Communications,%20Inc\Documents\3GPP%20RAN\TSGR2_115-e\Docs\R2-2107440.zip" TargetMode="External"/><Relationship Id="rId204" Type="http://schemas.openxmlformats.org/officeDocument/2006/relationships/hyperlink" Target="file:///C:\Users\panidx\OneDrive%20-%20InterDigital%20Communications,%20Inc\Documents\3GPP%20RAN\TSGR2_115-e\Docs\R2-2105694.zip" TargetMode="External"/><Relationship Id="rId220" Type="http://schemas.openxmlformats.org/officeDocument/2006/relationships/hyperlink" Target="file:///C:\Users\panidx\OneDrive%20-%20InterDigital%20Communications,%20Inc\Documents\3GPP%20RAN\TSGR2_115-e\Docs\R2-2107552.zip" TargetMode="External"/><Relationship Id="rId225" Type="http://schemas.openxmlformats.org/officeDocument/2006/relationships/hyperlink" Target="file:///C:\Users\panidx\OneDrive%20-%20InterDigital%20Communications,%20Inc\Documents\3GPP%20RAN\TSGR2_115-e\Docs\R2-2108210.zip" TargetMode="External"/><Relationship Id="rId15" Type="http://schemas.openxmlformats.org/officeDocument/2006/relationships/hyperlink" Target="file:///C:\Users\panidx\OneDrive%20-%20InterDigital%20Communications,%20Inc\Documents\3GPP%20RAN\TSGR2_115-e\Docs\R2-2107556.zip" TargetMode="External"/><Relationship Id="rId36" Type="http://schemas.openxmlformats.org/officeDocument/2006/relationships/hyperlink" Target="file:///C:\Users\panidx\OneDrive%20-%20InterDigital%20Communications,%20Inc\Documents\3GPP%20RAN\TSGR2_115-e\Docs\R2-2107202.zip" TargetMode="External"/><Relationship Id="rId57" Type="http://schemas.openxmlformats.org/officeDocument/2006/relationships/hyperlink" Target="file:///C:\Users\panidx\OneDrive%20-%20InterDigital%20Communications,%20Inc\Documents\3GPP%20RAN\TSGR2_115-e\Docs\R2-2107612.zip" TargetMode="External"/><Relationship Id="rId106" Type="http://schemas.openxmlformats.org/officeDocument/2006/relationships/hyperlink" Target="file:///C:\Users\panidx\OneDrive%20-%20InterDigital%20Communications,%20Inc\Documents\3GPP%20RAN\TSGR2_115-e\Docs\R2-2108200.zip" TargetMode="External"/><Relationship Id="rId127" Type="http://schemas.openxmlformats.org/officeDocument/2006/relationships/hyperlink" Target="file:///C:\Users\panidx\OneDrive%20-%20InterDigital%20Communications,%20Inc\Documents\3GPP%20RAN\TSGR2_115-e\Docs\R2-2107491.zip" TargetMode="External"/><Relationship Id="rId10" Type="http://schemas.openxmlformats.org/officeDocument/2006/relationships/hyperlink" Target="file:///C:\Users\panidx\OneDrive%20-%20InterDigital%20Communications,%20Inc\Documents\3GPP%20RAN\TSGR2_115-e\Docs\R2-2108020.zip" TargetMode="External"/><Relationship Id="rId31" Type="http://schemas.openxmlformats.org/officeDocument/2006/relationships/hyperlink" Target="file:///C:\Users\panidx\OneDrive%20-%20InterDigital%20Communications,%20Inc\Documents\3GPP%20RAN\TSGR2_115-e\Docs\R2-2108815.zip" TargetMode="External"/><Relationship Id="rId52" Type="http://schemas.openxmlformats.org/officeDocument/2006/relationships/hyperlink" Target="file:///C:\Users\panidx\OneDrive%20-%20InterDigital%20Communications,%20Inc\Documents\3GPP%20RAN\TSGR2_115-e\Docs\R2-2107154.zip" TargetMode="External"/><Relationship Id="rId73" Type="http://schemas.openxmlformats.org/officeDocument/2006/relationships/hyperlink" Target="file:///C:\Users\panidx\OneDrive%20-%20InterDigital%20Communications,%20Inc\Documents\3GPP%20RAN\TSGR2_115-e\Docs\R2-2108795.zip" TargetMode="External"/><Relationship Id="rId78" Type="http://schemas.openxmlformats.org/officeDocument/2006/relationships/hyperlink" Target="file:///C:\Users\panidx\OneDrive%20-%20InterDigital%20Communications,%20Inc\Documents\3GPP%20RAN\TSGR2_115-e\Docs\R2-2105877.zip" TargetMode="External"/><Relationship Id="rId94" Type="http://schemas.openxmlformats.org/officeDocument/2006/relationships/hyperlink" Target="file:///C:\Users\panidx\OneDrive%20-%20InterDigital%20Communications,%20Inc\Documents\3GPP%20RAN\TSGR2_115-e\Docs\R2-2107245.zip" TargetMode="External"/><Relationship Id="rId99" Type="http://schemas.openxmlformats.org/officeDocument/2006/relationships/hyperlink" Target="file:///C:\Users\panidx\OneDrive%20-%20InterDigital%20Communications,%20Inc\Documents\3GPP%20RAN\TSGR2_115-e\Docs\R2-2107778.zip" TargetMode="External"/><Relationship Id="rId101" Type="http://schemas.openxmlformats.org/officeDocument/2006/relationships/hyperlink" Target="file:///C:\Users\panidx\OneDrive%20-%20InterDigital%20Communications,%20Inc\Documents\3GPP%20RAN\TSGR2_115-e\Docs\R2-2107898.zip" TargetMode="External"/><Relationship Id="rId122" Type="http://schemas.openxmlformats.org/officeDocument/2006/relationships/hyperlink" Target="file:///C:\Users\panidx\OneDrive%20-%20InterDigital%20Communications,%20Inc\Documents\3GPP%20RAN\TSGR2_115-e\Docs\R2-2107247.zip" TargetMode="External"/><Relationship Id="rId143" Type="http://schemas.openxmlformats.org/officeDocument/2006/relationships/hyperlink" Target="file:///C:\Users\panidx\OneDrive%20-%20InterDigital%20Communications,%20Inc\Documents\3GPP%20RAN\TSGR2_115-e\Docs\R2-2108009.zip" TargetMode="External"/><Relationship Id="rId148" Type="http://schemas.openxmlformats.org/officeDocument/2006/relationships/hyperlink" Target="file:///C:\Users\panidx\OneDrive%20-%20InterDigital%20Communications,%20Inc\Documents\3GPP%20RAN\TSGR2_115-e\Docs\R2-2108262.zip" TargetMode="External"/><Relationship Id="rId164" Type="http://schemas.openxmlformats.org/officeDocument/2006/relationships/hyperlink" Target="file:///C:\Users\panidx\OneDrive%20-%20InterDigital%20Communications,%20Inc\Documents\3GPP%20RAN\TSGR2_115-e\Docs\R2-2107296.zip" TargetMode="External"/><Relationship Id="rId169" Type="http://schemas.openxmlformats.org/officeDocument/2006/relationships/hyperlink" Target="file:///C:\Users\panidx\OneDrive%20-%20InterDigital%20Communications,%20Inc\Documents\3GPP%20RAN\TSGR2_115-e\Docs\R2-2107780.zip" TargetMode="External"/><Relationship Id="rId185" Type="http://schemas.openxmlformats.org/officeDocument/2006/relationships/hyperlink" Target="file:///C:\Users\panidx\OneDrive%20-%20InterDigital%20Communications,%20Inc\Documents\3GPP%20RAN\TSGR2_115-e\Docs\R2-2107930.zip" TargetMode="External"/><Relationship Id="rId4" Type="http://schemas.openxmlformats.org/officeDocument/2006/relationships/settings" Target="settings.xml"/><Relationship Id="rId9" Type="http://schemas.openxmlformats.org/officeDocument/2006/relationships/hyperlink" Target="file:///C:\Users\panidx\OneDrive%20-%20InterDigital%20Communications,%20Inc\Documents\3GPP%20RAN\TSGR2_115-e\Docs\R2-2108019.zip" TargetMode="External"/><Relationship Id="rId180" Type="http://schemas.openxmlformats.org/officeDocument/2006/relationships/hyperlink" Target="file:///C:\Users\panidx\OneDrive%20-%20InterDigital%20Communications,%20Inc\Documents\3GPP%20RAN\TSGR2_115-e\Docs\R2-2108683.zip" TargetMode="External"/><Relationship Id="rId210" Type="http://schemas.openxmlformats.org/officeDocument/2006/relationships/hyperlink" Target="file:///C:\Users\panidx\OneDrive%20-%20InterDigital%20Communications,%20Inc\Documents\3GPP%20RAN\TSGR2_115-e\Docs\R2-2108791.zip" TargetMode="External"/><Relationship Id="rId215" Type="http://schemas.openxmlformats.org/officeDocument/2006/relationships/hyperlink" Target="file:///C:\Users\panidx\OneDrive%20-%20InterDigital%20Communications,%20Inc\Documents\3GPP%20RAN\TSGR2_115-e\Docs\R2-2107009.zip" TargetMode="External"/><Relationship Id="rId26" Type="http://schemas.openxmlformats.org/officeDocument/2006/relationships/hyperlink" Target="file:///C:\Users\panidx\OneDrive%20-%20InterDigital%20Communications,%20Inc\Documents\3GPP%20RAN\TSGR2_115-e\Docs\R2-2108553.zip" TargetMode="External"/><Relationship Id="rId47" Type="http://schemas.openxmlformats.org/officeDocument/2006/relationships/hyperlink" Target="file:///C:\Users\panidx\OneDrive%20-%20InterDigital%20Communications,%20Inc\Documents\3GPP%20RAN\TSGR2_115-e\Docs\R2-2108758.zip" TargetMode="External"/><Relationship Id="rId68" Type="http://schemas.openxmlformats.org/officeDocument/2006/relationships/hyperlink" Target="file:///C:\Users\panidx\OneDrive%20-%20InterDigital%20Communications,%20Inc\Documents\3GPP%20RAN\TSGR2_115-e\Docs\R2-2108457.zip" TargetMode="External"/><Relationship Id="rId89" Type="http://schemas.openxmlformats.org/officeDocument/2006/relationships/hyperlink" Target="file:///C:\Users\panidx\OneDrive%20-%20InterDigital%20Communications,%20Inc\Documents\3GPP%20RAN\TSGR2_115-e\Docs\R2-2109079.zip" TargetMode="External"/><Relationship Id="rId112" Type="http://schemas.openxmlformats.org/officeDocument/2006/relationships/hyperlink" Target="file:///C:\Users\panidx\OneDrive%20-%20InterDigital%20Communications,%20Inc\Documents\3GPP%20RAN\TSGR2_115-e\Docs\R2-2106311.zip" TargetMode="External"/><Relationship Id="rId133" Type="http://schemas.openxmlformats.org/officeDocument/2006/relationships/hyperlink" Target="file:///C:\Users\panidx\OneDrive%20-%20InterDigital%20Communications,%20Inc\Documents\3GPP%20RAN\TSGR2_115-e\Docs\R2-2104981.zip" TargetMode="External"/><Relationship Id="rId154" Type="http://schemas.openxmlformats.org/officeDocument/2006/relationships/hyperlink" Target="file:///C:\Users\panidx\OneDrive%20-%20InterDigital%20Communications,%20Inc\Documents\3GPP%20RAN\TSGR2_115-e\Docs\R2-2108682.zip" TargetMode="External"/><Relationship Id="rId175" Type="http://schemas.openxmlformats.org/officeDocument/2006/relationships/hyperlink" Target="file:///C:\Users\panidx\OneDrive%20-%20InterDigital%20Communications,%20Inc\Documents\3GPP%20RAN\TSGR2_115-e\Docs\R2-2105693.zip" TargetMode="External"/><Relationship Id="rId196" Type="http://schemas.openxmlformats.org/officeDocument/2006/relationships/hyperlink" Target="file:///C:\Users\panidx\OneDrive%20-%20InterDigital%20Communications,%20Inc\Documents\3GPP%20RAN\TSGR2_115-e\Docs\R2-2004983.zip" TargetMode="External"/><Relationship Id="rId200" Type="http://schemas.openxmlformats.org/officeDocument/2006/relationships/hyperlink" Target="file:///C:\Users\panidx\OneDrive%20-%20InterDigital%20Communications,%20Inc\Documents\3GPP%20RAN\TSGR2_115-e\Docs\R2-2107900.zip" TargetMode="External"/><Relationship Id="rId16" Type="http://schemas.openxmlformats.org/officeDocument/2006/relationships/hyperlink" Target="file:///C:\Users\panidx\OneDrive%20-%20InterDigital%20Communications,%20Inc\Documents\3GPP%20RAN\TSGR2_115-e\Docs\R2-2107736.zip" TargetMode="External"/><Relationship Id="rId221" Type="http://schemas.openxmlformats.org/officeDocument/2006/relationships/hyperlink" Target="file:///C:\Users\panidx\OneDrive%20-%20InterDigital%20Communications,%20Inc\Documents\3GPP%20RAN\TSGR2_115-e\Docs\R2-2107575.zip" TargetMode="External"/><Relationship Id="rId37" Type="http://schemas.openxmlformats.org/officeDocument/2006/relationships/hyperlink" Target="file:///C:\Users\panidx\OneDrive%20-%20InterDigital%20Communications,%20Inc\Documents\3GPP%20RAN\TSGR2_115-e\Docs\R2-2107557.zip" TargetMode="External"/><Relationship Id="rId58" Type="http://schemas.openxmlformats.org/officeDocument/2006/relationships/hyperlink" Target="file:///C:\Users\panidx\OneDrive%20-%20InterDigital%20Communications,%20Inc\Documents\3GPP%20RAN\TSGR2_115-e\Docs\R2-2107658.zip" TargetMode="External"/><Relationship Id="rId79" Type="http://schemas.openxmlformats.org/officeDocument/2006/relationships/hyperlink" Target="file:///C:\Users\panidx\OneDrive%20-%20InterDigital%20Communications,%20Inc\Documents\3GPP%20RAN\TSGR2_115-e\Docs\R2-2107486.zip" TargetMode="External"/><Relationship Id="rId102" Type="http://schemas.openxmlformats.org/officeDocument/2006/relationships/hyperlink" Target="file:///C:\Users\panidx\OneDrive%20-%20InterDigital%20Communications,%20Inc\Documents\3GPP%20RAN\TSGR2_115-e\Docs\R2-2107991.zip" TargetMode="External"/><Relationship Id="rId123" Type="http://schemas.openxmlformats.org/officeDocument/2006/relationships/hyperlink" Target="file:///C:\Users\panidx\OneDrive%20-%20InterDigital%20Communications,%20Inc\Documents\3GPP%20RAN\TSGR2_115-e\Docs\R2-2107293.zip" TargetMode="External"/><Relationship Id="rId144" Type="http://schemas.openxmlformats.org/officeDocument/2006/relationships/hyperlink" Target="file:///C:\Users\panidx\OneDrive%20-%20InterDigital%20Communications,%20Inc\Documents\3GPP%20RAN\TSGR2_115-e\Docs\R2-2108056.zip" TargetMode="External"/><Relationship Id="rId90" Type="http://schemas.openxmlformats.org/officeDocument/2006/relationships/hyperlink" Target="file:///C:\Users\panidx\OneDrive%20-%20InterDigital%20Communications,%20Inc\Documents\3GPP%20RAN\TSGR2_115-e\Docs\R2-2107002.zip" TargetMode="External"/><Relationship Id="rId165" Type="http://schemas.openxmlformats.org/officeDocument/2006/relationships/hyperlink" Target="file:///C:\Users\panidx\OneDrive%20-%20InterDigital%20Communications,%20Inc\Documents\3GPP%20RAN\TSGR2_115-e\Docs\R2-2107354.zip" TargetMode="External"/><Relationship Id="rId186" Type="http://schemas.openxmlformats.org/officeDocument/2006/relationships/hyperlink" Target="file:///C:\Users\panidx\OneDrive%20-%20InterDigital%20Communications,%20Inc\Documents\3GPP%20RAN\TSGR2_115-e\Docs\R2-2107006.zip" TargetMode="External"/><Relationship Id="rId211" Type="http://schemas.openxmlformats.org/officeDocument/2006/relationships/hyperlink" Target="file:///C:\Users\panidx\OneDrive%20-%20InterDigital%20Communications,%20Inc\Documents\3GPP%20RAN\TSGR2_115-e\Docs\R2-2108792.zi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17C08-F963-42A8-9B16-AEF49A9EB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15154</Words>
  <Characters>86384</Characters>
  <Application>Microsoft Office Word</Application>
  <DocSecurity>0</DocSecurity>
  <Lines>719</Lines>
  <Paragraphs>202</Paragraphs>
  <ScaleCrop>false</ScaleCrop>
  <HeadingPairs>
    <vt:vector size="2" baseType="variant">
      <vt:variant>
        <vt:lpstr>Title</vt:lpstr>
      </vt:variant>
      <vt:variant>
        <vt:i4>1</vt:i4>
      </vt:variant>
    </vt:vector>
  </HeadingPairs>
  <TitlesOfParts>
    <vt:vector size="1" baseType="lpstr">
      <vt:lpstr/>
    </vt:vector>
  </TitlesOfParts>
  <Company>MediaTek inc.</Company>
  <LinksUpToDate>false</LinksUpToDate>
  <CharactersWithSpaces>101336</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Diana Pani</cp:lastModifiedBy>
  <cp:revision>2</cp:revision>
  <cp:lastPrinted>2019-04-30T12:04:00Z</cp:lastPrinted>
  <dcterms:created xsi:type="dcterms:W3CDTF">2021-08-24T15:59:00Z</dcterms:created>
  <dcterms:modified xsi:type="dcterms:W3CDTF">2021-08-24T15:59:00Z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ies>
</file>