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571FC42" w14:textId="74B6F833" w:rsidR="00CD5270" w:rsidRDefault="00CD5270" w:rsidP="00CD5270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– Elections</w:t>
      </w:r>
    </w:p>
    <w:p w14:paraId="7454B4F2" w14:textId="61560D9D" w:rsidR="00CD5270" w:rsidRPr="00231A50" w:rsidRDefault="00231A50" w:rsidP="00231A50">
      <w:pPr>
        <w:ind w:left="2160" w:hanging="2160"/>
      </w:pPr>
      <w:r w:rsidRPr="00231A50">
        <w:t>August 9</w:t>
      </w:r>
      <w:r w:rsidRPr="00231A50">
        <w:rPr>
          <w:vertAlign w:val="superscript"/>
        </w:rPr>
        <w:t>th</w:t>
      </w:r>
      <w:r w:rsidR="007820B9">
        <w:t xml:space="preserve"> 09</w:t>
      </w:r>
      <w:r>
        <w:t>00 UTC</w:t>
      </w:r>
      <w:r>
        <w:tab/>
        <w:t xml:space="preserve">Elections Start. </w:t>
      </w:r>
      <w:r w:rsidR="007820B9">
        <w:t xml:space="preserve">If there is only </w:t>
      </w:r>
      <w:r>
        <w:t>one nominee</w:t>
      </w:r>
      <w:r w:rsidR="007820B9">
        <w:t xml:space="preserve"> per position voting will not be needed</w:t>
      </w:r>
      <w:r>
        <w:t xml:space="preserve">.  </w:t>
      </w:r>
    </w:p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33FDED6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D5270">
        <w:rPr>
          <w:b/>
          <w:u w:val="single"/>
        </w:rPr>
        <w:t xml:space="preserve"> – Technical Meeting</w:t>
      </w:r>
    </w:p>
    <w:p w14:paraId="64C7B4F4" w14:textId="0FE85586" w:rsidR="00573766" w:rsidRDefault="00914141" w:rsidP="00914141">
      <w:pPr>
        <w:pStyle w:val="Doc-title"/>
        <w:ind w:left="2160" w:hanging="2160"/>
      </w:pPr>
      <w:r>
        <w:t xml:space="preserve">August </w:t>
      </w:r>
      <w:r w:rsidR="00CD5270">
        <w:t>5</w:t>
      </w:r>
      <w:r w:rsidRPr="00914141">
        <w:rPr>
          <w:vertAlign w:val="superscript"/>
        </w:rPr>
        <w:t>th</w:t>
      </w:r>
      <w:r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 xml:space="preserve">August </w:t>
      </w:r>
      <w:r w:rsidR="00CD5270">
        <w:t>6</w:t>
      </w:r>
      <w:r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 w:rsidR="00573766">
        <w:t xml:space="preserve"> </w:t>
      </w:r>
      <w:r w:rsidR="00CD5270">
        <w:t>Deadline long Post114-e email discussions (hopefully the report can be available at the deadline or not long after).</w:t>
      </w:r>
    </w:p>
    <w:p w14:paraId="7620EC41" w14:textId="10D5B070" w:rsidR="00C20C59" w:rsidRPr="00C20C59" w:rsidRDefault="00CD5270" w:rsidP="00AA160E">
      <w:pPr>
        <w:pStyle w:val="Doc-title"/>
      </w:pPr>
      <w:r>
        <w:t>August</w:t>
      </w:r>
      <w:r w:rsidR="00420C68">
        <w:t xml:space="preserve"> </w:t>
      </w:r>
      <w:r w:rsidR="00231A50">
        <w:t>12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13D6ADE" w:rsidR="00E77A02" w:rsidRDefault="00231A50" w:rsidP="00E77A02">
      <w:pPr>
        <w:pStyle w:val="Doc-title"/>
      </w:pPr>
      <w:r>
        <w:t>August 16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August 17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82F5D0D" w:rsidR="00C21668" w:rsidRDefault="00231A50" w:rsidP="00C21668">
      <w:pPr>
        <w:pStyle w:val="Doc-title"/>
        <w:ind w:left="0" w:firstLine="0"/>
      </w:pPr>
      <w:r>
        <w:t>August 20</w:t>
      </w:r>
      <w:r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7A352B7" w:rsidR="00C21668" w:rsidRDefault="00231A50" w:rsidP="00C21668">
      <w:pPr>
        <w:pStyle w:val="Doc-title"/>
        <w:ind w:left="0" w:firstLine="0"/>
      </w:pPr>
      <w:r>
        <w:t>August 23</w:t>
      </w:r>
      <w:r w:rsidRPr="00231A50">
        <w:rPr>
          <w:vertAlign w:val="superscript"/>
        </w:rPr>
        <w:t>rd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>
        <w:t xml:space="preserve">Resume after weekend. </w:t>
      </w:r>
      <w:r w:rsidR="00C21668">
        <w:t>Resume decision making in email discussions.</w:t>
      </w:r>
    </w:p>
    <w:p w14:paraId="047529D1" w14:textId="2E6D763D" w:rsidR="00CF0B80" w:rsidRDefault="00231A50" w:rsidP="00CF0B80">
      <w:pPr>
        <w:pStyle w:val="Doc-title"/>
        <w:ind w:left="0" w:firstLine="0"/>
      </w:pPr>
      <w:r>
        <w:t>August 27</w:t>
      </w:r>
      <w:r w:rsidRPr="00231A50">
        <w:rPr>
          <w:vertAlign w:val="superscript"/>
        </w:rPr>
        <w:t>th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34F21F64" w:rsidR="00573766" w:rsidRPr="00862E1C" w:rsidRDefault="00231A50" w:rsidP="00573766">
      <w:pPr>
        <w:pStyle w:val="Doc-text2"/>
        <w:ind w:left="0" w:firstLine="0"/>
      </w:pPr>
      <w:r>
        <w:t>September 3</w:t>
      </w:r>
      <w:r w:rsidRPr="00231A50">
        <w:rPr>
          <w:vertAlign w:val="superscript"/>
        </w:rPr>
        <w:t>rd</w:t>
      </w:r>
      <w:r w:rsidR="008159E0">
        <w:tab/>
      </w:r>
      <w:r w:rsidR="008159E0">
        <w:tab/>
        <w:t xml:space="preserve">Deadline Short Post115-e email discussions (note that the time to RP is short).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19B4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1619B4" w:rsidRPr="00387854" w:rsidRDefault="001619B4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5F0CB" w14:textId="522CF5DB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Main session (Johan)</w:t>
            </w:r>
          </w:p>
          <w:p w14:paraId="7EB825C0" w14:textId="396B016C" w:rsidR="002A55D8" w:rsidRDefault="002A55D8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17F3D">
              <w:rPr>
                <w:rFonts w:cs="Arial"/>
                <w:sz w:val="16"/>
                <w:szCs w:val="16"/>
              </w:rPr>
              <w:t>[1] Announcement (2 min)</w:t>
            </w:r>
          </w:p>
          <w:p w14:paraId="7BA8874E" w14:textId="33E1EFD9" w:rsidR="00A574B1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[3] Inc LS.</w:t>
            </w:r>
          </w:p>
          <w:p w14:paraId="5475B71F" w14:textId="5B8BBBA2" w:rsidR="00A574B1" w:rsidRDefault="001619B4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</w:t>
            </w:r>
            <w:r w:rsidR="00A574B1">
              <w:rPr>
                <w:rFonts w:cs="Arial"/>
                <w:sz w:val="16"/>
                <w:szCs w:val="16"/>
              </w:rPr>
              <w:t xml:space="preserve"> corrections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br/>
              <w:t xml:space="preserve">[6.1.4.1.1] CHO, </w:t>
            </w:r>
            <w:r w:rsidR="007D5F62">
              <w:rPr>
                <w:rFonts w:cs="Arial"/>
                <w:sz w:val="16"/>
                <w:szCs w:val="16"/>
              </w:rPr>
              <w:t xml:space="preserve">[6.1.4.1.5]  </w:t>
            </w:r>
            <w:r w:rsidR="007D5F62" w:rsidRPr="007D5F62">
              <w:rPr>
                <w:rFonts w:cs="Arial"/>
                <w:sz w:val="16"/>
                <w:szCs w:val="16"/>
              </w:rPr>
              <w:t>CandidateBeamRSList</w:t>
            </w:r>
            <w:r w:rsidR="007D5F62">
              <w:rPr>
                <w:rFonts w:cs="Arial"/>
                <w:sz w:val="16"/>
                <w:szCs w:val="16"/>
              </w:rPr>
              <w:t>,</w:t>
            </w:r>
            <w:r w:rsidR="007D5F62" w:rsidRPr="007D5F62">
              <w:rPr>
                <w:rFonts w:cs="Arial"/>
                <w:sz w:val="16"/>
                <w:szCs w:val="16"/>
              </w:rPr>
              <w:t xml:space="preserve"> </w:t>
            </w:r>
            <w:r w:rsidR="007D5F62">
              <w:rPr>
                <w:rFonts w:cs="Arial"/>
                <w:sz w:val="16"/>
                <w:szCs w:val="16"/>
              </w:rPr>
              <w:t>[6.1.4.3] n77, [6.1.4.5] RRM relax</w:t>
            </w:r>
          </w:p>
          <w:p w14:paraId="7E410294" w14:textId="4D908263" w:rsidR="00E45B16" w:rsidRDefault="00E45B16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Common Fields,</w:t>
            </w:r>
          </w:p>
          <w:p w14:paraId="6EAC8713" w14:textId="3909FAAF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</w:t>
            </w:r>
            <w:r w:rsidR="00E45B16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: [8.22] BCS5/4 </w:t>
            </w:r>
            <w:r w:rsidR="00E45B16">
              <w:rPr>
                <w:rFonts w:cs="Arial"/>
                <w:sz w:val="16"/>
                <w:szCs w:val="16"/>
              </w:rPr>
              <w:t>(if time)</w:t>
            </w:r>
          </w:p>
          <w:p w14:paraId="7EA01948" w14:textId="54C88A7C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</w:t>
            </w:r>
            <w:r w:rsidR="00E45B16">
              <w:rPr>
                <w:rFonts w:cs="Arial"/>
                <w:sz w:val="16"/>
                <w:szCs w:val="16"/>
              </w:rPr>
              <w:t>corrections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5EF6E833" w14:textId="77777777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[6.1.3] UL skip, UCI pdu handling. </w:t>
            </w:r>
          </w:p>
          <w:p w14:paraId="42FCEF91" w14:textId="5113C602" w:rsidR="00A574B1" w:rsidRPr="002D1ACA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07EA" w14:textId="77777777" w:rsidR="001619B4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0DB68117" w:rsidR="001619B4" w:rsidRPr="002D1ACA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[6.3.2] [6.3.3] [6.3.1]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9EE1" w14:textId="77777777" w:rsidR="001619B4" w:rsidRPr="00917F3D" w:rsidRDefault="001619B4" w:rsidP="00A52259">
            <w:pPr>
              <w:rPr>
                <w:rFonts w:cs="Arial"/>
                <w:sz w:val="16"/>
                <w:szCs w:val="16"/>
                <w:lang w:val="fr-FR"/>
              </w:rPr>
            </w:pPr>
            <w:r w:rsidRPr="00917F3D">
              <w:rPr>
                <w:rFonts w:cs="Arial"/>
                <w:sz w:val="16"/>
                <w:szCs w:val="16"/>
                <w:lang w:val="fr-FR"/>
              </w:rPr>
              <w:t>NR17 NTN, non-pos aspects (Sergio)</w:t>
            </w:r>
          </w:p>
          <w:p w14:paraId="247B4FB5" w14:textId="685ECE27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[8.10.1]</w:t>
            </w:r>
          </w:p>
          <w:p w14:paraId="7927BACE" w14:textId="77777777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[8.10.2.1]</w:t>
            </w:r>
          </w:p>
          <w:p w14:paraId="3750A1BE" w14:textId="65780E78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[8.10.2.2]</w:t>
            </w:r>
          </w:p>
          <w:p w14:paraId="407C1010" w14:textId="4B78F11D" w:rsidR="00C54D23" w:rsidRPr="002D1ACA" w:rsidRDefault="00C54D23" w:rsidP="00C54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[8.10.2.3]</w:t>
            </w:r>
          </w:p>
        </w:tc>
      </w:tr>
      <w:tr w:rsidR="001619B4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87AEBD0" w:rsidR="001619B4" w:rsidRPr="00387854" w:rsidRDefault="001619B4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768653B3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AD5FE" w14:textId="77777777" w:rsidR="001619B4" w:rsidRDefault="001619B4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D098E43" w14:textId="5B909B4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[8.3.1] </w:t>
            </w:r>
            <w:r w:rsidRPr="00547688">
              <w:rPr>
                <w:rFonts w:cs="Arial"/>
                <w:sz w:val="16"/>
                <w:szCs w:val="16"/>
              </w:rPr>
              <w:t>SA2 LS on busy indication (S2-2105150)</w:t>
            </w:r>
            <w:r>
              <w:rPr>
                <w:rFonts w:cs="Arial"/>
                <w:sz w:val="16"/>
                <w:szCs w:val="16"/>
              </w:rPr>
              <w:t xml:space="preserve">, will continue in offline discussion (for LS draft) </w:t>
            </w:r>
          </w:p>
          <w:p w14:paraId="52A3971A" w14:textId="70D0FE32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[8.3.3]: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[Post114-e][243][MUSIM] Gap handling (ZTE) </w:t>
            </w:r>
          </w:p>
          <w:p w14:paraId="68E89676" w14:textId="0571AB3C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[8.3.3]: </w:t>
            </w:r>
            <w:r w:rsidRPr="00547688">
              <w:rPr>
                <w:rFonts w:cs="Arial"/>
                <w:sz w:val="16"/>
                <w:szCs w:val="16"/>
              </w:rPr>
              <w:t>Outcome of [Post114-e][242][MUSIM] Switching message details (vivo)</w:t>
            </w:r>
          </w:p>
          <w:p w14:paraId="74BAB6B2" w14:textId="73C9916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- 8.3.4: </w:t>
            </w:r>
            <w:r>
              <w:rPr>
                <w:rFonts w:cs="Arial"/>
                <w:sz w:val="16"/>
                <w:szCs w:val="16"/>
              </w:rPr>
              <w:t>Short online discussion, will continue in offline discusion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B253" w14:textId="77777777" w:rsidR="001619B4" w:rsidRDefault="001619B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5A1FCDFB" w14:textId="57C2A1E4" w:rsidR="00C54D23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[8.10.3.1]</w:t>
            </w:r>
          </w:p>
          <w:p w14:paraId="68DFB255" w14:textId="2EE0EF45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[8.10.3.2]</w:t>
            </w:r>
          </w:p>
          <w:p w14:paraId="760AB98F" w14:textId="11386A92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[8.10.3.3]</w:t>
            </w:r>
          </w:p>
          <w:p w14:paraId="23E2E629" w14:textId="69D7591F" w:rsidR="00C54D23" w:rsidRPr="002D1ACA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D8968" w14:textId="77777777" w:rsidR="00A174C9" w:rsidRDefault="00D52F8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(Johan)</w:t>
            </w:r>
          </w:p>
          <w:p w14:paraId="3A4E3B75" w14:textId="1A8469E2" w:rsidR="00A574B1" w:rsidRPr="002D1ACA" w:rsidRDefault="00A574B1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Clocked presentations and initial comments.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9E14" w14:textId="21E0B671" w:rsidR="004B3FD1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14:25-14:55</w:t>
            </w:r>
            <w:r w:rsidR="004B3FD1">
              <w:rPr>
                <w:rFonts w:cs="Arial"/>
                <w:sz w:val="16"/>
                <w:szCs w:val="16"/>
              </w:rPr>
              <w:t>: NR17 Tero Early Items</w:t>
            </w:r>
          </w:p>
          <w:p w14:paraId="78A47BBB" w14:textId="23076AF7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MUSIM: [8.3.x] overflow (if necessary, especially on LS matters)</w:t>
            </w:r>
          </w:p>
          <w:p w14:paraId="4D9D9B7C" w14:textId="4A838D5C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RAN slicing [</w:t>
            </w:r>
            <w:r w:rsidRPr="00547688">
              <w:rPr>
                <w:rFonts w:cs="Arial"/>
                <w:sz w:val="16"/>
                <w:szCs w:val="16"/>
              </w:rPr>
              <w:t>8.8.</w:t>
            </w:r>
            <w:r>
              <w:rPr>
                <w:rFonts w:cs="Arial"/>
                <w:sz w:val="16"/>
                <w:szCs w:val="16"/>
              </w:rPr>
              <w:t>1]</w:t>
            </w:r>
            <w:r w:rsidRPr="00547688">
              <w:rPr>
                <w:rFonts w:cs="Arial"/>
                <w:sz w:val="16"/>
                <w:szCs w:val="16"/>
              </w:rPr>
              <w:t xml:space="preserve">: discussion on whether SA2 proposal on band-specific slices in cell reselection has impacts on the RAN (cv. SA2 LS R2-2106972) </w:t>
            </w:r>
          </w:p>
          <w:p w14:paraId="0C5B9001" w14:textId="77777777" w:rsidR="009F17A0" w:rsidRDefault="004B6D9D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 – 15:4</w:t>
            </w:r>
            <w:r w:rsidR="009F17A0">
              <w:rPr>
                <w:rFonts w:cs="Arial"/>
                <w:sz w:val="16"/>
                <w:szCs w:val="16"/>
              </w:rPr>
              <w:t xml:space="preserve">5: </w:t>
            </w:r>
            <w:r w:rsidR="009F17A0"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67B94CA9" w14:textId="77777777" w:rsidR="00A63F35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[POST114-e][704]</w:t>
            </w:r>
          </w:p>
          <w:p w14:paraId="756E9DAC" w14:textId="5F7AF204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[POST114-e][705]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EF587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4B22DB1A" w14:textId="3C1C3F3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547688">
              <w:rPr>
                <w:rFonts w:cs="Arial"/>
                <w:sz w:val="16"/>
                <w:szCs w:val="16"/>
              </w:rPr>
              <w:t xml:space="preserve">: SA2 LS reply (if </w:t>
            </w:r>
            <w:r>
              <w:rPr>
                <w:rFonts w:cs="Arial"/>
                <w:sz w:val="16"/>
                <w:szCs w:val="16"/>
              </w:rPr>
              <w:t xml:space="preserve">further discussion </w:t>
            </w:r>
            <w:r w:rsidRPr="00547688">
              <w:rPr>
                <w:rFonts w:cs="Arial"/>
                <w:sz w:val="16"/>
                <w:szCs w:val="16"/>
              </w:rPr>
              <w:t>needed)</w:t>
            </w:r>
          </w:p>
          <w:p w14:paraId="133C5A33" w14:textId="22A5DDB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8.8.2</w:t>
            </w:r>
            <w:r>
              <w:rPr>
                <w:rFonts w:cs="Arial"/>
                <w:sz w:val="16"/>
                <w:szCs w:val="16"/>
              </w:rPr>
              <w:t>]:</w:t>
            </w:r>
            <w:r w:rsidRPr="005476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At least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[Post114-e][251][Slicing] Solution direction details for slice priorities in cell reselection (Lenovo) </w:t>
            </w:r>
          </w:p>
          <w:p w14:paraId="2C22AA4E" w14:textId="70232DB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8.8.3</w:t>
            </w:r>
            <w:r>
              <w:rPr>
                <w:rFonts w:cs="Arial"/>
                <w:sz w:val="16"/>
                <w:szCs w:val="16"/>
              </w:rPr>
              <w:t>]:</w:t>
            </w:r>
            <w:r w:rsidRPr="005476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At least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[Post114-e][252][Slicing] RACH partitioning details for slicing (CMCC)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44BF" w14:textId="77777777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182A12A" w14:textId="7617B577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6.2.1, 6.2.2, 6.2.3</w:t>
            </w:r>
            <w:r w:rsidR="00287804"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DA9C" w14:textId="77777777" w:rsidR="00216B79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14575721" w14:textId="1DD4844E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[8.2.2.3]: outcome of [Post114-e][231][R17 DCCA] SCG activation/deactivation options (Huawei) (20 min)</w:t>
            </w:r>
          </w:p>
          <w:p w14:paraId="7CE46AEA" w14:textId="79C67D0D" w:rsidR="002A5413" w:rsidRPr="00547688" w:rsidRDefault="002A5413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</w:t>
            </w:r>
            <w:r>
              <w:rPr>
                <w:rFonts w:cs="Arial"/>
                <w:sz w:val="16"/>
                <w:szCs w:val="16"/>
              </w:rPr>
              <w:t>1</w:t>
            </w:r>
            <w:r w:rsidRPr="00547688">
              <w:rPr>
                <w:rFonts w:cs="Arial"/>
                <w:sz w:val="16"/>
                <w:szCs w:val="16"/>
              </w:rPr>
              <w:t>]</w:t>
            </w:r>
            <w:r w:rsidR="00414683">
              <w:rPr>
                <w:rFonts w:cs="Arial"/>
                <w:sz w:val="16"/>
                <w:szCs w:val="16"/>
              </w:rPr>
              <w:t>/[8.2.2.3]</w:t>
            </w:r>
            <w:r w:rsidRPr="00547688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UP issues (</w:t>
            </w:r>
            <w:r w:rsidR="00414683">
              <w:rPr>
                <w:rFonts w:cs="Arial"/>
                <w:sz w:val="16"/>
                <w:szCs w:val="16"/>
              </w:rPr>
              <w:t>may continue i</w:t>
            </w:r>
            <w:r w:rsidR="00C83576">
              <w:rPr>
                <w:rFonts w:cs="Arial"/>
                <w:sz w:val="16"/>
                <w:szCs w:val="16"/>
              </w:rPr>
              <w:t>n</w:t>
            </w:r>
            <w:r w:rsidR="00414683">
              <w:rPr>
                <w:rFonts w:cs="Arial"/>
                <w:sz w:val="16"/>
                <w:szCs w:val="16"/>
              </w:rPr>
              <w:t xml:space="preserve"> offline discussion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5B6451B" w14:textId="6AD9377B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lastRenderedPageBreak/>
              <w:t xml:space="preserve">- [8.2.2.3]: UE request </w:t>
            </w:r>
            <w:r w:rsidR="00414683">
              <w:rPr>
                <w:rFonts w:cs="Arial"/>
                <w:sz w:val="16"/>
                <w:szCs w:val="16"/>
              </w:rPr>
              <w:t xml:space="preserve">for </w:t>
            </w:r>
            <w:r w:rsidRPr="00547688">
              <w:rPr>
                <w:rFonts w:cs="Arial"/>
                <w:sz w:val="16"/>
                <w:szCs w:val="16"/>
              </w:rPr>
              <w:t>SCG activation</w:t>
            </w:r>
            <w:r w:rsidR="00414683">
              <w:rPr>
                <w:rFonts w:cs="Arial"/>
                <w:sz w:val="16"/>
                <w:szCs w:val="16"/>
              </w:rPr>
              <w:t xml:space="preserve"> and other activation details</w:t>
            </w:r>
          </w:p>
          <w:p w14:paraId="6C861EE2" w14:textId="1E723F1A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[8.2.2.2] UE measurements for deactivated SCG</w:t>
            </w:r>
            <w:r w:rsidR="00414683">
              <w:rPr>
                <w:rFonts w:cs="Arial"/>
                <w:sz w:val="16"/>
                <w:szCs w:val="16"/>
              </w:rPr>
              <w:t xml:space="preserve"> (may continue in offline discussion)</w:t>
            </w:r>
          </w:p>
          <w:p w14:paraId="705BAA87" w14:textId="173DC4A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[8.2.3.1] Inter-node message design and reply to RAN3 LS</w:t>
            </w:r>
            <w:r w:rsid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7A2A7A8E" w14:textId="67FFE950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[8.2.3.2] outcome of [Post114-e][233][R17 DCCA] Uu Message design for CPAC (CATT)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FEADE" w14:textId="77777777" w:rsidR="00A52259" w:rsidRDefault="001A1C43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enh (Kyeongin)</w:t>
            </w:r>
          </w:p>
          <w:p w14:paraId="30546775" w14:textId="77777777" w:rsidR="00A63F35" w:rsidRDefault="00A63F35" w:rsidP="00A63F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[POST114-e][705]</w:t>
            </w:r>
          </w:p>
          <w:p w14:paraId="5A19119D" w14:textId="3111D19D" w:rsidR="00A63F35" w:rsidRPr="002D1ACA" w:rsidRDefault="00A63F35" w:rsidP="00A63F35">
            <w:pPr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634A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3CAF8638" w14:textId="0A84CBAD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[8.12.1]</w:t>
            </w:r>
          </w:p>
          <w:p w14:paraId="23864F5E" w14:textId="50B959F3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[8.12.2.1]: including outcome of [Post114-e][105]</w:t>
            </w:r>
          </w:p>
          <w:p w14:paraId="60C80064" w14:textId="21EA0511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[8.12.2.2]:</w:t>
            </w:r>
          </w:p>
          <w:p w14:paraId="01875059" w14:textId="7D85A0F6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[8.12.3.1]</w:t>
            </w:r>
          </w:p>
          <w:p w14:paraId="7D3503FD" w14:textId="6A5F302C" w:rsidR="00C54D23" w:rsidRPr="00917F3D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[8.12.3.2]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83042E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5E6FA5E" w14:textId="164434B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[8.7.1] [8.7.2.2]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B95C" w14:textId="77777777" w:rsidR="00B079A6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  <w:p w14:paraId="4F1BEEBD" w14:textId="539B30DB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[8.19.1]</w:t>
            </w:r>
          </w:p>
          <w:p w14:paraId="28388A50" w14:textId="1083C8B3" w:rsidR="00C54D23" w:rsidRPr="002D1ACA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[8.19.2]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1A77925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1C1EE174" w14:textId="20DF556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[8.11.1] [8.11.2] [8.11.3]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C763C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4C0950D" w14:textId="4EB0B483" w:rsidR="004D3BD3" w:rsidRPr="0074292A" w:rsidRDefault="004D3BD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[8.7.2.3] [8.7.2.1]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8DC68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F893038" w14:textId="27CB082C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[4.2]</w:t>
            </w:r>
          </w:p>
          <w:p w14:paraId="025F3C3C" w14:textId="77777777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</w:t>
            </w:r>
          </w:p>
          <w:p w14:paraId="6B22C745" w14:textId="2BF66D47" w:rsidR="004F79B1" w:rsidRPr="002D1ACA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E1D3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65C1079A" w14:textId="52294C7E" w:rsidR="004D3BD3" w:rsidRPr="002D1ACA" w:rsidRDefault="004D3BD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[8.7.2.4] [8.7.3.1] [8.7.3.2]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6EDAE2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571A959C" w14:textId="7B37465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LTE17 (Tero) </w:t>
            </w:r>
          </w:p>
          <w:p w14:paraId="31EA7044" w14:textId="1A42641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Inclusive langua</w:t>
            </w:r>
            <w:r>
              <w:rPr>
                <w:rFonts w:cs="Arial"/>
                <w:sz w:val="16"/>
                <w:szCs w:val="16"/>
              </w:rPr>
              <w:t>g</w:t>
            </w:r>
            <w:r w:rsidRPr="0054768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 (SA5 LS + discussion,LS reply drafting to continue in offline [202])</w:t>
            </w:r>
          </w:p>
          <w:p w14:paraId="2391D0EE" w14:textId="77777777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LTE15/16 (Tero)</w:t>
            </w:r>
          </w:p>
          <w:p w14:paraId="1531AEFE" w14:textId="7EE6BCC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Outcome of LTE offline [201]</w:t>
            </w:r>
          </w:p>
          <w:p w14:paraId="2E130DD5" w14:textId="7B24100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LTE17 (Tero)  </w:t>
            </w:r>
          </w:p>
          <w:p w14:paraId="30F9F18C" w14:textId="3768417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TEI17 topics</w:t>
            </w:r>
            <w:r>
              <w:rPr>
                <w:rFonts w:cs="Arial"/>
                <w:sz w:val="16"/>
                <w:szCs w:val="16"/>
              </w:rPr>
              <w:t xml:space="preserve"> (timed presentations with short time for comments, some may continue in offline discussion [203])</w:t>
            </w:r>
          </w:p>
          <w:p w14:paraId="6E4C39F8" w14:textId="77777777" w:rsidR="00547688" w:rsidRPr="00B12965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94D912D" w14:textId="74561D03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12965">
              <w:rPr>
                <w:rFonts w:cs="Arial"/>
                <w:bCs/>
                <w:sz w:val="16"/>
                <w:szCs w:val="16"/>
              </w:rPr>
              <w:t>IF NEEDED</w:t>
            </w:r>
            <w:r>
              <w:rPr>
                <w:rFonts w:cs="Arial"/>
                <w:sz w:val="16"/>
                <w:szCs w:val="16"/>
              </w:rPr>
              <w:t xml:space="preserve"> (TBC at least 24h before the session): MUSIM/RAN slicing </w:t>
            </w:r>
            <w:r w:rsidRPr="00547688">
              <w:rPr>
                <w:rFonts w:cs="Arial"/>
                <w:sz w:val="16"/>
                <w:szCs w:val="16"/>
              </w:rPr>
              <w:t xml:space="preserve">LS replies to </w:t>
            </w:r>
            <w:r>
              <w:rPr>
                <w:rFonts w:cs="Arial"/>
                <w:sz w:val="16"/>
                <w:szCs w:val="16"/>
              </w:rPr>
              <w:t>SA2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53F2BA" w14:textId="77777777" w:rsidR="009028F6" w:rsidRDefault="009028F6" w:rsidP="009028F6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8E79048" w14:textId="1B69289E" w:rsidR="00206E52" w:rsidRPr="002D1ACA" w:rsidRDefault="00206E52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5ADB" w14:textId="77777777" w:rsidR="00727F5F" w:rsidRDefault="00727F5F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(Tero)</w:t>
            </w:r>
          </w:p>
          <w:p w14:paraId="07BFFE0D" w14:textId="74ABC0EA" w:rsidR="00414683" w:rsidRP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[8.20.1] Work plan and </w:t>
            </w:r>
            <w:r w:rsidRPr="00414683">
              <w:rPr>
                <w:rFonts w:cs="Arial"/>
                <w:sz w:val="16"/>
                <w:szCs w:val="16"/>
              </w:rPr>
              <w:t>LS</w:t>
            </w:r>
            <w:r>
              <w:rPr>
                <w:rFonts w:cs="Arial"/>
                <w:sz w:val="16"/>
                <w:szCs w:val="16"/>
              </w:rPr>
              <w:t>s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6B81F603" w14:textId="7B753461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[8.20.2] </w:t>
            </w:r>
            <w:r w:rsidRPr="00414683">
              <w:rPr>
                <w:rFonts w:cs="Arial"/>
                <w:sz w:val="16"/>
                <w:szCs w:val="16"/>
              </w:rPr>
              <w:t xml:space="preserve">UE capability differentiation for FR2-1 and FR2-2 </w:t>
            </w:r>
          </w:p>
          <w:p w14:paraId="193D0E59" w14:textId="26BC0C6F" w:rsidR="00414683" w:rsidRP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[8.20.2] UP impacts (RACH, RLC)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16970BAD" w14:textId="3F828FF5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[8.20.2] </w:t>
            </w:r>
            <w:r w:rsidRPr="00414683">
              <w:rPr>
                <w:rFonts w:cs="Arial"/>
                <w:sz w:val="16"/>
                <w:szCs w:val="16"/>
              </w:rPr>
              <w:t xml:space="preserve">Other </w:t>
            </w:r>
            <w:r>
              <w:rPr>
                <w:rFonts w:cs="Arial"/>
                <w:sz w:val="16"/>
                <w:szCs w:val="16"/>
              </w:rPr>
              <w:t>topics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47E44E" w14:textId="77777777" w:rsidR="00727F5F" w:rsidRDefault="00727F5F" w:rsidP="00727F5F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5D0E52EF" w14:textId="77777777" w:rsidR="009028F6" w:rsidRDefault="009028F6" w:rsidP="00727F5F">
            <w:pPr>
              <w:rPr>
                <w:rFonts w:cs="Arial"/>
                <w:sz w:val="16"/>
                <w:szCs w:val="16"/>
              </w:rPr>
            </w:pPr>
          </w:p>
          <w:p w14:paraId="0990896C" w14:textId="2C037601" w:rsidR="009028F6" w:rsidRPr="004A2D8F" w:rsidRDefault="009028F6" w:rsidP="00727F5F">
            <w:pPr>
              <w:rPr>
                <w:rFonts w:cs="Arial"/>
                <w:b/>
                <w:sz w:val="16"/>
                <w:szCs w:val="16"/>
              </w:rPr>
            </w:pPr>
            <w:r w:rsidRPr="004A2D8F">
              <w:rPr>
                <w:rFonts w:cs="Arial"/>
                <w:b/>
                <w:sz w:val="16"/>
                <w:szCs w:val="16"/>
              </w:rPr>
              <w:t>START 13:50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14:paraId="08F4AB9C" w14:textId="77777777" w:rsid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  <w:r>
              <w:rPr>
                <w:rFonts w:cs="Arial"/>
                <w:sz w:val="16"/>
                <w:szCs w:val="16"/>
              </w:rPr>
              <w:t xml:space="preserve">UP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  <w:p w14:paraId="2D683C11" w14:textId="77777777" w:rsid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[016] UL skip: LS to R1</w:t>
            </w:r>
          </w:p>
          <w:p w14:paraId="67BB0353" w14:textId="77777777" w:rsidR="009028F6" w:rsidRDefault="009028F6" w:rsidP="004A2D8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2891120" w14:textId="5693A8CE" w:rsidR="009028F6" w:rsidRPr="009028F6" w:rsidRDefault="009028F6" w:rsidP="004A2D8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TEI17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19C52" w14:textId="77777777" w:rsidR="00727F5F" w:rsidRDefault="00664145" w:rsidP="006641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5D592BEF" w14:textId="116D9790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2A5413">
              <w:rPr>
                <w:rFonts w:cs="Arial"/>
                <w:sz w:val="16"/>
                <w:szCs w:val="16"/>
              </w:rPr>
              <w:t>NR17 DCCA</w:t>
            </w:r>
          </w:p>
          <w:p w14:paraId="61514909" w14:textId="6B96FDE1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[8.2.3.2] outcome of [Post114-e][233][R17 DCCA] Uu Message design for CPAC (CATT)</w:t>
            </w:r>
            <w:r>
              <w:rPr>
                <w:rFonts w:cs="Arial"/>
                <w:sz w:val="16"/>
                <w:szCs w:val="16"/>
              </w:rPr>
              <w:t xml:space="preserve"> (if not time earlier)</w:t>
            </w:r>
          </w:p>
          <w:p w14:paraId="345C37FE" w14:textId="60E2D551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3FF8BC0C" w14:textId="77777777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2A5413">
              <w:rPr>
                <w:rFonts w:cs="Arial"/>
                <w:sz w:val="16"/>
                <w:szCs w:val="16"/>
              </w:rPr>
              <w:t xml:space="preserve">NR17 MUSIM </w:t>
            </w:r>
          </w:p>
          <w:p w14:paraId="0F62E08E" w14:textId="65D74D8D" w:rsidR="00426CFB" w:rsidRPr="00387854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4204" w14:textId="77777777" w:rsidR="00727F5F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  <w:p w14:paraId="5F4D58AA" w14:textId="151E3506" w:rsidR="00EE5702" w:rsidRPr="00664145" w:rsidRDefault="00A63F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ED04181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4444C4" w14:textId="792D6056" w:rsidR="00727F5F" w:rsidRDefault="009B64C8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27F5F">
              <w:rPr>
                <w:rFonts w:cs="Arial"/>
                <w:sz w:val="16"/>
                <w:szCs w:val="16"/>
              </w:rPr>
              <w:t>NR15 NR16</w:t>
            </w:r>
            <w:r w:rsidR="00727F5F"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  <w:p w14:paraId="4A8033DF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[5.4.1.1] R2-2108415 Common Fields in dedicated signalling. </w:t>
            </w:r>
          </w:p>
          <w:p w14:paraId="3352D837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[026] P1P2 PO in inactive</w:t>
            </w:r>
          </w:p>
          <w:p w14:paraId="033734CF" w14:textId="675E5F0F" w:rsidR="00917F3D" w:rsidRPr="00387854" w:rsidRDefault="00917F3D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6CE5" w14:textId="77777777" w:rsidR="00664145" w:rsidRDefault="00664145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B00F6D2" w14:textId="62264EFA" w:rsidR="004D3BD3" w:rsidRPr="00387854" w:rsidRDefault="004D3BD3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[8.11.4] [8.11.5] [8.11.6]</w:t>
            </w:r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B892771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27E4EB3D" w:rsidR="00727F5F" w:rsidRPr="00387854" w:rsidRDefault="00897E31" w:rsidP="00206E52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ePowsav</w:t>
            </w:r>
            <w:r w:rsidR="00485CEB">
              <w:rPr>
                <w:rFonts w:cs="Arial"/>
                <w:sz w:val="16"/>
                <w:szCs w:val="16"/>
              </w:rPr>
              <w:t xml:space="preserve">,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29673" w14:textId="44C3C566" w:rsidR="00727F5F" w:rsidRDefault="00664145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C54D23">
              <w:rPr>
                <w:rFonts w:cs="Arial"/>
                <w:sz w:val="16"/>
                <w:szCs w:val="16"/>
              </w:rPr>
              <w:t>Sergio</w:t>
            </w:r>
          </w:p>
          <w:p w14:paraId="5C5B9579" w14:textId="61797D7B" w:rsidR="00F16145" w:rsidRPr="004A2D8F" w:rsidRDefault="00F16145" w:rsidP="00F16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NTN CB session, including offline discussion outcomes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72550" w14:textId="77777777" w:rsidR="00727F5F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  <w:p w14:paraId="40822BB5" w14:textId="07C8E55D" w:rsidR="00EC4F2D" w:rsidRPr="00387854" w:rsidRDefault="00EC4F2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Positioning CB session: outcomes of [607], [610], [615], and any CRs/LSs needing CB</w:t>
            </w:r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11F4" w14:textId="77777777" w:rsidR="00727F5F" w:rsidRDefault="00664145" w:rsidP="002135F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06E52">
              <w:rPr>
                <w:rFonts w:cs="Arial"/>
                <w:sz w:val="16"/>
                <w:szCs w:val="16"/>
              </w:rPr>
              <w:t xml:space="preserve">QoE, </w:t>
            </w:r>
            <w:r w:rsidR="002135FC">
              <w:rPr>
                <w:rFonts w:cs="Arial"/>
                <w:sz w:val="16"/>
                <w:szCs w:val="16"/>
              </w:rPr>
              <w:t xml:space="preserve">Multicast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  <w:p w14:paraId="39AB5296" w14:textId="6741923C" w:rsidR="005906B9" w:rsidRPr="00387854" w:rsidRDefault="005906B9" w:rsidP="002135FC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eIAB,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78B8" w14:textId="77777777" w:rsidR="00F16145" w:rsidRPr="00FA54C4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A54C4">
              <w:rPr>
                <w:rFonts w:cs="Arial"/>
                <w:sz w:val="16"/>
                <w:szCs w:val="16"/>
                <w:lang w:val="en-US"/>
              </w:rPr>
              <w:t>CB Sergio</w:t>
            </w:r>
            <w:r w:rsidR="00F16145" w:rsidRPr="00FA54C4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05FED27D" w14:textId="0CCFC874" w:rsidR="00F16145" w:rsidRPr="00FA54C4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A54C4">
              <w:rPr>
                <w:rFonts w:cs="Arial"/>
                <w:sz w:val="16"/>
                <w:szCs w:val="16"/>
                <w:lang w:val="en-US"/>
              </w:rPr>
              <w:t>Redcap CB session, including offline discussion outcomes</w:t>
            </w:r>
          </w:p>
          <w:p w14:paraId="06257A10" w14:textId="1C1B6FA1" w:rsidR="00F16145" w:rsidRPr="00FA54C4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A54C4">
              <w:rPr>
                <w:rFonts w:cs="Arial"/>
                <w:sz w:val="16"/>
                <w:szCs w:val="16"/>
                <w:lang w:val="en-US"/>
              </w:rPr>
              <w:t>CE offline discussion outcome (if any)</w:t>
            </w:r>
          </w:p>
          <w:p w14:paraId="7C8C0D9F" w14:textId="7F38DAE3" w:rsidR="00727F5F" w:rsidRPr="00FA54C4" w:rsidRDefault="00B82B66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A54C4">
              <w:rPr>
                <w:rFonts w:cs="Arial"/>
                <w:sz w:val="16"/>
                <w:szCs w:val="16"/>
                <w:lang w:val="en-US"/>
              </w:rPr>
              <w:t xml:space="preserve">@ 14:05 - </w:t>
            </w:r>
            <w:r w:rsidR="00F16145" w:rsidRPr="00FA54C4"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C54D23" w:rsidRPr="00FA54C4">
              <w:rPr>
                <w:rFonts w:cs="Arial"/>
                <w:sz w:val="16"/>
                <w:szCs w:val="16"/>
                <w:lang w:val="en-US"/>
              </w:rPr>
              <w:t>Diana</w:t>
            </w:r>
            <w:r w:rsidRPr="00FA54C4">
              <w:rPr>
                <w:rFonts w:cs="Arial"/>
                <w:sz w:val="16"/>
                <w:szCs w:val="16"/>
                <w:lang w:val="en-US"/>
              </w:rPr>
              <w:t xml:space="preserve"> – Small Data UP </w:t>
            </w:r>
            <w:r w:rsidR="00D37B15" w:rsidRPr="00FA54C4">
              <w:rPr>
                <w:rFonts w:cs="Arial"/>
                <w:sz w:val="16"/>
                <w:szCs w:val="16"/>
                <w:lang w:val="en-US"/>
              </w:rPr>
              <w:t xml:space="preserve">offline </w:t>
            </w:r>
            <w:r w:rsidRPr="00FA54C4">
              <w:rPr>
                <w:rFonts w:cs="Arial"/>
                <w:sz w:val="16"/>
                <w:szCs w:val="16"/>
                <w:lang w:val="en-US"/>
              </w:rPr>
              <w:t xml:space="preserve">email discussion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87D4DF0" w:rsidR="00727F5F" w:rsidRPr="00387854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584780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FFA6C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NR15 NR16</w:t>
            </w:r>
          </w:p>
          <w:p w14:paraId="0C0394C3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[027] P1 ext size of list, P15 NBC 36331 SCBfailureInfoNR </w:t>
            </w:r>
          </w:p>
          <w:p w14:paraId="006EB437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[029] n77</w:t>
            </w:r>
          </w:p>
          <w:p w14:paraId="35B89349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BAD83F0" w14:textId="34FA45E1" w:rsidR="00727F5F" w:rsidRPr="005E4186" w:rsidRDefault="00664145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135FC">
              <w:rPr>
                <w:rFonts w:cs="Arial"/>
                <w:sz w:val="16"/>
                <w:szCs w:val="16"/>
              </w:rPr>
              <w:t>eIAB</w:t>
            </w:r>
            <w:r w:rsidR="005906B9">
              <w:rPr>
                <w:rFonts w:cs="Arial"/>
                <w:sz w:val="16"/>
                <w:szCs w:val="16"/>
              </w:rPr>
              <w:t xml:space="preserve"> continued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5E573" w14:textId="77777777" w:rsidR="00B82B66" w:rsidRPr="00FA54C4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A54C4">
              <w:rPr>
                <w:rFonts w:cs="Arial"/>
                <w:sz w:val="16"/>
                <w:szCs w:val="16"/>
              </w:rPr>
              <w:t>CB Diana</w:t>
            </w:r>
          </w:p>
          <w:p w14:paraId="6AAB4FAC" w14:textId="51266AF7" w:rsidR="00B82B66" w:rsidRPr="00FA54C4" w:rsidRDefault="00B82B66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A54C4">
              <w:rPr>
                <w:rFonts w:cs="Arial"/>
                <w:sz w:val="16"/>
                <w:szCs w:val="16"/>
              </w:rPr>
              <w:t xml:space="preserve">Small Data – RA </w:t>
            </w:r>
            <w:r w:rsidR="00D37B15" w:rsidRPr="00FA54C4">
              <w:rPr>
                <w:rFonts w:cs="Arial"/>
                <w:sz w:val="16"/>
                <w:szCs w:val="16"/>
              </w:rPr>
              <w:t xml:space="preserve">offline </w:t>
            </w:r>
            <w:r w:rsidRPr="00FA54C4">
              <w:rPr>
                <w:rFonts w:cs="Arial"/>
                <w:sz w:val="16"/>
                <w:szCs w:val="16"/>
              </w:rPr>
              <w:t>email discussion, SA3 LS and then CP discussion DCCH vs. CC</w:t>
            </w:r>
            <w:r w:rsidR="00D37B15" w:rsidRPr="00FA54C4">
              <w:rPr>
                <w:rFonts w:cs="Arial"/>
                <w:sz w:val="16"/>
                <w:szCs w:val="16"/>
              </w:rPr>
              <w:t>C</w:t>
            </w:r>
            <w:r w:rsidRPr="00FA54C4">
              <w:rPr>
                <w:rFonts w:cs="Arial"/>
                <w:sz w:val="16"/>
                <w:szCs w:val="16"/>
              </w:rPr>
              <w:t xml:space="preserve">H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5B84CD" w14:textId="77777777" w:rsidR="00F50548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  <w:p w14:paraId="7BDDD733" w14:textId="563AB200" w:rsidR="002A4E8F" w:rsidRPr="004A2D8F" w:rsidRDefault="002A4E8F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0E9A5A54" w14:textId="495FD0E6" w:rsidR="00A63F35" w:rsidRDefault="00A63F35" w:rsidP="00F5054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Come-back issues from 6.2.2 and 6.2.3</w:t>
            </w:r>
            <w:r w:rsidR="00EE5702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 (if needed)</w:t>
            </w:r>
          </w:p>
          <w:p w14:paraId="491C703F" w14:textId="7C7044F0" w:rsidR="00287804" w:rsidRPr="004A2D8F" w:rsidRDefault="00EE570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EE5702">
              <w:rPr>
                <w:rFonts w:cs="Arial"/>
                <w:sz w:val="16"/>
                <w:szCs w:val="16"/>
              </w:rPr>
              <w:t>[AT115-e][702]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E5702">
              <w:rPr>
                <w:rFonts w:cs="Arial"/>
                <w:sz w:val="16"/>
                <w:szCs w:val="16"/>
              </w:rPr>
              <w:t>[AT115-e][70</w:t>
            </w:r>
            <w:r>
              <w:rPr>
                <w:rFonts w:cs="Arial"/>
                <w:sz w:val="16"/>
                <w:szCs w:val="16"/>
              </w:rPr>
              <w:t>3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, [AT115-e][704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 w:rsidR="00F2032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3561EDF0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76F46D42" w:rsidR="00727F5F" w:rsidRPr="005E4186" w:rsidRDefault="00664145" w:rsidP="00FA54C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</w:t>
            </w:r>
            <w:r w:rsidR="00FA54C4">
              <w:rPr>
                <w:rFonts w:cs="Arial"/>
                <w:sz w:val="16"/>
                <w:szCs w:val="16"/>
              </w:rPr>
              <w:t xml:space="preserve"> eIAB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A418" w14:textId="77777777" w:rsidR="00E15A28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06C2D608" w14:textId="59410B5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 xml:space="preserve">NR17 RAN slicing  </w:t>
            </w:r>
          </w:p>
          <w:p w14:paraId="7B999698" w14:textId="1EDCD383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2CF7B7E7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26CFB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3656DCBB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2A2014B9" w14:textId="20C65680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26CFB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2BC7CA76" w14:textId="7777519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023130BA" w14:textId="1BD2C58E" w:rsidR="00727F5F" w:rsidRPr="005E4186" w:rsidRDefault="00727F5F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113D2B0" w14:textId="77777777" w:rsidR="00727F5F" w:rsidRDefault="005B41C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308682BB" w14:textId="77777777" w:rsidR="00EC4F2D" w:rsidRDefault="00EC4F2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 discussion of 8.7.3.2</w:t>
            </w:r>
          </w:p>
          <w:p w14:paraId="5631461B" w14:textId="5A6B2506" w:rsidR="00EC4F2D" w:rsidRPr="005E4186" w:rsidRDefault="00EC4F2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Relaying CB session; outcomes of </w:t>
            </w:r>
            <w:r w:rsidR="00646AA4">
              <w:rPr>
                <w:rFonts w:cs="Arial"/>
                <w:sz w:val="16"/>
                <w:szCs w:val="16"/>
              </w:rPr>
              <w:t xml:space="preserve">[604], </w:t>
            </w:r>
            <w:r>
              <w:rPr>
                <w:rFonts w:cs="Arial"/>
                <w:sz w:val="16"/>
                <w:szCs w:val="16"/>
              </w:rPr>
              <w:t>[609], [616], [617], and [608] if needed</w:t>
            </w:r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3351FCC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09B7F" w14:textId="4A970E3C" w:rsidR="00FA54C4" w:rsidRDefault="00664145" w:rsidP="00FA54C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127830">
              <w:rPr>
                <w:rFonts w:cs="Arial"/>
                <w:sz w:val="16"/>
                <w:szCs w:val="16"/>
              </w:rPr>
              <w:t xml:space="preserve"> </w:t>
            </w:r>
            <w:r w:rsidR="00FA54C4">
              <w:rPr>
                <w:rFonts w:cs="Arial"/>
                <w:sz w:val="16"/>
                <w:szCs w:val="16"/>
              </w:rPr>
              <w:t>NR15 NR16 (Johan)</w:t>
            </w:r>
          </w:p>
          <w:p w14:paraId="0C894668" w14:textId="33F463CB" w:rsidR="00FA54C4" w:rsidRDefault="00127830" w:rsidP="00FA54C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FA54C4">
              <w:rPr>
                <w:rFonts w:cs="Arial"/>
                <w:sz w:val="16"/>
                <w:szCs w:val="16"/>
              </w:rPr>
              <w:t xml:space="preserve">[024] P2 &amp; P8, </w:t>
            </w:r>
          </w:p>
          <w:p w14:paraId="726F473D" w14:textId="41A536AA" w:rsidR="00127830" w:rsidRDefault="00127830" w:rsidP="00FA54C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Other?</w:t>
            </w:r>
          </w:p>
          <w:p w14:paraId="2C587E4C" w14:textId="77777777" w:rsidR="00127830" w:rsidRDefault="00127830" w:rsidP="00127830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1-08-25T19:28:00Z"/>
                <w:rFonts w:cs="Arial"/>
                <w:sz w:val="16"/>
                <w:szCs w:val="16"/>
              </w:rPr>
            </w:pPr>
            <w:ins w:id="1" w:author="Johan Johansson" w:date="2021-08-25T19:28:00Z">
              <w:r>
                <w:rPr>
                  <w:rFonts w:cs="Arial"/>
                  <w:sz w:val="16"/>
                  <w:szCs w:val="16"/>
                </w:rPr>
                <w:t>eIAB (Johan)</w:t>
              </w:r>
            </w:ins>
          </w:p>
          <w:p w14:paraId="59F1EED8" w14:textId="77777777" w:rsidR="00127830" w:rsidRDefault="00127830" w:rsidP="00127830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1-08-25T19:28:00Z"/>
                <w:rFonts w:cs="Arial"/>
                <w:sz w:val="16"/>
                <w:szCs w:val="16"/>
              </w:rPr>
            </w:pPr>
            <w:ins w:id="3" w:author="Johan Johansson" w:date="2021-08-25T19:28:00Z">
              <w:r>
                <w:rPr>
                  <w:rFonts w:cs="Arial"/>
                  <w:sz w:val="16"/>
                  <w:szCs w:val="16"/>
                </w:rPr>
                <w:t>- R2-2107251 (selected proposals)</w:t>
              </w:r>
            </w:ins>
          </w:p>
          <w:p w14:paraId="2BEADE08" w14:textId="2DA81240" w:rsidR="00727F5F" w:rsidRPr="005E4186" w:rsidRDefault="00127830" w:rsidP="001278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</w:t>
            </w:r>
            <w:r w:rsidR="00664145">
              <w:rPr>
                <w:rFonts w:cs="Arial"/>
                <w:sz w:val="16"/>
                <w:szCs w:val="16"/>
              </w:rPr>
              <w:t xml:space="preserve"> (Johan)</w:t>
            </w:r>
            <w:r>
              <w:rPr>
                <w:rFonts w:cs="Arial"/>
                <w:sz w:val="16"/>
                <w:szCs w:val="16"/>
              </w:rPr>
              <w:t xml:space="preserve"> if time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FB55F7" w14:textId="7FF18D1B" w:rsidR="00727F5F" w:rsidRDefault="005B41C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A3597F">
              <w:rPr>
                <w:rFonts w:cs="Arial"/>
                <w:sz w:val="16"/>
                <w:szCs w:val="16"/>
              </w:rPr>
              <w:t>Kyeongin</w:t>
            </w:r>
          </w:p>
          <w:p w14:paraId="79CC93CC" w14:textId="7AE480B4" w:rsidR="00EE5702" w:rsidRPr="005E4186" w:rsidRDefault="00EE57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E5702">
              <w:rPr>
                <w:rFonts w:cs="Arial"/>
                <w:sz w:val="16"/>
                <w:szCs w:val="16"/>
              </w:rPr>
              <w:t>[AT115-e][702]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E5702">
              <w:rPr>
                <w:rFonts w:cs="Arial"/>
                <w:sz w:val="16"/>
                <w:szCs w:val="16"/>
              </w:rPr>
              <w:t>[AT115-e][70</w:t>
            </w:r>
            <w:r>
              <w:rPr>
                <w:rFonts w:cs="Arial"/>
                <w:sz w:val="16"/>
                <w:szCs w:val="16"/>
              </w:rPr>
              <w:t>3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, [AT115-e][704</w:t>
            </w:r>
            <w:r w:rsidRPr="00EE5702">
              <w:rPr>
                <w:rFonts w:cs="Arial"/>
                <w:sz w:val="16"/>
                <w:szCs w:val="16"/>
              </w:rPr>
              <w:t>]</w:t>
            </w:r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87B2F48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BAD43" w14:textId="7D8E693B" w:rsidR="00127830" w:rsidRDefault="00664145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906B9">
              <w:rPr>
                <w:rFonts w:cs="Arial"/>
                <w:sz w:val="16"/>
                <w:szCs w:val="16"/>
              </w:rPr>
              <w:t>IoT NTN</w:t>
            </w:r>
            <w:r w:rsidR="00127830">
              <w:rPr>
                <w:rFonts w:cs="Arial"/>
                <w:sz w:val="16"/>
                <w:szCs w:val="16"/>
              </w:rPr>
              <w:t xml:space="preserve"> (at most first </w:t>
            </w:r>
            <w:ins w:id="4" w:author="Johan Johansson" w:date="2021-08-25T19:28:00Z">
              <w:r w:rsidR="00127830">
                <w:rPr>
                  <w:rFonts w:cs="Arial"/>
                  <w:sz w:val="16"/>
                  <w:szCs w:val="16"/>
                </w:rPr>
                <w:t>2</w:t>
              </w:r>
            </w:ins>
            <w:r w:rsidR="00FA54C4">
              <w:rPr>
                <w:rFonts w:cs="Arial"/>
                <w:sz w:val="16"/>
                <w:szCs w:val="16"/>
              </w:rPr>
              <w:t>0 min)</w:t>
            </w:r>
          </w:p>
          <w:p w14:paraId="3F650A30" w14:textId="3EF8F8CB" w:rsidR="00127830" w:rsidRDefault="00127830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" w:author="Johan Johansson" w:date="2021-08-25T19:28:00Z">
              <w:r>
                <w:rPr>
                  <w:rFonts w:cs="Arial"/>
                  <w:sz w:val="16"/>
                  <w:szCs w:val="16"/>
                </w:rPr>
                <w:t>- [038]</w:t>
              </w:r>
            </w:ins>
          </w:p>
          <w:p w14:paraId="576761D7" w14:textId="2009EFA9" w:rsidR="00727F5F" w:rsidRDefault="00127830" w:rsidP="001278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906B9">
              <w:rPr>
                <w:rFonts w:cs="Arial"/>
                <w:sz w:val="16"/>
                <w:szCs w:val="16"/>
              </w:rPr>
              <w:t xml:space="preserve">feMIMO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  <w:p w14:paraId="2A83AE5C" w14:textId="3C93F94D" w:rsidR="00127830" w:rsidRPr="005E4186" w:rsidRDefault="00740826" w:rsidP="001278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" w:author="Johan Johansson" w:date="2021-08-25T19:29:00Z">
              <w:r>
                <w:rPr>
                  <w:rFonts w:cs="Arial"/>
                  <w:sz w:val="16"/>
                  <w:szCs w:val="16"/>
                </w:rPr>
                <w:t>- [053],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  <w:bookmarkStart w:id="7" w:name="_GoBack"/>
              <w:bookmarkEnd w:id="7"/>
              <w:r>
                <w:rPr>
                  <w:rFonts w:cs="Arial"/>
                  <w:sz w:val="16"/>
                  <w:szCs w:val="16"/>
                </w:rPr>
                <w:t>[052]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2578A450" w:rsidR="00727F5F" w:rsidRPr="005E4186" w:rsidRDefault="00604E69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70BF51AC" w:rsidR="00727F5F" w:rsidRPr="005E4186" w:rsidRDefault="005B41CD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C54D23">
              <w:rPr>
                <w:rFonts w:cs="Arial"/>
                <w:sz w:val="16"/>
                <w:szCs w:val="16"/>
              </w:rPr>
              <w:t>Tero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18FE4" w14:textId="77777777" w:rsidR="00141523" w:rsidRDefault="00141523">
      <w:r>
        <w:separator/>
      </w:r>
    </w:p>
    <w:p w14:paraId="33D9E34A" w14:textId="77777777" w:rsidR="00141523" w:rsidRDefault="00141523"/>
  </w:endnote>
  <w:endnote w:type="continuationSeparator" w:id="0">
    <w:p w14:paraId="6C95BEDF" w14:textId="77777777" w:rsidR="00141523" w:rsidRDefault="00141523">
      <w:r>
        <w:continuationSeparator/>
      </w:r>
    </w:p>
    <w:p w14:paraId="47C872CA" w14:textId="77777777" w:rsidR="00141523" w:rsidRDefault="00141523"/>
  </w:endnote>
  <w:endnote w:type="continuationNotice" w:id="1">
    <w:p w14:paraId="449ABBC3" w14:textId="77777777" w:rsidR="00141523" w:rsidRDefault="0014152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DBA704C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152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15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EEE85" w14:textId="77777777" w:rsidR="00141523" w:rsidRDefault="00141523">
      <w:r>
        <w:separator/>
      </w:r>
    </w:p>
    <w:p w14:paraId="20411758" w14:textId="77777777" w:rsidR="00141523" w:rsidRDefault="00141523"/>
  </w:footnote>
  <w:footnote w:type="continuationSeparator" w:id="0">
    <w:p w14:paraId="594F9EEA" w14:textId="77777777" w:rsidR="00141523" w:rsidRDefault="00141523">
      <w:r>
        <w:continuationSeparator/>
      </w:r>
    </w:p>
    <w:p w14:paraId="5E90696C" w14:textId="77777777" w:rsidR="00141523" w:rsidRDefault="00141523"/>
  </w:footnote>
  <w:footnote w:type="continuationNotice" w:id="1">
    <w:p w14:paraId="79F2E863" w14:textId="77777777" w:rsidR="00141523" w:rsidRDefault="0014152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4.5pt;height:24.75pt" o:bullet="t">
        <v:imagedata r:id="rId1" o:title="art711"/>
      </v:shape>
    </w:pict>
  </w:numPicBullet>
  <w:numPicBullet w:numPicBulletId="1">
    <w:pict>
      <v:shape id="_x0000_i1055" type="#_x0000_t75" style="width:114pt;height:75pt" o:bullet="t">
        <v:imagedata r:id="rId2" o:title="art32BA"/>
      </v:shape>
    </w:pict>
  </w:numPicBullet>
  <w:numPicBullet w:numPicBulletId="2">
    <w:pict>
      <v:shape id="_x0000_i1056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D6E94"/>
    <w:multiLevelType w:val="hybridMultilevel"/>
    <w:tmpl w:val="2494AE5E"/>
    <w:lvl w:ilvl="0" w:tplc="7C149BA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5CA"/>
    <w:multiLevelType w:val="hybridMultilevel"/>
    <w:tmpl w:val="F516E1FE"/>
    <w:lvl w:ilvl="0" w:tplc="C900B48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B1F"/>
    <w:multiLevelType w:val="hybridMultilevel"/>
    <w:tmpl w:val="B2B6914E"/>
    <w:lvl w:ilvl="0" w:tplc="D9A64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6E7F0D"/>
    <w:multiLevelType w:val="hybridMultilevel"/>
    <w:tmpl w:val="A8DA2D50"/>
    <w:lvl w:ilvl="0" w:tplc="FBAC7AE2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FF34F4"/>
    <w:multiLevelType w:val="hybridMultilevel"/>
    <w:tmpl w:val="223821FA"/>
    <w:lvl w:ilvl="0" w:tplc="14F8D54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E3A"/>
    <w:multiLevelType w:val="hybridMultilevel"/>
    <w:tmpl w:val="BAC00CE6"/>
    <w:lvl w:ilvl="0" w:tplc="AC5CDBA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0BF4"/>
    <w:multiLevelType w:val="hybridMultilevel"/>
    <w:tmpl w:val="79DECEB2"/>
    <w:lvl w:ilvl="0" w:tplc="1BB45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22"/>
  </w:num>
  <w:num w:numId="18">
    <w:abstractNumId w:val="15"/>
  </w:num>
  <w:num w:numId="19">
    <w:abstractNumId w:val="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21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30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23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B4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52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5FC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04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8F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13"/>
    <w:rsid w:val="002A54F7"/>
    <w:rsid w:val="002A553B"/>
    <w:rsid w:val="002A5568"/>
    <w:rsid w:val="002A55D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397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AA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3D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683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CFB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4CF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BD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8F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BD3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07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29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9B1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88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0D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B9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D2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7B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A4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826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62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51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8F6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3D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4FFE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95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2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5DA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4C8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74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97F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4B1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35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BA6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CE8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65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66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2F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58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23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387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76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15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4D3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28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16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35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2D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3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02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14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2E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97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C4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23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E9AF0-7152-4481-84F2-4AFFED39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7317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6</cp:revision>
  <cp:lastPrinted>2019-02-23T18:51:00Z</cp:lastPrinted>
  <dcterms:created xsi:type="dcterms:W3CDTF">2021-08-23T11:11:00Z</dcterms:created>
  <dcterms:modified xsi:type="dcterms:W3CDTF">2021-08-25T17:49:00Z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