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77777777" w:rsidR="00943DE4" w:rsidRPr="00E14330" w:rsidRDefault="00943DE4" w:rsidP="00943DE4">
      <w:pPr>
        <w:pStyle w:val="EmailDiscussion2"/>
      </w:pPr>
      <w:r w:rsidRPr="00E14330">
        <w:tab/>
        <w:t xml:space="preserve">Scope: Determine agreeable parts in a first phase, for agreeable parts agree on CRs. For R2-2108415 await online, treat remaining parts if applicable.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lastRenderedPageBreak/>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5B1F76F3" w14:textId="77777777" w:rsidR="0049639D" w:rsidRPr="00E14330" w:rsidRDefault="0049639D" w:rsidP="0049639D">
      <w:pPr>
        <w:pStyle w:val="EmailDiscussion"/>
      </w:pPr>
      <w:r w:rsidRPr="00E14330">
        <w:t>[AT115-e][031][NR17] MINT (Nokia)</w:t>
      </w:r>
    </w:p>
    <w:p w14:paraId="612331D9" w14:textId="77777777" w:rsidR="0049639D" w:rsidRDefault="0049639D" w:rsidP="0049639D">
      <w:pPr>
        <w:pStyle w:val="EmailDiscussion2"/>
      </w:pPr>
      <w:r w:rsidRPr="00E14330">
        <w:tab/>
        <w:t xml:space="preserve">Scope: </w:t>
      </w:r>
      <w:r>
        <w:t xml:space="preserve">Ph1: </w:t>
      </w:r>
      <w:r w:rsidRPr="00E14330">
        <w:t>Treat papers under 8.22 on MINT (this section)</w:t>
      </w:r>
      <w:r>
        <w:t>, Determine agreeable points. Closed W1</w:t>
      </w:r>
    </w:p>
    <w:p w14:paraId="1E3C4F6A" w14:textId="77777777" w:rsidR="0049639D" w:rsidRPr="00E14330" w:rsidRDefault="0049639D" w:rsidP="0049639D">
      <w:pPr>
        <w:pStyle w:val="EmailDiscussion2"/>
      </w:pPr>
      <w:r>
        <w:tab/>
        <w:t>Ph2: Reply LS</w:t>
      </w:r>
    </w:p>
    <w:p w14:paraId="0ABF5979"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69D820C4" w14:textId="77777777" w:rsidR="0049639D" w:rsidRDefault="0049639D" w:rsidP="0049639D">
      <w:pPr>
        <w:pStyle w:val="EmailDiscussion2"/>
      </w:pPr>
      <w:r w:rsidRPr="00E14330">
        <w:tab/>
        <w:t xml:space="preserve">Deadline: </w:t>
      </w:r>
      <w:r>
        <w:t xml:space="preserve">Ph2 Aug 26 (No online CB is planned). </w:t>
      </w:r>
    </w:p>
    <w:p w14:paraId="236DE6AE" w14:textId="77777777" w:rsidR="0049639D" w:rsidRDefault="0049639D" w:rsidP="0049639D">
      <w:pPr>
        <w:pStyle w:val="EmailDiscussion2"/>
      </w:pPr>
    </w:p>
    <w:p w14:paraId="4A377521" w14:textId="77777777" w:rsidR="0049639D" w:rsidRPr="00E14330" w:rsidRDefault="0049639D" w:rsidP="0049639D">
      <w:pPr>
        <w:pStyle w:val="EmailDiscussion"/>
      </w:pPr>
      <w:r w:rsidRPr="00E14330">
        <w:t>[AT115-e][032][NR17] Security protection RRC Resume (Apple)</w:t>
      </w:r>
    </w:p>
    <w:p w14:paraId="4C955D9C" w14:textId="77777777" w:rsidR="0049639D" w:rsidRDefault="0049639D" w:rsidP="0049639D">
      <w:pPr>
        <w:pStyle w:val="EmailDiscussion2"/>
      </w:pPr>
      <w:r w:rsidRPr="00E14330">
        <w:tab/>
        <w:t xml:space="preserve">Scope: </w:t>
      </w:r>
      <w:r>
        <w:t xml:space="preserve">Ph1: </w:t>
      </w:r>
      <w:r w:rsidRPr="00E14330">
        <w:t>Treat papers under 8.22 on Security protection for RRC resume (this section)</w:t>
      </w:r>
      <w:r>
        <w:t>, Determine agreeable points. Closed CB W1</w:t>
      </w:r>
    </w:p>
    <w:p w14:paraId="193515B9" w14:textId="77777777" w:rsidR="0049639D" w:rsidRPr="00E14330" w:rsidRDefault="0049639D" w:rsidP="0049639D">
      <w:pPr>
        <w:pStyle w:val="EmailDiscussion2"/>
      </w:pPr>
      <w:r>
        <w:tab/>
        <w:t xml:space="preserve">Ph2: </w:t>
      </w:r>
      <w:r w:rsidRPr="00E14330">
        <w:t xml:space="preserve">Reply LS and Draft CRs. </w:t>
      </w:r>
    </w:p>
    <w:p w14:paraId="248F0AD6"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1E9F892A" w14:textId="46092856" w:rsidR="0049639D" w:rsidRPr="00E14330" w:rsidRDefault="0049639D" w:rsidP="0049639D">
      <w:pPr>
        <w:pStyle w:val="EmailDiscussion2"/>
      </w:pPr>
      <w:r w:rsidRPr="00E14330">
        <w:tab/>
        <w:t xml:space="preserve">Deadline: </w:t>
      </w:r>
      <w:r>
        <w:t xml:space="preserve">Ph2 </w:t>
      </w:r>
      <w:ins w:id="1" w:author="Johan Johansson" w:date="2021-08-20T12:19:00Z">
        <w:r w:rsidR="00EA183C">
          <w:t>Interactive (no deadline, decision 24h or when all involved explciltly ack ok</w:t>
        </w:r>
        <w:r w:rsidR="00EA183C">
          <w:t>, not during the weekend</w:t>
        </w:r>
        <w:r w:rsidR="00EA183C">
          <w:t>)</w:t>
        </w:r>
      </w:ins>
      <w:del w:id="2" w:author="Johan Johansson" w:date="2021-08-20T12:19:00Z">
        <w:r w:rsidDel="00EA183C">
          <w:delText>Aug 26 (no online CB is planned)</w:delText>
        </w:r>
      </w:del>
    </w:p>
    <w:p w14:paraId="695DC66E" w14:textId="77777777" w:rsidR="0049639D" w:rsidRDefault="0049639D" w:rsidP="0049639D">
      <w:pPr>
        <w:pStyle w:val="EmailDiscussion2"/>
      </w:pPr>
    </w:p>
    <w:p w14:paraId="4D925050" w14:textId="77777777" w:rsidR="0049639D" w:rsidRPr="00E14330" w:rsidRDefault="0049639D" w:rsidP="0049639D">
      <w:pPr>
        <w:pStyle w:val="EmailDiscussion"/>
      </w:pPr>
      <w:r w:rsidRPr="00E14330">
        <w:t>[AT115-e][033][NR17] BCS5/4 (</w:t>
      </w:r>
      <w:r>
        <w:t>Xiaomi</w:t>
      </w:r>
      <w:r w:rsidRPr="00E14330">
        <w:t>)</w:t>
      </w:r>
    </w:p>
    <w:p w14:paraId="011FEB8D" w14:textId="77777777" w:rsidR="0049639D" w:rsidRDefault="0049639D" w:rsidP="0049639D">
      <w:pPr>
        <w:pStyle w:val="EmailDiscussion2"/>
      </w:pPr>
      <w:r w:rsidRPr="00E14330">
        <w:tab/>
        <w:t xml:space="preserve">Scope: </w:t>
      </w:r>
      <w:r>
        <w:t>Ph1: 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Closed at CB W1</w:t>
      </w:r>
    </w:p>
    <w:p w14:paraId="409C3592" w14:textId="77777777" w:rsidR="0049639D" w:rsidRPr="00E14330" w:rsidRDefault="0049639D" w:rsidP="0049639D">
      <w:pPr>
        <w:pStyle w:val="EmailDiscussion2"/>
      </w:pPr>
      <w:r>
        <w:tab/>
        <w:t>Ph2: LS out</w:t>
      </w:r>
    </w:p>
    <w:p w14:paraId="43C00878" w14:textId="77777777" w:rsidR="0049639D" w:rsidRPr="00E14330" w:rsidRDefault="0049639D" w:rsidP="0049639D">
      <w:pPr>
        <w:pStyle w:val="EmailDiscussion2"/>
      </w:pPr>
      <w:r w:rsidRPr="00E14330">
        <w:tab/>
        <w:t xml:space="preserve">Intended outcome: </w:t>
      </w:r>
      <w:r>
        <w:t xml:space="preserve">Ph1: </w:t>
      </w:r>
      <w:r w:rsidRPr="00E14330">
        <w:t>Report</w:t>
      </w:r>
      <w:r>
        <w:t xml:space="preserve">, Ph2: </w:t>
      </w:r>
      <w:r w:rsidRPr="00E14330">
        <w:t>Approved LS out</w:t>
      </w:r>
    </w:p>
    <w:p w14:paraId="3911AE26" w14:textId="77777777" w:rsidR="0049639D" w:rsidRPr="00E14330" w:rsidRDefault="0049639D" w:rsidP="0049639D">
      <w:pPr>
        <w:pStyle w:val="Doc-text2"/>
      </w:pPr>
      <w:r w:rsidRPr="00E14330">
        <w:tab/>
        <w:t xml:space="preserve">Deadline: </w:t>
      </w:r>
      <w:r>
        <w:t>Ph2 Aug 26 (no online CB is planned)</w:t>
      </w:r>
    </w:p>
    <w:p w14:paraId="21F19F61" w14:textId="77777777" w:rsidR="00CB030E" w:rsidRDefault="00CB030E" w:rsidP="00CB030E">
      <w:pPr>
        <w:pStyle w:val="Doc-text2"/>
      </w:pPr>
    </w:p>
    <w:p w14:paraId="4D7C1059" w14:textId="77777777" w:rsidR="00CB030E" w:rsidRDefault="00CB030E" w:rsidP="00CB030E">
      <w:pPr>
        <w:pStyle w:val="EmailDiscussion"/>
      </w:pPr>
      <w:r>
        <w:t>[AT115-e][034][NR17] TX diversity (CMCC)</w:t>
      </w:r>
    </w:p>
    <w:p w14:paraId="2B8C0472" w14:textId="77777777" w:rsidR="00CB030E" w:rsidRDefault="00CB030E" w:rsidP="00CB030E">
      <w:pPr>
        <w:pStyle w:val="EmailDiscussion2"/>
      </w:pPr>
      <w:r>
        <w:tab/>
        <w:t>Scope: Treat papers under 8.22 on TX diversity, Determine agreeable points, agree CRs</w:t>
      </w:r>
    </w:p>
    <w:p w14:paraId="35934249" w14:textId="77777777" w:rsidR="00CB030E" w:rsidRDefault="00CB030E" w:rsidP="00CB030E">
      <w:pPr>
        <w:pStyle w:val="EmailDiscussion2"/>
      </w:pPr>
      <w:r>
        <w:tab/>
        <w:t xml:space="preserve">Intended outcome: Report, Agreed CRs, LS out if found needed. </w:t>
      </w:r>
    </w:p>
    <w:p w14:paraId="6D62BF30" w14:textId="77777777" w:rsidR="00CB030E" w:rsidRDefault="00CB030E" w:rsidP="00CB030E">
      <w:pPr>
        <w:pStyle w:val="Doc-text2"/>
      </w:pPr>
      <w:r>
        <w:tab/>
        <w:t>Deadline: Schedule 1</w:t>
      </w:r>
    </w:p>
    <w:p w14:paraId="004D7805" w14:textId="77777777" w:rsidR="00CB030E" w:rsidRDefault="00CB030E" w:rsidP="00CB030E">
      <w:pPr>
        <w:pStyle w:val="Doc-text2"/>
      </w:pPr>
    </w:p>
    <w:p w14:paraId="75E6E8C7" w14:textId="77777777" w:rsidR="0049639D" w:rsidRPr="00E14330" w:rsidRDefault="0049639D" w:rsidP="0049639D">
      <w:pPr>
        <w:pStyle w:val="EmailDiscussion"/>
      </w:pPr>
      <w:r w:rsidRPr="00E14330">
        <w:t>[AT115-e][035][NR17] TX switching (China Telecom)</w:t>
      </w:r>
    </w:p>
    <w:p w14:paraId="367D0391" w14:textId="77777777" w:rsidR="0049639D" w:rsidRDefault="0049639D" w:rsidP="0049639D">
      <w:pPr>
        <w:pStyle w:val="EmailDiscussion2"/>
      </w:pPr>
      <w:r w:rsidRPr="00E14330">
        <w:tab/>
        <w:t xml:space="preserve">Scope: </w:t>
      </w:r>
      <w:r>
        <w:t xml:space="preserve">Ph1: </w:t>
      </w:r>
      <w:r w:rsidRPr="00E14330">
        <w:t>Treat papers under 8.22 on TX switching (this section), Determin</w:t>
      </w:r>
      <w:r>
        <w:t xml:space="preserve">e agreeable points, was concluded W1. </w:t>
      </w:r>
    </w:p>
    <w:p w14:paraId="74FEB374" w14:textId="77777777" w:rsidR="0049639D" w:rsidRPr="00E14330" w:rsidRDefault="0049639D" w:rsidP="0049639D">
      <w:pPr>
        <w:pStyle w:val="EmailDiscussion2"/>
      </w:pPr>
      <w:r>
        <w:tab/>
        <w:t>Ph2:</w:t>
      </w:r>
      <w:r w:rsidRPr="00E14330">
        <w:t xml:space="preserve"> </w:t>
      </w:r>
      <w:r>
        <w:t>Discuss how to capture and progress</w:t>
      </w:r>
      <w:r w:rsidRPr="00E14330">
        <w:t xml:space="preserve"> CRs as far as possible</w:t>
      </w:r>
    </w:p>
    <w:p w14:paraId="6A376AEA"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endosed draft </w:t>
      </w:r>
      <w:r w:rsidRPr="00E14330">
        <w:t>CRs</w:t>
      </w:r>
      <w:r>
        <w:t xml:space="preserve"> (and report if useful).  </w:t>
      </w:r>
    </w:p>
    <w:p w14:paraId="6B0D83EC" w14:textId="77777777" w:rsidR="0049639D" w:rsidRPr="00E14330" w:rsidRDefault="0049639D" w:rsidP="0049639D">
      <w:pPr>
        <w:pStyle w:val="Doc-text2"/>
      </w:pPr>
      <w:r w:rsidRPr="00E14330">
        <w:tab/>
        <w:t xml:space="preserve">Deadline: </w:t>
      </w:r>
      <w:r>
        <w:t>Ph2 Aug 26 (no online CB planned)</w:t>
      </w:r>
    </w:p>
    <w:p w14:paraId="7E69BFC9" w14:textId="77777777" w:rsidR="00943DE4" w:rsidRPr="00E14330" w:rsidRDefault="00943DE4" w:rsidP="00943DE4">
      <w:pPr>
        <w:pStyle w:val="Doc-text2"/>
      </w:pPr>
    </w:p>
    <w:p w14:paraId="39EF7BA1" w14:textId="77777777" w:rsidR="00943DE4" w:rsidRPr="00E14330" w:rsidRDefault="00943DE4" w:rsidP="00943DE4">
      <w:pPr>
        <w:pStyle w:val="EmailDiscussion"/>
      </w:pPr>
      <w:r w:rsidRPr="00E14330">
        <w:t>[AT115-e][036][IoT-NTN] Non continuous coverage (Mediatek)</w:t>
      </w:r>
    </w:p>
    <w:p w14:paraId="3366A1D6" w14:textId="77777777" w:rsidR="00943DE4" w:rsidRPr="00E14330" w:rsidRDefault="00943DE4" w:rsidP="00943DE4">
      <w:pPr>
        <w:pStyle w:val="EmailDiscussion2"/>
      </w:pPr>
      <w:r w:rsidRPr="00E14330">
        <w:tab/>
        <w:t xml:space="preserve">Scope: Treat documents under 9.2.2. Identify potential agreements (e.g. confirm agreements from SI), Open points, potential alternatives, potential further enhancements. </w:t>
      </w:r>
    </w:p>
    <w:p w14:paraId="035B5A20" w14:textId="77777777" w:rsidR="00943DE4" w:rsidRPr="00E14330" w:rsidRDefault="00943DE4" w:rsidP="00943DE4">
      <w:pPr>
        <w:pStyle w:val="EmailDiscussion2"/>
      </w:pPr>
      <w:r w:rsidRPr="00E14330">
        <w:tab/>
        <w:t>Intended outcome: Report</w:t>
      </w:r>
    </w:p>
    <w:p w14:paraId="629D26C2" w14:textId="77777777" w:rsidR="00943DE4" w:rsidRPr="00E14330" w:rsidRDefault="00943DE4" w:rsidP="00943DE4">
      <w:pPr>
        <w:pStyle w:val="EmailDiscussion2"/>
      </w:pPr>
      <w:r w:rsidRPr="00E14330">
        <w:tab/>
        <w:t>Deadline: CB Monday W2</w:t>
      </w:r>
    </w:p>
    <w:p w14:paraId="41E4D5F7" w14:textId="77777777" w:rsidR="00943DE4" w:rsidRPr="00E14330" w:rsidRDefault="00943DE4" w:rsidP="00943DE4">
      <w:pPr>
        <w:pStyle w:val="EmailDiscussion2"/>
      </w:pPr>
    </w:p>
    <w:p w14:paraId="02F13761" w14:textId="77777777" w:rsidR="00943DE4" w:rsidRPr="00E14330" w:rsidRDefault="00943DE4" w:rsidP="00943DE4">
      <w:pPr>
        <w:pStyle w:val="EmailDiscussion"/>
      </w:pPr>
      <w:r w:rsidRPr="00E14330">
        <w:t>[AT115-e][037][IoT-NTN] User Plane Impact (OPPO)</w:t>
      </w:r>
    </w:p>
    <w:p w14:paraId="7AE6451F" w14:textId="77777777" w:rsidR="00943DE4" w:rsidRPr="00E14330" w:rsidRDefault="00943DE4" w:rsidP="00943DE4">
      <w:pPr>
        <w:pStyle w:val="EmailDiscussion2"/>
      </w:pPr>
      <w:r w:rsidRPr="00E14330">
        <w:tab/>
        <w:t xml:space="preserve">Scope: Treat documents under 9.2.3. Identify potential agreements (e.g. confirm SI agreements), Open points, potential alternatives. </w:t>
      </w:r>
    </w:p>
    <w:p w14:paraId="6EF6C201" w14:textId="77777777" w:rsidR="00943DE4" w:rsidRPr="00E14330" w:rsidRDefault="00943DE4" w:rsidP="00943DE4">
      <w:pPr>
        <w:pStyle w:val="EmailDiscussion2"/>
      </w:pPr>
      <w:r w:rsidRPr="00E14330">
        <w:tab/>
        <w:t>Intended outcome: Report</w:t>
      </w:r>
    </w:p>
    <w:p w14:paraId="0B7D87FE" w14:textId="77777777" w:rsidR="00943DE4" w:rsidRPr="00E14330" w:rsidRDefault="00943DE4" w:rsidP="00943DE4">
      <w:pPr>
        <w:pStyle w:val="EmailDiscussion2"/>
      </w:pPr>
      <w:r w:rsidRPr="00E14330">
        <w:tab/>
        <w:t>Deadline: CB Monday W2</w:t>
      </w:r>
    </w:p>
    <w:p w14:paraId="69D6D6D7" w14:textId="77777777" w:rsidR="00943DE4" w:rsidRPr="00E14330" w:rsidRDefault="00943DE4" w:rsidP="00943DE4">
      <w:pPr>
        <w:pStyle w:val="EmailDiscussion2"/>
      </w:pPr>
    </w:p>
    <w:p w14:paraId="71FCDF74" w14:textId="77777777" w:rsidR="00943DE4" w:rsidRPr="00E14330" w:rsidRDefault="00943DE4" w:rsidP="00943DE4">
      <w:pPr>
        <w:pStyle w:val="EmailDiscussion"/>
      </w:pPr>
      <w:r w:rsidRPr="00E14330">
        <w:t>[AT115-e][038][IoT-NTN] TA and Mobility (Ericsson)</w:t>
      </w:r>
    </w:p>
    <w:p w14:paraId="0D154DD2" w14:textId="77777777" w:rsidR="00943DE4" w:rsidRPr="00E14330" w:rsidRDefault="00943DE4" w:rsidP="00943DE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05571B54" w14:textId="77777777" w:rsidR="00943DE4" w:rsidRPr="00E14330" w:rsidRDefault="00943DE4" w:rsidP="00943DE4">
      <w:pPr>
        <w:pStyle w:val="EmailDiscussion2"/>
      </w:pPr>
      <w:r w:rsidRPr="00E14330">
        <w:tab/>
        <w:t>Intended outcome: Report</w:t>
      </w:r>
    </w:p>
    <w:p w14:paraId="22C7827F" w14:textId="77777777" w:rsidR="00D63BDD" w:rsidRDefault="00943DE4" w:rsidP="00D63BDD">
      <w:pPr>
        <w:pStyle w:val="EmailDiscussion2"/>
      </w:pPr>
      <w:r w:rsidRPr="00E14330">
        <w:tab/>
        <w:t>Deadline: CB Monday W2</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bCs/>
          <w:kern w:val="32"/>
          <w:sz w:val="32"/>
          <w:szCs w:val="32"/>
        </w:rPr>
      </w:pPr>
      <w:r>
        <w:t xml:space="preserve">New Aug 18: </w:t>
      </w:r>
    </w:p>
    <w:p w14:paraId="2D152336" w14:textId="77777777" w:rsidR="003B2965" w:rsidRDefault="003B2965" w:rsidP="003B2965">
      <w:pPr>
        <w:pStyle w:val="EmailDiscussion"/>
      </w:pPr>
      <w:r>
        <w:t>[AT115-e][047][MBS] Service Continuity deliver mode 2 (Xiaomi)</w:t>
      </w:r>
    </w:p>
    <w:p w14:paraId="1EF48A43" w14:textId="77777777" w:rsidR="003B2965" w:rsidRDefault="003B2965" w:rsidP="003B2965">
      <w:pPr>
        <w:pStyle w:val="EmailDiscussion2"/>
      </w:pPr>
      <w:r>
        <w:tab/>
        <w:t>Scope: Continue discussion on R2-2108799. Reach agreements as far as possible, can also define FFSes when helpful.</w:t>
      </w:r>
    </w:p>
    <w:p w14:paraId="2668F64C" w14:textId="77777777" w:rsidR="003B2965" w:rsidRDefault="003B2965" w:rsidP="003B2965">
      <w:pPr>
        <w:pStyle w:val="EmailDiscussion2"/>
      </w:pPr>
      <w:r>
        <w:tab/>
        <w:t>Intended outcome: Agreements, report</w:t>
      </w:r>
    </w:p>
    <w:p w14:paraId="23BD7FCD" w14:textId="77777777" w:rsidR="003B2965" w:rsidRDefault="003B2965" w:rsidP="003B2965">
      <w:pPr>
        <w:pStyle w:val="EmailDiscussion2"/>
      </w:pPr>
      <w:r>
        <w:tab/>
        <w:t>Deadline: Wednesday W2 (CB if needed)</w:t>
      </w:r>
    </w:p>
    <w:p w14:paraId="37DCAC2C" w14:textId="77777777" w:rsidR="003B2965" w:rsidRDefault="003B2965" w:rsidP="003B2965">
      <w:pPr>
        <w:pStyle w:val="EmailDiscussion2"/>
      </w:pPr>
    </w:p>
    <w:p w14:paraId="27C5DF84" w14:textId="77777777" w:rsidR="003B2965" w:rsidRDefault="003B2965" w:rsidP="003B2965">
      <w:pPr>
        <w:pStyle w:val="EmailDiscussion"/>
      </w:pPr>
      <w:r>
        <w:t>[AT115-e][048][MBS] Notifications (Samsung)</w:t>
      </w:r>
    </w:p>
    <w:p w14:paraId="6D1C8206" w14:textId="77777777" w:rsidR="003B2965" w:rsidRDefault="003B2965" w:rsidP="003B2965">
      <w:pPr>
        <w:pStyle w:val="EmailDiscussion2"/>
      </w:pPr>
      <w:r>
        <w:tab/>
        <w:t>Scope: Treat R2-2108847. Reach agreements as far as possible, can also define FFSes when helpful.</w:t>
      </w:r>
    </w:p>
    <w:p w14:paraId="79B50D6C" w14:textId="77777777" w:rsidR="003B2965" w:rsidRDefault="003B2965" w:rsidP="003B2965">
      <w:pPr>
        <w:pStyle w:val="EmailDiscussion2"/>
      </w:pPr>
      <w:r>
        <w:tab/>
        <w:t>Intended outcome: Agreements, report</w:t>
      </w:r>
    </w:p>
    <w:p w14:paraId="31D0E225" w14:textId="77777777" w:rsidR="003B2965" w:rsidRDefault="003B2965" w:rsidP="003B2965">
      <w:pPr>
        <w:pStyle w:val="EmailDiscussion2"/>
      </w:pPr>
      <w:r>
        <w:tab/>
        <w:t>Deadline: Wednesday W2 (CB if needed)</w:t>
      </w:r>
    </w:p>
    <w:p w14:paraId="14CC707F" w14:textId="77777777" w:rsidR="00D16B47" w:rsidRDefault="00D16B47" w:rsidP="003B2965">
      <w:pPr>
        <w:pStyle w:val="EmailDiscussion2"/>
      </w:pPr>
    </w:p>
    <w:p w14:paraId="3C1914A2" w14:textId="77777777" w:rsidR="00D16B47" w:rsidRDefault="00D16B47" w:rsidP="00D16B47">
      <w:pPr>
        <w:pStyle w:val="EmailDiscussion"/>
      </w:pPr>
      <w:r>
        <w:t>[AT115-e][049][MBS] L3 Other (Huawei)</w:t>
      </w:r>
    </w:p>
    <w:p w14:paraId="29395AE0" w14:textId="3A32A8FF" w:rsidR="00D16B47" w:rsidRDefault="00D16B47" w:rsidP="00D16B47">
      <w:pPr>
        <w:pStyle w:val="EmailDiscussion2"/>
      </w:pPr>
      <w:r>
        <w:tab/>
        <w:t xml:space="preserve">Scope: Treat R2-2109035. Attempt to reach agreements only for those points for which it seems possible to agree without on-line discussion (best effort). </w:t>
      </w:r>
    </w:p>
    <w:p w14:paraId="18601CEB" w14:textId="78354402" w:rsidR="00D16B47" w:rsidRDefault="00D16B47" w:rsidP="00D16B47">
      <w:pPr>
        <w:pStyle w:val="EmailDiscussion2"/>
      </w:pPr>
      <w:r>
        <w:tab/>
        <w:t>Intended outcome: Agreements, brief report</w:t>
      </w:r>
    </w:p>
    <w:p w14:paraId="3A42192C" w14:textId="77777777" w:rsidR="00D16B47" w:rsidRDefault="00D16B47" w:rsidP="00D16B47">
      <w:pPr>
        <w:pStyle w:val="EmailDiscussion2"/>
      </w:pPr>
      <w:r>
        <w:tab/>
        <w:t>Deadline: EOM, no CB</w:t>
      </w:r>
    </w:p>
    <w:p w14:paraId="35806D4C" w14:textId="77777777" w:rsidR="003B2965" w:rsidRPr="003E1885" w:rsidRDefault="003B2965" w:rsidP="003B2965">
      <w:pPr>
        <w:pStyle w:val="EmailDiscussion"/>
        <w:numPr>
          <w:ilvl w:val="0"/>
          <w:numId w:val="0"/>
        </w:numPr>
        <w:ind w:left="1619"/>
      </w:pPr>
    </w:p>
    <w:p w14:paraId="1AEDDDDE" w14:textId="3A74E603" w:rsidR="003B2965" w:rsidRDefault="00D16B47" w:rsidP="003B2965">
      <w:pPr>
        <w:pStyle w:val="EmailDiscussion"/>
        <w:rPr>
          <w:lang w:val="en-US"/>
        </w:rPr>
      </w:pPr>
      <w:r>
        <w:rPr>
          <w:lang w:val="en-US"/>
        </w:rPr>
        <w:t>[AT115-e][050</w:t>
      </w:r>
      <w:r w:rsidR="003B2965">
        <w:rPr>
          <w:lang w:val="en-US"/>
        </w:rPr>
        <w:t>][NPN] LS out (CMCC)</w:t>
      </w:r>
    </w:p>
    <w:p w14:paraId="32655EA6" w14:textId="77777777" w:rsidR="003B2965" w:rsidRDefault="003B2965" w:rsidP="003B2965">
      <w:pPr>
        <w:pStyle w:val="EmailDiscussion2"/>
        <w:rPr>
          <w:lang w:val="en-US"/>
        </w:rPr>
      </w:pPr>
      <w:r>
        <w:rPr>
          <w:lang w:val="en-US"/>
        </w:rPr>
        <w:tab/>
        <w:t>Scope: LS out acc to discussion, related to P2 in R2-2109017</w:t>
      </w:r>
    </w:p>
    <w:p w14:paraId="75ECC757" w14:textId="77777777" w:rsidR="003B2965" w:rsidRDefault="003B2965" w:rsidP="003B2965">
      <w:pPr>
        <w:pStyle w:val="EmailDiscussion2"/>
        <w:rPr>
          <w:lang w:val="en-US"/>
        </w:rPr>
      </w:pPr>
      <w:r>
        <w:rPr>
          <w:lang w:val="en-US"/>
        </w:rPr>
        <w:tab/>
        <w:t>Intended outcome: Approved LSout</w:t>
      </w:r>
    </w:p>
    <w:p w14:paraId="17A847EC" w14:textId="77777777" w:rsidR="003B2965" w:rsidRDefault="003B2965" w:rsidP="003B2965">
      <w:pPr>
        <w:pStyle w:val="EmailDiscussion2"/>
        <w:rPr>
          <w:lang w:val="en-US"/>
        </w:rPr>
      </w:pPr>
      <w:r>
        <w:rPr>
          <w:lang w:val="en-US"/>
        </w:rPr>
        <w:tab/>
        <w:t>Deadline: Tuesday W2 (CB online only if needed)</w:t>
      </w:r>
    </w:p>
    <w:p w14:paraId="01403AF0" w14:textId="77777777" w:rsidR="003E1885" w:rsidRDefault="003E1885" w:rsidP="003E1885">
      <w:pPr>
        <w:pStyle w:val="BoldComments"/>
      </w:pPr>
      <w:r>
        <w:t xml:space="preserve">New Aug 19: </w:t>
      </w:r>
    </w:p>
    <w:p w14:paraId="1821B9BE" w14:textId="77777777" w:rsidR="003E1885" w:rsidRDefault="003E1885" w:rsidP="003E1885">
      <w:pPr>
        <w:pStyle w:val="EmailDiscussion"/>
      </w:pPr>
      <w:r>
        <w:t>[AT115-e][051][feMIMO] LS out (Nokia)</w:t>
      </w:r>
    </w:p>
    <w:p w14:paraId="60DF7C79" w14:textId="77777777" w:rsidR="003E1885" w:rsidRDefault="003E1885" w:rsidP="003E1885">
      <w:pPr>
        <w:pStyle w:val="EmailDiscussion2"/>
      </w:pPr>
      <w:r>
        <w:tab/>
        <w:t xml:space="preserve">Scope: LS out to R1, according to on-line discussion. </w:t>
      </w:r>
    </w:p>
    <w:p w14:paraId="78B71A1D" w14:textId="77777777" w:rsidR="003E1885" w:rsidRDefault="003E1885" w:rsidP="003E1885">
      <w:pPr>
        <w:pStyle w:val="EmailDiscussion2"/>
      </w:pPr>
      <w:r>
        <w:tab/>
        <w:t>Intended outcome: Approved LS out</w:t>
      </w:r>
    </w:p>
    <w:p w14:paraId="2371BF20" w14:textId="77777777" w:rsidR="003E1885" w:rsidRDefault="003E1885" w:rsidP="003E1885">
      <w:pPr>
        <w:pStyle w:val="EmailDiscussion2"/>
      </w:pPr>
      <w:r>
        <w:tab/>
        <w:t>Deadline: EOM, Can CB W2 Wed or W2 Fri to address issues on-line if needed</w:t>
      </w:r>
    </w:p>
    <w:p w14:paraId="5DBDFA60" w14:textId="77777777" w:rsidR="003E1885" w:rsidRDefault="003E1885" w:rsidP="003E1885">
      <w:pPr>
        <w:pStyle w:val="EmailDiscussion2"/>
      </w:pPr>
    </w:p>
    <w:p w14:paraId="5C3B2737" w14:textId="77777777" w:rsidR="003E1885" w:rsidRDefault="003E1885" w:rsidP="003E1885">
      <w:pPr>
        <w:pStyle w:val="EmailDiscussion"/>
      </w:pPr>
      <w:r>
        <w:t>[AT115-e][052][feMIMO] RRC modelling (Intel)</w:t>
      </w:r>
    </w:p>
    <w:p w14:paraId="645C49DC" w14:textId="77777777" w:rsidR="003E1885" w:rsidRDefault="003E1885" w:rsidP="003E1885">
      <w:pPr>
        <w:pStyle w:val="EmailDiscussion2"/>
      </w:pPr>
      <w:r>
        <w:tab/>
        <w:t xml:space="preserve">Scope: Objective to list the main RRC modelling options and understand related limitations / pros / cons. If possible weed out unreasonable options if any. </w:t>
      </w:r>
    </w:p>
    <w:p w14:paraId="438A77CE" w14:textId="77777777" w:rsidR="003E1885" w:rsidRDefault="003E1885" w:rsidP="003E1885">
      <w:pPr>
        <w:pStyle w:val="EmailDiscussion2"/>
      </w:pPr>
      <w:r>
        <w:tab/>
        <w:t xml:space="preserve">Intended outcome: Report (Report to be submitted also to next meeting to serve as a baseline for discussions). </w:t>
      </w:r>
    </w:p>
    <w:p w14:paraId="3222EF7B" w14:textId="77777777" w:rsidR="003E1885" w:rsidRDefault="003E1885" w:rsidP="003E1885">
      <w:pPr>
        <w:pStyle w:val="EmailDiscussion2"/>
      </w:pPr>
      <w:r>
        <w:tab/>
        <w:t>Deadline: EOM, Can CB W2 Wed or W2 Fri to address issues on-line if needed</w:t>
      </w:r>
    </w:p>
    <w:p w14:paraId="014A0CC4" w14:textId="77777777" w:rsidR="003E1885" w:rsidRDefault="003E1885" w:rsidP="003E1885">
      <w:pPr>
        <w:pStyle w:val="Doc-text2"/>
      </w:pPr>
    </w:p>
    <w:p w14:paraId="10D86ED5" w14:textId="77777777" w:rsidR="003E1885" w:rsidRDefault="003E1885" w:rsidP="003E1885">
      <w:pPr>
        <w:pStyle w:val="EmailDiscussion"/>
      </w:pPr>
      <w:r>
        <w:t>[AT115-e][053][feMIMO] Beam Failure Handling (Samsung)</w:t>
      </w:r>
    </w:p>
    <w:p w14:paraId="5A209AA0" w14:textId="77777777" w:rsidR="003E1885" w:rsidRDefault="003E1885" w:rsidP="003E1885">
      <w:pPr>
        <w:pStyle w:val="EmailDiscussion2"/>
      </w:pPr>
      <w:r>
        <w:tab/>
        <w:t xml:space="preserve">Scope: Progress P4 P5 from R2-2107007. Can discuss also alternative options. </w:t>
      </w:r>
    </w:p>
    <w:p w14:paraId="2FD8C8C6" w14:textId="77777777" w:rsidR="003E1885" w:rsidRDefault="003E1885" w:rsidP="003E1885">
      <w:pPr>
        <w:pStyle w:val="EmailDiscussion2"/>
      </w:pPr>
      <w:r>
        <w:tab/>
        <w:t xml:space="preserve">Intended outcome: Agreements, Report. </w:t>
      </w:r>
    </w:p>
    <w:p w14:paraId="2A9B3197" w14:textId="77777777" w:rsidR="003E1885" w:rsidRDefault="003E1885" w:rsidP="003E1885">
      <w:pPr>
        <w:pStyle w:val="EmailDiscussion2"/>
      </w:pPr>
      <w:r>
        <w:tab/>
        <w:t>Deadline: EOM (can CB if needed)</w:t>
      </w:r>
    </w:p>
    <w:p w14:paraId="452B2208" w14:textId="77777777" w:rsidR="0049639D" w:rsidRPr="003E1885" w:rsidRDefault="0049639D" w:rsidP="0049639D">
      <w:pPr>
        <w:pStyle w:val="BoldComments"/>
      </w:pPr>
      <w:r>
        <w:t xml:space="preserve">Modified Aug 20: </w:t>
      </w:r>
    </w:p>
    <w:p w14:paraId="22C577D5" w14:textId="77777777" w:rsidR="0049639D" w:rsidRDefault="0049639D" w:rsidP="0049639D">
      <w:pPr>
        <w:pStyle w:val="Doc-text2"/>
        <w:rPr>
          <w:lang w:val="en-US"/>
        </w:rPr>
      </w:pPr>
      <w:r>
        <w:rPr>
          <w:lang w:val="en-US"/>
        </w:rPr>
        <w:t xml:space="preserve">Discussions </w:t>
      </w:r>
      <w:r w:rsidRPr="0049639D">
        <w:rPr>
          <w:b/>
          <w:lang w:val="en-US"/>
        </w:rPr>
        <w:t>[031], [032], [033], [035]</w:t>
      </w:r>
      <w:r>
        <w:rPr>
          <w:lang w:val="en-US"/>
        </w:rPr>
        <w:t xml:space="preserve"> were updated for Ph2</w:t>
      </w:r>
    </w:p>
    <w:p w14:paraId="5BE7D977" w14:textId="77777777" w:rsidR="003E1885" w:rsidRDefault="003E1885" w:rsidP="003E1885">
      <w:pPr>
        <w:pStyle w:val="Doc-text2"/>
        <w:rPr>
          <w:lang w:val="en-US"/>
        </w:rPr>
      </w:pPr>
    </w:p>
    <w:p w14:paraId="688E90E1" w14:textId="77777777" w:rsidR="003E1885" w:rsidRPr="003B2965" w:rsidRDefault="003E1885" w:rsidP="003E1885">
      <w:pPr>
        <w:pStyle w:val="Doc-text2"/>
        <w:rPr>
          <w:lang w:val="en-US"/>
        </w:rPr>
      </w:pPr>
    </w:p>
    <w:p w14:paraId="538E5A79" w14:textId="77777777" w:rsidR="00D63BDD" w:rsidRDefault="00D63BDD" w:rsidP="003E1885">
      <w:pPr>
        <w:pStyle w:val="Doc-text2"/>
        <w:rPr>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5E640E"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5E640E"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5E640E"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5E640E"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5E640E"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5E640E"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5E640E"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5E640E"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5E640E"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5E640E"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5E640E"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5E640E"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Pr="00E14330" w:rsidRDefault="005E640E"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037C83FC" w14:textId="7FAE0D0D" w:rsidR="00A873A8" w:rsidRPr="00E14330" w:rsidRDefault="005E640E"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Pr="00E14330" w:rsidRDefault="00AF3D2F" w:rsidP="00AF3D2F">
      <w:pPr>
        <w:pStyle w:val="Doc-comment"/>
      </w:pPr>
      <w:r w:rsidRPr="00E14330">
        <w:t>Treated by email, in joint email discussion with R16 Stage-2</w:t>
      </w:r>
      <w:r w:rsidR="00494144" w:rsidRPr="00E14330">
        <w:t xml:space="preserve"> [018]</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5E640E"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5E640E"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5E640E"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Pr="00E14330" w:rsidRDefault="005E640E"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62AF987" w14:textId="09B36326" w:rsidR="00891836" w:rsidRPr="00E14330" w:rsidRDefault="00891836" w:rsidP="00891836">
      <w:pPr>
        <w:pStyle w:val="BoldComments"/>
      </w:pPr>
      <w:r w:rsidRPr="00E14330">
        <w:t>Suspended RB</w:t>
      </w:r>
    </w:p>
    <w:p w14:paraId="5B6D201F" w14:textId="1E17BED4" w:rsidR="00A873A8" w:rsidRPr="00E14330" w:rsidRDefault="005E640E"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1DE06C8A" w14:textId="7BDBD183" w:rsidR="00A873A8" w:rsidRPr="00E14330" w:rsidRDefault="005E640E" w:rsidP="00A873A8">
      <w:pPr>
        <w:pStyle w:val="Doc-title"/>
      </w:pPr>
      <w:hyperlink r:id="rId27"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5E640E" w:rsidP="00A873A8">
      <w:pPr>
        <w:pStyle w:val="Doc-title"/>
      </w:pPr>
      <w:hyperlink r:id="rId28"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5FD5991D" w14:textId="425367C8" w:rsidR="00A873A8" w:rsidRPr="00E14330" w:rsidRDefault="005E640E" w:rsidP="00A873A8">
      <w:pPr>
        <w:pStyle w:val="Doc-title"/>
      </w:pPr>
      <w:hyperlink r:id="rId29" w:tooltip="D:Documents3GPPtsg_ranWG2TSGR2_115-eDocsR2-2108782.zip" w:history="1">
        <w:r w:rsidR="00A873A8" w:rsidRPr="00E14330">
          <w:rPr>
            <w:rStyle w:val="Hyperlink"/>
          </w:rPr>
          <w:t>R2-2108782</w:t>
        </w:r>
      </w:hyperlink>
      <w:r w:rsidR="00A873A8" w:rsidRPr="00E14330">
        <w:tab/>
        <w:t>Handling of suspended RB</w:t>
      </w:r>
      <w:r w:rsidR="00A873A8" w:rsidRPr="00E14330">
        <w:tab/>
        <w:t>LG Electronics UK</w:t>
      </w:r>
      <w:r w:rsidR="00A873A8" w:rsidRPr="00E14330">
        <w:tab/>
        <w:t>discussion</w:t>
      </w:r>
      <w:r w:rsidR="00A873A8" w:rsidRPr="00E14330">
        <w:tab/>
        <w:t>NR_newRAT-Core</w:t>
      </w:r>
    </w:p>
    <w:p w14:paraId="187B7C81" w14:textId="2B28D5B0" w:rsidR="00A873A8" w:rsidRPr="00E14330" w:rsidRDefault="005E640E" w:rsidP="00A873A8">
      <w:pPr>
        <w:pStyle w:val="Doc-title"/>
      </w:pPr>
      <w:hyperlink r:id="rId30" w:tooltip="D:Documents3GPPtsg_ranWG2TSGR2_115-eDocsR2-2108819.zip" w:history="1">
        <w:r w:rsidR="00A873A8" w:rsidRPr="00E14330">
          <w:rPr>
            <w:rStyle w:val="Hyperlink"/>
          </w:rPr>
          <w:t>R2-2108819</w:t>
        </w:r>
      </w:hyperlink>
      <w:r w:rsidR="00A873A8" w:rsidRPr="00E14330">
        <w:tab/>
        <w:t>On BSR calculation for suspended raio bearers</w:t>
      </w:r>
      <w:r w:rsidR="00A873A8" w:rsidRPr="00E14330">
        <w:tab/>
        <w:t>MediaTek Inc.</w:t>
      </w:r>
      <w:r w:rsidR="00A873A8" w:rsidRPr="00E14330">
        <w:tab/>
        <w:t>discussion</w:t>
      </w:r>
      <w:r w:rsidR="00A873A8" w:rsidRPr="00E14330">
        <w:tab/>
        <w:t>Rel-15</w:t>
      </w:r>
    </w:p>
    <w:p w14:paraId="1DB8076D" w14:textId="37BB6A43" w:rsidR="00A873A8" w:rsidRPr="00E14330" w:rsidRDefault="00A5171E" w:rsidP="00A5171E">
      <w:pPr>
        <w:pStyle w:val="BoldComments"/>
      </w:pPr>
      <w:r w:rsidRPr="00E14330">
        <w:t>Misc</w:t>
      </w:r>
    </w:p>
    <w:p w14:paraId="0C1BBD8B" w14:textId="77777777" w:rsidR="00A5171E" w:rsidRPr="00E14330" w:rsidRDefault="005E640E"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7283720E" w14:textId="77777777" w:rsidR="00A5171E" w:rsidRPr="00E14330" w:rsidRDefault="005E640E"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7BF59934" w14:textId="77777777" w:rsidR="00A873A8" w:rsidRPr="00E14330" w:rsidRDefault="00A873A8"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05AA86BF" w14:textId="77777777" w:rsidR="00AF3D2F" w:rsidRPr="00E14330" w:rsidRDefault="00AF3D2F" w:rsidP="00C80C8F">
      <w:pPr>
        <w:pStyle w:val="Comments"/>
      </w:pPr>
    </w:p>
    <w:p w14:paraId="6AFA894D" w14:textId="50AC2455" w:rsidR="00AF3D2F" w:rsidRPr="00E14330" w:rsidRDefault="00330F2E" w:rsidP="00AF3D2F">
      <w:pPr>
        <w:pStyle w:val="EmailDiscussion"/>
      </w:pPr>
      <w:r w:rsidRPr="00E14330">
        <w:t>[AT115-e][012</w:t>
      </w:r>
      <w:r w:rsidR="00AF3D2F" w:rsidRPr="00E14330">
        <w:t>][NR15] Connection Control I (</w:t>
      </w:r>
      <w:r w:rsidR="00BC03BB" w:rsidRPr="00E14330">
        <w:t>OPPO</w:t>
      </w:r>
      <w:r w:rsidR="00AF3D2F" w:rsidRPr="00E14330">
        <w:t>)</w:t>
      </w:r>
    </w:p>
    <w:p w14:paraId="287250FA" w14:textId="147CDC55" w:rsidR="00AF3D2F" w:rsidRPr="00E14330" w:rsidRDefault="00AF3D2F" w:rsidP="00AF3D2F">
      <w:pPr>
        <w:pStyle w:val="EmailDiscussion2"/>
      </w:pPr>
      <w:r w:rsidRPr="00E14330">
        <w:tab/>
        <w:t xml:space="preserve">Scope: Determine agreeable parts in a first phase, for agreeable parts agree on CRs. </w:t>
      </w:r>
      <w:r w:rsidR="00B1792B" w:rsidRPr="00E14330">
        <w:t xml:space="preserve">For R2-2108415 await online, treat remaining parts if applicable. </w:t>
      </w:r>
      <w:r w:rsidRPr="00E14330">
        <w:t xml:space="preserve">Treat </w:t>
      </w:r>
      <w:r w:rsidR="00BC03BB" w:rsidRPr="00E14330">
        <w:t xml:space="preserve">R2-2108368, R2-2108369,  R2-2108370,  R2-2108636,  R2-2108637,  R2-2108371,  R2-2108372,  R2-2107373,  R2-2107374,  R2-2107418,  R2-2107419,  R2-2108187,  R2-2108188,  </w:t>
      </w:r>
    </w:p>
    <w:p w14:paraId="44993FFE" w14:textId="77777777" w:rsidR="00AF3D2F" w:rsidRPr="00E14330" w:rsidRDefault="00AF3D2F" w:rsidP="00AF3D2F">
      <w:pPr>
        <w:pStyle w:val="EmailDiscussion2"/>
      </w:pPr>
      <w:r w:rsidRPr="00E14330">
        <w:tab/>
        <w:t>Intended outcome: Report, agreed CRs if applicable</w:t>
      </w:r>
    </w:p>
    <w:p w14:paraId="4638BD74" w14:textId="77777777" w:rsidR="00AF3D2F" w:rsidRPr="00E14330" w:rsidRDefault="00AF3D2F" w:rsidP="00AF3D2F">
      <w:pPr>
        <w:pStyle w:val="EmailDiscussion2"/>
      </w:pPr>
      <w:r w:rsidRPr="00E14330">
        <w:tab/>
        <w:t>Deadline: Schedule 1</w:t>
      </w:r>
    </w:p>
    <w:p w14:paraId="78496964" w14:textId="77777777" w:rsidR="00B1792B" w:rsidRPr="00E14330" w:rsidRDefault="00B1792B" w:rsidP="00BC03BB">
      <w:pPr>
        <w:pStyle w:val="Doc-text2"/>
        <w:ind w:left="0" w:firstLine="0"/>
        <w:rPr>
          <w:color w:val="ED7D31" w:themeColor="accent2"/>
        </w:rPr>
      </w:pPr>
    </w:p>
    <w:p w14:paraId="2B36C63A" w14:textId="6F5F5C6F" w:rsidR="00C80C8F" w:rsidRPr="00E14330" w:rsidRDefault="00C80C8F" w:rsidP="00C80C8F">
      <w:pPr>
        <w:pStyle w:val="BoldComments"/>
      </w:pPr>
      <w:r w:rsidRPr="00E14330">
        <w:t>Common fields in dedicated signalling</w:t>
      </w:r>
    </w:p>
    <w:p w14:paraId="386A0576" w14:textId="7BB550AB" w:rsidR="00C80C8F" w:rsidRPr="00E14330" w:rsidRDefault="00C80C8F" w:rsidP="00C80C8F">
      <w:pPr>
        <w:pStyle w:val="Comments"/>
        <w:rPr>
          <w:lang w:val="en-US"/>
        </w:rPr>
      </w:pPr>
      <w:r w:rsidRPr="00E14330">
        <w:rPr>
          <w:lang w:val="en-US"/>
        </w:rPr>
        <w:t>Treat on-line</w:t>
      </w:r>
    </w:p>
    <w:p w14:paraId="41F0BE9F" w14:textId="77777777" w:rsidR="00C80C8F" w:rsidRPr="00E14330" w:rsidRDefault="005E640E"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5406BC32" w14:textId="77777777" w:rsidR="00227A2A" w:rsidRPr="00E14330" w:rsidRDefault="00227A2A" w:rsidP="00227A2A">
      <w:pPr>
        <w:pStyle w:val="BoldComments"/>
      </w:pPr>
      <w:r w:rsidRPr="00E14330">
        <w:t>L1 Parameters</w:t>
      </w:r>
    </w:p>
    <w:p w14:paraId="216EB5B0" w14:textId="77777777" w:rsidR="00227A2A" w:rsidRPr="00E14330" w:rsidRDefault="005E640E"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06F0815D" w14:textId="77777777" w:rsidR="00227A2A" w:rsidRPr="00E14330" w:rsidRDefault="005E640E" w:rsidP="00227A2A">
      <w:pPr>
        <w:pStyle w:val="Doc-title"/>
      </w:pPr>
      <w:hyperlink r:id="rId35" w:history="1">
        <w:r w:rsidR="00227A2A" w:rsidRPr="00E14330">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Pr="00E14330" w:rsidRDefault="005E640E"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5CAB7263" w14:textId="335AE229" w:rsidR="00227A2A" w:rsidRPr="00E14330" w:rsidRDefault="005E640E"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Pr="00E14330" w:rsidRDefault="005E640E"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5E640E"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Pr="00E14330" w:rsidRDefault="005E640E"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5E640E"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Pr="00E14330" w:rsidRDefault="005E640E"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1A9348A" w14:textId="77777777" w:rsidR="00227A2A" w:rsidRPr="00E14330" w:rsidRDefault="005E640E"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Pr="00E14330" w:rsidRDefault="005E640E"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40F7F322" w14:textId="77777777" w:rsidR="00227A2A" w:rsidRPr="00E14330" w:rsidRDefault="005E640E"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5E640E"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52435082" w14:textId="77777777" w:rsidR="00BC03BB" w:rsidRPr="00E14330" w:rsidRDefault="00BC03BB"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77777777" w:rsidR="00227A2A" w:rsidRPr="00E14330" w:rsidRDefault="005E640E" w:rsidP="00227A2A">
      <w:pPr>
        <w:pStyle w:val="Doc-title"/>
      </w:pPr>
      <w:hyperlink r:id="rId47" w:history="1">
        <w:r w:rsidR="00227A2A" w:rsidRPr="00E14330">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3A66DA06" w14:textId="77777777" w:rsidR="00227A2A" w:rsidRPr="00E14330" w:rsidRDefault="005E640E" w:rsidP="00227A2A">
      <w:pPr>
        <w:pStyle w:val="Doc-title"/>
      </w:pPr>
      <w:hyperlink r:id="rId48" w:history="1">
        <w:r w:rsidR="00227A2A" w:rsidRPr="00E14330">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4DAA5833" w14:textId="77777777" w:rsidR="00227A2A" w:rsidRPr="00E14330" w:rsidRDefault="005E640E" w:rsidP="00227A2A">
      <w:pPr>
        <w:pStyle w:val="Doc-title"/>
      </w:pPr>
      <w:hyperlink r:id="rId49" w:history="1">
        <w:r w:rsidR="00227A2A" w:rsidRPr="00E14330">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77777777" w:rsidR="00227A2A" w:rsidRPr="00E14330" w:rsidRDefault="005E640E" w:rsidP="00227A2A">
      <w:pPr>
        <w:pStyle w:val="Doc-title"/>
      </w:pPr>
      <w:hyperlink r:id="rId50" w:history="1">
        <w:r w:rsidR="00227A2A" w:rsidRPr="00E14330">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57FB2C94" w14:textId="77777777" w:rsidR="00227A2A" w:rsidRPr="00E14330" w:rsidRDefault="005E640E" w:rsidP="00227A2A">
      <w:pPr>
        <w:pStyle w:val="Doc-title"/>
      </w:pPr>
      <w:hyperlink r:id="rId51" w:history="1">
        <w:r w:rsidR="00227A2A" w:rsidRPr="00E14330">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5E640E" w:rsidP="00227A2A">
      <w:pPr>
        <w:pStyle w:val="Doc-title"/>
      </w:pPr>
      <w:hyperlink r:id="rId52"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77777777" w:rsidR="00227A2A" w:rsidRPr="00E14330" w:rsidRDefault="005E640E" w:rsidP="00227A2A">
      <w:pPr>
        <w:pStyle w:val="Doc-title"/>
      </w:pPr>
      <w:hyperlink r:id="rId53" w:history="1">
        <w:r w:rsidR="00227A2A" w:rsidRPr="00E14330">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5E640E" w:rsidP="00227A2A">
      <w:pPr>
        <w:pStyle w:val="Doc-title"/>
      </w:pPr>
      <w:hyperlink r:id="rId54"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7A2B029" w14:textId="77777777" w:rsidR="00227A2A" w:rsidRPr="00E14330" w:rsidRDefault="005E640E" w:rsidP="00227A2A">
      <w:pPr>
        <w:pStyle w:val="Doc-title"/>
      </w:pPr>
      <w:hyperlink r:id="rId55" w:history="1">
        <w:r w:rsidR="00227A2A" w:rsidRPr="00E14330">
          <w:rPr>
            <w:rStyle w:val="Hyperlink"/>
          </w:rPr>
          <w:t>R2-2107570</w:t>
        </w:r>
      </w:hyperlink>
      <w:r w:rsidR="00227A2A" w:rsidRPr="00E14330">
        <w:tab/>
        <w:t>Clarification on LTE HO without SCG Configuration Change</w:t>
      </w:r>
      <w:r w:rsidR="00227A2A" w:rsidRPr="00E14330">
        <w:tab/>
        <w:t>Apple</w:t>
      </w:r>
      <w:r w:rsidR="00227A2A" w:rsidRPr="00E14330">
        <w:tab/>
        <w:t>discussion</w:t>
      </w:r>
      <w:r w:rsidR="00227A2A" w:rsidRPr="00E14330">
        <w:tab/>
        <w:t>Rel-16</w:t>
      </w:r>
      <w:r w:rsidR="00227A2A" w:rsidRPr="00E14330">
        <w:tab/>
        <w:t>NR_newRAT-Core</w:t>
      </w:r>
    </w:p>
    <w:p w14:paraId="1418A3BA" w14:textId="77777777" w:rsidR="00BB6F04" w:rsidRPr="00E14330" w:rsidRDefault="00BB6F04" w:rsidP="00BB6F04">
      <w:pPr>
        <w:pStyle w:val="Doc-comment"/>
      </w:pPr>
      <w:r w:rsidRPr="00E14330">
        <w:t>Moved from 6.1.4.1.1</w:t>
      </w:r>
    </w:p>
    <w:p w14:paraId="54FCB5B1" w14:textId="77777777" w:rsidR="00BC03BB" w:rsidRPr="00E14330" w:rsidRDefault="00BC03BB" w:rsidP="00227A2A">
      <w:pPr>
        <w:pStyle w:val="Doc-text2"/>
        <w:rPr>
          <w:color w:val="ED7D31" w:themeColor="accent2"/>
        </w:rPr>
      </w:pPr>
    </w:p>
    <w:p w14:paraId="7DD32CE6" w14:textId="77777777" w:rsidR="00BC03BB" w:rsidRPr="00E14330" w:rsidRDefault="00BC03BB"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5E640E"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5E640E"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5E640E"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5E640E"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5E640E"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5E640E"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5E640E"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5E640E"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5E640E"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5E640E"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5E640E"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5E640E"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Pr="00E14330" w:rsidRDefault="00BC03BB" w:rsidP="00BC03BB">
      <w:pPr>
        <w:pStyle w:val="EmailDiscussion2"/>
      </w:pPr>
      <w:r w:rsidRPr="00E14330">
        <w:tab/>
        <w:t>Deadline: Schedule 1</w:t>
      </w:r>
    </w:p>
    <w:p w14:paraId="06D5E7DE" w14:textId="77777777" w:rsidR="00860CB1" w:rsidRPr="00E14330" w:rsidRDefault="00860CB1" w:rsidP="00860CB1">
      <w:pPr>
        <w:pStyle w:val="BoldComments"/>
      </w:pPr>
      <w:r w:rsidRPr="00E14330">
        <w:t>Rapporteur CR</w:t>
      </w:r>
    </w:p>
    <w:p w14:paraId="572CF674" w14:textId="77777777" w:rsidR="00860CB1" w:rsidRPr="00E14330" w:rsidRDefault="005E640E"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5E640E"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5E640E"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Pr="00E14330" w:rsidRDefault="005E640E"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5E640E"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Pr="00E14330" w:rsidRDefault="005E640E"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2F24B135" w14:textId="77777777" w:rsidR="00860CB1" w:rsidRPr="00E14330" w:rsidRDefault="005E640E"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5E640E"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Pr="00E14330" w:rsidRDefault="00EF0056" w:rsidP="00EF0056">
      <w:pPr>
        <w:pStyle w:val="Doc-comment"/>
      </w:pPr>
      <w:r w:rsidRPr="00E14330">
        <w:t>Moved from 5.4.1.1</w:t>
      </w:r>
    </w:p>
    <w:p w14:paraId="4A515DDB" w14:textId="77777777" w:rsidR="00FC5B92" w:rsidRPr="00E14330" w:rsidRDefault="005E640E"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Pr="00E14330" w:rsidRDefault="00FC5B92" w:rsidP="00FC5B92">
      <w:pPr>
        <w:pStyle w:val="Doc-comment"/>
      </w:pPr>
      <w:r w:rsidRPr="00E14330">
        <w:t>Moved from 6.1.4.1.2</w:t>
      </w:r>
    </w:p>
    <w:p w14:paraId="10C7E872" w14:textId="6058DD57" w:rsidR="00860CB1" w:rsidRPr="00E14330" w:rsidRDefault="00EF0056" w:rsidP="00EF0056">
      <w:pPr>
        <w:pStyle w:val="BoldComments"/>
      </w:pPr>
      <w:r w:rsidRPr="00E14330">
        <w:t>Overheating assistance</w:t>
      </w:r>
    </w:p>
    <w:p w14:paraId="602D0DE4" w14:textId="77777777" w:rsidR="00860CB1" w:rsidRPr="00E14330" w:rsidRDefault="005E640E"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Pr="00E14330" w:rsidRDefault="00044231" w:rsidP="00044231">
      <w:pPr>
        <w:pStyle w:val="EmailDiscussion2"/>
      </w:pPr>
      <w:r w:rsidRPr="00E14330">
        <w:tab/>
        <w:t>Deadline: Schedule 1</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5E640E"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5E640E"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5E640E"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Pr="00E14330" w:rsidRDefault="005E640E"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614B9022" w14:textId="77777777" w:rsidR="00EF0056" w:rsidRPr="00E14330" w:rsidRDefault="005E640E"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5E640E"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5E640E"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Pr="00E14330" w:rsidRDefault="005E640E"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262247AC" w14:textId="0C9A29A6" w:rsidR="00EF0056" w:rsidRPr="00E14330" w:rsidRDefault="005E640E"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Pr="00E14330" w:rsidRDefault="005E640E"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5E640E"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Pr="00E14330" w:rsidRDefault="00044231" w:rsidP="00044231">
      <w:pPr>
        <w:pStyle w:val="Doc-comment"/>
      </w:pPr>
      <w:r w:rsidRPr="00E14330">
        <w:t>Moved from 6.1</w:t>
      </w:r>
    </w:p>
    <w:p w14:paraId="59BD239B" w14:textId="77777777" w:rsidR="00044231" w:rsidRPr="00E14330" w:rsidRDefault="005E640E" w:rsidP="00044231">
      <w:pPr>
        <w:pStyle w:val="Doc-title"/>
      </w:pPr>
      <w:hyperlink r:id="rId89" w:history="1">
        <w:r w:rsidR="00044231" w:rsidRPr="00E14330">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Pr="00E14330" w:rsidRDefault="005E640E"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Pr="00E14330" w:rsidRDefault="004C786B" w:rsidP="004C786B">
      <w:pPr>
        <w:pStyle w:val="EmailDiscussion2"/>
      </w:pPr>
      <w:r w:rsidRPr="00E14330">
        <w:tab/>
        <w:t>Deadline: Schedule 1</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5E640E"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Pr="00E14330" w:rsidRDefault="005E640E"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4083A0F4" w14:textId="77777777" w:rsidR="00BA5527" w:rsidRPr="00E14330" w:rsidRDefault="005E640E"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Pr="00E14330" w:rsidRDefault="00BA5527" w:rsidP="00BA5527">
      <w:pPr>
        <w:pStyle w:val="Doc-comment"/>
      </w:pPr>
      <w:r w:rsidRPr="00E14330">
        <w:t>Moved here from 8.21</w:t>
      </w:r>
    </w:p>
    <w:p w14:paraId="4BF23522" w14:textId="77777777" w:rsidR="00EF0056" w:rsidRPr="00E14330" w:rsidRDefault="005E640E"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3D9272A9" w14:textId="77777777" w:rsidR="00BA5527" w:rsidRPr="00E14330" w:rsidRDefault="005E640E"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35E701BE" w14:textId="77777777" w:rsidR="00EF0056" w:rsidRPr="00E14330" w:rsidRDefault="00EF0056" w:rsidP="00B3062E">
      <w:pPr>
        <w:pStyle w:val="BoldComments"/>
      </w:pPr>
      <w:r w:rsidRPr="00E14330">
        <w:t>SimultaneousRxTx</w:t>
      </w:r>
    </w:p>
    <w:p w14:paraId="5A1FE1D9" w14:textId="77777777" w:rsidR="00EF0056" w:rsidRPr="00E14330" w:rsidRDefault="005E640E" w:rsidP="00EF0056">
      <w:pPr>
        <w:pStyle w:val="Doc-title"/>
      </w:pPr>
      <w:hyperlink r:id="rId96"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5E640E" w:rsidP="00EF0056">
      <w:pPr>
        <w:pStyle w:val="Doc-title"/>
      </w:pPr>
      <w:hyperlink r:id="rId97"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Pr="00E14330" w:rsidRDefault="00B3062E" w:rsidP="00B3062E">
      <w:pPr>
        <w:pStyle w:val="Doc-comment"/>
      </w:pPr>
      <w:r w:rsidRPr="00E14330">
        <w:t>Moved from 5.1</w:t>
      </w:r>
    </w:p>
    <w:p w14:paraId="174CB2EE" w14:textId="77777777" w:rsidR="00EF0056" w:rsidRPr="00E14330" w:rsidRDefault="005E640E" w:rsidP="00EF0056">
      <w:pPr>
        <w:pStyle w:val="Doc-title"/>
      </w:pPr>
      <w:hyperlink r:id="rId98" w:history="1">
        <w:r w:rsidR="00EF0056" w:rsidRPr="00E14330">
          <w:rPr>
            <w:rStyle w:val="Hyperlink"/>
          </w:rPr>
          <w:t>R2-2108572</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Rel-15</w:t>
      </w:r>
      <w:r w:rsidR="00EF0056" w:rsidRPr="00E14330">
        <w:tab/>
        <w:t>38.306</w:t>
      </w:r>
      <w:r w:rsidR="00EF0056" w:rsidRPr="00E14330">
        <w:tab/>
        <w:t>15.14.0</w:t>
      </w:r>
      <w:r w:rsidR="00EF0056" w:rsidRPr="00E14330">
        <w:tab/>
        <w:t>0561</w:t>
      </w:r>
      <w:r w:rsidR="00EF0056" w:rsidRPr="00E14330">
        <w:tab/>
        <w:t>2</w:t>
      </w:r>
      <w:r w:rsidR="00EF0056" w:rsidRPr="00E14330">
        <w:tab/>
        <w:t>F</w:t>
      </w:r>
      <w:r w:rsidR="00EF0056" w:rsidRPr="00E14330">
        <w:tab/>
        <w:t>NR_newRAT-Core</w:t>
      </w:r>
      <w:r w:rsidR="00EF0056" w:rsidRPr="00E14330">
        <w:tab/>
        <w:t>R2-2106128</w:t>
      </w:r>
    </w:p>
    <w:p w14:paraId="74791220" w14:textId="77777777" w:rsidR="00EF0056" w:rsidRPr="00E14330" w:rsidRDefault="005E640E" w:rsidP="00EF0056">
      <w:pPr>
        <w:pStyle w:val="Doc-title"/>
      </w:pPr>
      <w:hyperlink r:id="rId99" w:history="1">
        <w:r w:rsidR="00EF0056" w:rsidRPr="00E14330">
          <w:rPr>
            <w:rStyle w:val="Hyperlink"/>
          </w:rPr>
          <w:t>R2-2108573</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Rel-16</w:t>
      </w:r>
      <w:r w:rsidR="00EF0056" w:rsidRPr="00E14330">
        <w:tab/>
        <w:t>38.306</w:t>
      </w:r>
      <w:r w:rsidR="00EF0056" w:rsidRPr="00E14330">
        <w:tab/>
        <w:t>16.5.0</w:t>
      </w:r>
      <w:r w:rsidR="00EF0056" w:rsidRPr="00E14330">
        <w:tab/>
        <w:t>0562</w:t>
      </w:r>
      <w:r w:rsidR="00EF0056" w:rsidRPr="00E14330">
        <w:tab/>
        <w:t>2</w:t>
      </w:r>
      <w:r w:rsidR="00EF0056" w:rsidRPr="00E14330">
        <w:tab/>
        <w:t>A</w:t>
      </w:r>
      <w:r w:rsidR="00EF0056" w:rsidRPr="00E14330">
        <w:tab/>
        <w:t>NR_newRAT-Core</w:t>
      </w:r>
      <w:r w:rsidR="00EF0056" w:rsidRPr="00E14330">
        <w:tab/>
        <w:t>R2-2106129</w:t>
      </w:r>
    </w:p>
    <w:p w14:paraId="3EE50112" w14:textId="77777777" w:rsidR="00EF0056" w:rsidRPr="00E14330" w:rsidRDefault="005E640E"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Pr="00E14330" w:rsidRDefault="005E640E"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Pr="00E14330" w:rsidRDefault="004C786B" w:rsidP="004C786B">
      <w:pPr>
        <w:pStyle w:val="EmailDiscussion2"/>
      </w:pPr>
      <w:r w:rsidRPr="00E14330">
        <w:tab/>
        <w:t>Deadline: Schedule 1</w:t>
      </w:r>
    </w:p>
    <w:p w14:paraId="558E0EAB" w14:textId="77777777" w:rsidR="004C786B" w:rsidRPr="00E14330" w:rsidRDefault="004C786B" w:rsidP="004C786B">
      <w:pPr>
        <w:pStyle w:val="BoldComments"/>
      </w:pPr>
      <w:r w:rsidRPr="00E14330">
        <w:t>Mimo</w:t>
      </w:r>
    </w:p>
    <w:p w14:paraId="45D58818" w14:textId="77777777" w:rsidR="004C786B" w:rsidRPr="00E14330" w:rsidRDefault="005E640E" w:rsidP="004C786B">
      <w:pPr>
        <w:pStyle w:val="Doc-title"/>
      </w:pPr>
      <w:hyperlink r:id="rId102"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Pr="00E14330" w:rsidRDefault="005E640E" w:rsidP="004C786B">
      <w:pPr>
        <w:pStyle w:val="Doc-title"/>
      </w:pPr>
      <w:hyperlink r:id="rId103"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5E640E" w:rsidP="002127C6">
      <w:pPr>
        <w:pStyle w:val="Doc-title"/>
      </w:pPr>
      <w:hyperlink r:id="rId104"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Pr="00E14330" w:rsidRDefault="005E640E" w:rsidP="002127C6">
      <w:pPr>
        <w:pStyle w:val="Doc-title"/>
      </w:pPr>
      <w:hyperlink r:id="rId105"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5E640E" w:rsidP="002127C6">
      <w:pPr>
        <w:pStyle w:val="Doc-title"/>
      </w:pPr>
      <w:hyperlink r:id="rId106"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77777777" w:rsidR="002127C6" w:rsidRPr="00E14330" w:rsidRDefault="002127C6" w:rsidP="002127C6">
      <w:pPr>
        <w:pStyle w:val="Doc-text2"/>
      </w:pPr>
    </w:p>
    <w:p w14:paraId="5D2B6775" w14:textId="77777777" w:rsidR="002127C6" w:rsidRPr="00E14330" w:rsidRDefault="005E640E" w:rsidP="002127C6">
      <w:pPr>
        <w:pStyle w:val="Doc-title"/>
      </w:pPr>
      <w:hyperlink r:id="rId107"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Pr="00E14330" w:rsidRDefault="005E640E" w:rsidP="002127C6">
      <w:pPr>
        <w:pStyle w:val="Doc-title"/>
      </w:pPr>
      <w:hyperlink r:id="rId108"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5E640E" w:rsidP="009C4D2B">
      <w:pPr>
        <w:pStyle w:val="Doc-title"/>
      </w:pPr>
      <w:hyperlink r:id="rId109"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5E640E" w:rsidP="009C4D2B">
      <w:pPr>
        <w:pStyle w:val="Doc-title"/>
      </w:pPr>
      <w:hyperlink r:id="rId110"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5E640E" w:rsidP="009C4D2B">
      <w:pPr>
        <w:pStyle w:val="Doc-title"/>
      </w:pPr>
      <w:hyperlink r:id="rId111"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Pr="00E14330" w:rsidRDefault="005E640E" w:rsidP="009C4D2B">
      <w:pPr>
        <w:pStyle w:val="Doc-title"/>
      </w:pPr>
      <w:hyperlink r:id="rId112"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5E640E" w:rsidP="00BA72B5">
      <w:pPr>
        <w:pStyle w:val="Doc-title"/>
        <w:rPr>
          <w:rStyle w:val="Hyperlink"/>
          <w:color w:val="auto"/>
          <w:u w:val="none"/>
        </w:rPr>
      </w:pPr>
      <w:hyperlink r:id="rId113"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5E640E" w:rsidP="00BA72B5">
      <w:pPr>
        <w:pStyle w:val="Doc-title"/>
      </w:pPr>
      <w:hyperlink r:id="rId114"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5E640E" w:rsidP="00BA72B5">
      <w:pPr>
        <w:pStyle w:val="Doc-title"/>
      </w:pPr>
      <w:hyperlink r:id="rId115"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5E640E" w:rsidP="00BA72B5">
      <w:pPr>
        <w:pStyle w:val="Doc-title"/>
      </w:pPr>
      <w:hyperlink r:id="rId116"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7E37089F" w:rsidR="00BA72B5" w:rsidRPr="00E14330" w:rsidRDefault="00BA72B5" w:rsidP="00BA72B5">
      <w:pPr>
        <w:pStyle w:val="Doc-comment"/>
      </w:pPr>
      <w:r w:rsidRPr="00E14330">
        <w:t>Moved from 6.1.4.1.3, Wrong Wi-codes</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5E640E" w:rsidP="00D066BF">
      <w:pPr>
        <w:pStyle w:val="Doc-title"/>
      </w:pPr>
      <w:hyperlink r:id="rId117"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5E640E" w:rsidP="00A873A8">
      <w:pPr>
        <w:pStyle w:val="Doc-title"/>
      </w:pPr>
      <w:hyperlink r:id="rId118"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5E640E" w:rsidP="00A873A8">
      <w:pPr>
        <w:pStyle w:val="Doc-title"/>
      </w:pPr>
      <w:hyperlink r:id="rId119"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5E640E" w:rsidP="00A873A8">
      <w:pPr>
        <w:pStyle w:val="Doc-title"/>
      </w:pPr>
      <w:hyperlink r:id="rId120"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5E640E" w:rsidP="00A873A8">
      <w:pPr>
        <w:pStyle w:val="Doc-title"/>
      </w:pPr>
      <w:hyperlink r:id="rId121"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5E640E" w:rsidP="00997F8C">
      <w:pPr>
        <w:pStyle w:val="Doc-title"/>
      </w:pPr>
      <w:hyperlink r:id="rId122"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p>
    <w:p w14:paraId="0CB42ED3" w14:textId="77777777" w:rsidR="00997F8C" w:rsidRPr="00E14330" w:rsidRDefault="00997F8C" w:rsidP="00997F8C">
      <w:pPr>
        <w:pStyle w:val="BoldComments"/>
      </w:pPr>
      <w:r w:rsidRPr="00E14330">
        <w:t>CLI</w:t>
      </w:r>
    </w:p>
    <w:p w14:paraId="77750E1F" w14:textId="596C871C" w:rsidR="00997F8C" w:rsidRPr="00E14330" w:rsidRDefault="005E640E" w:rsidP="00997F8C">
      <w:pPr>
        <w:pStyle w:val="Doc-title"/>
      </w:pPr>
      <w:hyperlink r:id="rId123"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Pr="00E14330" w:rsidRDefault="00D4002E" w:rsidP="00D4002E">
      <w:pPr>
        <w:pStyle w:val="EmailDiscussion2"/>
      </w:pPr>
      <w:r w:rsidRPr="00E14330">
        <w:tab/>
        <w:t>Deadline: Schedule 1</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Pr="00E14330" w:rsidRDefault="005E640E" w:rsidP="00997F8C">
      <w:pPr>
        <w:pStyle w:val="Doc-title"/>
      </w:pPr>
      <w:hyperlink r:id="rId124"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49BD54DB" w14:textId="77777777" w:rsidR="00997F8C" w:rsidRPr="00E14330" w:rsidRDefault="005E640E" w:rsidP="00997F8C">
      <w:pPr>
        <w:pStyle w:val="Doc-title"/>
      </w:pPr>
      <w:hyperlink r:id="rId125"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EB53411" w14:textId="2D3A484F" w:rsidR="00A873A8" w:rsidRPr="00E14330" w:rsidRDefault="005E640E" w:rsidP="00A873A8">
      <w:pPr>
        <w:pStyle w:val="Doc-title"/>
      </w:pPr>
      <w:hyperlink r:id="rId126"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4DC2EFF4" w14:textId="059C0161" w:rsidR="00A873A8" w:rsidRPr="00E14330" w:rsidRDefault="005E640E" w:rsidP="00A873A8">
      <w:pPr>
        <w:pStyle w:val="Doc-title"/>
      </w:pPr>
      <w:hyperlink r:id="rId127"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03914581" w14:textId="77B978FD" w:rsidR="00A873A8" w:rsidRPr="00E14330" w:rsidRDefault="005E640E" w:rsidP="00A873A8">
      <w:pPr>
        <w:pStyle w:val="Doc-title"/>
      </w:pPr>
      <w:hyperlink r:id="rId128"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1936070F" w14:textId="77777777" w:rsidR="00A873A8" w:rsidRPr="00E14330" w:rsidRDefault="00A873A8" w:rsidP="00997F8C">
      <w:pPr>
        <w:pStyle w:val="Doc-text2"/>
        <w:ind w:left="0" w:firstLine="0"/>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Pr="00E14330" w:rsidRDefault="005E640E" w:rsidP="00A873A8">
      <w:pPr>
        <w:pStyle w:val="Doc-title"/>
      </w:pPr>
      <w:hyperlink r:id="rId129"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5E640E" w:rsidP="009E3BBD">
      <w:pPr>
        <w:pStyle w:val="Doc-title"/>
      </w:pPr>
      <w:hyperlink r:id="rId130"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46D864A5" w14:textId="344DBC77" w:rsidR="00826DAC" w:rsidRPr="00E14330" w:rsidRDefault="005E640E" w:rsidP="009E3BBD">
      <w:pPr>
        <w:pStyle w:val="Doc-title"/>
        <w:rPr>
          <w:rStyle w:val="eop"/>
          <w:rFonts w:cs="Arial"/>
          <w:szCs w:val="20"/>
        </w:rPr>
      </w:pPr>
      <w:hyperlink r:id="rId131" w:tooltip="D:Documents3GPPtsg_ranWG2TSGR2_115-eDocsR2-2106997.zip" w:history="1">
        <w:r w:rsidR="00826DAC" w:rsidRPr="00E14330">
          <w:rPr>
            <w:rStyle w:val="Hyperlink"/>
          </w:rPr>
          <w:t>R2-2106997</w:t>
        </w:r>
      </w:hyperlink>
      <w:r w:rsidR="00826DAC" w:rsidRPr="00E14330">
        <w:tab/>
      </w:r>
      <w:r w:rsidR="00826DAC" w:rsidRPr="00E14330">
        <w:rPr>
          <w:rStyle w:val="normaltextrun"/>
          <w:szCs w:val="20"/>
        </w:rPr>
        <w:t>Correction on UL Skipping for PUSCH in Rel-16    vivo, ZTE corporation, Xiaomi Communications    </w:t>
      </w:r>
      <w:r w:rsidR="009E3BBD" w:rsidRPr="00E14330">
        <w:rPr>
          <w:rStyle w:val="normaltextrun"/>
          <w:szCs w:val="20"/>
        </w:rPr>
        <w:t>CR</w:t>
      </w:r>
      <w:r w:rsidR="00826DAC" w:rsidRPr="00E14330">
        <w:rPr>
          <w:rStyle w:val="normaltextrun"/>
          <w:szCs w:val="20"/>
        </w:rPr>
        <w:t>    Rel-16    38.331    16.5.0    2708    -    F    TEI16</w:t>
      </w:r>
      <w:r w:rsidR="00826DAC" w:rsidRPr="00E14330">
        <w:rPr>
          <w:rStyle w:val="eop"/>
          <w:rFonts w:cs="Arial"/>
          <w:szCs w:val="20"/>
        </w:rPr>
        <w:t> </w:t>
      </w:r>
    </w:p>
    <w:p w14:paraId="31079134" w14:textId="455D4BD9" w:rsidR="0031335F" w:rsidRDefault="00826DAC" w:rsidP="0031335F">
      <w:pPr>
        <w:pStyle w:val="Doc-comment"/>
        <w:rPr>
          <w:rStyle w:val="eop"/>
        </w:rPr>
      </w:pPr>
      <w:r w:rsidRPr="00E14330">
        <w:rPr>
          <w:rStyle w:val="normaltextrun"/>
        </w:rPr>
        <w:t>Moved from 6.1.4.1.1</w:t>
      </w:r>
      <w:r w:rsidRPr="00E14330">
        <w:rPr>
          <w:rStyle w:val="eop"/>
        </w:rPr>
        <w:t> </w:t>
      </w:r>
    </w:p>
    <w:p w14:paraId="27339DD3" w14:textId="7B163B58" w:rsidR="0031335F" w:rsidRDefault="0031335F" w:rsidP="0031335F">
      <w:pPr>
        <w:pStyle w:val="Agreement"/>
      </w:pPr>
      <w:r>
        <w:t>Revised/Merged</w:t>
      </w:r>
    </w:p>
    <w:p w14:paraId="023A60E7" w14:textId="77777777" w:rsidR="0031335F" w:rsidRPr="0031335F" w:rsidRDefault="0031335F" w:rsidP="0031335F">
      <w:pPr>
        <w:pStyle w:val="Doc-text2"/>
      </w:pPr>
    </w:p>
    <w:p w14:paraId="2CE4E9BF" w14:textId="77777777" w:rsidR="004A2AF7" w:rsidRDefault="005E640E" w:rsidP="004A2AF7">
      <w:pPr>
        <w:pStyle w:val="Doc-title"/>
        <w:rPr>
          <w:rStyle w:val="eop"/>
          <w:rFonts w:cs="Arial"/>
          <w:szCs w:val="20"/>
        </w:rPr>
      </w:pPr>
      <w:hyperlink r:id="rId132"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5E640E" w:rsidP="004A2AF7">
      <w:pPr>
        <w:pStyle w:val="Doc-title"/>
        <w:rPr>
          <w:rStyle w:val="eop"/>
          <w:rFonts w:cs="Arial"/>
          <w:szCs w:val="20"/>
        </w:rPr>
      </w:pPr>
      <w:hyperlink r:id="rId133"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5E640E" w:rsidP="009E3BBD">
      <w:pPr>
        <w:pStyle w:val="Doc-title"/>
        <w:rPr>
          <w:rStyle w:val="normaltextrun"/>
          <w:szCs w:val="20"/>
        </w:rPr>
      </w:pPr>
      <w:hyperlink r:id="rId134"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03877383" w14:textId="2F5FB020" w:rsidR="00826DAC" w:rsidRDefault="005E640E" w:rsidP="009E3BBD">
      <w:pPr>
        <w:pStyle w:val="Doc-title"/>
        <w:rPr>
          <w:rStyle w:val="eop"/>
          <w:rFonts w:cs="Arial"/>
          <w:szCs w:val="20"/>
        </w:rPr>
      </w:pPr>
      <w:hyperlink r:id="rId135" w:tooltip="D:Documents3GPPtsg_ranWG2TSGR2_115-eDocsR2-2107927.zip" w:history="1">
        <w:r w:rsidR="00826DAC" w:rsidRPr="00E14330">
          <w:rPr>
            <w:rStyle w:val="Hyperlink"/>
          </w:rPr>
          <w:t>R2-2107927</w:t>
        </w:r>
      </w:hyperlink>
      <w:r w:rsidR="00826DAC" w:rsidRPr="00E14330">
        <w:tab/>
        <w:t>CR</w:t>
      </w:r>
      <w:r w:rsidR="00826DAC" w:rsidRPr="00E14330">
        <w:rPr>
          <w:rStyle w:val="normaltextrun"/>
          <w:szCs w:val="20"/>
        </w:rPr>
        <w:t xml:space="preserve"> on the enabling restriction on R16 PUSCH skipping and PUSCH repetitions    OPPO    </w:t>
      </w:r>
      <w:r w:rsidR="009E3BBD" w:rsidRPr="00E14330">
        <w:rPr>
          <w:rStyle w:val="normaltextrun"/>
          <w:szCs w:val="20"/>
        </w:rPr>
        <w:t>CR</w:t>
      </w:r>
      <w:r w:rsidR="00826DAC" w:rsidRPr="00E14330">
        <w:rPr>
          <w:rStyle w:val="normaltextrun"/>
          <w:szCs w:val="20"/>
        </w:rPr>
        <w:t>    Rel-16    38.331    16.5.0    2745    -    F    TEI16</w:t>
      </w:r>
      <w:r w:rsidR="00826DAC" w:rsidRPr="00E14330">
        <w:rPr>
          <w:rStyle w:val="eop"/>
          <w:rFonts w:cs="Arial"/>
          <w:szCs w:val="20"/>
        </w:rPr>
        <w:t> </w:t>
      </w:r>
    </w:p>
    <w:p w14:paraId="4BD31DE1" w14:textId="7D2E0DE9" w:rsidR="0031335F" w:rsidRPr="0031335F" w:rsidRDefault="0031335F" w:rsidP="0031335F">
      <w:pPr>
        <w:pStyle w:val="Agreement"/>
      </w:pPr>
      <w:r>
        <w:t>Merged</w:t>
      </w:r>
    </w:p>
    <w:p w14:paraId="597BC4E5" w14:textId="77777777" w:rsidR="004A2AF7" w:rsidRPr="004A2AF7" w:rsidRDefault="004A2AF7" w:rsidP="00865051">
      <w:pPr>
        <w:pStyle w:val="Doc-text2"/>
        <w:ind w:left="0" w:firstLine="0"/>
      </w:pPr>
    </w:p>
    <w:p w14:paraId="4C953CD8" w14:textId="0A347368" w:rsidR="0096784D" w:rsidRDefault="005E640E" w:rsidP="009E3BBD">
      <w:pPr>
        <w:pStyle w:val="Doc-title"/>
        <w:rPr>
          <w:rStyle w:val="eop"/>
          <w:rFonts w:ascii="Calibri" w:hAnsi="Calibri" w:cs="Calibri"/>
          <w:sz w:val="22"/>
          <w:szCs w:val="22"/>
        </w:rPr>
      </w:pPr>
      <w:hyperlink r:id="rId136"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2999D9A" w14:textId="77777777" w:rsidR="00865051" w:rsidRPr="00865051" w:rsidRDefault="00865051" w:rsidP="00865051">
      <w:pPr>
        <w:pStyle w:val="Doc-text2"/>
      </w:pPr>
    </w:p>
    <w:p w14:paraId="0A933BAB" w14:textId="77777777" w:rsidR="001C71B4" w:rsidRPr="001C71B4" w:rsidRDefault="001C71B4" w:rsidP="001C71B4">
      <w:pPr>
        <w:pStyle w:val="Doc-text2"/>
      </w:pPr>
    </w:p>
    <w:p w14:paraId="41BBAE7A" w14:textId="77777777" w:rsidR="0096784D" w:rsidRPr="00E14330" w:rsidRDefault="005E640E" w:rsidP="009E3BBD">
      <w:pPr>
        <w:pStyle w:val="Doc-title"/>
        <w:rPr>
          <w:rFonts w:ascii="Calibri" w:hAnsi="Calibri" w:cs="Calibri"/>
          <w:sz w:val="12"/>
          <w:szCs w:val="12"/>
        </w:rPr>
      </w:pPr>
      <w:hyperlink r:id="rId138" w:tooltip="D:Documents3GPPtsg_ranWG2TSGR2_115-eDocsR2-2107609.zip" w:history="1">
        <w:r w:rsidR="0096784D" w:rsidRPr="00E14330">
          <w:rPr>
            <w:rStyle w:val="Hyperlink"/>
          </w:rPr>
          <w:t>R2-2107609</w:t>
        </w:r>
      </w:hyperlink>
      <w:r w:rsidR="0096784D" w:rsidRPr="00E14330">
        <w:tab/>
        <w:t>Enhanced</w:t>
      </w:r>
      <w:r w:rsidR="0096784D" w:rsidRPr="00E14330">
        <w:rPr>
          <w:rStyle w:val="normaltextrun"/>
          <w:szCs w:val="20"/>
        </w:rPr>
        <w:t xml:space="preserve"> UL skipping with intra-UE prioritization    Apple    CR    Rel-16    38.321    16.5.0    1131    -    F    NR_newRAT-Core</w:t>
      </w:r>
      <w:r w:rsidR="0096784D" w:rsidRPr="00E14330">
        <w:rPr>
          <w:rStyle w:val="eop"/>
          <w:rFonts w:cs="Arial"/>
          <w:szCs w:val="20"/>
        </w:rPr>
        <w:t> </w:t>
      </w:r>
    </w:p>
    <w:p w14:paraId="12682CC2" w14:textId="77777777" w:rsidR="0096784D" w:rsidRPr="00E14330" w:rsidRDefault="005E640E" w:rsidP="009E3BBD">
      <w:pPr>
        <w:pStyle w:val="Doc-title"/>
        <w:rPr>
          <w:rFonts w:ascii="Calibri" w:hAnsi="Calibri" w:cs="Calibri"/>
          <w:sz w:val="12"/>
          <w:szCs w:val="12"/>
        </w:rPr>
      </w:pPr>
      <w:hyperlink r:id="rId139" w:tooltip="D:Documents3GPPtsg_ranWG2TSGR2_115-eDocsR2-2107163.zip" w:history="1">
        <w:r w:rsidR="0096784D" w:rsidRPr="00E14330">
          <w:rPr>
            <w:rStyle w:val="Hyperlink"/>
          </w:rPr>
          <w:t>R2-2107163</w:t>
        </w:r>
      </w:hyperlink>
      <w:r w:rsidR="0096784D" w:rsidRPr="00E14330">
        <w:tab/>
      </w:r>
      <w:r w:rsidR="0096784D" w:rsidRPr="00E14330">
        <w:rPr>
          <w:rStyle w:val="normaltextrun"/>
          <w:szCs w:val="20"/>
        </w:rPr>
        <w:t>Discussion on R16 uplink skipping with TB repetitions    Huawei, HiSilicon    discussion    Rel-16    TEI16</w:t>
      </w:r>
      <w:r w:rsidR="0096784D" w:rsidRPr="00E14330">
        <w:rPr>
          <w:rStyle w:val="eop"/>
          <w:rFonts w:cs="Arial"/>
          <w:szCs w:val="20"/>
        </w:rPr>
        <w:t> </w:t>
      </w:r>
    </w:p>
    <w:p w14:paraId="616BDE55" w14:textId="77777777" w:rsidR="00E2033B" w:rsidRPr="00E14330" w:rsidRDefault="005E640E" w:rsidP="009E3BBD">
      <w:pPr>
        <w:pStyle w:val="Doc-title"/>
        <w:rPr>
          <w:rFonts w:ascii="Calibri" w:hAnsi="Calibri" w:cs="Calibri"/>
          <w:sz w:val="12"/>
          <w:szCs w:val="12"/>
        </w:rPr>
      </w:pPr>
      <w:hyperlink r:id="rId140"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023D4D0E" w14:textId="6E2B5D0D" w:rsidR="00E2033B" w:rsidRPr="00E14330" w:rsidRDefault="005E640E" w:rsidP="009E3BBD">
      <w:pPr>
        <w:pStyle w:val="Doc-title"/>
        <w:rPr>
          <w:rStyle w:val="eop"/>
          <w:rFonts w:cs="Arial"/>
          <w:szCs w:val="20"/>
        </w:rPr>
      </w:pPr>
      <w:hyperlink r:id="rId141"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28E28E6C" w14:textId="67E6860F" w:rsidR="009B2017" w:rsidRPr="00E14330" w:rsidRDefault="005E640E" w:rsidP="009E3BBD">
      <w:pPr>
        <w:pStyle w:val="Doc-title"/>
        <w:rPr>
          <w:rStyle w:val="eop"/>
          <w:rFonts w:cs="Arial"/>
          <w:szCs w:val="20"/>
        </w:rPr>
      </w:pPr>
      <w:hyperlink r:id="rId142"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77777777" w:rsidR="009E3BBD" w:rsidRPr="00E14330" w:rsidRDefault="009E3BBD"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5BC3023F" w14:textId="1DC6E6EF" w:rsidR="00C269B7" w:rsidRPr="00E14330" w:rsidRDefault="0031335F" w:rsidP="00406B14">
      <w:pPr>
        <w:pStyle w:val="Comments"/>
      </w:pPr>
      <w:r>
        <w:t>Attempt offline first</w:t>
      </w:r>
      <w:r w:rsidR="00406B14" w:rsidRPr="00E14330">
        <w:t xml:space="preserve"> </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Pr="00E14330" w:rsidRDefault="00406B14" w:rsidP="00406B14">
      <w:pPr>
        <w:pStyle w:val="EmailDiscussion2"/>
      </w:pPr>
      <w:r w:rsidRPr="00E14330">
        <w:tab/>
        <w:t>Deadline: Schedule 1</w:t>
      </w:r>
    </w:p>
    <w:p w14:paraId="6D1CEC8E" w14:textId="77777777" w:rsidR="00406B14" w:rsidRPr="00E14330" w:rsidRDefault="00406B14" w:rsidP="00406B14">
      <w:pPr>
        <w:pStyle w:val="Comments"/>
      </w:pPr>
    </w:p>
    <w:p w14:paraId="537AD49B" w14:textId="67E3C264" w:rsidR="00736BD1" w:rsidRPr="00E14330" w:rsidRDefault="005E640E" w:rsidP="00736BD1">
      <w:pPr>
        <w:pStyle w:val="Doc-title"/>
        <w:rPr>
          <w:rFonts w:ascii="Calibri" w:hAnsi="Calibri" w:cs="Calibri"/>
          <w:sz w:val="12"/>
          <w:szCs w:val="12"/>
        </w:rPr>
      </w:pPr>
      <w:hyperlink r:id="rId143"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5E640E" w:rsidP="00736BD1">
      <w:pPr>
        <w:pStyle w:val="Doc-title"/>
      </w:pPr>
      <w:hyperlink r:id="rId144"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5E640E" w:rsidP="00736BD1">
      <w:pPr>
        <w:pStyle w:val="Doc-title"/>
        <w:rPr>
          <w:rFonts w:ascii="Calibri" w:hAnsi="Calibri" w:cs="Calibri"/>
          <w:sz w:val="12"/>
          <w:szCs w:val="12"/>
        </w:rPr>
      </w:pPr>
      <w:hyperlink r:id="rId145"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5E640E" w:rsidP="00736BD1">
      <w:pPr>
        <w:pStyle w:val="Doc-title"/>
        <w:rPr>
          <w:rFonts w:ascii="Calibri" w:hAnsi="Calibri" w:cs="Calibri"/>
          <w:sz w:val="12"/>
          <w:szCs w:val="12"/>
        </w:rPr>
      </w:pPr>
      <w:hyperlink r:id="rId146"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5E640E" w:rsidP="00736BD1">
      <w:pPr>
        <w:pStyle w:val="Doc-title"/>
        <w:rPr>
          <w:rFonts w:ascii="Calibri" w:hAnsi="Calibri" w:cs="Calibri"/>
          <w:sz w:val="12"/>
          <w:szCs w:val="12"/>
        </w:rPr>
      </w:pPr>
      <w:hyperlink r:id="rId147"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5E640E" w:rsidP="00A974D8">
      <w:pPr>
        <w:pStyle w:val="Doc-title"/>
        <w:rPr>
          <w:rFonts w:cs="Arial"/>
          <w:szCs w:val="20"/>
        </w:rPr>
      </w:pPr>
      <w:hyperlink r:id="rId148"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5E640E" w:rsidP="00736BD1">
      <w:pPr>
        <w:pStyle w:val="Doc-title"/>
        <w:rPr>
          <w:rStyle w:val="eop"/>
          <w:rFonts w:cs="Arial"/>
          <w:szCs w:val="20"/>
        </w:rPr>
      </w:pPr>
      <w:hyperlink r:id="rId149"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5E640E" w:rsidP="008A3C28">
      <w:pPr>
        <w:pStyle w:val="Doc-title"/>
        <w:rPr>
          <w:rStyle w:val="eop"/>
          <w:rFonts w:cs="Arial"/>
          <w:szCs w:val="20"/>
        </w:rPr>
      </w:pPr>
      <w:hyperlink r:id="rId150"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5E640E" w:rsidP="008F43CF">
      <w:pPr>
        <w:pStyle w:val="Doc-title"/>
        <w:rPr>
          <w:rFonts w:ascii="Calibri" w:hAnsi="Calibri" w:cs="Calibri"/>
          <w:sz w:val="12"/>
          <w:szCs w:val="12"/>
        </w:rPr>
      </w:pPr>
      <w:hyperlink r:id="rId151"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5E640E" w:rsidP="008F43CF">
      <w:pPr>
        <w:pStyle w:val="Doc-title"/>
        <w:rPr>
          <w:rFonts w:ascii="Calibri" w:hAnsi="Calibri" w:cs="Calibri"/>
          <w:sz w:val="12"/>
          <w:szCs w:val="12"/>
        </w:rPr>
      </w:pPr>
      <w:hyperlink r:id="rId152"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5E640E" w:rsidP="008F43CF">
      <w:pPr>
        <w:pStyle w:val="Doc-title"/>
        <w:rPr>
          <w:rFonts w:ascii="Calibri" w:hAnsi="Calibri" w:cs="Calibri"/>
          <w:sz w:val="12"/>
          <w:szCs w:val="12"/>
        </w:rPr>
      </w:pPr>
      <w:hyperlink r:id="rId153"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5E640E" w:rsidP="008F43CF">
      <w:pPr>
        <w:pStyle w:val="Doc-title"/>
        <w:rPr>
          <w:rFonts w:ascii="Calibri" w:hAnsi="Calibri" w:cs="Calibri"/>
          <w:sz w:val="12"/>
          <w:szCs w:val="12"/>
        </w:rPr>
      </w:pPr>
      <w:hyperlink r:id="rId154"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5E640E" w:rsidP="008F43CF">
      <w:pPr>
        <w:pStyle w:val="Doc-title"/>
        <w:rPr>
          <w:rFonts w:ascii="Calibri" w:hAnsi="Calibri" w:cs="Calibri"/>
          <w:sz w:val="12"/>
          <w:szCs w:val="12"/>
        </w:rPr>
      </w:pPr>
      <w:hyperlink r:id="rId155"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5E640E" w:rsidP="008F43CF">
      <w:pPr>
        <w:pStyle w:val="Doc-title"/>
      </w:pPr>
      <w:hyperlink r:id="rId156"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5E640E" w:rsidP="00880F78">
      <w:pPr>
        <w:pStyle w:val="Doc-title"/>
        <w:rPr>
          <w:rStyle w:val="eop"/>
          <w:rFonts w:cs="Arial"/>
          <w:szCs w:val="20"/>
        </w:rPr>
      </w:pPr>
      <w:hyperlink r:id="rId157"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5E640E" w:rsidP="00822339">
      <w:pPr>
        <w:pStyle w:val="Doc-title"/>
        <w:rPr>
          <w:rFonts w:ascii="Calibri" w:hAnsi="Calibri" w:cs="Calibri"/>
          <w:sz w:val="12"/>
          <w:szCs w:val="12"/>
        </w:rPr>
      </w:pPr>
      <w:hyperlink r:id="rId158"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5E640E" w:rsidP="00D4002E">
      <w:pPr>
        <w:pStyle w:val="Doc-title"/>
        <w:rPr>
          <w:rFonts w:ascii="Calibri" w:hAnsi="Calibri" w:cs="Calibri"/>
          <w:sz w:val="12"/>
          <w:szCs w:val="12"/>
        </w:rPr>
      </w:pPr>
      <w:hyperlink r:id="rId159"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5E640E" w:rsidP="00880F78">
      <w:pPr>
        <w:pStyle w:val="Doc-title"/>
        <w:rPr>
          <w:rStyle w:val="eop"/>
          <w:rFonts w:cs="Arial"/>
          <w:szCs w:val="20"/>
        </w:rPr>
      </w:pPr>
      <w:hyperlink r:id="rId160"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5E640E" w:rsidP="00880F78">
      <w:pPr>
        <w:pStyle w:val="Doc-title"/>
        <w:rPr>
          <w:rStyle w:val="eop"/>
          <w:rFonts w:cs="Arial"/>
          <w:szCs w:val="20"/>
        </w:rPr>
      </w:pPr>
      <w:hyperlink r:id="rId161"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5E640E" w:rsidP="00880F78">
      <w:pPr>
        <w:pStyle w:val="Doc-title"/>
      </w:pPr>
      <w:hyperlink r:id="rId162"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5E640E" w:rsidP="00880F78">
      <w:pPr>
        <w:pStyle w:val="Doc-title"/>
        <w:rPr>
          <w:rFonts w:ascii="Calibri" w:hAnsi="Calibri" w:cs="Calibri"/>
          <w:sz w:val="12"/>
          <w:szCs w:val="12"/>
        </w:rPr>
      </w:pPr>
      <w:hyperlink r:id="rId163"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5E640E" w:rsidP="00880F78">
      <w:pPr>
        <w:pStyle w:val="Doc-title"/>
        <w:rPr>
          <w:rFonts w:ascii="Calibri" w:hAnsi="Calibri" w:cs="Calibri"/>
          <w:sz w:val="12"/>
          <w:szCs w:val="12"/>
        </w:rPr>
      </w:pPr>
      <w:hyperlink r:id="rId164"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5E640E" w:rsidP="00880F78">
      <w:pPr>
        <w:pStyle w:val="Doc-title"/>
        <w:rPr>
          <w:rStyle w:val="eop"/>
          <w:rFonts w:cs="Arial"/>
          <w:szCs w:val="20"/>
        </w:rPr>
      </w:pPr>
      <w:hyperlink r:id="rId165"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5E640E" w:rsidP="00880F78">
      <w:pPr>
        <w:pStyle w:val="Doc-title"/>
        <w:rPr>
          <w:rFonts w:ascii="Calibri" w:hAnsi="Calibri" w:cs="Calibri"/>
          <w:sz w:val="12"/>
          <w:szCs w:val="12"/>
        </w:rPr>
      </w:pPr>
      <w:hyperlink r:id="rId166"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5E640E" w:rsidP="00880F78">
      <w:pPr>
        <w:pStyle w:val="Doc-title"/>
        <w:rPr>
          <w:rFonts w:ascii="Calibri" w:hAnsi="Calibri" w:cs="Calibri"/>
          <w:sz w:val="12"/>
          <w:szCs w:val="12"/>
        </w:rPr>
      </w:pPr>
      <w:hyperlink r:id="rId167"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5E640E" w:rsidP="00880F78">
      <w:pPr>
        <w:pStyle w:val="Doc-title"/>
        <w:rPr>
          <w:rFonts w:ascii="Calibri" w:hAnsi="Calibri" w:cs="Calibri"/>
          <w:sz w:val="12"/>
          <w:szCs w:val="12"/>
        </w:rPr>
      </w:pPr>
      <w:hyperlink r:id="rId168"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5E640E" w:rsidP="00880F78">
      <w:pPr>
        <w:pStyle w:val="Doc-title"/>
        <w:rPr>
          <w:rFonts w:ascii="Calibri" w:hAnsi="Calibri" w:cs="Calibri"/>
          <w:sz w:val="12"/>
          <w:szCs w:val="12"/>
        </w:rPr>
      </w:pPr>
      <w:hyperlink r:id="rId169"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5E640E" w:rsidP="00880F78">
      <w:pPr>
        <w:pStyle w:val="Doc-title"/>
        <w:rPr>
          <w:rFonts w:ascii="Calibri" w:hAnsi="Calibri" w:cs="Calibri"/>
          <w:sz w:val="12"/>
          <w:szCs w:val="12"/>
        </w:rPr>
      </w:pPr>
      <w:hyperlink r:id="rId170"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5E640E" w:rsidP="00A873A8">
      <w:pPr>
        <w:pStyle w:val="Doc-title"/>
      </w:pPr>
      <w:hyperlink r:id="rId171"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5E640E" w:rsidP="00A873A8">
      <w:pPr>
        <w:pStyle w:val="Doc-title"/>
      </w:pPr>
      <w:hyperlink r:id="rId172"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5E640E" w:rsidP="00A6447C">
      <w:pPr>
        <w:pStyle w:val="Doc-title"/>
      </w:pPr>
      <w:hyperlink r:id="rId173"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5E640E" w:rsidP="00A873A8">
      <w:pPr>
        <w:pStyle w:val="Doc-title"/>
      </w:pPr>
      <w:hyperlink r:id="rId174"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5E640E" w:rsidP="00A873A8">
      <w:pPr>
        <w:pStyle w:val="Doc-title"/>
      </w:pPr>
      <w:hyperlink r:id="rId175"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5E640E" w:rsidP="00773CDA">
      <w:pPr>
        <w:pStyle w:val="Doc-title"/>
      </w:pPr>
      <w:hyperlink r:id="rId176"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Default="005E640E" w:rsidP="00773CDA">
      <w:pPr>
        <w:pStyle w:val="Doc-title"/>
      </w:pPr>
      <w:hyperlink r:id="rId177"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09E4027C" w14:textId="31D5DE8B" w:rsidR="00BA547E" w:rsidRPr="00BA547E" w:rsidRDefault="00BA547E" w:rsidP="00BA547E">
      <w:pPr>
        <w:pStyle w:val="Doc-title"/>
      </w:pPr>
      <w:r>
        <w:t>R2-2108638</w:t>
      </w:r>
      <w:r>
        <w:tab/>
        <w:t>UE reporting of Tx DC location info for the second PA</w:t>
      </w:r>
      <w:r>
        <w:tab/>
        <w:t>Huawei, HiSilicon</w:t>
      </w:r>
      <w:r>
        <w:tab/>
        <w:t>CR</w:t>
      </w:r>
      <w:r>
        <w:tab/>
        <w:t>Rel-16</w:t>
      </w:r>
      <w:r>
        <w:tab/>
        <w:t>38.331</w:t>
      </w:r>
      <w:r>
        <w:tab/>
        <w:t>16.5.0</w:t>
      </w:r>
      <w:r>
        <w:tab/>
        <w:t>2789</w:t>
      </w:r>
      <w:r>
        <w:tab/>
        <w:t>-</w:t>
      </w:r>
      <w:r>
        <w:tab/>
        <w:t>F</w:t>
      </w:r>
      <w:r>
        <w:tab/>
        <w:t>NR_RF_FR1-Core</w:t>
      </w:r>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5E640E" w:rsidP="00F36170">
      <w:pPr>
        <w:pStyle w:val="Doc-title"/>
      </w:pPr>
      <w:hyperlink r:id="rId178"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5E640E" w:rsidP="00F36170">
      <w:pPr>
        <w:pStyle w:val="Doc-title"/>
      </w:pPr>
      <w:hyperlink r:id="rId179"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5E640E" w:rsidP="00F36170">
      <w:pPr>
        <w:pStyle w:val="Doc-title"/>
      </w:pPr>
      <w:hyperlink r:id="rId180"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5E640E" w:rsidP="00F36170">
      <w:pPr>
        <w:pStyle w:val="Doc-title"/>
      </w:pPr>
      <w:hyperlink r:id="rId181"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5E640E" w:rsidP="00F36170">
      <w:pPr>
        <w:pStyle w:val="Doc-title"/>
      </w:pPr>
      <w:hyperlink r:id="rId182"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5E640E" w:rsidP="00773CDA">
      <w:pPr>
        <w:pStyle w:val="Doc-title"/>
      </w:pPr>
      <w:hyperlink r:id="rId183"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5E640E" w:rsidP="00773CDA">
      <w:pPr>
        <w:pStyle w:val="Doc-title"/>
      </w:pPr>
      <w:hyperlink r:id="rId184"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5E640E" w:rsidP="00F36170">
      <w:pPr>
        <w:pStyle w:val="Doc-title"/>
      </w:pPr>
      <w:hyperlink r:id="rId185"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Pr="00E14330" w:rsidRDefault="00F36170" w:rsidP="00F36170">
      <w:pPr>
        <w:pStyle w:val="EmailDiscussion2"/>
      </w:pPr>
      <w:r w:rsidRPr="00E14330">
        <w:tab/>
        <w:t xml:space="preserve">Deadline: </w:t>
      </w:r>
      <w:r w:rsidR="00330F2E" w:rsidRPr="00E14330">
        <w:t xml:space="preserve">on-line first, </w:t>
      </w:r>
      <w:r w:rsidRPr="00E14330">
        <w:t>Schedule 1</w:t>
      </w:r>
    </w:p>
    <w:p w14:paraId="4DC704FE" w14:textId="3341F77E" w:rsidR="00773CDA" w:rsidRPr="00E14330" w:rsidRDefault="00773CDA" w:rsidP="00B640AD">
      <w:pPr>
        <w:pStyle w:val="BoldComments"/>
      </w:pPr>
      <w:r w:rsidRPr="00E14330">
        <w:t xml:space="preserve">DAPS </w:t>
      </w:r>
    </w:p>
    <w:p w14:paraId="67176B99" w14:textId="77777777" w:rsidR="00773CDA" w:rsidRPr="00E14330" w:rsidRDefault="005E640E" w:rsidP="00773CDA">
      <w:pPr>
        <w:pStyle w:val="Doc-title"/>
      </w:pPr>
      <w:hyperlink r:id="rId186"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4FFCBABE" w14:textId="77777777" w:rsidR="00B640AD" w:rsidRPr="00E14330" w:rsidRDefault="005E640E" w:rsidP="00B640AD">
      <w:pPr>
        <w:pStyle w:val="Doc-title"/>
      </w:pPr>
      <w:hyperlink r:id="rId187" w:history="1">
        <w:r w:rsidR="00B640AD" w:rsidRPr="00E14330">
          <w:rPr>
            <w:rStyle w:val="Hyperlink"/>
          </w:rPr>
          <w:t>R2-2107775</w:t>
        </w:r>
      </w:hyperlink>
      <w:r w:rsidR="00B640AD" w:rsidRPr="00E14330">
        <w:tab/>
        <w:t>Correction on fallback to source SDAP configuration in case of DAPS failure</w:t>
      </w:r>
      <w:r w:rsidR="00B640AD" w:rsidRPr="00E14330">
        <w:tab/>
        <w:t>NEC</w:t>
      </w:r>
      <w:r w:rsidR="00B640AD" w:rsidRPr="00E14330">
        <w:tab/>
        <w:t>CR</w:t>
      </w:r>
      <w:r w:rsidR="00B640AD" w:rsidRPr="00E14330">
        <w:tab/>
        <w:t>Rel-16</w:t>
      </w:r>
      <w:r w:rsidR="00B640AD" w:rsidRPr="00E14330">
        <w:tab/>
        <w:t>38.331</w:t>
      </w:r>
      <w:r w:rsidR="00B640AD" w:rsidRPr="00E14330">
        <w:tab/>
        <w:t>16.5.0</w:t>
      </w:r>
      <w:r w:rsidR="00B640AD" w:rsidRPr="00E14330">
        <w:tab/>
        <w:t>2739</w:t>
      </w:r>
      <w:r w:rsidR="00B640AD" w:rsidRPr="00E14330">
        <w:tab/>
        <w:t>-</w:t>
      </w:r>
      <w:r w:rsidR="00B640AD" w:rsidRPr="00E14330">
        <w:tab/>
        <w:t>F</w:t>
      </w:r>
      <w:r w:rsidR="00B640AD" w:rsidRPr="00E14330">
        <w:tab/>
        <w:t>NR_Mob_enh-Core</w:t>
      </w:r>
    </w:p>
    <w:p w14:paraId="2E34AA9B" w14:textId="77777777" w:rsidR="00773CDA" w:rsidRPr="00E14330" w:rsidRDefault="005E640E" w:rsidP="00773CDA">
      <w:pPr>
        <w:pStyle w:val="Doc-title"/>
      </w:pPr>
      <w:hyperlink r:id="rId188"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5E640E" w:rsidP="00773CDA">
      <w:pPr>
        <w:pStyle w:val="Doc-title"/>
      </w:pPr>
      <w:hyperlink r:id="rId189"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5E640E" w:rsidP="00773CDA">
      <w:pPr>
        <w:pStyle w:val="Doc-title"/>
      </w:pPr>
      <w:hyperlink r:id="rId190"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5E640E" w:rsidP="00773CDA">
      <w:pPr>
        <w:pStyle w:val="Doc-title"/>
      </w:pPr>
      <w:hyperlink r:id="rId191"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5E640E" w:rsidP="00773CDA">
      <w:pPr>
        <w:pStyle w:val="Doc-title"/>
      </w:pPr>
      <w:hyperlink r:id="rId192"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665BC645" w:rsidR="00D66C97" w:rsidRPr="00E14330" w:rsidRDefault="00D66C97" w:rsidP="00D66C97">
      <w:pPr>
        <w:pStyle w:val="Comments"/>
        <w:rPr>
          <w:b/>
        </w:rPr>
      </w:pPr>
      <w:r w:rsidRPr="00E14330">
        <w:t>Treat on-line</w:t>
      </w:r>
      <w:r w:rsidR="00135BF1">
        <w:t xml:space="preserve"> first</w:t>
      </w:r>
    </w:p>
    <w:p w14:paraId="20241ED8" w14:textId="462E0C71" w:rsidR="00773CDA" w:rsidRDefault="005E640E" w:rsidP="00773CDA">
      <w:pPr>
        <w:pStyle w:val="Doc-title"/>
      </w:pPr>
      <w:hyperlink r:id="rId193"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30FF59AF" w14:textId="42819C32" w:rsidR="006A0B89" w:rsidRDefault="00135BF1" w:rsidP="00135BF1">
      <w:pPr>
        <w:pStyle w:val="Agreement"/>
      </w:pPr>
      <w:r>
        <w:t xml:space="preserve">Noted </w:t>
      </w:r>
    </w:p>
    <w:p w14:paraId="69D243D8" w14:textId="77777777" w:rsidR="00135BF1" w:rsidRPr="00135BF1" w:rsidRDefault="00135BF1" w:rsidP="00135BF1">
      <w:pPr>
        <w:pStyle w:val="Doc-text2"/>
      </w:pPr>
    </w:p>
    <w:p w14:paraId="516B3344" w14:textId="77777777" w:rsidR="006A0B89" w:rsidRPr="00E14330" w:rsidRDefault="005E640E" w:rsidP="006A0B89">
      <w:pPr>
        <w:pStyle w:val="Doc-title"/>
      </w:pPr>
      <w:hyperlink r:id="rId194"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5A4C3995" w14:textId="429B8A18" w:rsidR="006A0B89" w:rsidRDefault="00135BF1" w:rsidP="00135BF1">
      <w:pPr>
        <w:pStyle w:val="Agreement"/>
      </w:pPr>
      <w:r>
        <w:t xml:space="preserve">Noted </w:t>
      </w:r>
    </w:p>
    <w:p w14:paraId="01520522" w14:textId="77777777" w:rsidR="00135BF1" w:rsidRPr="00135BF1" w:rsidRDefault="00135BF1" w:rsidP="00135BF1">
      <w:pPr>
        <w:pStyle w:val="Doc-text2"/>
      </w:pPr>
    </w:p>
    <w:p w14:paraId="5EEB39AA" w14:textId="225CDA89" w:rsidR="00773CDA" w:rsidRDefault="005E640E" w:rsidP="00773CDA">
      <w:pPr>
        <w:pStyle w:val="Doc-title"/>
      </w:pPr>
      <w:hyperlink r:id="rId195"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0CE294A7" w:rsidR="006A0B89" w:rsidRDefault="006A0B89" w:rsidP="006A0B89">
      <w:pPr>
        <w:pStyle w:val="Doc-text2"/>
      </w:pPr>
      <w:r>
        <w:t>DISCUSSION</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Pr="006A0B89" w:rsidRDefault="00172F42" w:rsidP="00172F42">
      <w:pPr>
        <w:pStyle w:val="Doc-text2"/>
      </w:pPr>
    </w:p>
    <w:p w14:paraId="77AA3DAE" w14:textId="77777777" w:rsidR="00773CDA" w:rsidRPr="00E14330" w:rsidRDefault="005E640E" w:rsidP="00773CDA">
      <w:pPr>
        <w:pStyle w:val="Doc-title"/>
      </w:pPr>
      <w:hyperlink r:id="rId196"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Pr="00E14330" w:rsidRDefault="00773CDA" w:rsidP="00773CDA">
      <w:pPr>
        <w:pStyle w:val="Doc-text2"/>
        <w:ind w:left="0" w:firstLine="0"/>
        <w:rPr>
          <w:b/>
        </w:rPr>
      </w:pPr>
      <w:r w:rsidRPr="00E14330">
        <w:rPr>
          <w:b/>
        </w:rPr>
        <w:t>CHO</w:t>
      </w:r>
    </w:p>
    <w:p w14:paraId="1E9BE187" w14:textId="77777777" w:rsidR="00773CDA" w:rsidRPr="00E14330" w:rsidRDefault="005E640E" w:rsidP="00773CDA">
      <w:pPr>
        <w:pStyle w:val="Doc-title"/>
      </w:pPr>
      <w:hyperlink r:id="rId197" w:history="1">
        <w:r w:rsidR="00773CDA" w:rsidRPr="00E14330">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5D27B076" w14:textId="77777777" w:rsidR="00773CDA" w:rsidRPr="00E14330" w:rsidRDefault="005E640E" w:rsidP="00773CDA">
      <w:pPr>
        <w:pStyle w:val="Doc-title"/>
      </w:pPr>
      <w:hyperlink r:id="rId198"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5E640E" w:rsidP="003765CC">
      <w:pPr>
        <w:pStyle w:val="Doc-title"/>
      </w:pPr>
      <w:hyperlink r:id="rId199"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5E640E" w:rsidP="003765CC">
      <w:pPr>
        <w:pStyle w:val="Doc-title"/>
      </w:pPr>
      <w:hyperlink r:id="rId200"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5E640E" w:rsidP="00773CDA">
      <w:pPr>
        <w:pStyle w:val="Doc-title"/>
      </w:pPr>
      <w:hyperlink r:id="rId201"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5E640E" w:rsidP="00773CDA">
      <w:pPr>
        <w:pStyle w:val="Doc-title"/>
      </w:pPr>
      <w:hyperlink r:id="rId202"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5E640E" w:rsidP="00773CDA">
      <w:pPr>
        <w:pStyle w:val="Doc-title"/>
      </w:pPr>
      <w:hyperlink r:id="rId203"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5E640E" w:rsidP="00773CDA">
      <w:pPr>
        <w:pStyle w:val="Doc-title"/>
      </w:pPr>
      <w:hyperlink r:id="rId204"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5E640E" w:rsidP="00773CDA">
      <w:pPr>
        <w:pStyle w:val="Doc-title"/>
      </w:pPr>
      <w:hyperlink r:id="rId205"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5E640E" w:rsidP="00773CDA">
      <w:pPr>
        <w:pStyle w:val="Doc-title"/>
      </w:pPr>
      <w:hyperlink r:id="rId206"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5E640E" w:rsidP="00773CDA">
      <w:pPr>
        <w:pStyle w:val="Doc-title"/>
      </w:pPr>
      <w:hyperlink r:id="rId207"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Pr="00E14330" w:rsidRDefault="00AA08C3" w:rsidP="00AA08C3">
      <w:pPr>
        <w:pStyle w:val="EmailDiscussion2"/>
      </w:pPr>
      <w:r w:rsidRPr="00E14330">
        <w:tab/>
        <w:t>Deadline: Schedule 1</w:t>
      </w: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5E640E" w:rsidP="00773CDA">
      <w:pPr>
        <w:pStyle w:val="Doc-title"/>
      </w:pPr>
      <w:hyperlink r:id="rId208"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5E640E" w:rsidP="00773CDA">
      <w:pPr>
        <w:pStyle w:val="Doc-title"/>
      </w:pPr>
      <w:hyperlink r:id="rId209"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5E640E" w:rsidP="00773CDA">
      <w:pPr>
        <w:pStyle w:val="Doc-title"/>
      </w:pPr>
      <w:hyperlink r:id="rId210"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5E640E" w:rsidP="00773CDA">
      <w:pPr>
        <w:pStyle w:val="Doc-title"/>
      </w:pPr>
      <w:hyperlink r:id="rId211"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5E640E" w:rsidP="00773CDA">
      <w:pPr>
        <w:pStyle w:val="Doc-title"/>
      </w:pPr>
      <w:hyperlink r:id="rId212"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5E640E" w:rsidP="00773CDA">
      <w:pPr>
        <w:pStyle w:val="Doc-title"/>
      </w:pPr>
      <w:hyperlink r:id="rId213"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5E640E" w:rsidP="00773CDA">
      <w:pPr>
        <w:pStyle w:val="Doc-title"/>
      </w:pPr>
      <w:hyperlink r:id="rId214"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5E640E" w:rsidP="00773CDA">
      <w:pPr>
        <w:pStyle w:val="Doc-title"/>
      </w:pPr>
      <w:hyperlink r:id="rId215"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5E640E" w:rsidP="00773CDA">
      <w:pPr>
        <w:pStyle w:val="Doc-title"/>
      </w:pPr>
      <w:hyperlink r:id="rId216"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5E640E" w:rsidP="00773CDA">
      <w:pPr>
        <w:pStyle w:val="Doc-title"/>
      </w:pPr>
      <w:hyperlink r:id="rId217"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5E640E" w:rsidP="00773CDA">
      <w:pPr>
        <w:pStyle w:val="Doc-title"/>
      </w:pPr>
      <w:hyperlink r:id="rId218"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629966FE" w14:textId="77777777" w:rsidR="00773CDA" w:rsidRPr="00E14330" w:rsidRDefault="00773CDA" w:rsidP="00773CDA">
      <w:pPr>
        <w:pStyle w:val="Doc-text2"/>
        <w:ind w:left="0" w:firstLine="0"/>
      </w:pP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Pr="00E14330" w:rsidRDefault="00797B89" w:rsidP="00797B89">
      <w:pPr>
        <w:pStyle w:val="EmailDiscussion2"/>
      </w:pPr>
      <w:r w:rsidRPr="00E14330">
        <w:tab/>
        <w:t>Deadline: Schedule 1</w:t>
      </w: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2EFE999E" w:rsidR="00773CDA" w:rsidRPr="00E14330" w:rsidRDefault="005E640E" w:rsidP="00773CDA">
      <w:pPr>
        <w:pStyle w:val="Doc-title"/>
      </w:pPr>
      <w:hyperlink r:id="rId219"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49D81848" w:rsidR="00F94DB8" w:rsidRDefault="00F94DB8" w:rsidP="00F94DB8">
      <w:pPr>
        <w:pStyle w:val="Agreement"/>
      </w:pPr>
      <w:r>
        <w:t>We go for option A1 (for this and future rel)</w:t>
      </w:r>
    </w:p>
    <w:p w14:paraId="70DA87B6" w14:textId="77777777" w:rsidR="00F94DB8" w:rsidRDefault="00F94DB8" w:rsidP="00F94DB8">
      <w:pPr>
        <w:pStyle w:val="Doc-text2"/>
      </w:pPr>
    </w:p>
    <w:p w14:paraId="21666D4C" w14:textId="02B02845" w:rsidR="00F94DB8" w:rsidRDefault="00F94DB8" w:rsidP="00915B21">
      <w:pPr>
        <w:pStyle w:val="Doc-text2"/>
      </w:pPr>
      <w:r>
        <w:t>-</w:t>
      </w:r>
      <w:r>
        <w:tab/>
        <w:t>MTK wonder if this is now the principle for the future</w:t>
      </w:r>
      <w:r w:rsidR="00915B21">
        <w:t xml:space="preserv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717BB481" w14:textId="77777777" w:rsidR="00F94DB8" w:rsidRDefault="00F94DB8" w:rsidP="00F94DB8">
      <w:pPr>
        <w:pStyle w:val="Doc-text2"/>
      </w:pPr>
    </w:p>
    <w:p w14:paraId="0A954E7A" w14:textId="1CF04D74" w:rsidR="00F94DB8" w:rsidRPr="00F94DB8" w:rsidRDefault="00F94DB8" w:rsidP="00F94DB8">
      <w:pPr>
        <w:pStyle w:val="Agreement"/>
      </w:pPr>
      <w:r>
        <w:t>CRs by email</w:t>
      </w:r>
    </w:p>
    <w:p w14:paraId="3FDE6504" w14:textId="77777777" w:rsidR="00F3792C" w:rsidRPr="00F3792C" w:rsidRDefault="00F3792C" w:rsidP="00F3792C">
      <w:pPr>
        <w:pStyle w:val="Doc-text2"/>
      </w:pPr>
    </w:p>
    <w:p w14:paraId="7D1179A1" w14:textId="77777777" w:rsidR="00773CDA" w:rsidRPr="00E14330" w:rsidRDefault="005E640E" w:rsidP="00773CDA">
      <w:pPr>
        <w:pStyle w:val="Doc-title"/>
      </w:pPr>
      <w:hyperlink r:id="rId220"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5E640E" w:rsidP="00773CDA">
      <w:pPr>
        <w:pStyle w:val="Doc-title"/>
      </w:pPr>
      <w:hyperlink r:id="rId221"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5E640E" w:rsidP="00773CDA">
      <w:pPr>
        <w:pStyle w:val="Doc-title"/>
      </w:pPr>
      <w:hyperlink r:id="rId222"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5E640E" w:rsidP="00CF5607">
      <w:pPr>
        <w:pStyle w:val="Doc-title"/>
      </w:pPr>
      <w:hyperlink r:id="rId223"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5E640E" w:rsidP="00CF5607">
      <w:pPr>
        <w:pStyle w:val="Doc-title"/>
      </w:pPr>
      <w:hyperlink r:id="rId224"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5E640E" w:rsidP="00773CDA">
      <w:pPr>
        <w:pStyle w:val="Doc-title"/>
      </w:pPr>
      <w:hyperlink r:id="rId225"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5E640E" w:rsidP="005E1591">
      <w:pPr>
        <w:pStyle w:val="Doc-title"/>
      </w:pPr>
      <w:hyperlink r:id="rId226"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5E640E" w:rsidP="00773CDA">
      <w:pPr>
        <w:pStyle w:val="Doc-title"/>
      </w:pPr>
      <w:hyperlink r:id="rId227"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5E640E" w:rsidP="00773CDA">
      <w:pPr>
        <w:pStyle w:val="Doc-title"/>
      </w:pPr>
      <w:hyperlink r:id="rId228"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5E640E" w:rsidP="00773CDA">
      <w:pPr>
        <w:pStyle w:val="Doc-title"/>
      </w:pPr>
      <w:hyperlink r:id="rId229"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5E640E" w:rsidP="00773CDA">
      <w:pPr>
        <w:pStyle w:val="Doc-title"/>
      </w:pPr>
      <w:hyperlink r:id="rId230"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5E640E" w:rsidP="00D63BD4">
      <w:pPr>
        <w:pStyle w:val="Doc-title"/>
      </w:pPr>
      <w:hyperlink r:id="rId231"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5E640E" w:rsidP="00773CDA">
      <w:pPr>
        <w:pStyle w:val="Doc-title"/>
      </w:pPr>
      <w:hyperlink r:id="rId232"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5E640E" w:rsidP="00773CDA">
      <w:pPr>
        <w:pStyle w:val="Doc-title"/>
      </w:pPr>
      <w:hyperlink r:id="rId233"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5E640E" w:rsidP="00773CDA">
      <w:pPr>
        <w:pStyle w:val="Doc-title"/>
      </w:pPr>
      <w:hyperlink r:id="rId234"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5E640E" w:rsidP="00773CDA">
      <w:pPr>
        <w:pStyle w:val="Doc-title"/>
      </w:pPr>
      <w:hyperlink r:id="rId235"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5E640E" w:rsidP="00773CDA">
      <w:pPr>
        <w:pStyle w:val="Doc-title"/>
      </w:pPr>
      <w:hyperlink r:id="rId236"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5E640E" w:rsidP="00773CDA">
      <w:pPr>
        <w:pStyle w:val="Doc-title"/>
      </w:pPr>
      <w:hyperlink r:id="rId237"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5E640E" w:rsidP="00773CDA">
      <w:pPr>
        <w:pStyle w:val="Doc-title"/>
      </w:pPr>
      <w:hyperlink r:id="rId238"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5E640E" w:rsidP="006F712E">
      <w:pPr>
        <w:pStyle w:val="Doc-title"/>
      </w:pPr>
      <w:hyperlink r:id="rId239"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5E640E" w:rsidP="00773CDA">
      <w:pPr>
        <w:pStyle w:val="Doc-title"/>
      </w:pPr>
      <w:hyperlink r:id="rId240"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5E640E" w:rsidP="00773CDA">
      <w:pPr>
        <w:pStyle w:val="Doc-title"/>
      </w:pPr>
      <w:hyperlink r:id="rId241"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5E640E" w:rsidP="00773CDA">
      <w:pPr>
        <w:pStyle w:val="Doc-title"/>
      </w:pPr>
      <w:hyperlink r:id="rId242"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5E640E" w:rsidP="00773CDA">
      <w:pPr>
        <w:pStyle w:val="Doc-title"/>
      </w:pPr>
      <w:hyperlink r:id="rId243"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5E640E" w:rsidP="00773CDA">
      <w:pPr>
        <w:pStyle w:val="Doc-title"/>
      </w:pPr>
      <w:hyperlink r:id="rId244"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0E880492" w:rsidR="00773CDA" w:rsidRPr="00E14330" w:rsidRDefault="005E640E" w:rsidP="00D63BD4">
      <w:pPr>
        <w:pStyle w:val="Doc-title"/>
      </w:pPr>
      <w:hyperlink r:id="rId245" w:history="1">
        <w:r w:rsidR="00773CDA" w:rsidRPr="00E14330">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5E640E" w:rsidP="00773CDA">
      <w:pPr>
        <w:pStyle w:val="Doc-title"/>
      </w:pPr>
      <w:hyperlink r:id="rId246"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5E640E" w:rsidP="00773CDA">
      <w:pPr>
        <w:pStyle w:val="Doc-title"/>
      </w:pPr>
      <w:hyperlink r:id="rId247"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5E640E" w:rsidP="00D63BD4">
      <w:pPr>
        <w:pStyle w:val="Doc-title"/>
      </w:pPr>
      <w:hyperlink r:id="rId248"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5E640E" w:rsidP="00D63BD4">
      <w:pPr>
        <w:pStyle w:val="Doc-title"/>
      </w:pPr>
      <w:hyperlink r:id="rId249"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5E640E" w:rsidP="00D63BD4">
      <w:pPr>
        <w:pStyle w:val="Doc-title"/>
      </w:pPr>
      <w:hyperlink r:id="rId250"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5E640E" w:rsidP="006A0B89">
      <w:pPr>
        <w:pStyle w:val="Doc-title"/>
      </w:pPr>
      <w:hyperlink r:id="rId251"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Pr="005E213B" w:rsidRDefault="005E213B" w:rsidP="005E213B">
      <w:pPr>
        <w:pStyle w:val="Doc-text2"/>
      </w:pPr>
    </w:p>
    <w:p w14:paraId="2C0F617D" w14:textId="77777777" w:rsidR="00773CDA" w:rsidRPr="00E14330" w:rsidRDefault="005E640E" w:rsidP="00773CDA">
      <w:pPr>
        <w:pStyle w:val="Doc-title"/>
      </w:pPr>
      <w:hyperlink r:id="rId252"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5E640E" w:rsidP="00773CDA">
      <w:pPr>
        <w:pStyle w:val="Doc-title"/>
      </w:pPr>
      <w:hyperlink r:id="rId253"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5E640E" w:rsidP="00773CDA">
      <w:pPr>
        <w:pStyle w:val="Doc-title"/>
      </w:pPr>
      <w:hyperlink r:id="rId254"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5E640E" w:rsidP="00773CDA">
      <w:pPr>
        <w:pStyle w:val="Doc-title"/>
      </w:pPr>
      <w:hyperlink r:id="rId255"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5E640E" w:rsidP="00773CDA">
      <w:pPr>
        <w:pStyle w:val="Doc-title"/>
      </w:pPr>
      <w:hyperlink r:id="rId256"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5E640E" w:rsidP="00773CDA">
      <w:pPr>
        <w:pStyle w:val="Doc-title"/>
      </w:pPr>
      <w:hyperlink r:id="rId257"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5E640E" w:rsidP="00773CDA">
      <w:pPr>
        <w:pStyle w:val="Doc-title"/>
      </w:pPr>
      <w:hyperlink r:id="rId258"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5E640E" w:rsidP="00773CDA">
      <w:pPr>
        <w:pStyle w:val="Doc-title"/>
      </w:pPr>
      <w:hyperlink r:id="rId259"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5E640E" w:rsidP="00773CDA">
      <w:pPr>
        <w:pStyle w:val="Doc-title"/>
      </w:pPr>
      <w:hyperlink r:id="rId260"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5E640E" w:rsidP="00773CDA">
      <w:pPr>
        <w:pStyle w:val="Doc-title"/>
      </w:pPr>
      <w:hyperlink r:id="rId261"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5E640E" w:rsidP="00773CDA">
      <w:pPr>
        <w:pStyle w:val="Doc-title"/>
      </w:pPr>
      <w:hyperlink r:id="rId262"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5E640E" w:rsidP="00773CDA">
      <w:pPr>
        <w:pStyle w:val="Doc-title"/>
      </w:pPr>
      <w:hyperlink r:id="rId263"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439B54B2" w14:textId="77777777" w:rsidR="00773CDA" w:rsidRPr="00E14330" w:rsidRDefault="005E640E" w:rsidP="00773CDA">
      <w:pPr>
        <w:pStyle w:val="Doc-title"/>
      </w:pPr>
      <w:hyperlink r:id="rId264" w:history="1">
        <w:r w:rsidR="00773CDA" w:rsidRPr="00E14330">
          <w:rPr>
            <w:rStyle w:val="Hyperlink"/>
          </w:rPr>
          <w:t>R2-2108287</w:t>
        </w:r>
      </w:hyperlink>
      <w:r w:rsidR="00773CDA" w:rsidRPr="00E14330">
        <w:tab/>
        <w:t>Band n77 issues in the US</w:t>
      </w:r>
      <w:r w:rsidR="00773CDA" w:rsidRPr="00E14330">
        <w:tab/>
        <w:t>Ericsson</w:t>
      </w:r>
      <w:r w:rsidR="00773CDA" w:rsidRPr="00E14330">
        <w:tab/>
        <w:t>discussion</w:t>
      </w:r>
      <w:r w:rsidR="00773CDA" w:rsidRPr="00E14330">
        <w:tab/>
        <w:t>Rel-17</w:t>
      </w:r>
      <w:r w:rsidR="00773CDA" w:rsidRPr="00E14330">
        <w:tab/>
        <w:t>TEI17</w:t>
      </w:r>
    </w:p>
    <w:p w14:paraId="65D42829" w14:textId="77777777" w:rsidR="00773CDA" w:rsidRPr="00E14330" w:rsidRDefault="005E640E" w:rsidP="00773CDA">
      <w:pPr>
        <w:pStyle w:val="Doc-title"/>
      </w:pPr>
      <w:hyperlink r:id="rId265"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5E640E" w:rsidP="00773CDA">
      <w:pPr>
        <w:pStyle w:val="Doc-title"/>
      </w:pPr>
      <w:hyperlink r:id="rId266"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5E640E" w:rsidP="00773CDA">
      <w:pPr>
        <w:pStyle w:val="Doc-title"/>
      </w:pPr>
      <w:hyperlink r:id="rId267"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5E640E" w:rsidP="00773CDA">
      <w:pPr>
        <w:pStyle w:val="Doc-title"/>
      </w:pPr>
      <w:hyperlink r:id="rId268"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4F399328" w14:textId="77777777" w:rsidR="00773CDA" w:rsidRPr="00E14330" w:rsidRDefault="005E640E" w:rsidP="00773CDA">
      <w:pPr>
        <w:pStyle w:val="Doc-title"/>
      </w:pPr>
      <w:hyperlink r:id="rId269"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Default="005E640E" w:rsidP="00773CDA">
      <w:pPr>
        <w:pStyle w:val="Doc-title"/>
      </w:pPr>
      <w:hyperlink r:id="rId270" w:tooltip="D:Documents3GPPtsg_ranWG2TSGR2_115-eDocsR2-2108841.zip" w:history="1">
        <w:r w:rsidR="00773CDA" w:rsidRPr="00E14330">
          <w:rPr>
            <w:rStyle w:val="Hyperlink"/>
          </w:rPr>
          <w:t>R2-2108841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497CC4D1" w14:textId="5297648F" w:rsidR="00135BF1" w:rsidRPr="00135BF1" w:rsidRDefault="00135BF1" w:rsidP="00135BF1">
      <w:pPr>
        <w:pStyle w:val="Agreement"/>
      </w:pPr>
      <w:r>
        <w:t>Noted</w:t>
      </w:r>
    </w:p>
    <w:p w14:paraId="68395A77" w14:textId="71076305" w:rsidR="00EE0216" w:rsidRPr="00E14330" w:rsidRDefault="005E640E" w:rsidP="00EE0216">
      <w:pPr>
        <w:pStyle w:val="Doc-title"/>
      </w:pPr>
      <w:hyperlink r:id="rId271" w:tooltip="D:Documents3GPPtsg_ranWG2TSGR2_115-eDocsR2-2107088.zip" w:history="1">
        <w:r w:rsidR="00EE0216" w:rsidRPr="00EE0216">
          <w:rPr>
            <w:rStyle w:val="Hyperlink"/>
          </w:rPr>
          <w:t>R2-2107088</w:t>
        </w:r>
      </w:hyperlink>
      <w:r w:rsidR="00EE0216" w:rsidRPr="00E14330">
        <w:tab/>
        <w:t>Correction on RRM relaxation of higher priority frequencies</w:t>
      </w:r>
      <w:r w:rsidR="00EE0216" w:rsidRPr="00E14330">
        <w:tab/>
        <w:t>OPPO</w:t>
      </w:r>
      <w:r w:rsidR="00EE0216" w:rsidRPr="00E14330">
        <w:tab/>
        <w:t>CR</w:t>
      </w:r>
      <w:r w:rsidR="00EE0216" w:rsidRPr="00E14330">
        <w:tab/>
        <w:t>Rel-16</w:t>
      </w:r>
      <w:r w:rsidR="00EE0216" w:rsidRPr="00E14330">
        <w:tab/>
        <w:t>38.304</w:t>
      </w:r>
      <w:r w:rsidR="00EE0216" w:rsidRPr="00E14330">
        <w:tab/>
        <w:t>16.5.0</w:t>
      </w:r>
      <w:r w:rsidR="00EE0216" w:rsidRPr="00E14330">
        <w:tab/>
        <w:t>0212</w:t>
      </w:r>
      <w:r w:rsidR="00EE0216" w:rsidRPr="00E14330">
        <w:tab/>
        <w:t>-</w:t>
      </w:r>
      <w:r w:rsidR="00EE0216" w:rsidRPr="00E14330">
        <w:tab/>
        <w:t>F</w:t>
      </w:r>
      <w:r w:rsidR="00EE0216" w:rsidRPr="00E14330">
        <w:tab/>
        <w:t>NR_UE_pow_sav-Core</w:t>
      </w:r>
    </w:p>
    <w:p w14:paraId="180A8FBF" w14:textId="4938EAC4" w:rsidR="00EE0216"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729C4778" w14:textId="366BB1B3" w:rsidR="00135BF1" w:rsidRPr="00135BF1" w:rsidRDefault="005E640E" w:rsidP="00135BF1">
      <w:pPr>
        <w:pStyle w:val="Doc-title"/>
      </w:pPr>
      <w:hyperlink r:id="rId272"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5E640E" w:rsidP="00773CDA">
      <w:pPr>
        <w:pStyle w:val="Doc-title"/>
      </w:pPr>
      <w:hyperlink r:id="rId273"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5E640E" w:rsidP="00345375">
      <w:pPr>
        <w:pStyle w:val="Doc-title"/>
      </w:pPr>
      <w:hyperlink r:id="rId274"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5E640E" w:rsidP="00A873A8">
      <w:pPr>
        <w:pStyle w:val="Doc-title"/>
      </w:pPr>
      <w:hyperlink r:id="rId275"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5E640E" w:rsidP="00A873A8">
      <w:pPr>
        <w:pStyle w:val="Doc-title"/>
      </w:pPr>
      <w:hyperlink r:id="rId276"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5E640E" w:rsidP="00A873A8">
      <w:pPr>
        <w:pStyle w:val="Doc-title"/>
      </w:pPr>
      <w:hyperlink r:id="rId277"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5E640E" w:rsidP="00A873A8">
      <w:pPr>
        <w:pStyle w:val="Doc-title"/>
      </w:pPr>
      <w:hyperlink r:id="rId278"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5E640E" w:rsidP="00A873A8">
      <w:pPr>
        <w:pStyle w:val="Doc-title"/>
      </w:pPr>
      <w:hyperlink r:id="rId279"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5E640E" w:rsidP="00A873A8">
      <w:pPr>
        <w:pStyle w:val="Doc-title"/>
      </w:pPr>
      <w:hyperlink r:id="rId280"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5E640E" w:rsidP="00A873A8">
      <w:pPr>
        <w:pStyle w:val="Doc-title"/>
      </w:pPr>
      <w:hyperlink r:id="rId281"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5E640E" w:rsidP="00A873A8">
      <w:pPr>
        <w:pStyle w:val="Doc-title"/>
      </w:pPr>
      <w:hyperlink r:id="rId282"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5E640E" w:rsidP="00A873A8">
      <w:pPr>
        <w:pStyle w:val="Doc-title"/>
      </w:pPr>
      <w:hyperlink r:id="rId283"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5E640E" w:rsidP="00A873A8">
      <w:pPr>
        <w:pStyle w:val="Doc-title"/>
      </w:pPr>
      <w:hyperlink r:id="rId284"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5E640E" w:rsidP="00A873A8">
      <w:pPr>
        <w:pStyle w:val="Doc-title"/>
      </w:pPr>
      <w:hyperlink r:id="rId285"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5E640E" w:rsidP="00A873A8">
      <w:pPr>
        <w:pStyle w:val="Doc-title"/>
      </w:pPr>
      <w:hyperlink r:id="rId286"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5E640E" w:rsidP="00A873A8">
      <w:pPr>
        <w:pStyle w:val="Doc-title"/>
      </w:pPr>
      <w:hyperlink r:id="rId287"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5E640E" w:rsidP="00A873A8">
      <w:pPr>
        <w:pStyle w:val="Doc-title"/>
      </w:pPr>
      <w:hyperlink r:id="rId288"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5E640E" w:rsidP="00A873A8">
      <w:pPr>
        <w:pStyle w:val="Doc-title"/>
      </w:pPr>
      <w:hyperlink r:id="rId289"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5E640E" w:rsidP="00A873A8">
      <w:pPr>
        <w:pStyle w:val="Doc-title"/>
      </w:pPr>
      <w:hyperlink r:id="rId290"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5E640E" w:rsidP="00A873A8">
      <w:pPr>
        <w:pStyle w:val="Doc-title"/>
      </w:pPr>
      <w:hyperlink r:id="rId291"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5E640E" w:rsidP="00A873A8">
      <w:pPr>
        <w:pStyle w:val="Doc-title"/>
      </w:pPr>
      <w:hyperlink r:id="rId292"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5E640E" w:rsidP="00A873A8">
      <w:pPr>
        <w:pStyle w:val="Doc-title"/>
      </w:pPr>
      <w:hyperlink r:id="rId293"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5E640E" w:rsidP="00A873A8">
      <w:pPr>
        <w:pStyle w:val="Doc-title"/>
      </w:pPr>
      <w:hyperlink r:id="rId294"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5E640E" w:rsidP="00A873A8">
      <w:pPr>
        <w:pStyle w:val="Doc-title"/>
      </w:pPr>
      <w:hyperlink r:id="rId295"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5E640E" w:rsidP="00A873A8">
      <w:pPr>
        <w:pStyle w:val="Doc-title"/>
      </w:pPr>
      <w:hyperlink r:id="rId296"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5E640E" w:rsidP="00A873A8">
      <w:pPr>
        <w:pStyle w:val="Doc-title"/>
      </w:pPr>
      <w:hyperlink r:id="rId297"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5E640E" w:rsidP="00A873A8">
      <w:pPr>
        <w:pStyle w:val="Doc-title"/>
      </w:pPr>
      <w:hyperlink r:id="rId298"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5E640E" w:rsidP="00A873A8">
      <w:pPr>
        <w:pStyle w:val="Doc-title"/>
      </w:pPr>
      <w:hyperlink r:id="rId299"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5E640E" w:rsidP="00A873A8">
      <w:pPr>
        <w:pStyle w:val="Doc-title"/>
      </w:pPr>
      <w:hyperlink r:id="rId300"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5E640E" w:rsidP="00A873A8">
      <w:pPr>
        <w:pStyle w:val="Doc-title"/>
      </w:pPr>
      <w:hyperlink r:id="rId301"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5E640E" w:rsidP="00A873A8">
      <w:pPr>
        <w:pStyle w:val="Doc-title"/>
      </w:pPr>
      <w:hyperlink r:id="rId302"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5E640E" w:rsidP="00A873A8">
      <w:pPr>
        <w:pStyle w:val="Doc-title"/>
      </w:pPr>
      <w:hyperlink r:id="rId303"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5E640E" w:rsidP="00A873A8">
      <w:pPr>
        <w:pStyle w:val="Doc-title"/>
      </w:pPr>
      <w:hyperlink r:id="rId304"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5E640E" w:rsidP="00A873A8">
      <w:pPr>
        <w:pStyle w:val="Doc-title"/>
      </w:pPr>
      <w:hyperlink r:id="rId305"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5E640E" w:rsidP="00A873A8">
      <w:pPr>
        <w:pStyle w:val="Doc-title"/>
      </w:pPr>
      <w:hyperlink r:id="rId306"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5E640E" w:rsidP="00A873A8">
      <w:pPr>
        <w:pStyle w:val="Doc-title"/>
      </w:pPr>
      <w:hyperlink r:id="rId307"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5E640E" w:rsidP="00A873A8">
      <w:pPr>
        <w:pStyle w:val="Doc-title"/>
      </w:pPr>
      <w:hyperlink r:id="rId308"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5E640E" w:rsidP="00A873A8">
      <w:pPr>
        <w:pStyle w:val="Doc-title"/>
      </w:pPr>
      <w:hyperlink r:id="rId309"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5E640E" w:rsidP="00A873A8">
      <w:pPr>
        <w:pStyle w:val="Doc-title"/>
      </w:pPr>
      <w:hyperlink r:id="rId310"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5E640E" w:rsidP="00A873A8">
      <w:pPr>
        <w:pStyle w:val="Doc-title"/>
      </w:pPr>
      <w:hyperlink r:id="rId311"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5E640E" w:rsidP="00A873A8">
      <w:pPr>
        <w:pStyle w:val="Doc-title"/>
      </w:pPr>
      <w:hyperlink r:id="rId312"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5E640E" w:rsidP="00A873A8">
      <w:pPr>
        <w:pStyle w:val="Doc-title"/>
      </w:pPr>
      <w:hyperlink r:id="rId313"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5E640E" w:rsidP="00A873A8">
      <w:pPr>
        <w:pStyle w:val="Doc-title"/>
      </w:pPr>
      <w:hyperlink r:id="rId314"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5E640E" w:rsidP="00A873A8">
      <w:pPr>
        <w:pStyle w:val="Doc-title"/>
      </w:pPr>
      <w:hyperlink r:id="rId315"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5E640E" w:rsidP="00A873A8">
      <w:pPr>
        <w:pStyle w:val="Doc-title"/>
      </w:pPr>
      <w:hyperlink r:id="rId316"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5E640E" w:rsidP="00A873A8">
      <w:pPr>
        <w:pStyle w:val="Doc-title"/>
      </w:pPr>
      <w:hyperlink r:id="rId317"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5E640E" w:rsidP="00A873A8">
      <w:pPr>
        <w:pStyle w:val="Doc-title"/>
      </w:pPr>
      <w:hyperlink r:id="rId318"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5E640E" w:rsidP="00A873A8">
      <w:pPr>
        <w:pStyle w:val="Doc-title"/>
      </w:pPr>
      <w:hyperlink r:id="rId319"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5E640E" w:rsidP="00A873A8">
      <w:pPr>
        <w:pStyle w:val="Doc-title"/>
      </w:pPr>
      <w:hyperlink r:id="rId320"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5E640E" w:rsidP="00A873A8">
      <w:pPr>
        <w:pStyle w:val="Doc-title"/>
      </w:pPr>
      <w:hyperlink r:id="rId321"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5E640E" w:rsidP="00A873A8">
      <w:pPr>
        <w:pStyle w:val="Doc-title"/>
      </w:pPr>
      <w:hyperlink r:id="rId322"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5E640E" w:rsidP="00A873A8">
      <w:pPr>
        <w:pStyle w:val="Doc-title"/>
      </w:pPr>
      <w:hyperlink r:id="rId323"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5E640E" w:rsidP="00A873A8">
      <w:pPr>
        <w:pStyle w:val="Doc-title"/>
      </w:pPr>
      <w:hyperlink r:id="rId324"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5E640E" w:rsidP="00A873A8">
      <w:pPr>
        <w:pStyle w:val="Doc-title"/>
      </w:pPr>
      <w:hyperlink r:id="rId325"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5E640E" w:rsidP="00A873A8">
      <w:pPr>
        <w:pStyle w:val="Doc-title"/>
      </w:pPr>
      <w:hyperlink r:id="rId326"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5E640E" w:rsidP="00A873A8">
      <w:pPr>
        <w:pStyle w:val="Doc-title"/>
      </w:pPr>
      <w:hyperlink r:id="rId327"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5E640E" w:rsidP="00A873A8">
      <w:pPr>
        <w:pStyle w:val="Doc-title"/>
      </w:pPr>
      <w:hyperlink r:id="rId328"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5E640E" w:rsidP="00A873A8">
      <w:pPr>
        <w:pStyle w:val="Doc-title"/>
      </w:pPr>
      <w:hyperlink r:id="rId329"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5E640E" w:rsidP="00A873A8">
      <w:pPr>
        <w:pStyle w:val="Doc-title"/>
      </w:pPr>
      <w:hyperlink r:id="rId330"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5E640E" w:rsidP="00A873A8">
      <w:pPr>
        <w:pStyle w:val="Doc-title"/>
      </w:pPr>
      <w:hyperlink r:id="rId331"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5E640E" w:rsidP="00A873A8">
      <w:pPr>
        <w:pStyle w:val="Doc-title"/>
      </w:pPr>
      <w:hyperlink r:id="rId332"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5E640E" w:rsidP="00A873A8">
      <w:pPr>
        <w:pStyle w:val="Doc-title"/>
      </w:pPr>
      <w:hyperlink r:id="rId333"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5E640E" w:rsidP="00A873A8">
      <w:pPr>
        <w:pStyle w:val="Doc-title"/>
      </w:pPr>
      <w:hyperlink r:id="rId334"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5E640E" w:rsidP="00A873A8">
      <w:pPr>
        <w:pStyle w:val="Doc-title"/>
      </w:pPr>
      <w:hyperlink r:id="rId335"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5E640E" w:rsidP="00A873A8">
      <w:pPr>
        <w:pStyle w:val="Doc-title"/>
      </w:pPr>
      <w:hyperlink r:id="rId336"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5E640E" w:rsidP="00A873A8">
      <w:pPr>
        <w:pStyle w:val="Doc-title"/>
      </w:pPr>
      <w:hyperlink r:id="rId337"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5E640E" w:rsidP="00C37931">
      <w:pPr>
        <w:pStyle w:val="Doc-title"/>
      </w:pPr>
      <w:hyperlink r:id="rId338"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05431F1F" w14:textId="77777777" w:rsidR="00C4639B" w:rsidRDefault="00C4639B" w:rsidP="00C4639B">
      <w:pPr>
        <w:pStyle w:val="Doc-text2"/>
      </w:pPr>
    </w:p>
    <w:p w14:paraId="23991024" w14:textId="77777777" w:rsidR="00C4639B" w:rsidRDefault="00C4639B" w:rsidP="00C4639B">
      <w:pPr>
        <w:pStyle w:val="Doc-text2"/>
        <w:rPr>
          <w:lang w:val="en-US"/>
        </w:rPr>
      </w:pPr>
      <w:r w:rsidRPr="00C4639B">
        <w:rPr>
          <w:lang w:val="en-US"/>
        </w:rPr>
        <w:t>Proposal 1: MRB configuration and procedures in RRC are separated from DRB configuration and procedures.</w:t>
      </w:r>
    </w:p>
    <w:p w14:paraId="18D1DF5E" w14:textId="77777777" w:rsidR="005C0728" w:rsidRPr="00C4639B" w:rsidRDefault="005C0728" w:rsidP="00C4639B">
      <w:pPr>
        <w:pStyle w:val="Doc-text2"/>
        <w:rPr>
          <w:lang w:val="en-US"/>
        </w:rPr>
      </w:pPr>
    </w:p>
    <w:p w14:paraId="12762F67" w14:textId="420D05C7" w:rsidR="00C4639B" w:rsidRDefault="00C4639B" w:rsidP="00C4639B">
      <w:pPr>
        <w:pStyle w:val="Doc-text2"/>
        <w:rPr>
          <w:lang w:val="en-US"/>
        </w:rPr>
      </w:pPr>
      <w:r w:rsidRPr="00C4639B">
        <w:rPr>
          <w:lang w:val="en-US"/>
        </w:rPr>
        <w:t>Proposal 2: MRB is defined as MBS Radio Bearer, which denotes radio bearers carrying both multicast and broadcast sessions.</w:t>
      </w:r>
    </w:p>
    <w:p w14:paraId="553A456D" w14:textId="77777777" w:rsidR="00C4639B" w:rsidRDefault="00C4639B" w:rsidP="00C4639B">
      <w:pPr>
        <w:pStyle w:val="Doc-text2"/>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5E640E" w:rsidP="00C37931">
      <w:pPr>
        <w:pStyle w:val="Doc-title"/>
      </w:pPr>
      <w:hyperlink r:id="rId339"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Pr="00FB44EC" w:rsidRDefault="00FB44EC" w:rsidP="00FB44EC">
      <w:pPr>
        <w:pStyle w:val="Agreement"/>
      </w:pPr>
      <w:r>
        <w:t>Endorsed (baseline for further updates), will be updated after this meeting to take agrements into account</w:t>
      </w:r>
    </w:p>
    <w:p w14:paraId="7828A92C" w14:textId="4AEEFAF0" w:rsidR="00C37931" w:rsidRPr="00E14330" w:rsidRDefault="00C37931" w:rsidP="00C37931">
      <w:pPr>
        <w:pStyle w:val="BoldComments"/>
      </w:pPr>
      <w:r w:rsidRPr="00E14330">
        <w:t>General</w:t>
      </w:r>
    </w:p>
    <w:p w14:paraId="79C3221D" w14:textId="38CA0BCE" w:rsidR="00A873A8" w:rsidRPr="00E14330" w:rsidRDefault="005E640E" w:rsidP="00A873A8">
      <w:pPr>
        <w:pStyle w:val="Doc-title"/>
      </w:pPr>
      <w:hyperlink r:id="rId340"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5E640E" w:rsidP="000B0B31">
      <w:pPr>
        <w:pStyle w:val="Doc-title"/>
      </w:pPr>
      <w:hyperlink r:id="rId341"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5E640E" w:rsidP="00A873A8">
      <w:pPr>
        <w:pStyle w:val="Doc-title"/>
      </w:pPr>
      <w:hyperlink r:id="rId342"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5E640E" w:rsidP="00C37931">
      <w:pPr>
        <w:pStyle w:val="Doc-title"/>
      </w:pPr>
      <w:hyperlink r:id="rId343"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5E640E" w:rsidP="002F0F60">
      <w:pPr>
        <w:pStyle w:val="Doc-title"/>
      </w:pPr>
      <w:hyperlink r:id="rId344"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7ED92B20" w14:textId="77777777" w:rsidR="000410F1" w:rsidRDefault="000410F1" w:rsidP="00FB44EC">
      <w:pPr>
        <w:pStyle w:val="Doc-text2"/>
      </w:pPr>
    </w:p>
    <w:p w14:paraId="4B075A4A" w14:textId="77777777" w:rsidR="00FB44EC" w:rsidRPr="00FB44EC" w:rsidRDefault="00FB44EC" w:rsidP="00FB44EC">
      <w:pPr>
        <w:pStyle w:val="Doc-text2"/>
      </w:pPr>
    </w:p>
    <w:p w14:paraId="0216BFF9" w14:textId="42B01F3A" w:rsidR="00A873A8" w:rsidRPr="00E14330" w:rsidRDefault="005E640E" w:rsidP="00A873A8">
      <w:pPr>
        <w:pStyle w:val="Doc-title"/>
      </w:pPr>
      <w:hyperlink r:id="rId345"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5E640E" w:rsidP="00A873A8">
      <w:pPr>
        <w:pStyle w:val="Doc-title"/>
      </w:pPr>
      <w:hyperlink r:id="rId346"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5E640E" w:rsidP="00A873A8">
      <w:pPr>
        <w:pStyle w:val="Doc-title"/>
      </w:pPr>
      <w:hyperlink r:id="rId347"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5E640E" w:rsidP="00A873A8">
      <w:pPr>
        <w:pStyle w:val="Doc-title"/>
      </w:pPr>
      <w:hyperlink r:id="rId348"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5E640E" w:rsidP="00EB67C1">
      <w:pPr>
        <w:pStyle w:val="Doc-title"/>
      </w:pPr>
      <w:hyperlink r:id="rId349"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5E640E" w:rsidP="00A873A8">
      <w:pPr>
        <w:pStyle w:val="Doc-title"/>
      </w:pPr>
      <w:hyperlink r:id="rId350"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5E640E" w:rsidP="00A873A8">
      <w:pPr>
        <w:pStyle w:val="Doc-title"/>
      </w:pPr>
      <w:hyperlink r:id="rId351"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5E640E" w:rsidP="00A873A8">
      <w:pPr>
        <w:pStyle w:val="Doc-title"/>
      </w:pPr>
      <w:hyperlink r:id="rId352"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5E640E" w:rsidP="00A873A8">
      <w:pPr>
        <w:pStyle w:val="Doc-title"/>
      </w:pPr>
      <w:hyperlink r:id="rId353"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5E640E" w:rsidP="00A873A8">
      <w:pPr>
        <w:pStyle w:val="Doc-title"/>
      </w:pPr>
      <w:hyperlink r:id="rId354"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5E640E" w:rsidP="00A873A8">
      <w:pPr>
        <w:pStyle w:val="Doc-title"/>
      </w:pPr>
      <w:hyperlink r:id="rId355"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5E640E" w:rsidP="00A873A8">
      <w:pPr>
        <w:pStyle w:val="Doc-title"/>
      </w:pPr>
      <w:hyperlink r:id="rId356"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5E640E" w:rsidP="00A873A8">
      <w:pPr>
        <w:pStyle w:val="Doc-title"/>
      </w:pPr>
      <w:hyperlink r:id="rId357"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5E640E" w:rsidP="00A873A8">
      <w:pPr>
        <w:pStyle w:val="Doc-title"/>
      </w:pPr>
      <w:hyperlink r:id="rId358"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5E640E" w:rsidP="00A873A8">
      <w:pPr>
        <w:pStyle w:val="Doc-title"/>
      </w:pPr>
      <w:hyperlink r:id="rId359"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5E640E" w:rsidP="00A873A8">
      <w:pPr>
        <w:pStyle w:val="Doc-title"/>
      </w:pPr>
      <w:hyperlink r:id="rId360"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5E640E" w:rsidP="00A873A8">
      <w:pPr>
        <w:pStyle w:val="Doc-title"/>
      </w:pPr>
      <w:hyperlink r:id="rId361"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5E640E" w:rsidP="00A873A8">
      <w:pPr>
        <w:pStyle w:val="Doc-title"/>
      </w:pPr>
      <w:hyperlink r:id="rId362"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5E640E" w:rsidP="00FA6CC4">
      <w:pPr>
        <w:pStyle w:val="Doc-title"/>
      </w:pPr>
      <w:hyperlink r:id="rId363"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5E640E" w:rsidP="00A873A8">
      <w:pPr>
        <w:pStyle w:val="Doc-title"/>
      </w:pPr>
      <w:hyperlink r:id="rId364"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5E640E" w:rsidP="00A873A8">
      <w:pPr>
        <w:pStyle w:val="Doc-title"/>
      </w:pPr>
      <w:hyperlink r:id="rId365"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5E640E" w:rsidP="00A873A8">
      <w:pPr>
        <w:pStyle w:val="Doc-title"/>
      </w:pPr>
      <w:hyperlink r:id="rId366"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5E640E" w:rsidP="00A873A8">
      <w:pPr>
        <w:pStyle w:val="Doc-title"/>
      </w:pPr>
      <w:hyperlink r:id="rId367"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5E640E" w:rsidP="00A873A8">
      <w:pPr>
        <w:pStyle w:val="Doc-title"/>
      </w:pPr>
      <w:hyperlink r:id="rId368"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5E640E" w:rsidP="00A873A8">
      <w:pPr>
        <w:pStyle w:val="Doc-title"/>
      </w:pPr>
      <w:hyperlink r:id="rId369"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5E640E" w:rsidP="00A873A8">
      <w:pPr>
        <w:pStyle w:val="Doc-title"/>
      </w:pPr>
      <w:hyperlink r:id="rId370"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5E640E" w:rsidP="00A873A8">
      <w:pPr>
        <w:pStyle w:val="Doc-title"/>
      </w:pPr>
      <w:hyperlink r:id="rId371"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5E640E" w:rsidP="00A873A8">
      <w:pPr>
        <w:pStyle w:val="Doc-title"/>
      </w:pPr>
      <w:hyperlink r:id="rId372"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5E640E" w:rsidP="0072721B">
      <w:pPr>
        <w:pStyle w:val="Doc-title"/>
      </w:pPr>
      <w:hyperlink r:id="rId373"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5E640E" w:rsidP="00A873A8">
      <w:pPr>
        <w:pStyle w:val="Doc-title"/>
      </w:pPr>
      <w:hyperlink r:id="rId374"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5E640E" w:rsidP="00A873A8">
      <w:pPr>
        <w:pStyle w:val="Doc-title"/>
      </w:pPr>
      <w:hyperlink r:id="rId375"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5E640E" w:rsidP="00A873A8">
      <w:pPr>
        <w:pStyle w:val="Doc-title"/>
      </w:pPr>
      <w:hyperlink r:id="rId376"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5E640E" w:rsidP="00A873A8">
      <w:pPr>
        <w:pStyle w:val="Doc-title"/>
      </w:pPr>
      <w:hyperlink r:id="rId377"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5E640E" w:rsidP="00A873A8">
      <w:pPr>
        <w:pStyle w:val="Doc-title"/>
      </w:pPr>
      <w:hyperlink r:id="rId378"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5E640E" w:rsidP="00A873A8">
      <w:pPr>
        <w:pStyle w:val="Doc-title"/>
      </w:pPr>
      <w:hyperlink r:id="rId379"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5E640E" w:rsidP="009E73EE">
      <w:pPr>
        <w:pStyle w:val="Doc-title"/>
      </w:pPr>
      <w:hyperlink r:id="rId380"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0799FA8C" w14:textId="77777777" w:rsidR="00F44904" w:rsidRDefault="00F44904" w:rsidP="00F44904">
      <w:pPr>
        <w:pStyle w:val="Doc-text2"/>
      </w:pPr>
    </w:p>
    <w:p w14:paraId="04012B1A" w14:textId="77777777" w:rsidR="00BF1BAD" w:rsidRDefault="00BF1BAD" w:rsidP="00F44904">
      <w:pPr>
        <w:pStyle w:val="Doc-text2"/>
      </w:pPr>
    </w:p>
    <w:p w14:paraId="1C31D158" w14:textId="77777777" w:rsidR="00DC1C2B" w:rsidRDefault="00DC1C2B" w:rsidP="00F44904">
      <w:pPr>
        <w:pStyle w:val="Doc-text2"/>
      </w:pPr>
    </w:p>
    <w:p w14:paraId="33E50D3D" w14:textId="77777777" w:rsidR="00DC1C2B" w:rsidRDefault="00DC1C2B" w:rsidP="00F44904">
      <w:pPr>
        <w:pStyle w:val="Doc-text2"/>
      </w:pPr>
    </w:p>
    <w:p w14:paraId="75399A73" w14:textId="77777777" w:rsidR="00DC1C2B" w:rsidRDefault="00DC1C2B" w:rsidP="00F44904">
      <w:pPr>
        <w:pStyle w:val="Doc-text2"/>
      </w:pPr>
    </w:p>
    <w:p w14:paraId="6638E68A" w14:textId="77777777" w:rsidR="00F44904" w:rsidRDefault="00F44904" w:rsidP="00F44904">
      <w:pPr>
        <w:pStyle w:val="Doc-text2"/>
      </w:pPr>
      <w:r>
        <w:t>Group Common SPS:</w:t>
      </w:r>
    </w:p>
    <w:p w14:paraId="2FF11DFE" w14:textId="77777777" w:rsidR="00F44904" w:rsidRDefault="00F44904" w:rsidP="00F44904">
      <w:pPr>
        <w:pStyle w:val="Doc-text2"/>
      </w:pPr>
      <w:r>
        <w:t>Proposal 8:  RAN2 agrees SPS-Config IE provided parameters as baseline for NR Multicast SPS configuration in CFR.</w:t>
      </w:r>
    </w:p>
    <w:p w14:paraId="28249622" w14:textId="77777777" w:rsidR="00DC1C2B" w:rsidRDefault="00DC1C2B" w:rsidP="00F44904">
      <w:pPr>
        <w:pStyle w:val="Doc-text2"/>
      </w:pPr>
    </w:p>
    <w:p w14:paraId="5018554A" w14:textId="77777777" w:rsidR="00F44904" w:rsidRDefault="00F44904" w:rsidP="00F44904">
      <w:pPr>
        <w:pStyle w:val="Doc-text2"/>
      </w:pPr>
      <w:r>
        <w:t>Proposal 9:  NR Multicast SPS can be configured per Multicast service as baseline and it is also possible to configure multiple Multicast sercices mapped to same SPS configuration as network implementation.</w:t>
      </w:r>
    </w:p>
    <w:p w14:paraId="1EA0567E" w14:textId="77777777" w:rsidR="00DC1C2B" w:rsidRDefault="00DC1C2B" w:rsidP="00F44904">
      <w:pPr>
        <w:pStyle w:val="Doc-text2"/>
      </w:pPr>
    </w:p>
    <w:p w14:paraId="508CE4AE" w14:textId="77777777" w:rsidR="00F44904" w:rsidRDefault="00F44904" w:rsidP="00F44904">
      <w:pPr>
        <w:pStyle w:val="Doc-text2"/>
      </w:pPr>
      <w:r>
        <w:t>MBS impacts on Data Inactivity timer :</w:t>
      </w:r>
    </w:p>
    <w:p w14:paraId="482DB729" w14:textId="77777777" w:rsidR="00F44904" w:rsidRDefault="00F44904" w:rsidP="00F44904">
      <w:pPr>
        <w:pStyle w:val="Doc-text2"/>
      </w:pPr>
      <w:r>
        <w:t xml:space="preserve">Proposal 10: If Data Inactivity timer is configured , data monitoring is applied both for unicast and MBS multicast (i.e. both PTM and PTP data) to decide state transition for UE. </w:t>
      </w:r>
    </w:p>
    <w:p w14:paraId="05F5555E" w14:textId="77777777" w:rsidR="00DC1C2B" w:rsidRDefault="00DC1C2B" w:rsidP="00F44904">
      <w:pPr>
        <w:pStyle w:val="Doc-text2"/>
      </w:pPr>
    </w:p>
    <w:p w14:paraId="2FD8B856" w14:textId="77777777" w:rsidR="00DC1C2B" w:rsidRDefault="00DC1C2B" w:rsidP="00F44904">
      <w:pPr>
        <w:pStyle w:val="Doc-text2"/>
      </w:pPr>
    </w:p>
    <w:p w14:paraId="1CD87278" w14:textId="77777777" w:rsidR="00F44904" w:rsidRDefault="00F44904" w:rsidP="00F44904">
      <w:pPr>
        <w:pStyle w:val="Doc-text2"/>
      </w:pPr>
      <w:r>
        <w:t>Multicast DRX:</w:t>
      </w:r>
    </w:p>
    <w:p w14:paraId="36AC1F84" w14:textId="77777777" w:rsidR="00F44904" w:rsidRDefault="00F44904" w:rsidP="00F44904">
      <w:pPr>
        <w:pStyle w:val="Doc-text2"/>
      </w:pPr>
      <w:r>
        <w:t xml:space="preserve">Proposal 11: For multicast PTM transmission, Multicast DRX pattern is configured on a per G-RNTI basis (i.e. independent of legacy UE-specific DRX for unicast transmission). </w:t>
      </w:r>
    </w:p>
    <w:p w14:paraId="0441CE18" w14:textId="77777777" w:rsidR="00F44904" w:rsidRDefault="00F44904" w:rsidP="00F44904">
      <w:pPr>
        <w:pStyle w:val="Doc-text2"/>
      </w:pPr>
      <w:r>
        <w:t>Proposal 12: As network configuration, multiple Multicast services  can be associated with one Multicast DRX pattern.</w:t>
      </w:r>
    </w:p>
    <w:p w14:paraId="6B8C189A" w14:textId="77777777" w:rsidR="00F44904" w:rsidRDefault="00F44904" w:rsidP="00F44904">
      <w:pPr>
        <w:pStyle w:val="Doc-text2"/>
      </w:pPr>
      <w:r>
        <w:t>Proposal 13: Legacy UE-specific DRX pattern for unicast is reused for PTP transmission of NR MBS, which means the UE specific DRX pattern are for both unicast services and the MBS PTP bearer of UE</w:t>
      </w:r>
    </w:p>
    <w:p w14:paraId="7898BA63" w14:textId="77777777" w:rsidR="00F44904" w:rsidRDefault="00F44904" w:rsidP="00F44904">
      <w:pPr>
        <w:pStyle w:val="Doc-text2"/>
      </w:pPr>
      <w:r>
        <w:t xml:space="preserve">Proposal 14: Multicast long DRX support is baseline. FFS whether to support optional short DRX for Multicast or not. </w:t>
      </w:r>
    </w:p>
    <w:p w14:paraId="16335E48" w14:textId="77777777" w:rsidR="00F44904" w:rsidRDefault="00F44904" w:rsidP="00F44904">
      <w:pPr>
        <w:pStyle w:val="Doc-text2"/>
      </w:pPr>
      <w:r>
        <w:t>Proposal 15: The Multicast Long DRX operation has to support the following parameters which are  similar to the UE-specific DRX for unicast, where the last two parameters are needed if the HARQ- feedback is enabled:</w:t>
      </w:r>
    </w:p>
    <w:p w14:paraId="4BB49C70" w14:textId="77777777" w:rsidR="00F44904" w:rsidRDefault="00F44904" w:rsidP="00F44904">
      <w:pPr>
        <w:pStyle w:val="Doc-text2"/>
      </w:pPr>
      <w:r>
        <w:t></w:t>
      </w:r>
      <w:r>
        <w:tab/>
        <w:t>drx-onDurationTimerPTM</w:t>
      </w:r>
    </w:p>
    <w:p w14:paraId="6AE25BF0" w14:textId="77777777" w:rsidR="00F44904" w:rsidRDefault="00F44904" w:rsidP="00F44904">
      <w:pPr>
        <w:pStyle w:val="Doc-text2"/>
      </w:pPr>
      <w:r>
        <w:t></w:t>
      </w:r>
      <w:r>
        <w:tab/>
        <w:t>drx-InactivityTimerPTM</w:t>
      </w:r>
    </w:p>
    <w:p w14:paraId="08EDEB92" w14:textId="77777777" w:rsidR="00F44904" w:rsidRDefault="00F44904" w:rsidP="00F44904">
      <w:pPr>
        <w:pStyle w:val="Doc-text2"/>
      </w:pPr>
      <w:r>
        <w:t></w:t>
      </w:r>
      <w:r>
        <w:tab/>
        <w:t>drx-LongCycleStartOffsetPTM</w:t>
      </w:r>
    </w:p>
    <w:p w14:paraId="2A72EA60" w14:textId="77777777" w:rsidR="00F44904" w:rsidRDefault="00F44904" w:rsidP="00F44904">
      <w:pPr>
        <w:pStyle w:val="Doc-text2"/>
      </w:pPr>
      <w:r>
        <w:t></w:t>
      </w:r>
      <w:r>
        <w:tab/>
        <w:t>drx-SlotOffsetPTM</w:t>
      </w:r>
    </w:p>
    <w:p w14:paraId="15963068" w14:textId="77777777" w:rsidR="00F44904" w:rsidRDefault="00F44904" w:rsidP="00F44904">
      <w:pPr>
        <w:pStyle w:val="Doc-text2"/>
      </w:pPr>
      <w:r>
        <w:t></w:t>
      </w:r>
      <w:r>
        <w:tab/>
        <w:t xml:space="preserve">drx-HARQ-RTT-TimerDLPTM </w:t>
      </w:r>
    </w:p>
    <w:p w14:paraId="3DCBBCDB" w14:textId="77777777" w:rsidR="00F44904" w:rsidRDefault="00F44904" w:rsidP="00F44904">
      <w:pPr>
        <w:pStyle w:val="Doc-text2"/>
      </w:pPr>
      <w:r>
        <w:t></w:t>
      </w:r>
      <w:r>
        <w:tab/>
        <w:t>drx-RetransmissionTimerDLPTM</w:t>
      </w:r>
    </w:p>
    <w:p w14:paraId="4C18E471" w14:textId="77777777" w:rsidR="00F44904" w:rsidRDefault="00F44904" w:rsidP="00F44904">
      <w:pPr>
        <w:pStyle w:val="Doc-text2"/>
      </w:pPr>
      <w:r>
        <w:t xml:space="preserve">Proposal 16: During PTM Multicast DRX active period, UE monitors both G-RNTI and C-RNTI (for receiving C-RNTI based unicast HARQ re-transmissions assuming gNB can use configured Multicast Search Space to schedule either by G-RNTI or C-RNTI).  </w:t>
      </w:r>
    </w:p>
    <w:p w14:paraId="72009671" w14:textId="77777777" w:rsidR="00F44904" w:rsidRDefault="00F44904" w:rsidP="00F44904">
      <w:pPr>
        <w:pStyle w:val="Doc-text2"/>
      </w:pPr>
      <w:r>
        <w:t>Proposal 17.</w:t>
      </w:r>
      <w:r>
        <w:tab/>
        <w:t>For Multicast HARQ ACK/NACK feedback using UE specific PUCCH resources, RAN2 to discuss following 2 options</w:t>
      </w:r>
    </w:p>
    <w:p w14:paraId="1B9873A0" w14:textId="77777777" w:rsidR="00F44904" w:rsidRDefault="00F44904" w:rsidP="00F44904">
      <w:pPr>
        <w:pStyle w:val="Doc-text2"/>
      </w:pPr>
      <w:r>
        <w:t>-</w:t>
      </w:r>
      <w:r>
        <w:tab/>
        <w:t>Option 1: gNB can configure HARQ RTT and DL Re-transmission timer to take into different UEs PUCCH resource feedback time into account as gNB implementation.</w:t>
      </w:r>
    </w:p>
    <w:p w14:paraId="42987D4B" w14:textId="77777777" w:rsidR="00F44904" w:rsidRDefault="00F44904" w:rsidP="00F44904">
      <w:pPr>
        <w:pStyle w:val="Doc-text2"/>
      </w:pPr>
      <w:r>
        <w:t>-</w:t>
      </w:r>
      <w:r>
        <w:tab/>
        <w:t>Option 2: gNB can indicate UEs to start HARQ RTT timer from the end of GC-PDCCH or GC-PDSCH reception and UEs  still triggers HARQ RTT timer after UE specific NACK transmission while RTT timer counts from multicast GC-PDCCH/GC-PDSCH reception.</w:t>
      </w:r>
    </w:p>
    <w:p w14:paraId="6F0B7A9D" w14:textId="77777777" w:rsidR="00F44904" w:rsidRDefault="00F44904" w:rsidP="00F44904">
      <w:pPr>
        <w:pStyle w:val="Doc-text2"/>
      </w:pPr>
      <w:r>
        <w:t>Proposal 18.</w:t>
      </w:r>
      <w:r>
        <w:tab/>
        <w:t>For group common PTM Multicast HARQ PUCCH resources (NACK only feedback), the same group of UEs have aligned HRAQ RTT and DL Re-Tx timer configuration. HARQ RTT timer counting starts from end of common PUCCH resource based NACK transmission (i.e. same as Unicast DRX behaviour).</w:t>
      </w:r>
    </w:p>
    <w:p w14:paraId="266BC71B" w14:textId="77777777" w:rsidR="00F44904" w:rsidRDefault="00F44904" w:rsidP="00F44904">
      <w:pPr>
        <w:pStyle w:val="Doc-text2"/>
      </w:pPr>
    </w:p>
    <w:p w14:paraId="0FC22A35" w14:textId="77777777" w:rsidR="00F44904" w:rsidRDefault="00F44904" w:rsidP="00F44904">
      <w:pPr>
        <w:pStyle w:val="Doc-text2"/>
      </w:pPr>
      <w:r>
        <w:t>Broadcast DRX:</w:t>
      </w:r>
    </w:p>
    <w:p w14:paraId="26D9ED1A" w14:textId="77777777" w:rsidR="00F44904" w:rsidRDefault="00F44904" w:rsidP="00F44904">
      <w:pPr>
        <w:pStyle w:val="Doc-text2"/>
      </w:pPr>
      <w:r>
        <w:t>Proposal 19:</w:t>
      </w:r>
      <w:r>
        <w:tab/>
        <w:t>For NR Broadcast, the DRX pattern is configured per G-RNTI.  Multiple NR Broadcast services  can share common DRX pattern  and is up to network configuration.</w:t>
      </w:r>
    </w:p>
    <w:p w14:paraId="1169BA9E" w14:textId="77777777" w:rsidR="00F44904" w:rsidRDefault="00F44904" w:rsidP="00F44904">
      <w:pPr>
        <w:pStyle w:val="Doc-text2"/>
      </w:pPr>
      <w:r>
        <w:t>Proposal 20: For NR Broadcast, DRX configuration includes: drx-onDurationTimerPTM, drx-SlotOffsetPTM, drx-InactivityTimerPTM, drx-CycleStartOffsetPTM.</w:t>
      </w:r>
    </w:p>
    <w:p w14:paraId="2028ED68" w14:textId="77777777" w:rsidR="00F44904" w:rsidRDefault="00F44904" w:rsidP="00F44904">
      <w:pPr>
        <w:pStyle w:val="Doc-text2"/>
      </w:pPr>
    </w:p>
    <w:p w14:paraId="5D28767C" w14:textId="77777777" w:rsidR="00F44904" w:rsidRDefault="00F44904" w:rsidP="00F44904">
      <w:pPr>
        <w:pStyle w:val="Doc-text2"/>
      </w:pPr>
      <w:r>
        <w:t>MRB/PTP WUS:</w:t>
      </w:r>
    </w:p>
    <w:p w14:paraId="74566CBA" w14:textId="77777777" w:rsidR="00F44904" w:rsidRDefault="00F44904" w:rsidP="00F44904">
      <w:pPr>
        <w:pStyle w:val="Doc-text2"/>
      </w:pPr>
      <w:r>
        <w:t xml:space="preserve">Proposal 21: PDCCH WUS is applicable for Multicast data reception via PTP RLC (i.e. assuming Unicast DRX is used for PTP). </w:t>
      </w:r>
    </w:p>
    <w:p w14:paraId="05E7AD9B" w14:textId="77777777" w:rsidR="00F44904" w:rsidRDefault="00F44904" w:rsidP="00F44904">
      <w:pPr>
        <w:pStyle w:val="Doc-text2"/>
      </w:pPr>
    </w:p>
    <w:p w14:paraId="23FBC9B5" w14:textId="77777777" w:rsidR="00F44904" w:rsidRDefault="00F44904" w:rsidP="00F44904">
      <w:pPr>
        <w:pStyle w:val="Doc-text2"/>
      </w:pP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2A8B4C3F" w:rsidR="00DC1C2B" w:rsidRDefault="00DC1C2B" w:rsidP="00F44904">
      <w:pPr>
        <w:pStyle w:val="Doc-text2"/>
      </w:pPr>
      <w:r>
        <w:t>-</w:t>
      </w:r>
      <w:r>
        <w:tab/>
        <w:t xml:space="preserve">Qc think P1 is the R1 baseline. </w:t>
      </w:r>
    </w:p>
    <w:p w14:paraId="3CF8C48F" w14:textId="50F268C5" w:rsidR="00DC1C2B" w:rsidRDefault="00DC1C2B" w:rsidP="00F44904">
      <w:pPr>
        <w:pStyle w:val="Doc-text2"/>
      </w:pPr>
      <w:r>
        <w:t>-</w:t>
      </w:r>
      <w:r>
        <w:tab/>
        <w:t xml:space="preserve">Chair: we wait for R1. </w:t>
      </w:r>
    </w:p>
    <w:p w14:paraId="7EAA30C5" w14:textId="77777777" w:rsidR="00DC1C2B" w:rsidRDefault="00DC1C2B" w:rsidP="00F44904">
      <w:pPr>
        <w:pStyle w:val="Doc-text2"/>
      </w:pPr>
    </w:p>
    <w:p w14:paraId="727D0094" w14:textId="77777777" w:rsidR="00BF1BAD" w:rsidRDefault="00BF1BAD" w:rsidP="00F44904">
      <w:pPr>
        <w:pStyle w:val="Doc-text2"/>
      </w:pPr>
    </w:p>
    <w:p w14:paraId="3082BCD2" w14:textId="755519D5" w:rsidR="005F6FCE" w:rsidRDefault="005F6FCE" w:rsidP="00BF1BAD">
      <w:pPr>
        <w:pStyle w:val="Agreement"/>
      </w:pPr>
      <w:r>
        <w:t xml:space="preserve">Single bearer ID is used for each Multicast RB. FFS whether DRB ID space can be shared with MRB ID.  </w:t>
      </w:r>
    </w:p>
    <w:p w14:paraId="2292A0FA" w14:textId="13E132D5" w:rsidR="005F6FCE" w:rsidRDefault="005F6FCE" w:rsidP="00BF1BAD">
      <w:pPr>
        <w:pStyle w:val="Agreement"/>
      </w:pPr>
      <w:r>
        <w:t>FFS whether to share common LCID space for Multicast PTM and Unicast DTCH. FFS How many PTM LCIDs to be reserved if separate space is used.</w:t>
      </w:r>
    </w:p>
    <w:p w14:paraId="11B40C50" w14:textId="7D432C79" w:rsidR="00B6077B" w:rsidRDefault="00BF1BAD" w:rsidP="00BF1BAD">
      <w:pPr>
        <w:pStyle w:val="Agreement"/>
      </w:pPr>
      <w:r>
        <w:t>Multicast PTP and Unicast DTCH/DRB share common LCID space.</w:t>
      </w:r>
    </w:p>
    <w:p w14:paraId="00BF9828" w14:textId="5972C246" w:rsidR="00BF1BAD" w:rsidRDefault="00BF1BAD" w:rsidP="00DC1C2B">
      <w:pPr>
        <w:pStyle w:val="Agreement"/>
      </w:pPr>
      <w:r>
        <w:t>Broadcast PTM/MTCH uses reserved LCID(s), which is different than Unicast DTCH/DRB LCID space.</w:t>
      </w:r>
    </w:p>
    <w:p w14:paraId="0BD18A9E" w14:textId="21BDB5D4" w:rsidR="00BF1BAD" w:rsidRDefault="00DC1C2B" w:rsidP="00DC1C2B">
      <w:pPr>
        <w:pStyle w:val="Agreement"/>
      </w:pPr>
      <w:r>
        <w:t>Broadcast MCCH uses reserved LCID .</w:t>
      </w:r>
    </w:p>
    <w:p w14:paraId="354749D9" w14:textId="0C50A053" w:rsidR="00DC1C2B" w:rsidRPr="00DC1C2B" w:rsidRDefault="00DC1C2B" w:rsidP="00DC1C2B">
      <w:pPr>
        <w:pStyle w:val="Agreement"/>
      </w:pPr>
      <w:r>
        <w:t xml:space="preserve">Multiplexing/de-multiplexing of different logical channels associated with the same G-CS-RNTI is supported for NR MBS. </w:t>
      </w:r>
    </w:p>
    <w:p w14:paraId="7DF997FF" w14:textId="3ED66A57" w:rsidR="00DC1C2B" w:rsidRDefault="00DC1C2B" w:rsidP="00DC1C2B">
      <w:pPr>
        <w:pStyle w:val="Agreement"/>
      </w:pPr>
      <w:r>
        <w:t>If Data Inactivity timer is configured, data monitoring is applied both for unicast and MBS multicast (i.e. both PTM and PTP data) (but not MBS broadcast)</w:t>
      </w:r>
    </w:p>
    <w:p w14:paraId="3F37CFCD" w14:textId="77777777" w:rsidR="00DC1C2B" w:rsidRDefault="00DC1C2B" w:rsidP="00F44904">
      <w:pPr>
        <w:pStyle w:val="Doc-text2"/>
      </w:pPr>
    </w:p>
    <w:p w14:paraId="5B2BC6A9" w14:textId="77777777" w:rsidR="00DC1C2B" w:rsidRPr="00F44904" w:rsidRDefault="00DC1C2B" w:rsidP="00F44904">
      <w:pPr>
        <w:pStyle w:val="Doc-text2"/>
      </w:pPr>
    </w:p>
    <w:p w14:paraId="41A70787" w14:textId="4D421F8A" w:rsidR="00A873A8" w:rsidRPr="00E14330" w:rsidRDefault="005E640E" w:rsidP="00A873A8">
      <w:pPr>
        <w:pStyle w:val="Doc-title"/>
      </w:pPr>
      <w:hyperlink r:id="rId381"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5E640E" w:rsidP="00A873A8">
      <w:pPr>
        <w:pStyle w:val="Doc-title"/>
      </w:pPr>
      <w:hyperlink r:id="rId382"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5E640E" w:rsidP="00A873A8">
      <w:pPr>
        <w:pStyle w:val="Doc-title"/>
      </w:pPr>
      <w:hyperlink r:id="rId383"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5E640E" w:rsidP="00A873A8">
      <w:pPr>
        <w:pStyle w:val="Doc-title"/>
      </w:pPr>
      <w:hyperlink r:id="rId384"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5E640E" w:rsidP="00A873A8">
      <w:pPr>
        <w:pStyle w:val="Doc-title"/>
      </w:pPr>
      <w:hyperlink r:id="rId385"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5E640E" w:rsidP="00A873A8">
      <w:pPr>
        <w:pStyle w:val="Doc-title"/>
      </w:pPr>
      <w:hyperlink r:id="rId386"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5E640E" w:rsidP="00A873A8">
      <w:pPr>
        <w:pStyle w:val="Doc-title"/>
      </w:pPr>
      <w:hyperlink r:id="rId387"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5E640E" w:rsidP="00A873A8">
      <w:pPr>
        <w:pStyle w:val="Doc-title"/>
      </w:pPr>
      <w:hyperlink r:id="rId388"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5E640E" w:rsidP="00A873A8">
      <w:pPr>
        <w:pStyle w:val="Doc-title"/>
      </w:pPr>
      <w:hyperlink r:id="rId389"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5E640E" w:rsidP="00A873A8">
      <w:pPr>
        <w:pStyle w:val="Doc-title"/>
      </w:pPr>
      <w:hyperlink r:id="rId390"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5E640E" w:rsidP="00A873A8">
      <w:pPr>
        <w:pStyle w:val="Doc-title"/>
      </w:pPr>
      <w:hyperlink r:id="rId391"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5E640E" w:rsidP="00A873A8">
      <w:pPr>
        <w:pStyle w:val="Doc-title"/>
      </w:pPr>
      <w:hyperlink r:id="rId392"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5E640E" w:rsidP="00A873A8">
      <w:pPr>
        <w:pStyle w:val="Doc-title"/>
      </w:pPr>
      <w:hyperlink r:id="rId393"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5E640E" w:rsidP="00A873A8">
      <w:pPr>
        <w:pStyle w:val="Doc-title"/>
      </w:pPr>
      <w:hyperlink r:id="rId394"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5E640E" w:rsidP="00A873A8">
      <w:pPr>
        <w:pStyle w:val="Doc-title"/>
      </w:pPr>
      <w:hyperlink r:id="rId395"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5E640E" w:rsidP="00A873A8">
      <w:pPr>
        <w:pStyle w:val="Doc-title"/>
      </w:pPr>
      <w:hyperlink r:id="rId396"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5E640E" w:rsidP="00A873A8">
      <w:pPr>
        <w:pStyle w:val="Doc-title"/>
      </w:pPr>
      <w:hyperlink r:id="rId397"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5E640E" w:rsidP="00A873A8">
      <w:pPr>
        <w:pStyle w:val="Doc-title"/>
      </w:pPr>
      <w:hyperlink r:id="rId398"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5E640E" w:rsidP="00A873A8">
      <w:pPr>
        <w:pStyle w:val="Doc-title"/>
      </w:pPr>
      <w:hyperlink r:id="rId399"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5E640E" w:rsidP="00A873A8">
      <w:pPr>
        <w:pStyle w:val="Doc-title"/>
      </w:pPr>
      <w:hyperlink r:id="rId400"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5E640E" w:rsidP="00A873A8">
      <w:pPr>
        <w:pStyle w:val="Doc-title"/>
      </w:pPr>
      <w:hyperlink r:id="rId401"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5E640E" w:rsidP="00A873A8">
      <w:pPr>
        <w:pStyle w:val="Doc-title"/>
      </w:pPr>
      <w:hyperlink r:id="rId402"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5E640E" w:rsidP="00A873A8">
      <w:pPr>
        <w:pStyle w:val="Doc-title"/>
      </w:pPr>
      <w:hyperlink r:id="rId403"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5E640E" w:rsidP="00A873A8">
      <w:pPr>
        <w:pStyle w:val="Doc-title"/>
      </w:pPr>
      <w:hyperlink r:id="rId404"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5E640E" w:rsidP="00A873A8">
      <w:pPr>
        <w:pStyle w:val="Doc-title"/>
      </w:pPr>
      <w:hyperlink r:id="rId405"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5E640E" w:rsidP="00A873A8">
      <w:pPr>
        <w:pStyle w:val="Doc-title"/>
      </w:pPr>
      <w:hyperlink r:id="rId406"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5E640E" w:rsidP="00A873A8">
      <w:pPr>
        <w:pStyle w:val="Doc-title"/>
      </w:pPr>
      <w:hyperlink r:id="rId407"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Pr="00E14330" w:rsidRDefault="005E640E" w:rsidP="00A873A8">
      <w:pPr>
        <w:pStyle w:val="Doc-title"/>
      </w:pPr>
      <w:hyperlink r:id="rId408"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5E640E" w:rsidP="0072721B">
      <w:pPr>
        <w:pStyle w:val="Doc-title"/>
      </w:pPr>
      <w:hyperlink r:id="rId409"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80499CC" w14:textId="77777777" w:rsidR="00C00DC1" w:rsidRDefault="00C00DC1" w:rsidP="00C00DC1">
      <w:pPr>
        <w:pStyle w:val="Doc-text2"/>
      </w:pPr>
    </w:p>
    <w:p w14:paraId="638D2F67" w14:textId="77777777" w:rsidR="00C00DC1" w:rsidRDefault="00C00DC1" w:rsidP="00C00DC1">
      <w:pPr>
        <w:pStyle w:val="Doc-text2"/>
      </w:pPr>
      <w:r>
        <w:t>Proposals related to PTM/PTP definition</w:t>
      </w:r>
    </w:p>
    <w:p w14:paraId="3A606BD8" w14:textId="77777777" w:rsidR="00C00DC1" w:rsidRDefault="00C00DC1" w:rsidP="00C00DC1">
      <w:pPr>
        <w:pStyle w:val="Doc-text2"/>
      </w:pPr>
      <w:r>
        <w:t>Proposal-7: Discuss the need to introduce the definition of PTM transmission and PTP transmission.</w:t>
      </w:r>
    </w:p>
    <w:p w14:paraId="201606C0" w14:textId="77777777" w:rsidR="00C00DC1" w:rsidRDefault="00C00DC1" w:rsidP="00C00DC1">
      <w:pPr>
        <w:pStyle w:val="Doc-text2"/>
      </w:pPr>
    </w:p>
    <w:p w14:paraId="080DBFF5" w14:textId="77777777" w:rsidR="00C00DC1" w:rsidRDefault="00C00DC1" w:rsidP="00C00DC1">
      <w:pPr>
        <w:pStyle w:val="Doc-text2"/>
      </w:pPr>
      <w:r>
        <w:t>Proposals related to MCCH L2 modelling</w:t>
      </w:r>
    </w:p>
    <w:p w14:paraId="1289C311" w14:textId="77777777" w:rsidR="00C00DC1" w:rsidRDefault="00C00DC1" w:rsidP="00C00DC1">
      <w:pPr>
        <w:pStyle w:val="Doc-text2"/>
      </w:pPr>
      <w:r>
        <w:t>Proposal 8: NR MBS MCCH uses RLC UM mode.</w:t>
      </w:r>
    </w:p>
    <w:p w14:paraId="63848CC2" w14:textId="4A0D2B55" w:rsidR="00C00DC1" w:rsidRDefault="00C00DC1" w:rsidP="00C00DC1">
      <w:pPr>
        <w:pStyle w:val="Doc-text2"/>
      </w:pPr>
      <w:r>
        <w:t>Proposal 9: RAN2 to discuss the need to assign a PDCP entity for MCCH transmission.</w:t>
      </w:r>
    </w:p>
    <w:p w14:paraId="6F18C803" w14:textId="77777777" w:rsidR="00C00DC1" w:rsidRDefault="00C00DC1" w:rsidP="00DC1C2B">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5E640E" w:rsidP="00A873A8">
      <w:pPr>
        <w:pStyle w:val="Doc-title"/>
      </w:pPr>
      <w:hyperlink r:id="rId410"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5E640E" w:rsidP="00A873A8">
      <w:pPr>
        <w:pStyle w:val="Doc-title"/>
      </w:pPr>
      <w:hyperlink r:id="rId411"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5E640E" w:rsidP="00A873A8">
      <w:pPr>
        <w:pStyle w:val="Doc-title"/>
      </w:pPr>
      <w:hyperlink r:id="rId412"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5E640E" w:rsidP="00A873A8">
      <w:pPr>
        <w:pStyle w:val="Doc-title"/>
      </w:pPr>
      <w:hyperlink r:id="rId413"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5E640E" w:rsidP="00A873A8">
      <w:pPr>
        <w:pStyle w:val="Doc-title"/>
      </w:pPr>
      <w:hyperlink r:id="rId414"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5E640E" w:rsidP="00A873A8">
      <w:pPr>
        <w:pStyle w:val="Doc-title"/>
      </w:pPr>
      <w:hyperlink r:id="rId415"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5E640E" w:rsidP="00A873A8">
      <w:pPr>
        <w:pStyle w:val="Doc-title"/>
      </w:pPr>
      <w:hyperlink r:id="rId416"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5E640E" w:rsidP="00A873A8">
      <w:pPr>
        <w:pStyle w:val="Doc-title"/>
      </w:pPr>
      <w:hyperlink r:id="rId417"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5E640E" w:rsidP="00A873A8">
      <w:pPr>
        <w:pStyle w:val="Doc-title"/>
      </w:pPr>
      <w:hyperlink r:id="rId418"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5E640E" w:rsidP="00A873A8">
      <w:pPr>
        <w:pStyle w:val="Doc-title"/>
      </w:pPr>
      <w:hyperlink r:id="rId419"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5E640E" w:rsidP="00A873A8">
      <w:pPr>
        <w:pStyle w:val="Doc-title"/>
      </w:pPr>
      <w:hyperlink r:id="rId420"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5E640E" w:rsidP="00A873A8">
      <w:pPr>
        <w:pStyle w:val="Doc-title"/>
      </w:pPr>
      <w:hyperlink r:id="rId421"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5E640E" w:rsidP="00A873A8">
      <w:pPr>
        <w:pStyle w:val="Doc-title"/>
      </w:pPr>
      <w:hyperlink r:id="rId422"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5E640E" w:rsidP="00A873A8">
      <w:pPr>
        <w:pStyle w:val="Doc-title"/>
      </w:pPr>
      <w:hyperlink r:id="rId423"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5E640E" w:rsidP="002F0F60">
      <w:pPr>
        <w:pStyle w:val="Doc-title"/>
      </w:pPr>
      <w:hyperlink r:id="rId424"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4689405" w14:textId="77777777" w:rsidR="003811B5" w:rsidRDefault="003811B5" w:rsidP="003811B5">
      <w:pPr>
        <w:pStyle w:val="Doc-text2"/>
        <w:ind w:left="0" w:firstLine="0"/>
      </w:pPr>
    </w:p>
    <w:p w14:paraId="4C0D0914" w14:textId="77777777" w:rsidR="003811B5" w:rsidRDefault="003811B5" w:rsidP="003811B5">
      <w:pPr>
        <w:pStyle w:val="Doc-text2"/>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23E9A3" w14:textId="77777777" w:rsidR="003811B5" w:rsidRDefault="003811B5" w:rsidP="003811B5">
      <w:pPr>
        <w:pStyle w:val="Doc-text2"/>
      </w:pPr>
    </w:p>
    <w:p w14:paraId="27C6C6BE" w14:textId="77777777" w:rsidR="003811B5" w:rsidRDefault="003811B5" w:rsidP="003811B5">
      <w:pPr>
        <w:pStyle w:val="Doc-text2"/>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22FE23B4" w14:textId="1993609E" w:rsidR="00ED28B4" w:rsidRDefault="00ED28B4" w:rsidP="007E26C7">
      <w:pPr>
        <w:pStyle w:val="Doc-text2"/>
      </w:pPr>
      <w:r>
        <w:t>Confirm the rest of easy proposals for this topic by email</w:t>
      </w:r>
    </w:p>
    <w:p w14:paraId="0AAC763A" w14:textId="77777777" w:rsidR="00ED28B4" w:rsidRDefault="00ED28B4" w:rsidP="003811B5">
      <w:pPr>
        <w:pStyle w:val="Doc-text2"/>
      </w:pP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437AB313" w:rsidR="007E26C7" w:rsidRDefault="007E26C7" w:rsidP="007E26C7">
      <w:pPr>
        <w:pStyle w:val="EmailDiscussion2"/>
      </w:pPr>
      <w:r>
        <w:tab/>
        <w:t>Scope: Continue discussion on R2-2108799. Reach agreements as far as possible, can also define FFSes when helpful.</w:t>
      </w:r>
    </w:p>
    <w:p w14:paraId="27735596" w14:textId="43C7A633" w:rsidR="007E26C7" w:rsidRDefault="007E26C7" w:rsidP="007E26C7">
      <w:pPr>
        <w:pStyle w:val="EmailDiscussion2"/>
      </w:pPr>
      <w:r>
        <w:tab/>
        <w:t>Intended outcome: Agreements, report</w:t>
      </w:r>
    </w:p>
    <w:p w14:paraId="666D5D57" w14:textId="613CB169" w:rsidR="007E26C7" w:rsidRDefault="007E26C7" w:rsidP="007E26C7">
      <w:pPr>
        <w:pStyle w:val="EmailDiscussion2"/>
      </w:pPr>
      <w:r>
        <w:tab/>
        <w:t>Deadline: Wednesday W2 (CB if needed)</w:t>
      </w:r>
    </w:p>
    <w:p w14:paraId="628B7E05" w14:textId="1C6E7FCD" w:rsidR="007E26C7" w:rsidRDefault="007E26C7" w:rsidP="007E26C7">
      <w:pPr>
        <w:pStyle w:val="EmailDiscussion2"/>
      </w:pPr>
    </w:p>
    <w:p w14:paraId="5629AA39" w14:textId="77777777" w:rsidR="007E26C7" w:rsidRPr="007E26C7" w:rsidRDefault="007E26C7" w:rsidP="007E26C7">
      <w:pPr>
        <w:pStyle w:val="Doc-text2"/>
      </w:pPr>
    </w:p>
    <w:p w14:paraId="2004A8AC" w14:textId="77777777" w:rsidR="007E26C7" w:rsidRDefault="007E26C7" w:rsidP="003811B5">
      <w:pPr>
        <w:pStyle w:val="Doc-text2"/>
      </w:pPr>
    </w:p>
    <w:p w14:paraId="25A407C1" w14:textId="77777777" w:rsidR="003811B5" w:rsidRPr="003811B5" w:rsidRDefault="003811B5" w:rsidP="003811B5">
      <w:pPr>
        <w:pStyle w:val="Doc-text2"/>
      </w:pPr>
    </w:p>
    <w:p w14:paraId="64121153" w14:textId="4AA54C96" w:rsidR="00A873A8" w:rsidRPr="00E14330" w:rsidRDefault="005E640E" w:rsidP="00A873A8">
      <w:pPr>
        <w:pStyle w:val="Doc-title"/>
      </w:pPr>
      <w:hyperlink r:id="rId425"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5E640E" w:rsidP="00A873A8">
      <w:pPr>
        <w:pStyle w:val="Doc-title"/>
      </w:pPr>
      <w:hyperlink r:id="rId426"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5E640E" w:rsidP="00A873A8">
      <w:pPr>
        <w:pStyle w:val="Doc-title"/>
      </w:pPr>
      <w:hyperlink r:id="rId427"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5E640E" w:rsidP="00A873A8">
      <w:pPr>
        <w:pStyle w:val="Doc-title"/>
      </w:pPr>
      <w:hyperlink r:id="rId428"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5E640E" w:rsidP="00A873A8">
      <w:pPr>
        <w:pStyle w:val="Doc-title"/>
      </w:pPr>
      <w:hyperlink r:id="rId429"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5E640E" w:rsidP="00A873A8">
      <w:pPr>
        <w:pStyle w:val="Doc-title"/>
      </w:pPr>
      <w:hyperlink r:id="rId430"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5E640E" w:rsidP="00A873A8">
      <w:pPr>
        <w:pStyle w:val="Doc-title"/>
      </w:pPr>
      <w:hyperlink r:id="rId431"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5E640E" w:rsidP="00A873A8">
      <w:pPr>
        <w:pStyle w:val="Doc-title"/>
      </w:pPr>
      <w:hyperlink r:id="rId432"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5E640E" w:rsidP="00A873A8">
      <w:pPr>
        <w:pStyle w:val="Doc-title"/>
      </w:pPr>
      <w:hyperlink r:id="rId433"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5E640E" w:rsidP="00A873A8">
      <w:pPr>
        <w:pStyle w:val="Doc-title"/>
      </w:pPr>
      <w:hyperlink r:id="rId434"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5E640E" w:rsidP="00A873A8">
      <w:pPr>
        <w:pStyle w:val="Doc-title"/>
      </w:pPr>
      <w:hyperlink r:id="rId435"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5E640E" w:rsidP="00A873A8">
      <w:pPr>
        <w:pStyle w:val="Doc-title"/>
      </w:pPr>
      <w:hyperlink r:id="rId436"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5E640E" w:rsidP="00A873A8">
      <w:pPr>
        <w:pStyle w:val="Doc-title"/>
      </w:pPr>
      <w:hyperlink r:id="rId437"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5E640E" w:rsidP="00A873A8">
      <w:pPr>
        <w:pStyle w:val="Doc-title"/>
      </w:pPr>
      <w:hyperlink r:id="rId438"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5E640E" w:rsidP="00A873A8">
      <w:pPr>
        <w:pStyle w:val="Doc-title"/>
      </w:pPr>
      <w:hyperlink r:id="rId439"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5E640E" w:rsidP="00A873A8">
      <w:pPr>
        <w:pStyle w:val="Doc-title"/>
      </w:pPr>
      <w:hyperlink r:id="rId440"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5E640E" w:rsidP="007C06B3">
      <w:pPr>
        <w:pStyle w:val="Doc-title"/>
      </w:pPr>
      <w:hyperlink r:id="rId441"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39007127" w:rsidR="007E26C7" w:rsidRDefault="007E26C7" w:rsidP="007E26C7">
      <w:pPr>
        <w:pStyle w:val="EmailDiscussion2"/>
      </w:pPr>
      <w:r>
        <w:tab/>
        <w:t>Scope: Treat R2-2108847. Reach agreements as far as possible, can also define FFSes when helpful.</w:t>
      </w:r>
    </w:p>
    <w:p w14:paraId="4D368398" w14:textId="77777777" w:rsidR="007E26C7" w:rsidRDefault="007E26C7" w:rsidP="007E26C7">
      <w:pPr>
        <w:pStyle w:val="EmailDiscussion2"/>
      </w:pPr>
      <w:r>
        <w:tab/>
        <w:t>Intended outcome: Agreements, report</w:t>
      </w:r>
    </w:p>
    <w:p w14:paraId="3F6334FC" w14:textId="77777777" w:rsidR="007E26C7" w:rsidRDefault="007E26C7" w:rsidP="007E26C7">
      <w:pPr>
        <w:pStyle w:val="EmailDiscussion2"/>
      </w:pPr>
      <w:r>
        <w:tab/>
        <w:t>Deadline: Wednesday W2 (CB if needed)</w:t>
      </w:r>
    </w:p>
    <w:p w14:paraId="4CC80067" w14:textId="77777777" w:rsidR="007E26C7" w:rsidRDefault="007E26C7" w:rsidP="009E73EE">
      <w:pPr>
        <w:pStyle w:val="Doc-title"/>
      </w:pPr>
    </w:p>
    <w:p w14:paraId="6E577A02" w14:textId="204D1E79" w:rsidR="009E73EE" w:rsidRPr="00E14330" w:rsidRDefault="005E640E" w:rsidP="009E73EE">
      <w:pPr>
        <w:pStyle w:val="Doc-title"/>
      </w:pPr>
      <w:hyperlink r:id="rId442"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5E640E" w:rsidP="00A873A8">
      <w:pPr>
        <w:pStyle w:val="Doc-title"/>
      </w:pPr>
      <w:hyperlink r:id="rId443"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5E640E" w:rsidP="00A873A8">
      <w:pPr>
        <w:pStyle w:val="Doc-title"/>
      </w:pPr>
      <w:hyperlink r:id="rId444"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5E640E" w:rsidP="00A873A8">
      <w:pPr>
        <w:pStyle w:val="Doc-title"/>
      </w:pPr>
      <w:hyperlink r:id="rId445"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5E640E" w:rsidP="00A873A8">
      <w:pPr>
        <w:pStyle w:val="Doc-title"/>
      </w:pPr>
      <w:hyperlink r:id="rId446"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5E640E" w:rsidP="00A873A8">
      <w:pPr>
        <w:pStyle w:val="Doc-title"/>
      </w:pPr>
      <w:hyperlink r:id="rId447"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5E640E" w:rsidP="00A873A8">
      <w:pPr>
        <w:pStyle w:val="Doc-title"/>
      </w:pPr>
      <w:hyperlink r:id="rId448"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5E640E" w:rsidP="00A873A8">
      <w:pPr>
        <w:pStyle w:val="Doc-title"/>
      </w:pPr>
      <w:hyperlink r:id="rId449"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5E640E" w:rsidP="00A873A8">
      <w:pPr>
        <w:pStyle w:val="Doc-title"/>
      </w:pPr>
      <w:hyperlink r:id="rId450"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5E640E" w:rsidP="00A873A8">
      <w:pPr>
        <w:pStyle w:val="Doc-title"/>
      </w:pPr>
      <w:hyperlink r:id="rId451"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5E640E" w:rsidP="00A873A8">
      <w:pPr>
        <w:pStyle w:val="Doc-title"/>
      </w:pPr>
      <w:hyperlink r:id="rId452"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5E640E" w:rsidP="00A873A8">
      <w:pPr>
        <w:pStyle w:val="Doc-title"/>
      </w:pPr>
      <w:hyperlink r:id="rId453"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5E640E" w:rsidP="00A873A8">
      <w:pPr>
        <w:pStyle w:val="Doc-title"/>
      </w:pPr>
      <w:hyperlink r:id="rId454"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5E640E" w:rsidP="00A873A8">
      <w:pPr>
        <w:pStyle w:val="Doc-title"/>
      </w:pPr>
      <w:hyperlink r:id="rId455"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5E640E" w:rsidP="00A873A8">
      <w:pPr>
        <w:pStyle w:val="Doc-title"/>
      </w:pPr>
      <w:hyperlink r:id="rId456"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5E640E" w:rsidP="00A873A8">
      <w:pPr>
        <w:pStyle w:val="Doc-title"/>
      </w:pPr>
      <w:hyperlink r:id="rId457"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5E640E" w:rsidP="00A873A8">
      <w:pPr>
        <w:pStyle w:val="Doc-title"/>
      </w:pPr>
      <w:hyperlink r:id="rId458"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5E640E" w:rsidP="00A873A8">
      <w:pPr>
        <w:pStyle w:val="Doc-title"/>
      </w:pPr>
      <w:hyperlink r:id="rId459"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5E640E" w:rsidP="00A873A8">
      <w:pPr>
        <w:pStyle w:val="Doc-title"/>
      </w:pPr>
      <w:hyperlink r:id="rId460"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5E640E" w:rsidP="00A873A8">
      <w:pPr>
        <w:pStyle w:val="Doc-title"/>
      </w:pPr>
      <w:hyperlink r:id="rId461"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5E640E" w:rsidP="00A873A8">
      <w:pPr>
        <w:pStyle w:val="Doc-title"/>
      </w:pPr>
      <w:hyperlink r:id="rId462"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5E640E" w:rsidP="00A873A8">
      <w:pPr>
        <w:pStyle w:val="Doc-title"/>
      </w:pPr>
      <w:hyperlink r:id="rId463"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Pr="00E14330" w:rsidRDefault="005E640E" w:rsidP="00A873A8">
      <w:pPr>
        <w:pStyle w:val="Doc-title"/>
      </w:pPr>
      <w:hyperlink r:id="rId464"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[AT115-e][049][MBS] L3 Other (Huawei)</w:t>
      </w:r>
    </w:p>
    <w:p w14:paraId="0D02E1CC" w14:textId="1B67F0DC" w:rsidR="00D16B47" w:rsidRDefault="00D16B47" w:rsidP="00D16B47">
      <w:pPr>
        <w:pStyle w:val="EmailDiscussion2"/>
      </w:pPr>
      <w:r>
        <w:tab/>
        <w:t xml:space="preserve">Scope: Treat R2-2109035. Attempt to reach agreements only for those points for which it seems possible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Deadline: EOM, no CB</w:t>
      </w:r>
    </w:p>
    <w:p w14:paraId="188C972C" w14:textId="77777777" w:rsidR="00D16B47" w:rsidRPr="00E14330" w:rsidRDefault="00D16B47" w:rsidP="00C33FD7">
      <w:pPr>
        <w:pStyle w:val="Comments"/>
      </w:pPr>
    </w:p>
    <w:p w14:paraId="0C4403F3" w14:textId="627FC879" w:rsidR="00C33FD7" w:rsidRPr="00E14330" w:rsidRDefault="005E640E" w:rsidP="00C33FD7">
      <w:pPr>
        <w:pStyle w:val="Doc-title"/>
      </w:pPr>
      <w:hyperlink r:id="rId465"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5E640E" w:rsidP="00A873A8">
      <w:pPr>
        <w:pStyle w:val="Doc-title"/>
      </w:pPr>
      <w:hyperlink r:id="rId466"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5E640E" w:rsidP="00A873A8">
      <w:pPr>
        <w:pStyle w:val="Doc-title"/>
      </w:pPr>
      <w:hyperlink r:id="rId467"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5E640E" w:rsidP="00A873A8">
      <w:pPr>
        <w:pStyle w:val="Doc-title"/>
      </w:pPr>
      <w:hyperlink r:id="rId468"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5E640E" w:rsidP="00A873A8">
      <w:pPr>
        <w:pStyle w:val="Doc-title"/>
      </w:pPr>
      <w:hyperlink r:id="rId469"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5E640E" w:rsidP="00A873A8">
      <w:pPr>
        <w:pStyle w:val="Doc-title"/>
      </w:pPr>
      <w:hyperlink r:id="rId470"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5E640E" w:rsidP="00A873A8">
      <w:pPr>
        <w:pStyle w:val="Doc-title"/>
      </w:pPr>
      <w:hyperlink r:id="rId471"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5E640E" w:rsidP="00A873A8">
      <w:pPr>
        <w:pStyle w:val="Doc-title"/>
      </w:pPr>
      <w:hyperlink r:id="rId472"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5E640E" w:rsidP="00A873A8">
      <w:pPr>
        <w:pStyle w:val="Doc-title"/>
      </w:pPr>
      <w:hyperlink r:id="rId473"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5E640E" w:rsidP="00A873A8">
      <w:pPr>
        <w:pStyle w:val="Doc-title"/>
      </w:pPr>
      <w:hyperlink r:id="rId474"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5E640E" w:rsidP="00A873A8">
      <w:pPr>
        <w:pStyle w:val="Doc-title"/>
      </w:pPr>
      <w:hyperlink r:id="rId475"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5E640E" w:rsidP="00A873A8">
      <w:pPr>
        <w:pStyle w:val="Doc-title"/>
      </w:pPr>
      <w:hyperlink r:id="rId476"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5E640E" w:rsidP="00A873A8">
      <w:pPr>
        <w:pStyle w:val="Doc-title"/>
      </w:pPr>
      <w:hyperlink r:id="rId477"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5E640E" w:rsidP="00A873A8">
      <w:pPr>
        <w:pStyle w:val="Doc-title"/>
      </w:pPr>
      <w:hyperlink r:id="rId478"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5E640E" w:rsidP="00A873A8">
      <w:pPr>
        <w:pStyle w:val="Doc-title"/>
      </w:pPr>
      <w:hyperlink r:id="rId479"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5E640E" w:rsidP="00A873A8">
      <w:pPr>
        <w:pStyle w:val="Doc-title"/>
      </w:pPr>
      <w:hyperlink r:id="rId480"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5E640E" w:rsidP="00A873A8">
      <w:pPr>
        <w:pStyle w:val="Doc-title"/>
      </w:pPr>
      <w:hyperlink r:id="rId481"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5E640E" w:rsidP="00A873A8">
      <w:pPr>
        <w:pStyle w:val="Doc-title"/>
      </w:pPr>
      <w:hyperlink r:id="rId482"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5E640E" w:rsidP="00A873A8">
      <w:pPr>
        <w:pStyle w:val="Doc-title"/>
      </w:pPr>
      <w:hyperlink r:id="rId483"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5E640E" w:rsidP="00A873A8">
      <w:pPr>
        <w:pStyle w:val="Doc-title"/>
      </w:pPr>
      <w:hyperlink r:id="rId484"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5E640E" w:rsidP="00A873A8">
      <w:pPr>
        <w:pStyle w:val="Doc-title"/>
      </w:pPr>
      <w:hyperlink r:id="rId485"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5E640E" w:rsidP="00A873A8">
      <w:pPr>
        <w:pStyle w:val="Doc-title"/>
      </w:pPr>
      <w:hyperlink r:id="rId486"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5E640E" w:rsidP="00A873A8">
      <w:pPr>
        <w:pStyle w:val="Doc-title"/>
      </w:pPr>
      <w:hyperlink r:id="rId487"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5E640E" w:rsidP="00A873A8">
      <w:pPr>
        <w:pStyle w:val="Doc-title"/>
      </w:pPr>
      <w:hyperlink r:id="rId488"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5E640E" w:rsidP="00A873A8">
      <w:pPr>
        <w:pStyle w:val="Doc-title"/>
      </w:pPr>
      <w:hyperlink r:id="rId489"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5E640E" w:rsidP="00A873A8">
      <w:pPr>
        <w:pStyle w:val="Doc-title"/>
      </w:pPr>
      <w:hyperlink r:id="rId490"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5E640E" w:rsidP="00A873A8">
      <w:pPr>
        <w:pStyle w:val="Doc-title"/>
      </w:pPr>
      <w:hyperlink r:id="rId491"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5E640E" w:rsidP="00A873A8">
      <w:pPr>
        <w:pStyle w:val="Doc-title"/>
      </w:pPr>
      <w:hyperlink r:id="rId492"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5E640E" w:rsidP="00A873A8">
      <w:pPr>
        <w:pStyle w:val="Doc-title"/>
      </w:pPr>
      <w:hyperlink r:id="rId493"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5E640E" w:rsidP="00A873A8">
      <w:pPr>
        <w:pStyle w:val="Doc-title"/>
      </w:pPr>
      <w:hyperlink r:id="rId494"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5E640E" w:rsidP="00A873A8">
      <w:pPr>
        <w:pStyle w:val="Doc-title"/>
      </w:pPr>
      <w:hyperlink r:id="rId495"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5E640E" w:rsidP="00A873A8">
      <w:pPr>
        <w:pStyle w:val="Doc-title"/>
      </w:pPr>
      <w:hyperlink r:id="rId496"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5E640E" w:rsidP="00A873A8">
      <w:pPr>
        <w:pStyle w:val="Doc-title"/>
      </w:pPr>
      <w:hyperlink r:id="rId497"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5E640E" w:rsidP="00A873A8">
      <w:pPr>
        <w:pStyle w:val="Doc-title"/>
      </w:pPr>
      <w:hyperlink r:id="rId498"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5E640E" w:rsidP="00A873A8">
      <w:pPr>
        <w:pStyle w:val="Doc-title"/>
      </w:pPr>
      <w:hyperlink r:id="rId499"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5E640E" w:rsidP="00A873A8">
      <w:pPr>
        <w:pStyle w:val="Doc-title"/>
      </w:pPr>
      <w:hyperlink r:id="rId500"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5E640E" w:rsidP="00A873A8">
      <w:pPr>
        <w:pStyle w:val="Doc-title"/>
      </w:pPr>
      <w:hyperlink r:id="rId501"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5E640E" w:rsidP="00A873A8">
      <w:pPr>
        <w:pStyle w:val="Doc-title"/>
      </w:pPr>
      <w:hyperlink r:id="rId502"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5E640E" w:rsidP="00A873A8">
      <w:pPr>
        <w:pStyle w:val="Doc-title"/>
      </w:pPr>
      <w:hyperlink r:id="rId503"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5E640E" w:rsidP="00A873A8">
      <w:pPr>
        <w:pStyle w:val="Doc-title"/>
      </w:pPr>
      <w:hyperlink r:id="rId504"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5E640E" w:rsidP="00A873A8">
      <w:pPr>
        <w:pStyle w:val="Doc-title"/>
      </w:pPr>
      <w:hyperlink r:id="rId505"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5E640E" w:rsidP="00A873A8">
      <w:pPr>
        <w:pStyle w:val="Doc-title"/>
      </w:pPr>
      <w:hyperlink r:id="rId506"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5E640E" w:rsidP="00A873A8">
      <w:pPr>
        <w:pStyle w:val="Doc-title"/>
      </w:pPr>
      <w:hyperlink r:id="rId507"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5E640E" w:rsidP="00A873A8">
      <w:pPr>
        <w:pStyle w:val="Doc-title"/>
      </w:pPr>
      <w:hyperlink r:id="rId508"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5E640E" w:rsidP="00A873A8">
      <w:pPr>
        <w:pStyle w:val="Doc-title"/>
      </w:pPr>
      <w:hyperlink r:id="rId509"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5E640E" w:rsidP="00A873A8">
      <w:pPr>
        <w:pStyle w:val="Doc-title"/>
      </w:pPr>
      <w:hyperlink r:id="rId510"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5E640E" w:rsidP="00A873A8">
      <w:pPr>
        <w:pStyle w:val="Doc-title"/>
      </w:pPr>
      <w:hyperlink r:id="rId511"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5E640E" w:rsidP="00A873A8">
      <w:pPr>
        <w:pStyle w:val="Doc-title"/>
      </w:pPr>
      <w:hyperlink r:id="rId512"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5E640E" w:rsidP="00A873A8">
      <w:pPr>
        <w:pStyle w:val="Doc-title"/>
      </w:pPr>
      <w:hyperlink r:id="rId513"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5E640E" w:rsidP="00A873A8">
      <w:pPr>
        <w:pStyle w:val="Doc-title"/>
      </w:pPr>
      <w:hyperlink r:id="rId514"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5E640E" w:rsidP="00A873A8">
      <w:pPr>
        <w:pStyle w:val="Doc-title"/>
      </w:pPr>
      <w:hyperlink r:id="rId515"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5E640E" w:rsidP="00A873A8">
      <w:pPr>
        <w:pStyle w:val="Doc-title"/>
      </w:pPr>
      <w:hyperlink r:id="rId516"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5E640E" w:rsidP="00A873A8">
      <w:pPr>
        <w:pStyle w:val="Doc-title"/>
      </w:pPr>
      <w:hyperlink r:id="rId517"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5E640E" w:rsidP="00A873A8">
      <w:pPr>
        <w:pStyle w:val="Doc-title"/>
      </w:pPr>
      <w:hyperlink r:id="rId518"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5E640E" w:rsidP="00A873A8">
      <w:pPr>
        <w:pStyle w:val="Doc-title"/>
      </w:pPr>
      <w:hyperlink r:id="rId519"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5E640E" w:rsidP="00A873A8">
      <w:pPr>
        <w:pStyle w:val="Doc-title"/>
      </w:pPr>
      <w:hyperlink r:id="rId520"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5E640E" w:rsidP="00A873A8">
      <w:pPr>
        <w:pStyle w:val="Doc-title"/>
      </w:pPr>
      <w:hyperlink r:id="rId521"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5E640E" w:rsidP="00A873A8">
      <w:pPr>
        <w:pStyle w:val="Doc-title"/>
      </w:pPr>
      <w:hyperlink r:id="rId522"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5E640E" w:rsidP="00A873A8">
      <w:pPr>
        <w:pStyle w:val="Doc-title"/>
      </w:pPr>
      <w:hyperlink r:id="rId523"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5E640E" w:rsidP="00A873A8">
      <w:pPr>
        <w:pStyle w:val="Doc-title"/>
      </w:pPr>
      <w:hyperlink r:id="rId524"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5E640E" w:rsidP="00A873A8">
      <w:pPr>
        <w:pStyle w:val="Doc-title"/>
      </w:pPr>
      <w:hyperlink r:id="rId525"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5E640E" w:rsidP="00A873A8">
      <w:pPr>
        <w:pStyle w:val="Doc-title"/>
      </w:pPr>
      <w:hyperlink r:id="rId526"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5E640E" w:rsidP="00A873A8">
      <w:pPr>
        <w:pStyle w:val="Doc-title"/>
      </w:pPr>
      <w:hyperlink r:id="rId527"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5E640E" w:rsidP="00A873A8">
      <w:pPr>
        <w:pStyle w:val="Doc-title"/>
      </w:pPr>
      <w:hyperlink r:id="rId528"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5E640E" w:rsidP="00A873A8">
      <w:pPr>
        <w:pStyle w:val="Doc-title"/>
      </w:pPr>
      <w:hyperlink r:id="rId529"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5E640E" w:rsidP="00A873A8">
      <w:pPr>
        <w:pStyle w:val="Doc-title"/>
      </w:pPr>
      <w:hyperlink r:id="rId530"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5E640E" w:rsidP="00A873A8">
      <w:pPr>
        <w:pStyle w:val="Doc-title"/>
      </w:pPr>
      <w:hyperlink r:id="rId531"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5E640E" w:rsidP="00A873A8">
      <w:pPr>
        <w:pStyle w:val="Doc-title"/>
      </w:pPr>
      <w:hyperlink r:id="rId532"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5E640E" w:rsidP="00A873A8">
      <w:pPr>
        <w:pStyle w:val="Doc-title"/>
      </w:pPr>
      <w:hyperlink r:id="rId533"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5E640E" w:rsidP="00A873A8">
      <w:pPr>
        <w:pStyle w:val="Doc-title"/>
      </w:pPr>
      <w:hyperlink r:id="rId534"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5E640E" w:rsidP="00A873A8">
      <w:pPr>
        <w:pStyle w:val="Doc-title"/>
      </w:pPr>
      <w:hyperlink r:id="rId535"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5E640E" w:rsidP="00A873A8">
      <w:pPr>
        <w:pStyle w:val="Doc-title"/>
      </w:pPr>
      <w:hyperlink r:id="rId536"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5E640E" w:rsidP="00A873A8">
      <w:pPr>
        <w:pStyle w:val="Doc-title"/>
      </w:pPr>
      <w:hyperlink r:id="rId537"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5E640E" w:rsidP="00A873A8">
      <w:pPr>
        <w:pStyle w:val="Doc-title"/>
      </w:pPr>
      <w:hyperlink r:id="rId538"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5E640E" w:rsidP="00A873A8">
      <w:pPr>
        <w:pStyle w:val="Doc-title"/>
      </w:pPr>
      <w:hyperlink r:id="rId539"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5E640E" w:rsidP="00A873A8">
      <w:pPr>
        <w:pStyle w:val="Doc-title"/>
      </w:pPr>
      <w:hyperlink r:id="rId540"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5E640E" w:rsidP="00A873A8">
      <w:pPr>
        <w:pStyle w:val="Doc-title"/>
      </w:pPr>
      <w:hyperlink r:id="rId541"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5E640E" w:rsidP="00A873A8">
      <w:pPr>
        <w:pStyle w:val="Doc-title"/>
      </w:pPr>
      <w:hyperlink r:id="rId542"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5E640E" w:rsidP="00A873A8">
      <w:pPr>
        <w:pStyle w:val="Doc-title"/>
      </w:pPr>
      <w:hyperlink r:id="rId543"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5E640E" w:rsidP="00A873A8">
      <w:pPr>
        <w:pStyle w:val="Doc-title"/>
      </w:pPr>
      <w:hyperlink r:id="rId544"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5E640E" w:rsidP="00A873A8">
      <w:pPr>
        <w:pStyle w:val="Doc-title"/>
      </w:pPr>
      <w:hyperlink r:id="rId545"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5E640E" w:rsidP="00A873A8">
      <w:pPr>
        <w:pStyle w:val="Doc-title"/>
      </w:pPr>
      <w:hyperlink r:id="rId546"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5E640E" w:rsidP="00A873A8">
      <w:pPr>
        <w:pStyle w:val="Doc-title"/>
      </w:pPr>
      <w:hyperlink r:id="rId547"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5E640E" w:rsidP="00A873A8">
      <w:pPr>
        <w:pStyle w:val="Doc-title"/>
      </w:pPr>
      <w:hyperlink r:id="rId548"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5E640E" w:rsidP="00A873A8">
      <w:pPr>
        <w:pStyle w:val="Doc-title"/>
      </w:pPr>
      <w:hyperlink r:id="rId549"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5E640E" w:rsidP="00A873A8">
      <w:pPr>
        <w:pStyle w:val="Doc-title"/>
      </w:pPr>
      <w:hyperlink r:id="rId550"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5E640E" w:rsidP="00A873A8">
      <w:pPr>
        <w:pStyle w:val="Doc-title"/>
      </w:pPr>
      <w:hyperlink r:id="rId551"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5E640E" w:rsidP="00A873A8">
      <w:pPr>
        <w:pStyle w:val="Doc-title"/>
      </w:pPr>
      <w:hyperlink r:id="rId552"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5E640E" w:rsidP="00A873A8">
      <w:pPr>
        <w:pStyle w:val="Doc-title"/>
      </w:pPr>
      <w:hyperlink r:id="rId553"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5E640E" w:rsidP="00A873A8">
      <w:pPr>
        <w:pStyle w:val="Doc-title"/>
      </w:pPr>
      <w:hyperlink r:id="rId554"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5E640E" w:rsidP="00A873A8">
      <w:pPr>
        <w:pStyle w:val="Doc-title"/>
      </w:pPr>
      <w:hyperlink r:id="rId555"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5E640E" w:rsidP="00A873A8">
      <w:pPr>
        <w:pStyle w:val="Doc-title"/>
      </w:pPr>
      <w:hyperlink r:id="rId556"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5E640E" w:rsidP="00A873A8">
      <w:pPr>
        <w:pStyle w:val="Doc-title"/>
      </w:pPr>
      <w:hyperlink r:id="rId557"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5E640E" w:rsidP="00A873A8">
      <w:pPr>
        <w:pStyle w:val="Doc-title"/>
      </w:pPr>
      <w:hyperlink r:id="rId558"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5E640E" w:rsidP="00A873A8">
      <w:pPr>
        <w:pStyle w:val="Doc-title"/>
      </w:pPr>
      <w:hyperlink r:id="rId559"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5E640E" w:rsidP="00A873A8">
      <w:pPr>
        <w:pStyle w:val="Doc-title"/>
      </w:pPr>
      <w:hyperlink r:id="rId560"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5E640E" w:rsidP="00A873A8">
      <w:pPr>
        <w:pStyle w:val="Doc-title"/>
      </w:pPr>
      <w:hyperlink r:id="rId561"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5E640E" w:rsidP="00A873A8">
      <w:pPr>
        <w:pStyle w:val="Doc-title"/>
      </w:pPr>
      <w:hyperlink r:id="rId562"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5E640E" w:rsidP="00A873A8">
      <w:pPr>
        <w:pStyle w:val="Doc-title"/>
      </w:pPr>
      <w:hyperlink r:id="rId563"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5E640E" w:rsidP="00A873A8">
      <w:pPr>
        <w:pStyle w:val="Doc-title"/>
      </w:pPr>
      <w:hyperlink r:id="rId564"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5E640E" w:rsidP="00A873A8">
      <w:pPr>
        <w:pStyle w:val="Doc-title"/>
      </w:pPr>
      <w:hyperlink r:id="rId565"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5E640E" w:rsidP="00A873A8">
      <w:pPr>
        <w:pStyle w:val="Doc-title"/>
      </w:pPr>
      <w:hyperlink r:id="rId566"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5E640E" w:rsidP="00A873A8">
      <w:pPr>
        <w:pStyle w:val="Doc-title"/>
      </w:pPr>
      <w:hyperlink r:id="rId567"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5E640E" w:rsidP="00A873A8">
      <w:pPr>
        <w:pStyle w:val="Doc-title"/>
      </w:pPr>
      <w:hyperlink r:id="rId568"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5E640E" w:rsidP="00A873A8">
      <w:pPr>
        <w:pStyle w:val="Doc-title"/>
      </w:pPr>
      <w:hyperlink r:id="rId569"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5E640E" w:rsidP="00A873A8">
      <w:pPr>
        <w:pStyle w:val="Doc-title"/>
      </w:pPr>
      <w:hyperlink r:id="rId570"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5E640E" w:rsidP="00A873A8">
      <w:pPr>
        <w:pStyle w:val="Doc-title"/>
      </w:pPr>
      <w:hyperlink r:id="rId571"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5E640E" w:rsidP="00A873A8">
      <w:pPr>
        <w:pStyle w:val="Doc-title"/>
      </w:pPr>
      <w:hyperlink r:id="rId572"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5E640E" w:rsidP="00A873A8">
      <w:pPr>
        <w:pStyle w:val="Doc-title"/>
      </w:pPr>
      <w:hyperlink r:id="rId573"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5E640E" w:rsidP="00A873A8">
      <w:pPr>
        <w:pStyle w:val="Doc-title"/>
      </w:pPr>
      <w:hyperlink r:id="rId574"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5E640E" w:rsidP="00A873A8">
      <w:pPr>
        <w:pStyle w:val="Doc-title"/>
      </w:pPr>
      <w:hyperlink r:id="rId575"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5E640E" w:rsidP="00A873A8">
      <w:pPr>
        <w:pStyle w:val="Doc-title"/>
      </w:pPr>
      <w:hyperlink r:id="rId576"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77"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5E640E" w:rsidP="00A873A8">
      <w:pPr>
        <w:pStyle w:val="Doc-title"/>
      </w:pPr>
      <w:hyperlink r:id="rId578"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5E640E" w:rsidP="00A873A8">
      <w:pPr>
        <w:pStyle w:val="Doc-title"/>
      </w:pPr>
      <w:hyperlink r:id="rId579"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5E640E" w:rsidP="00A873A8">
      <w:pPr>
        <w:pStyle w:val="Doc-title"/>
      </w:pPr>
      <w:hyperlink r:id="rId580"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5E640E" w:rsidP="00A873A8">
      <w:pPr>
        <w:pStyle w:val="Doc-title"/>
      </w:pPr>
      <w:hyperlink r:id="rId581"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5E640E" w:rsidP="00A873A8">
      <w:pPr>
        <w:pStyle w:val="Doc-title"/>
      </w:pPr>
      <w:hyperlink r:id="rId582"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5E640E" w:rsidP="00A873A8">
      <w:pPr>
        <w:pStyle w:val="Doc-title"/>
      </w:pPr>
      <w:hyperlink r:id="rId583"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5E640E" w:rsidP="00A873A8">
      <w:pPr>
        <w:pStyle w:val="Doc-title"/>
      </w:pPr>
      <w:hyperlink r:id="rId584"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5E640E" w:rsidP="00A873A8">
      <w:pPr>
        <w:pStyle w:val="Doc-title"/>
      </w:pPr>
      <w:hyperlink r:id="rId585"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5E640E" w:rsidP="00A873A8">
      <w:pPr>
        <w:pStyle w:val="Doc-title"/>
      </w:pPr>
      <w:hyperlink r:id="rId586"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5E640E" w:rsidP="00A873A8">
      <w:pPr>
        <w:pStyle w:val="Doc-title"/>
      </w:pPr>
      <w:hyperlink r:id="rId587"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5E640E" w:rsidP="00A873A8">
      <w:pPr>
        <w:pStyle w:val="Doc-title"/>
      </w:pPr>
      <w:hyperlink r:id="rId588"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5E640E" w:rsidP="00A873A8">
      <w:pPr>
        <w:pStyle w:val="Doc-title"/>
      </w:pPr>
      <w:hyperlink r:id="rId589"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5E640E" w:rsidP="00A873A8">
      <w:pPr>
        <w:pStyle w:val="Doc-title"/>
      </w:pPr>
      <w:hyperlink r:id="rId590"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5E640E" w:rsidP="00A873A8">
      <w:pPr>
        <w:pStyle w:val="Doc-title"/>
      </w:pPr>
      <w:hyperlink r:id="rId591"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5E640E" w:rsidP="00A873A8">
      <w:pPr>
        <w:pStyle w:val="Doc-title"/>
      </w:pPr>
      <w:hyperlink r:id="rId592"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5E640E" w:rsidP="00A873A8">
      <w:pPr>
        <w:pStyle w:val="Doc-title"/>
      </w:pPr>
      <w:hyperlink r:id="rId593"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5E640E" w:rsidP="00A873A8">
      <w:pPr>
        <w:pStyle w:val="Doc-title"/>
      </w:pPr>
      <w:hyperlink r:id="rId594"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5E640E" w:rsidP="00A873A8">
      <w:pPr>
        <w:pStyle w:val="Doc-title"/>
      </w:pPr>
      <w:hyperlink r:id="rId595"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5E640E" w:rsidP="00A873A8">
      <w:pPr>
        <w:pStyle w:val="Doc-title"/>
      </w:pPr>
      <w:hyperlink r:id="rId596"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5E640E" w:rsidP="00A873A8">
      <w:pPr>
        <w:pStyle w:val="Doc-title"/>
      </w:pPr>
      <w:hyperlink r:id="rId597"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5E640E" w:rsidP="00A873A8">
      <w:pPr>
        <w:pStyle w:val="Doc-title"/>
      </w:pPr>
      <w:hyperlink r:id="rId598"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5E640E" w:rsidP="00A873A8">
      <w:pPr>
        <w:pStyle w:val="Doc-title"/>
      </w:pPr>
      <w:hyperlink r:id="rId599"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5E640E" w:rsidP="00A873A8">
      <w:pPr>
        <w:pStyle w:val="Doc-title"/>
      </w:pPr>
      <w:hyperlink r:id="rId600"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5E640E" w:rsidP="00A873A8">
      <w:pPr>
        <w:pStyle w:val="Doc-title"/>
      </w:pPr>
      <w:hyperlink r:id="rId601"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5E640E" w:rsidP="00A873A8">
      <w:pPr>
        <w:pStyle w:val="Doc-title"/>
      </w:pPr>
      <w:hyperlink r:id="rId602"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5E640E" w:rsidP="00A873A8">
      <w:pPr>
        <w:pStyle w:val="Doc-title"/>
      </w:pPr>
      <w:hyperlink r:id="rId603"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5E640E" w:rsidP="00A873A8">
      <w:pPr>
        <w:pStyle w:val="Doc-title"/>
      </w:pPr>
      <w:hyperlink r:id="rId604"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5E640E" w:rsidP="00A873A8">
      <w:pPr>
        <w:pStyle w:val="Doc-title"/>
      </w:pPr>
      <w:hyperlink r:id="rId605"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5E640E" w:rsidP="00A873A8">
      <w:pPr>
        <w:pStyle w:val="Doc-title"/>
      </w:pPr>
      <w:hyperlink r:id="rId606"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5E640E" w:rsidP="00A873A8">
      <w:pPr>
        <w:pStyle w:val="Doc-title"/>
      </w:pPr>
      <w:hyperlink r:id="rId607"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5E640E" w:rsidP="00A873A8">
      <w:pPr>
        <w:pStyle w:val="Doc-title"/>
      </w:pPr>
      <w:hyperlink r:id="rId608"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5E640E" w:rsidP="00A873A8">
      <w:pPr>
        <w:pStyle w:val="Doc-title"/>
      </w:pPr>
      <w:hyperlink r:id="rId609"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5E640E" w:rsidP="00A873A8">
      <w:pPr>
        <w:pStyle w:val="Doc-title"/>
      </w:pPr>
      <w:hyperlink r:id="rId610"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5E640E" w:rsidP="00A873A8">
      <w:pPr>
        <w:pStyle w:val="Doc-title"/>
      </w:pPr>
      <w:hyperlink r:id="rId611"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5E640E" w:rsidP="00A873A8">
      <w:pPr>
        <w:pStyle w:val="Doc-title"/>
      </w:pPr>
      <w:hyperlink r:id="rId612"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5E640E" w:rsidP="00A873A8">
      <w:pPr>
        <w:pStyle w:val="Doc-title"/>
      </w:pPr>
      <w:hyperlink r:id="rId613"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5E640E" w:rsidP="00A873A8">
      <w:pPr>
        <w:pStyle w:val="Doc-title"/>
      </w:pPr>
      <w:hyperlink r:id="rId614"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5E640E" w:rsidP="00A873A8">
      <w:pPr>
        <w:pStyle w:val="Doc-title"/>
      </w:pPr>
      <w:hyperlink r:id="rId615"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5E640E" w:rsidP="00A873A8">
      <w:pPr>
        <w:pStyle w:val="Doc-title"/>
      </w:pPr>
      <w:hyperlink r:id="rId616"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5E640E" w:rsidP="00A873A8">
      <w:pPr>
        <w:pStyle w:val="Doc-title"/>
      </w:pPr>
      <w:hyperlink r:id="rId617"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5E640E" w:rsidP="00A873A8">
      <w:pPr>
        <w:pStyle w:val="Doc-title"/>
      </w:pPr>
      <w:hyperlink r:id="rId618"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5E640E" w:rsidP="00A873A8">
      <w:pPr>
        <w:pStyle w:val="Doc-title"/>
      </w:pPr>
      <w:hyperlink r:id="rId619"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5E640E" w:rsidP="00A873A8">
      <w:pPr>
        <w:pStyle w:val="Doc-title"/>
      </w:pPr>
      <w:hyperlink r:id="rId620"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5E640E" w:rsidP="00A873A8">
      <w:pPr>
        <w:pStyle w:val="Doc-title"/>
      </w:pPr>
      <w:hyperlink r:id="rId621"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5E640E" w:rsidP="00A873A8">
      <w:pPr>
        <w:pStyle w:val="Doc-title"/>
      </w:pPr>
      <w:hyperlink r:id="rId622"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5E640E" w:rsidP="00A873A8">
      <w:pPr>
        <w:pStyle w:val="Doc-title"/>
      </w:pPr>
      <w:hyperlink r:id="rId623"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5E640E" w:rsidP="00A873A8">
      <w:pPr>
        <w:pStyle w:val="Doc-title"/>
      </w:pPr>
      <w:hyperlink r:id="rId624"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5E640E" w:rsidP="00A873A8">
      <w:pPr>
        <w:pStyle w:val="Doc-title"/>
      </w:pPr>
      <w:hyperlink r:id="rId625"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5E640E" w:rsidP="00A873A8">
      <w:pPr>
        <w:pStyle w:val="Doc-title"/>
      </w:pPr>
      <w:hyperlink r:id="rId626"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5E640E" w:rsidP="00A873A8">
      <w:pPr>
        <w:pStyle w:val="Doc-title"/>
      </w:pPr>
      <w:hyperlink r:id="rId627"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5E640E" w:rsidP="00A873A8">
      <w:pPr>
        <w:pStyle w:val="Doc-title"/>
      </w:pPr>
      <w:hyperlink r:id="rId628"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5E640E" w:rsidP="00A873A8">
      <w:pPr>
        <w:pStyle w:val="Doc-title"/>
      </w:pPr>
      <w:hyperlink r:id="rId629"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5E640E" w:rsidP="00A873A8">
      <w:pPr>
        <w:pStyle w:val="Doc-title"/>
      </w:pPr>
      <w:hyperlink r:id="rId630"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Pr="00E14330" w:rsidRDefault="000D255B" w:rsidP="000D255B">
      <w:pPr>
        <w:pStyle w:val="Comments"/>
      </w:pPr>
      <w:r w:rsidRPr="00E14330">
        <w:t>Including work plan and any other rapporteur input.</w:t>
      </w:r>
    </w:p>
    <w:p w14:paraId="4CA8C36C" w14:textId="77777777" w:rsidR="0094713F" w:rsidRDefault="0094713F" w:rsidP="00A873A8">
      <w:pPr>
        <w:pStyle w:val="Doc-title"/>
        <w:rPr>
          <w:rStyle w:val="Hyperlink"/>
        </w:rPr>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4DD020B5" w14:textId="77777777" w:rsidR="0094713F" w:rsidRDefault="0094713F" w:rsidP="0094713F">
      <w:pPr>
        <w:pStyle w:val="Doc-text2"/>
        <w:ind w:left="0" w:firstLine="0"/>
      </w:pPr>
    </w:p>
    <w:p w14:paraId="44838ECE" w14:textId="77777777" w:rsidR="0094713F" w:rsidRPr="0094713F" w:rsidRDefault="0094713F" w:rsidP="0094713F">
      <w:pPr>
        <w:pStyle w:val="Doc-text2"/>
        <w:ind w:left="0" w:firstLine="0"/>
      </w:pPr>
    </w:p>
    <w:p w14:paraId="015DDE21" w14:textId="77777777" w:rsidR="0094713F" w:rsidRDefault="0094713F" w:rsidP="00A873A8">
      <w:pPr>
        <w:pStyle w:val="Doc-title"/>
        <w:rPr>
          <w:rStyle w:val="Hyperlink"/>
        </w:rPr>
      </w:pPr>
    </w:p>
    <w:p w14:paraId="61451EDF" w14:textId="0A98771E" w:rsidR="00A873A8" w:rsidRDefault="005E640E" w:rsidP="00A873A8">
      <w:pPr>
        <w:pStyle w:val="Doc-title"/>
      </w:pPr>
      <w:hyperlink r:id="rId631" w:tooltip="D:Documents3GPPtsg_ranWG2TSGR2_115-eDocsR2-2106948.zip" w:history="1">
        <w:r w:rsidR="00A873A8" w:rsidRPr="00E14330">
          <w:rPr>
            <w:rStyle w:val="Hyperlink"/>
          </w:rPr>
          <w:t>R2-2106948</w:t>
        </w:r>
      </w:hyperlink>
      <w:r w:rsidR="00A873A8" w:rsidRPr="00E14330">
        <w:tab/>
        <w:t>LS to RAN2 on reduction of service interruption during intra-donor IAB-node migration (R3-212973; contact: AT&amp;T)</w:t>
      </w:r>
      <w:r w:rsidR="00A873A8" w:rsidRPr="00E14330">
        <w:tab/>
        <w:t>RAN3</w:t>
      </w:r>
      <w:r w:rsidR="00A873A8" w:rsidRPr="00E14330">
        <w:tab/>
        <w:t>LS in</w:t>
      </w:r>
      <w:r w:rsidR="00A873A8" w:rsidRPr="00E14330">
        <w:tab/>
        <w:t>Rel-17</w:t>
      </w:r>
      <w:r w:rsidR="00A873A8" w:rsidRPr="00E14330">
        <w:tab/>
        <w:t>NR_IAB_enh-Core</w:t>
      </w:r>
      <w:r w:rsidR="00A873A8" w:rsidRPr="00E14330">
        <w:tab/>
        <w:t>To:RAN2</w:t>
      </w:r>
    </w:p>
    <w:p w14:paraId="54F86075" w14:textId="5319EDC8" w:rsidR="009C71FD" w:rsidRDefault="000A4D64" w:rsidP="009C71FD">
      <w:pPr>
        <w:pStyle w:val="Doc-text2"/>
      </w:pPr>
      <w:r>
        <w:t>-</w:t>
      </w:r>
      <w:r>
        <w:tab/>
        <w:t xml:space="preserve">Chair wonder how long the UE interruption time is? AT&amp;T think it can be significant. </w:t>
      </w:r>
    </w:p>
    <w:p w14:paraId="24C4007A" w14:textId="4F5339B3" w:rsidR="000A4D64" w:rsidRDefault="000A4D64" w:rsidP="009C71FD">
      <w:pPr>
        <w:pStyle w:val="Doc-text2"/>
      </w:pPr>
      <w:r>
        <w:t>-</w:t>
      </w:r>
      <w:r>
        <w:tab/>
        <w:t xml:space="preserve">QC think this can be very long, as this includes IP sec tunnel establishment etc, and in R16 this was very sequential. </w:t>
      </w:r>
    </w:p>
    <w:p w14:paraId="75351925" w14:textId="3CE982ED" w:rsidR="000A4D64" w:rsidRPr="000A4D64" w:rsidRDefault="000A4D64" w:rsidP="000A4D64">
      <w:pPr>
        <w:pStyle w:val="Agreement"/>
      </w:pPr>
      <w:r>
        <w:t>Noted, we will reply (will have offline for that)</w:t>
      </w:r>
    </w:p>
    <w:p w14:paraId="5A1CCF9D" w14:textId="77777777" w:rsidR="000A4D64" w:rsidRPr="000A4D64" w:rsidRDefault="000A4D64" w:rsidP="000A4D64">
      <w:pPr>
        <w:pStyle w:val="Doc-text2"/>
      </w:pPr>
    </w:p>
    <w:p w14:paraId="51105858" w14:textId="0BF8B47A" w:rsidR="00A873A8" w:rsidRDefault="005E640E" w:rsidP="00A873A8">
      <w:pPr>
        <w:pStyle w:val="Doc-title"/>
      </w:pPr>
      <w:hyperlink r:id="rId632" w:tooltip="D:Documents3GPPtsg_ranWG2TSGR2_115-eDocsR2-2106950.zip" w:history="1">
        <w:r w:rsidR="00A873A8" w:rsidRPr="00E14330">
          <w:rPr>
            <w:rStyle w:val="Hyperlink"/>
          </w:rPr>
          <w:t>R2-2106950</w:t>
        </w:r>
      </w:hyperlink>
      <w:r w:rsidR="00A873A8" w:rsidRPr="00E14330">
        <w:tab/>
        <w:t>LS on Inter-donor migration (R3-212981; contact: Samsung)</w:t>
      </w:r>
      <w:r w:rsidR="00A873A8" w:rsidRPr="00E14330">
        <w:tab/>
        <w:t>RAN3</w:t>
      </w:r>
      <w:r w:rsidR="00A873A8" w:rsidRPr="00E14330">
        <w:tab/>
        <w:t>LS in</w:t>
      </w:r>
      <w:r w:rsidR="00A873A8" w:rsidRPr="00E14330">
        <w:tab/>
        <w:t>Rel-17</w:t>
      </w:r>
      <w:r w:rsidR="00A873A8" w:rsidRPr="00E14330">
        <w:tab/>
        <w:t>NR_IAB_enh-Core</w:t>
      </w:r>
      <w:r w:rsidR="00A873A8" w:rsidRPr="00E14330">
        <w:tab/>
        <w:t>To:RAN1, RAN2, RAN4</w:t>
      </w:r>
    </w:p>
    <w:p w14:paraId="65508C3F" w14:textId="31B7D2C9" w:rsidR="000A4D64" w:rsidRDefault="000A4D64" w:rsidP="000A4D64">
      <w:pPr>
        <w:pStyle w:val="Agreement"/>
      </w:pPr>
      <w:r>
        <w:t xml:space="preserve">Noted, we will attempt to reply (will have offline for that) </w:t>
      </w:r>
    </w:p>
    <w:p w14:paraId="5E213808" w14:textId="77777777" w:rsidR="000A4D64" w:rsidRPr="000A4D64" w:rsidRDefault="000A4D64" w:rsidP="000A4D64">
      <w:pPr>
        <w:pStyle w:val="Doc-text2"/>
      </w:pPr>
    </w:p>
    <w:p w14:paraId="2FB8B464" w14:textId="3834C1AE" w:rsidR="00A873A8" w:rsidRPr="00E14330" w:rsidRDefault="005E640E" w:rsidP="00A873A8">
      <w:pPr>
        <w:pStyle w:val="Doc-title"/>
      </w:pPr>
      <w:hyperlink r:id="rId633" w:tooltip="D:Documents3GPPtsg_ranWG2TSGR2_115-eDocsR2-2107169.zip" w:history="1">
        <w:r w:rsidR="00A873A8" w:rsidRPr="00E14330">
          <w:rPr>
            <w:rStyle w:val="Hyperlink"/>
          </w:rPr>
          <w:t>R2-2107169</w:t>
        </w:r>
      </w:hyperlink>
      <w:r w:rsidR="00A873A8" w:rsidRPr="00E14330">
        <w:tab/>
        <w:t>Updated Rel-17 IAB Workplan</w:t>
      </w:r>
      <w:r w:rsidR="00A873A8" w:rsidRPr="00E14330">
        <w:tab/>
        <w:t>Qualcomm Incorporated, Samsung (WI rapporteurs)</w:t>
      </w:r>
      <w:r w:rsidR="00A873A8" w:rsidRPr="00E14330">
        <w:tab/>
        <w:t>Work Plan</w:t>
      </w:r>
      <w:r w:rsidR="00A873A8" w:rsidRPr="00E14330">
        <w:tab/>
        <w:t>Rel-17</w:t>
      </w:r>
      <w:r w:rsidR="00A873A8" w:rsidRPr="00E14330">
        <w:tab/>
        <w:t>NR_IAB_enh</w:t>
      </w:r>
      <w:r w:rsidR="00A873A8" w:rsidRPr="00E14330">
        <w:tab/>
        <w:t>R2-2104858</w:t>
      </w:r>
    </w:p>
    <w:p w14:paraId="635B97A6" w14:textId="5BED23FD" w:rsidR="00A873A8" w:rsidRPr="00E14330" w:rsidRDefault="00A873A8" w:rsidP="00A873A8">
      <w:pPr>
        <w:pStyle w:val="Doc-title"/>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5E640E" w:rsidP="00052892">
      <w:pPr>
        <w:pStyle w:val="Doc-title"/>
      </w:pPr>
      <w:hyperlink r:id="rId634"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709562B4" w14:textId="77777777" w:rsidR="00052892" w:rsidRPr="000A4D64" w:rsidRDefault="00052892" w:rsidP="007C0FA2">
      <w:pPr>
        <w:pStyle w:val="Doc-text2"/>
        <w:ind w:left="0" w:firstLine="0"/>
      </w:pPr>
    </w:p>
    <w:p w14:paraId="6CAF0681" w14:textId="53749F66" w:rsidR="00A873A8" w:rsidRPr="00E14330" w:rsidRDefault="005E640E" w:rsidP="00A873A8">
      <w:pPr>
        <w:pStyle w:val="Doc-title"/>
      </w:pPr>
      <w:hyperlink r:id="rId635"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5E640E" w:rsidP="00A873A8">
      <w:pPr>
        <w:pStyle w:val="Doc-title"/>
      </w:pPr>
      <w:hyperlink r:id="rId636"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5E640E" w:rsidP="00A873A8">
      <w:pPr>
        <w:pStyle w:val="Doc-title"/>
      </w:pPr>
      <w:hyperlink r:id="rId637"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5E640E" w:rsidP="00A873A8">
      <w:pPr>
        <w:pStyle w:val="Doc-title"/>
      </w:pPr>
      <w:hyperlink r:id="rId638"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5E640E" w:rsidP="00A873A8">
      <w:pPr>
        <w:pStyle w:val="Doc-title"/>
      </w:pPr>
      <w:hyperlink r:id="rId639"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5E640E" w:rsidP="00A873A8">
      <w:pPr>
        <w:pStyle w:val="Doc-title"/>
      </w:pPr>
      <w:hyperlink r:id="rId640"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5E640E" w:rsidP="00A873A8">
      <w:pPr>
        <w:pStyle w:val="Doc-title"/>
      </w:pPr>
      <w:hyperlink r:id="rId641"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5E640E" w:rsidP="00A873A8">
      <w:pPr>
        <w:pStyle w:val="Doc-title"/>
      </w:pPr>
      <w:hyperlink r:id="rId642"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5E640E" w:rsidP="00A873A8">
      <w:pPr>
        <w:pStyle w:val="Doc-title"/>
      </w:pPr>
      <w:hyperlink r:id="rId643"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5E640E" w:rsidP="00A873A8">
      <w:pPr>
        <w:pStyle w:val="Doc-title"/>
      </w:pPr>
      <w:hyperlink r:id="rId644"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5E640E" w:rsidP="00A873A8">
      <w:pPr>
        <w:pStyle w:val="Doc-title"/>
      </w:pPr>
      <w:hyperlink r:id="rId645"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5E640E" w:rsidP="00A873A8">
      <w:pPr>
        <w:pStyle w:val="Doc-title"/>
      </w:pPr>
      <w:hyperlink r:id="rId646"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5E640E" w:rsidP="00A873A8">
      <w:pPr>
        <w:pStyle w:val="Doc-title"/>
      </w:pPr>
      <w:hyperlink r:id="rId647"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5E640E" w:rsidP="00A873A8">
      <w:pPr>
        <w:pStyle w:val="Doc-title"/>
      </w:pPr>
      <w:hyperlink r:id="rId648"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5E640E" w:rsidP="00A873A8">
      <w:pPr>
        <w:pStyle w:val="Doc-title"/>
      </w:pPr>
      <w:hyperlink r:id="rId649"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5E640E" w:rsidP="00A873A8">
      <w:pPr>
        <w:pStyle w:val="Doc-title"/>
      </w:pPr>
      <w:hyperlink r:id="rId650"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5E640E" w:rsidP="00A873A8">
      <w:pPr>
        <w:pStyle w:val="Doc-title"/>
      </w:pPr>
      <w:hyperlink r:id="rId651"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5E640E" w:rsidP="00A873A8">
      <w:pPr>
        <w:pStyle w:val="Doc-title"/>
      </w:pPr>
      <w:hyperlink r:id="rId652"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5E640E" w:rsidP="00A873A8">
      <w:pPr>
        <w:pStyle w:val="Doc-title"/>
      </w:pPr>
      <w:hyperlink r:id="rId653"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5E640E" w:rsidP="00A873A8">
      <w:pPr>
        <w:pStyle w:val="Doc-title"/>
      </w:pPr>
      <w:hyperlink r:id="rId654"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77777777" w:rsidR="00A873A8" w:rsidRPr="00E14330" w:rsidRDefault="00A873A8" w:rsidP="00A873A8">
      <w:pPr>
        <w:pStyle w:val="Doc-text2"/>
      </w:pP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5E640E" w:rsidP="00850C9D">
      <w:pPr>
        <w:pStyle w:val="Doc-title"/>
      </w:pPr>
      <w:hyperlink r:id="rId655"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13016041" w14:textId="36D65D61" w:rsidR="00527FCD" w:rsidRDefault="00527FCD" w:rsidP="00850C9D">
      <w:pPr>
        <w:pStyle w:val="BoldComments"/>
        <w:rPr>
          <w:lang w:val="en-US"/>
        </w:rPr>
      </w:pPr>
      <w:r>
        <w:rPr>
          <w:lang w:val="en-US"/>
        </w:rPr>
        <w:t>General</w:t>
      </w:r>
    </w:p>
    <w:p w14:paraId="58C91BD1" w14:textId="3556BBFE" w:rsidR="00527FCD" w:rsidRDefault="005E640E" w:rsidP="00527FCD">
      <w:pPr>
        <w:pStyle w:val="Doc-title"/>
      </w:pPr>
      <w:hyperlink r:id="rId656"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5E640E" w:rsidP="00424FDB">
      <w:pPr>
        <w:pStyle w:val="Doc-title"/>
      </w:pPr>
      <w:hyperlink r:id="rId657"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5E640E" w:rsidP="00424FDB">
      <w:pPr>
        <w:pStyle w:val="Doc-title"/>
      </w:pPr>
      <w:hyperlink r:id="rId658"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5E640E" w:rsidP="00424FDB">
      <w:pPr>
        <w:pStyle w:val="Doc-title"/>
      </w:pPr>
      <w:hyperlink r:id="rId659"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5E640E" w:rsidP="00424FDB">
      <w:pPr>
        <w:pStyle w:val="Doc-title"/>
      </w:pPr>
      <w:hyperlink r:id="rId660"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5E640E" w:rsidP="00424FDB">
      <w:pPr>
        <w:pStyle w:val="Doc-title"/>
      </w:pPr>
      <w:hyperlink r:id="rId661"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5E640E" w:rsidP="00424FDB">
      <w:pPr>
        <w:pStyle w:val="Doc-title"/>
      </w:pPr>
      <w:hyperlink r:id="rId662"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5E640E" w:rsidP="00424FDB">
      <w:pPr>
        <w:pStyle w:val="Doc-title"/>
      </w:pPr>
      <w:hyperlink r:id="rId663"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5E640E" w:rsidP="00424FDB">
      <w:pPr>
        <w:pStyle w:val="Doc-title"/>
      </w:pPr>
      <w:hyperlink r:id="rId664"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5E640E" w:rsidP="00424FDB">
      <w:pPr>
        <w:pStyle w:val="Doc-title"/>
      </w:pPr>
      <w:hyperlink r:id="rId665"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5E640E" w:rsidP="00424FDB">
      <w:pPr>
        <w:pStyle w:val="Doc-title"/>
      </w:pPr>
      <w:hyperlink r:id="rId666"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5E640E" w:rsidP="00424FDB">
      <w:pPr>
        <w:pStyle w:val="Doc-title"/>
      </w:pPr>
      <w:hyperlink r:id="rId667"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5E640E" w:rsidP="00527FCD">
      <w:pPr>
        <w:pStyle w:val="Doc-title"/>
      </w:pPr>
      <w:hyperlink r:id="rId668"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5E640E" w:rsidP="00424FDB">
      <w:pPr>
        <w:pStyle w:val="Doc-title"/>
      </w:pPr>
      <w:hyperlink r:id="rId669"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5E640E" w:rsidP="00424FDB">
      <w:pPr>
        <w:pStyle w:val="Doc-title"/>
      </w:pPr>
      <w:hyperlink r:id="rId670"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5E640E" w:rsidP="00424FDB">
      <w:pPr>
        <w:pStyle w:val="Doc-title"/>
      </w:pPr>
      <w:hyperlink r:id="rId671"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5E640E" w:rsidP="00424FDB">
      <w:pPr>
        <w:pStyle w:val="Doc-title"/>
      </w:pPr>
      <w:hyperlink r:id="rId672"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5E640E" w:rsidP="00424FDB">
      <w:pPr>
        <w:pStyle w:val="Doc-title"/>
      </w:pPr>
      <w:hyperlink r:id="rId673"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5E640E" w:rsidP="00424FDB">
      <w:pPr>
        <w:pStyle w:val="Doc-title"/>
      </w:pPr>
      <w:hyperlink r:id="rId674"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5E640E" w:rsidP="00424FDB">
      <w:pPr>
        <w:pStyle w:val="Doc-title"/>
      </w:pPr>
      <w:hyperlink r:id="rId675"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5E640E" w:rsidP="00424FDB">
      <w:pPr>
        <w:pStyle w:val="Doc-title"/>
      </w:pPr>
      <w:hyperlink r:id="rId676"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5E640E" w:rsidP="00A873A8">
      <w:pPr>
        <w:pStyle w:val="Doc-title"/>
      </w:pPr>
      <w:hyperlink r:id="rId677"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5E640E" w:rsidP="008670F4">
      <w:pPr>
        <w:pStyle w:val="Doc-title"/>
      </w:pPr>
      <w:hyperlink r:id="rId678"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5E640E" w:rsidP="00527FCD">
      <w:pPr>
        <w:pStyle w:val="Doc-title"/>
      </w:pPr>
      <w:hyperlink r:id="rId679"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5E640E" w:rsidP="00527FCD">
      <w:pPr>
        <w:pStyle w:val="Doc-title"/>
      </w:pPr>
      <w:hyperlink r:id="rId680"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5E640E" w:rsidP="00527FCD">
      <w:pPr>
        <w:pStyle w:val="Doc-title"/>
      </w:pPr>
      <w:hyperlink r:id="rId681"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13D3E1E0" w14:textId="77777777" w:rsidR="00527FCD" w:rsidRDefault="00527FCD" w:rsidP="00527FCD">
      <w:pPr>
        <w:pStyle w:val="Doc-title"/>
        <w:rPr>
          <w:rStyle w:val="Hyperlink"/>
        </w:rPr>
      </w:pPr>
    </w:p>
    <w:p w14:paraId="386FC424" w14:textId="77777777" w:rsidR="00527FCD" w:rsidRPr="00E14330" w:rsidRDefault="005E640E" w:rsidP="00527FCD">
      <w:pPr>
        <w:pStyle w:val="Doc-title"/>
      </w:pPr>
      <w:hyperlink r:id="rId682"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5E640E" w:rsidP="00527FCD">
      <w:pPr>
        <w:pStyle w:val="Doc-title"/>
      </w:pPr>
      <w:hyperlink r:id="rId683"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5E640E" w:rsidP="00527FCD">
      <w:pPr>
        <w:pStyle w:val="Doc-title"/>
        <w:rPr>
          <w:rStyle w:val="Hyperlink"/>
          <w:color w:val="auto"/>
          <w:u w:val="none"/>
        </w:rPr>
      </w:pPr>
      <w:hyperlink r:id="rId684"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5E640E" w:rsidP="00424FDB">
      <w:pPr>
        <w:pStyle w:val="Doc-title"/>
      </w:pPr>
      <w:hyperlink r:id="rId685"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5E640E" w:rsidP="008670F4">
      <w:pPr>
        <w:pStyle w:val="Doc-title"/>
      </w:pPr>
      <w:hyperlink r:id="rId686"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5E640E" w:rsidP="00A873A8">
      <w:pPr>
        <w:pStyle w:val="Doc-title"/>
      </w:pPr>
      <w:hyperlink r:id="rId687"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5E640E" w:rsidP="00527FCD">
      <w:pPr>
        <w:pStyle w:val="Doc-title"/>
      </w:pPr>
      <w:hyperlink r:id="rId688"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5E640E" w:rsidP="00527FCD">
      <w:pPr>
        <w:pStyle w:val="Doc-title"/>
      </w:pPr>
      <w:hyperlink r:id="rId689"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5E640E" w:rsidP="00527FCD">
      <w:pPr>
        <w:pStyle w:val="Doc-title"/>
      </w:pPr>
      <w:hyperlink r:id="rId690"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5E640E" w:rsidP="00527FCD">
      <w:pPr>
        <w:pStyle w:val="Doc-title"/>
      </w:pPr>
      <w:hyperlink r:id="rId691"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5E640E" w:rsidP="00424FDB">
      <w:pPr>
        <w:pStyle w:val="Doc-title"/>
      </w:pPr>
      <w:hyperlink r:id="rId692"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5E640E" w:rsidP="008670F4">
      <w:pPr>
        <w:pStyle w:val="Doc-title"/>
      </w:pPr>
      <w:hyperlink r:id="rId693"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5E640E" w:rsidP="00A873A8">
      <w:pPr>
        <w:pStyle w:val="Doc-title"/>
      </w:pPr>
      <w:hyperlink r:id="rId694"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5E640E" w:rsidP="00527FCD">
      <w:pPr>
        <w:pStyle w:val="Doc-title"/>
      </w:pPr>
      <w:hyperlink r:id="rId695"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5E640E" w:rsidP="00527FCD">
      <w:pPr>
        <w:pStyle w:val="Doc-title"/>
      </w:pPr>
      <w:hyperlink r:id="rId696"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5E640E" w:rsidP="00424FDB">
      <w:pPr>
        <w:pStyle w:val="Doc-title"/>
      </w:pPr>
      <w:hyperlink r:id="rId697"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5E640E" w:rsidP="00527FCD">
      <w:pPr>
        <w:pStyle w:val="Doc-title"/>
      </w:pPr>
      <w:hyperlink r:id="rId698"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5E640E" w:rsidP="00424FDB">
      <w:pPr>
        <w:pStyle w:val="Doc-title"/>
      </w:pPr>
      <w:hyperlink r:id="rId699"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5E640E" w:rsidP="00424FDB">
      <w:pPr>
        <w:pStyle w:val="Doc-title"/>
      </w:pPr>
      <w:hyperlink r:id="rId700"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5E640E" w:rsidP="00424FDB">
      <w:pPr>
        <w:pStyle w:val="Doc-title"/>
      </w:pPr>
      <w:hyperlink r:id="rId701"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5E640E" w:rsidP="00424FDB">
      <w:pPr>
        <w:pStyle w:val="Doc-title"/>
      </w:pPr>
      <w:hyperlink r:id="rId702"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5E640E" w:rsidP="00A873A8">
      <w:pPr>
        <w:pStyle w:val="Doc-title"/>
      </w:pPr>
      <w:hyperlink r:id="rId703"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5E640E" w:rsidP="00424FDB">
      <w:pPr>
        <w:pStyle w:val="Doc-title"/>
      </w:pPr>
      <w:hyperlink r:id="rId704"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5E640E" w:rsidP="00A873A8">
      <w:pPr>
        <w:pStyle w:val="Doc-title"/>
      </w:pPr>
      <w:hyperlink r:id="rId705"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5E640E" w:rsidP="00A873A8">
      <w:pPr>
        <w:pStyle w:val="Doc-title"/>
      </w:pPr>
      <w:hyperlink r:id="rId706"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5E640E" w:rsidP="00A873A8">
      <w:pPr>
        <w:pStyle w:val="Doc-title"/>
      </w:pPr>
      <w:hyperlink r:id="rId707"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5E640E" w:rsidP="00A873A8">
      <w:pPr>
        <w:pStyle w:val="Doc-title"/>
      </w:pPr>
      <w:hyperlink r:id="rId708"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5E640E" w:rsidP="00A873A8">
      <w:pPr>
        <w:pStyle w:val="Doc-title"/>
      </w:pPr>
      <w:hyperlink r:id="rId709"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5E640E" w:rsidP="00A873A8">
      <w:pPr>
        <w:pStyle w:val="Doc-title"/>
      </w:pPr>
      <w:hyperlink r:id="rId710"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5E640E" w:rsidP="00A873A8">
      <w:pPr>
        <w:pStyle w:val="Doc-title"/>
      </w:pPr>
      <w:hyperlink r:id="rId711"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5E640E" w:rsidP="00A873A8">
      <w:pPr>
        <w:pStyle w:val="Doc-title"/>
      </w:pPr>
      <w:hyperlink r:id="rId712"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5E640E" w:rsidP="00A873A8">
      <w:pPr>
        <w:pStyle w:val="Doc-title"/>
      </w:pPr>
      <w:hyperlink r:id="rId713"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5E640E" w:rsidP="00A873A8">
      <w:pPr>
        <w:pStyle w:val="Doc-title"/>
      </w:pPr>
      <w:hyperlink r:id="rId714"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5E640E" w:rsidP="00A873A8">
      <w:pPr>
        <w:pStyle w:val="Doc-title"/>
      </w:pPr>
      <w:hyperlink r:id="rId715"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5E640E" w:rsidP="00A873A8">
      <w:pPr>
        <w:pStyle w:val="Doc-title"/>
      </w:pPr>
      <w:hyperlink r:id="rId716"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5E640E" w:rsidP="00A873A8">
      <w:pPr>
        <w:pStyle w:val="Doc-title"/>
      </w:pPr>
      <w:hyperlink r:id="rId717"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5E640E" w:rsidP="00A873A8">
      <w:pPr>
        <w:pStyle w:val="Doc-title"/>
      </w:pPr>
      <w:hyperlink r:id="rId718"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5E640E" w:rsidP="00A873A8">
      <w:pPr>
        <w:pStyle w:val="Doc-title"/>
      </w:pPr>
      <w:hyperlink r:id="rId719"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5E640E" w:rsidP="00A873A8">
      <w:pPr>
        <w:pStyle w:val="Doc-title"/>
      </w:pPr>
      <w:hyperlink r:id="rId720"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5E640E" w:rsidP="00A873A8">
      <w:pPr>
        <w:pStyle w:val="Doc-title"/>
      </w:pPr>
      <w:hyperlink r:id="rId721"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5E640E" w:rsidP="00A873A8">
      <w:pPr>
        <w:pStyle w:val="Doc-title"/>
      </w:pPr>
      <w:hyperlink r:id="rId722"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5E640E" w:rsidP="00A873A8">
      <w:pPr>
        <w:pStyle w:val="Doc-title"/>
      </w:pPr>
      <w:hyperlink r:id="rId723"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5E640E" w:rsidP="00A873A8">
      <w:pPr>
        <w:pStyle w:val="Doc-title"/>
      </w:pPr>
      <w:hyperlink r:id="rId724"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5199644F" w14:textId="2DC4A432" w:rsidR="00A873A8" w:rsidRPr="00E14330" w:rsidRDefault="00A873A8" w:rsidP="00A873A8">
      <w:pPr>
        <w:pStyle w:val="Doc-title"/>
      </w:pPr>
    </w:p>
    <w:p w14:paraId="6BDBD838" w14:textId="77777777" w:rsidR="00A873A8" w:rsidRPr="00E14330" w:rsidRDefault="00A873A8" w:rsidP="00A873A8">
      <w:pPr>
        <w:pStyle w:val="Doc-text2"/>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5E640E" w:rsidP="00A873A8">
      <w:pPr>
        <w:pStyle w:val="Doc-title"/>
      </w:pPr>
      <w:hyperlink r:id="rId725"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5E640E" w:rsidP="00A873A8">
      <w:pPr>
        <w:pStyle w:val="Doc-title"/>
      </w:pPr>
      <w:hyperlink r:id="rId726"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5E640E" w:rsidP="00A873A8">
      <w:pPr>
        <w:pStyle w:val="Doc-title"/>
      </w:pPr>
      <w:hyperlink r:id="rId727"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5E640E" w:rsidP="00A873A8">
      <w:pPr>
        <w:pStyle w:val="Doc-title"/>
      </w:pPr>
      <w:hyperlink r:id="rId728"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5E640E" w:rsidP="00A873A8">
      <w:pPr>
        <w:pStyle w:val="Doc-title"/>
      </w:pPr>
      <w:hyperlink r:id="rId729"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5E640E" w:rsidP="00A873A8">
      <w:pPr>
        <w:pStyle w:val="Doc-title"/>
      </w:pPr>
      <w:hyperlink r:id="rId730"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5E640E" w:rsidP="00A873A8">
      <w:pPr>
        <w:pStyle w:val="Doc-title"/>
      </w:pPr>
      <w:hyperlink r:id="rId731"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5E640E" w:rsidP="00A873A8">
      <w:pPr>
        <w:pStyle w:val="Doc-title"/>
      </w:pPr>
      <w:hyperlink r:id="rId732"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5E640E" w:rsidP="00A873A8">
      <w:pPr>
        <w:pStyle w:val="Doc-title"/>
      </w:pPr>
      <w:hyperlink r:id="rId733"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5E640E" w:rsidP="00A873A8">
      <w:pPr>
        <w:pStyle w:val="Doc-title"/>
      </w:pPr>
      <w:hyperlink r:id="rId734"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5E640E" w:rsidP="00A873A8">
      <w:pPr>
        <w:pStyle w:val="Doc-title"/>
      </w:pPr>
      <w:hyperlink r:id="rId735"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5E640E" w:rsidP="00A873A8">
      <w:pPr>
        <w:pStyle w:val="Doc-title"/>
      </w:pPr>
      <w:hyperlink r:id="rId736"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5E640E" w:rsidP="00A873A8">
      <w:pPr>
        <w:pStyle w:val="Doc-title"/>
      </w:pPr>
      <w:hyperlink r:id="rId737"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5E640E" w:rsidP="00A873A8">
      <w:pPr>
        <w:pStyle w:val="Doc-title"/>
      </w:pPr>
      <w:hyperlink r:id="rId738"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5E640E" w:rsidP="00A873A8">
      <w:pPr>
        <w:pStyle w:val="Doc-title"/>
      </w:pPr>
      <w:hyperlink r:id="rId739"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5E640E" w:rsidP="00A873A8">
      <w:pPr>
        <w:pStyle w:val="Doc-title"/>
      </w:pPr>
      <w:hyperlink r:id="rId740"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43DF63AD" w14:textId="45F2E875" w:rsidR="00A873A8" w:rsidRPr="00E14330" w:rsidRDefault="00A873A8" w:rsidP="00A873A8">
      <w:pPr>
        <w:pStyle w:val="Doc-title"/>
      </w:pPr>
    </w:p>
    <w:p w14:paraId="12CC9F7B" w14:textId="77777777" w:rsidR="00A873A8" w:rsidRPr="00E14330" w:rsidRDefault="00A873A8" w:rsidP="00A873A8">
      <w:pPr>
        <w:pStyle w:val="Doc-text2"/>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5E640E" w:rsidP="00A873A8">
      <w:pPr>
        <w:pStyle w:val="Doc-title"/>
      </w:pPr>
      <w:hyperlink r:id="rId741"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5E640E" w:rsidP="00A873A8">
      <w:pPr>
        <w:pStyle w:val="Doc-title"/>
      </w:pPr>
      <w:hyperlink r:id="rId742"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5E640E" w:rsidP="00A873A8">
      <w:pPr>
        <w:pStyle w:val="Doc-title"/>
      </w:pPr>
      <w:hyperlink r:id="rId743"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5E640E" w:rsidP="00A873A8">
      <w:pPr>
        <w:pStyle w:val="Doc-title"/>
      </w:pPr>
      <w:hyperlink r:id="rId744"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5E640E" w:rsidP="00A873A8">
      <w:pPr>
        <w:pStyle w:val="Doc-title"/>
      </w:pPr>
      <w:hyperlink r:id="rId745"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5E640E" w:rsidP="00A873A8">
      <w:pPr>
        <w:pStyle w:val="Doc-title"/>
      </w:pPr>
      <w:hyperlink r:id="rId746"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5E640E" w:rsidP="00A873A8">
      <w:pPr>
        <w:pStyle w:val="Doc-title"/>
      </w:pPr>
      <w:hyperlink r:id="rId747"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5E640E" w:rsidP="00A873A8">
      <w:pPr>
        <w:pStyle w:val="Doc-title"/>
      </w:pPr>
      <w:hyperlink r:id="rId748"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5E640E" w:rsidP="00A873A8">
      <w:pPr>
        <w:pStyle w:val="Doc-title"/>
      </w:pPr>
      <w:hyperlink r:id="rId749"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5E640E" w:rsidP="00A873A8">
      <w:pPr>
        <w:pStyle w:val="Doc-title"/>
      </w:pPr>
      <w:hyperlink r:id="rId750"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5E640E" w:rsidP="00A873A8">
      <w:pPr>
        <w:pStyle w:val="Doc-title"/>
      </w:pPr>
      <w:hyperlink r:id="rId751"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5E640E" w:rsidP="00A873A8">
      <w:pPr>
        <w:pStyle w:val="Doc-title"/>
      </w:pPr>
      <w:hyperlink r:id="rId752"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5E640E" w:rsidP="00A873A8">
      <w:pPr>
        <w:pStyle w:val="Doc-title"/>
      </w:pPr>
      <w:hyperlink r:id="rId753"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5E640E" w:rsidP="00A873A8">
      <w:pPr>
        <w:pStyle w:val="Doc-title"/>
      </w:pPr>
      <w:hyperlink r:id="rId754"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5E640E" w:rsidP="00A873A8">
      <w:pPr>
        <w:pStyle w:val="Doc-title"/>
      </w:pPr>
      <w:hyperlink r:id="rId755"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5E640E" w:rsidP="00A873A8">
      <w:pPr>
        <w:pStyle w:val="Doc-title"/>
      </w:pPr>
      <w:hyperlink r:id="rId756"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5E640E" w:rsidP="00A873A8">
      <w:pPr>
        <w:pStyle w:val="Doc-title"/>
      </w:pPr>
      <w:hyperlink r:id="rId757"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5E640E" w:rsidP="00A873A8">
      <w:pPr>
        <w:pStyle w:val="Doc-title"/>
      </w:pPr>
      <w:hyperlink r:id="rId758"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5E640E" w:rsidP="00A873A8">
      <w:pPr>
        <w:pStyle w:val="Doc-title"/>
      </w:pPr>
      <w:hyperlink r:id="rId759"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5E640E" w:rsidP="00A873A8">
      <w:pPr>
        <w:pStyle w:val="Doc-title"/>
      </w:pPr>
      <w:hyperlink r:id="rId760"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5E640E" w:rsidP="00A873A8">
      <w:pPr>
        <w:pStyle w:val="Doc-title"/>
      </w:pPr>
      <w:hyperlink r:id="rId761"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5E640E" w:rsidP="00A873A8">
      <w:pPr>
        <w:pStyle w:val="Doc-title"/>
      </w:pPr>
      <w:hyperlink r:id="rId762"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5E640E" w:rsidP="00A873A8">
      <w:pPr>
        <w:pStyle w:val="Doc-title"/>
      </w:pPr>
      <w:hyperlink r:id="rId763"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5E640E" w:rsidP="00A873A8">
      <w:pPr>
        <w:pStyle w:val="Doc-title"/>
      </w:pPr>
      <w:hyperlink r:id="rId764"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5E640E" w:rsidP="00A873A8">
      <w:pPr>
        <w:pStyle w:val="Doc-title"/>
      </w:pPr>
      <w:hyperlink r:id="rId765"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5E640E" w:rsidP="00A873A8">
      <w:pPr>
        <w:pStyle w:val="Doc-title"/>
      </w:pPr>
      <w:hyperlink r:id="rId766"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5E640E" w:rsidP="00A873A8">
      <w:pPr>
        <w:pStyle w:val="Doc-title"/>
      </w:pPr>
      <w:hyperlink r:id="rId767"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5E640E" w:rsidP="00A873A8">
      <w:pPr>
        <w:pStyle w:val="Doc-title"/>
      </w:pPr>
      <w:hyperlink r:id="rId768"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5E640E" w:rsidP="00A873A8">
      <w:pPr>
        <w:pStyle w:val="Doc-title"/>
      </w:pPr>
      <w:hyperlink r:id="rId769"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5E640E" w:rsidP="00A873A8">
      <w:pPr>
        <w:pStyle w:val="Doc-title"/>
      </w:pPr>
      <w:hyperlink r:id="rId770"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5E640E" w:rsidP="00A873A8">
      <w:pPr>
        <w:pStyle w:val="Doc-title"/>
      </w:pPr>
      <w:hyperlink r:id="rId771"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5E640E" w:rsidP="00A873A8">
      <w:pPr>
        <w:pStyle w:val="Doc-title"/>
      </w:pPr>
      <w:hyperlink r:id="rId772"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5E640E" w:rsidP="00A873A8">
      <w:pPr>
        <w:pStyle w:val="Doc-title"/>
      </w:pPr>
      <w:hyperlink r:id="rId773"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5E640E" w:rsidP="00A873A8">
      <w:pPr>
        <w:pStyle w:val="Doc-title"/>
      </w:pPr>
      <w:hyperlink r:id="rId774"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5E640E" w:rsidP="00A873A8">
      <w:pPr>
        <w:pStyle w:val="Doc-title"/>
      </w:pPr>
      <w:hyperlink r:id="rId775"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5E640E" w:rsidP="00A873A8">
      <w:pPr>
        <w:pStyle w:val="Doc-title"/>
      </w:pPr>
      <w:hyperlink r:id="rId776"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5E640E" w:rsidP="00A873A8">
      <w:pPr>
        <w:pStyle w:val="Doc-title"/>
      </w:pPr>
      <w:hyperlink r:id="rId777"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5E640E" w:rsidP="00A873A8">
      <w:pPr>
        <w:pStyle w:val="Doc-title"/>
      </w:pPr>
      <w:hyperlink r:id="rId778"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5E640E" w:rsidP="00A873A8">
      <w:pPr>
        <w:pStyle w:val="Doc-title"/>
      </w:pPr>
      <w:hyperlink r:id="rId779"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5E640E" w:rsidP="00A873A8">
      <w:pPr>
        <w:pStyle w:val="Doc-title"/>
      </w:pPr>
      <w:hyperlink r:id="rId780"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5E640E" w:rsidP="00A873A8">
      <w:pPr>
        <w:pStyle w:val="Doc-title"/>
      </w:pPr>
      <w:hyperlink r:id="rId781"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5E640E" w:rsidP="00A873A8">
      <w:pPr>
        <w:pStyle w:val="Doc-title"/>
      </w:pPr>
      <w:hyperlink r:id="rId782"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5E640E" w:rsidP="00A873A8">
      <w:pPr>
        <w:pStyle w:val="Doc-title"/>
      </w:pPr>
      <w:hyperlink r:id="rId783"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5E640E" w:rsidP="00A873A8">
      <w:pPr>
        <w:pStyle w:val="Doc-title"/>
      </w:pPr>
      <w:hyperlink r:id="rId784"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5E640E" w:rsidP="00A873A8">
      <w:pPr>
        <w:pStyle w:val="Doc-title"/>
      </w:pPr>
      <w:hyperlink r:id="rId785"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5E640E" w:rsidP="00A873A8">
      <w:pPr>
        <w:pStyle w:val="Doc-title"/>
      </w:pPr>
      <w:hyperlink r:id="rId786"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5E640E" w:rsidP="00A873A8">
      <w:pPr>
        <w:pStyle w:val="Doc-title"/>
      </w:pPr>
      <w:hyperlink r:id="rId787"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5E640E" w:rsidP="00A873A8">
      <w:pPr>
        <w:pStyle w:val="Doc-title"/>
      </w:pPr>
      <w:hyperlink r:id="rId788"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5E640E" w:rsidP="00A873A8">
      <w:pPr>
        <w:pStyle w:val="Doc-title"/>
      </w:pPr>
      <w:hyperlink r:id="rId789"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5E640E" w:rsidP="00A873A8">
      <w:pPr>
        <w:pStyle w:val="Doc-title"/>
      </w:pPr>
      <w:hyperlink r:id="rId790"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5E640E" w:rsidP="00A873A8">
      <w:pPr>
        <w:pStyle w:val="Doc-title"/>
      </w:pPr>
      <w:hyperlink r:id="rId791"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5E640E" w:rsidP="00A873A8">
      <w:pPr>
        <w:pStyle w:val="Doc-title"/>
      </w:pPr>
      <w:hyperlink r:id="rId792"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5E640E" w:rsidP="00A873A8">
      <w:pPr>
        <w:pStyle w:val="Doc-title"/>
      </w:pPr>
      <w:hyperlink r:id="rId793"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5E640E" w:rsidP="00A873A8">
      <w:pPr>
        <w:pStyle w:val="Doc-title"/>
      </w:pPr>
      <w:hyperlink r:id="rId794"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5E640E" w:rsidP="00A873A8">
      <w:pPr>
        <w:pStyle w:val="Doc-title"/>
      </w:pPr>
      <w:hyperlink r:id="rId795"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5E640E" w:rsidP="00A873A8">
      <w:pPr>
        <w:pStyle w:val="Doc-title"/>
      </w:pPr>
      <w:hyperlink r:id="rId796"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5E640E" w:rsidP="00A873A8">
      <w:pPr>
        <w:pStyle w:val="Doc-title"/>
      </w:pPr>
      <w:hyperlink r:id="rId797"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5E640E" w:rsidP="00A873A8">
      <w:pPr>
        <w:pStyle w:val="Doc-title"/>
      </w:pPr>
      <w:hyperlink r:id="rId798"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5E640E" w:rsidP="00A873A8">
      <w:pPr>
        <w:pStyle w:val="Doc-title"/>
      </w:pPr>
      <w:hyperlink r:id="rId799"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5E640E" w:rsidP="00A873A8">
      <w:pPr>
        <w:pStyle w:val="Doc-title"/>
      </w:pPr>
      <w:hyperlink r:id="rId800"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5E640E" w:rsidP="00A873A8">
      <w:pPr>
        <w:pStyle w:val="Doc-title"/>
      </w:pPr>
      <w:hyperlink r:id="rId801"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5E640E" w:rsidP="00A873A8">
      <w:pPr>
        <w:pStyle w:val="Doc-title"/>
      </w:pPr>
      <w:hyperlink r:id="rId802"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5E640E" w:rsidP="00A873A8">
      <w:pPr>
        <w:pStyle w:val="Doc-title"/>
      </w:pPr>
      <w:hyperlink r:id="rId803"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5E640E" w:rsidP="00A873A8">
      <w:pPr>
        <w:pStyle w:val="Doc-title"/>
      </w:pPr>
      <w:hyperlink r:id="rId804"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5E640E" w:rsidP="00A873A8">
      <w:pPr>
        <w:pStyle w:val="Doc-title"/>
      </w:pPr>
      <w:hyperlink r:id="rId805"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5E640E" w:rsidP="00A873A8">
      <w:pPr>
        <w:pStyle w:val="Doc-title"/>
      </w:pPr>
      <w:hyperlink r:id="rId806"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5E640E" w:rsidP="00A873A8">
      <w:pPr>
        <w:pStyle w:val="Doc-title"/>
      </w:pPr>
      <w:hyperlink r:id="rId807"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5E640E" w:rsidP="00A873A8">
      <w:pPr>
        <w:pStyle w:val="Doc-title"/>
      </w:pPr>
      <w:hyperlink r:id="rId808"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5E640E" w:rsidP="00A873A8">
      <w:pPr>
        <w:pStyle w:val="Doc-title"/>
      </w:pPr>
      <w:hyperlink r:id="rId809"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5E640E" w:rsidP="00A873A8">
      <w:pPr>
        <w:pStyle w:val="Doc-title"/>
      </w:pPr>
      <w:hyperlink r:id="rId810"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5E640E" w:rsidP="00A873A8">
      <w:pPr>
        <w:pStyle w:val="Doc-title"/>
      </w:pPr>
      <w:hyperlink r:id="rId811"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5E640E" w:rsidP="00A873A8">
      <w:pPr>
        <w:pStyle w:val="Doc-title"/>
      </w:pPr>
      <w:hyperlink r:id="rId812"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5E640E" w:rsidP="00A873A8">
      <w:pPr>
        <w:pStyle w:val="Doc-title"/>
      </w:pPr>
      <w:hyperlink r:id="rId813"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5E640E" w:rsidP="00A873A8">
      <w:pPr>
        <w:pStyle w:val="Doc-title"/>
      </w:pPr>
      <w:hyperlink r:id="rId814"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5E640E" w:rsidP="00A873A8">
      <w:pPr>
        <w:pStyle w:val="Doc-title"/>
      </w:pPr>
      <w:hyperlink r:id="rId815"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5E640E" w:rsidP="00A873A8">
      <w:pPr>
        <w:pStyle w:val="Doc-title"/>
      </w:pPr>
      <w:hyperlink r:id="rId816"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5E640E" w:rsidP="00A873A8">
      <w:pPr>
        <w:pStyle w:val="Doc-title"/>
      </w:pPr>
      <w:hyperlink r:id="rId817"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5E640E" w:rsidP="00A873A8">
      <w:pPr>
        <w:pStyle w:val="Doc-title"/>
      </w:pPr>
      <w:hyperlink r:id="rId818"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5E640E" w:rsidP="00A873A8">
      <w:pPr>
        <w:pStyle w:val="Doc-title"/>
      </w:pPr>
      <w:hyperlink r:id="rId819"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5E640E" w:rsidP="00A873A8">
      <w:pPr>
        <w:pStyle w:val="Doc-title"/>
      </w:pPr>
      <w:hyperlink r:id="rId820"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21" w:tooltip="D:Documents3GPPtsg_ranWG2TSGR2_115-eDocsR2-2108009.zip" w:history="1">
        <w:r w:rsidR="00A873A8" w:rsidRPr="00E14330">
          <w:rPr>
            <w:rStyle w:val="Hyperlink"/>
          </w:rPr>
          <w:t>R2-2108009</w:t>
        </w:r>
      </w:hyperlink>
    </w:p>
    <w:p w14:paraId="3B576072" w14:textId="24646A65" w:rsidR="00A873A8" w:rsidRPr="00E14330" w:rsidRDefault="005E640E" w:rsidP="00A873A8">
      <w:pPr>
        <w:pStyle w:val="Doc-title"/>
      </w:pPr>
      <w:hyperlink r:id="rId822"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5E640E" w:rsidP="00A873A8">
      <w:pPr>
        <w:pStyle w:val="Doc-title"/>
      </w:pPr>
      <w:hyperlink r:id="rId823"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5E640E" w:rsidP="00A873A8">
      <w:pPr>
        <w:pStyle w:val="Doc-title"/>
      </w:pPr>
      <w:hyperlink r:id="rId824"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5E640E" w:rsidP="00A873A8">
      <w:pPr>
        <w:pStyle w:val="Doc-title"/>
      </w:pPr>
      <w:hyperlink r:id="rId825"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5E640E" w:rsidP="00A873A8">
      <w:pPr>
        <w:pStyle w:val="Doc-title"/>
      </w:pPr>
      <w:hyperlink r:id="rId826"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5E640E" w:rsidP="00A873A8">
      <w:pPr>
        <w:pStyle w:val="Doc-title"/>
      </w:pPr>
      <w:hyperlink r:id="rId827"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5E640E" w:rsidP="00A873A8">
      <w:pPr>
        <w:pStyle w:val="Doc-title"/>
      </w:pPr>
      <w:hyperlink r:id="rId828"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5E640E" w:rsidP="00A873A8">
      <w:pPr>
        <w:pStyle w:val="Doc-title"/>
      </w:pPr>
      <w:hyperlink r:id="rId829"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5E640E" w:rsidP="00A873A8">
      <w:pPr>
        <w:pStyle w:val="Doc-title"/>
      </w:pPr>
      <w:hyperlink r:id="rId830"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5E640E" w:rsidP="00A873A8">
      <w:pPr>
        <w:pStyle w:val="Doc-title"/>
      </w:pPr>
      <w:hyperlink r:id="rId831"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5E640E" w:rsidP="00A873A8">
      <w:pPr>
        <w:pStyle w:val="Doc-title"/>
      </w:pPr>
      <w:hyperlink r:id="rId832"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5E640E" w:rsidP="00A873A8">
      <w:pPr>
        <w:pStyle w:val="Doc-title"/>
      </w:pPr>
      <w:hyperlink r:id="rId833"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5E640E" w:rsidP="00A873A8">
      <w:pPr>
        <w:pStyle w:val="Doc-title"/>
      </w:pPr>
      <w:hyperlink r:id="rId834"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5E640E" w:rsidP="00A873A8">
      <w:pPr>
        <w:pStyle w:val="Doc-title"/>
      </w:pPr>
      <w:hyperlink r:id="rId835"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5E640E" w:rsidP="00A873A8">
      <w:pPr>
        <w:pStyle w:val="Doc-title"/>
      </w:pPr>
      <w:hyperlink r:id="rId836"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5E640E" w:rsidP="00A873A8">
      <w:pPr>
        <w:pStyle w:val="Doc-title"/>
      </w:pPr>
      <w:hyperlink r:id="rId837"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5E640E" w:rsidP="00A873A8">
      <w:pPr>
        <w:pStyle w:val="Doc-title"/>
      </w:pPr>
      <w:hyperlink r:id="rId838"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5E640E" w:rsidP="00A873A8">
      <w:pPr>
        <w:pStyle w:val="Doc-title"/>
      </w:pPr>
      <w:hyperlink r:id="rId839"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5E640E" w:rsidP="00A873A8">
      <w:pPr>
        <w:pStyle w:val="Doc-title"/>
      </w:pPr>
      <w:hyperlink r:id="rId840"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5E640E" w:rsidP="00A873A8">
      <w:pPr>
        <w:pStyle w:val="Doc-title"/>
      </w:pPr>
      <w:hyperlink r:id="rId841"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5E640E" w:rsidP="00A873A8">
      <w:pPr>
        <w:pStyle w:val="Doc-title"/>
      </w:pPr>
      <w:hyperlink r:id="rId842"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5E640E" w:rsidP="00A873A8">
      <w:pPr>
        <w:pStyle w:val="Doc-title"/>
      </w:pPr>
      <w:hyperlink r:id="rId843"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5E640E" w:rsidP="00A873A8">
      <w:pPr>
        <w:pStyle w:val="Doc-title"/>
      </w:pPr>
      <w:hyperlink r:id="rId844"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5E640E" w:rsidP="00A873A8">
      <w:pPr>
        <w:pStyle w:val="Doc-title"/>
      </w:pPr>
      <w:hyperlink r:id="rId845"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5E640E" w:rsidP="00A873A8">
      <w:pPr>
        <w:pStyle w:val="Doc-title"/>
      </w:pPr>
      <w:hyperlink r:id="rId846"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5E640E" w:rsidP="00A873A8">
      <w:pPr>
        <w:pStyle w:val="Doc-title"/>
      </w:pPr>
      <w:hyperlink r:id="rId847"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5E640E" w:rsidP="00A873A8">
      <w:pPr>
        <w:pStyle w:val="Doc-title"/>
      </w:pPr>
      <w:hyperlink r:id="rId848"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5E640E" w:rsidP="00A873A8">
      <w:pPr>
        <w:pStyle w:val="Doc-title"/>
      </w:pPr>
      <w:hyperlink r:id="rId849"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5E640E" w:rsidP="00A873A8">
      <w:pPr>
        <w:pStyle w:val="Doc-title"/>
      </w:pPr>
      <w:hyperlink r:id="rId850"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5E640E" w:rsidP="00A873A8">
      <w:pPr>
        <w:pStyle w:val="Doc-title"/>
      </w:pPr>
      <w:hyperlink r:id="rId851"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5E640E" w:rsidP="00A873A8">
      <w:pPr>
        <w:pStyle w:val="Doc-title"/>
      </w:pPr>
      <w:hyperlink r:id="rId852"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5E640E" w:rsidP="00A873A8">
      <w:pPr>
        <w:pStyle w:val="Doc-title"/>
      </w:pPr>
      <w:hyperlink r:id="rId853"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5E640E" w:rsidP="00A873A8">
      <w:pPr>
        <w:pStyle w:val="Doc-title"/>
      </w:pPr>
      <w:hyperlink r:id="rId854"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5E640E" w:rsidP="00A873A8">
      <w:pPr>
        <w:pStyle w:val="Doc-title"/>
      </w:pPr>
      <w:hyperlink r:id="rId855"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5E640E" w:rsidP="00A873A8">
      <w:pPr>
        <w:pStyle w:val="Doc-title"/>
      </w:pPr>
      <w:hyperlink r:id="rId856"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5E640E" w:rsidP="00A873A8">
      <w:pPr>
        <w:pStyle w:val="Doc-title"/>
      </w:pPr>
      <w:hyperlink r:id="rId857"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5E640E" w:rsidP="00A873A8">
      <w:pPr>
        <w:pStyle w:val="Doc-title"/>
      </w:pPr>
      <w:hyperlink r:id="rId858"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5E640E" w:rsidP="00A873A8">
      <w:pPr>
        <w:pStyle w:val="Doc-title"/>
      </w:pPr>
      <w:hyperlink r:id="rId859"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5E640E" w:rsidP="00A873A8">
      <w:pPr>
        <w:pStyle w:val="Doc-title"/>
      </w:pPr>
      <w:hyperlink r:id="rId860"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5E640E" w:rsidP="00A873A8">
      <w:pPr>
        <w:pStyle w:val="Doc-title"/>
      </w:pPr>
      <w:hyperlink r:id="rId861"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5E640E" w:rsidP="00A873A8">
      <w:pPr>
        <w:pStyle w:val="Doc-title"/>
      </w:pPr>
      <w:hyperlink r:id="rId862"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5E640E" w:rsidP="00A873A8">
      <w:pPr>
        <w:pStyle w:val="Doc-title"/>
      </w:pPr>
      <w:hyperlink r:id="rId863"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5E640E" w:rsidP="00A873A8">
      <w:pPr>
        <w:pStyle w:val="Doc-title"/>
      </w:pPr>
      <w:hyperlink r:id="rId864"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5E640E" w:rsidP="00A873A8">
      <w:pPr>
        <w:pStyle w:val="Doc-title"/>
      </w:pPr>
      <w:hyperlink r:id="rId865"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5E640E" w:rsidP="00A873A8">
      <w:pPr>
        <w:pStyle w:val="Doc-title"/>
      </w:pPr>
      <w:hyperlink r:id="rId866"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5E640E" w:rsidP="00A873A8">
      <w:pPr>
        <w:pStyle w:val="Doc-title"/>
      </w:pPr>
      <w:hyperlink r:id="rId867"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5E640E" w:rsidP="00A873A8">
      <w:pPr>
        <w:pStyle w:val="Doc-title"/>
      </w:pPr>
      <w:hyperlink r:id="rId868"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5E640E" w:rsidP="00A873A8">
      <w:pPr>
        <w:pStyle w:val="Doc-title"/>
      </w:pPr>
      <w:hyperlink r:id="rId869"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5E640E" w:rsidP="00A873A8">
      <w:pPr>
        <w:pStyle w:val="Doc-title"/>
      </w:pPr>
      <w:hyperlink r:id="rId870"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5E640E" w:rsidP="00A873A8">
      <w:pPr>
        <w:pStyle w:val="Doc-title"/>
      </w:pPr>
      <w:hyperlink r:id="rId871"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5E640E" w:rsidP="00A873A8">
      <w:pPr>
        <w:pStyle w:val="Doc-title"/>
      </w:pPr>
      <w:hyperlink r:id="rId872"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73"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5E640E" w:rsidP="00A873A8">
      <w:pPr>
        <w:pStyle w:val="Doc-title"/>
      </w:pPr>
      <w:hyperlink r:id="rId874"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5E640E" w:rsidP="00A873A8">
      <w:pPr>
        <w:pStyle w:val="Doc-title"/>
      </w:pPr>
      <w:hyperlink r:id="rId875"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5E640E" w:rsidP="00A873A8">
      <w:pPr>
        <w:pStyle w:val="Doc-title"/>
      </w:pPr>
      <w:hyperlink r:id="rId876"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5E640E" w:rsidP="00A873A8">
      <w:pPr>
        <w:pStyle w:val="Doc-title"/>
      </w:pPr>
      <w:hyperlink r:id="rId877"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5E640E" w:rsidP="00A873A8">
      <w:pPr>
        <w:pStyle w:val="Doc-title"/>
      </w:pPr>
      <w:hyperlink r:id="rId878"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5E640E" w:rsidP="00A873A8">
      <w:pPr>
        <w:pStyle w:val="Doc-title"/>
      </w:pPr>
      <w:hyperlink r:id="rId879"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5E640E" w:rsidP="00A873A8">
      <w:pPr>
        <w:pStyle w:val="Doc-title"/>
      </w:pPr>
      <w:hyperlink r:id="rId880"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5E640E" w:rsidP="00A873A8">
      <w:pPr>
        <w:pStyle w:val="Doc-title"/>
      </w:pPr>
      <w:hyperlink r:id="rId881"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5E640E" w:rsidP="00C71FBB">
      <w:pPr>
        <w:pStyle w:val="Doc-title"/>
      </w:pPr>
      <w:hyperlink r:id="rId882"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5E640E" w:rsidP="00C71FBB">
      <w:pPr>
        <w:pStyle w:val="Doc-title"/>
      </w:pPr>
      <w:hyperlink r:id="rId883"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5E640E" w:rsidP="00C71FBB">
      <w:pPr>
        <w:pStyle w:val="Doc-title"/>
      </w:pPr>
      <w:hyperlink r:id="rId884"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5E640E" w:rsidP="00C71FBB">
      <w:pPr>
        <w:pStyle w:val="Doc-title"/>
      </w:pPr>
      <w:hyperlink r:id="rId885"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5E640E" w:rsidP="00C71FBB">
      <w:pPr>
        <w:pStyle w:val="Doc-title"/>
      </w:pPr>
      <w:hyperlink r:id="rId886"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5E640E" w:rsidP="00A873A8">
      <w:pPr>
        <w:pStyle w:val="Doc-title"/>
      </w:pPr>
      <w:hyperlink r:id="rId887"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5E640E" w:rsidP="00A873A8">
      <w:pPr>
        <w:pStyle w:val="Doc-title"/>
      </w:pPr>
      <w:hyperlink r:id="rId888"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5E640E" w:rsidP="00A873A8">
      <w:pPr>
        <w:pStyle w:val="Doc-title"/>
      </w:pPr>
      <w:hyperlink r:id="rId889"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5E640E" w:rsidP="00A873A8">
      <w:pPr>
        <w:pStyle w:val="Doc-title"/>
      </w:pPr>
      <w:hyperlink r:id="rId890"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5E640E" w:rsidP="00A873A8">
      <w:pPr>
        <w:pStyle w:val="Doc-title"/>
      </w:pPr>
      <w:hyperlink r:id="rId891"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5E640E" w:rsidP="00A873A8">
      <w:pPr>
        <w:pStyle w:val="Doc-title"/>
      </w:pPr>
      <w:hyperlink r:id="rId892"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5E640E" w:rsidP="00A873A8">
      <w:pPr>
        <w:pStyle w:val="Doc-title"/>
      </w:pPr>
      <w:hyperlink r:id="rId893"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5E640E" w:rsidP="00A873A8">
      <w:pPr>
        <w:pStyle w:val="Doc-title"/>
      </w:pPr>
      <w:hyperlink r:id="rId894"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5E640E" w:rsidP="00A873A8">
      <w:pPr>
        <w:pStyle w:val="Doc-title"/>
      </w:pPr>
      <w:hyperlink r:id="rId895"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5E640E" w:rsidP="00A873A8">
      <w:pPr>
        <w:pStyle w:val="Doc-title"/>
      </w:pPr>
      <w:hyperlink r:id="rId896"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5E640E" w:rsidP="00A873A8">
      <w:pPr>
        <w:pStyle w:val="Doc-title"/>
      </w:pPr>
      <w:hyperlink r:id="rId897"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5E640E" w:rsidP="00A873A8">
      <w:pPr>
        <w:pStyle w:val="Doc-title"/>
      </w:pPr>
      <w:hyperlink r:id="rId898"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5E640E" w:rsidP="00A873A8">
      <w:pPr>
        <w:pStyle w:val="Doc-title"/>
      </w:pPr>
      <w:hyperlink r:id="rId899"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5E640E" w:rsidP="00A873A8">
      <w:pPr>
        <w:pStyle w:val="Doc-title"/>
      </w:pPr>
      <w:hyperlink r:id="rId900"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5E640E" w:rsidP="00A873A8">
      <w:pPr>
        <w:pStyle w:val="Doc-title"/>
      </w:pPr>
      <w:hyperlink r:id="rId901"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5E640E" w:rsidP="00A873A8">
      <w:pPr>
        <w:pStyle w:val="Doc-title"/>
      </w:pPr>
      <w:hyperlink r:id="rId902"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5E640E" w:rsidP="00A873A8">
      <w:pPr>
        <w:pStyle w:val="Doc-title"/>
      </w:pPr>
      <w:hyperlink r:id="rId903"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5E640E" w:rsidP="00A873A8">
      <w:pPr>
        <w:pStyle w:val="Doc-title"/>
      </w:pPr>
      <w:hyperlink r:id="rId904"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5E640E" w:rsidP="00A873A8">
      <w:pPr>
        <w:pStyle w:val="Doc-title"/>
      </w:pPr>
      <w:hyperlink r:id="rId905"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5E640E" w:rsidP="00A873A8">
      <w:pPr>
        <w:pStyle w:val="Doc-title"/>
      </w:pPr>
      <w:hyperlink r:id="rId906"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5E640E" w:rsidP="00A873A8">
      <w:pPr>
        <w:pStyle w:val="Doc-title"/>
      </w:pPr>
      <w:hyperlink r:id="rId907"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5E640E" w:rsidP="00A873A8">
      <w:pPr>
        <w:pStyle w:val="Doc-title"/>
      </w:pPr>
      <w:hyperlink r:id="rId908"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5E640E" w:rsidP="00A873A8">
      <w:pPr>
        <w:pStyle w:val="Doc-title"/>
      </w:pPr>
      <w:hyperlink r:id="rId909"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5E640E" w:rsidP="00A873A8">
      <w:pPr>
        <w:pStyle w:val="Doc-title"/>
      </w:pPr>
      <w:hyperlink r:id="rId910"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5E640E" w:rsidP="00A873A8">
      <w:pPr>
        <w:pStyle w:val="Doc-title"/>
      </w:pPr>
      <w:hyperlink r:id="rId911"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5E640E" w:rsidP="00A873A8">
      <w:pPr>
        <w:pStyle w:val="Doc-title"/>
      </w:pPr>
      <w:hyperlink r:id="rId912"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5E640E" w:rsidP="00A873A8">
      <w:pPr>
        <w:pStyle w:val="Doc-title"/>
      </w:pPr>
      <w:hyperlink r:id="rId913"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5E640E" w:rsidP="00A873A8">
      <w:pPr>
        <w:pStyle w:val="Doc-title"/>
      </w:pPr>
      <w:hyperlink r:id="rId914"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5E640E" w:rsidP="00A873A8">
      <w:pPr>
        <w:pStyle w:val="Doc-title"/>
      </w:pPr>
      <w:hyperlink r:id="rId915"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5E640E" w:rsidP="00A873A8">
      <w:pPr>
        <w:pStyle w:val="Doc-title"/>
      </w:pPr>
      <w:hyperlink r:id="rId916"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5E640E" w:rsidP="00A873A8">
      <w:pPr>
        <w:pStyle w:val="Doc-title"/>
      </w:pPr>
      <w:hyperlink r:id="rId917"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5E640E" w:rsidP="00A873A8">
      <w:pPr>
        <w:pStyle w:val="Doc-title"/>
      </w:pPr>
      <w:hyperlink r:id="rId918"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5E640E" w:rsidP="00A873A8">
      <w:pPr>
        <w:pStyle w:val="Doc-title"/>
      </w:pPr>
      <w:hyperlink r:id="rId919"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5E640E" w:rsidP="00A873A8">
      <w:pPr>
        <w:pStyle w:val="Doc-title"/>
      </w:pPr>
      <w:hyperlink r:id="rId920"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5E640E" w:rsidP="00A873A8">
      <w:pPr>
        <w:pStyle w:val="Doc-title"/>
      </w:pPr>
      <w:hyperlink r:id="rId921"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5E640E" w:rsidP="00A873A8">
      <w:pPr>
        <w:pStyle w:val="Doc-title"/>
      </w:pPr>
      <w:hyperlink r:id="rId922"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5E640E" w:rsidP="00A873A8">
      <w:pPr>
        <w:pStyle w:val="Doc-title"/>
      </w:pPr>
      <w:hyperlink r:id="rId923"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5E640E" w:rsidP="00A873A8">
      <w:pPr>
        <w:pStyle w:val="Doc-title"/>
      </w:pPr>
      <w:hyperlink r:id="rId924"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5E640E" w:rsidP="00A873A8">
      <w:pPr>
        <w:pStyle w:val="Doc-title"/>
      </w:pPr>
      <w:hyperlink r:id="rId925"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5E640E" w:rsidP="00A873A8">
      <w:pPr>
        <w:pStyle w:val="Doc-title"/>
      </w:pPr>
      <w:hyperlink r:id="rId926"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5E640E" w:rsidP="00A873A8">
      <w:pPr>
        <w:pStyle w:val="Doc-title"/>
      </w:pPr>
      <w:hyperlink r:id="rId927"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5E640E" w:rsidP="00A873A8">
      <w:pPr>
        <w:pStyle w:val="Doc-title"/>
      </w:pPr>
      <w:hyperlink r:id="rId928"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5E640E" w:rsidP="00A873A8">
      <w:pPr>
        <w:pStyle w:val="Doc-title"/>
      </w:pPr>
      <w:hyperlink r:id="rId929"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5E640E" w:rsidP="00A873A8">
      <w:pPr>
        <w:pStyle w:val="Doc-title"/>
      </w:pPr>
      <w:hyperlink r:id="rId930"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5E640E" w:rsidP="00A873A8">
      <w:pPr>
        <w:pStyle w:val="Doc-title"/>
      </w:pPr>
      <w:hyperlink r:id="rId931"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5E640E" w:rsidP="00A873A8">
      <w:pPr>
        <w:pStyle w:val="Doc-title"/>
      </w:pPr>
      <w:hyperlink r:id="rId932"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5E640E" w:rsidP="00A873A8">
      <w:pPr>
        <w:pStyle w:val="Doc-title"/>
      </w:pPr>
      <w:hyperlink r:id="rId933"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5E640E" w:rsidP="00A873A8">
      <w:pPr>
        <w:pStyle w:val="Doc-title"/>
      </w:pPr>
      <w:hyperlink r:id="rId934"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5E640E" w:rsidP="00A873A8">
      <w:pPr>
        <w:pStyle w:val="Doc-title"/>
      </w:pPr>
      <w:hyperlink r:id="rId935"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5E640E" w:rsidP="00A873A8">
      <w:pPr>
        <w:pStyle w:val="Doc-title"/>
      </w:pPr>
      <w:hyperlink r:id="rId936"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5E640E" w:rsidP="00A873A8">
      <w:pPr>
        <w:pStyle w:val="Doc-title"/>
      </w:pPr>
      <w:hyperlink r:id="rId937"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5E640E" w:rsidP="00A873A8">
      <w:pPr>
        <w:pStyle w:val="Doc-title"/>
      </w:pPr>
      <w:hyperlink r:id="rId938"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5E640E" w:rsidP="00A873A8">
      <w:pPr>
        <w:pStyle w:val="Doc-title"/>
      </w:pPr>
      <w:hyperlink r:id="rId939"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5E640E" w:rsidP="00A873A8">
      <w:pPr>
        <w:pStyle w:val="Doc-title"/>
      </w:pPr>
      <w:hyperlink r:id="rId940"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5E640E" w:rsidP="00A873A8">
      <w:pPr>
        <w:pStyle w:val="Doc-title"/>
      </w:pPr>
      <w:hyperlink r:id="rId941"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5E640E" w:rsidP="00A873A8">
      <w:pPr>
        <w:pStyle w:val="Doc-title"/>
      </w:pPr>
      <w:hyperlink r:id="rId942"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5E640E" w:rsidP="00A873A8">
      <w:pPr>
        <w:pStyle w:val="Doc-title"/>
      </w:pPr>
      <w:hyperlink r:id="rId943"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5E640E" w:rsidP="00A873A8">
      <w:pPr>
        <w:pStyle w:val="Doc-title"/>
      </w:pPr>
      <w:hyperlink r:id="rId944"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5E640E" w:rsidP="00A873A8">
      <w:pPr>
        <w:pStyle w:val="Doc-title"/>
      </w:pPr>
      <w:hyperlink r:id="rId945"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5E640E" w:rsidP="00A873A8">
      <w:pPr>
        <w:pStyle w:val="Doc-title"/>
      </w:pPr>
      <w:hyperlink r:id="rId946"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5E640E" w:rsidP="00A873A8">
      <w:pPr>
        <w:pStyle w:val="Doc-title"/>
      </w:pPr>
      <w:hyperlink r:id="rId947"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5E640E" w:rsidP="00A873A8">
      <w:pPr>
        <w:pStyle w:val="Doc-title"/>
      </w:pPr>
      <w:hyperlink r:id="rId948"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5E640E" w:rsidP="00A873A8">
      <w:pPr>
        <w:pStyle w:val="Doc-title"/>
      </w:pPr>
      <w:hyperlink r:id="rId949"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5E640E" w:rsidP="00A873A8">
      <w:pPr>
        <w:pStyle w:val="Doc-title"/>
      </w:pPr>
      <w:hyperlink r:id="rId950"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5E640E" w:rsidP="00A873A8">
      <w:pPr>
        <w:pStyle w:val="Doc-title"/>
      </w:pPr>
      <w:hyperlink r:id="rId951"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5E640E" w:rsidP="00A873A8">
      <w:pPr>
        <w:pStyle w:val="Doc-title"/>
      </w:pPr>
      <w:hyperlink r:id="rId952"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5E640E" w:rsidP="00A873A8">
      <w:pPr>
        <w:pStyle w:val="Doc-title"/>
      </w:pPr>
      <w:hyperlink r:id="rId953"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5E640E" w:rsidP="00A873A8">
      <w:pPr>
        <w:pStyle w:val="Doc-title"/>
      </w:pPr>
      <w:hyperlink r:id="rId954"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5E640E" w:rsidP="00A873A8">
      <w:pPr>
        <w:pStyle w:val="Doc-title"/>
      </w:pPr>
      <w:hyperlink r:id="rId955"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5E640E" w:rsidP="00A873A8">
      <w:pPr>
        <w:pStyle w:val="Doc-title"/>
      </w:pPr>
      <w:hyperlink r:id="rId956"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5E640E" w:rsidP="00A873A8">
      <w:pPr>
        <w:pStyle w:val="Doc-title"/>
      </w:pPr>
      <w:hyperlink r:id="rId957"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5E640E" w:rsidP="00A873A8">
      <w:pPr>
        <w:pStyle w:val="Doc-title"/>
      </w:pPr>
      <w:hyperlink r:id="rId958"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5E640E" w:rsidP="00A873A8">
      <w:pPr>
        <w:pStyle w:val="Doc-title"/>
      </w:pPr>
      <w:hyperlink r:id="rId959"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5E640E" w:rsidP="00A873A8">
      <w:pPr>
        <w:pStyle w:val="Doc-title"/>
      </w:pPr>
      <w:hyperlink r:id="rId960"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5E640E" w:rsidP="00A873A8">
      <w:pPr>
        <w:pStyle w:val="Doc-title"/>
      </w:pPr>
      <w:hyperlink r:id="rId961"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5E640E" w:rsidP="00A873A8">
      <w:pPr>
        <w:pStyle w:val="Doc-title"/>
      </w:pPr>
      <w:hyperlink r:id="rId962"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5E640E" w:rsidP="00A873A8">
      <w:pPr>
        <w:pStyle w:val="Doc-title"/>
      </w:pPr>
      <w:hyperlink r:id="rId963"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5E640E" w:rsidP="00A873A8">
      <w:pPr>
        <w:pStyle w:val="Doc-title"/>
      </w:pPr>
      <w:hyperlink r:id="rId964"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5E640E" w:rsidP="00A873A8">
      <w:pPr>
        <w:pStyle w:val="Doc-title"/>
      </w:pPr>
      <w:hyperlink r:id="rId965"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5E640E" w:rsidP="00A873A8">
      <w:pPr>
        <w:pStyle w:val="Doc-title"/>
      </w:pPr>
      <w:hyperlink r:id="rId966"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5E640E" w:rsidP="00A873A8">
      <w:pPr>
        <w:pStyle w:val="Doc-title"/>
      </w:pPr>
      <w:hyperlink r:id="rId967"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5E640E" w:rsidP="00A873A8">
      <w:pPr>
        <w:pStyle w:val="Doc-title"/>
      </w:pPr>
      <w:hyperlink r:id="rId968"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5E640E" w:rsidP="00A873A8">
      <w:pPr>
        <w:pStyle w:val="Doc-title"/>
      </w:pPr>
      <w:hyperlink r:id="rId969"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5E640E" w:rsidP="00A873A8">
      <w:pPr>
        <w:pStyle w:val="Doc-title"/>
      </w:pPr>
      <w:hyperlink r:id="rId970"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5E640E" w:rsidP="00A873A8">
      <w:pPr>
        <w:pStyle w:val="Doc-title"/>
      </w:pPr>
      <w:hyperlink r:id="rId971"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5E640E" w:rsidP="00A873A8">
      <w:pPr>
        <w:pStyle w:val="Doc-title"/>
      </w:pPr>
      <w:hyperlink r:id="rId972"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5E640E" w:rsidP="00A873A8">
      <w:pPr>
        <w:pStyle w:val="Doc-title"/>
      </w:pPr>
      <w:hyperlink r:id="rId973"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5E640E" w:rsidP="00A873A8">
      <w:pPr>
        <w:pStyle w:val="Doc-title"/>
      </w:pPr>
      <w:hyperlink r:id="rId974"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5E640E" w:rsidP="00A873A8">
      <w:pPr>
        <w:pStyle w:val="Doc-title"/>
      </w:pPr>
      <w:hyperlink r:id="rId975"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5E640E" w:rsidP="00A873A8">
      <w:pPr>
        <w:pStyle w:val="Doc-title"/>
      </w:pPr>
      <w:hyperlink r:id="rId976"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5E640E" w:rsidP="00A873A8">
      <w:pPr>
        <w:pStyle w:val="Doc-title"/>
      </w:pPr>
      <w:hyperlink r:id="rId977"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5E640E" w:rsidP="00A873A8">
      <w:pPr>
        <w:pStyle w:val="Doc-title"/>
      </w:pPr>
      <w:hyperlink r:id="rId978"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5E640E" w:rsidP="00A873A8">
      <w:pPr>
        <w:pStyle w:val="Doc-title"/>
      </w:pPr>
      <w:hyperlink r:id="rId979"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5E640E" w:rsidP="00A873A8">
      <w:pPr>
        <w:pStyle w:val="Doc-title"/>
      </w:pPr>
      <w:hyperlink r:id="rId980"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5E640E" w:rsidP="00A873A8">
      <w:pPr>
        <w:pStyle w:val="Doc-title"/>
      </w:pPr>
      <w:hyperlink r:id="rId981"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5E640E" w:rsidP="00A873A8">
      <w:pPr>
        <w:pStyle w:val="Doc-title"/>
      </w:pPr>
      <w:hyperlink r:id="rId982"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5E640E" w:rsidP="00A873A8">
      <w:pPr>
        <w:pStyle w:val="Doc-title"/>
      </w:pPr>
      <w:hyperlink r:id="rId983"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5E640E" w:rsidP="00A873A8">
      <w:pPr>
        <w:pStyle w:val="Doc-title"/>
      </w:pPr>
      <w:hyperlink r:id="rId984"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5E640E" w:rsidP="00A873A8">
      <w:pPr>
        <w:pStyle w:val="Doc-title"/>
      </w:pPr>
      <w:hyperlink r:id="rId985"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5E640E" w:rsidP="00A873A8">
      <w:pPr>
        <w:pStyle w:val="Doc-title"/>
      </w:pPr>
      <w:hyperlink r:id="rId986"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5E640E" w:rsidP="00A873A8">
      <w:pPr>
        <w:pStyle w:val="Doc-title"/>
      </w:pPr>
      <w:hyperlink r:id="rId987"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5E640E" w:rsidP="00A873A8">
      <w:pPr>
        <w:pStyle w:val="Doc-title"/>
      </w:pPr>
      <w:hyperlink r:id="rId988"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5E640E" w:rsidP="00A873A8">
      <w:pPr>
        <w:pStyle w:val="Doc-title"/>
      </w:pPr>
      <w:hyperlink r:id="rId989"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5E640E" w:rsidP="00A873A8">
      <w:pPr>
        <w:pStyle w:val="Doc-title"/>
      </w:pPr>
      <w:hyperlink r:id="rId990"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5E640E" w:rsidP="00A873A8">
      <w:pPr>
        <w:pStyle w:val="Doc-title"/>
      </w:pPr>
      <w:hyperlink r:id="rId991"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5E640E" w:rsidP="00A873A8">
      <w:pPr>
        <w:pStyle w:val="Doc-title"/>
      </w:pPr>
      <w:hyperlink r:id="rId992"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5E640E" w:rsidP="00A873A8">
      <w:pPr>
        <w:pStyle w:val="Doc-title"/>
      </w:pPr>
      <w:hyperlink r:id="rId993"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5E640E" w:rsidP="00A873A8">
      <w:pPr>
        <w:pStyle w:val="Doc-title"/>
      </w:pPr>
      <w:hyperlink r:id="rId994"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5E640E" w:rsidP="00A873A8">
      <w:pPr>
        <w:pStyle w:val="Doc-title"/>
      </w:pPr>
      <w:hyperlink r:id="rId995"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5E640E" w:rsidP="00A873A8">
      <w:pPr>
        <w:pStyle w:val="Doc-title"/>
      </w:pPr>
      <w:hyperlink r:id="rId996"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5E640E" w:rsidP="00A873A8">
      <w:pPr>
        <w:pStyle w:val="Doc-title"/>
      </w:pPr>
      <w:hyperlink r:id="rId997"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5E640E" w:rsidP="00A873A8">
      <w:pPr>
        <w:pStyle w:val="Doc-title"/>
      </w:pPr>
      <w:hyperlink r:id="rId998"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5E640E" w:rsidP="00A873A8">
      <w:pPr>
        <w:pStyle w:val="Doc-title"/>
      </w:pPr>
      <w:hyperlink r:id="rId999"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5E640E" w:rsidP="00A873A8">
      <w:pPr>
        <w:pStyle w:val="Doc-title"/>
      </w:pPr>
      <w:hyperlink r:id="rId1000"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5E640E" w:rsidP="00A873A8">
      <w:pPr>
        <w:pStyle w:val="Doc-title"/>
      </w:pPr>
      <w:hyperlink r:id="rId1001"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5E640E" w:rsidP="00A873A8">
      <w:pPr>
        <w:pStyle w:val="Doc-title"/>
      </w:pPr>
      <w:hyperlink r:id="rId1002"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5E640E" w:rsidP="00A873A8">
      <w:pPr>
        <w:pStyle w:val="Doc-title"/>
      </w:pPr>
      <w:hyperlink r:id="rId1003"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5E640E" w:rsidP="00A873A8">
      <w:pPr>
        <w:pStyle w:val="Doc-title"/>
      </w:pPr>
      <w:hyperlink r:id="rId1004"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5E640E" w:rsidP="00A873A8">
      <w:pPr>
        <w:pStyle w:val="Doc-title"/>
      </w:pPr>
      <w:hyperlink r:id="rId1005"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5E640E" w:rsidP="00A873A8">
      <w:pPr>
        <w:pStyle w:val="Doc-title"/>
      </w:pPr>
      <w:hyperlink r:id="rId1006"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5E640E" w:rsidP="00A873A8">
      <w:pPr>
        <w:pStyle w:val="Doc-title"/>
      </w:pPr>
      <w:hyperlink r:id="rId1007"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5E640E" w:rsidP="00A873A8">
      <w:pPr>
        <w:pStyle w:val="Doc-title"/>
      </w:pPr>
      <w:hyperlink r:id="rId1008"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5E640E" w:rsidP="00A873A8">
      <w:pPr>
        <w:pStyle w:val="Doc-title"/>
      </w:pPr>
      <w:hyperlink r:id="rId1009"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5E640E" w:rsidP="00A873A8">
      <w:pPr>
        <w:pStyle w:val="Doc-title"/>
      </w:pPr>
      <w:hyperlink r:id="rId1010"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5E640E" w:rsidP="00A873A8">
      <w:pPr>
        <w:pStyle w:val="Doc-title"/>
      </w:pPr>
      <w:hyperlink r:id="rId1011"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5E640E" w:rsidP="00A873A8">
      <w:pPr>
        <w:pStyle w:val="Doc-title"/>
      </w:pPr>
      <w:hyperlink r:id="rId1012"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5E640E" w:rsidP="00A873A8">
      <w:pPr>
        <w:pStyle w:val="Doc-title"/>
      </w:pPr>
      <w:hyperlink r:id="rId1013"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5E640E" w:rsidP="009E73EE">
      <w:pPr>
        <w:pStyle w:val="Doc-title"/>
      </w:pPr>
      <w:hyperlink r:id="rId1014"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5E640E" w:rsidP="00A873A8">
      <w:pPr>
        <w:pStyle w:val="Doc-title"/>
      </w:pPr>
      <w:hyperlink r:id="rId1015"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16"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17"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5E640E" w:rsidP="00A873A8">
      <w:pPr>
        <w:pStyle w:val="Doc-title"/>
      </w:pPr>
      <w:hyperlink r:id="rId1018"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5E640E" w:rsidP="00A873A8">
      <w:pPr>
        <w:pStyle w:val="Doc-title"/>
      </w:pPr>
      <w:hyperlink r:id="rId1019"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5E640E" w:rsidP="00A873A8">
      <w:pPr>
        <w:pStyle w:val="Doc-title"/>
      </w:pPr>
      <w:hyperlink r:id="rId1020"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5E640E" w:rsidP="00A873A8">
      <w:pPr>
        <w:pStyle w:val="Doc-title"/>
      </w:pPr>
      <w:hyperlink r:id="rId1021"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5E640E" w:rsidP="00A873A8">
      <w:pPr>
        <w:pStyle w:val="Doc-title"/>
      </w:pPr>
      <w:hyperlink r:id="rId1022"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5E640E" w:rsidP="00A873A8">
      <w:pPr>
        <w:pStyle w:val="Doc-title"/>
      </w:pPr>
      <w:hyperlink r:id="rId1023"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5E640E" w:rsidP="00A873A8">
      <w:pPr>
        <w:pStyle w:val="Doc-title"/>
      </w:pPr>
      <w:hyperlink r:id="rId1024"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5E640E" w:rsidP="00A873A8">
      <w:pPr>
        <w:pStyle w:val="Doc-title"/>
      </w:pPr>
      <w:hyperlink r:id="rId1025"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5E640E" w:rsidP="00A873A8">
      <w:pPr>
        <w:pStyle w:val="Doc-title"/>
      </w:pPr>
      <w:hyperlink r:id="rId1026"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5E640E" w:rsidP="00A873A8">
      <w:pPr>
        <w:pStyle w:val="Doc-title"/>
      </w:pPr>
      <w:hyperlink r:id="rId1027"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5E640E" w:rsidP="00A873A8">
      <w:pPr>
        <w:pStyle w:val="Doc-title"/>
      </w:pPr>
      <w:hyperlink r:id="rId1028"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5E640E" w:rsidP="00A873A8">
      <w:pPr>
        <w:pStyle w:val="Doc-title"/>
      </w:pPr>
      <w:hyperlink r:id="rId1029"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5E640E" w:rsidP="00A873A8">
      <w:pPr>
        <w:pStyle w:val="Doc-title"/>
      </w:pPr>
      <w:hyperlink r:id="rId1030"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5E640E" w:rsidP="00A873A8">
      <w:pPr>
        <w:pStyle w:val="Doc-title"/>
      </w:pPr>
      <w:hyperlink r:id="rId1031"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5E640E" w:rsidP="00A873A8">
      <w:pPr>
        <w:pStyle w:val="Doc-title"/>
      </w:pPr>
      <w:hyperlink r:id="rId1032"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5E640E" w:rsidP="00A873A8">
      <w:pPr>
        <w:pStyle w:val="Doc-title"/>
      </w:pPr>
      <w:hyperlink r:id="rId1033"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5E640E" w:rsidP="00A873A8">
      <w:pPr>
        <w:pStyle w:val="Doc-title"/>
      </w:pPr>
      <w:hyperlink r:id="rId1034"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5E640E" w:rsidP="00A873A8">
      <w:pPr>
        <w:pStyle w:val="Doc-title"/>
      </w:pPr>
      <w:hyperlink r:id="rId1035"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5E640E" w:rsidP="00A873A8">
      <w:pPr>
        <w:pStyle w:val="Doc-title"/>
      </w:pPr>
      <w:hyperlink r:id="rId1036"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5E640E" w:rsidP="00A873A8">
      <w:pPr>
        <w:pStyle w:val="Doc-title"/>
      </w:pPr>
      <w:hyperlink r:id="rId1037"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5E640E" w:rsidP="00A873A8">
      <w:pPr>
        <w:pStyle w:val="Doc-title"/>
      </w:pPr>
      <w:hyperlink r:id="rId1038"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5E640E" w:rsidP="00A873A8">
      <w:pPr>
        <w:pStyle w:val="Doc-title"/>
      </w:pPr>
      <w:hyperlink r:id="rId1039"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5E640E" w:rsidP="00A873A8">
      <w:pPr>
        <w:pStyle w:val="Doc-title"/>
      </w:pPr>
      <w:hyperlink r:id="rId1040"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5E640E" w:rsidP="00A873A8">
      <w:pPr>
        <w:pStyle w:val="Doc-title"/>
      </w:pPr>
      <w:hyperlink r:id="rId1041"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5E640E" w:rsidP="00A873A8">
      <w:pPr>
        <w:pStyle w:val="Doc-title"/>
      </w:pPr>
      <w:hyperlink r:id="rId1042"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5E640E" w:rsidP="00A873A8">
      <w:pPr>
        <w:pStyle w:val="Doc-title"/>
      </w:pPr>
      <w:hyperlink r:id="rId1043"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5E640E" w:rsidP="00A873A8">
      <w:pPr>
        <w:pStyle w:val="Doc-title"/>
      </w:pPr>
      <w:hyperlink r:id="rId1044"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5E640E" w:rsidP="00A873A8">
      <w:pPr>
        <w:pStyle w:val="Doc-title"/>
      </w:pPr>
      <w:hyperlink r:id="rId1045"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5E640E" w:rsidP="00A873A8">
      <w:pPr>
        <w:pStyle w:val="Doc-title"/>
      </w:pPr>
      <w:hyperlink r:id="rId1046"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5E640E" w:rsidP="00A873A8">
      <w:pPr>
        <w:pStyle w:val="Doc-title"/>
      </w:pPr>
      <w:hyperlink r:id="rId1047"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5E640E" w:rsidP="00A873A8">
      <w:pPr>
        <w:pStyle w:val="Doc-title"/>
      </w:pPr>
      <w:hyperlink r:id="rId1048"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5E640E" w:rsidP="00A873A8">
      <w:pPr>
        <w:pStyle w:val="Doc-title"/>
      </w:pPr>
      <w:hyperlink r:id="rId1049"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5E640E" w:rsidP="00A873A8">
      <w:pPr>
        <w:pStyle w:val="Doc-title"/>
      </w:pPr>
      <w:hyperlink r:id="rId1050"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5E640E" w:rsidP="00A873A8">
      <w:pPr>
        <w:pStyle w:val="Doc-title"/>
      </w:pPr>
      <w:hyperlink r:id="rId1051"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5E640E" w:rsidP="00A873A8">
      <w:pPr>
        <w:pStyle w:val="Doc-title"/>
      </w:pPr>
      <w:hyperlink r:id="rId1052"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Pr="00E14330" w:rsidRDefault="000D255B" w:rsidP="000D255B">
      <w:pPr>
        <w:pStyle w:val="Comments"/>
      </w:pPr>
      <w:r w:rsidRPr="00E14330">
        <w:t>E.g. Rapporteur input</w:t>
      </w:r>
      <w:r w:rsidR="00182B4D" w:rsidRPr="00E14330">
        <w:t xml:space="preserve">. </w:t>
      </w:r>
      <w:r w:rsidR="006D4A40" w:rsidRPr="00E14330">
        <w:t>Incimong LS. Running CRs etc</w:t>
      </w: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5E640E" w:rsidP="00AC3B42">
      <w:pPr>
        <w:pStyle w:val="Doc-title"/>
      </w:pPr>
      <w:hyperlink r:id="rId1053"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5E640E" w:rsidP="00A873A8">
      <w:pPr>
        <w:pStyle w:val="Doc-title"/>
      </w:pPr>
      <w:hyperlink r:id="rId1054"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Pr="00FB55BE" w:rsidRDefault="00FB55BE" w:rsidP="009C01A8">
      <w:pPr>
        <w:pStyle w:val="Doc-text2"/>
        <w:ind w:left="0" w:firstLine="0"/>
      </w:pPr>
    </w:p>
    <w:p w14:paraId="424A0002" w14:textId="77777777" w:rsidR="00FB55BE" w:rsidRPr="00E14330" w:rsidRDefault="00FB55BE" w:rsidP="00221B94">
      <w:pPr>
        <w:pStyle w:val="Comments"/>
      </w:pPr>
    </w:p>
    <w:p w14:paraId="0F8FB365" w14:textId="77777777" w:rsidR="0088030C" w:rsidRPr="00E14330" w:rsidRDefault="005E640E" w:rsidP="0088030C">
      <w:pPr>
        <w:pStyle w:val="Doc-title"/>
      </w:pPr>
      <w:hyperlink r:id="rId1055"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5E640E" w:rsidP="004F4E0A">
      <w:pPr>
        <w:pStyle w:val="Doc-title"/>
      </w:pPr>
      <w:hyperlink r:id="rId1056"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5E640E" w:rsidP="0002015C">
      <w:pPr>
        <w:pStyle w:val="Doc-title"/>
      </w:pPr>
      <w:hyperlink r:id="rId1057"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5E640E" w:rsidP="0002015C">
      <w:pPr>
        <w:pStyle w:val="Doc-title"/>
      </w:pPr>
      <w:hyperlink r:id="rId1058"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59"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5E640E" w:rsidP="004F4E0A">
      <w:pPr>
        <w:pStyle w:val="Doc-title"/>
      </w:pPr>
      <w:hyperlink r:id="rId1060"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5E640E" w:rsidP="00A873A8">
      <w:pPr>
        <w:pStyle w:val="Doc-title"/>
      </w:pPr>
      <w:hyperlink r:id="rId1061"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5E640E" w:rsidP="00A873A8">
      <w:pPr>
        <w:pStyle w:val="Doc-title"/>
      </w:pPr>
      <w:hyperlink r:id="rId1062"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5E640E" w:rsidP="00A873A8">
      <w:pPr>
        <w:pStyle w:val="Doc-title"/>
      </w:pPr>
      <w:hyperlink r:id="rId1063"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5E640E" w:rsidP="00A873A8">
      <w:pPr>
        <w:pStyle w:val="Doc-title"/>
      </w:pPr>
      <w:hyperlink r:id="rId1064"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5E640E" w:rsidP="00A873A8">
      <w:pPr>
        <w:pStyle w:val="Doc-title"/>
      </w:pPr>
      <w:hyperlink r:id="rId1065"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5E640E" w:rsidP="00A873A8">
      <w:pPr>
        <w:pStyle w:val="Doc-title"/>
      </w:pPr>
      <w:hyperlink r:id="rId1066"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5E640E" w:rsidP="008C405D">
      <w:pPr>
        <w:pStyle w:val="Doc-title"/>
      </w:pPr>
      <w:hyperlink r:id="rId1067"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5E640E" w:rsidP="00A873A8">
      <w:pPr>
        <w:pStyle w:val="Doc-title"/>
      </w:pPr>
      <w:hyperlink r:id="rId1068"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5E640E" w:rsidP="00A873A8">
      <w:pPr>
        <w:pStyle w:val="Doc-title"/>
      </w:pPr>
      <w:hyperlink r:id="rId1069"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5E640E" w:rsidP="004F4E0A">
      <w:pPr>
        <w:pStyle w:val="Doc-title"/>
      </w:pPr>
      <w:hyperlink r:id="rId1070"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5E640E" w:rsidP="00A873A8">
      <w:pPr>
        <w:pStyle w:val="Doc-title"/>
      </w:pPr>
      <w:hyperlink r:id="rId1071"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5E640E" w:rsidP="00A873A8">
      <w:pPr>
        <w:pStyle w:val="Doc-title"/>
      </w:pPr>
      <w:hyperlink r:id="rId1072"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5E640E" w:rsidP="00A873A8">
      <w:pPr>
        <w:pStyle w:val="Doc-title"/>
      </w:pPr>
      <w:hyperlink r:id="rId1073"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7777777" w:rsidR="00961886" w:rsidRPr="00E14330" w:rsidRDefault="00961886" w:rsidP="00961886">
      <w:pPr>
        <w:pStyle w:val="Doc-text2"/>
      </w:pP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5E640E" w:rsidP="0094556E">
      <w:pPr>
        <w:pStyle w:val="Doc-title"/>
      </w:pPr>
      <w:hyperlink r:id="rId1074"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5E640E" w:rsidP="0094556E">
      <w:pPr>
        <w:pStyle w:val="Doc-title"/>
      </w:pPr>
      <w:hyperlink r:id="rId1075"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5E640E" w:rsidP="00A873A8">
      <w:pPr>
        <w:pStyle w:val="Doc-title"/>
      </w:pPr>
      <w:hyperlink r:id="rId1076"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5E640E" w:rsidP="0094556E">
      <w:pPr>
        <w:pStyle w:val="Doc-title"/>
      </w:pPr>
      <w:hyperlink r:id="rId1077"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5E640E" w:rsidP="0094556E">
      <w:pPr>
        <w:pStyle w:val="Doc-title"/>
      </w:pPr>
      <w:hyperlink r:id="rId1078"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5E640E" w:rsidP="00F53E4A">
      <w:pPr>
        <w:pStyle w:val="Doc-title"/>
      </w:pPr>
      <w:hyperlink r:id="rId1079"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5E640E" w:rsidP="00A873A8">
      <w:pPr>
        <w:pStyle w:val="Doc-title"/>
      </w:pPr>
      <w:hyperlink r:id="rId1080"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5E640E" w:rsidP="00A873A8">
      <w:pPr>
        <w:pStyle w:val="Doc-title"/>
      </w:pPr>
      <w:hyperlink r:id="rId1081"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5E640E" w:rsidP="00A873A8">
      <w:pPr>
        <w:pStyle w:val="Doc-title"/>
      </w:pPr>
      <w:hyperlink r:id="rId1082"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5E640E" w:rsidP="00A873A8">
      <w:pPr>
        <w:pStyle w:val="Doc-title"/>
      </w:pPr>
      <w:hyperlink r:id="rId1083"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5E640E" w:rsidP="00A873A8">
      <w:pPr>
        <w:pStyle w:val="Doc-title"/>
      </w:pPr>
      <w:hyperlink r:id="rId1084"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5E640E" w:rsidP="00A873A8">
      <w:pPr>
        <w:pStyle w:val="Doc-title"/>
      </w:pPr>
      <w:hyperlink r:id="rId1085"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5E640E" w:rsidP="00A873A8">
      <w:pPr>
        <w:pStyle w:val="Doc-title"/>
      </w:pPr>
      <w:hyperlink r:id="rId1086"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5E640E" w:rsidP="00F50113">
      <w:pPr>
        <w:pStyle w:val="Doc-title"/>
      </w:pPr>
      <w:hyperlink r:id="rId1087"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5E640E" w:rsidP="00961886">
      <w:pPr>
        <w:pStyle w:val="Doc-title"/>
      </w:pPr>
      <w:hyperlink r:id="rId1088"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5E640E" w:rsidP="004F4E0A">
      <w:pPr>
        <w:pStyle w:val="Doc-title"/>
      </w:pPr>
      <w:hyperlink r:id="rId1089"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5E640E" w:rsidP="00961886">
      <w:pPr>
        <w:pStyle w:val="Doc-title"/>
      </w:pPr>
      <w:hyperlink r:id="rId1090"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075E22DC" w14:textId="77777777" w:rsidR="009C01A8" w:rsidRPr="00E14330" w:rsidRDefault="009C01A8" w:rsidP="009F21D0">
      <w:pPr>
        <w:pStyle w:val="Comments"/>
      </w:pPr>
    </w:p>
    <w:p w14:paraId="13C3ABC1" w14:textId="346F055C" w:rsidR="009F21D0" w:rsidRPr="00E14330" w:rsidRDefault="002218E2" w:rsidP="002218E2">
      <w:pPr>
        <w:pStyle w:val="BoldComments"/>
      </w:pPr>
      <w:r w:rsidRPr="00E14330">
        <w:t>TRS CSIRS for RRC Idle and Inactive</w:t>
      </w:r>
    </w:p>
    <w:p w14:paraId="708A7663" w14:textId="6566113C" w:rsidR="00C470CE" w:rsidRPr="00E14330" w:rsidRDefault="005E640E" w:rsidP="00C470CE">
      <w:pPr>
        <w:pStyle w:val="Doc-title"/>
      </w:pPr>
      <w:hyperlink r:id="rId1091"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5E640E" w:rsidP="002F6693">
      <w:pPr>
        <w:pStyle w:val="Doc-title"/>
      </w:pPr>
      <w:hyperlink r:id="rId1092"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5E640E" w:rsidP="00A873A8">
      <w:pPr>
        <w:pStyle w:val="Doc-title"/>
      </w:pPr>
      <w:hyperlink r:id="rId1093"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5E640E" w:rsidP="00A873A8">
      <w:pPr>
        <w:pStyle w:val="Doc-title"/>
      </w:pPr>
      <w:hyperlink r:id="rId1094"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5E640E" w:rsidP="00A873A8">
      <w:pPr>
        <w:pStyle w:val="Doc-title"/>
      </w:pPr>
      <w:hyperlink r:id="rId1095"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5E640E" w:rsidP="00A873A8">
      <w:pPr>
        <w:pStyle w:val="Doc-title"/>
      </w:pPr>
      <w:hyperlink r:id="rId1096"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5E640E" w:rsidP="00A873A8">
      <w:pPr>
        <w:pStyle w:val="Doc-title"/>
      </w:pPr>
      <w:hyperlink r:id="rId1097"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5E640E" w:rsidP="00A873A8">
      <w:pPr>
        <w:pStyle w:val="Doc-title"/>
      </w:pPr>
      <w:hyperlink r:id="rId1098"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5E640E" w:rsidP="00A873A8">
      <w:pPr>
        <w:pStyle w:val="Doc-title"/>
      </w:pPr>
      <w:hyperlink r:id="rId1099"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5E640E" w:rsidP="002218E2">
      <w:pPr>
        <w:pStyle w:val="Doc-title"/>
      </w:pPr>
      <w:hyperlink r:id="rId1100"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5E640E" w:rsidP="00A873A8">
      <w:pPr>
        <w:pStyle w:val="Doc-title"/>
      </w:pPr>
      <w:hyperlink r:id="rId1101"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5E640E" w:rsidP="00A873A8">
      <w:pPr>
        <w:pStyle w:val="Doc-title"/>
      </w:pPr>
      <w:hyperlink r:id="rId1102"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5E640E" w:rsidP="00A873A8">
      <w:pPr>
        <w:pStyle w:val="Doc-title"/>
      </w:pPr>
      <w:hyperlink r:id="rId1103"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5E640E" w:rsidP="008C405D">
      <w:pPr>
        <w:pStyle w:val="Doc-title"/>
      </w:pPr>
      <w:hyperlink r:id="rId1104"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5E640E" w:rsidP="00A873A8">
      <w:pPr>
        <w:pStyle w:val="Doc-title"/>
      </w:pPr>
      <w:hyperlink r:id="rId1105"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5E640E" w:rsidP="00A873A8">
      <w:pPr>
        <w:pStyle w:val="Doc-title"/>
      </w:pPr>
      <w:hyperlink r:id="rId1106"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Pr="00E14330" w:rsidRDefault="005E640E" w:rsidP="00A873A8">
      <w:pPr>
        <w:pStyle w:val="Doc-title"/>
      </w:pPr>
      <w:hyperlink r:id="rId1107"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5E640E" w:rsidP="002218E2">
      <w:pPr>
        <w:pStyle w:val="Doc-title"/>
      </w:pPr>
      <w:hyperlink r:id="rId1108"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5E640E" w:rsidP="002218E2">
      <w:pPr>
        <w:pStyle w:val="Doc-title"/>
      </w:pPr>
      <w:hyperlink r:id="rId1109"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5E640E" w:rsidP="006A3645">
      <w:pPr>
        <w:pStyle w:val="Doc-title"/>
      </w:pPr>
      <w:hyperlink r:id="rId1110"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5E640E" w:rsidP="00A873A8">
      <w:pPr>
        <w:pStyle w:val="Doc-title"/>
      </w:pPr>
      <w:hyperlink r:id="rId1111"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5E640E" w:rsidP="00A873A8">
      <w:pPr>
        <w:pStyle w:val="Doc-title"/>
      </w:pPr>
      <w:hyperlink r:id="rId1112"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5E640E" w:rsidP="00A873A8">
      <w:pPr>
        <w:pStyle w:val="Doc-title"/>
      </w:pPr>
      <w:hyperlink r:id="rId1113"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5E640E" w:rsidP="00A873A8">
      <w:pPr>
        <w:pStyle w:val="Doc-title"/>
      </w:pPr>
      <w:hyperlink r:id="rId1114"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5E640E" w:rsidP="00A873A8">
      <w:pPr>
        <w:pStyle w:val="Doc-title"/>
      </w:pPr>
      <w:hyperlink r:id="rId1115"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5E640E" w:rsidP="00A873A8">
      <w:pPr>
        <w:pStyle w:val="Doc-title"/>
      </w:pPr>
      <w:hyperlink r:id="rId1116"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5E640E" w:rsidP="00A873A8">
      <w:pPr>
        <w:pStyle w:val="Doc-title"/>
      </w:pPr>
      <w:hyperlink r:id="rId1117"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5E640E" w:rsidP="00A873A8">
      <w:pPr>
        <w:pStyle w:val="Doc-title"/>
      </w:pPr>
      <w:hyperlink r:id="rId1118"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5E640E" w:rsidP="00A873A8">
      <w:pPr>
        <w:pStyle w:val="Doc-title"/>
      </w:pPr>
      <w:hyperlink r:id="rId1119"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5E640E" w:rsidP="00A873A8">
      <w:pPr>
        <w:pStyle w:val="Doc-title"/>
      </w:pPr>
      <w:hyperlink r:id="rId1120"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5E640E" w:rsidP="00A873A8">
      <w:pPr>
        <w:pStyle w:val="Doc-title"/>
      </w:pPr>
      <w:hyperlink r:id="rId1121"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5E640E" w:rsidP="00A873A8">
      <w:pPr>
        <w:pStyle w:val="Doc-title"/>
      </w:pPr>
      <w:hyperlink r:id="rId1122"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5E640E" w:rsidP="00A873A8">
      <w:pPr>
        <w:pStyle w:val="Doc-title"/>
      </w:pPr>
      <w:hyperlink r:id="rId1123"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5E640E" w:rsidP="00A873A8">
      <w:pPr>
        <w:pStyle w:val="Doc-title"/>
      </w:pPr>
      <w:hyperlink r:id="rId1124"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5E640E" w:rsidP="00A873A8">
      <w:pPr>
        <w:pStyle w:val="Doc-title"/>
      </w:pPr>
      <w:hyperlink r:id="rId1125"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5E640E" w:rsidP="00A873A8">
      <w:pPr>
        <w:pStyle w:val="Doc-title"/>
      </w:pPr>
      <w:hyperlink r:id="rId1126"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5E640E" w:rsidP="00A873A8">
      <w:pPr>
        <w:pStyle w:val="Doc-title"/>
      </w:pPr>
      <w:hyperlink r:id="rId1127"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5E640E" w:rsidP="00A873A8">
      <w:pPr>
        <w:pStyle w:val="Doc-title"/>
      </w:pPr>
      <w:hyperlink r:id="rId1128"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5E640E" w:rsidP="00A873A8">
      <w:pPr>
        <w:pStyle w:val="Doc-title"/>
      </w:pPr>
      <w:hyperlink r:id="rId1129"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5E640E" w:rsidP="00A873A8">
      <w:pPr>
        <w:pStyle w:val="Doc-title"/>
      </w:pPr>
      <w:hyperlink r:id="rId1130"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5E640E" w:rsidP="00A873A8">
      <w:pPr>
        <w:pStyle w:val="Doc-title"/>
      </w:pPr>
      <w:hyperlink r:id="rId1131"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5E640E" w:rsidP="00A873A8">
      <w:pPr>
        <w:pStyle w:val="Doc-title"/>
      </w:pPr>
      <w:hyperlink r:id="rId1132"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5E640E" w:rsidP="00A873A8">
      <w:pPr>
        <w:pStyle w:val="Doc-title"/>
      </w:pPr>
      <w:hyperlink r:id="rId1133"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5E640E" w:rsidP="00A873A8">
      <w:pPr>
        <w:pStyle w:val="Doc-title"/>
      </w:pPr>
      <w:hyperlink r:id="rId1134"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5E640E" w:rsidP="00A873A8">
      <w:pPr>
        <w:pStyle w:val="Doc-title"/>
      </w:pPr>
      <w:hyperlink r:id="rId1135"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5E640E" w:rsidP="00A873A8">
      <w:pPr>
        <w:pStyle w:val="Doc-title"/>
      </w:pPr>
      <w:hyperlink r:id="rId1136"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5E640E" w:rsidP="00A873A8">
      <w:pPr>
        <w:pStyle w:val="Doc-title"/>
      </w:pPr>
      <w:hyperlink r:id="rId1137"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5E640E" w:rsidP="00A873A8">
      <w:pPr>
        <w:pStyle w:val="Doc-title"/>
      </w:pPr>
      <w:hyperlink r:id="rId1138"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5E640E" w:rsidP="00A873A8">
      <w:pPr>
        <w:pStyle w:val="Doc-title"/>
      </w:pPr>
      <w:hyperlink r:id="rId1139"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5E640E" w:rsidP="00A873A8">
      <w:pPr>
        <w:pStyle w:val="Doc-title"/>
      </w:pPr>
      <w:hyperlink r:id="rId1140"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5E640E" w:rsidP="00A873A8">
      <w:pPr>
        <w:pStyle w:val="Doc-title"/>
      </w:pPr>
      <w:hyperlink r:id="rId1141"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5E640E" w:rsidP="00A873A8">
      <w:pPr>
        <w:pStyle w:val="Doc-title"/>
      </w:pPr>
      <w:hyperlink r:id="rId1142"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5E640E" w:rsidP="00A873A8">
      <w:pPr>
        <w:pStyle w:val="Doc-title"/>
      </w:pPr>
      <w:hyperlink r:id="rId1143"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5E640E" w:rsidP="00A873A8">
      <w:pPr>
        <w:pStyle w:val="Doc-title"/>
      </w:pPr>
      <w:hyperlink r:id="rId1144"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5E640E" w:rsidP="00A873A8">
      <w:pPr>
        <w:pStyle w:val="Doc-title"/>
      </w:pPr>
      <w:hyperlink r:id="rId1145"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5E640E" w:rsidP="00A873A8">
      <w:pPr>
        <w:pStyle w:val="Doc-title"/>
      </w:pPr>
      <w:hyperlink r:id="rId1146"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5E640E" w:rsidP="00A873A8">
      <w:pPr>
        <w:pStyle w:val="Doc-title"/>
      </w:pPr>
      <w:hyperlink r:id="rId1147"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5E640E" w:rsidP="00A873A8">
      <w:pPr>
        <w:pStyle w:val="Doc-title"/>
      </w:pPr>
      <w:hyperlink r:id="rId1148"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5E640E" w:rsidP="00A873A8">
      <w:pPr>
        <w:pStyle w:val="Doc-title"/>
      </w:pPr>
      <w:hyperlink r:id="rId1149"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5E640E" w:rsidP="00A873A8">
      <w:pPr>
        <w:pStyle w:val="Doc-title"/>
      </w:pPr>
      <w:hyperlink r:id="rId1150"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5E640E" w:rsidP="00A873A8">
      <w:pPr>
        <w:pStyle w:val="Doc-title"/>
      </w:pPr>
      <w:hyperlink r:id="rId1151"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5E640E" w:rsidP="00A873A8">
      <w:pPr>
        <w:pStyle w:val="Doc-title"/>
      </w:pPr>
      <w:hyperlink r:id="rId1152"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5E640E" w:rsidP="00A873A8">
      <w:pPr>
        <w:pStyle w:val="Doc-title"/>
      </w:pPr>
      <w:hyperlink r:id="rId1153"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5E640E" w:rsidP="00A873A8">
      <w:pPr>
        <w:pStyle w:val="Doc-title"/>
      </w:pPr>
      <w:hyperlink r:id="rId1154"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5E640E" w:rsidP="00A873A8">
      <w:pPr>
        <w:pStyle w:val="Doc-title"/>
      </w:pPr>
      <w:hyperlink r:id="rId1155"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5E640E" w:rsidP="00A873A8">
      <w:pPr>
        <w:pStyle w:val="Doc-title"/>
      </w:pPr>
      <w:hyperlink r:id="rId1156"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5E640E" w:rsidP="00A873A8">
      <w:pPr>
        <w:pStyle w:val="Doc-title"/>
      </w:pPr>
      <w:hyperlink r:id="rId1157"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5E640E" w:rsidP="00A873A8">
      <w:pPr>
        <w:pStyle w:val="Doc-title"/>
      </w:pPr>
      <w:hyperlink r:id="rId1158"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5E640E" w:rsidP="00A873A8">
      <w:pPr>
        <w:pStyle w:val="Doc-title"/>
      </w:pPr>
      <w:hyperlink r:id="rId1159"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5E640E" w:rsidP="00A873A8">
      <w:pPr>
        <w:pStyle w:val="Doc-title"/>
      </w:pPr>
      <w:hyperlink r:id="rId1160"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5E640E" w:rsidP="00A873A8">
      <w:pPr>
        <w:pStyle w:val="Doc-title"/>
      </w:pPr>
      <w:hyperlink r:id="rId1161"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5E640E" w:rsidP="00A873A8">
      <w:pPr>
        <w:pStyle w:val="Doc-title"/>
      </w:pPr>
      <w:hyperlink r:id="rId1162"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5E640E" w:rsidP="00A873A8">
      <w:pPr>
        <w:pStyle w:val="Doc-title"/>
      </w:pPr>
      <w:hyperlink r:id="rId1163"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5E640E" w:rsidP="00A873A8">
      <w:pPr>
        <w:pStyle w:val="Doc-title"/>
      </w:pPr>
      <w:hyperlink r:id="rId1164"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5E640E" w:rsidP="00A873A8">
      <w:pPr>
        <w:pStyle w:val="Doc-title"/>
      </w:pPr>
      <w:hyperlink r:id="rId1165"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5E640E" w:rsidP="00A873A8">
      <w:pPr>
        <w:pStyle w:val="Doc-title"/>
      </w:pPr>
      <w:hyperlink r:id="rId1166"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5E640E" w:rsidP="00A873A8">
      <w:pPr>
        <w:pStyle w:val="Doc-title"/>
      </w:pPr>
      <w:hyperlink r:id="rId1167"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5E640E" w:rsidP="00A873A8">
      <w:pPr>
        <w:pStyle w:val="Doc-title"/>
      </w:pPr>
      <w:hyperlink r:id="rId1168"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5E640E" w:rsidP="00A873A8">
      <w:pPr>
        <w:pStyle w:val="Doc-title"/>
      </w:pPr>
      <w:hyperlink r:id="rId1169"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5E640E" w:rsidP="00A873A8">
      <w:pPr>
        <w:pStyle w:val="Doc-title"/>
      </w:pPr>
      <w:hyperlink r:id="rId1170"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5E640E" w:rsidP="00A873A8">
      <w:pPr>
        <w:pStyle w:val="Doc-title"/>
      </w:pPr>
      <w:hyperlink r:id="rId1171"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5E640E" w:rsidP="00A873A8">
      <w:pPr>
        <w:pStyle w:val="Doc-title"/>
      </w:pPr>
      <w:hyperlink r:id="rId1172"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5E640E" w:rsidP="00A873A8">
      <w:pPr>
        <w:pStyle w:val="Doc-title"/>
      </w:pPr>
      <w:hyperlink r:id="rId1173"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5E640E" w:rsidP="00A873A8">
      <w:pPr>
        <w:pStyle w:val="Doc-title"/>
      </w:pPr>
      <w:hyperlink r:id="rId1174"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5E640E" w:rsidP="00A873A8">
      <w:pPr>
        <w:pStyle w:val="Doc-title"/>
      </w:pPr>
      <w:hyperlink r:id="rId1175"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5E640E" w:rsidP="00A873A8">
      <w:pPr>
        <w:pStyle w:val="Doc-title"/>
      </w:pPr>
      <w:hyperlink r:id="rId1176"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5E640E" w:rsidP="00A873A8">
      <w:pPr>
        <w:pStyle w:val="Doc-title"/>
      </w:pPr>
      <w:hyperlink r:id="rId1177"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5E640E" w:rsidP="00A873A8">
      <w:pPr>
        <w:pStyle w:val="Doc-title"/>
      </w:pPr>
      <w:hyperlink r:id="rId1178"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5E640E" w:rsidP="00A873A8">
      <w:pPr>
        <w:pStyle w:val="Doc-title"/>
      </w:pPr>
      <w:hyperlink r:id="rId1179"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5E640E" w:rsidP="00A873A8">
      <w:pPr>
        <w:pStyle w:val="Doc-title"/>
      </w:pPr>
      <w:hyperlink r:id="rId1180"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5E640E" w:rsidP="00A873A8">
      <w:pPr>
        <w:pStyle w:val="Doc-title"/>
      </w:pPr>
      <w:hyperlink r:id="rId1181"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5E640E" w:rsidP="00A873A8">
      <w:pPr>
        <w:pStyle w:val="Doc-title"/>
      </w:pPr>
      <w:hyperlink r:id="rId1182"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5E640E" w:rsidP="00A873A8">
      <w:pPr>
        <w:pStyle w:val="Doc-title"/>
      </w:pPr>
      <w:hyperlink r:id="rId1183"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5E640E" w:rsidP="00A873A8">
      <w:pPr>
        <w:pStyle w:val="Doc-title"/>
      </w:pPr>
      <w:hyperlink r:id="rId1184"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5E640E" w:rsidP="00A873A8">
      <w:pPr>
        <w:pStyle w:val="Doc-title"/>
      </w:pPr>
      <w:hyperlink r:id="rId1185"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5E640E" w:rsidP="00A873A8">
      <w:pPr>
        <w:pStyle w:val="Doc-title"/>
      </w:pPr>
      <w:hyperlink r:id="rId1186"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5E640E" w:rsidP="00A873A8">
      <w:pPr>
        <w:pStyle w:val="Doc-title"/>
      </w:pPr>
      <w:hyperlink r:id="rId1187"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5E640E" w:rsidP="00A873A8">
      <w:pPr>
        <w:pStyle w:val="Doc-title"/>
      </w:pPr>
      <w:hyperlink r:id="rId1188"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5E640E" w:rsidP="00A873A8">
      <w:pPr>
        <w:pStyle w:val="Doc-title"/>
      </w:pPr>
      <w:hyperlink r:id="rId1189"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5E640E" w:rsidP="00A873A8">
      <w:pPr>
        <w:pStyle w:val="Doc-title"/>
      </w:pPr>
      <w:hyperlink r:id="rId1190"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5E640E" w:rsidP="00A873A8">
      <w:pPr>
        <w:pStyle w:val="Doc-title"/>
      </w:pPr>
      <w:hyperlink r:id="rId1191"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5E640E" w:rsidP="00A873A8">
      <w:pPr>
        <w:pStyle w:val="Doc-title"/>
      </w:pPr>
      <w:hyperlink r:id="rId1192"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5E640E" w:rsidP="00A873A8">
      <w:pPr>
        <w:pStyle w:val="Doc-title"/>
      </w:pPr>
      <w:hyperlink r:id="rId1193"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5E640E" w:rsidP="00A873A8">
      <w:pPr>
        <w:pStyle w:val="Doc-title"/>
      </w:pPr>
      <w:hyperlink r:id="rId1194"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5E640E" w:rsidP="00A873A8">
      <w:pPr>
        <w:pStyle w:val="Doc-title"/>
      </w:pPr>
      <w:hyperlink r:id="rId1195"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5E640E" w:rsidP="00A873A8">
      <w:pPr>
        <w:pStyle w:val="Doc-title"/>
      </w:pPr>
      <w:hyperlink r:id="rId1196"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5E640E" w:rsidP="00A873A8">
      <w:pPr>
        <w:pStyle w:val="Doc-title"/>
      </w:pPr>
      <w:hyperlink r:id="rId1197"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5E640E" w:rsidP="00A873A8">
      <w:pPr>
        <w:pStyle w:val="Doc-title"/>
      </w:pPr>
      <w:hyperlink r:id="rId1198"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5E640E" w:rsidP="00A873A8">
      <w:pPr>
        <w:pStyle w:val="Doc-title"/>
      </w:pPr>
      <w:hyperlink r:id="rId1199"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5E640E" w:rsidP="00A873A8">
      <w:pPr>
        <w:pStyle w:val="Doc-title"/>
      </w:pPr>
      <w:hyperlink r:id="rId1200"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5E640E" w:rsidP="00A873A8">
      <w:pPr>
        <w:pStyle w:val="Doc-title"/>
      </w:pPr>
      <w:hyperlink r:id="rId1201"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5E640E" w:rsidP="00A873A8">
      <w:pPr>
        <w:pStyle w:val="Doc-title"/>
      </w:pPr>
      <w:hyperlink r:id="rId1202"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5E640E" w:rsidP="00A873A8">
      <w:pPr>
        <w:pStyle w:val="Doc-title"/>
      </w:pPr>
      <w:hyperlink r:id="rId1203"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5E640E" w:rsidP="00A873A8">
      <w:pPr>
        <w:pStyle w:val="Doc-title"/>
      </w:pPr>
      <w:hyperlink r:id="rId1204"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5E640E" w:rsidP="00A873A8">
      <w:pPr>
        <w:pStyle w:val="Doc-title"/>
      </w:pPr>
      <w:hyperlink r:id="rId1205"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5E640E" w:rsidP="00A873A8">
      <w:pPr>
        <w:pStyle w:val="Doc-title"/>
      </w:pPr>
      <w:hyperlink r:id="rId1206"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5E640E" w:rsidP="00A873A8">
      <w:pPr>
        <w:pStyle w:val="Doc-title"/>
      </w:pPr>
      <w:hyperlink r:id="rId1207"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5E640E" w:rsidP="00A873A8">
      <w:pPr>
        <w:pStyle w:val="Doc-title"/>
      </w:pPr>
      <w:hyperlink r:id="rId1208"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5E640E" w:rsidP="00A873A8">
      <w:pPr>
        <w:pStyle w:val="Doc-title"/>
      </w:pPr>
      <w:hyperlink r:id="rId1209"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5E640E" w:rsidP="00A873A8">
      <w:pPr>
        <w:pStyle w:val="Doc-title"/>
      </w:pPr>
      <w:hyperlink r:id="rId1210"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5E640E" w:rsidP="00A873A8">
      <w:pPr>
        <w:pStyle w:val="Doc-title"/>
      </w:pPr>
      <w:hyperlink r:id="rId1211"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5E640E" w:rsidP="00A873A8">
      <w:pPr>
        <w:pStyle w:val="Doc-title"/>
      </w:pPr>
      <w:hyperlink r:id="rId1212"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5E640E" w:rsidP="00A873A8">
      <w:pPr>
        <w:pStyle w:val="Doc-title"/>
      </w:pPr>
      <w:hyperlink r:id="rId1213"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5E640E" w:rsidP="00A873A8">
      <w:pPr>
        <w:pStyle w:val="Doc-title"/>
      </w:pPr>
      <w:hyperlink r:id="rId1214"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5E640E" w:rsidP="00A873A8">
      <w:pPr>
        <w:pStyle w:val="Doc-title"/>
      </w:pPr>
      <w:hyperlink r:id="rId1215"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5E640E" w:rsidP="00A873A8">
      <w:pPr>
        <w:pStyle w:val="Doc-title"/>
      </w:pPr>
      <w:hyperlink r:id="rId1216"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5E640E" w:rsidP="00A873A8">
      <w:pPr>
        <w:pStyle w:val="Doc-title"/>
      </w:pPr>
      <w:hyperlink r:id="rId1217"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5E640E" w:rsidP="00A873A8">
      <w:pPr>
        <w:pStyle w:val="Doc-title"/>
      </w:pPr>
      <w:hyperlink r:id="rId1218"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5E640E" w:rsidP="00A873A8">
      <w:pPr>
        <w:pStyle w:val="Doc-title"/>
      </w:pPr>
      <w:hyperlink r:id="rId1219"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5E640E" w:rsidP="00A873A8">
      <w:pPr>
        <w:pStyle w:val="Doc-title"/>
      </w:pPr>
      <w:hyperlink r:id="rId1220"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5E640E" w:rsidP="00A873A8">
      <w:pPr>
        <w:pStyle w:val="Doc-title"/>
      </w:pPr>
      <w:hyperlink r:id="rId1221"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5E640E" w:rsidP="00A873A8">
      <w:pPr>
        <w:pStyle w:val="Doc-title"/>
      </w:pPr>
      <w:hyperlink r:id="rId1222"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5E640E" w:rsidP="00A873A8">
      <w:pPr>
        <w:pStyle w:val="Doc-title"/>
      </w:pPr>
      <w:hyperlink r:id="rId1223"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5E640E" w:rsidP="00A873A8">
      <w:pPr>
        <w:pStyle w:val="Doc-title"/>
      </w:pPr>
      <w:hyperlink r:id="rId1224"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5E640E" w:rsidP="00A873A8">
      <w:pPr>
        <w:pStyle w:val="Doc-title"/>
      </w:pPr>
      <w:hyperlink r:id="rId1225"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5E640E" w:rsidP="00A873A8">
      <w:pPr>
        <w:pStyle w:val="Doc-title"/>
      </w:pPr>
      <w:hyperlink r:id="rId1226"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5E640E" w:rsidP="00A873A8">
      <w:pPr>
        <w:pStyle w:val="Doc-title"/>
      </w:pPr>
      <w:hyperlink r:id="rId1227"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5E640E" w:rsidP="00A873A8">
      <w:pPr>
        <w:pStyle w:val="Doc-title"/>
      </w:pPr>
      <w:hyperlink r:id="rId1228"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5E640E" w:rsidP="00A873A8">
      <w:pPr>
        <w:pStyle w:val="Doc-title"/>
      </w:pPr>
      <w:hyperlink r:id="rId1229"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5E640E" w:rsidP="00A873A8">
      <w:pPr>
        <w:pStyle w:val="Doc-title"/>
      </w:pPr>
      <w:hyperlink r:id="rId1230"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5E640E" w:rsidP="00A873A8">
      <w:pPr>
        <w:pStyle w:val="Doc-title"/>
      </w:pPr>
      <w:hyperlink r:id="rId1231"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5E640E" w:rsidP="00A873A8">
      <w:pPr>
        <w:pStyle w:val="Doc-title"/>
      </w:pPr>
      <w:hyperlink r:id="rId1232"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5E640E" w:rsidP="00A873A8">
      <w:pPr>
        <w:pStyle w:val="Doc-title"/>
      </w:pPr>
      <w:hyperlink r:id="rId1233"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5E640E" w:rsidP="00A873A8">
      <w:pPr>
        <w:pStyle w:val="Doc-title"/>
      </w:pPr>
      <w:hyperlink r:id="rId1234"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5E640E" w:rsidP="00A873A8">
      <w:pPr>
        <w:pStyle w:val="Doc-title"/>
      </w:pPr>
      <w:hyperlink r:id="rId1235"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5E640E" w:rsidP="00A873A8">
      <w:pPr>
        <w:pStyle w:val="Doc-title"/>
      </w:pPr>
      <w:hyperlink r:id="rId1236"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5E640E" w:rsidP="00A873A8">
      <w:pPr>
        <w:pStyle w:val="Doc-title"/>
      </w:pPr>
      <w:hyperlink r:id="rId1237"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5E640E" w:rsidP="00A873A8">
      <w:pPr>
        <w:pStyle w:val="Doc-title"/>
      </w:pPr>
      <w:hyperlink r:id="rId1238"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5E640E" w:rsidP="00A873A8">
      <w:pPr>
        <w:pStyle w:val="Doc-title"/>
      </w:pPr>
      <w:hyperlink r:id="rId1239"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5E640E" w:rsidP="00A873A8">
      <w:pPr>
        <w:pStyle w:val="Doc-title"/>
      </w:pPr>
      <w:hyperlink r:id="rId1240"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5E640E" w:rsidP="00A873A8">
      <w:pPr>
        <w:pStyle w:val="Doc-title"/>
      </w:pPr>
      <w:hyperlink r:id="rId1241"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5E640E" w:rsidP="00A873A8">
      <w:pPr>
        <w:pStyle w:val="Doc-title"/>
      </w:pPr>
      <w:hyperlink r:id="rId1242"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5E640E" w:rsidP="00A873A8">
      <w:pPr>
        <w:pStyle w:val="Doc-title"/>
      </w:pPr>
      <w:hyperlink r:id="rId1243"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5E640E" w:rsidP="00A873A8">
      <w:pPr>
        <w:pStyle w:val="Doc-title"/>
      </w:pPr>
      <w:hyperlink r:id="rId1244"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5E640E" w:rsidP="00A873A8">
      <w:pPr>
        <w:pStyle w:val="Doc-title"/>
      </w:pPr>
      <w:hyperlink r:id="rId1245"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5E640E" w:rsidP="00A873A8">
      <w:pPr>
        <w:pStyle w:val="Doc-title"/>
      </w:pPr>
      <w:hyperlink r:id="rId1246"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5E640E" w:rsidP="00A873A8">
      <w:pPr>
        <w:pStyle w:val="Doc-title"/>
      </w:pPr>
      <w:hyperlink r:id="rId1247"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5E640E" w:rsidP="00A873A8">
      <w:pPr>
        <w:pStyle w:val="Doc-title"/>
      </w:pPr>
      <w:hyperlink r:id="rId1248"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5E640E" w:rsidP="00A873A8">
      <w:pPr>
        <w:pStyle w:val="Doc-title"/>
      </w:pPr>
      <w:hyperlink r:id="rId1249"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5E640E" w:rsidP="00A873A8">
      <w:pPr>
        <w:pStyle w:val="Doc-title"/>
      </w:pPr>
      <w:hyperlink r:id="rId1250"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5E640E" w:rsidP="00A873A8">
      <w:pPr>
        <w:pStyle w:val="Doc-title"/>
      </w:pPr>
      <w:hyperlink r:id="rId1251"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5E640E" w:rsidP="00A873A8">
      <w:pPr>
        <w:pStyle w:val="Doc-title"/>
      </w:pPr>
      <w:hyperlink r:id="rId1252"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5E640E" w:rsidP="00A873A8">
      <w:pPr>
        <w:pStyle w:val="Doc-title"/>
      </w:pPr>
      <w:hyperlink r:id="rId1253"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5E640E" w:rsidP="00A873A8">
      <w:pPr>
        <w:pStyle w:val="Doc-title"/>
      </w:pPr>
      <w:hyperlink r:id="rId1254"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5E640E" w:rsidP="00A873A8">
      <w:pPr>
        <w:pStyle w:val="Doc-title"/>
      </w:pPr>
      <w:hyperlink r:id="rId1255"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5E640E" w:rsidP="00A873A8">
      <w:pPr>
        <w:pStyle w:val="Doc-title"/>
      </w:pPr>
      <w:hyperlink r:id="rId1256"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5E640E" w:rsidP="00A873A8">
      <w:pPr>
        <w:pStyle w:val="Doc-title"/>
      </w:pPr>
      <w:hyperlink r:id="rId1257"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5E640E" w:rsidP="00A873A8">
      <w:pPr>
        <w:pStyle w:val="Doc-title"/>
      </w:pPr>
      <w:hyperlink r:id="rId1258"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5E640E" w:rsidP="00A873A8">
      <w:pPr>
        <w:pStyle w:val="Doc-title"/>
      </w:pPr>
      <w:hyperlink r:id="rId1259"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5E640E" w:rsidP="00A873A8">
      <w:pPr>
        <w:pStyle w:val="Doc-title"/>
      </w:pPr>
      <w:hyperlink r:id="rId1260"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5E640E" w:rsidP="00A873A8">
      <w:pPr>
        <w:pStyle w:val="Doc-title"/>
      </w:pPr>
      <w:hyperlink r:id="rId1261"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5E640E" w:rsidP="00A873A8">
      <w:pPr>
        <w:pStyle w:val="Doc-title"/>
      </w:pPr>
      <w:hyperlink r:id="rId1262"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5E640E" w:rsidP="00A873A8">
      <w:pPr>
        <w:pStyle w:val="Doc-title"/>
      </w:pPr>
      <w:hyperlink r:id="rId1263"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5E640E" w:rsidP="00A873A8">
      <w:pPr>
        <w:pStyle w:val="Doc-title"/>
      </w:pPr>
      <w:hyperlink r:id="rId1264"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5E640E" w:rsidP="00A873A8">
      <w:pPr>
        <w:pStyle w:val="Doc-title"/>
      </w:pPr>
      <w:hyperlink r:id="rId1265"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5E640E" w:rsidP="00A873A8">
      <w:pPr>
        <w:pStyle w:val="Doc-title"/>
      </w:pPr>
      <w:hyperlink r:id="rId1266"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5E640E" w:rsidP="00A873A8">
      <w:pPr>
        <w:pStyle w:val="Doc-title"/>
      </w:pPr>
      <w:hyperlink r:id="rId1267"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5E640E" w:rsidP="00A873A8">
      <w:pPr>
        <w:pStyle w:val="Doc-title"/>
      </w:pPr>
      <w:hyperlink r:id="rId1268"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5E640E" w:rsidP="00A873A8">
      <w:pPr>
        <w:pStyle w:val="Doc-title"/>
      </w:pPr>
      <w:hyperlink r:id="rId1269"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5E640E" w:rsidP="00A873A8">
      <w:pPr>
        <w:pStyle w:val="Doc-title"/>
      </w:pPr>
      <w:hyperlink r:id="rId1270"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5E640E" w:rsidP="00A873A8">
      <w:pPr>
        <w:pStyle w:val="Doc-title"/>
      </w:pPr>
      <w:hyperlink r:id="rId1271"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5E640E" w:rsidP="00A873A8">
      <w:pPr>
        <w:pStyle w:val="Doc-title"/>
      </w:pPr>
      <w:hyperlink r:id="rId1272"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5E640E" w:rsidP="00A873A8">
      <w:pPr>
        <w:pStyle w:val="Doc-title"/>
      </w:pPr>
      <w:hyperlink r:id="rId1273"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5E640E" w:rsidP="00A873A8">
      <w:pPr>
        <w:pStyle w:val="Doc-title"/>
      </w:pPr>
      <w:hyperlink r:id="rId1274"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5E640E" w:rsidP="00A873A8">
      <w:pPr>
        <w:pStyle w:val="Doc-title"/>
      </w:pPr>
      <w:hyperlink r:id="rId1275"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5E640E" w:rsidP="00A873A8">
      <w:pPr>
        <w:pStyle w:val="Doc-title"/>
      </w:pPr>
      <w:hyperlink r:id="rId1276"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5E640E" w:rsidP="00A873A8">
      <w:pPr>
        <w:pStyle w:val="Doc-title"/>
      </w:pPr>
      <w:hyperlink r:id="rId1277"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5E640E" w:rsidP="00A873A8">
      <w:pPr>
        <w:pStyle w:val="Doc-title"/>
      </w:pPr>
      <w:hyperlink r:id="rId1278"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5E640E" w:rsidP="00A873A8">
      <w:pPr>
        <w:pStyle w:val="Doc-title"/>
      </w:pPr>
      <w:hyperlink r:id="rId1279"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5E640E" w:rsidP="00A873A8">
      <w:pPr>
        <w:pStyle w:val="Doc-title"/>
      </w:pPr>
      <w:hyperlink r:id="rId1280"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5E640E" w:rsidP="00A873A8">
      <w:pPr>
        <w:pStyle w:val="Doc-title"/>
      </w:pPr>
      <w:hyperlink r:id="rId1281"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5E640E" w:rsidP="00A873A8">
      <w:pPr>
        <w:pStyle w:val="Doc-title"/>
      </w:pPr>
      <w:hyperlink r:id="rId1282"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5E640E" w:rsidP="00A873A8">
      <w:pPr>
        <w:pStyle w:val="Doc-title"/>
      </w:pPr>
      <w:hyperlink r:id="rId1283"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5E640E" w:rsidP="00A873A8">
      <w:pPr>
        <w:pStyle w:val="Doc-title"/>
      </w:pPr>
      <w:hyperlink r:id="rId1284"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5E640E" w:rsidP="00A873A8">
      <w:pPr>
        <w:pStyle w:val="Doc-title"/>
      </w:pPr>
      <w:hyperlink r:id="rId1285"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5E640E" w:rsidP="00A873A8">
      <w:pPr>
        <w:pStyle w:val="Doc-title"/>
      </w:pPr>
      <w:hyperlink r:id="rId1286"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5E640E" w:rsidP="00A873A8">
      <w:pPr>
        <w:pStyle w:val="Doc-title"/>
      </w:pPr>
      <w:hyperlink r:id="rId1287"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5E640E" w:rsidP="00A873A8">
      <w:pPr>
        <w:pStyle w:val="Doc-title"/>
      </w:pPr>
      <w:hyperlink r:id="rId1288"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5E640E" w:rsidP="00A873A8">
      <w:pPr>
        <w:pStyle w:val="Doc-title"/>
      </w:pPr>
      <w:hyperlink r:id="rId1289"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5E640E" w:rsidP="00A873A8">
      <w:pPr>
        <w:pStyle w:val="Doc-title"/>
      </w:pPr>
      <w:hyperlink r:id="rId1290"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5E640E" w:rsidP="00A873A8">
      <w:pPr>
        <w:pStyle w:val="Doc-title"/>
      </w:pPr>
      <w:hyperlink r:id="rId1291"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5E640E" w:rsidP="00A873A8">
      <w:pPr>
        <w:pStyle w:val="Doc-title"/>
      </w:pPr>
      <w:hyperlink r:id="rId1292"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5E640E" w:rsidP="00A873A8">
      <w:pPr>
        <w:pStyle w:val="Doc-title"/>
      </w:pPr>
      <w:hyperlink r:id="rId1293"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5E640E" w:rsidP="00A873A8">
      <w:pPr>
        <w:pStyle w:val="Doc-title"/>
      </w:pPr>
      <w:hyperlink r:id="rId1294"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5E640E" w:rsidP="00A873A8">
      <w:pPr>
        <w:pStyle w:val="Doc-title"/>
      </w:pPr>
      <w:hyperlink r:id="rId1295"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5E640E" w:rsidP="00A873A8">
      <w:pPr>
        <w:pStyle w:val="Doc-title"/>
      </w:pPr>
      <w:hyperlink r:id="rId1296"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5E640E" w:rsidP="00A873A8">
      <w:pPr>
        <w:pStyle w:val="Doc-title"/>
      </w:pPr>
      <w:hyperlink r:id="rId1297"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5E640E" w:rsidP="00A873A8">
      <w:pPr>
        <w:pStyle w:val="Doc-title"/>
      </w:pPr>
      <w:hyperlink r:id="rId1298"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5E640E" w:rsidP="00A873A8">
      <w:pPr>
        <w:pStyle w:val="Doc-title"/>
      </w:pPr>
      <w:hyperlink r:id="rId1299"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5E640E" w:rsidP="00A873A8">
      <w:pPr>
        <w:pStyle w:val="Doc-title"/>
      </w:pPr>
      <w:hyperlink r:id="rId1300"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5E640E" w:rsidP="00A873A8">
      <w:pPr>
        <w:pStyle w:val="Doc-title"/>
      </w:pPr>
      <w:hyperlink r:id="rId1301"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5E640E" w:rsidP="00A873A8">
      <w:pPr>
        <w:pStyle w:val="Doc-title"/>
      </w:pPr>
      <w:hyperlink r:id="rId1302"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5E640E" w:rsidP="00A873A8">
      <w:pPr>
        <w:pStyle w:val="Doc-title"/>
      </w:pPr>
      <w:hyperlink r:id="rId1303"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5E640E" w:rsidP="00A873A8">
      <w:pPr>
        <w:pStyle w:val="Doc-title"/>
      </w:pPr>
      <w:hyperlink r:id="rId1304"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5E640E" w:rsidP="00A873A8">
      <w:pPr>
        <w:pStyle w:val="Doc-title"/>
      </w:pPr>
      <w:hyperlink r:id="rId1305"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5E640E" w:rsidP="00A873A8">
      <w:pPr>
        <w:pStyle w:val="Doc-title"/>
      </w:pPr>
      <w:hyperlink r:id="rId1306"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5E640E" w:rsidP="00A873A8">
      <w:pPr>
        <w:pStyle w:val="Doc-title"/>
      </w:pPr>
      <w:hyperlink r:id="rId1307"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5E640E" w:rsidP="00A873A8">
      <w:pPr>
        <w:pStyle w:val="Doc-title"/>
      </w:pPr>
      <w:hyperlink r:id="rId1308"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5E640E" w:rsidP="00A873A8">
      <w:pPr>
        <w:pStyle w:val="Doc-title"/>
      </w:pPr>
      <w:hyperlink r:id="rId1309"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5E640E" w:rsidP="00A873A8">
      <w:pPr>
        <w:pStyle w:val="Doc-title"/>
      </w:pPr>
      <w:hyperlink r:id="rId1310"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5E640E" w:rsidP="00A873A8">
      <w:pPr>
        <w:pStyle w:val="Doc-title"/>
      </w:pPr>
      <w:hyperlink r:id="rId1311"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5E640E" w:rsidP="00A873A8">
      <w:pPr>
        <w:pStyle w:val="Doc-title"/>
      </w:pPr>
      <w:hyperlink r:id="rId1312"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5E640E" w:rsidP="00A873A8">
      <w:pPr>
        <w:pStyle w:val="Doc-title"/>
      </w:pPr>
      <w:hyperlink r:id="rId1313"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5E640E" w:rsidP="00A873A8">
      <w:pPr>
        <w:pStyle w:val="Doc-title"/>
      </w:pPr>
      <w:hyperlink r:id="rId1314"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5E640E" w:rsidP="00A873A8">
      <w:pPr>
        <w:pStyle w:val="Doc-title"/>
      </w:pPr>
      <w:hyperlink r:id="rId1315"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5E640E" w:rsidP="00A873A8">
      <w:pPr>
        <w:pStyle w:val="Doc-title"/>
      </w:pPr>
      <w:hyperlink r:id="rId1316"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5E640E" w:rsidP="00A873A8">
      <w:pPr>
        <w:pStyle w:val="Doc-title"/>
      </w:pPr>
      <w:hyperlink r:id="rId1317"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5E640E" w:rsidP="00A873A8">
      <w:pPr>
        <w:pStyle w:val="Doc-title"/>
      </w:pPr>
      <w:hyperlink r:id="rId1318"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5E640E" w:rsidP="00A873A8">
      <w:pPr>
        <w:pStyle w:val="Doc-title"/>
      </w:pPr>
      <w:hyperlink r:id="rId1319"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5E640E" w:rsidP="00A873A8">
      <w:pPr>
        <w:pStyle w:val="Doc-title"/>
      </w:pPr>
      <w:hyperlink r:id="rId1320"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5E640E" w:rsidP="00A873A8">
      <w:pPr>
        <w:pStyle w:val="Doc-title"/>
      </w:pPr>
      <w:hyperlink r:id="rId1321"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5E640E" w:rsidP="00A873A8">
      <w:pPr>
        <w:pStyle w:val="Doc-title"/>
      </w:pPr>
      <w:hyperlink r:id="rId1322"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5E640E" w:rsidP="00A873A8">
      <w:pPr>
        <w:pStyle w:val="Doc-title"/>
      </w:pPr>
      <w:hyperlink r:id="rId1323"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5E640E" w:rsidP="00A873A8">
      <w:pPr>
        <w:pStyle w:val="Doc-title"/>
      </w:pPr>
      <w:hyperlink r:id="rId1324"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5E640E" w:rsidP="00A873A8">
      <w:pPr>
        <w:pStyle w:val="Doc-title"/>
      </w:pPr>
      <w:hyperlink r:id="rId1325"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5E640E" w:rsidP="00A873A8">
      <w:pPr>
        <w:pStyle w:val="Doc-title"/>
      </w:pPr>
      <w:hyperlink r:id="rId1326"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5E640E" w:rsidP="00A873A8">
      <w:pPr>
        <w:pStyle w:val="Doc-title"/>
      </w:pPr>
      <w:hyperlink r:id="rId1327"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5E640E" w:rsidP="00A873A8">
      <w:pPr>
        <w:pStyle w:val="Doc-title"/>
      </w:pPr>
      <w:hyperlink r:id="rId1328"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5E640E" w:rsidP="00A873A8">
      <w:pPr>
        <w:pStyle w:val="Doc-title"/>
      </w:pPr>
      <w:hyperlink r:id="rId1329"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5E640E" w:rsidP="00A873A8">
      <w:pPr>
        <w:pStyle w:val="Doc-title"/>
      </w:pPr>
      <w:hyperlink r:id="rId1330"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5E640E" w:rsidP="00A873A8">
      <w:pPr>
        <w:pStyle w:val="Doc-title"/>
      </w:pPr>
      <w:hyperlink r:id="rId1331"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5E640E" w:rsidP="00A873A8">
      <w:pPr>
        <w:pStyle w:val="Doc-title"/>
      </w:pPr>
      <w:hyperlink r:id="rId1332"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5E640E" w:rsidP="00A873A8">
      <w:pPr>
        <w:pStyle w:val="Doc-title"/>
      </w:pPr>
      <w:hyperlink r:id="rId1333"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5E640E" w:rsidP="00A873A8">
      <w:pPr>
        <w:pStyle w:val="Doc-title"/>
      </w:pPr>
      <w:hyperlink r:id="rId1334"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5E640E" w:rsidP="00A873A8">
      <w:pPr>
        <w:pStyle w:val="Doc-title"/>
      </w:pPr>
      <w:hyperlink r:id="rId1335"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5E640E" w:rsidP="00A873A8">
      <w:pPr>
        <w:pStyle w:val="Doc-title"/>
      </w:pPr>
      <w:hyperlink r:id="rId1336"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5E640E" w:rsidP="00A873A8">
      <w:pPr>
        <w:pStyle w:val="Doc-title"/>
      </w:pPr>
      <w:hyperlink r:id="rId1337"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5E640E" w:rsidP="00A873A8">
      <w:pPr>
        <w:pStyle w:val="Doc-title"/>
      </w:pPr>
      <w:hyperlink r:id="rId1338"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5E640E" w:rsidP="00A873A8">
      <w:pPr>
        <w:pStyle w:val="Doc-title"/>
      </w:pPr>
      <w:hyperlink r:id="rId1339"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5E640E" w:rsidP="00A873A8">
      <w:pPr>
        <w:pStyle w:val="Doc-title"/>
      </w:pPr>
      <w:hyperlink r:id="rId1340"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5E640E" w:rsidP="00A873A8">
      <w:pPr>
        <w:pStyle w:val="Doc-title"/>
      </w:pPr>
      <w:hyperlink r:id="rId1341"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5E640E" w:rsidP="00A873A8">
      <w:pPr>
        <w:pStyle w:val="Doc-title"/>
      </w:pPr>
      <w:hyperlink r:id="rId1342"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5E640E" w:rsidP="00A873A8">
      <w:pPr>
        <w:pStyle w:val="Doc-title"/>
      </w:pPr>
      <w:hyperlink r:id="rId1343"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5E640E" w:rsidP="00A873A8">
      <w:pPr>
        <w:pStyle w:val="Doc-title"/>
      </w:pPr>
      <w:hyperlink r:id="rId1344"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5E640E" w:rsidP="00A873A8">
      <w:pPr>
        <w:pStyle w:val="Doc-title"/>
      </w:pPr>
      <w:hyperlink r:id="rId1345"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5E640E" w:rsidP="00A873A8">
      <w:pPr>
        <w:pStyle w:val="Doc-title"/>
      </w:pPr>
      <w:hyperlink r:id="rId1346"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5E640E" w:rsidP="00A873A8">
      <w:pPr>
        <w:pStyle w:val="Doc-title"/>
      </w:pPr>
      <w:hyperlink r:id="rId1347"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5E640E" w:rsidP="00A873A8">
      <w:pPr>
        <w:pStyle w:val="Doc-title"/>
      </w:pPr>
      <w:hyperlink r:id="rId1348"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5E640E" w:rsidP="00A873A8">
      <w:pPr>
        <w:pStyle w:val="Doc-title"/>
      </w:pPr>
      <w:hyperlink r:id="rId1349"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5E640E" w:rsidP="00A873A8">
      <w:pPr>
        <w:pStyle w:val="Doc-title"/>
      </w:pPr>
      <w:hyperlink r:id="rId1350"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5E640E" w:rsidP="00A873A8">
      <w:pPr>
        <w:pStyle w:val="Doc-title"/>
      </w:pPr>
      <w:hyperlink r:id="rId1351"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5E640E" w:rsidP="00A873A8">
      <w:pPr>
        <w:pStyle w:val="Doc-title"/>
      </w:pPr>
      <w:hyperlink r:id="rId1352"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5E640E" w:rsidP="00A873A8">
      <w:pPr>
        <w:pStyle w:val="Doc-title"/>
      </w:pPr>
      <w:hyperlink r:id="rId1353"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5E640E" w:rsidP="00A873A8">
      <w:pPr>
        <w:pStyle w:val="Doc-title"/>
      </w:pPr>
      <w:hyperlink r:id="rId1354"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5E640E" w:rsidP="00A873A8">
      <w:pPr>
        <w:pStyle w:val="Doc-title"/>
      </w:pPr>
      <w:hyperlink r:id="rId1355"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5E640E" w:rsidP="00A873A8">
      <w:pPr>
        <w:pStyle w:val="Doc-title"/>
      </w:pPr>
      <w:hyperlink r:id="rId1356"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5E640E" w:rsidP="00A873A8">
      <w:pPr>
        <w:pStyle w:val="Doc-title"/>
      </w:pPr>
      <w:hyperlink r:id="rId1357"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5E640E" w:rsidP="00A873A8">
      <w:pPr>
        <w:pStyle w:val="Doc-title"/>
      </w:pPr>
      <w:hyperlink r:id="rId1358"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5E640E" w:rsidP="00A873A8">
      <w:pPr>
        <w:pStyle w:val="Doc-title"/>
      </w:pPr>
      <w:hyperlink r:id="rId1359"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5E640E" w:rsidP="00A873A8">
      <w:pPr>
        <w:pStyle w:val="Doc-title"/>
      </w:pPr>
      <w:hyperlink r:id="rId1360"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5E640E" w:rsidP="00A873A8">
      <w:pPr>
        <w:pStyle w:val="Doc-title"/>
      </w:pPr>
      <w:hyperlink r:id="rId1361"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5E640E" w:rsidP="00A873A8">
      <w:pPr>
        <w:pStyle w:val="Doc-title"/>
      </w:pPr>
      <w:hyperlink r:id="rId1362"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5E640E" w:rsidP="00A873A8">
      <w:pPr>
        <w:pStyle w:val="Doc-title"/>
      </w:pPr>
      <w:hyperlink r:id="rId1363"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5E640E" w:rsidP="00A873A8">
      <w:pPr>
        <w:pStyle w:val="Doc-title"/>
      </w:pPr>
      <w:hyperlink r:id="rId1364"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5E640E" w:rsidP="00A873A8">
      <w:pPr>
        <w:pStyle w:val="Doc-title"/>
      </w:pPr>
      <w:hyperlink r:id="rId1365"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5E640E" w:rsidP="00A873A8">
      <w:pPr>
        <w:pStyle w:val="Doc-title"/>
      </w:pPr>
      <w:hyperlink r:id="rId1366"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5E640E" w:rsidP="00A873A8">
      <w:pPr>
        <w:pStyle w:val="Doc-title"/>
      </w:pPr>
      <w:hyperlink r:id="rId1367"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5E640E" w:rsidP="00A873A8">
      <w:pPr>
        <w:pStyle w:val="Doc-title"/>
      </w:pPr>
      <w:hyperlink r:id="rId1368"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5E640E" w:rsidP="00A873A8">
      <w:pPr>
        <w:pStyle w:val="Doc-title"/>
      </w:pPr>
      <w:hyperlink r:id="rId1369"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5E640E" w:rsidP="00A873A8">
      <w:pPr>
        <w:pStyle w:val="Doc-title"/>
      </w:pPr>
      <w:hyperlink r:id="rId1370"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5E640E" w:rsidP="00A873A8">
      <w:pPr>
        <w:pStyle w:val="Doc-title"/>
      </w:pPr>
      <w:hyperlink r:id="rId1371"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5E640E" w:rsidP="00A873A8">
      <w:pPr>
        <w:pStyle w:val="Doc-title"/>
      </w:pPr>
      <w:hyperlink r:id="rId1372"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5E640E" w:rsidP="00A873A8">
      <w:pPr>
        <w:pStyle w:val="Doc-title"/>
      </w:pPr>
      <w:hyperlink r:id="rId1373"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5E640E" w:rsidP="00A873A8">
      <w:pPr>
        <w:pStyle w:val="Doc-title"/>
      </w:pPr>
      <w:hyperlink r:id="rId1374"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5E640E" w:rsidP="00A873A8">
      <w:pPr>
        <w:pStyle w:val="Doc-title"/>
      </w:pPr>
      <w:hyperlink r:id="rId1375"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5E640E" w:rsidP="00A873A8">
      <w:pPr>
        <w:pStyle w:val="Doc-title"/>
      </w:pPr>
      <w:hyperlink r:id="rId1376"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5E640E" w:rsidP="00A873A8">
      <w:pPr>
        <w:pStyle w:val="Doc-title"/>
      </w:pPr>
      <w:hyperlink r:id="rId1377"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5E640E" w:rsidP="00A873A8">
      <w:pPr>
        <w:pStyle w:val="Doc-title"/>
      </w:pPr>
      <w:hyperlink r:id="rId1378"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5E640E" w:rsidP="00A873A8">
      <w:pPr>
        <w:pStyle w:val="Doc-title"/>
      </w:pPr>
      <w:hyperlink r:id="rId1379"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5E640E" w:rsidP="00A873A8">
      <w:pPr>
        <w:pStyle w:val="Doc-title"/>
      </w:pPr>
      <w:hyperlink r:id="rId1380"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5E640E" w:rsidP="00A873A8">
      <w:pPr>
        <w:pStyle w:val="Doc-title"/>
      </w:pPr>
      <w:hyperlink r:id="rId1381"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5E640E" w:rsidP="00A873A8">
      <w:pPr>
        <w:pStyle w:val="Doc-title"/>
      </w:pPr>
      <w:hyperlink r:id="rId1382"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5E640E" w:rsidP="00A873A8">
      <w:pPr>
        <w:pStyle w:val="Doc-title"/>
      </w:pPr>
      <w:hyperlink r:id="rId1383"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5E640E" w:rsidP="00A873A8">
      <w:pPr>
        <w:pStyle w:val="Doc-title"/>
      </w:pPr>
      <w:hyperlink r:id="rId1384"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5E640E" w:rsidP="00A873A8">
      <w:pPr>
        <w:pStyle w:val="Doc-title"/>
      </w:pPr>
      <w:hyperlink r:id="rId1385"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5E640E" w:rsidP="00A873A8">
      <w:pPr>
        <w:pStyle w:val="Doc-title"/>
      </w:pPr>
      <w:hyperlink r:id="rId1386"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5E640E" w:rsidP="00A873A8">
      <w:pPr>
        <w:pStyle w:val="Doc-title"/>
      </w:pPr>
      <w:hyperlink r:id="rId1387"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5E640E" w:rsidP="00A873A8">
      <w:pPr>
        <w:pStyle w:val="Doc-title"/>
      </w:pPr>
      <w:hyperlink r:id="rId1388"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5E640E" w:rsidP="00A873A8">
      <w:pPr>
        <w:pStyle w:val="Doc-title"/>
      </w:pPr>
      <w:hyperlink r:id="rId1389"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5E640E" w:rsidP="00A873A8">
      <w:pPr>
        <w:pStyle w:val="Doc-title"/>
      </w:pPr>
      <w:hyperlink r:id="rId1390"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5E640E" w:rsidP="00A873A8">
      <w:pPr>
        <w:pStyle w:val="Doc-title"/>
      </w:pPr>
      <w:hyperlink r:id="rId1391"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5E640E" w:rsidP="00A873A8">
      <w:pPr>
        <w:pStyle w:val="Doc-title"/>
      </w:pPr>
      <w:hyperlink r:id="rId1392"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5E640E" w:rsidP="00A873A8">
      <w:pPr>
        <w:pStyle w:val="Doc-title"/>
      </w:pPr>
      <w:hyperlink r:id="rId1393"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5E640E" w:rsidP="00A873A8">
      <w:pPr>
        <w:pStyle w:val="Doc-title"/>
      </w:pPr>
      <w:hyperlink r:id="rId1394"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5E640E" w:rsidP="00A873A8">
      <w:pPr>
        <w:pStyle w:val="Doc-title"/>
      </w:pPr>
      <w:hyperlink r:id="rId1395"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5E640E" w:rsidP="00A873A8">
      <w:pPr>
        <w:pStyle w:val="Doc-title"/>
      </w:pPr>
      <w:hyperlink r:id="rId1396"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5E640E" w:rsidP="00A873A8">
      <w:pPr>
        <w:pStyle w:val="Doc-title"/>
      </w:pPr>
      <w:hyperlink r:id="rId1397"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5E640E" w:rsidP="00A873A8">
      <w:pPr>
        <w:pStyle w:val="Doc-title"/>
      </w:pPr>
      <w:hyperlink r:id="rId1398"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5E640E" w:rsidP="00A873A8">
      <w:pPr>
        <w:pStyle w:val="Doc-title"/>
      </w:pPr>
      <w:hyperlink r:id="rId1399"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5E640E" w:rsidP="00A873A8">
      <w:pPr>
        <w:pStyle w:val="Doc-title"/>
      </w:pPr>
      <w:hyperlink r:id="rId1400"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5E640E" w:rsidP="00A873A8">
      <w:pPr>
        <w:pStyle w:val="Doc-title"/>
      </w:pPr>
      <w:hyperlink r:id="rId1401"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5E640E" w:rsidP="00A873A8">
      <w:pPr>
        <w:pStyle w:val="Doc-title"/>
      </w:pPr>
      <w:hyperlink r:id="rId1402"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5E640E" w:rsidP="00A873A8">
      <w:pPr>
        <w:pStyle w:val="Doc-title"/>
      </w:pPr>
      <w:hyperlink r:id="rId1403"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5E640E" w:rsidP="00A873A8">
      <w:pPr>
        <w:pStyle w:val="Doc-title"/>
      </w:pPr>
      <w:hyperlink r:id="rId1404"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5E640E" w:rsidP="00A873A8">
      <w:pPr>
        <w:pStyle w:val="Doc-title"/>
      </w:pPr>
      <w:hyperlink r:id="rId1405"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5E640E" w:rsidP="00A873A8">
      <w:pPr>
        <w:pStyle w:val="Doc-title"/>
      </w:pPr>
      <w:hyperlink r:id="rId1406"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5E640E" w:rsidP="00A873A8">
      <w:pPr>
        <w:pStyle w:val="Doc-title"/>
      </w:pPr>
      <w:hyperlink r:id="rId1407"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5E640E" w:rsidP="00A873A8">
      <w:pPr>
        <w:pStyle w:val="Doc-title"/>
      </w:pPr>
      <w:hyperlink r:id="rId1408"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5E640E" w:rsidP="00A873A8">
      <w:pPr>
        <w:pStyle w:val="Doc-title"/>
      </w:pPr>
      <w:hyperlink r:id="rId1409"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5E640E" w:rsidP="00A873A8">
      <w:pPr>
        <w:pStyle w:val="Doc-title"/>
      </w:pPr>
      <w:hyperlink r:id="rId1410"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5E640E" w:rsidP="00A873A8">
      <w:pPr>
        <w:pStyle w:val="Doc-title"/>
      </w:pPr>
      <w:hyperlink r:id="rId1411"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5E640E" w:rsidP="00A873A8">
      <w:pPr>
        <w:pStyle w:val="Doc-title"/>
      </w:pPr>
      <w:hyperlink r:id="rId1412"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5E640E" w:rsidP="00A873A8">
      <w:pPr>
        <w:pStyle w:val="Doc-title"/>
      </w:pPr>
      <w:hyperlink r:id="rId1413"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5E640E" w:rsidP="00A873A8">
      <w:pPr>
        <w:pStyle w:val="Doc-title"/>
      </w:pPr>
      <w:hyperlink r:id="rId1414"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5E640E" w:rsidP="00A873A8">
      <w:pPr>
        <w:pStyle w:val="Doc-title"/>
      </w:pPr>
      <w:hyperlink r:id="rId1415"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5E640E" w:rsidP="00A873A8">
      <w:pPr>
        <w:pStyle w:val="Doc-title"/>
      </w:pPr>
      <w:hyperlink r:id="rId1416"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5E640E" w:rsidP="00A873A8">
      <w:pPr>
        <w:pStyle w:val="Doc-title"/>
      </w:pPr>
      <w:hyperlink r:id="rId1417"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5E640E" w:rsidP="00A873A8">
      <w:pPr>
        <w:pStyle w:val="Doc-title"/>
      </w:pPr>
      <w:hyperlink r:id="rId1418"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5E640E" w:rsidP="00A873A8">
      <w:pPr>
        <w:pStyle w:val="Doc-title"/>
      </w:pPr>
      <w:hyperlink r:id="rId1419"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5E640E" w:rsidP="00A873A8">
      <w:pPr>
        <w:pStyle w:val="Doc-title"/>
      </w:pPr>
      <w:hyperlink r:id="rId1420"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5E640E" w:rsidP="00A873A8">
      <w:pPr>
        <w:pStyle w:val="Doc-title"/>
      </w:pPr>
      <w:hyperlink r:id="rId1421"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5E640E" w:rsidP="00A873A8">
      <w:pPr>
        <w:pStyle w:val="Doc-title"/>
      </w:pPr>
      <w:hyperlink r:id="rId1422"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5E640E" w:rsidP="00A873A8">
      <w:pPr>
        <w:pStyle w:val="Doc-title"/>
      </w:pPr>
      <w:hyperlink r:id="rId1423"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5E640E" w:rsidP="00A873A8">
      <w:pPr>
        <w:pStyle w:val="Doc-title"/>
      </w:pPr>
      <w:hyperlink r:id="rId1424"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5E640E" w:rsidP="00A873A8">
      <w:pPr>
        <w:pStyle w:val="Doc-title"/>
      </w:pPr>
      <w:hyperlink r:id="rId1425"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5E640E" w:rsidP="00A873A8">
      <w:pPr>
        <w:pStyle w:val="Doc-title"/>
      </w:pPr>
      <w:hyperlink r:id="rId1426"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5E640E" w:rsidP="00A873A8">
      <w:pPr>
        <w:pStyle w:val="Doc-title"/>
      </w:pPr>
      <w:hyperlink r:id="rId1427"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5E640E" w:rsidP="00A873A8">
      <w:pPr>
        <w:pStyle w:val="Doc-title"/>
      </w:pPr>
      <w:hyperlink r:id="rId1428"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5E640E" w:rsidP="00A873A8">
      <w:pPr>
        <w:pStyle w:val="Doc-title"/>
      </w:pPr>
      <w:hyperlink r:id="rId1429"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5E640E" w:rsidP="00A873A8">
      <w:pPr>
        <w:pStyle w:val="Doc-title"/>
      </w:pPr>
      <w:hyperlink r:id="rId1430"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5E640E" w:rsidP="00A873A8">
      <w:pPr>
        <w:pStyle w:val="Doc-title"/>
      </w:pPr>
      <w:hyperlink r:id="rId1431"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5E640E" w:rsidP="00A873A8">
      <w:pPr>
        <w:pStyle w:val="Doc-title"/>
      </w:pPr>
      <w:hyperlink r:id="rId1432"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5E640E" w:rsidP="00A873A8">
      <w:pPr>
        <w:pStyle w:val="Doc-title"/>
      </w:pPr>
      <w:hyperlink r:id="rId1433"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5E640E" w:rsidP="00A873A8">
      <w:pPr>
        <w:pStyle w:val="Doc-title"/>
      </w:pPr>
      <w:hyperlink r:id="rId1434"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5E640E" w:rsidP="00A873A8">
      <w:pPr>
        <w:pStyle w:val="Doc-title"/>
      </w:pPr>
      <w:hyperlink r:id="rId1435"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5E640E" w:rsidP="00A873A8">
      <w:pPr>
        <w:pStyle w:val="Doc-title"/>
      </w:pPr>
      <w:hyperlink r:id="rId1436"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5E640E" w:rsidP="00A873A8">
      <w:pPr>
        <w:pStyle w:val="Doc-title"/>
      </w:pPr>
      <w:hyperlink r:id="rId1437"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5E640E" w:rsidP="00A873A8">
      <w:pPr>
        <w:pStyle w:val="Doc-title"/>
      </w:pPr>
      <w:hyperlink r:id="rId1438"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5E640E" w:rsidP="00A873A8">
      <w:pPr>
        <w:pStyle w:val="Doc-title"/>
      </w:pPr>
      <w:hyperlink r:id="rId1439"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5E640E" w:rsidP="00A873A8">
      <w:pPr>
        <w:pStyle w:val="Doc-title"/>
      </w:pPr>
      <w:hyperlink r:id="rId1440"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5E640E" w:rsidP="00A873A8">
      <w:pPr>
        <w:pStyle w:val="Doc-title"/>
      </w:pPr>
      <w:hyperlink r:id="rId1441"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5E640E" w:rsidP="00A873A8">
      <w:pPr>
        <w:pStyle w:val="Doc-title"/>
      </w:pPr>
      <w:hyperlink r:id="rId1442"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5E640E" w:rsidP="00A873A8">
      <w:pPr>
        <w:pStyle w:val="Doc-title"/>
      </w:pPr>
      <w:hyperlink r:id="rId1443"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5E640E" w:rsidP="00A873A8">
      <w:pPr>
        <w:pStyle w:val="Doc-title"/>
      </w:pPr>
      <w:hyperlink r:id="rId1444"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5E640E" w:rsidP="00A873A8">
      <w:pPr>
        <w:pStyle w:val="Doc-title"/>
      </w:pPr>
      <w:hyperlink r:id="rId1445"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5E640E" w:rsidP="00A873A8">
      <w:pPr>
        <w:pStyle w:val="Doc-title"/>
      </w:pPr>
      <w:hyperlink r:id="rId1446"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5E640E" w:rsidP="00A873A8">
      <w:pPr>
        <w:pStyle w:val="Doc-title"/>
      </w:pPr>
      <w:hyperlink r:id="rId1447"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5E640E" w:rsidP="00A873A8">
      <w:pPr>
        <w:pStyle w:val="Doc-title"/>
      </w:pPr>
      <w:hyperlink r:id="rId1448"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5E640E" w:rsidP="00A873A8">
      <w:pPr>
        <w:pStyle w:val="Doc-title"/>
      </w:pPr>
      <w:hyperlink r:id="rId1449"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5E640E" w:rsidP="00A873A8">
      <w:pPr>
        <w:pStyle w:val="Doc-title"/>
      </w:pPr>
      <w:hyperlink r:id="rId1450"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5E640E" w:rsidP="00A873A8">
      <w:pPr>
        <w:pStyle w:val="Doc-title"/>
      </w:pPr>
      <w:hyperlink r:id="rId1451"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5E640E" w:rsidP="00A873A8">
      <w:pPr>
        <w:pStyle w:val="Doc-title"/>
      </w:pPr>
      <w:hyperlink r:id="rId1452"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5E640E" w:rsidP="00A873A8">
      <w:pPr>
        <w:pStyle w:val="Doc-title"/>
      </w:pPr>
      <w:hyperlink r:id="rId1453"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5E640E" w:rsidP="00A873A8">
      <w:pPr>
        <w:pStyle w:val="Doc-title"/>
      </w:pPr>
      <w:hyperlink r:id="rId1454"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5E640E" w:rsidP="00A873A8">
      <w:pPr>
        <w:pStyle w:val="Doc-title"/>
      </w:pPr>
      <w:hyperlink r:id="rId1455"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5E640E" w:rsidP="00A873A8">
      <w:pPr>
        <w:pStyle w:val="Doc-title"/>
      </w:pPr>
      <w:hyperlink r:id="rId1456"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5E640E" w:rsidP="00A873A8">
      <w:pPr>
        <w:pStyle w:val="Doc-title"/>
      </w:pPr>
      <w:hyperlink r:id="rId1457"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5E640E" w:rsidP="00A873A8">
      <w:pPr>
        <w:pStyle w:val="Doc-title"/>
      </w:pPr>
      <w:hyperlink r:id="rId1458"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5E640E" w:rsidP="00A873A8">
      <w:pPr>
        <w:pStyle w:val="Doc-title"/>
      </w:pPr>
      <w:hyperlink r:id="rId1459"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5E640E" w:rsidP="00A873A8">
      <w:pPr>
        <w:pStyle w:val="Doc-title"/>
      </w:pPr>
      <w:hyperlink r:id="rId1460"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5E640E" w:rsidP="00A873A8">
      <w:pPr>
        <w:pStyle w:val="Doc-title"/>
      </w:pPr>
      <w:hyperlink r:id="rId1461"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5E640E" w:rsidP="00A873A8">
      <w:pPr>
        <w:pStyle w:val="Doc-title"/>
      </w:pPr>
      <w:hyperlink r:id="rId1462"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5E640E" w:rsidP="00A873A8">
      <w:pPr>
        <w:pStyle w:val="Doc-title"/>
      </w:pPr>
      <w:hyperlink r:id="rId1463"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5E640E" w:rsidP="00A873A8">
      <w:pPr>
        <w:pStyle w:val="Doc-title"/>
      </w:pPr>
      <w:hyperlink r:id="rId1464"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5E640E" w:rsidP="00A873A8">
      <w:pPr>
        <w:pStyle w:val="Doc-title"/>
      </w:pPr>
      <w:hyperlink r:id="rId1465"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5E640E" w:rsidP="00A873A8">
      <w:pPr>
        <w:pStyle w:val="Doc-title"/>
      </w:pPr>
      <w:hyperlink r:id="rId1466"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5E640E" w:rsidP="00A873A8">
      <w:pPr>
        <w:pStyle w:val="Doc-title"/>
      </w:pPr>
      <w:hyperlink r:id="rId1467"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5E640E" w:rsidP="00A873A8">
      <w:pPr>
        <w:pStyle w:val="Doc-title"/>
      </w:pPr>
      <w:hyperlink r:id="rId1468"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5E640E" w:rsidP="00A873A8">
      <w:pPr>
        <w:pStyle w:val="Doc-title"/>
      </w:pPr>
      <w:hyperlink r:id="rId1469"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5E640E" w:rsidP="00A873A8">
      <w:pPr>
        <w:pStyle w:val="Doc-title"/>
      </w:pPr>
      <w:hyperlink r:id="rId1470"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5E640E" w:rsidP="00A873A8">
      <w:pPr>
        <w:pStyle w:val="Doc-title"/>
      </w:pPr>
      <w:hyperlink r:id="rId1471"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5E640E" w:rsidP="00A873A8">
      <w:pPr>
        <w:pStyle w:val="Doc-title"/>
      </w:pPr>
      <w:hyperlink r:id="rId1472"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5E640E" w:rsidP="00A873A8">
      <w:pPr>
        <w:pStyle w:val="Doc-title"/>
      </w:pPr>
      <w:hyperlink r:id="rId1473"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5E640E" w:rsidP="00A873A8">
      <w:pPr>
        <w:pStyle w:val="Doc-title"/>
      </w:pPr>
      <w:hyperlink r:id="rId1474"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5E640E" w:rsidP="00A873A8">
      <w:pPr>
        <w:pStyle w:val="Doc-title"/>
      </w:pPr>
      <w:hyperlink r:id="rId1475"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5E640E" w:rsidP="00A873A8">
      <w:pPr>
        <w:pStyle w:val="Doc-title"/>
      </w:pPr>
      <w:hyperlink r:id="rId1476"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5E640E" w:rsidP="00A873A8">
      <w:pPr>
        <w:pStyle w:val="Doc-title"/>
      </w:pPr>
      <w:hyperlink r:id="rId1477"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5E640E" w:rsidP="00A873A8">
      <w:pPr>
        <w:pStyle w:val="Doc-title"/>
      </w:pPr>
      <w:hyperlink r:id="rId1478"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5E640E" w:rsidP="00A873A8">
      <w:pPr>
        <w:pStyle w:val="Doc-title"/>
      </w:pPr>
      <w:hyperlink r:id="rId1479"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5E640E" w:rsidP="00A873A8">
      <w:pPr>
        <w:pStyle w:val="Doc-title"/>
      </w:pPr>
      <w:hyperlink r:id="rId1480"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5E640E" w:rsidP="00A873A8">
      <w:pPr>
        <w:pStyle w:val="Doc-title"/>
      </w:pPr>
      <w:hyperlink r:id="rId1481"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5E640E" w:rsidP="00A873A8">
      <w:pPr>
        <w:pStyle w:val="Doc-title"/>
      </w:pPr>
      <w:hyperlink r:id="rId1482"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5E640E" w:rsidP="00A873A8">
      <w:pPr>
        <w:pStyle w:val="Doc-title"/>
      </w:pPr>
      <w:hyperlink r:id="rId1483"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5E640E" w:rsidP="00A873A8">
      <w:pPr>
        <w:pStyle w:val="Doc-title"/>
      </w:pPr>
      <w:hyperlink r:id="rId1484"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5E640E" w:rsidP="00A873A8">
      <w:pPr>
        <w:pStyle w:val="Doc-title"/>
      </w:pPr>
      <w:hyperlink r:id="rId1485"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5E640E" w:rsidP="00A873A8">
      <w:pPr>
        <w:pStyle w:val="Doc-title"/>
      </w:pPr>
      <w:hyperlink r:id="rId1486"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5E640E" w:rsidP="00A873A8">
      <w:pPr>
        <w:pStyle w:val="Doc-title"/>
      </w:pPr>
      <w:hyperlink r:id="rId1487"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5E640E" w:rsidP="00A873A8">
      <w:pPr>
        <w:pStyle w:val="Doc-title"/>
      </w:pPr>
      <w:hyperlink r:id="rId1488"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5E640E" w:rsidP="00A873A8">
      <w:pPr>
        <w:pStyle w:val="Doc-title"/>
      </w:pPr>
      <w:hyperlink r:id="rId1489"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5E640E" w:rsidP="00A873A8">
      <w:pPr>
        <w:pStyle w:val="Doc-title"/>
      </w:pPr>
      <w:hyperlink r:id="rId1490"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5E640E" w:rsidP="00A873A8">
      <w:pPr>
        <w:pStyle w:val="Doc-title"/>
      </w:pPr>
      <w:hyperlink r:id="rId1491"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5E640E" w:rsidP="00A873A8">
      <w:pPr>
        <w:pStyle w:val="Doc-title"/>
      </w:pPr>
      <w:hyperlink r:id="rId1492"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5E640E" w:rsidP="00A873A8">
      <w:pPr>
        <w:pStyle w:val="Doc-title"/>
      </w:pPr>
      <w:hyperlink r:id="rId1493"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5E640E" w:rsidP="00A873A8">
      <w:pPr>
        <w:pStyle w:val="Doc-title"/>
      </w:pPr>
      <w:hyperlink r:id="rId1494"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5E640E" w:rsidP="00A873A8">
      <w:pPr>
        <w:pStyle w:val="Doc-title"/>
      </w:pPr>
      <w:hyperlink r:id="rId1495"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5E640E" w:rsidP="00A873A8">
      <w:pPr>
        <w:pStyle w:val="Doc-title"/>
      </w:pPr>
      <w:hyperlink r:id="rId1496"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5E640E" w:rsidP="00A873A8">
      <w:pPr>
        <w:pStyle w:val="Doc-title"/>
      </w:pPr>
      <w:hyperlink r:id="rId1497"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5E640E" w:rsidP="00A873A8">
      <w:pPr>
        <w:pStyle w:val="Doc-title"/>
      </w:pPr>
      <w:hyperlink r:id="rId1498"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5E640E" w:rsidP="00A873A8">
      <w:pPr>
        <w:pStyle w:val="Doc-title"/>
      </w:pPr>
      <w:hyperlink r:id="rId1499"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5E640E" w:rsidP="00A873A8">
      <w:pPr>
        <w:pStyle w:val="Doc-title"/>
      </w:pPr>
      <w:hyperlink r:id="rId1500"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5E640E" w:rsidP="00A873A8">
      <w:pPr>
        <w:pStyle w:val="Doc-title"/>
      </w:pPr>
      <w:hyperlink r:id="rId1501"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5E640E" w:rsidP="00A873A8">
      <w:pPr>
        <w:pStyle w:val="Doc-title"/>
      </w:pPr>
      <w:hyperlink r:id="rId1502"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5E640E" w:rsidP="00A873A8">
      <w:pPr>
        <w:pStyle w:val="Doc-title"/>
      </w:pPr>
      <w:hyperlink r:id="rId1503"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56BFEB16" w14:textId="77777777" w:rsidR="00A873A8" w:rsidRPr="00E14330" w:rsidRDefault="00A873A8"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5E640E" w:rsidP="0020764A">
      <w:pPr>
        <w:pStyle w:val="Doc-title"/>
      </w:pPr>
      <w:hyperlink r:id="rId1504"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Pr="0073147C" w:rsidRDefault="0073147C" w:rsidP="0073147C">
      <w:pPr>
        <w:pStyle w:val="Doc-text2"/>
        <w:ind w:left="0" w:firstLine="0"/>
        <w:rPr>
          <w:lang w:val="sv-SE"/>
        </w:rPr>
      </w:pPr>
    </w:p>
    <w:p w14:paraId="7F0EFF74" w14:textId="77777777" w:rsidR="00D83DB5" w:rsidRPr="00D83DB5" w:rsidRDefault="00D83DB5" w:rsidP="00D83DB5">
      <w:pPr>
        <w:pStyle w:val="Doc-text2"/>
      </w:pPr>
    </w:p>
    <w:p w14:paraId="5F10861B" w14:textId="77777777" w:rsidR="0020239E" w:rsidRPr="00E14330" w:rsidRDefault="005E640E" w:rsidP="0020239E">
      <w:pPr>
        <w:pStyle w:val="Doc-title"/>
      </w:pPr>
      <w:hyperlink r:id="rId1505"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5E640E" w:rsidP="00A873A8">
      <w:pPr>
        <w:pStyle w:val="Doc-title"/>
      </w:pPr>
      <w:hyperlink r:id="rId1506"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5E640E" w:rsidP="00A873A8">
      <w:pPr>
        <w:pStyle w:val="Doc-title"/>
      </w:pPr>
      <w:hyperlink r:id="rId1507"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5E640E" w:rsidP="00A873A8">
      <w:pPr>
        <w:pStyle w:val="Doc-title"/>
      </w:pPr>
      <w:hyperlink r:id="rId1508"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5E640E" w:rsidP="00A873A8">
      <w:pPr>
        <w:pStyle w:val="Doc-title"/>
      </w:pPr>
      <w:hyperlink r:id="rId1509"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5E640E" w:rsidP="00262927">
      <w:pPr>
        <w:pStyle w:val="Doc-title"/>
      </w:pPr>
      <w:hyperlink r:id="rId1510"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5E640E" w:rsidP="00A873A8">
      <w:pPr>
        <w:pStyle w:val="Doc-title"/>
      </w:pPr>
      <w:hyperlink r:id="rId1511"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5E640E" w:rsidP="00A873A8">
      <w:pPr>
        <w:pStyle w:val="Doc-title"/>
      </w:pPr>
      <w:hyperlink r:id="rId1512"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5E640E" w:rsidP="00A873A8">
      <w:pPr>
        <w:pStyle w:val="Doc-title"/>
      </w:pPr>
      <w:hyperlink r:id="rId1513"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5E640E" w:rsidP="00A873A8">
      <w:pPr>
        <w:pStyle w:val="Doc-title"/>
      </w:pPr>
      <w:hyperlink r:id="rId1514"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5E640E" w:rsidP="00A873A8">
      <w:pPr>
        <w:pStyle w:val="Doc-title"/>
      </w:pPr>
      <w:hyperlink r:id="rId1515"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5E640E" w:rsidP="00A873A8">
      <w:pPr>
        <w:pStyle w:val="Doc-title"/>
      </w:pPr>
      <w:hyperlink r:id="rId1516"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77777777" w:rsidR="0073147C" w:rsidRDefault="0073147C" w:rsidP="0073147C">
      <w:pPr>
        <w:pStyle w:val="Doc-text2"/>
      </w:pP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7E64F228" w14:textId="062B4EE8" w:rsidR="0073147C" w:rsidRDefault="0073147C" w:rsidP="0073147C">
      <w:pPr>
        <w:pStyle w:val="EmailDiscussion2"/>
        <w:rPr>
          <w:lang w:val="sv-SE"/>
        </w:rPr>
      </w:pPr>
      <w:r>
        <w:rPr>
          <w:lang w:val="sv-SE"/>
        </w:rPr>
        <w:tab/>
        <w:t>Deadline: Tuesday W2 (CB)</w:t>
      </w:r>
    </w:p>
    <w:p w14:paraId="20BE1D0F" w14:textId="77777777" w:rsidR="0073147C" w:rsidRPr="0073147C" w:rsidRDefault="0073147C" w:rsidP="0073147C">
      <w:pPr>
        <w:pStyle w:val="Doc-text2"/>
        <w:rPr>
          <w:lang w:val="sv-SE"/>
        </w:rPr>
      </w:pPr>
    </w:p>
    <w:p w14:paraId="79C1D983" w14:textId="46552EAA" w:rsidR="00A873A8" w:rsidRPr="00E14330" w:rsidRDefault="000A1DE6" w:rsidP="000A1DE6">
      <w:pPr>
        <w:pStyle w:val="BoldComments"/>
      </w:pPr>
      <w:r w:rsidRPr="00E14330">
        <w:t>Mobility</w:t>
      </w:r>
    </w:p>
    <w:p w14:paraId="6F1203C9" w14:textId="067E85FF" w:rsidR="0020764A" w:rsidRDefault="005E640E" w:rsidP="0020764A">
      <w:pPr>
        <w:pStyle w:val="Doc-title"/>
      </w:pPr>
      <w:hyperlink r:id="rId1517"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77A7505C" w14:textId="77777777" w:rsidR="00A67A15" w:rsidRDefault="00A67A15" w:rsidP="00A67A15">
      <w:pPr>
        <w:pStyle w:val="Doc-text2"/>
      </w:pPr>
    </w:p>
    <w:p w14:paraId="127A8B09" w14:textId="02349304" w:rsidR="00A67A15" w:rsidRDefault="00A67A15" w:rsidP="00A67A15">
      <w:pPr>
        <w:pStyle w:val="Doc-text2"/>
      </w:pPr>
      <w:r>
        <w:t xml:space="preserve">Continue offline. </w:t>
      </w:r>
    </w:p>
    <w:p w14:paraId="68C2C132" w14:textId="77777777" w:rsidR="00A67A15" w:rsidRPr="00A67A15" w:rsidRDefault="00A67A15" w:rsidP="00A67A15">
      <w:pPr>
        <w:pStyle w:val="Doc-text2"/>
      </w:pPr>
    </w:p>
    <w:p w14:paraId="11999734" w14:textId="77777777" w:rsidR="000A1DE6" w:rsidRPr="00E14330" w:rsidRDefault="005E640E" w:rsidP="000A1DE6">
      <w:pPr>
        <w:pStyle w:val="Doc-title"/>
      </w:pPr>
      <w:hyperlink r:id="rId1518"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5E640E" w:rsidP="000A1DE6">
      <w:pPr>
        <w:pStyle w:val="Doc-title"/>
      </w:pPr>
      <w:hyperlink r:id="rId1519"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5E640E" w:rsidP="000A1DE6">
      <w:pPr>
        <w:pStyle w:val="Doc-title"/>
      </w:pPr>
      <w:hyperlink r:id="rId1520"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5E640E" w:rsidP="000A1DE6">
      <w:pPr>
        <w:pStyle w:val="Doc-title"/>
      </w:pPr>
      <w:hyperlink r:id="rId1521"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5E640E" w:rsidP="000A1DE6">
      <w:pPr>
        <w:pStyle w:val="Doc-title"/>
      </w:pPr>
      <w:hyperlink r:id="rId1522"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77777777" w:rsidR="00961886" w:rsidRPr="00E14330" w:rsidRDefault="00961886" w:rsidP="00E773C7">
      <w:pPr>
        <w:pStyle w:val="Heading4"/>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5E640E" w:rsidP="00097B46">
      <w:pPr>
        <w:pStyle w:val="Doc-title"/>
      </w:pPr>
      <w:hyperlink r:id="rId1523"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5E640E" w:rsidP="00A873A8">
      <w:pPr>
        <w:pStyle w:val="Doc-title"/>
      </w:pPr>
      <w:hyperlink r:id="rId1524"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5E640E" w:rsidP="00A873A8">
      <w:pPr>
        <w:pStyle w:val="Doc-title"/>
      </w:pPr>
      <w:hyperlink r:id="rId1525"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5E640E" w:rsidP="00A873A8">
      <w:pPr>
        <w:pStyle w:val="Doc-title"/>
      </w:pPr>
      <w:hyperlink r:id="rId1526"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5E640E" w:rsidP="00A873A8">
      <w:pPr>
        <w:pStyle w:val="Doc-title"/>
      </w:pPr>
      <w:hyperlink r:id="rId1527"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5E640E" w:rsidP="00A873A8">
      <w:pPr>
        <w:pStyle w:val="Doc-title"/>
      </w:pPr>
      <w:hyperlink r:id="rId1528"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5E640E" w:rsidP="00A873A8">
      <w:pPr>
        <w:pStyle w:val="Doc-title"/>
      </w:pPr>
      <w:hyperlink r:id="rId1529"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5E640E" w:rsidP="00A873A8">
      <w:pPr>
        <w:pStyle w:val="Doc-title"/>
      </w:pPr>
      <w:hyperlink r:id="rId1530"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5E640E" w:rsidP="00A873A8">
      <w:pPr>
        <w:pStyle w:val="Doc-title"/>
      </w:pPr>
      <w:hyperlink r:id="rId1531"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5E640E" w:rsidP="00A873A8">
      <w:pPr>
        <w:pStyle w:val="Doc-title"/>
      </w:pPr>
      <w:hyperlink r:id="rId1532"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5E640E" w:rsidP="00A873A8">
      <w:pPr>
        <w:pStyle w:val="Doc-title"/>
      </w:pPr>
      <w:hyperlink r:id="rId1533"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5E640E" w:rsidP="00A873A8">
      <w:pPr>
        <w:pStyle w:val="Doc-title"/>
      </w:pPr>
      <w:hyperlink r:id="rId1534"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5E640E" w:rsidP="00A873A8">
      <w:pPr>
        <w:pStyle w:val="Doc-title"/>
      </w:pPr>
      <w:hyperlink r:id="rId1535"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5E640E" w:rsidP="00BE48CB">
      <w:pPr>
        <w:pStyle w:val="Doc-title"/>
      </w:pPr>
      <w:hyperlink r:id="rId1536"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5E640E" w:rsidP="00BE48CB">
      <w:pPr>
        <w:pStyle w:val="Doc-title"/>
      </w:pPr>
      <w:hyperlink r:id="rId1537"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38"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5E640E" w:rsidP="00A873A8">
      <w:pPr>
        <w:pStyle w:val="Doc-title"/>
      </w:pPr>
      <w:hyperlink r:id="rId1539"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5E640E" w:rsidP="00A873A8">
      <w:pPr>
        <w:pStyle w:val="Doc-title"/>
      </w:pPr>
      <w:hyperlink r:id="rId1540"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5E640E" w:rsidP="00A873A8">
      <w:pPr>
        <w:pStyle w:val="Doc-title"/>
      </w:pPr>
      <w:hyperlink r:id="rId1541"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5E640E" w:rsidP="00A873A8">
      <w:pPr>
        <w:pStyle w:val="Doc-title"/>
      </w:pPr>
      <w:hyperlink r:id="rId1542"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5E640E" w:rsidP="00A873A8">
      <w:pPr>
        <w:pStyle w:val="Doc-title"/>
      </w:pPr>
      <w:hyperlink r:id="rId1543"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5E640E" w:rsidP="00A873A8">
      <w:pPr>
        <w:pStyle w:val="Doc-title"/>
      </w:pPr>
      <w:hyperlink r:id="rId1544"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5E640E" w:rsidP="00A873A8">
      <w:pPr>
        <w:pStyle w:val="Doc-title"/>
      </w:pPr>
      <w:hyperlink r:id="rId1545"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5E640E" w:rsidP="00A873A8">
      <w:pPr>
        <w:pStyle w:val="Doc-title"/>
      </w:pPr>
      <w:hyperlink r:id="rId1546"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5E640E" w:rsidP="00A873A8">
      <w:pPr>
        <w:pStyle w:val="Doc-title"/>
      </w:pPr>
      <w:hyperlink r:id="rId1547"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5E640E" w:rsidP="00A873A8">
      <w:pPr>
        <w:pStyle w:val="Doc-title"/>
      </w:pPr>
      <w:hyperlink r:id="rId1548"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5E640E" w:rsidP="00A873A8">
      <w:pPr>
        <w:pStyle w:val="Doc-title"/>
      </w:pPr>
      <w:hyperlink r:id="rId1549"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5E640E" w:rsidP="00A873A8">
      <w:pPr>
        <w:pStyle w:val="Doc-title"/>
      </w:pPr>
      <w:hyperlink r:id="rId1550"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5E640E" w:rsidP="00A873A8">
      <w:pPr>
        <w:pStyle w:val="Doc-title"/>
      </w:pPr>
      <w:hyperlink r:id="rId1551"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5E640E" w:rsidP="00A873A8">
      <w:pPr>
        <w:pStyle w:val="Doc-title"/>
      </w:pPr>
      <w:hyperlink r:id="rId1552"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5E640E" w:rsidP="00A873A8">
      <w:pPr>
        <w:pStyle w:val="Doc-title"/>
      </w:pPr>
      <w:hyperlink r:id="rId1553"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5E640E" w:rsidP="00A873A8">
      <w:pPr>
        <w:pStyle w:val="Doc-title"/>
      </w:pPr>
      <w:hyperlink r:id="rId1554"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5E640E" w:rsidP="00A873A8">
      <w:pPr>
        <w:pStyle w:val="Doc-title"/>
      </w:pPr>
      <w:hyperlink r:id="rId1555"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5E640E" w:rsidP="00A873A8">
      <w:pPr>
        <w:pStyle w:val="Doc-title"/>
      </w:pPr>
      <w:hyperlink r:id="rId1556"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5E640E" w:rsidP="00A873A8">
      <w:pPr>
        <w:pStyle w:val="Doc-title"/>
      </w:pPr>
      <w:hyperlink r:id="rId1557"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5E640E" w:rsidP="00A873A8">
      <w:pPr>
        <w:pStyle w:val="Doc-title"/>
      </w:pPr>
      <w:hyperlink r:id="rId1558"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5E640E" w:rsidP="00A873A8">
      <w:pPr>
        <w:pStyle w:val="Doc-title"/>
      </w:pPr>
      <w:hyperlink r:id="rId1559"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5E640E" w:rsidP="00A873A8">
      <w:pPr>
        <w:pStyle w:val="Doc-title"/>
      </w:pPr>
      <w:hyperlink r:id="rId1560"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5E640E" w:rsidP="00A873A8">
      <w:pPr>
        <w:pStyle w:val="Doc-title"/>
      </w:pPr>
      <w:hyperlink r:id="rId1561"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5E640E" w:rsidP="00A873A8">
      <w:pPr>
        <w:pStyle w:val="Doc-title"/>
      </w:pPr>
      <w:hyperlink r:id="rId1562"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5E640E" w:rsidP="00A873A8">
      <w:pPr>
        <w:pStyle w:val="Doc-title"/>
      </w:pPr>
      <w:hyperlink r:id="rId1563"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5E640E" w:rsidP="00A873A8">
      <w:pPr>
        <w:pStyle w:val="Doc-title"/>
      </w:pPr>
      <w:hyperlink r:id="rId1564"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5E640E" w:rsidP="00A873A8">
      <w:pPr>
        <w:pStyle w:val="Doc-title"/>
      </w:pPr>
      <w:hyperlink r:id="rId1565"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5E640E" w:rsidP="00A873A8">
      <w:pPr>
        <w:pStyle w:val="Doc-title"/>
      </w:pPr>
      <w:hyperlink r:id="rId1566"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5E640E" w:rsidP="00A873A8">
      <w:pPr>
        <w:pStyle w:val="Doc-title"/>
      </w:pPr>
      <w:hyperlink r:id="rId1567"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5E640E" w:rsidP="00A873A8">
      <w:pPr>
        <w:pStyle w:val="Doc-title"/>
      </w:pPr>
      <w:hyperlink r:id="rId1568"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5E640E" w:rsidP="00A873A8">
      <w:pPr>
        <w:pStyle w:val="Doc-title"/>
      </w:pPr>
      <w:hyperlink r:id="rId1569"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5E640E" w:rsidP="00A873A8">
      <w:pPr>
        <w:pStyle w:val="Doc-title"/>
      </w:pPr>
      <w:hyperlink r:id="rId1570"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5E640E" w:rsidP="00A873A8">
      <w:pPr>
        <w:pStyle w:val="Doc-title"/>
      </w:pPr>
      <w:hyperlink r:id="rId1571"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5E640E" w:rsidP="00A873A8">
      <w:pPr>
        <w:pStyle w:val="Doc-title"/>
      </w:pPr>
      <w:hyperlink r:id="rId1572"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5E640E" w:rsidP="00A873A8">
      <w:pPr>
        <w:pStyle w:val="Doc-title"/>
      </w:pPr>
      <w:hyperlink r:id="rId1573"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5E640E" w:rsidP="00A873A8">
      <w:pPr>
        <w:pStyle w:val="Doc-title"/>
      </w:pPr>
      <w:hyperlink r:id="rId1574"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5E640E" w:rsidP="00A873A8">
      <w:pPr>
        <w:pStyle w:val="Doc-title"/>
      </w:pPr>
      <w:hyperlink r:id="rId1575"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5E640E" w:rsidP="00A873A8">
      <w:pPr>
        <w:pStyle w:val="Doc-title"/>
      </w:pPr>
      <w:hyperlink r:id="rId1576"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5E640E" w:rsidP="00A873A8">
      <w:pPr>
        <w:pStyle w:val="Doc-title"/>
      </w:pPr>
      <w:hyperlink r:id="rId1577"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5E640E" w:rsidP="00A873A8">
      <w:pPr>
        <w:pStyle w:val="Doc-title"/>
      </w:pPr>
      <w:hyperlink r:id="rId1578"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5E640E" w:rsidP="00A873A8">
      <w:pPr>
        <w:pStyle w:val="Doc-title"/>
      </w:pPr>
      <w:hyperlink r:id="rId1579"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5E640E" w:rsidP="00A873A8">
      <w:pPr>
        <w:pStyle w:val="Doc-title"/>
      </w:pPr>
      <w:hyperlink r:id="rId1580"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5E640E" w:rsidP="00A873A8">
      <w:pPr>
        <w:pStyle w:val="Doc-title"/>
      </w:pPr>
      <w:hyperlink r:id="rId1581"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5E640E" w:rsidP="00A873A8">
      <w:pPr>
        <w:pStyle w:val="Doc-title"/>
      </w:pPr>
      <w:hyperlink r:id="rId1582"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5E640E" w:rsidP="00A873A8">
      <w:pPr>
        <w:pStyle w:val="Doc-title"/>
      </w:pPr>
      <w:hyperlink r:id="rId1583"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5E640E" w:rsidP="00A873A8">
      <w:pPr>
        <w:pStyle w:val="Doc-title"/>
      </w:pPr>
      <w:hyperlink r:id="rId1584"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5E640E" w:rsidP="00A873A8">
      <w:pPr>
        <w:pStyle w:val="Doc-title"/>
      </w:pPr>
      <w:hyperlink r:id="rId1585"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5E640E" w:rsidP="00A873A8">
      <w:pPr>
        <w:pStyle w:val="Doc-title"/>
      </w:pPr>
      <w:hyperlink r:id="rId1586"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5E640E" w:rsidP="00A873A8">
      <w:pPr>
        <w:pStyle w:val="Doc-title"/>
      </w:pPr>
      <w:hyperlink r:id="rId1587"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5E640E" w:rsidP="00A873A8">
      <w:pPr>
        <w:pStyle w:val="Doc-title"/>
      </w:pPr>
      <w:hyperlink r:id="rId1588"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5E640E" w:rsidP="00A873A8">
      <w:pPr>
        <w:pStyle w:val="Doc-title"/>
      </w:pPr>
      <w:hyperlink r:id="rId1589"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5E640E" w:rsidP="00A873A8">
      <w:pPr>
        <w:pStyle w:val="Doc-title"/>
      </w:pPr>
      <w:hyperlink r:id="rId1590"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5E640E" w:rsidP="00A873A8">
      <w:pPr>
        <w:pStyle w:val="Doc-title"/>
      </w:pPr>
      <w:hyperlink r:id="rId1591"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5E640E" w:rsidP="00A873A8">
      <w:pPr>
        <w:pStyle w:val="Doc-title"/>
      </w:pPr>
      <w:hyperlink r:id="rId1592"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5E640E" w:rsidP="00A873A8">
      <w:pPr>
        <w:pStyle w:val="Doc-title"/>
      </w:pPr>
      <w:hyperlink r:id="rId1593"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5E640E" w:rsidP="00A873A8">
      <w:pPr>
        <w:pStyle w:val="Doc-title"/>
      </w:pPr>
      <w:hyperlink r:id="rId1594"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5E640E" w:rsidP="00A873A8">
      <w:pPr>
        <w:pStyle w:val="Doc-title"/>
      </w:pPr>
      <w:hyperlink r:id="rId1595"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5E640E" w:rsidP="00A873A8">
      <w:pPr>
        <w:pStyle w:val="Doc-title"/>
      </w:pPr>
      <w:hyperlink r:id="rId1596"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5E640E" w:rsidP="00A873A8">
      <w:pPr>
        <w:pStyle w:val="Doc-title"/>
      </w:pPr>
      <w:hyperlink r:id="rId1597"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5E640E" w:rsidP="00A873A8">
      <w:pPr>
        <w:pStyle w:val="Doc-title"/>
      </w:pPr>
      <w:hyperlink r:id="rId1598"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5E640E" w:rsidP="00A873A8">
      <w:pPr>
        <w:pStyle w:val="Doc-title"/>
      </w:pPr>
      <w:hyperlink r:id="rId1599"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5E640E" w:rsidP="00A873A8">
      <w:pPr>
        <w:pStyle w:val="Doc-title"/>
      </w:pPr>
      <w:hyperlink r:id="rId1600"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5E640E" w:rsidP="00A873A8">
      <w:pPr>
        <w:pStyle w:val="Doc-title"/>
      </w:pPr>
      <w:hyperlink r:id="rId1601"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5E640E" w:rsidP="00A873A8">
      <w:pPr>
        <w:pStyle w:val="Doc-title"/>
      </w:pPr>
      <w:hyperlink r:id="rId1602"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5E640E" w:rsidP="00A873A8">
      <w:pPr>
        <w:pStyle w:val="Doc-title"/>
      </w:pPr>
      <w:hyperlink r:id="rId1603"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5E640E" w:rsidP="00A873A8">
      <w:pPr>
        <w:pStyle w:val="Doc-title"/>
      </w:pPr>
      <w:hyperlink r:id="rId1604"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5E640E" w:rsidP="00A873A8">
      <w:pPr>
        <w:pStyle w:val="Doc-title"/>
      </w:pPr>
      <w:hyperlink r:id="rId1605"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5E640E" w:rsidP="00A873A8">
      <w:pPr>
        <w:pStyle w:val="Doc-title"/>
      </w:pPr>
      <w:hyperlink r:id="rId1606"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5E640E" w:rsidP="00A873A8">
      <w:pPr>
        <w:pStyle w:val="Doc-title"/>
      </w:pPr>
      <w:hyperlink r:id="rId1607"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5E640E" w:rsidP="00A873A8">
      <w:pPr>
        <w:pStyle w:val="Doc-title"/>
      </w:pPr>
      <w:hyperlink r:id="rId1608"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5E640E" w:rsidP="00A873A8">
      <w:pPr>
        <w:pStyle w:val="Doc-title"/>
      </w:pPr>
      <w:hyperlink r:id="rId1609"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5E640E" w:rsidP="00A873A8">
      <w:pPr>
        <w:pStyle w:val="Doc-title"/>
      </w:pPr>
      <w:hyperlink r:id="rId1610"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5E640E" w:rsidP="00A873A8">
      <w:pPr>
        <w:pStyle w:val="Doc-title"/>
      </w:pPr>
      <w:hyperlink r:id="rId1611"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5E640E" w:rsidP="00A873A8">
      <w:pPr>
        <w:pStyle w:val="Doc-title"/>
      </w:pPr>
      <w:hyperlink r:id="rId1612"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5E640E" w:rsidP="00A873A8">
      <w:pPr>
        <w:pStyle w:val="Doc-title"/>
      </w:pPr>
      <w:hyperlink r:id="rId1613"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5E640E" w:rsidP="00A873A8">
      <w:pPr>
        <w:pStyle w:val="Doc-title"/>
      </w:pPr>
      <w:hyperlink r:id="rId1614"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5E640E" w:rsidP="00A873A8">
      <w:pPr>
        <w:pStyle w:val="Doc-title"/>
      </w:pPr>
      <w:hyperlink r:id="rId1615"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5E640E" w:rsidP="00A873A8">
      <w:pPr>
        <w:pStyle w:val="Doc-title"/>
      </w:pPr>
      <w:hyperlink r:id="rId1616"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5E640E" w:rsidP="00A873A8">
      <w:pPr>
        <w:pStyle w:val="Doc-title"/>
      </w:pPr>
      <w:hyperlink r:id="rId1617"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5E640E" w:rsidP="00A873A8">
      <w:pPr>
        <w:pStyle w:val="Doc-title"/>
      </w:pPr>
      <w:hyperlink r:id="rId1618"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5E640E" w:rsidP="00A873A8">
      <w:pPr>
        <w:pStyle w:val="Doc-title"/>
      </w:pPr>
      <w:hyperlink r:id="rId1619"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Pr="00E14330"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5E640E" w:rsidP="007474BD">
      <w:pPr>
        <w:pStyle w:val="Doc-title"/>
      </w:pPr>
      <w:hyperlink r:id="rId1620"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5E640E" w:rsidP="00A873A8">
      <w:pPr>
        <w:pStyle w:val="Doc-title"/>
      </w:pPr>
      <w:hyperlink r:id="rId1621"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5E640E" w:rsidP="00A873A8">
      <w:pPr>
        <w:pStyle w:val="Doc-title"/>
      </w:pPr>
      <w:hyperlink r:id="rId1622"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5E640E" w:rsidP="00A873A8">
      <w:pPr>
        <w:pStyle w:val="Doc-title"/>
      </w:pPr>
      <w:hyperlink r:id="rId1623"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5E640E" w:rsidP="00A873A8">
      <w:pPr>
        <w:pStyle w:val="Doc-title"/>
      </w:pPr>
      <w:hyperlink r:id="rId1624"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5E640E" w:rsidP="00A873A8">
      <w:pPr>
        <w:pStyle w:val="Doc-title"/>
      </w:pPr>
      <w:hyperlink r:id="rId1625"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5E640E" w:rsidP="00A873A8">
      <w:pPr>
        <w:pStyle w:val="Doc-title"/>
      </w:pPr>
      <w:hyperlink r:id="rId1626"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5E640E" w:rsidP="00A873A8">
      <w:pPr>
        <w:pStyle w:val="Doc-title"/>
      </w:pPr>
      <w:hyperlink r:id="rId1627"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5E640E" w:rsidP="00A873A8">
      <w:pPr>
        <w:pStyle w:val="Doc-title"/>
      </w:pPr>
      <w:hyperlink r:id="rId1628"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5E640E" w:rsidP="00A873A8">
      <w:pPr>
        <w:pStyle w:val="Doc-title"/>
      </w:pPr>
      <w:hyperlink r:id="rId1629"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5E640E" w:rsidP="00A873A8">
      <w:pPr>
        <w:pStyle w:val="Doc-title"/>
      </w:pPr>
      <w:hyperlink r:id="rId1630"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5E640E" w:rsidP="00A873A8">
      <w:pPr>
        <w:pStyle w:val="Doc-title"/>
      </w:pPr>
      <w:hyperlink r:id="rId1631"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5E640E" w:rsidP="00A873A8">
      <w:pPr>
        <w:pStyle w:val="Doc-title"/>
      </w:pPr>
      <w:hyperlink r:id="rId1632"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5E640E" w:rsidP="00A873A8">
      <w:pPr>
        <w:pStyle w:val="Doc-title"/>
      </w:pPr>
      <w:hyperlink r:id="rId1633"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5E640E" w:rsidP="00A873A8">
      <w:pPr>
        <w:pStyle w:val="Doc-title"/>
      </w:pPr>
      <w:hyperlink r:id="rId1634"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5E640E" w:rsidP="00A873A8">
      <w:pPr>
        <w:pStyle w:val="Doc-title"/>
      </w:pPr>
      <w:hyperlink r:id="rId1635"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5E640E" w:rsidP="00A873A8">
      <w:pPr>
        <w:pStyle w:val="Doc-title"/>
      </w:pPr>
      <w:hyperlink r:id="rId1636"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5E640E" w:rsidP="00A873A8">
      <w:pPr>
        <w:pStyle w:val="Doc-title"/>
      </w:pPr>
      <w:hyperlink r:id="rId1637"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5E640E" w:rsidP="00A873A8">
      <w:pPr>
        <w:pStyle w:val="Doc-title"/>
      </w:pPr>
      <w:hyperlink r:id="rId1638"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5E640E" w:rsidP="00A873A8">
      <w:pPr>
        <w:pStyle w:val="Doc-title"/>
      </w:pPr>
      <w:hyperlink r:id="rId1639"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5E640E" w:rsidP="00A873A8">
      <w:pPr>
        <w:pStyle w:val="Doc-title"/>
      </w:pPr>
      <w:hyperlink r:id="rId1640"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5E640E" w:rsidP="00A873A8">
      <w:pPr>
        <w:pStyle w:val="Doc-title"/>
      </w:pPr>
      <w:hyperlink r:id="rId1641"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5E640E" w:rsidP="00A873A8">
      <w:pPr>
        <w:pStyle w:val="Doc-title"/>
      </w:pPr>
      <w:hyperlink r:id="rId1642"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5E640E" w:rsidP="00A873A8">
      <w:pPr>
        <w:pStyle w:val="Doc-title"/>
      </w:pPr>
      <w:hyperlink r:id="rId1643"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5E640E" w:rsidP="00A873A8">
      <w:pPr>
        <w:pStyle w:val="Doc-title"/>
      </w:pPr>
      <w:hyperlink r:id="rId1644"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5E640E" w:rsidP="00C272BA">
      <w:pPr>
        <w:pStyle w:val="Doc-title"/>
      </w:pPr>
      <w:hyperlink r:id="rId1645"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5E640E" w:rsidP="0072721B">
      <w:pPr>
        <w:pStyle w:val="Doc-title"/>
      </w:pPr>
      <w:hyperlink r:id="rId1646"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77777777" w:rsidR="00001AC4" w:rsidRPr="00001AC4" w:rsidRDefault="00001AC4" w:rsidP="00001AC4">
      <w:pPr>
        <w:pStyle w:val="Doc-text2"/>
        <w:rPr>
          <w:lang w:val="en-US"/>
        </w:rPr>
      </w:pPr>
    </w:p>
    <w:p w14:paraId="4FEE01C6" w14:textId="77777777" w:rsidR="00001AC4" w:rsidRPr="00646CE9" w:rsidRDefault="00001AC4" w:rsidP="00646CE9">
      <w:pPr>
        <w:pStyle w:val="Doc-text2"/>
        <w:rPr>
          <w:lang w:val="en-US"/>
        </w:rPr>
      </w:pPr>
    </w:p>
    <w:p w14:paraId="3EB27CAD" w14:textId="39BD836D" w:rsidR="00A873A8" w:rsidRPr="00E14330" w:rsidRDefault="005E640E" w:rsidP="00A873A8">
      <w:pPr>
        <w:pStyle w:val="Doc-title"/>
      </w:pPr>
      <w:hyperlink r:id="rId1647"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5E640E" w:rsidP="00A873A8">
      <w:pPr>
        <w:pStyle w:val="Doc-title"/>
      </w:pPr>
      <w:hyperlink r:id="rId1648"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5E640E" w:rsidP="00A873A8">
      <w:pPr>
        <w:pStyle w:val="Doc-title"/>
      </w:pPr>
      <w:hyperlink r:id="rId1649"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5E640E" w:rsidP="00A873A8">
      <w:pPr>
        <w:pStyle w:val="Doc-title"/>
      </w:pPr>
      <w:hyperlink r:id="rId1650"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5E640E" w:rsidP="00A873A8">
      <w:pPr>
        <w:pStyle w:val="Doc-title"/>
      </w:pPr>
      <w:hyperlink r:id="rId1651"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5E640E" w:rsidP="00A873A8">
      <w:pPr>
        <w:pStyle w:val="Doc-title"/>
      </w:pPr>
      <w:hyperlink r:id="rId1652"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5E640E" w:rsidP="00A873A8">
      <w:pPr>
        <w:pStyle w:val="Doc-title"/>
      </w:pPr>
      <w:hyperlink r:id="rId1653"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5E640E" w:rsidP="00A873A8">
      <w:pPr>
        <w:pStyle w:val="Doc-title"/>
      </w:pPr>
      <w:hyperlink r:id="rId1654"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5E640E" w:rsidP="00A873A8">
      <w:pPr>
        <w:pStyle w:val="Doc-title"/>
      </w:pPr>
      <w:hyperlink r:id="rId1655"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5E640E" w:rsidP="00A873A8">
      <w:pPr>
        <w:pStyle w:val="Doc-title"/>
      </w:pPr>
      <w:hyperlink r:id="rId1656"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5E640E" w:rsidP="00A873A8">
      <w:pPr>
        <w:pStyle w:val="Doc-title"/>
      </w:pPr>
      <w:hyperlink r:id="rId1657"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5E640E" w:rsidP="009B4320">
      <w:pPr>
        <w:pStyle w:val="Doc-title"/>
      </w:pPr>
      <w:hyperlink r:id="rId1658"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5E640E" w:rsidP="009B4320">
      <w:pPr>
        <w:pStyle w:val="Doc-title"/>
      </w:pPr>
      <w:hyperlink r:id="rId1659"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Default="005E640E" w:rsidP="00A873A8">
      <w:pPr>
        <w:pStyle w:val="Doc-title"/>
      </w:pPr>
      <w:hyperlink r:id="rId1660"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51BB4290" w14:textId="3627D4A8" w:rsidR="00D91C5D" w:rsidRDefault="00D91C5D" w:rsidP="00D91C5D">
      <w:pPr>
        <w:pStyle w:val="Doc-text2"/>
      </w:pPr>
      <w:r>
        <w:t>-</w:t>
      </w:r>
      <w:r>
        <w:tab/>
        <w:t xml:space="preserve">Samsung think R2 already provided some reply last meeting, and RP changed the scope. Think no action is needed. </w:t>
      </w:r>
    </w:p>
    <w:p w14:paraId="6D0D66A6" w14:textId="3663D668" w:rsidR="00D91C5D" w:rsidRDefault="00D91C5D" w:rsidP="00D91C5D">
      <w:pPr>
        <w:pStyle w:val="Doc-text2"/>
      </w:pPr>
      <w:r>
        <w:t>-</w:t>
      </w:r>
      <w:r>
        <w:tab/>
        <w:t xml:space="preserve">Ericsson wonder if the previous replies are applicable. </w:t>
      </w:r>
    </w:p>
    <w:p w14:paraId="2F2531F8" w14:textId="40FAB6EF" w:rsidR="00D91C5D" w:rsidRDefault="00D91C5D" w:rsidP="00D91C5D">
      <w:pPr>
        <w:pStyle w:val="Doc-text2"/>
      </w:pPr>
      <w:r>
        <w:t>-</w:t>
      </w:r>
      <w:r>
        <w:tab/>
        <w:t xml:space="preserve">Nokia think we can feedback the progress of this meeting. </w:t>
      </w:r>
    </w:p>
    <w:p w14:paraId="6D48BF5F" w14:textId="1AE28378" w:rsidR="00D91C5D" w:rsidRDefault="00D91C5D" w:rsidP="00D91C5D">
      <w:pPr>
        <w:pStyle w:val="Agreement"/>
      </w:pPr>
      <w:r>
        <w:t>Noted, see later if/what we reply</w:t>
      </w:r>
    </w:p>
    <w:p w14:paraId="240D2FA6" w14:textId="77777777" w:rsidR="00D91C5D" w:rsidRPr="00D91C5D" w:rsidRDefault="00D91C5D" w:rsidP="00D91C5D">
      <w:pPr>
        <w:pStyle w:val="Doc-text2"/>
      </w:pPr>
    </w:p>
    <w:p w14:paraId="3261C967" w14:textId="3A27096F" w:rsidR="00A873A8" w:rsidRDefault="005E640E" w:rsidP="00A873A8">
      <w:pPr>
        <w:pStyle w:val="Doc-title"/>
      </w:pPr>
      <w:hyperlink r:id="rId1661"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6A87BD0E" w14:textId="746CBCE4" w:rsidR="00D91C5D" w:rsidRPr="00D91C5D" w:rsidRDefault="00D91C5D" w:rsidP="00D91C5D">
      <w:pPr>
        <w:pStyle w:val="Agreement"/>
      </w:pPr>
      <w:r>
        <w:t xml:space="preserve">Noted, see later if/what we reply </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46605CB1" w14:textId="5F350759" w:rsidR="00D91C5D" w:rsidRDefault="005E640E" w:rsidP="003B4709">
      <w:pPr>
        <w:pStyle w:val="Doc-title"/>
      </w:pPr>
      <w:hyperlink r:id="rId1662"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79D0CE9C" w14:textId="65DD6872" w:rsidR="00D91C5D" w:rsidRDefault="00D91C5D" w:rsidP="00D91C5D">
      <w:pPr>
        <w:pStyle w:val="Doc-text2"/>
      </w:pPr>
      <w:r>
        <w:t>DISCUSSION</w:t>
      </w:r>
    </w:p>
    <w:p w14:paraId="049BBE3A" w14:textId="2E45E725" w:rsidR="00D91C5D" w:rsidRDefault="00FB74CF" w:rsidP="00D91C5D">
      <w:pPr>
        <w:pStyle w:val="Doc-text2"/>
      </w:pPr>
      <w:r>
        <w:t>-</w:t>
      </w:r>
      <w:r>
        <w:tab/>
        <w:t xml:space="preserve">LG agree with most observations, maybe not with proposals. Thikn the model involves over-specification for Rel-17, think it is better to just extend serving cell config for this release. </w:t>
      </w:r>
    </w:p>
    <w:p w14:paraId="4AC13E13" w14:textId="2D1CF35C" w:rsidR="00FB74CF" w:rsidRDefault="00FB74CF" w:rsidP="00D91C5D">
      <w:pPr>
        <w:pStyle w:val="Doc-text2"/>
      </w:pPr>
      <w:r>
        <w:t>-</w:t>
      </w:r>
      <w:r>
        <w:tab/>
        <w:t xml:space="preserve">Ericsson think there will not be a separate cell config, will be same HARQ entity etc, cannot have a separate cell config. Would be a R1 decision. Thikn we should wait for R1 RRC parameters before deciding model. Some questions to R1 are good, and we could ask them. </w:t>
      </w:r>
    </w:p>
    <w:p w14:paraId="1DD52142" w14:textId="6CFFA13C" w:rsidR="00FB74CF" w:rsidRDefault="00FB74CF" w:rsidP="00D91C5D">
      <w:pPr>
        <w:pStyle w:val="Doc-text2"/>
      </w:pPr>
      <w:r>
        <w:t>-</w:t>
      </w:r>
      <w:r>
        <w:tab/>
        <w:t xml:space="preserve">Apple has same concern as Ericsson, don’t know if we should have same HARQ for different cell or not, would need R1 confirm. Think BWP model is better. Apple think that from the new WID it is clear that the UE cannot receive simultaneous from different cells. </w:t>
      </w:r>
    </w:p>
    <w:p w14:paraId="25D97648" w14:textId="29192AE0" w:rsidR="00FB74CF" w:rsidRDefault="00FB74CF" w:rsidP="00D91C5D">
      <w:pPr>
        <w:pStyle w:val="Doc-text2"/>
      </w:pPr>
      <w:r>
        <w:t>-</w:t>
      </w:r>
      <w:r>
        <w:tab/>
        <w:t xml:space="preserve">ZTE wonder what is the main difference between Acell and Scell. Is it mainly RNTI usage? Can maybe analyse all possible models: CA, BWP, different cell, just add to serving cell config. </w:t>
      </w:r>
    </w:p>
    <w:p w14:paraId="458EA965" w14:textId="01AEDD48" w:rsidR="00FB74CF" w:rsidRDefault="00FB74CF" w:rsidP="00D91C5D">
      <w:pPr>
        <w:pStyle w:val="Doc-text2"/>
      </w:pPr>
      <w:r>
        <w:t>-</w:t>
      </w:r>
      <w:r>
        <w:tab/>
        <w:t xml:space="preserve">QC </w:t>
      </w:r>
      <w:r w:rsidR="00DF69FD">
        <w:t>clarifies that multi-TRP are about sim transmission and inter cell BM are different. QC think we should discuss what the model should support. QC think we should support same HARQ process.</w:t>
      </w:r>
    </w:p>
    <w:p w14:paraId="39AC0EE8" w14:textId="18C4A3A4" w:rsidR="00DF69FD" w:rsidRDefault="00DF69FD" w:rsidP="00DF69FD">
      <w:pPr>
        <w:pStyle w:val="Doc-text2"/>
      </w:pPr>
      <w:r>
        <w:t>-</w:t>
      </w:r>
      <w:r>
        <w:tab/>
        <w:t xml:space="preserve">vivo has similar view on the model that the proposed model here go beyond what we need. Can discuss higher layer signalling, e.g. how to switch. Think that unified TCI state req that UE manage TCIs from diff cells. </w:t>
      </w:r>
    </w:p>
    <w:p w14:paraId="2F842CD1" w14:textId="53EDFA49" w:rsidR="00DF69FD" w:rsidRDefault="00DF69FD" w:rsidP="00D91C5D">
      <w:pPr>
        <w:pStyle w:val="Doc-text2"/>
      </w:pPr>
      <w:r>
        <w:t>-</w:t>
      </w:r>
      <w:r>
        <w:tab/>
        <w:t xml:space="preserve">CATT suggest to base the discussion on our agreed steps model, and make assumptions on which protocol level we touch. </w:t>
      </w:r>
    </w:p>
    <w:p w14:paraId="08C5F129" w14:textId="6B6BA868" w:rsidR="00DF69FD" w:rsidRDefault="00DF69FD" w:rsidP="00D91C5D">
      <w:pPr>
        <w:pStyle w:val="Doc-text2"/>
      </w:pPr>
      <w:r>
        <w:t>-</w:t>
      </w:r>
      <w:r>
        <w:tab/>
        <w:t>Samsung think we shall focus on function aspects in this meeting, and modelling can be decided later. Samsung think we should understand whether UE receives common channels also from the non-serving cell etc. if monitoring from these cells can be simultaneous.</w:t>
      </w:r>
    </w:p>
    <w:p w14:paraId="0EF8F1C9" w14:textId="0311CF38" w:rsidR="00EC10C5" w:rsidRDefault="00DF69FD" w:rsidP="00EC10C5">
      <w:pPr>
        <w:pStyle w:val="Doc-text2"/>
      </w:pPr>
      <w:r>
        <w:t>-</w:t>
      </w:r>
      <w:r>
        <w:tab/>
        <w:t xml:space="preserve">Nokia agree that the model can be done in different ways. Tried to be future proof. </w:t>
      </w:r>
      <w:r w:rsidR="00EC10C5">
        <w:t xml:space="preserve">But functionality is first. Agree with Q from Samsung, on the reception from the different cells, Nokia think this is differnet to CA possibly some similarity to SUL. </w:t>
      </w:r>
    </w:p>
    <w:p w14:paraId="3AA48EF4" w14:textId="6CCAE4A5" w:rsidR="00EC10C5" w:rsidRDefault="00EC10C5" w:rsidP="00D91C5D">
      <w:pPr>
        <w:pStyle w:val="Doc-text2"/>
      </w:pPr>
      <w:r>
        <w:t xml:space="preserve">P4: </w:t>
      </w:r>
    </w:p>
    <w:p w14:paraId="11A11C64" w14:textId="4713340D" w:rsidR="00EC10C5" w:rsidRDefault="00EC10C5" w:rsidP="00D91C5D">
      <w:pPr>
        <w:pStyle w:val="Doc-text2"/>
      </w:pPr>
      <w:r>
        <w:t>-</w:t>
      </w:r>
      <w:r>
        <w:tab/>
        <w:t xml:space="preserve">QC think we should add a question about HARQ. Think we should be careful if to ask for MTRP or inter cell bm. Nokia support ask about HARQ. </w:t>
      </w:r>
    </w:p>
    <w:p w14:paraId="6077030D" w14:textId="52ECBAF8" w:rsidR="00EC10C5" w:rsidRDefault="00EC10C5" w:rsidP="00D91C5D">
      <w:pPr>
        <w:pStyle w:val="Doc-text2"/>
      </w:pPr>
      <w:r>
        <w:t>-</w:t>
      </w:r>
      <w:r>
        <w:tab/>
        <w:t xml:space="preserve">Intel think that the questions are useful. Unlderstand that sim transmission is ony for DL, not UL, not clear how TCI works in UL DL association. Do we need different MAC fuctions ffor differnet TRPs, e.g. different TA, if RACH is needed, it we need PHR separate. </w:t>
      </w:r>
    </w:p>
    <w:p w14:paraId="5ECD8E83" w14:textId="77FBC83E" w:rsidR="00EC10C5" w:rsidRDefault="00EC10C5" w:rsidP="00D91C5D">
      <w:pPr>
        <w:pStyle w:val="Doc-text2"/>
      </w:pPr>
      <w:r>
        <w:t xml:space="preserve">- </w:t>
      </w:r>
      <w:r>
        <w:tab/>
        <w:t xml:space="preserve">Oppo are ok, but think that without terminology the questions are strange (assume something). Chair think Q need to be rephrased. Oppo think that we should separate between intra-cell BM and inter-cell BM. </w:t>
      </w:r>
    </w:p>
    <w:p w14:paraId="113DEA56" w14:textId="6493EF94" w:rsidR="00EC10C5" w:rsidRDefault="00EC10C5" w:rsidP="00D91C5D">
      <w:pPr>
        <w:pStyle w:val="Doc-text2"/>
      </w:pPr>
      <w:r>
        <w:t>-</w:t>
      </w:r>
      <w:r>
        <w:tab/>
        <w:t xml:space="preserve">Xiaomi agree we should define </w:t>
      </w:r>
      <w:r w:rsidR="00663F0F">
        <w:t xml:space="preserve">first </w:t>
      </w:r>
      <w:r>
        <w:t xml:space="preserve">the HARQ model. </w:t>
      </w:r>
    </w:p>
    <w:p w14:paraId="1A5ADDD4" w14:textId="6367C301" w:rsidR="00663F0F" w:rsidRDefault="00663F0F" w:rsidP="00D91C5D">
      <w:pPr>
        <w:pStyle w:val="Doc-text2"/>
      </w:pPr>
      <w:r>
        <w:t>-</w:t>
      </w:r>
      <w:r>
        <w:tab/>
        <w:t xml:space="preserve">Huawei think that the questions listed here will be given by RRC parameters, but think we can ask as indicated by Intel, also whether HARQ retransmissions work across these inter cell beams. </w:t>
      </w:r>
    </w:p>
    <w:p w14:paraId="49859F11" w14:textId="1502D719" w:rsidR="00663F0F" w:rsidRDefault="00663F0F" w:rsidP="00E74C71">
      <w:pPr>
        <w:pStyle w:val="Doc-text2"/>
      </w:pPr>
      <w:r>
        <w:t>-</w:t>
      </w:r>
      <w:r>
        <w:tab/>
        <w:t xml:space="preserve">ZTE think we should ask whether serving cell TRP transmission can be deactivated. </w:t>
      </w:r>
      <w:r w:rsidR="00E74C71">
        <w:t>Oppo wonder if this is just dedicated channel then. WID says TXRX from single cell</w:t>
      </w:r>
    </w:p>
    <w:p w14:paraId="2E8A4E7D" w14:textId="1EDCA602" w:rsidR="00E74C71" w:rsidRDefault="00E74C71" w:rsidP="00E74C71">
      <w:pPr>
        <w:pStyle w:val="Doc-text2"/>
      </w:pPr>
      <w:r>
        <w:t>-</w:t>
      </w:r>
      <w:r>
        <w:tab/>
        <w:t>LG think we will not progress if we don’t decide if this is a cell or a resource.</w:t>
      </w:r>
    </w:p>
    <w:p w14:paraId="2350D7E7" w14:textId="77777777" w:rsidR="00663F0F" w:rsidRDefault="00663F0F" w:rsidP="00D91C5D">
      <w:pPr>
        <w:pStyle w:val="Doc-text2"/>
      </w:pPr>
    </w:p>
    <w:p w14:paraId="61BE656C" w14:textId="77777777" w:rsidR="00EC10C5" w:rsidRDefault="00EC10C5" w:rsidP="00D91C5D">
      <w:pPr>
        <w:pStyle w:val="Doc-text2"/>
      </w:pPr>
    </w:p>
    <w:p w14:paraId="1EB0E032" w14:textId="376F56CB" w:rsidR="00663F0F" w:rsidRDefault="00E74C71" w:rsidP="00D91C5D">
      <w:pPr>
        <w:pStyle w:val="Doc-text2"/>
      </w:pPr>
      <w:r>
        <w:t>Work on an LS, offline</w:t>
      </w:r>
    </w:p>
    <w:p w14:paraId="0295A80C" w14:textId="02E646DE" w:rsidR="00663F0F" w:rsidRDefault="00F80B77" w:rsidP="00D91C5D">
      <w:pPr>
        <w:pStyle w:val="Doc-text2"/>
      </w:pPr>
      <w:r>
        <w:t>-</w:t>
      </w:r>
      <w:r>
        <w:tab/>
      </w:r>
      <w:r w:rsidR="00663F0F">
        <w:t xml:space="preserve">Consider questions related to MAC, e.g. HARQ related (retransmissions between beams / HARQ process etc), other MAC aspects TA RACH PHR etc. </w:t>
      </w:r>
    </w:p>
    <w:p w14:paraId="5B870A49" w14:textId="57396FCA" w:rsidR="00663F0F" w:rsidRDefault="00F80B77" w:rsidP="00663F0F">
      <w:pPr>
        <w:pStyle w:val="Doc-text2"/>
      </w:pPr>
      <w:r>
        <w:t>-</w:t>
      </w:r>
      <w:r>
        <w:tab/>
      </w:r>
      <w:r w:rsidR="00663F0F">
        <w:t xml:space="preserve">Can also consider Questions in </w:t>
      </w:r>
      <w:r w:rsidR="003B4709">
        <w:t xml:space="preserve">R2-2107948 </w:t>
      </w:r>
      <w:r w:rsidR="00663F0F">
        <w:t>P4, but they need to be re-phrased to not insinuate the particular model.</w:t>
      </w:r>
    </w:p>
    <w:p w14:paraId="29029B1F" w14:textId="51827A9E" w:rsidR="00E74C71" w:rsidRDefault="00F80B77" w:rsidP="00663F0F">
      <w:pPr>
        <w:pStyle w:val="Doc-text2"/>
      </w:pPr>
      <w:r>
        <w:t>-</w:t>
      </w:r>
      <w:r>
        <w:tab/>
      </w:r>
      <w:r w:rsidR="00E74C71">
        <w:t>Can ask about WID statement of TXRX from single</w:t>
      </w:r>
      <w:r w:rsidR="003B4709">
        <w:t xml:space="preserve"> cell, e.g. in the context of being conncted to serving cell.</w:t>
      </w:r>
    </w:p>
    <w:p w14:paraId="53407957" w14:textId="57C511DB" w:rsidR="00663F0F" w:rsidRDefault="00F80B77" w:rsidP="00F80B77">
      <w:pPr>
        <w:pStyle w:val="Doc-text2"/>
      </w:pPr>
      <w:r>
        <w:t>-</w:t>
      </w:r>
      <w:r>
        <w:tab/>
      </w:r>
      <w:r w:rsidR="00663F0F">
        <w:t>Can ask R1 to reply for both MTRP a</w:t>
      </w:r>
      <w:r>
        <w:t>nd inter-cell BM (if differnet)</w:t>
      </w:r>
    </w:p>
    <w:p w14:paraId="6B7BDB37" w14:textId="3E4AE5CF" w:rsidR="00663F0F" w:rsidRDefault="00F80B77" w:rsidP="00D91C5D">
      <w:pPr>
        <w:pStyle w:val="Doc-text2"/>
      </w:pPr>
      <w:r>
        <w:t>-</w:t>
      </w:r>
      <w:r>
        <w:tab/>
      </w:r>
      <w:r w:rsidR="00663F0F">
        <w:t xml:space="preserve">Terminology: </w:t>
      </w:r>
      <w:r w:rsidR="00663F0F" w:rsidRPr="00E74C71">
        <w:t xml:space="preserve">either TRP with different PCI or TCI </w:t>
      </w:r>
      <w:r w:rsidR="00E74C71" w:rsidRPr="00E74C71">
        <w:t xml:space="preserve">state </w:t>
      </w:r>
      <w:r w:rsidR="00663F0F" w:rsidRPr="00E74C71">
        <w:t>with different PCI</w:t>
      </w:r>
    </w:p>
    <w:p w14:paraId="5018F669" w14:textId="77777777" w:rsidR="00663F0F" w:rsidRDefault="00663F0F" w:rsidP="00D91C5D">
      <w:pPr>
        <w:pStyle w:val="Doc-text2"/>
      </w:pPr>
    </w:p>
    <w:p w14:paraId="560CFDA2" w14:textId="792139E2" w:rsidR="00EC10C5" w:rsidRDefault="00EC10C5" w:rsidP="00D91C5D">
      <w:pPr>
        <w:pStyle w:val="Doc-text2"/>
      </w:pPr>
    </w:p>
    <w:p w14:paraId="0AB69B06" w14:textId="31B24450" w:rsidR="00F80B77" w:rsidRDefault="003E1885" w:rsidP="00F80B77">
      <w:pPr>
        <w:pStyle w:val="EmailDiscussion"/>
      </w:pPr>
      <w:r>
        <w:t>[AT115-e][051</w:t>
      </w:r>
      <w:r w:rsidR="00F80B77">
        <w:t>][feMIMO] LS out (Nokia)</w:t>
      </w:r>
    </w:p>
    <w:p w14:paraId="705E24CA" w14:textId="6DCF0FB7" w:rsidR="00F80B77" w:rsidRDefault="00F80B77" w:rsidP="00F80B77">
      <w:pPr>
        <w:pStyle w:val="EmailDiscussion2"/>
      </w:pPr>
      <w:r>
        <w:tab/>
        <w:t xml:space="preserve">Scope: LS out to R1, according to on-line discussion. </w:t>
      </w:r>
    </w:p>
    <w:p w14:paraId="5502A095" w14:textId="3B9ACFE0" w:rsidR="00F80B77" w:rsidRDefault="00F80B77" w:rsidP="00F80B77">
      <w:pPr>
        <w:pStyle w:val="EmailDiscussion2"/>
      </w:pPr>
      <w:r>
        <w:tab/>
        <w:t>Intended outcome: Approved LS out</w:t>
      </w:r>
    </w:p>
    <w:p w14:paraId="784A761A" w14:textId="7772B223" w:rsidR="00F80B77" w:rsidRDefault="00F80B77" w:rsidP="00F80B77">
      <w:pPr>
        <w:pStyle w:val="EmailDiscussion2"/>
      </w:pPr>
      <w:r>
        <w:tab/>
        <w:t>Deadline: EOM, Can CB W2 Wed or W2 Fri to address issues on-line if needed</w:t>
      </w:r>
    </w:p>
    <w:p w14:paraId="251D42AB" w14:textId="6E935BD5" w:rsidR="00F80B77" w:rsidRDefault="00F80B77" w:rsidP="00F80B77">
      <w:pPr>
        <w:pStyle w:val="EmailDiscussion2"/>
      </w:pPr>
    </w:p>
    <w:p w14:paraId="2636DFAF" w14:textId="77777777" w:rsidR="00F80B77" w:rsidRPr="00F80B77" w:rsidRDefault="00F80B77" w:rsidP="00F80B77">
      <w:pPr>
        <w:pStyle w:val="Doc-text2"/>
      </w:pPr>
    </w:p>
    <w:p w14:paraId="5A5F1B93" w14:textId="77777777" w:rsidR="00F80B77" w:rsidRDefault="00F80B77" w:rsidP="00D91C5D">
      <w:pPr>
        <w:pStyle w:val="Doc-text2"/>
      </w:pPr>
    </w:p>
    <w:p w14:paraId="0DB1CD64" w14:textId="77777777" w:rsidR="00F80B77" w:rsidRDefault="00F80B77" w:rsidP="00D91C5D">
      <w:pPr>
        <w:pStyle w:val="Doc-text2"/>
      </w:pPr>
    </w:p>
    <w:p w14:paraId="58DB6E4C" w14:textId="77777777" w:rsidR="00EC10C5" w:rsidRDefault="00EC10C5" w:rsidP="00E74C71">
      <w:pPr>
        <w:pStyle w:val="Doc-text2"/>
        <w:ind w:left="0" w:firstLine="0"/>
      </w:pPr>
    </w:p>
    <w:p w14:paraId="4B6B0545" w14:textId="013BE8E3" w:rsidR="00EC10C5" w:rsidRDefault="00E74C71" w:rsidP="00D91C5D">
      <w:pPr>
        <w:pStyle w:val="Doc-text2"/>
      </w:pPr>
      <w:r>
        <w:t xml:space="preserve">Offline, Can also discuss separately the RRC modelling options on the table. Outline what would be the main characteristics / pros / cons. </w:t>
      </w:r>
    </w:p>
    <w:p w14:paraId="7CB0A75A" w14:textId="77777777" w:rsidR="00E74C71" w:rsidRDefault="00E74C71" w:rsidP="00D91C5D">
      <w:pPr>
        <w:pStyle w:val="Doc-text2"/>
      </w:pPr>
    </w:p>
    <w:p w14:paraId="2EF56CDA" w14:textId="173B9FA9" w:rsidR="00F80B77" w:rsidRDefault="003E1885" w:rsidP="00F80B77">
      <w:pPr>
        <w:pStyle w:val="EmailDiscussion"/>
      </w:pPr>
      <w:r>
        <w:t>[AT115-e][052</w:t>
      </w:r>
      <w:r w:rsidR="00F80B77">
        <w:t>][feMIMO] RRC modelling (Intel)</w:t>
      </w:r>
    </w:p>
    <w:p w14:paraId="185DB98B" w14:textId="3DB09841" w:rsidR="00F80B77" w:rsidRDefault="00F80B77" w:rsidP="00F80B77">
      <w:pPr>
        <w:pStyle w:val="EmailDiscussion2"/>
      </w:pPr>
      <w:r>
        <w:tab/>
        <w:t xml:space="preserve">Scope: Objective to list the main RRC modelling options and understand related limitations / pros / cons. If possible weed out unreasonable options if any. </w:t>
      </w:r>
    </w:p>
    <w:p w14:paraId="5EA3D4DF" w14:textId="4A10E3EF" w:rsidR="00F80B77" w:rsidRDefault="00F80B77" w:rsidP="00F80B77">
      <w:pPr>
        <w:pStyle w:val="EmailDiscussion2"/>
      </w:pPr>
      <w:r>
        <w:tab/>
        <w:t xml:space="preserve">Intended outcome: Report (Report to be submitted also to next meeting to serve as a baseline for discussions). </w:t>
      </w:r>
    </w:p>
    <w:p w14:paraId="4E2A64E0" w14:textId="77777777" w:rsidR="00F80B77" w:rsidRDefault="00F80B77" w:rsidP="00F80B77">
      <w:pPr>
        <w:pStyle w:val="EmailDiscussion2"/>
      </w:pPr>
      <w:r>
        <w:tab/>
        <w:t>Deadline: EOM, Can CB W2 Wed or W2 Fri to address issues on-line if needed</w:t>
      </w:r>
    </w:p>
    <w:p w14:paraId="201122BB" w14:textId="77777777" w:rsidR="00E74C71" w:rsidRDefault="00E74C71" w:rsidP="00D91C5D">
      <w:pPr>
        <w:pStyle w:val="Doc-text2"/>
      </w:pPr>
    </w:p>
    <w:p w14:paraId="6E11F2FF" w14:textId="77777777" w:rsidR="00D91C5D" w:rsidRDefault="00D91C5D" w:rsidP="00D91C5D">
      <w:pPr>
        <w:pStyle w:val="Doc-text2"/>
      </w:pPr>
    </w:p>
    <w:p w14:paraId="41A40830" w14:textId="77777777" w:rsidR="00D91C5D" w:rsidRPr="00D91C5D" w:rsidRDefault="00D91C5D" w:rsidP="00D91C5D">
      <w:pPr>
        <w:pStyle w:val="Doc-text2"/>
      </w:pPr>
    </w:p>
    <w:p w14:paraId="32D220DE" w14:textId="0E087089" w:rsidR="00A873A8" w:rsidRPr="00E14330" w:rsidRDefault="005E640E" w:rsidP="00A873A8">
      <w:pPr>
        <w:pStyle w:val="Doc-title"/>
      </w:pPr>
      <w:hyperlink r:id="rId1663"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5E640E" w:rsidP="00A873A8">
      <w:pPr>
        <w:pStyle w:val="Doc-title"/>
      </w:pPr>
      <w:hyperlink r:id="rId1664"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5E640E" w:rsidP="00A873A8">
      <w:pPr>
        <w:pStyle w:val="Doc-title"/>
      </w:pPr>
      <w:hyperlink r:id="rId1665"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5E640E" w:rsidP="00A873A8">
      <w:pPr>
        <w:pStyle w:val="Doc-title"/>
      </w:pPr>
      <w:hyperlink r:id="rId1666"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5E640E" w:rsidP="00A873A8">
      <w:pPr>
        <w:pStyle w:val="Doc-title"/>
      </w:pPr>
      <w:hyperlink r:id="rId1667"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5E640E" w:rsidP="00A873A8">
      <w:pPr>
        <w:pStyle w:val="Doc-title"/>
      </w:pPr>
      <w:hyperlink r:id="rId1668"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5E640E" w:rsidP="00A873A8">
      <w:pPr>
        <w:pStyle w:val="Doc-title"/>
      </w:pPr>
      <w:hyperlink r:id="rId1669"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5E640E" w:rsidP="00A873A8">
      <w:pPr>
        <w:pStyle w:val="Doc-title"/>
      </w:pPr>
      <w:hyperlink r:id="rId1670"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5E640E" w:rsidP="00A873A8">
      <w:pPr>
        <w:pStyle w:val="Doc-title"/>
      </w:pPr>
      <w:hyperlink r:id="rId1671"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5E640E" w:rsidP="00A873A8">
      <w:pPr>
        <w:pStyle w:val="Doc-title"/>
      </w:pPr>
      <w:hyperlink r:id="rId1672"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5E640E" w:rsidP="00A873A8">
      <w:pPr>
        <w:pStyle w:val="Doc-title"/>
      </w:pPr>
      <w:hyperlink r:id="rId1673"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5E640E" w:rsidP="00A873A8">
      <w:pPr>
        <w:pStyle w:val="Doc-title"/>
      </w:pPr>
      <w:hyperlink r:id="rId1674"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5E640E" w:rsidP="00A873A8">
      <w:pPr>
        <w:pStyle w:val="Doc-title"/>
      </w:pPr>
      <w:hyperlink r:id="rId1675"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5E640E" w:rsidP="00A873A8">
      <w:pPr>
        <w:pStyle w:val="Doc-title"/>
      </w:pPr>
      <w:hyperlink r:id="rId1676"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5E640E" w:rsidP="00A873A8">
      <w:pPr>
        <w:pStyle w:val="Doc-title"/>
      </w:pPr>
      <w:hyperlink r:id="rId1677"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5E640E" w:rsidP="00E21896">
      <w:pPr>
        <w:pStyle w:val="Doc-title"/>
      </w:pPr>
      <w:hyperlink r:id="rId1678"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5E640E" w:rsidP="00E21896">
      <w:pPr>
        <w:pStyle w:val="Doc-title"/>
      </w:pPr>
      <w:hyperlink r:id="rId1679"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2008ED2A" w14:textId="5861A7D7" w:rsidR="005F3923" w:rsidRDefault="005E640E" w:rsidP="005F3923">
      <w:pPr>
        <w:pStyle w:val="Doc-title"/>
      </w:pPr>
      <w:hyperlink r:id="rId1680"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6CE97D02" w14:textId="4E6929D2" w:rsidR="005F3923" w:rsidRDefault="005F3923" w:rsidP="005F3923">
      <w:pPr>
        <w:pStyle w:val="Doc-text2"/>
      </w:pPr>
      <w:r>
        <w:t>DISCUSSION</w:t>
      </w:r>
    </w:p>
    <w:p w14:paraId="3D38FDB0" w14:textId="6CA43839" w:rsidR="005F3923" w:rsidRDefault="005F3923" w:rsidP="005F3923">
      <w:pPr>
        <w:pStyle w:val="Doc-text2"/>
      </w:pPr>
      <w:r>
        <w:t>-</w:t>
      </w:r>
      <w:r>
        <w:tab/>
        <w:t xml:space="preserve">LG thikn R1 agreement include P1 P2 Support also P3, and P4. P5 is for offline discussion. </w:t>
      </w:r>
    </w:p>
    <w:p w14:paraId="730DD68B" w14:textId="0D744729" w:rsidR="005F3923" w:rsidRDefault="005F3923" w:rsidP="005F3923">
      <w:pPr>
        <w:pStyle w:val="Doc-text2"/>
      </w:pPr>
      <w:r>
        <w:t>-</w:t>
      </w:r>
      <w:r>
        <w:tab/>
        <w:t>QC has similar view as LG. Think we can agree P1-P4 discussion P5. ZTE agrees as well</w:t>
      </w:r>
    </w:p>
    <w:p w14:paraId="31BC3AAC" w14:textId="3CB2B7AA" w:rsidR="005F3923" w:rsidRDefault="005F3923" w:rsidP="005F3923">
      <w:pPr>
        <w:pStyle w:val="Doc-text2"/>
      </w:pPr>
      <w:r>
        <w:t>-</w:t>
      </w:r>
      <w:r>
        <w:tab/>
        <w:t xml:space="preserve">Xiaomi agree P1-P3. Think P4 relate to R1 FFS. </w:t>
      </w:r>
    </w:p>
    <w:p w14:paraId="2F3CBB1E" w14:textId="71095D07" w:rsidR="005F3923" w:rsidRDefault="005F3923" w:rsidP="005F3923">
      <w:pPr>
        <w:pStyle w:val="Doc-text2"/>
      </w:pPr>
      <w:r>
        <w:t>-</w:t>
      </w:r>
      <w:r>
        <w:tab/>
        <w:t xml:space="preserve">Nokia also think 1-3 are ok, but woder if the word configuration is correct. For P4 has slightly different View. </w:t>
      </w:r>
    </w:p>
    <w:p w14:paraId="546DAA50" w14:textId="40DAAB8A" w:rsidR="005F3923" w:rsidRDefault="005F3923" w:rsidP="005F3923">
      <w:pPr>
        <w:pStyle w:val="Doc-text2"/>
      </w:pPr>
      <w:r>
        <w:t>-</w:t>
      </w:r>
      <w:r>
        <w:tab/>
        <w:t xml:space="preserve">vivo agree w P1-P3 </w:t>
      </w:r>
    </w:p>
    <w:p w14:paraId="57258705" w14:textId="795E4736" w:rsidR="00CB25FC" w:rsidRDefault="00CB25FC" w:rsidP="005F3923">
      <w:pPr>
        <w:pStyle w:val="Doc-text2"/>
      </w:pPr>
      <w:r>
        <w:t>-</w:t>
      </w:r>
      <w:r>
        <w:tab/>
        <w:t xml:space="preserve">Intel think P3 already makes some assumptions on the modelling. </w:t>
      </w:r>
    </w:p>
    <w:p w14:paraId="0E2BB12F" w14:textId="77777777" w:rsidR="005F3923" w:rsidRDefault="005F3923" w:rsidP="005F3923">
      <w:pPr>
        <w:pStyle w:val="Doc-text2"/>
      </w:pPr>
    </w:p>
    <w:p w14:paraId="606A9B7A" w14:textId="77777777" w:rsidR="005F3923" w:rsidRDefault="005F3923" w:rsidP="005F3923">
      <w:pPr>
        <w:pStyle w:val="Doc-text2"/>
      </w:pPr>
    </w:p>
    <w:p w14:paraId="5DFE42E0" w14:textId="2DBAA606" w:rsidR="005F3923" w:rsidRPr="005F3923" w:rsidRDefault="005F3923" w:rsidP="005F3923">
      <w:pPr>
        <w:pStyle w:val="Agreement"/>
        <w:rPr>
          <w:lang w:val="en-US"/>
        </w:rPr>
      </w:pPr>
      <w:r w:rsidRPr="005F3923">
        <w:rPr>
          <w:lang w:val="en-US"/>
        </w:rPr>
        <w:t>MAC entity maintains separate beamFailureDetectionTimer and BFI_COUNTER for each BFD-RS set of a serving cell configured with multiple BFD-RS sets.</w:t>
      </w:r>
    </w:p>
    <w:p w14:paraId="7E5865A9" w14:textId="03179C00" w:rsidR="005F3923" w:rsidRPr="005F3923" w:rsidRDefault="005F3923" w:rsidP="005F3923">
      <w:pPr>
        <w:pStyle w:val="Agreement"/>
        <w:rPr>
          <w:lang w:val="en-US"/>
        </w:rPr>
      </w:pPr>
      <w:r w:rsidRPr="005F3923">
        <w:rPr>
          <w:lang w:val="en-US"/>
        </w:rPr>
        <w:t>beamFailureDetectionTimer and beamFailureInstanceMaxCount configuration is configured independently for each TRP of serving cell.</w:t>
      </w:r>
    </w:p>
    <w:p w14:paraId="20410B58" w14:textId="50664BB5" w:rsidR="005F3923" w:rsidRDefault="005F3923" w:rsidP="005F3923">
      <w:pPr>
        <w:pStyle w:val="Agreement"/>
        <w:rPr>
          <w:lang w:val="en-US"/>
        </w:rPr>
      </w:pPr>
      <w:r w:rsidRPr="005F3923">
        <w:rPr>
          <w:lang w:val="en-US"/>
        </w:rPr>
        <w:t xml:space="preserve">If the MAC entity receives beam failure instance indication for a BFD-RS set of a serving cell, it shall perform the following: </w:t>
      </w:r>
    </w:p>
    <w:p w14:paraId="786542FE" w14:textId="77777777" w:rsidR="00CB25FC" w:rsidRPr="005F3923" w:rsidRDefault="00CB25FC" w:rsidP="00CB25FC">
      <w:pPr>
        <w:pStyle w:val="Agreement"/>
        <w:numPr>
          <w:ilvl w:val="0"/>
          <w:numId w:val="0"/>
        </w:numPr>
        <w:ind w:left="1619"/>
        <w:rPr>
          <w:lang w:val="en-US"/>
        </w:rPr>
      </w:pPr>
      <w:r w:rsidRPr="005F3923">
        <w:rPr>
          <w:lang w:val="en-US"/>
        </w:rPr>
        <w:t xml:space="preserve">- (re-)start beamFailureDetectionTimer corresponding to that BFD-RS set of the serving cell; </w:t>
      </w:r>
    </w:p>
    <w:p w14:paraId="5FC7F558" w14:textId="77777777" w:rsidR="00CB25FC" w:rsidRPr="005F3923" w:rsidRDefault="00CB25FC" w:rsidP="00CB25FC">
      <w:pPr>
        <w:pStyle w:val="Agreement"/>
        <w:numPr>
          <w:ilvl w:val="0"/>
          <w:numId w:val="0"/>
        </w:numPr>
        <w:ind w:left="1619"/>
        <w:rPr>
          <w:lang w:val="en-US"/>
        </w:rPr>
      </w:pPr>
      <w:r w:rsidRPr="005F3923">
        <w:rPr>
          <w:lang w:val="en-US"/>
        </w:rPr>
        <w:t>- increment BFI_COUNTER corresponding to that BFD-RS set of the serving cell by 1.</w:t>
      </w:r>
    </w:p>
    <w:p w14:paraId="151C208A" w14:textId="77777777" w:rsidR="00CB25FC" w:rsidRPr="005F3923" w:rsidRDefault="00CB25FC" w:rsidP="00CB25FC">
      <w:pPr>
        <w:pStyle w:val="Agreement"/>
        <w:numPr>
          <w:ilvl w:val="0"/>
          <w:numId w:val="0"/>
        </w:numPr>
        <w:ind w:left="1619"/>
        <w:rPr>
          <w:lang w:val="en-US"/>
        </w:rPr>
      </w:pPr>
      <w:r w:rsidRPr="005F3923">
        <w:rPr>
          <w:lang w:val="en-US"/>
        </w:rPr>
        <w:t>- If BFI_COUNTER &gt;= beamFailureInstanceMaxCount corresponding to that BFD-RS set of the serving cell:</w:t>
      </w:r>
    </w:p>
    <w:p w14:paraId="7319135D" w14:textId="77777777" w:rsidR="00CB25FC" w:rsidRPr="005F3923" w:rsidRDefault="00CB25FC" w:rsidP="00CB25FC">
      <w:pPr>
        <w:pStyle w:val="Agreement"/>
        <w:numPr>
          <w:ilvl w:val="0"/>
          <w:numId w:val="0"/>
        </w:numPr>
        <w:ind w:left="1619"/>
        <w:rPr>
          <w:lang w:val="en-US"/>
        </w:rPr>
      </w:pPr>
      <w:r w:rsidRPr="005F3923">
        <w:rPr>
          <w:lang w:val="en-US"/>
        </w:rPr>
        <w:t>- trigger a BFR for the BFD-RS set of the Serving Cell;</w:t>
      </w:r>
    </w:p>
    <w:p w14:paraId="493459C9" w14:textId="77777777" w:rsidR="00CB25FC" w:rsidRPr="00CB25FC" w:rsidRDefault="00CB25FC" w:rsidP="00CB25FC">
      <w:pPr>
        <w:pStyle w:val="Doc-text2"/>
        <w:rPr>
          <w:lang w:val="en-US"/>
        </w:rPr>
      </w:pPr>
    </w:p>
    <w:p w14:paraId="221AFD5C" w14:textId="77777777" w:rsidR="005F3923" w:rsidRDefault="005F3923" w:rsidP="00CB25FC">
      <w:pPr>
        <w:pStyle w:val="Doc-text2"/>
        <w:ind w:left="0" w:firstLine="0"/>
      </w:pPr>
    </w:p>
    <w:p w14:paraId="7F73348B" w14:textId="66A1DE1F" w:rsidR="005F3923" w:rsidRDefault="005F3923" w:rsidP="005F3923">
      <w:pPr>
        <w:pStyle w:val="Doc-text2"/>
      </w:pPr>
      <w:r>
        <w:t xml:space="preserve">Offline discuss P4 P5. </w:t>
      </w:r>
    </w:p>
    <w:p w14:paraId="01B3B7E1" w14:textId="77777777" w:rsidR="005F3923" w:rsidRDefault="005F3923" w:rsidP="005F3923">
      <w:pPr>
        <w:pStyle w:val="Doc-text2"/>
      </w:pPr>
    </w:p>
    <w:p w14:paraId="6250CAC2" w14:textId="519A8458" w:rsidR="00F80B77" w:rsidRDefault="003E1885" w:rsidP="00F80B77">
      <w:pPr>
        <w:pStyle w:val="EmailDiscussion"/>
      </w:pPr>
      <w:r>
        <w:t>[AT115-e][053</w:t>
      </w:r>
      <w:r w:rsidR="00F80B77">
        <w:t xml:space="preserve">][feMIMO] </w:t>
      </w:r>
      <w:r>
        <w:t>Beam Failure Handling</w:t>
      </w:r>
      <w:r w:rsidR="00F80B77">
        <w:t xml:space="preserve"> (</w:t>
      </w:r>
      <w:r>
        <w:t>Samsung</w:t>
      </w:r>
      <w:r w:rsidR="00F80B77">
        <w:t>)</w:t>
      </w:r>
    </w:p>
    <w:p w14:paraId="507F6578" w14:textId="14EDB5DE" w:rsidR="00F80B77" w:rsidRDefault="00F80B77" w:rsidP="00F80B77">
      <w:pPr>
        <w:pStyle w:val="EmailDiscussion2"/>
      </w:pPr>
      <w:r>
        <w:tab/>
        <w:t>Scope:</w:t>
      </w:r>
      <w:r w:rsidR="003E1885">
        <w:t xml:space="preserve"> Progress P4 P5 from R2-2107007. Can discuss also alternative options. </w:t>
      </w:r>
    </w:p>
    <w:p w14:paraId="42648323" w14:textId="6ABDBEF7" w:rsidR="00F80B77" w:rsidRDefault="00F80B77" w:rsidP="00F80B77">
      <w:pPr>
        <w:pStyle w:val="EmailDiscussion2"/>
      </w:pPr>
      <w:r>
        <w:tab/>
        <w:t xml:space="preserve">Intended outcome: </w:t>
      </w:r>
      <w:r w:rsidR="003E1885">
        <w:t xml:space="preserve">Agreements, </w:t>
      </w:r>
      <w:r>
        <w:t xml:space="preserve">Report. </w:t>
      </w:r>
    </w:p>
    <w:p w14:paraId="2507A7B0" w14:textId="0C36A838" w:rsidR="00F80B77" w:rsidRDefault="00F80B77" w:rsidP="00F80B77">
      <w:pPr>
        <w:pStyle w:val="EmailDiscussion2"/>
      </w:pPr>
      <w:r>
        <w:tab/>
        <w:t>Deadline: EOM</w:t>
      </w:r>
      <w:r w:rsidR="003E1885">
        <w:t xml:space="preserve"> (can CB if needed)</w:t>
      </w:r>
    </w:p>
    <w:p w14:paraId="78000D30" w14:textId="77777777" w:rsidR="00F80B77" w:rsidRDefault="00F80B77" w:rsidP="005F3923">
      <w:pPr>
        <w:pStyle w:val="Doc-text2"/>
      </w:pPr>
    </w:p>
    <w:p w14:paraId="3506D61C" w14:textId="77777777" w:rsidR="00F80B77" w:rsidRDefault="00F80B77" w:rsidP="005F3923">
      <w:pPr>
        <w:pStyle w:val="Doc-text2"/>
      </w:pPr>
    </w:p>
    <w:p w14:paraId="007685F9" w14:textId="77777777" w:rsidR="005F3923" w:rsidRPr="005F3923" w:rsidRDefault="005F3923" w:rsidP="005F3923">
      <w:pPr>
        <w:pStyle w:val="Doc-text2"/>
      </w:pPr>
    </w:p>
    <w:p w14:paraId="552CF5DD" w14:textId="77777777" w:rsidR="00E21896" w:rsidRPr="00E14330" w:rsidRDefault="005E640E" w:rsidP="00E21896">
      <w:pPr>
        <w:pStyle w:val="Doc-title"/>
      </w:pPr>
      <w:hyperlink r:id="rId1681"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5E640E" w:rsidP="00E21896">
      <w:pPr>
        <w:pStyle w:val="Doc-title"/>
      </w:pPr>
      <w:hyperlink r:id="rId1682"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5E640E" w:rsidP="00E21896">
      <w:pPr>
        <w:pStyle w:val="Doc-title"/>
      </w:pPr>
      <w:hyperlink r:id="rId1683"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5E640E" w:rsidP="00A873A8">
      <w:pPr>
        <w:pStyle w:val="Doc-title"/>
      </w:pPr>
      <w:hyperlink r:id="rId1684"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5E640E" w:rsidP="00A873A8">
      <w:pPr>
        <w:pStyle w:val="Doc-title"/>
      </w:pPr>
      <w:hyperlink r:id="rId1685"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5E640E" w:rsidP="00A873A8">
      <w:pPr>
        <w:pStyle w:val="Doc-title"/>
      </w:pPr>
      <w:hyperlink r:id="rId1686"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5E640E" w:rsidP="00A873A8">
      <w:pPr>
        <w:pStyle w:val="Doc-title"/>
      </w:pPr>
      <w:hyperlink r:id="rId1687"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5E640E" w:rsidP="00A873A8">
      <w:pPr>
        <w:pStyle w:val="Doc-title"/>
      </w:pPr>
      <w:hyperlink r:id="rId1688"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5E640E" w:rsidP="00A873A8">
      <w:pPr>
        <w:pStyle w:val="Doc-title"/>
      </w:pPr>
      <w:hyperlink r:id="rId1689"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5E640E" w:rsidP="00A873A8">
      <w:pPr>
        <w:pStyle w:val="Doc-title"/>
      </w:pPr>
      <w:hyperlink r:id="rId1690"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5E640E" w:rsidP="00A873A8">
      <w:pPr>
        <w:pStyle w:val="Doc-title"/>
      </w:pPr>
      <w:hyperlink r:id="rId1691"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5E640E" w:rsidP="00A873A8">
      <w:pPr>
        <w:pStyle w:val="Doc-title"/>
      </w:pPr>
      <w:hyperlink r:id="rId1692"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5E640E" w:rsidP="00A873A8">
      <w:pPr>
        <w:pStyle w:val="Doc-title"/>
      </w:pPr>
      <w:hyperlink r:id="rId1693"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5E640E" w:rsidP="00A873A8">
      <w:pPr>
        <w:pStyle w:val="Doc-title"/>
      </w:pPr>
      <w:hyperlink r:id="rId1694"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5E640E" w:rsidP="00A873A8">
      <w:pPr>
        <w:pStyle w:val="Doc-title"/>
      </w:pPr>
      <w:hyperlink r:id="rId1695"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5E640E" w:rsidP="00A873A8">
      <w:pPr>
        <w:pStyle w:val="Doc-title"/>
      </w:pPr>
      <w:hyperlink r:id="rId1696"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5E640E" w:rsidP="00A873A8">
      <w:pPr>
        <w:pStyle w:val="Doc-title"/>
      </w:pPr>
      <w:hyperlink r:id="rId1697"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5E640E" w:rsidP="00A873A8">
      <w:pPr>
        <w:pStyle w:val="Doc-title"/>
      </w:pPr>
      <w:hyperlink r:id="rId1698"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5E640E" w:rsidP="00A873A8">
      <w:pPr>
        <w:pStyle w:val="Doc-title"/>
      </w:pPr>
      <w:hyperlink r:id="rId1699"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5E640E" w:rsidP="00A873A8">
      <w:pPr>
        <w:pStyle w:val="Doc-title"/>
      </w:pPr>
      <w:hyperlink r:id="rId1700"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5E640E" w:rsidP="00A873A8">
      <w:pPr>
        <w:pStyle w:val="Doc-title"/>
      </w:pPr>
      <w:hyperlink r:id="rId1701"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5E640E" w:rsidP="00A873A8">
      <w:pPr>
        <w:pStyle w:val="Doc-title"/>
      </w:pPr>
      <w:hyperlink r:id="rId1702"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5E640E" w:rsidP="00A873A8">
      <w:pPr>
        <w:pStyle w:val="Doc-title"/>
      </w:pPr>
      <w:hyperlink r:id="rId1703"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5E640E" w:rsidP="00A873A8">
      <w:pPr>
        <w:pStyle w:val="Doc-title"/>
      </w:pPr>
      <w:hyperlink r:id="rId1704"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5E640E" w:rsidP="00A873A8">
      <w:pPr>
        <w:pStyle w:val="Doc-title"/>
      </w:pPr>
      <w:hyperlink r:id="rId1705"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5E640E" w:rsidP="00A873A8">
      <w:pPr>
        <w:pStyle w:val="Doc-title"/>
      </w:pPr>
      <w:hyperlink r:id="rId1706"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5E640E" w:rsidP="00A873A8">
      <w:pPr>
        <w:pStyle w:val="Doc-title"/>
      </w:pPr>
      <w:hyperlink r:id="rId1707"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5E640E" w:rsidP="00A873A8">
      <w:pPr>
        <w:pStyle w:val="Doc-title"/>
      </w:pPr>
      <w:hyperlink r:id="rId1708"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5E640E" w:rsidP="00A873A8">
      <w:pPr>
        <w:pStyle w:val="Doc-title"/>
      </w:pPr>
      <w:hyperlink r:id="rId1709"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5E640E" w:rsidP="00A873A8">
      <w:pPr>
        <w:pStyle w:val="Doc-title"/>
      </w:pPr>
      <w:hyperlink r:id="rId1710"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5E640E" w:rsidP="00A873A8">
      <w:pPr>
        <w:pStyle w:val="Doc-title"/>
      </w:pPr>
      <w:hyperlink r:id="rId1711"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5E640E" w:rsidP="00A873A8">
      <w:pPr>
        <w:pStyle w:val="Doc-title"/>
      </w:pPr>
      <w:hyperlink r:id="rId1712"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5E640E" w:rsidP="00A873A8">
      <w:pPr>
        <w:pStyle w:val="Doc-title"/>
      </w:pPr>
      <w:hyperlink r:id="rId1713"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5E640E" w:rsidP="00A873A8">
      <w:pPr>
        <w:pStyle w:val="Doc-title"/>
      </w:pPr>
      <w:hyperlink r:id="rId1714"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5E640E" w:rsidP="00A873A8">
      <w:pPr>
        <w:pStyle w:val="Doc-title"/>
      </w:pPr>
      <w:hyperlink r:id="rId1715"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5E640E" w:rsidP="00A873A8">
      <w:pPr>
        <w:pStyle w:val="Doc-title"/>
      </w:pPr>
      <w:hyperlink r:id="rId1716"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5E640E" w:rsidP="00A873A8">
      <w:pPr>
        <w:pStyle w:val="Doc-title"/>
      </w:pPr>
      <w:hyperlink r:id="rId1717"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5E640E" w:rsidP="00A873A8">
      <w:pPr>
        <w:pStyle w:val="Doc-title"/>
      </w:pPr>
      <w:hyperlink r:id="rId1718"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5E640E" w:rsidP="00A873A8">
      <w:pPr>
        <w:pStyle w:val="Doc-title"/>
      </w:pPr>
      <w:hyperlink r:id="rId1719"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5E640E" w:rsidP="00A873A8">
      <w:pPr>
        <w:pStyle w:val="Doc-title"/>
      </w:pPr>
      <w:hyperlink r:id="rId1720"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5E640E" w:rsidP="00A873A8">
      <w:pPr>
        <w:pStyle w:val="Doc-title"/>
      </w:pPr>
      <w:hyperlink r:id="rId1721"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5E640E" w:rsidP="00A873A8">
      <w:pPr>
        <w:pStyle w:val="Doc-title"/>
      </w:pPr>
      <w:hyperlink r:id="rId1722"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5E640E" w:rsidP="00A873A8">
      <w:pPr>
        <w:pStyle w:val="Doc-title"/>
      </w:pPr>
      <w:hyperlink r:id="rId1723"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5E640E" w:rsidP="00A873A8">
      <w:pPr>
        <w:pStyle w:val="Doc-title"/>
      </w:pPr>
      <w:hyperlink r:id="rId1724"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5E640E" w:rsidP="00A873A8">
      <w:pPr>
        <w:pStyle w:val="Doc-title"/>
      </w:pPr>
      <w:hyperlink r:id="rId1725"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5E640E" w:rsidP="00A873A8">
      <w:pPr>
        <w:pStyle w:val="Doc-title"/>
      </w:pPr>
      <w:hyperlink r:id="rId1726"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5E640E" w:rsidP="00A873A8">
      <w:pPr>
        <w:pStyle w:val="Doc-title"/>
      </w:pPr>
      <w:hyperlink r:id="rId1727"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5E640E" w:rsidP="00A873A8">
      <w:pPr>
        <w:pStyle w:val="Doc-title"/>
      </w:pPr>
      <w:hyperlink r:id="rId1728"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5E640E" w:rsidP="00A873A8">
      <w:pPr>
        <w:pStyle w:val="Doc-title"/>
      </w:pPr>
      <w:hyperlink r:id="rId1729"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5E640E" w:rsidP="00A873A8">
      <w:pPr>
        <w:pStyle w:val="Doc-title"/>
      </w:pPr>
      <w:hyperlink r:id="rId1730"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5E640E" w:rsidP="00A873A8">
      <w:pPr>
        <w:pStyle w:val="Doc-title"/>
      </w:pPr>
      <w:hyperlink r:id="rId1731"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5E640E" w:rsidP="00A873A8">
      <w:pPr>
        <w:pStyle w:val="Doc-title"/>
      </w:pPr>
      <w:hyperlink r:id="rId1732"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5E640E" w:rsidP="00A873A8">
      <w:pPr>
        <w:pStyle w:val="Doc-title"/>
      </w:pPr>
      <w:hyperlink r:id="rId1733"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5E640E" w:rsidP="00865051">
      <w:pPr>
        <w:pStyle w:val="Doc-title"/>
      </w:pPr>
      <w:hyperlink r:id="rId1734"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5E640E" w:rsidP="00345375">
      <w:pPr>
        <w:pStyle w:val="Doc-title"/>
      </w:pPr>
      <w:hyperlink r:id="rId1735"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5E640E" w:rsidP="00A873A8">
      <w:pPr>
        <w:pStyle w:val="Doc-title"/>
      </w:pPr>
      <w:hyperlink r:id="rId1736"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5E640E" w:rsidP="00A873A8">
      <w:pPr>
        <w:pStyle w:val="Doc-title"/>
      </w:pPr>
      <w:hyperlink r:id="rId1737"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5E640E" w:rsidP="00A873A8">
      <w:pPr>
        <w:pStyle w:val="Doc-title"/>
      </w:pPr>
      <w:hyperlink r:id="rId1738"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5E640E" w:rsidP="009043A9">
      <w:pPr>
        <w:pStyle w:val="Doc-title"/>
      </w:pPr>
      <w:hyperlink r:id="rId1739"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5E640E" w:rsidP="00A873A8">
      <w:pPr>
        <w:pStyle w:val="Doc-title"/>
      </w:pPr>
      <w:hyperlink r:id="rId1740"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5E640E" w:rsidP="005A147C">
      <w:pPr>
        <w:pStyle w:val="Doc-title"/>
      </w:pPr>
      <w:hyperlink r:id="rId1741"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5E640E" w:rsidP="00A873A8">
      <w:pPr>
        <w:pStyle w:val="Doc-title"/>
      </w:pPr>
      <w:hyperlink r:id="rId1742"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5E640E" w:rsidP="00A873A8">
      <w:pPr>
        <w:pStyle w:val="Doc-title"/>
      </w:pPr>
      <w:hyperlink r:id="rId1743"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5E640E" w:rsidP="00A873A8">
      <w:pPr>
        <w:pStyle w:val="Doc-title"/>
      </w:pPr>
      <w:hyperlink r:id="rId1744"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5E640E" w:rsidP="00A873A8">
      <w:pPr>
        <w:pStyle w:val="Doc-title"/>
      </w:pPr>
      <w:hyperlink r:id="rId1745"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5E640E" w:rsidP="00187357">
      <w:pPr>
        <w:pStyle w:val="Doc-title"/>
      </w:pPr>
      <w:hyperlink r:id="rId1746"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5E640E" w:rsidP="006B5E3C">
      <w:pPr>
        <w:pStyle w:val="Doc-title"/>
      </w:pPr>
      <w:hyperlink r:id="rId1747"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5E640E" w:rsidP="00A873A8">
      <w:pPr>
        <w:pStyle w:val="Doc-title"/>
      </w:pPr>
      <w:hyperlink r:id="rId1748"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5E640E" w:rsidP="00345375">
      <w:pPr>
        <w:pStyle w:val="Doc-title"/>
      </w:pPr>
      <w:hyperlink r:id="rId1749"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Pr="00B91894" w:rsidRDefault="006E717F" w:rsidP="00B91894">
      <w:pPr>
        <w:pStyle w:val="Doc-text2"/>
      </w:pPr>
    </w:p>
    <w:p w14:paraId="327465DC" w14:textId="77777777" w:rsidR="006B5E3C" w:rsidRPr="00E14330" w:rsidRDefault="005E640E" w:rsidP="006B5E3C">
      <w:pPr>
        <w:pStyle w:val="Doc-title"/>
      </w:pPr>
      <w:hyperlink r:id="rId1750"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5E640E" w:rsidP="006B5E3C">
      <w:pPr>
        <w:pStyle w:val="Doc-title"/>
      </w:pPr>
      <w:hyperlink r:id="rId1751"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5E640E" w:rsidP="006B5E3C">
      <w:pPr>
        <w:pStyle w:val="Doc-title"/>
      </w:pPr>
      <w:hyperlink r:id="rId1752"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5E640E" w:rsidP="00E170C0">
      <w:pPr>
        <w:pStyle w:val="Doc-title"/>
      </w:pPr>
      <w:hyperlink r:id="rId1753"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6055EB8D" w14:textId="21808D3C" w:rsidR="00A873A8" w:rsidRPr="00E14330" w:rsidRDefault="005E640E" w:rsidP="00A873A8">
      <w:pPr>
        <w:pStyle w:val="Doc-title"/>
      </w:pPr>
      <w:hyperlink r:id="rId1754" w:tooltip="D:Documents3GPPtsg_ranWG2TSGR2_115-eDocsR2-2108814.zip" w:history="1">
        <w:r w:rsidR="00A873A8" w:rsidRPr="00E14330">
          <w:rPr>
            <w:rStyle w:val="Hyperlink"/>
          </w:rPr>
          <w:t>R2-2108814</w:t>
        </w:r>
      </w:hyperlink>
      <w:r w:rsidR="00A873A8" w:rsidRPr="00E14330">
        <w:tab/>
        <w:t>On the support of NG-based handover using CGI report</w:t>
      </w:r>
      <w:r w:rsidR="00A873A8" w:rsidRPr="00E14330">
        <w:tab/>
        <w:t>Huawei, HiSilicon, CMCC, China Telecom, China Unicom</w:t>
      </w:r>
      <w:r w:rsidR="00A873A8" w:rsidRPr="00E14330">
        <w:tab/>
        <w:t>discussion</w:t>
      </w:r>
      <w:r w:rsidR="00A873A8" w:rsidRPr="00E14330">
        <w:tab/>
        <w:t>Rel-17</w:t>
      </w:r>
      <w:r w:rsidR="00A873A8" w:rsidRPr="00E14330">
        <w:tab/>
        <w:t>TEI17</w:t>
      </w:r>
    </w:p>
    <w:p w14:paraId="07B5C7E0" w14:textId="77777777" w:rsidR="006B5E3C" w:rsidRPr="00E14330" w:rsidRDefault="005E640E" w:rsidP="006B5E3C">
      <w:pPr>
        <w:pStyle w:val="Doc-title"/>
      </w:pPr>
      <w:hyperlink r:id="rId1755" w:tooltip="D:Documents3GPPtsg_ranWG2TSGR2_115-eDocsR2-2107637.zip" w:history="1">
        <w:r w:rsidR="006B5E3C" w:rsidRPr="00E14330">
          <w:rPr>
            <w:rStyle w:val="Hyperlink"/>
          </w:rPr>
          <w:t>R2-2107637</w:t>
        </w:r>
      </w:hyperlink>
      <w:r w:rsidR="006B5E3C" w:rsidRPr="00E14330">
        <w:tab/>
        <w:t>User preferences to control location information sharing</w:t>
      </w:r>
      <w:r w:rsidR="006B5E3C" w:rsidRPr="00E14330">
        <w:tab/>
        <w:t>Apple, Samsung, Google, Xiaomi, Mediatek, Vivo</w:t>
      </w:r>
      <w:r w:rsidR="006B5E3C" w:rsidRPr="00E14330">
        <w:tab/>
        <w:t>discussion</w:t>
      </w:r>
      <w:r w:rsidR="006B5E3C" w:rsidRPr="00E14330">
        <w:tab/>
        <w:t>Rel-17</w:t>
      </w:r>
    </w:p>
    <w:p w14:paraId="7F9E0E81" w14:textId="77777777" w:rsidR="005A147C" w:rsidRPr="00E14330" w:rsidRDefault="005E640E" w:rsidP="005A147C">
      <w:pPr>
        <w:pStyle w:val="Doc-title"/>
      </w:pPr>
      <w:hyperlink r:id="rId1756"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5E640E" w:rsidP="0049174B">
      <w:pPr>
        <w:pStyle w:val="Doc-title"/>
      </w:pPr>
      <w:hyperlink r:id="rId1757"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Pr="00E14330" w:rsidRDefault="005E640E" w:rsidP="005A147C">
      <w:pPr>
        <w:pStyle w:val="Doc-title"/>
      </w:pPr>
      <w:hyperlink r:id="rId1758"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2FBEDE4E" w14:textId="6752F526" w:rsidR="00A873A8" w:rsidRPr="00E14330" w:rsidRDefault="005E640E" w:rsidP="00A873A8">
      <w:pPr>
        <w:pStyle w:val="Doc-title"/>
      </w:pPr>
      <w:hyperlink r:id="rId1759"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5163B623" w:rsidR="00DC3523" w:rsidRPr="00E14330" w:rsidRDefault="00DC3523" w:rsidP="00DC3523">
      <w:pPr>
        <w:pStyle w:val="Doc-title"/>
      </w:pPr>
      <w:r w:rsidRPr="00E14330">
        <w:t>R2-2108850</w:t>
      </w:r>
      <w:r w:rsidRPr="00E14330">
        <w:tab/>
        <w:t>C-DRX enhancement for XR/CG applications</w:t>
      </w:r>
      <w:r w:rsidRPr="00E14330">
        <w:tab/>
        <w:t>Qualcomm Incorporated, Verizon Wireless, Facebook, MediaTek</w:t>
      </w:r>
      <w:r w:rsidRPr="00E14330">
        <w:tab/>
        <w:t>discussion</w:t>
      </w:r>
      <w:r w:rsidRPr="00E14330">
        <w:tab/>
        <w:t>Rel-17</w:t>
      </w:r>
      <w:r w:rsidRPr="00E14330">
        <w:tab/>
        <w:t>TEI17</w:t>
      </w:r>
    </w:p>
    <w:p w14:paraId="528A6C2F" w14:textId="77777777" w:rsidR="00E170C0" w:rsidRPr="00E14330" w:rsidRDefault="005E640E" w:rsidP="00E170C0">
      <w:pPr>
        <w:pStyle w:val="Doc-title"/>
      </w:pPr>
      <w:hyperlink r:id="rId1760"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5E640E" w:rsidP="00E170C0">
      <w:pPr>
        <w:pStyle w:val="Doc-title"/>
      </w:pPr>
      <w:hyperlink r:id="rId1761"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5E640E" w:rsidP="00A873A8">
      <w:pPr>
        <w:pStyle w:val="Doc-title"/>
      </w:pPr>
      <w:hyperlink r:id="rId1762"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5E640E" w:rsidP="00A873A8">
      <w:pPr>
        <w:pStyle w:val="Doc-title"/>
      </w:pPr>
      <w:hyperlink r:id="rId1763"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5E640E" w:rsidP="009B4320">
      <w:pPr>
        <w:pStyle w:val="Doc-title"/>
      </w:pPr>
      <w:hyperlink r:id="rId1764"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5E640E" w:rsidP="00A873A8">
      <w:pPr>
        <w:pStyle w:val="Doc-title"/>
      </w:pPr>
      <w:hyperlink r:id="rId1765"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5E640E" w:rsidP="009B4320">
      <w:pPr>
        <w:pStyle w:val="Doc-title"/>
      </w:pPr>
      <w:hyperlink r:id="rId1766"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5E640E" w:rsidP="0098321F">
      <w:pPr>
        <w:pStyle w:val="Doc-title"/>
      </w:pPr>
      <w:hyperlink r:id="rId1767"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5E640E" w:rsidP="006A3645">
      <w:pPr>
        <w:pStyle w:val="Doc-title"/>
      </w:pPr>
      <w:hyperlink r:id="rId1768"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4CDAABF4" w14:textId="11DBDA8F" w:rsidR="00CB030E" w:rsidRDefault="00DB6955" w:rsidP="00873AFD">
      <w:pPr>
        <w:pStyle w:val="EmailDiscussion2"/>
      </w:pPr>
      <w:r w:rsidRPr="00E14330">
        <w:tab/>
        <w:t xml:space="preserve">Scope: </w:t>
      </w:r>
      <w:r w:rsidR="00CB030E">
        <w:t xml:space="preserve">Ph1: </w:t>
      </w:r>
      <w:r w:rsidRPr="00E14330">
        <w:t>Treat papers under</w:t>
      </w:r>
      <w:r w:rsidR="00873AFD" w:rsidRPr="00E14330">
        <w:t xml:space="preserve"> </w:t>
      </w:r>
      <w:r w:rsidRPr="00E14330">
        <w:t>8.22 on MINT (this section)</w:t>
      </w:r>
      <w:r w:rsidR="00CB030E">
        <w:t>, Determine agreeable points. Closed W1</w:t>
      </w:r>
    </w:p>
    <w:p w14:paraId="031B4438" w14:textId="3A5C47BD" w:rsidR="00873AFD" w:rsidRPr="00E14330" w:rsidRDefault="00CB030E" w:rsidP="00873AFD">
      <w:pPr>
        <w:pStyle w:val="EmailDiscussion2"/>
      </w:pPr>
      <w:r>
        <w:tab/>
        <w:t>Ph2: Reply LS</w:t>
      </w:r>
    </w:p>
    <w:p w14:paraId="7044B36A" w14:textId="777E2518" w:rsidR="00873AFD" w:rsidRPr="00E14330" w:rsidRDefault="00873AFD" w:rsidP="00873AFD">
      <w:pPr>
        <w:pStyle w:val="EmailDiscussion2"/>
      </w:pPr>
      <w:r w:rsidRPr="00E14330">
        <w:tab/>
        <w:t xml:space="preserve">Intended outcome: </w:t>
      </w:r>
      <w:r w:rsidR="00CB030E">
        <w:t xml:space="preserve">Ph1: </w:t>
      </w:r>
      <w:r w:rsidRPr="00E14330">
        <w:t xml:space="preserve">Report, </w:t>
      </w:r>
      <w:r w:rsidR="00CB030E">
        <w:t xml:space="preserve">Ph2: </w:t>
      </w:r>
      <w:r w:rsidRPr="00E14330">
        <w:t xml:space="preserve">Approved LS out </w:t>
      </w:r>
    </w:p>
    <w:p w14:paraId="4B66815A" w14:textId="7962F175" w:rsidR="00DB6955" w:rsidRDefault="00873AFD" w:rsidP="00DB6955">
      <w:pPr>
        <w:pStyle w:val="EmailDiscussion2"/>
      </w:pPr>
      <w:r w:rsidRPr="00E14330">
        <w:tab/>
        <w:t xml:space="preserve">Deadline: </w:t>
      </w:r>
      <w:r w:rsidR="00CB030E">
        <w:t xml:space="preserve">Ph2 Aug 26 (No online CB is planned). </w:t>
      </w:r>
    </w:p>
    <w:p w14:paraId="63D60A9D" w14:textId="77777777" w:rsidR="00CB030E" w:rsidRPr="00E14330" w:rsidRDefault="00CB030E" w:rsidP="00DB6955">
      <w:pPr>
        <w:pStyle w:val="EmailDiscussion2"/>
      </w:pPr>
    </w:p>
    <w:p w14:paraId="367D321D" w14:textId="711A6A9E" w:rsidR="00DB6955" w:rsidRDefault="00CB030E" w:rsidP="002762CF">
      <w:pPr>
        <w:pStyle w:val="Comments"/>
        <w:rPr>
          <w:lang w:val="en-US"/>
        </w:rPr>
      </w:pPr>
      <w:r>
        <w:rPr>
          <w:lang w:val="en-US"/>
        </w:rPr>
        <w:t>CB Friday W1</w:t>
      </w:r>
    </w:p>
    <w:p w14:paraId="637DE35B" w14:textId="0B485610" w:rsidR="00CB030E" w:rsidRDefault="005E640E" w:rsidP="00CB030E">
      <w:pPr>
        <w:pStyle w:val="Doc-title"/>
      </w:pPr>
      <w:hyperlink r:id="rId1769" w:tooltip="D:Documents3GPPtsg_ranWG2TSGR2_115-eDocsR2-2109058.zip" w:history="1">
        <w:r w:rsidR="00487239" w:rsidRPr="00487239">
          <w:rPr>
            <w:rStyle w:val="Hyperlink"/>
          </w:rPr>
          <w:t>R2-2109058</w:t>
        </w:r>
      </w:hyperlink>
      <w:r w:rsidR="00487239">
        <w:tab/>
      </w:r>
      <w:r w:rsidR="00CB030E" w:rsidRPr="00CB030E">
        <w:t xml:space="preserve">Report of email discussion [AT115-e][031][NR17] MINT </w:t>
      </w:r>
      <w:r w:rsidR="00CB030E">
        <w:t>Nokia, Nokia Shanghai Bell</w:t>
      </w:r>
    </w:p>
    <w:p w14:paraId="102D32A8" w14:textId="6F880E1F" w:rsidR="00FD7F09" w:rsidRDefault="00FD7F09" w:rsidP="00CB030E">
      <w:pPr>
        <w:pStyle w:val="Doc-text2"/>
      </w:pPr>
      <w:r>
        <w:t>DISCUSSION</w:t>
      </w:r>
    </w:p>
    <w:p w14:paraId="525703A7" w14:textId="4AF028C0" w:rsidR="00FD7F09" w:rsidRDefault="00FD7F09" w:rsidP="00FD7F09">
      <w:pPr>
        <w:pStyle w:val="Doc-text2"/>
      </w:pPr>
      <w:r>
        <w:t>-</w:t>
      </w:r>
      <w:r>
        <w:tab/>
        <w:t xml:space="preserve">Ericsson think P1 is sufficient. </w:t>
      </w:r>
      <w:r w:rsidR="0074109A">
        <w:t xml:space="preserve">CATT support P1. Samsung. </w:t>
      </w:r>
    </w:p>
    <w:p w14:paraId="69C39B64" w14:textId="125F4BAE" w:rsidR="00FD7F09" w:rsidRDefault="00FD7F09" w:rsidP="00FD7F09">
      <w:pPr>
        <w:pStyle w:val="Doc-text2"/>
      </w:pPr>
      <w:r>
        <w:t>-</w:t>
      </w:r>
      <w:r>
        <w:tab/>
        <w:t xml:space="preserve">QC think there are a couple of questions, e.g. if we need differentiation at Access category level. </w:t>
      </w:r>
      <w:r w:rsidR="0074109A">
        <w:t xml:space="preserve">We need clarifications. </w:t>
      </w:r>
    </w:p>
    <w:p w14:paraId="6B1B6238" w14:textId="7689FA54" w:rsidR="00FD7F09" w:rsidRDefault="00FD7F09" w:rsidP="00FD7F09">
      <w:pPr>
        <w:pStyle w:val="Doc-text2"/>
      </w:pPr>
      <w:r>
        <w:t>-</w:t>
      </w:r>
      <w:r>
        <w:tab/>
      </w:r>
      <w:r w:rsidR="0074109A">
        <w:t xml:space="preserve">Lenovo think we should not ask CT1 to decide, but would be ok to say final conclusion will be later in R2. </w:t>
      </w:r>
    </w:p>
    <w:p w14:paraId="4E4AD874" w14:textId="1D792DB1" w:rsidR="0074109A" w:rsidRDefault="0074109A" w:rsidP="0074109A">
      <w:pPr>
        <w:pStyle w:val="Doc-text2"/>
      </w:pPr>
      <w:r>
        <w:t>-</w:t>
      </w:r>
      <w:r>
        <w:tab/>
        <w:t>LG thin</w:t>
      </w:r>
      <w:r w:rsidR="00CB030E">
        <w:t>k</w:t>
      </w:r>
      <w:r>
        <w:t xml:space="preserve"> R2 shall not recommend. LG think CT1 may select. Apple agrees</w:t>
      </w:r>
    </w:p>
    <w:p w14:paraId="6CE70A7B" w14:textId="73793D3F" w:rsidR="0074109A" w:rsidRDefault="0074109A" w:rsidP="00FD7F09">
      <w:pPr>
        <w:pStyle w:val="Doc-text2"/>
      </w:pPr>
    </w:p>
    <w:p w14:paraId="76FD8D1A" w14:textId="7B23B8C5" w:rsidR="0074109A" w:rsidRDefault="0074109A" w:rsidP="0074109A">
      <w:pPr>
        <w:pStyle w:val="Agreement"/>
      </w:pPr>
      <w:r>
        <w:t xml:space="preserve">RAN2 send a reply LS to CT1 with feedback that both Solutions (#38 and #40) are feasible, including RAN2 observations and questions. Can indicate that RAN2 could not recommend solution at this point in time. </w:t>
      </w:r>
    </w:p>
    <w:p w14:paraId="0D2F9F43" w14:textId="77777777" w:rsidR="0074109A" w:rsidRPr="00FD7F09" w:rsidRDefault="0074109A" w:rsidP="00FD7F09">
      <w:pPr>
        <w:pStyle w:val="Doc-text2"/>
      </w:pPr>
    </w:p>
    <w:p w14:paraId="4E5D59AA" w14:textId="70A81C04" w:rsidR="00487239" w:rsidRPr="00E14330" w:rsidRDefault="00CB030E" w:rsidP="002762CF">
      <w:pPr>
        <w:pStyle w:val="Comments"/>
        <w:rPr>
          <w:lang w:val="en-US"/>
        </w:rPr>
      </w:pPr>
      <w:r>
        <w:rPr>
          <w:lang w:val="en-US"/>
        </w:rPr>
        <w:t>Treated in [031]</w:t>
      </w:r>
    </w:p>
    <w:p w14:paraId="6911E55D" w14:textId="77777777" w:rsidR="002762CF" w:rsidRPr="00E14330" w:rsidRDefault="005E640E" w:rsidP="002762CF">
      <w:pPr>
        <w:pStyle w:val="Doc-title"/>
      </w:pPr>
      <w:hyperlink r:id="rId1770"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5E640E" w:rsidP="002762CF">
      <w:pPr>
        <w:pStyle w:val="Doc-title"/>
      </w:pPr>
      <w:hyperlink r:id="rId1771"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5E640E" w:rsidP="002762CF">
      <w:pPr>
        <w:pStyle w:val="Doc-title"/>
      </w:pPr>
      <w:hyperlink r:id="rId1772"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5E640E" w:rsidP="002762CF">
      <w:pPr>
        <w:pStyle w:val="Doc-title"/>
      </w:pPr>
      <w:hyperlink r:id="rId1773"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5E640E" w:rsidP="002762CF">
      <w:pPr>
        <w:pStyle w:val="Doc-title"/>
      </w:pPr>
      <w:hyperlink r:id="rId1774"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5E640E" w:rsidP="002762CF">
      <w:pPr>
        <w:pStyle w:val="Doc-title"/>
      </w:pPr>
      <w:hyperlink r:id="rId1775"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5E640E" w:rsidP="002762CF">
      <w:pPr>
        <w:pStyle w:val="Doc-title"/>
      </w:pPr>
      <w:hyperlink r:id="rId1776"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5E640E" w:rsidP="002762CF">
      <w:pPr>
        <w:pStyle w:val="Doc-title"/>
      </w:pPr>
      <w:hyperlink r:id="rId1777"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5E640E" w:rsidP="002762CF">
      <w:pPr>
        <w:pStyle w:val="Doc-title"/>
      </w:pPr>
      <w:hyperlink r:id="rId1778"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5E640E" w:rsidP="002762CF">
      <w:pPr>
        <w:pStyle w:val="Doc-title"/>
      </w:pPr>
      <w:hyperlink r:id="rId1779"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5E640E" w:rsidP="002762CF">
      <w:pPr>
        <w:pStyle w:val="Doc-title"/>
      </w:pPr>
      <w:hyperlink r:id="rId1780"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5E640E" w:rsidP="002762CF">
      <w:pPr>
        <w:pStyle w:val="Doc-title"/>
      </w:pPr>
      <w:hyperlink r:id="rId1781"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5E640E" w:rsidP="002762CF">
      <w:pPr>
        <w:pStyle w:val="Doc-title"/>
      </w:pPr>
      <w:hyperlink r:id="rId1782"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83"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Default="002762CF" w:rsidP="002762CF">
      <w:pPr>
        <w:pStyle w:val="Doc-comment"/>
      </w:pPr>
      <w:r w:rsidRPr="00E14330">
        <w:t>Moved from 8.21.1 to 8.22</w:t>
      </w:r>
    </w:p>
    <w:p w14:paraId="7C47A80E" w14:textId="748D5FFD" w:rsidR="00CB030E" w:rsidRDefault="00CB030E" w:rsidP="00CB030E">
      <w:pPr>
        <w:pStyle w:val="Agreement"/>
      </w:pPr>
      <w:r>
        <w:t>[031] 12 tdocs above are Noted</w:t>
      </w:r>
    </w:p>
    <w:p w14:paraId="640722C9" w14:textId="77777777" w:rsidR="00CB030E" w:rsidRPr="00CB030E" w:rsidRDefault="00CB030E" w:rsidP="00CB030E">
      <w:pPr>
        <w:pStyle w:val="Doc-text2"/>
      </w:pPr>
    </w:p>
    <w:p w14:paraId="1356580F" w14:textId="77A76D1D" w:rsidR="00935FE3" w:rsidRPr="00E14330" w:rsidRDefault="00935FE3" w:rsidP="00935FE3">
      <w:pPr>
        <w:pStyle w:val="BoldComments"/>
      </w:pPr>
      <w:r w:rsidRPr="00E14330">
        <w:t>Security protec</w:t>
      </w:r>
      <w:bookmarkStart w:id="3" w:name="_GoBack"/>
      <w:bookmarkEnd w:id="3"/>
      <w:r w:rsidRPr="00E14330">
        <w:t>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667299C2" w14:textId="1CE4DA6D" w:rsidR="005E4633" w:rsidRDefault="00873AFD" w:rsidP="00873AFD">
      <w:pPr>
        <w:pStyle w:val="EmailDiscussion2"/>
      </w:pPr>
      <w:r w:rsidRPr="00E14330">
        <w:tab/>
        <w:t xml:space="preserve">Scope: </w:t>
      </w:r>
      <w:r w:rsidR="005E4633">
        <w:t xml:space="preserve">Ph1: </w:t>
      </w:r>
      <w:r w:rsidR="00DB6955" w:rsidRPr="00E14330">
        <w:t>Treat papers under 8.22 on Security protection for RRC resume (this section)</w:t>
      </w:r>
      <w:r w:rsidR="005E4633">
        <w:t>, Determine agreeable points. Closed CB W1</w:t>
      </w:r>
    </w:p>
    <w:p w14:paraId="4C6D3796" w14:textId="14B42ED4" w:rsidR="00873AFD" w:rsidRPr="00E14330" w:rsidRDefault="005E4633" w:rsidP="00873AFD">
      <w:pPr>
        <w:pStyle w:val="EmailDiscussion2"/>
      </w:pPr>
      <w:r>
        <w:tab/>
        <w:t xml:space="preserve">Ph2: </w:t>
      </w:r>
      <w:r w:rsidR="00873AFD" w:rsidRPr="00E14330">
        <w:t xml:space="preserve">Reply LS and Draft CRs. </w:t>
      </w:r>
    </w:p>
    <w:p w14:paraId="14FA5375" w14:textId="52C3E9ED" w:rsidR="00873AFD" w:rsidRPr="00E14330" w:rsidRDefault="00873AFD" w:rsidP="00873AFD">
      <w:pPr>
        <w:pStyle w:val="EmailDiscussion2"/>
      </w:pPr>
      <w:r w:rsidRPr="00E14330">
        <w:tab/>
        <w:t xml:space="preserve">Intended outcome: </w:t>
      </w:r>
      <w:r w:rsidR="005E4633">
        <w:t xml:space="preserve">Ph1: </w:t>
      </w:r>
      <w:r w:rsidRPr="00E14330">
        <w:t xml:space="preserve">Report, </w:t>
      </w:r>
      <w:r w:rsidR="005E4633">
        <w:t xml:space="preserve">Ph2 </w:t>
      </w:r>
      <w:r w:rsidRPr="00E14330">
        <w:t xml:space="preserve">Approved LS out </w:t>
      </w:r>
    </w:p>
    <w:p w14:paraId="7262946C" w14:textId="14E0CCB4" w:rsidR="00873AFD" w:rsidRPr="00E14330" w:rsidRDefault="00873AFD" w:rsidP="00873AFD">
      <w:pPr>
        <w:pStyle w:val="EmailDiscussion2"/>
      </w:pPr>
      <w:r w:rsidRPr="00E14330">
        <w:tab/>
        <w:t xml:space="preserve">Deadline: </w:t>
      </w:r>
      <w:ins w:id="4" w:author="Johan Johansson" w:date="2021-08-20T12:21:00Z">
        <w:r w:rsidR="00EA183C">
          <w:t>Interactive (no deadline, decision 24h or when all involved explciltly ack ok, not during the weekend)</w:t>
        </w:r>
        <w:r w:rsidR="00EA183C">
          <w:t xml:space="preserve"> </w:t>
        </w:r>
      </w:ins>
      <w:del w:id="5" w:author="Johan Johansson" w:date="2021-08-20T12:21:00Z">
        <w:r w:rsidR="005E4633" w:rsidDel="00EA183C">
          <w:delText>Ph2 Aug 26 (no online CB is planned)</w:delText>
        </w:r>
      </w:del>
    </w:p>
    <w:p w14:paraId="617F6B69" w14:textId="13273A17" w:rsidR="00873AFD" w:rsidRDefault="005E4633" w:rsidP="005E4633">
      <w:pPr>
        <w:pStyle w:val="Comments"/>
      </w:pPr>
      <w:r>
        <w:t>CB Friday W1</w:t>
      </w:r>
    </w:p>
    <w:p w14:paraId="0668B439" w14:textId="621FFB9C" w:rsidR="00D66AF5" w:rsidRDefault="005E640E" w:rsidP="005E4633">
      <w:pPr>
        <w:pStyle w:val="Doc-title"/>
      </w:pPr>
      <w:hyperlink r:id="rId1784" w:tooltip="D:Documents3GPPtsg_ranWG2TSGR2_115-eDocsR2-2109054.zip" w:history="1">
        <w:r w:rsidR="0074109A" w:rsidRPr="0074109A">
          <w:rPr>
            <w:rStyle w:val="Hyperlink"/>
          </w:rPr>
          <w:t>R2-2109054</w:t>
        </w:r>
      </w:hyperlink>
      <w:r w:rsidR="005E4633">
        <w:tab/>
      </w:r>
      <w:r w:rsidR="005E4633" w:rsidRPr="005E4633">
        <w:t>[AT115-e][032][NR17] Security protection RRC Resume (Apple)</w:t>
      </w:r>
      <w:r w:rsidR="005E4633">
        <w:tab/>
        <w:t>Apple</w:t>
      </w:r>
    </w:p>
    <w:p w14:paraId="3D1F10FA" w14:textId="78FBDAC7" w:rsidR="00D66AF5" w:rsidRDefault="00D66AF5" w:rsidP="00D66AF5">
      <w:pPr>
        <w:pStyle w:val="Doc-text2"/>
      </w:pPr>
      <w:r>
        <w:t>DISCUSSION</w:t>
      </w:r>
    </w:p>
    <w:p w14:paraId="6BDB235B" w14:textId="3A76FC0F" w:rsidR="00D66AF5" w:rsidRDefault="00D66AF5" w:rsidP="00D66AF5">
      <w:pPr>
        <w:pStyle w:val="Doc-text2"/>
      </w:pPr>
      <w:r>
        <w:t>-</w:t>
      </w:r>
      <w:r>
        <w:tab/>
        <w:t xml:space="preserve">QC think the proposals are ok. We need to indicate in the LS that resume/est/ etc cause can be indicated implicitly by RACH (in R17), and there is no way to protect this. Could ask SA3 to explain the reasons. </w:t>
      </w:r>
    </w:p>
    <w:p w14:paraId="31895857" w14:textId="35573388" w:rsidR="00D66AF5" w:rsidRDefault="00D66AF5" w:rsidP="00D66AF5">
      <w:pPr>
        <w:pStyle w:val="Doc-text2"/>
      </w:pPr>
      <w:r>
        <w:t>-</w:t>
      </w:r>
      <w:r>
        <w:tab/>
        <w:t xml:space="preserve">ZTE agree with QC. SA3 seems to be unaware of R17 development in R2. </w:t>
      </w:r>
    </w:p>
    <w:p w14:paraId="3B64DFDA" w14:textId="70B37A33" w:rsidR="00D66AF5" w:rsidRDefault="00D66AF5" w:rsidP="00D66AF5">
      <w:pPr>
        <w:pStyle w:val="Doc-text2"/>
      </w:pPr>
      <w:r>
        <w:t>-</w:t>
      </w:r>
      <w:r>
        <w:tab/>
        <w:t xml:space="preserve">Intel think this may still be worth doing even if RACH cause is exposed by RACH etc. </w:t>
      </w:r>
    </w:p>
    <w:p w14:paraId="3063E487" w14:textId="443A2128" w:rsidR="00D66AF5" w:rsidRDefault="00D66AF5" w:rsidP="00D66AF5">
      <w:pPr>
        <w:pStyle w:val="Doc-text2"/>
      </w:pPr>
      <w:r>
        <w:t>-</w:t>
      </w:r>
      <w:r>
        <w:tab/>
        <w:t xml:space="preserve">Intel think we don’t need to agree on P2. </w:t>
      </w:r>
    </w:p>
    <w:p w14:paraId="0516C7D0" w14:textId="0B797479" w:rsidR="00D66AF5" w:rsidRDefault="00D66AF5" w:rsidP="00D66AF5">
      <w:pPr>
        <w:pStyle w:val="Doc-text2"/>
      </w:pPr>
      <w:r>
        <w:t>-</w:t>
      </w:r>
      <w:r>
        <w:tab/>
        <w:t xml:space="preserve">OPPO don’t understand why this is needed. </w:t>
      </w:r>
    </w:p>
    <w:p w14:paraId="4851D66B" w14:textId="7F157CB0" w:rsidR="00A86B74" w:rsidRDefault="00D66AF5" w:rsidP="00A86B74">
      <w:pPr>
        <w:pStyle w:val="Doc-text2"/>
      </w:pPr>
      <w:r>
        <w:t>-</w:t>
      </w:r>
      <w:r>
        <w:tab/>
        <w:t xml:space="preserve">Huawei are ok to include the candidate solutions. </w:t>
      </w:r>
    </w:p>
    <w:p w14:paraId="7104EDF0" w14:textId="7A85E1C0" w:rsidR="00D66AF5" w:rsidRDefault="00A86B74" w:rsidP="00D66AF5">
      <w:pPr>
        <w:pStyle w:val="Doc-text2"/>
      </w:pPr>
      <w:r>
        <w:t>P1/P2</w:t>
      </w:r>
    </w:p>
    <w:p w14:paraId="70066DE7" w14:textId="6E49D26F" w:rsidR="00A86B74" w:rsidRDefault="00A86B74" w:rsidP="00A86B74">
      <w:pPr>
        <w:pStyle w:val="Doc-text2"/>
      </w:pPr>
      <w:r>
        <w:t>-</w:t>
      </w:r>
      <w:r>
        <w:tab/>
        <w:t>Chair think that if we angree anything we could label these “initial conclusions”.</w:t>
      </w:r>
    </w:p>
    <w:p w14:paraId="41B33206" w14:textId="2BAC7685" w:rsidR="00A86B74" w:rsidRDefault="00A86B74" w:rsidP="00A86B74">
      <w:pPr>
        <w:pStyle w:val="Doc-text2"/>
      </w:pPr>
      <w:r>
        <w:t>Other</w:t>
      </w:r>
    </w:p>
    <w:p w14:paraId="1292FACE" w14:textId="1B1AE8AC" w:rsidR="00A86B74" w:rsidRDefault="00A86B74" w:rsidP="00A86B74">
      <w:pPr>
        <w:pStyle w:val="Doc-text2"/>
      </w:pPr>
      <w:r>
        <w:t>-</w:t>
      </w:r>
      <w:r>
        <w:tab/>
        <w:t xml:space="preserve">Chair wonder if we can explain that cause values are sent also in other ways unprotected, e.g. by RACH resource selection (added R17), e.g. in RRC establishment (legacy). </w:t>
      </w:r>
    </w:p>
    <w:p w14:paraId="725CC9C0" w14:textId="178A939C" w:rsidR="00A86B74" w:rsidRDefault="00A86B74" w:rsidP="00A86B74">
      <w:pPr>
        <w:pStyle w:val="Doc-text2"/>
      </w:pPr>
      <w:r>
        <w:t>-</w:t>
      </w:r>
      <w:r>
        <w:tab/>
        <w:t xml:space="preserve">Huawei would not like to do this. Apple think that SA3 are evaluating different risks, and if SA3 need our help they can ask. CATT agrees. </w:t>
      </w:r>
    </w:p>
    <w:p w14:paraId="054D4630" w14:textId="008A522B" w:rsidR="00A86B74" w:rsidRDefault="00A86B74" w:rsidP="00A86B74">
      <w:pPr>
        <w:pStyle w:val="Doc-text2"/>
      </w:pPr>
      <w:r>
        <w:t>-</w:t>
      </w:r>
      <w:r>
        <w:tab/>
        <w:t xml:space="preserve">Nokia would be ok to include this. </w:t>
      </w:r>
    </w:p>
    <w:p w14:paraId="557EEDF9" w14:textId="44163058" w:rsidR="00A86B74" w:rsidRDefault="00A86B74" w:rsidP="00A86B74">
      <w:pPr>
        <w:pStyle w:val="Doc-text2"/>
      </w:pPr>
      <w:r>
        <w:t>-</w:t>
      </w:r>
      <w:r>
        <w:tab/>
      </w:r>
      <w:r w:rsidR="004C1DD2">
        <w:t xml:space="preserve">Xiaomi think that SA3 has a study item and other issues can be addressed. </w:t>
      </w:r>
    </w:p>
    <w:p w14:paraId="7D3282A6" w14:textId="77777777" w:rsidR="00A86B74" w:rsidRDefault="00A86B74" w:rsidP="00D66AF5">
      <w:pPr>
        <w:pStyle w:val="Doc-text2"/>
      </w:pPr>
    </w:p>
    <w:p w14:paraId="1AEFDD9C" w14:textId="77777777" w:rsidR="00A86B74" w:rsidRPr="00B21773" w:rsidRDefault="00A86B74" w:rsidP="00A86B74">
      <w:pPr>
        <w:pStyle w:val="Agreement"/>
        <w:rPr>
          <w:lang w:val="en-US" w:eastAsia="zh-CN"/>
        </w:rPr>
      </w:pPr>
      <w:r w:rsidRPr="00351987">
        <w:t xml:space="preserve">The solution is </w:t>
      </w:r>
      <w:r w:rsidRPr="00351987">
        <w:rPr>
          <w:rFonts w:hint="eastAsia"/>
        </w:rPr>
        <w:t>technically</w:t>
      </w:r>
      <w:r w:rsidRPr="00351987">
        <w:t xml:space="preserve"> feasible from RAN2 perspective. However, RAN2 observed that the solution spans multiple WGs (i.e. RAN2 and RAN3), </w:t>
      </w:r>
      <w:r>
        <w:t xml:space="preserve">and </w:t>
      </w:r>
      <w:r w:rsidRPr="00A86B74">
        <w:t>thus it should be first discussed in RAN Plenary if SA3</w:t>
      </w:r>
      <w:r>
        <w:t xml:space="preserve"> decides to support it in R17. </w:t>
      </w:r>
    </w:p>
    <w:p w14:paraId="6C2C069C" w14:textId="79FEFC9C" w:rsidR="00A86B74" w:rsidRPr="00A86B74" w:rsidRDefault="00A86B74" w:rsidP="004C1DD2">
      <w:pPr>
        <w:pStyle w:val="Agreement"/>
      </w:pPr>
      <w:r>
        <w:t>P1 and P2 are agreed as “RAN2 initial conclusions”</w:t>
      </w:r>
    </w:p>
    <w:p w14:paraId="433816DA" w14:textId="1D866E63" w:rsidR="00A86B74" w:rsidRPr="00A86B74" w:rsidRDefault="004C1DD2" w:rsidP="004C1DD2">
      <w:pPr>
        <w:pStyle w:val="Agreement"/>
      </w:pPr>
      <w:r>
        <w:t xml:space="preserve">RAN2 observed that cause values can be exposed also in other ways unprotected, e.g. by RACH resource selection (added R17), e.g. in RRC </w:t>
      </w:r>
      <w:r w:rsidR="005E4633">
        <w:t xml:space="preserve">connection </w:t>
      </w:r>
      <w:r>
        <w:t>establishment (legacy), but there is no consensus to include such additional information in the LS.</w:t>
      </w:r>
    </w:p>
    <w:p w14:paraId="0CF4442C" w14:textId="77777777" w:rsidR="005E4633" w:rsidRDefault="005E4633" w:rsidP="00D66AF5">
      <w:pPr>
        <w:pStyle w:val="Doc-text2"/>
      </w:pPr>
    </w:p>
    <w:p w14:paraId="50E84069" w14:textId="11E7F6EC" w:rsidR="00D66AF5" w:rsidRPr="00D66AF5" w:rsidRDefault="005E4633" w:rsidP="005E4633">
      <w:pPr>
        <w:pStyle w:val="Comments"/>
      </w:pPr>
      <w:r>
        <w:t>Treated in [032]</w:t>
      </w:r>
    </w:p>
    <w:p w14:paraId="402581C8" w14:textId="1C5E4CDA" w:rsidR="00A873A8" w:rsidRPr="00E14330" w:rsidRDefault="005E640E" w:rsidP="00A873A8">
      <w:pPr>
        <w:pStyle w:val="Doc-title"/>
      </w:pPr>
      <w:hyperlink r:id="rId1785"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5E640E" w:rsidP="002762CF">
      <w:pPr>
        <w:pStyle w:val="Doc-title"/>
      </w:pPr>
      <w:hyperlink r:id="rId1786"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5E640E" w:rsidP="002762CF">
      <w:pPr>
        <w:pStyle w:val="Doc-title"/>
      </w:pPr>
      <w:hyperlink r:id="rId1787"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4FED4A54" w14:textId="77777777" w:rsidR="002762CF" w:rsidRPr="00E14330" w:rsidRDefault="005E640E" w:rsidP="002762CF">
      <w:pPr>
        <w:pStyle w:val="Doc-title"/>
      </w:pPr>
      <w:hyperlink r:id="rId1788"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5E640E" w:rsidP="002762CF">
      <w:pPr>
        <w:pStyle w:val="Doc-title"/>
      </w:pPr>
      <w:hyperlink r:id="rId1789"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5E640E" w:rsidP="002762CF">
      <w:pPr>
        <w:pStyle w:val="Doc-title"/>
      </w:pPr>
      <w:hyperlink r:id="rId1790"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5E640E" w:rsidP="002762CF">
      <w:pPr>
        <w:pStyle w:val="Doc-title"/>
      </w:pPr>
      <w:hyperlink r:id="rId1791"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5E640E" w:rsidP="009043A9">
      <w:pPr>
        <w:pStyle w:val="Doc-title"/>
      </w:pPr>
      <w:hyperlink r:id="rId1792"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Default="005E640E" w:rsidP="00780BC8">
      <w:pPr>
        <w:pStyle w:val="Doc-title"/>
      </w:pPr>
      <w:hyperlink r:id="rId1793"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38A81CF1" w14:textId="3E67576C" w:rsidR="005E4633" w:rsidRPr="005E4633" w:rsidRDefault="005E4633" w:rsidP="005E4633">
      <w:pPr>
        <w:pStyle w:val="Agreement"/>
      </w:pPr>
      <w:r>
        <w:t>[032] 9 tdocs above are Noted</w:t>
      </w:r>
    </w:p>
    <w:p w14:paraId="0D8FB1CB" w14:textId="77777777" w:rsidR="005E4633" w:rsidRDefault="005E4633" w:rsidP="005E4633">
      <w:pPr>
        <w:pStyle w:val="Doc-text2"/>
      </w:pPr>
    </w:p>
    <w:p w14:paraId="2B6E11A8" w14:textId="77777777" w:rsidR="005E4633" w:rsidRPr="00E14330" w:rsidRDefault="005E640E" w:rsidP="005E4633">
      <w:pPr>
        <w:pStyle w:val="Doc-title"/>
      </w:pPr>
      <w:hyperlink r:id="rId1794" w:tooltip="D:Documents3GPPtsg_ranWG2TSGR2_115-eDocsR2-2107572.zip" w:history="1">
        <w:r w:rsidR="005E4633" w:rsidRPr="00E14330">
          <w:rPr>
            <w:rStyle w:val="Hyperlink"/>
          </w:rPr>
          <w:t>R2-2107572</w:t>
        </w:r>
      </w:hyperlink>
      <w:r w:rsidR="005E4633" w:rsidRPr="00E14330">
        <w:tab/>
        <w:t>DRAFT LS Reply on security protection on RRCResumeRequest message</w:t>
      </w:r>
      <w:r w:rsidR="005E4633" w:rsidRPr="00E14330">
        <w:tab/>
        <w:t>Apple [To be RAN2]</w:t>
      </w:r>
      <w:r w:rsidR="005E4633" w:rsidRPr="00E14330">
        <w:tab/>
        <w:t>LS out</w:t>
      </w:r>
      <w:r w:rsidR="005E4633" w:rsidRPr="00E14330">
        <w:tab/>
        <w:t>Rel-17</w:t>
      </w:r>
      <w:r w:rsidR="005E4633" w:rsidRPr="00E14330">
        <w:tab/>
        <w:t>FS_5GFBS</w:t>
      </w:r>
      <w:r w:rsidR="005E4633" w:rsidRPr="00E14330">
        <w:tab/>
        <w:t>To:SA3</w:t>
      </w:r>
    </w:p>
    <w:p w14:paraId="5CA4701E" w14:textId="1D9198E9" w:rsidR="005E4633" w:rsidRDefault="005E4633" w:rsidP="005E4633">
      <w:pPr>
        <w:pStyle w:val="Agreement"/>
      </w:pPr>
      <w:r>
        <w:t>[032] revised</w:t>
      </w:r>
    </w:p>
    <w:p w14:paraId="75A3F1D7" w14:textId="77777777" w:rsidR="005E4633" w:rsidRPr="005E4633" w:rsidRDefault="005E4633" w:rsidP="005E4633">
      <w:pPr>
        <w:pStyle w:val="Doc-text2"/>
      </w:pP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30B2D16A" w:rsidR="00EA20B0" w:rsidRDefault="00EA20B0" w:rsidP="00EA20B0">
      <w:pPr>
        <w:pStyle w:val="EmailDiscussion2"/>
      </w:pPr>
      <w:r w:rsidRPr="00E14330">
        <w:tab/>
        <w:t xml:space="preserve">Scope: </w:t>
      </w:r>
      <w:r w:rsidR="004D3613">
        <w:t xml:space="preserve">Ph1: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w:t>
      </w:r>
      <w:r w:rsidR="004D3613">
        <w:t xml:space="preserve">Closed </w:t>
      </w:r>
      <w:r w:rsidR="005E4633">
        <w:t xml:space="preserve">at CB </w:t>
      </w:r>
      <w:r w:rsidR="004D3613">
        <w:t>W1</w:t>
      </w:r>
    </w:p>
    <w:p w14:paraId="0BE671B5" w14:textId="2F2F07A4" w:rsidR="004D3613" w:rsidRPr="00E14330" w:rsidRDefault="004D3613" w:rsidP="00EA20B0">
      <w:pPr>
        <w:pStyle w:val="EmailDiscussion2"/>
      </w:pPr>
      <w:r>
        <w:tab/>
        <w:t xml:space="preserve">Ph2: </w:t>
      </w:r>
      <w:r w:rsidR="00CB030E">
        <w:t>LS out</w:t>
      </w:r>
    </w:p>
    <w:p w14:paraId="2299707F" w14:textId="30344D2D" w:rsidR="00EA20B0" w:rsidRPr="00E14330" w:rsidRDefault="00EA20B0" w:rsidP="00EA20B0">
      <w:pPr>
        <w:pStyle w:val="EmailDiscussion2"/>
      </w:pPr>
      <w:r w:rsidRPr="00E14330">
        <w:tab/>
        <w:t xml:space="preserve">Intended outcome: </w:t>
      </w:r>
      <w:r w:rsidR="004D3613">
        <w:t xml:space="preserve">Ph1: </w:t>
      </w:r>
      <w:r w:rsidRPr="00E14330">
        <w:t>Report</w:t>
      </w:r>
      <w:r w:rsidR="004D3613">
        <w:t xml:space="preserve">, Ph2: </w:t>
      </w:r>
      <w:r w:rsidRPr="00E14330">
        <w:t>Approved LS out</w:t>
      </w:r>
    </w:p>
    <w:p w14:paraId="629420D7" w14:textId="5650107F" w:rsidR="00EA20B0" w:rsidRPr="00E14330" w:rsidRDefault="00EA20B0" w:rsidP="00EA20B0">
      <w:pPr>
        <w:pStyle w:val="Doc-text2"/>
      </w:pPr>
      <w:r w:rsidRPr="00E14330">
        <w:tab/>
        <w:t xml:space="preserve">Deadline: </w:t>
      </w:r>
      <w:r w:rsidR="00CB030E">
        <w:t xml:space="preserve">Ph2 </w:t>
      </w:r>
      <w:r w:rsidR="005E4633">
        <w:t>Aug 26 (no online CB is planned)</w:t>
      </w:r>
    </w:p>
    <w:p w14:paraId="3095B52E" w14:textId="77777777" w:rsidR="00EA20B0" w:rsidRDefault="00EA20B0" w:rsidP="00EA20B0">
      <w:pPr>
        <w:pStyle w:val="Doc-text2"/>
      </w:pPr>
    </w:p>
    <w:p w14:paraId="6D46D1AD" w14:textId="1ED37A96" w:rsidR="004D3613" w:rsidRPr="00E14330" w:rsidRDefault="004D3613" w:rsidP="004D3613">
      <w:pPr>
        <w:pStyle w:val="Comments"/>
      </w:pPr>
      <w:r>
        <w:t>Initial on-line Monday W1</w:t>
      </w:r>
    </w:p>
    <w:p w14:paraId="62883E86" w14:textId="4DDB2BCE" w:rsidR="00935FE3" w:rsidRDefault="005E640E" w:rsidP="002762CF">
      <w:pPr>
        <w:pStyle w:val="Doc-title"/>
      </w:pPr>
      <w:hyperlink r:id="rId1795"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5D838ACF" w14:textId="0D721972" w:rsidR="00915B21" w:rsidRPr="00915B21" w:rsidRDefault="00915B21" w:rsidP="004D3613">
      <w:pPr>
        <w:pStyle w:val="Agreement"/>
      </w:pPr>
      <w:r>
        <w:t>Noted</w:t>
      </w:r>
    </w:p>
    <w:p w14:paraId="5948514E" w14:textId="6C8E3803" w:rsidR="00A873A8" w:rsidRDefault="005E640E" w:rsidP="00A873A8">
      <w:pPr>
        <w:pStyle w:val="Doc-title"/>
      </w:pPr>
      <w:hyperlink r:id="rId1796"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543A7D35" w14:textId="60249B5A" w:rsidR="00BB1579" w:rsidRPr="00BB1579" w:rsidRDefault="00BB1579" w:rsidP="004D3613">
      <w:pPr>
        <w:pStyle w:val="Agreement"/>
      </w:pPr>
      <w:r>
        <w:t xml:space="preserve">Noted </w:t>
      </w:r>
    </w:p>
    <w:p w14:paraId="3288E055" w14:textId="77777777" w:rsidR="00873AFD" w:rsidRDefault="005E640E" w:rsidP="00873AFD">
      <w:pPr>
        <w:pStyle w:val="Doc-title"/>
      </w:pPr>
      <w:hyperlink r:id="rId1797"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62E24CF8" w14:textId="6EB96F0C" w:rsidR="00BB1579" w:rsidRPr="00BB1579" w:rsidRDefault="00BB1579" w:rsidP="004D3613">
      <w:pPr>
        <w:pStyle w:val="Agreement"/>
      </w:pPr>
      <w:r>
        <w:t>Noted</w:t>
      </w:r>
    </w:p>
    <w:p w14:paraId="011ABCFA" w14:textId="77777777" w:rsidR="00873AFD" w:rsidRDefault="005E640E" w:rsidP="00873AFD">
      <w:pPr>
        <w:pStyle w:val="Doc-title"/>
      </w:pPr>
      <w:hyperlink r:id="rId1798"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9780C0C" w14:textId="77777777" w:rsidR="005E4633" w:rsidRDefault="005E4633" w:rsidP="005E4633">
      <w:pPr>
        <w:pStyle w:val="Agreement"/>
      </w:pPr>
      <w:r>
        <w:t xml:space="preserve">Noted </w:t>
      </w:r>
    </w:p>
    <w:p w14:paraId="5DCD1CAB" w14:textId="77777777" w:rsidR="00113ED6" w:rsidRDefault="00113ED6" w:rsidP="00113ED6">
      <w:pPr>
        <w:pStyle w:val="Doc-text2"/>
      </w:pPr>
    </w:p>
    <w:p w14:paraId="25AD81FB" w14:textId="58697E52" w:rsidR="00113ED6" w:rsidRDefault="00113ED6" w:rsidP="00113ED6">
      <w:pPr>
        <w:pStyle w:val="Doc-text2"/>
      </w:pPr>
      <w:r>
        <w:t xml:space="preserve">DISCUSSION </w:t>
      </w:r>
      <w:r w:rsidR="005E4633">
        <w:t xml:space="preserve">on the four documents above.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065C748A" w14:textId="14E99699" w:rsidR="00487239" w:rsidRDefault="004D3613" w:rsidP="004D3613">
      <w:pPr>
        <w:pStyle w:val="Comments"/>
      </w:pPr>
      <w:r>
        <w:t>CB Friday W1</w:t>
      </w:r>
    </w:p>
    <w:p w14:paraId="23EF731A" w14:textId="179EE141" w:rsidR="00487239" w:rsidRDefault="005E640E" w:rsidP="00487239">
      <w:pPr>
        <w:pStyle w:val="Doc-title"/>
      </w:pPr>
      <w:hyperlink r:id="rId1799" w:tooltip="D:Documents3GPPtsg_ranWG2TSGR2_115-eDocsR2-2109052.zip" w:history="1">
        <w:r w:rsidR="00487239" w:rsidRPr="00487239">
          <w:rPr>
            <w:rStyle w:val="Hyperlink"/>
            <w:rFonts w:hint="eastAsia"/>
          </w:rPr>
          <w:t>R2-2109052</w:t>
        </w:r>
      </w:hyperlink>
      <w:r w:rsidR="004C1DD2">
        <w:tab/>
      </w:r>
      <w:r w:rsidR="004D3613" w:rsidRPr="004D3613">
        <w:t>Summary of Report of [AT115-e][033][NR17] BCS5/4</w:t>
      </w:r>
      <w:r w:rsidR="004D3613">
        <w:tab/>
        <w:t>Xiaomi Communications</w:t>
      </w:r>
    </w:p>
    <w:p w14:paraId="635BA45E" w14:textId="7E79C4AB" w:rsidR="004C1DD2" w:rsidRDefault="004C1DD2" w:rsidP="004C1DD2">
      <w:pPr>
        <w:pStyle w:val="Doc-text2"/>
      </w:pPr>
      <w:r>
        <w:t>DISCUSSION</w:t>
      </w:r>
    </w:p>
    <w:p w14:paraId="4DBD9E96" w14:textId="2258AF87" w:rsidR="004C1DD2" w:rsidRDefault="004C1DD2" w:rsidP="004C1DD2">
      <w:pPr>
        <w:pStyle w:val="Doc-text2"/>
      </w:pPr>
      <w:r>
        <w:t>-</w:t>
      </w:r>
      <w:r>
        <w:tab/>
        <w:t>Chair wonder if we shall then agree non-rel-indep CRs for now and possibley ask R4</w:t>
      </w:r>
    </w:p>
    <w:p w14:paraId="207ACEB5" w14:textId="3F52833E" w:rsidR="004C1DD2" w:rsidRDefault="004C1DD2" w:rsidP="004C1DD2">
      <w:pPr>
        <w:pStyle w:val="Doc-text2"/>
      </w:pPr>
      <w:r>
        <w:t>-</w:t>
      </w:r>
      <w:r>
        <w:tab/>
        <w:t xml:space="preserve">QC think we need to clarify whether there is BW non-compatibility issues for BCS5 if rel-indep. </w:t>
      </w:r>
    </w:p>
    <w:p w14:paraId="5B81BA03" w14:textId="1AC9F2CA" w:rsidR="004C1DD2" w:rsidRDefault="004C1DD2" w:rsidP="004C1DD2">
      <w:pPr>
        <w:pStyle w:val="Doc-text2"/>
      </w:pPr>
      <w:r>
        <w:t>-</w:t>
      </w:r>
      <w:r>
        <w:tab/>
        <w:t xml:space="preserve">Apple think we can ask and also ask how BCS4 and BCS5 work together. </w:t>
      </w:r>
    </w:p>
    <w:p w14:paraId="5073DFDC" w14:textId="2C0C8D09" w:rsidR="004C1DD2" w:rsidRDefault="004C1DD2" w:rsidP="004C1DD2">
      <w:pPr>
        <w:pStyle w:val="Doc-text2"/>
      </w:pPr>
      <w:r>
        <w:t>-</w:t>
      </w:r>
      <w:r>
        <w:tab/>
        <w:t xml:space="preserve">Huawei are ok to ask. But thikn indeed we need to check signalling design, ensure BW compatibility and can then ask R4. </w:t>
      </w:r>
      <w:r w:rsidR="003278B9">
        <w:t xml:space="preserve">ZTE agrees with Huawei, and wonder if BSC5 can be rel-indep, if we need BSC4. MTK are aligned with HW and MTK, no motivation to make BCS5 rel indep. </w:t>
      </w:r>
    </w:p>
    <w:p w14:paraId="2084E98E" w14:textId="32820241" w:rsidR="004C1DD2" w:rsidRDefault="004C1DD2" w:rsidP="004C1DD2">
      <w:pPr>
        <w:pStyle w:val="Doc-text2"/>
      </w:pPr>
      <w:r>
        <w:t>-</w:t>
      </w:r>
      <w:r>
        <w:tab/>
        <w:t xml:space="preserve">TMO indicate that R4 has assumed that BCS4 is intended to be BW compatible, BCS5 only for Rel-17, and never used together. </w:t>
      </w:r>
      <w:r w:rsidR="003278B9">
        <w:t xml:space="preserve">Are ok with R4 clarification. </w:t>
      </w:r>
    </w:p>
    <w:p w14:paraId="788B5FAB" w14:textId="15E21551" w:rsidR="003278B9" w:rsidRDefault="003278B9" w:rsidP="004C1DD2">
      <w:pPr>
        <w:pStyle w:val="Doc-text2"/>
      </w:pPr>
      <w:r>
        <w:t>-</w:t>
      </w:r>
      <w:r>
        <w:tab/>
        <w:t xml:space="preserve">Nokia think there is no in-feasibility for BCS5 rel-indep. </w:t>
      </w:r>
    </w:p>
    <w:p w14:paraId="1D587103" w14:textId="64F4367C" w:rsidR="003278B9" w:rsidRDefault="003278B9" w:rsidP="004C1DD2">
      <w:pPr>
        <w:pStyle w:val="Doc-text2"/>
      </w:pPr>
      <w:r>
        <w:t>-</w:t>
      </w:r>
      <w:r>
        <w:tab/>
        <w:t xml:space="preserve">QC think that there is a gain to have BCS5 rel-indep as BCS4 is more difficult to implement than BCS5. </w:t>
      </w:r>
    </w:p>
    <w:p w14:paraId="5626B325" w14:textId="5F4411D7" w:rsidR="003278B9" w:rsidRPr="00F9558D" w:rsidRDefault="003278B9" w:rsidP="004C1DD2">
      <w:pPr>
        <w:pStyle w:val="Doc-text2"/>
      </w:pPr>
      <w:r>
        <w:t>-</w:t>
      </w:r>
      <w:r>
        <w:tab/>
        <w:t>Chair: Can postpone CRs until reply from R4.</w:t>
      </w:r>
    </w:p>
    <w:p w14:paraId="5E2FF0FA" w14:textId="77777777" w:rsidR="004C1DD2" w:rsidRDefault="004C1DD2" w:rsidP="004C1DD2">
      <w:pPr>
        <w:pStyle w:val="Doc-text2"/>
        <w:ind w:left="0" w:firstLine="0"/>
      </w:pPr>
    </w:p>
    <w:p w14:paraId="07DB2E4F" w14:textId="3052641A" w:rsidR="003278B9" w:rsidRDefault="004C1DD2" w:rsidP="003278B9">
      <w:pPr>
        <w:pStyle w:val="Agreement"/>
      </w:pPr>
      <w:r w:rsidRPr="000E04EF">
        <w:t xml:space="preserve">Solution 2 as indicated in </w:t>
      </w:r>
      <w:hyperlink r:id="rId1800" w:tooltip="D:Documents3GPPtsg_ranWG2TSGR2_115-eDocsR2-2106957.zip" w:history="1">
        <w:r w:rsidRPr="000E04EF">
          <w:t>R2-2106957</w:t>
        </w:r>
      </w:hyperlink>
      <w:r w:rsidRPr="000E04EF">
        <w:t xml:space="preserve"> is supported.</w:t>
      </w:r>
    </w:p>
    <w:p w14:paraId="100DFEA6" w14:textId="70ED2EBB" w:rsidR="003278B9" w:rsidRPr="003278B9" w:rsidRDefault="003278B9" w:rsidP="003278B9">
      <w:pPr>
        <w:pStyle w:val="Agreement"/>
      </w:pPr>
      <w:r>
        <w:t>Reply LS to R4 asking about BCS5 rel indep and confirm whether BCS4 and BCS5 would work together (continue offline)</w:t>
      </w:r>
    </w:p>
    <w:p w14:paraId="5E95779C" w14:textId="77777777" w:rsidR="00113ED6" w:rsidRDefault="00113ED6" w:rsidP="00113ED6">
      <w:pPr>
        <w:pStyle w:val="Doc-text2"/>
      </w:pPr>
    </w:p>
    <w:p w14:paraId="45343BE0" w14:textId="7FE9E23A" w:rsidR="004D3613" w:rsidRPr="00113ED6" w:rsidRDefault="004D3613" w:rsidP="004D3613">
      <w:pPr>
        <w:pStyle w:val="Comments"/>
      </w:pPr>
      <w:r>
        <w:t>Treated in [033]</w:t>
      </w:r>
    </w:p>
    <w:p w14:paraId="79D07565" w14:textId="77777777" w:rsidR="00873AFD" w:rsidRPr="00E14330" w:rsidRDefault="005E640E" w:rsidP="00873AFD">
      <w:pPr>
        <w:pStyle w:val="Doc-title"/>
      </w:pPr>
      <w:hyperlink r:id="rId1801"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Default="005E640E" w:rsidP="00092051">
      <w:pPr>
        <w:pStyle w:val="Doc-title"/>
      </w:pPr>
      <w:hyperlink r:id="rId1802"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26E3BFE9" w14:textId="4A98D3D0" w:rsidR="004D3613" w:rsidRDefault="004D3613" w:rsidP="004D3613">
      <w:pPr>
        <w:pStyle w:val="Agreement"/>
      </w:pPr>
      <w:r>
        <w:t>[033] 2 tdocs above are Noted</w:t>
      </w:r>
    </w:p>
    <w:p w14:paraId="1387A51E" w14:textId="55D62F83" w:rsidR="004D3613" w:rsidRPr="004D3613" w:rsidRDefault="004D3613" w:rsidP="004D3613">
      <w:pPr>
        <w:pStyle w:val="Comments"/>
      </w:pPr>
      <w:r>
        <w:t>CRs</w:t>
      </w:r>
    </w:p>
    <w:p w14:paraId="3EAB137C" w14:textId="0CAA68FB" w:rsidR="00A873A8" w:rsidRPr="00E14330" w:rsidRDefault="005E640E" w:rsidP="00A873A8">
      <w:pPr>
        <w:pStyle w:val="Doc-title"/>
      </w:pPr>
      <w:hyperlink r:id="rId1803"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5E640E" w:rsidP="00A873A8">
      <w:pPr>
        <w:pStyle w:val="Doc-title"/>
      </w:pPr>
      <w:hyperlink r:id="rId1804"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5E640E" w:rsidP="002762CF">
      <w:pPr>
        <w:pStyle w:val="Doc-title"/>
      </w:pPr>
      <w:hyperlink r:id="rId1805"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5E640E" w:rsidP="002762CF">
      <w:pPr>
        <w:pStyle w:val="Doc-title"/>
      </w:pPr>
      <w:hyperlink r:id="rId1806"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5E640E" w:rsidP="002762CF">
      <w:pPr>
        <w:pStyle w:val="Doc-title"/>
      </w:pPr>
      <w:hyperlink r:id="rId1807"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Default="005E640E" w:rsidP="002762CF">
      <w:pPr>
        <w:pStyle w:val="Doc-title"/>
      </w:pPr>
      <w:hyperlink r:id="rId1808"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6402BF6E" w14:textId="62EC04F9" w:rsidR="004D3613" w:rsidRPr="004D3613" w:rsidRDefault="004D3613" w:rsidP="004D3613">
      <w:pPr>
        <w:pStyle w:val="Agreement"/>
      </w:pPr>
      <w:r>
        <w:t>CRs are postponed</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5E640E" w:rsidP="00A873A8">
      <w:pPr>
        <w:pStyle w:val="Doc-title"/>
      </w:pPr>
      <w:hyperlink r:id="rId1809"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5E640E" w:rsidP="00EA20B0">
      <w:pPr>
        <w:pStyle w:val="Doc-title"/>
      </w:pPr>
      <w:hyperlink r:id="rId1810"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5E640E" w:rsidP="002762CF">
      <w:pPr>
        <w:pStyle w:val="Doc-title"/>
      </w:pPr>
      <w:hyperlink r:id="rId1811"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5E640E" w:rsidP="002762CF">
      <w:pPr>
        <w:pStyle w:val="Doc-title"/>
      </w:pPr>
      <w:hyperlink r:id="rId1812"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463722AB" w14:textId="77777777" w:rsidR="004D3613" w:rsidRDefault="00DB6955" w:rsidP="00EA20B0">
      <w:pPr>
        <w:pStyle w:val="EmailDiscussion2"/>
      </w:pPr>
      <w:r w:rsidRPr="00E14330">
        <w:tab/>
        <w:t xml:space="preserve">Scope: </w:t>
      </w:r>
      <w:r w:rsidR="001A7568">
        <w:t xml:space="preserve">Ph1: </w:t>
      </w:r>
      <w:r w:rsidRPr="00E14330">
        <w:t>Treat papers under 8.22 on TX switching (</w:t>
      </w:r>
      <w:r w:rsidR="00EA20B0" w:rsidRPr="00E14330">
        <w:t>this section</w:t>
      </w:r>
      <w:r w:rsidRPr="00E14330">
        <w:t>)</w:t>
      </w:r>
      <w:r w:rsidR="00EA20B0" w:rsidRPr="00E14330">
        <w:t>, Determin</w:t>
      </w:r>
      <w:r w:rsidR="001A7568">
        <w:t xml:space="preserve">e agreeable points, </w:t>
      </w:r>
      <w:r w:rsidR="004D3613">
        <w:t xml:space="preserve">was concluded W1. </w:t>
      </w:r>
    </w:p>
    <w:p w14:paraId="6EEA5B2D" w14:textId="5FFB87C1" w:rsidR="00EA20B0" w:rsidRPr="00E14330" w:rsidRDefault="004D3613" w:rsidP="00EA20B0">
      <w:pPr>
        <w:pStyle w:val="EmailDiscussion2"/>
      </w:pPr>
      <w:r>
        <w:tab/>
      </w:r>
      <w:r w:rsidR="001A7568">
        <w:t>Ph2:</w:t>
      </w:r>
      <w:r w:rsidR="00EA20B0" w:rsidRPr="00E14330">
        <w:t xml:space="preserve"> </w:t>
      </w:r>
      <w:r w:rsidR="001A7568">
        <w:t>Discuss how to capture and progress</w:t>
      </w:r>
      <w:r w:rsidR="00EA20B0" w:rsidRPr="00E14330">
        <w:t xml:space="preserve"> CRs as far as possible</w:t>
      </w:r>
    </w:p>
    <w:p w14:paraId="2FB8BA12" w14:textId="4F93EC00" w:rsidR="00EA20B0" w:rsidRPr="00E14330" w:rsidRDefault="00EA20B0" w:rsidP="00EA20B0">
      <w:pPr>
        <w:pStyle w:val="EmailDiscussion2"/>
      </w:pPr>
      <w:r w:rsidRPr="00E14330">
        <w:tab/>
        <w:t xml:space="preserve">Intended outcome: </w:t>
      </w:r>
      <w:r w:rsidR="001A7568">
        <w:t xml:space="preserve">Ph1 </w:t>
      </w:r>
      <w:r w:rsidRPr="00E14330">
        <w:t xml:space="preserve">Report, </w:t>
      </w:r>
      <w:r w:rsidR="001A7568">
        <w:t xml:space="preserve">Ph2 endosed </w:t>
      </w:r>
      <w:r w:rsidR="004D3613">
        <w:t xml:space="preserve">draft </w:t>
      </w:r>
      <w:r w:rsidRPr="00E14330">
        <w:t>CRs</w:t>
      </w:r>
      <w:r w:rsidR="001A7568">
        <w:t xml:space="preserve"> (and report if useful).  </w:t>
      </w:r>
    </w:p>
    <w:p w14:paraId="0E096CAE" w14:textId="00047820" w:rsidR="00EA20B0" w:rsidRPr="00E14330" w:rsidRDefault="00DB6955" w:rsidP="00EA20B0">
      <w:pPr>
        <w:pStyle w:val="Doc-text2"/>
      </w:pPr>
      <w:r w:rsidRPr="00E14330">
        <w:tab/>
        <w:t xml:space="preserve">Deadline: </w:t>
      </w:r>
      <w:r w:rsidR="001A7568">
        <w:t>Ph2 Aug 26 (no online CB planned)</w:t>
      </w:r>
    </w:p>
    <w:p w14:paraId="746E4B96" w14:textId="77777777" w:rsidR="00EA20B0" w:rsidRDefault="00EA20B0" w:rsidP="00EA20B0">
      <w:pPr>
        <w:pStyle w:val="Doc-text2"/>
      </w:pPr>
    </w:p>
    <w:p w14:paraId="1D9E04CC" w14:textId="522ACE6A" w:rsidR="001A7568" w:rsidRPr="001A7568" w:rsidRDefault="005E640E" w:rsidP="001A7568">
      <w:pPr>
        <w:pStyle w:val="Doc-title"/>
      </w:pPr>
      <w:hyperlink r:id="rId1813" w:tooltip="D:Documents3GPPtsg_ranWG2TSGR2_115-eDocsR2-2109042.zip" w:history="1">
        <w:r w:rsidR="003278B9" w:rsidRPr="003278B9">
          <w:rPr>
            <w:rStyle w:val="Hyperlink"/>
          </w:rPr>
          <w:t>R2-2109042</w:t>
        </w:r>
      </w:hyperlink>
      <w:r w:rsidR="001A7568">
        <w:tab/>
      </w:r>
      <w:r w:rsidR="001A7568" w:rsidRPr="001A7568">
        <w:t>Summary of [AT115-e][035][NR17] TX switching (China Telecom)</w:t>
      </w:r>
      <w:r w:rsidR="001A7568">
        <w:tab/>
        <w:t>China Telecom</w:t>
      </w:r>
    </w:p>
    <w:p w14:paraId="5809E3C8" w14:textId="2119FD72" w:rsidR="007E18B0" w:rsidRDefault="007E18B0" w:rsidP="003278B9">
      <w:pPr>
        <w:pStyle w:val="Doc-text2"/>
      </w:pPr>
      <w:r>
        <w:t>DISCUSSION</w:t>
      </w:r>
    </w:p>
    <w:p w14:paraId="5273B765" w14:textId="3C4F75BC" w:rsidR="007E18B0" w:rsidRDefault="007E18B0" w:rsidP="003278B9">
      <w:pPr>
        <w:pStyle w:val="Doc-text2"/>
      </w:pPr>
      <w:r>
        <w:t>P1 P2</w:t>
      </w:r>
    </w:p>
    <w:p w14:paraId="0E745CD5" w14:textId="3D281265" w:rsidR="007E18B0" w:rsidRDefault="007E18B0" w:rsidP="003278B9">
      <w:pPr>
        <w:pStyle w:val="Doc-text2"/>
      </w:pPr>
      <w:r>
        <w:t>-</w:t>
      </w:r>
      <w:r>
        <w:tab/>
        <w:t>ZTE are ok with 1 and 2. Apple HW, CATT as well</w:t>
      </w:r>
    </w:p>
    <w:p w14:paraId="655F538E" w14:textId="6CCA6C4B" w:rsidR="00A44478" w:rsidRDefault="00A44478" w:rsidP="003278B9">
      <w:pPr>
        <w:pStyle w:val="Doc-text2"/>
      </w:pPr>
      <w:r>
        <w:t>P6</w:t>
      </w:r>
    </w:p>
    <w:p w14:paraId="15154A27" w14:textId="79DF0264" w:rsidR="00A44478" w:rsidRDefault="00A44478" w:rsidP="003278B9">
      <w:pPr>
        <w:pStyle w:val="Doc-text2"/>
      </w:pPr>
      <w:r>
        <w:t>-</w:t>
      </w:r>
      <w:r>
        <w:tab/>
        <w:t xml:space="preserve">MTK think P6 is too vague and relate to some ASN.1 detail. </w:t>
      </w:r>
    </w:p>
    <w:p w14:paraId="15CF6C4C" w14:textId="1705F346" w:rsidR="00A44478" w:rsidRDefault="00A44478" w:rsidP="003278B9">
      <w:pPr>
        <w:pStyle w:val="Doc-text2"/>
      </w:pPr>
      <w:r>
        <w:t>-</w:t>
      </w:r>
      <w:r>
        <w:tab/>
        <w:t xml:space="preserve">vivo think this is related to way forward P4. Think some flexibility is needed and we should ask R4. Should ask R4 about P4. Huawei are confused about vivos comment. </w:t>
      </w:r>
    </w:p>
    <w:p w14:paraId="0A1C9C6A" w14:textId="25A8B9FB" w:rsidR="007E18B0" w:rsidRDefault="007E18B0" w:rsidP="003278B9">
      <w:pPr>
        <w:pStyle w:val="Doc-text2"/>
      </w:pPr>
      <w:r>
        <w:t>P7</w:t>
      </w:r>
    </w:p>
    <w:p w14:paraId="06A93D7E" w14:textId="7C7017C4" w:rsidR="007E18B0" w:rsidRDefault="007E18B0" w:rsidP="003278B9">
      <w:pPr>
        <w:pStyle w:val="Doc-text2"/>
      </w:pPr>
      <w:r>
        <w:t>-</w:t>
      </w:r>
      <w:r>
        <w:tab/>
        <w:t>Apple think this was discussed in R4 already and PB is not applicable to R17 UL TX sw. Think that this need to be explicitly captured in R2 TS. ZTE has differnet understanding, info from R4 delegate was that R4 hasn’t decided.</w:t>
      </w:r>
    </w:p>
    <w:p w14:paraId="4F64712E" w14:textId="2C386BE0" w:rsidR="007E18B0" w:rsidRDefault="007E18B0" w:rsidP="003278B9">
      <w:pPr>
        <w:pStyle w:val="Doc-text2"/>
      </w:pPr>
      <w:r>
        <w:t>P8</w:t>
      </w:r>
    </w:p>
    <w:p w14:paraId="2F0D4C64" w14:textId="207183BD" w:rsidR="007E18B0" w:rsidRDefault="007E18B0" w:rsidP="003278B9">
      <w:pPr>
        <w:pStyle w:val="Doc-text2"/>
      </w:pPr>
      <w:r>
        <w:t>-</w:t>
      </w:r>
      <w:r>
        <w:tab/>
        <w:t xml:space="preserve">ZTE think we cannot make assumption in R2 as this is unter progress in R1, should wait for R1. CATT think the risk is low, and P8 can be assumed. </w:t>
      </w:r>
    </w:p>
    <w:p w14:paraId="094322F8" w14:textId="77777777" w:rsidR="003278B9" w:rsidRDefault="003278B9" w:rsidP="00A44478">
      <w:pPr>
        <w:pStyle w:val="Doc-text2"/>
        <w:ind w:left="0" w:firstLine="0"/>
      </w:pPr>
    </w:p>
    <w:p w14:paraId="5B955614" w14:textId="78665D77" w:rsidR="007E18B0" w:rsidRPr="0071471F" w:rsidRDefault="007E18B0" w:rsidP="007E18B0">
      <w:pPr>
        <w:pStyle w:val="Agreement"/>
      </w:pPr>
      <w:r w:rsidRPr="00C96A96">
        <w:t xml:space="preserve">No need to introduce Rel-17 UE capability of DL interruption for 2Tx-2Tx switching. The Rel-16 UE capability of DL interruption for 1Tx-2Tx switching applies to 2Tx-2Tx switching as well. </w:t>
      </w:r>
    </w:p>
    <w:p w14:paraId="46A455FC" w14:textId="65876D8D" w:rsidR="007E18B0" w:rsidRDefault="007E18B0" w:rsidP="007E18B0">
      <w:pPr>
        <w:pStyle w:val="Agreement"/>
      </w:pPr>
      <w:r w:rsidRPr="0067781E">
        <w:t xml:space="preserve">To introduce Rel-17 per-band pair UE capability to indicate a different switching time for 2Tx-2Tx switching for a given BC (Option 1). </w:t>
      </w:r>
    </w:p>
    <w:p w14:paraId="2EE487A5" w14:textId="15CA76EB" w:rsidR="007E18B0" w:rsidRPr="0071471F" w:rsidRDefault="007E18B0" w:rsidP="007E18B0">
      <w:pPr>
        <w:pStyle w:val="Agreement"/>
      </w:pPr>
      <w:r w:rsidRPr="0071471F">
        <w:t xml:space="preserve">The Rel-16 filter </w:t>
      </w:r>
      <w:r w:rsidRPr="0071471F">
        <w:rPr>
          <w:i/>
        </w:rPr>
        <w:t>uplinkTxSwitchRequest-r16</w:t>
      </w:r>
      <w:r w:rsidRPr="0071471F">
        <w:t xml:space="preserve"> can be reused to request Rel-17 UL Tx </w:t>
      </w:r>
      <w:r>
        <w:t xml:space="preserve">switching UE capability. </w:t>
      </w:r>
    </w:p>
    <w:p w14:paraId="10348B14" w14:textId="34EF2602" w:rsidR="007E18B0" w:rsidRPr="0071471F" w:rsidRDefault="007E18B0" w:rsidP="007E18B0">
      <w:pPr>
        <w:pStyle w:val="Agreement"/>
      </w:pPr>
      <w:r w:rsidRPr="0071471F">
        <w:t>For R17 1Tx-2Tx/2Tx-2Tx switching between 1 carrier on band A and 2 contiguous aggregated carriers on band B for SUL and UL CA, RAN2 takes the following way-forward as RAN2 understanding.</w:t>
      </w:r>
    </w:p>
    <w:p w14:paraId="4AC83257" w14:textId="27B23DC2" w:rsidR="007E18B0" w:rsidRDefault="007E18B0" w:rsidP="007E18B0">
      <w:pPr>
        <w:pStyle w:val="Agreement"/>
        <w:numPr>
          <w:ilvl w:val="0"/>
          <w:numId w:val="0"/>
        </w:numPr>
        <w:ind w:left="1619"/>
      </w:pPr>
      <w:r w:rsidRPr="0071471F">
        <w:t xml:space="preserve">Way-forward: the UE should report corresponding CA bandwidth class and UL MIMO layers in the UL featureSetPerCCs for 2 continuous CCs on band B in the legacy way. No new UE capability is needed specific to the </w:t>
      </w:r>
      <w:r w:rsidR="00A44478">
        <w:t xml:space="preserve">case with 2CCs on band B. </w:t>
      </w:r>
    </w:p>
    <w:p w14:paraId="5BD60B0B" w14:textId="6FD422BE" w:rsidR="007E18B0" w:rsidRDefault="007E18B0" w:rsidP="007E18B0">
      <w:pPr>
        <w:pStyle w:val="Agreement"/>
      </w:pPr>
      <w:r w:rsidRPr="0071471F">
        <w:t>On band B, the fallback capability from 2 CCs to 1 CC can be supp</w:t>
      </w:r>
      <w:r>
        <w:t xml:space="preserve">orted in the legacy way. </w:t>
      </w:r>
    </w:p>
    <w:p w14:paraId="3529E6EA" w14:textId="6B8610E9" w:rsidR="007E18B0" w:rsidRDefault="00A44478" w:rsidP="00A44478">
      <w:pPr>
        <w:pStyle w:val="Agreement"/>
      </w:pPr>
      <w:r>
        <w:t xml:space="preserve">P8 P9 we wait. </w:t>
      </w:r>
    </w:p>
    <w:p w14:paraId="7BF806DA" w14:textId="77777777" w:rsidR="00A44478" w:rsidRDefault="00A44478" w:rsidP="00A44478">
      <w:pPr>
        <w:pStyle w:val="Doc-text2"/>
      </w:pPr>
    </w:p>
    <w:p w14:paraId="16A262CE" w14:textId="283494DD" w:rsidR="00A44478" w:rsidRDefault="001A7568" w:rsidP="00A44478">
      <w:pPr>
        <w:pStyle w:val="Doc-text2"/>
      </w:pPr>
      <w:r>
        <w:t xml:space="preserve">LS out from this meeting is not needed. </w:t>
      </w:r>
    </w:p>
    <w:p w14:paraId="6D93B5CD" w14:textId="5ED3BD56" w:rsidR="00A44478" w:rsidRPr="00A44478" w:rsidRDefault="00A44478" w:rsidP="001A7568">
      <w:pPr>
        <w:pStyle w:val="Doc-text2"/>
      </w:pPr>
      <w:r>
        <w:t xml:space="preserve">Discuss how to capture in ph2, draft CRs (running CRs). </w:t>
      </w:r>
    </w:p>
    <w:p w14:paraId="6FA146ED" w14:textId="77777777" w:rsidR="003278B9" w:rsidRDefault="003278B9" w:rsidP="003278B9">
      <w:pPr>
        <w:pStyle w:val="Doc-text2"/>
      </w:pPr>
    </w:p>
    <w:p w14:paraId="2F0809B7" w14:textId="0540C3E8" w:rsidR="004D3613" w:rsidRPr="003278B9" w:rsidRDefault="004D3613" w:rsidP="004D3613">
      <w:pPr>
        <w:pStyle w:val="Comments"/>
      </w:pPr>
      <w:r>
        <w:t>Treated in [035]</w:t>
      </w:r>
    </w:p>
    <w:p w14:paraId="02CA769D" w14:textId="51F7832F" w:rsidR="00A65338" w:rsidRPr="00E14330" w:rsidRDefault="005E640E" w:rsidP="00A65338">
      <w:pPr>
        <w:pStyle w:val="Doc-title"/>
      </w:pPr>
      <w:hyperlink r:id="rId1814"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5E640E" w:rsidP="00A65338">
      <w:pPr>
        <w:pStyle w:val="Doc-title"/>
      </w:pPr>
      <w:hyperlink r:id="rId1815"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5E640E" w:rsidP="00873AFD">
      <w:pPr>
        <w:pStyle w:val="Doc-title"/>
      </w:pPr>
      <w:hyperlink r:id="rId1816"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5E640E" w:rsidP="00873AFD">
      <w:pPr>
        <w:pStyle w:val="Doc-title"/>
      </w:pPr>
      <w:hyperlink r:id="rId1817"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5E640E" w:rsidP="00873AFD">
      <w:pPr>
        <w:pStyle w:val="Doc-title"/>
      </w:pPr>
      <w:hyperlink r:id="rId1818"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5E640E" w:rsidP="00873AFD">
      <w:pPr>
        <w:pStyle w:val="Doc-title"/>
      </w:pPr>
      <w:hyperlink r:id="rId1819"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Default="005E640E" w:rsidP="00873AFD">
      <w:pPr>
        <w:pStyle w:val="Doc-title"/>
      </w:pPr>
      <w:hyperlink r:id="rId1820"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264B0CBE" w14:textId="77777777" w:rsidR="001A7568" w:rsidRDefault="005E640E" w:rsidP="001A7568">
      <w:pPr>
        <w:pStyle w:val="Doc-title"/>
      </w:pPr>
      <w:hyperlink r:id="rId1821" w:tooltip="D:Documents3GPPtsg_ranWG2TSGR2_115-eDocsR2-2106953.zip" w:history="1">
        <w:r w:rsidR="001A7568" w:rsidRPr="00E14330">
          <w:rPr>
            <w:rStyle w:val="Hyperlink"/>
          </w:rPr>
          <w:t>R2-2106953</w:t>
        </w:r>
      </w:hyperlink>
      <w:r w:rsidR="001A7568" w:rsidRPr="00E14330">
        <w:tab/>
        <w:t>Reply LS on Rel-17 uplink Tx switching (R4-2107847; contact: China Telecom)</w:t>
      </w:r>
      <w:r w:rsidR="001A7568" w:rsidRPr="00E14330">
        <w:tab/>
        <w:t>RAN4</w:t>
      </w:r>
      <w:r w:rsidR="001A7568" w:rsidRPr="00E14330">
        <w:tab/>
        <w:t>LS in</w:t>
      </w:r>
      <w:r w:rsidR="001A7568" w:rsidRPr="00E14330">
        <w:tab/>
        <w:t>Rel-17</w:t>
      </w:r>
      <w:r w:rsidR="001A7568" w:rsidRPr="00E14330">
        <w:tab/>
        <w:t>NR_RF_FR1_enh</w:t>
      </w:r>
      <w:r w:rsidR="001A7568" w:rsidRPr="00E14330">
        <w:tab/>
        <w:t>To:RAN1, RAN2</w:t>
      </w:r>
    </w:p>
    <w:p w14:paraId="78D1A39F" w14:textId="59F513E6" w:rsidR="004D3613" w:rsidRPr="004D3613" w:rsidRDefault="004D3613" w:rsidP="004D3613">
      <w:pPr>
        <w:pStyle w:val="Agreement"/>
      </w:pPr>
      <w:r>
        <w:t>[035] 8 tdocs above are Noted</w:t>
      </w:r>
    </w:p>
    <w:p w14:paraId="4F3D9D36" w14:textId="77777777" w:rsidR="001A7568" w:rsidRPr="001A7568" w:rsidRDefault="001A7568" w:rsidP="001A7568">
      <w:pPr>
        <w:pStyle w:val="Doc-text2"/>
      </w:pPr>
    </w:p>
    <w:p w14:paraId="10C119D0" w14:textId="77777777" w:rsidR="00A6447C" w:rsidRPr="00E14330" w:rsidRDefault="005E640E" w:rsidP="00A6447C">
      <w:pPr>
        <w:pStyle w:val="Doc-title"/>
      </w:pPr>
      <w:hyperlink r:id="rId1822"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Default="005E640E" w:rsidP="00A6447C">
      <w:pPr>
        <w:pStyle w:val="Doc-title"/>
      </w:pPr>
      <w:hyperlink r:id="rId1823"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A0937B9" w14:textId="7B5CFC7F" w:rsidR="004D3613" w:rsidRDefault="004D3613" w:rsidP="004D3613">
      <w:pPr>
        <w:pStyle w:val="Agreement"/>
      </w:pPr>
      <w:r>
        <w:t>Both revised</w:t>
      </w:r>
    </w:p>
    <w:p w14:paraId="3EAB6D87" w14:textId="77777777" w:rsidR="004D3613" w:rsidRPr="004D3613" w:rsidRDefault="004D3613" w:rsidP="004D3613">
      <w:pPr>
        <w:pStyle w:val="Doc-text2"/>
      </w:pPr>
    </w:p>
    <w:p w14:paraId="28E93D89" w14:textId="77777777" w:rsidR="002762CF" w:rsidRPr="00E14330" w:rsidRDefault="005E640E" w:rsidP="002762CF">
      <w:pPr>
        <w:pStyle w:val="Doc-title"/>
      </w:pPr>
      <w:hyperlink r:id="rId1824"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Default="005E640E" w:rsidP="00780BC8">
      <w:pPr>
        <w:pStyle w:val="Doc-title"/>
      </w:pPr>
      <w:hyperlink r:id="rId1825"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394F9876" w14:textId="3D98B851" w:rsidR="004D3613" w:rsidRPr="004D3613" w:rsidRDefault="004D3613" w:rsidP="004D3613">
      <w:pPr>
        <w:pStyle w:val="Agreement"/>
      </w:pPr>
      <w:r>
        <w:t>Both not pursued</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5E640E" w:rsidP="00A873A8">
      <w:pPr>
        <w:pStyle w:val="Doc-title"/>
      </w:pPr>
      <w:hyperlink r:id="rId1826"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5E640E" w:rsidP="00A873A8">
      <w:pPr>
        <w:pStyle w:val="Doc-title"/>
      </w:pPr>
      <w:hyperlink r:id="rId1827"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5E640E" w:rsidP="00A873A8">
      <w:pPr>
        <w:pStyle w:val="Doc-title"/>
      </w:pPr>
      <w:hyperlink r:id="rId1828"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5E640E" w:rsidP="00A873A8">
      <w:pPr>
        <w:pStyle w:val="Doc-title"/>
      </w:pPr>
      <w:hyperlink r:id="rId1829"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5E640E" w:rsidP="00A873A8">
      <w:pPr>
        <w:pStyle w:val="Doc-title"/>
      </w:pPr>
      <w:hyperlink r:id="rId1830"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5E640E" w:rsidP="00A873A8">
      <w:pPr>
        <w:pStyle w:val="Doc-title"/>
      </w:pPr>
      <w:hyperlink r:id="rId1831"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5E640E" w:rsidP="00A873A8">
      <w:pPr>
        <w:pStyle w:val="Doc-title"/>
      </w:pPr>
      <w:hyperlink r:id="rId1832"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5E640E" w:rsidP="00A873A8">
      <w:pPr>
        <w:pStyle w:val="Doc-title"/>
      </w:pPr>
      <w:hyperlink r:id="rId1833"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5E640E" w:rsidP="00A873A8">
      <w:pPr>
        <w:pStyle w:val="Doc-title"/>
      </w:pPr>
      <w:hyperlink r:id="rId1834"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5E640E" w:rsidP="00A873A8">
      <w:pPr>
        <w:pStyle w:val="Doc-title"/>
      </w:pPr>
      <w:hyperlink r:id="rId1835"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5E640E" w:rsidP="00A873A8">
      <w:pPr>
        <w:pStyle w:val="Doc-title"/>
      </w:pPr>
      <w:hyperlink r:id="rId1836"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5E640E" w:rsidP="00A873A8">
      <w:pPr>
        <w:pStyle w:val="Doc-title"/>
      </w:pPr>
      <w:hyperlink r:id="rId1837"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5E640E" w:rsidP="00A873A8">
      <w:pPr>
        <w:pStyle w:val="Doc-title"/>
      </w:pPr>
      <w:hyperlink r:id="rId1838"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5E640E" w:rsidP="00A873A8">
      <w:pPr>
        <w:pStyle w:val="Doc-title"/>
      </w:pPr>
      <w:hyperlink r:id="rId1839"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5E640E" w:rsidP="00A873A8">
      <w:pPr>
        <w:pStyle w:val="Doc-title"/>
      </w:pPr>
      <w:hyperlink r:id="rId1840"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5E640E" w:rsidP="00A873A8">
      <w:pPr>
        <w:pStyle w:val="Doc-title"/>
      </w:pPr>
      <w:hyperlink r:id="rId1841"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5E640E" w:rsidP="00A873A8">
      <w:pPr>
        <w:pStyle w:val="Doc-title"/>
      </w:pPr>
      <w:hyperlink r:id="rId1842"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5E640E" w:rsidP="00A873A8">
      <w:pPr>
        <w:pStyle w:val="Doc-title"/>
      </w:pPr>
      <w:hyperlink r:id="rId1843"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5E640E" w:rsidP="00A873A8">
      <w:pPr>
        <w:pStyle w:val="Doc-title"/>
      </w:pPr>
      <w:hyperlink r:id="rId1844"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5E640E" w:rsidP="00A873A8">
      <w:pPr>
        <w:pStyle w:val="Doc-title"/>
      </w:pPr>
      <w:hyperlink r:id="rId1845"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5E640E" w:rsidP="00A873A8">
      <w:pPr>
        <w:pStyle w:val="Doc-title"/>
      </w:pPr>
      <w:hyperlink r:id="rId1846"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5E640E" w:rsidP="00A873A8">
      <w:pPr>
        <w:pStyle w:val="Doc-title"/>
      </w:pPr>
      <w:hyperlink r:id="rId1847"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5E640E" w:rsidP="00A873A8">
      <w:pPr>
        <w:pStyle w:val="Doc-title"/>
      </w:pPr>
      <w:hyperlink r:id="rId1848"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5E640E" w:rsidP="00A873A8">
      <w:pPr>
        <w:pStyle w:val="Doc-title"/>
      </w:pPr>
      <w:hyperlink r:id="rId1849"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08FBA11E" w:rsidR="00A873A8" w:rsidRPr="00E14330" w:rsidRDefault="00A873A8" w:rsidP="00A873A8">
      <w:pPr>
        <w:pStyle w:val="Doc-title"/>
      </w:pPr>
    </w:p>
    <w:p w14:paraId="3860B7D8" w14:textId="77777777" w:rsidR="00A873A8" w:rsidRPr="00E14330" w:rsidRDefault="00A873A8" w:rsidP="00A873A8">
      <w:pPr>
        <w:pStyle w:val="Doc-text2"/>
      </w:pPr>
    </w:p>
    <w:p w14:paraId="56B92F87" w14:textId="27EF3E8C" w:rsidR="00DF4392" w:rsidRPr="00E14330" w:rsidRDefault="00DF4392" w:rsidP="00DF4392">
      <w:pPr>
        <w:pStyle w:val="Heading3"/>
      </w:pPr>
      <w:r w:rsidRPr="00E14330">
        <w:t>9.2.2</w:t>
      </w:r>
      <w:r w:rsidRPr="00E14330">
        <w:tab/>
        <w:t>Support of Non continuous coverage</w:t>
      </w:r>
    </w:p>
    <w:p w14:paraId="551D1E65" w14:textId="35CFB623" w:rsidR="00DB6955" w:rsidRPr="00E14330" w:rsidRDefault="00DB6955" w:rsidP="00DB6955">
      <w:pPr>
        <w:pStyle w:val="Comments"/>
      </w:pPr>
      <w:r w:rsidRPr="00E14330">
        <w:t>Offline first, CB Monday W2</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02C41142" w14:textId="3F1750A0" w:rsidR="00843412" w:rsidRPr="00E14330" w:rsidRDefault="00843412" w:rsidP="00843412">
      <w:pPr>
        <w:pStyle w:val="EmailDiscussion2"/>
      </w:pPr>
      <w:r w:rsidRPr="00E14330">
        <w:tab/>
        <w:t>Scope: 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5494CCD" w14:textId="770FD578" w:rsidR="00843412" w:rsidRPr="00E14330" w:rsidRDefault="00843412" w:rsidP="00843412">
      <w:pPr>
        <w:pStyle w:val="EmailDiscussion2"/>
      </w:pPr>
      <w:r w:rsidRPr="00E14330">
        <w:tab/>
        <w:t xml:space="preserve">Intended outcome: </w:t>
      </w:r>
      <w:r w:rsidR="00836DAC" w:rsidRPr="00E14330">
        <w:t>Report</w:t>
      </w:r>
    </w:p>
    <w:p w14:paraId="026BD6FF" w14:textId="399298E2" w:rsidR="00843412" w:rsidRPr="00E14330" w:rsidRDefault="00843412" w:rsidP="00836DAC">
      <w:pPr>
        <w:pStyle w:val="EmailDiscussion2"/>
      </w:pPr>
      <w:r w:rsidRPr="00E14330">
        <w:tab/>
        <w:t>De</w:t>
      </w:r>
      <w:r w:rsidR="00836DAC" w:rsidRPr="00E14330">
        <w:t>adline: CB Monday W2</w:t>
      </w:r>
    </w:p>
    <w:p w14:paraId="376E43CC" w14:textId="77777777" w:rsidR="00843412" w:rsidRPr="00E14330" w:rsidRDefault="00843412" w:rsidP="00843412">
      <w:pPr>
        <w:pStyle w:val="Doc-text2"/>
      </w:pPr>
    </w:p>
    <w:p w14:paraId="16D7EC83" w14:textId="7183D549" w:rsidR="00A873A8" w:rsidRPr="00E14330" w:rsidRDefault="005E640E" w:rsidP="00A873A8">
      <w:pPr>
        <w:pStyle w:val="Doc-title"/>
      </w:pPr>
      <w:hyperlink r:id="rId1850"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5E640E" w:rsidP="00A873A8">
      <w:pPr>
        <w:pStyle w:val="Doc-title"/>
      </w:pPr>
      <w:hyperlink r:id="rId1851"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5E640E" w:rsidP="00A873A8">
      <w:pPr>
        <w:pStyle w:val="Doc-title"/>
      </w:pPr>
      <w:hyperlink r:id="rId1852"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5E640E" w:rsidP="00A873A8">
      <w:pPr>
        <w:pStyle w:val="Doc-title"/>
      </w:pPr>
      <w:hyperlink r:id="rId1853"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5E640E" w:rsidP="00A873A8">
      <w:pPr>
        <w:pStyle w:val="Doc-title"/>
      </w:pPr>
      <w:hyperlink r:id="rId1854"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5E640E" w:rsidP="00A873A8">
      <w:pPr>
        <w:pStyle w:val="Doc-title"/>
      </w:pPr>
      <w:hyperlink r:id="rId1855"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5E640E" w:rsidP="00A873A8">
      <w:pPr>
        <w:pStyle w:val="Doc-title"/>
      </w:pPr>
      <w:hyperlink r:id="rId1856"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5E640E" w:rsidP="00A873A8">
      <w:pPr>
        <w:pStyle w:val="Doc-title"/>
      </w:pPr>
      <w:hyperlink r:id="rId1857"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5E640E" w:rsidP="00A873A8">
      <w:pPr>
        <w:pStyle w:val="Doc-title"/>
      </w:pPr>
      <w:hyperlink r:id="rId1858"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5E640E" w:rsidP="00A873A8">
      <w:pPr>
        <w:pStyle w:val="Doc-title"/>
      </w:pPr>
      <w:hyperlink r:id="rId1859"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5E640E" w:rsidP="00A873A8">
      <w:pPr>
        <w:pStyle w:val="Doc-title"/>
      </w:pPr>
      <w:hyperlink r:id="rId1860"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5E640E" w:rsidP="00A873A8">
      <w:pPr>
        <w:pStyle w:val="Doc-title"/>
      </w:pPr>
      <w:hyperlink r:id="rId1861"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5E640E" w:rsidP="00A873A8">
      <w:pPr>
        <w:pStyle w:val="Doc-title"/>
      </w:pPr>
      <w:hyperlink r:id="rId1862"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5E640E" w:rsidP="00A873A8">
      <w:pPr>
        <w:pStyle w:val="Doc-title"/>
      </w:pPr>
      <w:hyperlink r:id="rId1863"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5E640E" w:rsidP="00A873A8">
      <w:pPr>
        <w:pStyle w:val="Doc-title"/>
      </w:pPr>
      <w:hyperlink r:id="rId1864"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Pr="00E14330" w:rsidRDefault="005E640E" w:rsidP="00A873A8">
      <w:pPr>
        <w:pStyle w:val="Doc-title"/>
      </w:pPr>
      <w:hyperlink r:id="rId1865"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60ECDCE4" w14:textId="688B6DD0" w:rsidR="00A873A8" w:rsidRPr="00E14330" w:rsidRDefault="00A873A8" w:rsidP="00A873A8">
      <w:pPr>
        <w:pStyle w:val="Doc-title"/>
      </w:pPr>
    </w:p>
    <w:p w14:paraId="4800AF1C" w14:textId="77777777" w:rsidR="00A873A8" w:rsidRPr="00E14330" w:rsidRDefault="00A873A8" w:rsidP="00A873A8">
      <w:pPr>
        <w:pStyle w:val="Doc-text2"/>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5944BB34" w:rsidR="00433091" w:rsidRPr="00E14330" w:rsidRDefault="00433091" w:rsidP="00433091">
      <w:pPr>
        <w:pStyle w:val="EmailDiscussion2"/>
      </w:pPr>
      <w:r w:rsidRPr="00E14330">
        <w:tab/>
        <w:t>Deadline: CB Monday W2</w:t>
      </w:r>
    </w:p>
    <w:p w14:paraId="2FF582AF" w14:textId="77777777" w:rsidR="00433091" w:rsidRPr="00E14330" w:rsidRDefault="00433091" w:rsidP="00DF4392">
      <w:pPr>
        <w:pStyle w:val="Comments"/>
      </w:pPr>
    </w:p>
    <w:p w14:paraId="170CAD14" w14:textId="3FF4E310" w:rsidR="00A873A8" w:rsidRPr="00E14330" w:rsidRDefault="005E640E" w:rsidP="00A873A8">
      <w:pPr>
        <w:pStyle w:val="Doc-title"/>
      </w:pPr>
      <w:hyperlink r:id="rId1866"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5E640E" w:rsidP="00A873A8">
      <w:pPr>
        <w:pStyle w:val="Doc-title"/>
      </w:pPr>
      <w:hyperlink r:id="rId1867"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5E640E" w:rsidP="00A873A8">
      <w:pPr>
        <w:pStyle w:val="Doc-title"/>
      </w:pPr>
      <w:hyperlink r:id="rId1868"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5E640E" w:rsidP="00A873A8">
      <w:pPr>
        <w:pStyle w:val="Doc-title"/>
      </w:pPr>
      <w:hyperlink r:id="rId1869"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5E640E" w:rsidP="00A873A8">
      <w:pPr>
        <w:pStyle w:val="Doc-title"/>
      </w:pPr>
      <w:hyperlink r:id="rId1870"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5E640E" w:rsidP="00A873A8">
      <w:pPr>
        <w:pStyle w:val="Doc-title"/>
      </w:pPr>
      <w:hyperlink r:id="rId1871"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5E640E" w:rsidP="00A873A8">
      <w:pPr>
        <w:pStyle w:val="Doc-title"/>
      </w:pPr>
      <w:hyperlink r:id="rId1872"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5E640E" w:rsidP="00A873A8">
      <w:pPr>
        <w:pStyle w:val="Doc-title"/>
      </w:pPr>
      <w:hyperlink r:id="rId1873"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5E640E" w:rsidP="00A873A8">
      <w:pPr>
        <w:pStyle w:val="Doc-title"/>
      </w:pPr>
      <w:hyperlink r:id="rId1874"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5E640E" w:rsidP="00A873A8">
      <w:pPr>
        <w:pStyle w:val="Doc-title"/>
      </w:pPr>
      <w:hyperlink r:id="rId1875"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65DCFBC" w:rsidR="00A873A8" w:rsidRPr="00E14330" w:rsidRDefault="00A873A8" w:rsidP="00A873A8">
      <w:pPr>
        <w:pStyle w:val="Doc-title"/>
      </w:pP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608D196" w14:textId="77777777" w:rsidR="00A873A8" w:rsidRPr="00E14330" w:rsidRDefault="00A873A8" w:rsidP="00A873A8">
      <w:pPr>
        <w:pStyle w:val="Doc-text2"/>
      </w:pP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Pr="00E14330"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6978E5FE" w14:textId="77777777" w:rsidR="001A0D17" w:rsidRPr="00E14330" w:rsidRDefault="001A0D17" w:rsidP="001A0D17">
      <w:pPr>
        <w:pStyle w:val="EmailDiscussion2"/>
      </w:pPr>
      <w:r w:rsidRPr="00E14330">
        <w:tab/>
        <w:t>Intended outcome: Report</w:t>
      </w:r>
    </w:p>
    <w:p w14:paraId="7F8CAE61" w14:textId="7C0BC25F" w:rsidR="001A0D17" w:rsidRPr="00E14330" w:rsidRDefault="001A0D17" w:rsidP="001A0D17">
      <w:pPr>
        <w:pStyle w:val="EmailDiscussion2"/>
      </w:pPr>
      <w:r w:rsidRPr="00E14330">
        <w:tab/>
        <w:t>Deadline: CB Monday W2</w:t>
      </w:r>
    </w:p>
    <w:p w14:paraId="2A1194F8" w14:textId="77777777" w:rsidR="001A0D17" w:rsidRPr="00E14330" w:rsidRDefault="001A0D17" w:rsidP="001A0D17">
      <w:pPr>
        <w:pStyle w:val="Doc-text2"/>
      </w:pPr>
    </w:p>
    <w:p w14:paraId="3888DBA0" w14:textId="5C1F9DDD" w:rsidR="00A873A8" w:rsidRPr="00E14330" w:rsidRDefault="005E640E" w:rsidP="00A873A8">
      <w:pPr>
        <w:pStyle w:val="Doc-title"/>
      </w:pPr>
      <w:hyperlink r:id="rId1876"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5E640E" w:rsidP="00A873A8">
      <w:pPr>
        <w:pStyle w:val="Doc-title"/>
      </w:pPr>
      <w:hyperlink r:id="rId1877"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5E640E" w:rsidP="00A873A8">
      <w:pPr>
        <w:pStyle w:val="Doc-title"/>
      </w:pPr>
      <w:hyperlink r:id="rId1878"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5E640E" w:rsidP="00A873A8">
      <w:pPr>
        <w:pStyle w:val="Doc-title"/>
      </w:pPr>
      <w:hyperlink r:id="rId1879"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5E640E" w:rsidP="00A873A8">
      <w:pPr>
        <w:pStyle w:val="Doc-title"/>
      </w:pPr>
      <w:hyperlink r:id="rId1880"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5E640E" w:rsidP="00A873A8">
      <w:pPr>
        <w:pStyle w:val="Doc-title"/>
      </w:pPr>
      <w:hyperlink r:id="rId1881"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5E640E" w:rsidP="00A873A8">
      <w:pPr>
        <w:pStyle w:val="Doc-title"/>
      </w:pPr>
      <w:hyperlink r:id="rId1882"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5E640E" w:rsidP="00A873A8">
      <w:pPr>
        <w:pStyle w:val="Doc-title"/>
      </w:pPr>
      <w:hyperlink r:id="rId1883"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5E640E" w:rsidP="00A873A8">
      <w:pPr>
        <w:pStyle w:val="Doc-title"/>
      </w:pPr>
      <w:hyperlink r:id="rId1884"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5E640E" w:rsidP="00A873A8">
      <w:pPr>
        <w:pStyle w:val="Doc-title"/>
      </w:pPr>
      <w:hyperlink r:id="rId1885"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5E640E" w:rsidP="00A873A8">
      <w:pPr>
        <w:pStyle w:val="Doc-title"/>
      </w:pPr>
      <w:hyperlink r:id="rId1886"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5E640E" w:rsidP="00A873A8">
      <w:pPr>
        <w:pStyle w:val="Doc-title"/>
      </w:pPr>
      <w:hyperlink r:id="rId1887"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5E640E" w:rsidP="00433091">
      <w:pPr>
        <w:pStyle w:val="Doc-title"/>
      </w:pPr>
      <w:hyperlink r:id="rId1888"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5E640E" w:rsidP="00A873A8">
      <w:pPr>
        <w:pStyle w:val="Doc-title"/>
      </w:pPr>
      <w:hyperlink r:id="rId1889"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5E640E" w:rsidP="00A873A8">
      <w:pPr>
        <w:pStyle w:val="Doc-title"/>
      </w:pPr>
      <w:hyperlink r:id="rId1890"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5E640E" w:rsidP="00A873A8">
      <w:pPr>
        <w:pStyle w:val="Doc-title"/>
      </w:pPr>
      <w:hyperlink r:id="rId1891"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5E640E" w:rsidP="00A873A8">
      <w:pPr>
        <w:pStyle w:val="Doc-title"/>
      </w:pPr>
      <w:hyperlink r:id="rId1892"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Pr="00E14330" w:rsidRDefault="005E640E" w:rsidP="00A873A8">
      <w:pPr>
        <w:pStyle w:val="Doc-title"/>
      </w:pPr>
      <w:hyperlink r:id="rId1893"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5E640E" w:rsidP="00A873A8">
      <w:pPr>
        <w:pStyle w:val="Doc-title"/>
      </w:pPr>
      <w:hyperlink r:id="rId1894"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5E640E" w:rsidP="00A873A8">
      <w:pPr>
        <w:pStyle w:val="Doc-title"/>
      </w:pPr>
      <w:hyperlink r:id="rId1895"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5E640E" w:rsidP="00A873A8">
      <w:pPr>
        <w:pStyle w:val="Doc-title"/>
      </w:pPr>
      <w:hyperlink r:id="rId1896"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5E640E" w:rsidP="00A873A8">
      <w:pPr>
        <w:pStyle w:val="Doc-title"/>
      </w:pPr>
      <w:hyperlink r:id="rId1897"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5E640E" w:rsidP="00E14330">
      <w:pPr>
        <w:pStyle w:val="Doc-title"/>
      </w:pPr>
      <w:hyperlink r:id="rId1898"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5E640E" w:rsidP="00A873A8">
      <w:pPr>
        <w:pStyle w:val="Doc-title"/>
      </w:pPr>
      <w:hyperlink r:id="rId1899"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5E640E" w:rsidP="00A873A8">
      <w:pPr>
        <w:pStyle w:val="Doc-title"/>
      </w:pPr>
      <w:hyperlink r:id="rId1900"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5E640E" w:rsidP="006A3645">
      <w:pPr>
        <w:pStyle w:val="Doc-title"/>
      </w:pPr>
      <w:hyperlink r:id="rId1901"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5E640E" w:rsidP="006A3645">
      <w:pPr>
        <w:pStyle w:val="Doc-title"/>
      </w:pPr>
      <w:hyperlink r:id="rId1902"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5E640E" w:rsidP="006A3645">
      <w:pPr>
        <w:pStyle w:val="Doc-title"/>
      </w:pPr>
      <w:hyperlink r:id="rId1903"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5E640E" w:rsidP="006A3645">
      <w:pPr>
        <w:pStyle w:val="Doc-title"/>
      </w:pPr>
      <w:hyperlink r:id="rId1904"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5E640E" w:rsidP="00A873A8">
      <w:pPr>
        <w:pStyle w:val="Doc-title"/>
      </w:pPr>
      <w:hyperlink r:id="rId1905"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5E640E" w:rsidP="00A873A8">
      <w:pPr>
        <w:pStyle w:val="Doc-title"/>
      </w:pPr>
      <w:hyperlink r:id="rId1906"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5E640E" w:rsidP="00A873A8">
      <w:pPr>
        <w:pStyle w:val="Doc-title"/>
      </w:pPr>
      <w:hyperlink r:id="rId1907"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5E640E" w:rsidP="00A873A8">
      <w:pPr>
        <w:pStyle w:val="Doc-title"/>
      </w:pPr>
      <w:hyperlink r:id="rId1908"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5E640E" w:rsidP="00A873A8">
      <w:pPr>
        <w:pStyle w:val="Doc-title"/>
      </w:pPr>
      <w:hyperlink r:id="rId1909"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5E640E" w:rsidP="00A873A8">
      <w:pPr>
        <w:pStyle w:val="Doc-title"/>
      </w:pPr>
      <w:hyperlink r:id="rId1910"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5E640E" w:rsidP="00A873A8">
      <w:pPr>
        <w:pStyle w:val="Doc-title"/>
      </w:pPr>
      <w:hyperlink r:id="rId1911"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5E640E" w:rsidP="00A873A8">
      <w:pPr>
        <w:pStyle w:val="Doc-title"/>
      </w:pPr>
      <w:hyperlink r:id="rId1912"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6" w:name="_Toc50895409"/>
      <w:r w:rsidRPr="00E14330">
        <w:rPr>
          <w:iCs/>
        </w:rPr>
        <w:t>10</w:t>
      </w:r>
      <w:r w:rsidRPr="00E14330">
        <w:rPr>
          <w:i/>
        </w:rPr>
        <w:tab/>
      </w:r>
      <w:r w:rsidRPr="00E14330">
        <w:t>Breakout session reports</w:t>
      </w:r>
      <w:bookmarkEnd w:id="6"/>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7" w:name="_Toc50895410"/>
      <w:r w:rsidRPr="00E14330">
        <w:t>10.1</w:t>
      </w:r>
      <w:r w:rsidRPr="00E14330">
        <w:tab/>
        <w:t>Session on LTE legacy, Mobility, DCCA, Multi-SIM and RAN slicing</w:t>
      </w:r>
      <w:bookmarkEnd w:id="7"/>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8" w:name="_Toc50895411"/>
      <w:r w:rsidRPr="00E14330">
        <w:t>10.2</w:t>
      </w:r>
      <w:r w:rsidRPr="00E14330">
        <w:tab/>
        <w:t>Session on R17 NTN and RedCap</w:t>
      </w:r>
      <w:bookmarkEnd w:id="8"/>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9" w:name="_Toc50895412"/>
      <w:r w:rsidRPr="00E14330">
        <w:t>10.3</w:t>
      </w:r>
      <w:r w:rsidRPr="00E14330">
        <w:tab/>
        <w:t>Session on eMTC</w:t>
      </w:r>
      <w:bookmarkEnd w:id="9"/>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10" w:name="_Toc50895413"/>
      <w:r w:rsidRPr="00E14330">
        <w:t>10.4</w:t>
      </w:r>
      <w:r w:rsidRPr="00E14330">
        <w:tab/>
        <w:t>Session on R17 Small data and URLLC/IIOT</w:t>
      </w:r>
      <w:bookmarkEnd w:id="10"/>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11" w:name="_Toc50895414"/>
      <w:r w:rsidRPr="00E14330">
        <w:t>10.5</w:t>
      </w:r>
      <w:r w:rsidRPr="00E14330">
        <w:tab/>
        <w:t>Session on positioning and sidelink relay</w:t>
      </w:r>
      <w:bookmarkEnd w:id="11"/>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12" w:name="_Toc50895415"/>
      <w:r w:rsidRPr="00E14330">
        <w:t>10.6</w:t>
      </w:r>
      <w:r w:rsidRPr="00E14330">
        <w:tab/>
        <w:t>Session on SON/MDT</w:t>
      </w:r>
      <w:bookmarkEnd w:id="12"/>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13" w:name="_Toc50895416"/>
      <w:r w:rsidRPr="00E14330">
        <w:t>10.7</w:t>
      </w:r>
      <w:r w:rsidRPr="00E14330">
        <w:tab/>
        <w:t>Session on NB-IoT</w:t>
      </w:r>
      <w:bookmarkEnd w:id="13"/>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14" w:name="_Toc50895417"/>
      <w:r w:rsidRPr="00E14330">
        <w:t>10.8</w:t>
      </w:r>
      <w:r w:rsidRPr="00E14330">
        <w:tab/>
        <w:t xml:space="preserve">Session on LTE V2X and NR </w:t>
      </w:r>
      <w:bookmarkEnd w:id="14"/>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73C1" w14:textId="77777777" w:rsidR="005E640E" w:rsidRDefault="005E640E">
      <w:r>
        <w:separator/>
      </w:r>
    </w:p>
    <w:p w14:paraId="3833866F" w14:textId="77777777" w:rsidR="005E640E" w:rsidRDefault="005E640E"/>
  </w:endnote>
  <w:endnote w:type="continuationSeparator" w:id="0">
    <w:p w14:paraId="797C5FF6" w14:textId="77777777" w:rsidR="005E640E" w:rsidRDefault="005E640E">
      <w:r>
        <w:continuationSeparator/>
      </w:r>
    </w:p>
    <w:p w14:paraId="337A5ABA" w14:textId="77777777" w:rsidR="005E640E" w:rsidRDefault="005E640E"/>
  </w:endnote>
  <w:endnote w:type="continuationNotice" w:id="1">
    <w:p w14:paraId="67B2C5E7" w14:textId="77777777" w:rsidR="005E640E" w:rsidRDefault="005E640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487239" w:rsidRDefault="0048723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E640E">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E640E">
      <w:rPr>
        <w:rStyle w:val="PageNumber"/>
        <w:noProof/>
      </w:rPr>
      <w:t>1</w:t>
    </w:r>
    <w:r>
      <w:rPr>
        <w:rStyle w:val="PageNumber"/>
      </w:rPr>
      <w:fldChar w:fldCharType="end"/>
    </w:r>
  </w:p>
  <w:p w14:paraId="40DFA688" w14:textId="77777777" w:rsidR="00487239" w:rsidRDefault="004872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D7746" w14:textId="77777777" w:rsidR="005E640E" w:rsidRDefault="005E640E">
      <w:r>
        <w:separator/>
      </w:r>
    </w:p>
    <w:p w14:paraId="119583F6" w14:textId="77777777" w:rsidR="005E640E" w:rsidRDefault="005E640E"/>
  </w:footnote>
  <w:footnote w:type="continuationSeparator" w:id="0">
    <w:p w14:paraId="453354EF" w14:textId="77777777" w:rsidR="005E640E" w:rsidRDefault="005E640E">
      <w:r>
        <w:continuationSeparator/>
      </w:r>
    </w:p>
    <w:p w14:paraId="5D4E2838" w14:textId="77777777" w:rsidR="005E640E" w:rsidRDefault="005E640E"/>
  </w:footnote>
  <w:footnote w:type="continuationNotice" w:id="1">
    <w:p w14:paraId="67D91FC0" w14:textId="77777777" w:rsidR="005E640E" w:rsidRDefault="005E640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5"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EC2617E"/>
    <w:multiLevelType w:val="hybridMultilevel"/>
    <w:tmpl w:val="F1969CF0"/>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12"/>
  </w:num>
  <w:num w:numId="5">
    <w:abstractNumId w:val="8"/>
  </w:num>
  <w:num w:numId="6">
    <w:abstractNumId w:val="1"/>
  </w:num>
  <w:num w:numId="7">
    <w:abstractNumId w:val="9"/>
  </w:num>
  <w:num w:numId="8">
    <w:abstractNumId w:val="5"/>
  </w:num>
  <w:num w:numId="9">
    <w:abstractNumId w:val="0"/>
  </w:num>
  <w:num w:numId="10">
    <w:abstractNumId w:val="3"/>
  </w:num>
  <w:num w:numId="11">
    <w:abstractNumId w:val="13"/>
  </w:num>
  <w:num w:numId="12">
    <w:abstractNumId w:val="4"/>
  </w:num>
  <w:num w:numId="13">
    <w:abstractNumId w:val="4"/>
    <w:lvlOverride w:ilvl="0">
      <w:startOverride w:val="1"/>
    </w:lvlOverride>
  </w:num>
  <w:num w:numId="14">
    <w:abstractNumId w:val="7"/>
  </w:num>
  <w:num w:numId="15">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68"/>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B9"/>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09"/>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5"/>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39"/>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9D"/>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D2"/>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13"/>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33"/>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0E"/>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923"/>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0"/>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3F0F"/>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9A"/>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4B"/>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8B0"/>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78"/>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4"/>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D4"/>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0E"/>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C"/>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5"/>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5D"/>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F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5"/>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C71"/>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3C"/>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C5"/>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7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CF"/>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0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uiPriority w:val="99"/>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8595.zip" TargetMode="External"/><Relationship Id="rId1827" Type="http://schemas.openxmlformats.org/officeDocument/2006/relationships/hyperlink" Target="file:///D:\Documents\3GPP\tsg_ran\WG2\TSGR2_115-e\Docs\R2-2107122.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C:\3GPP%20meetings\RAN2\2021\TSGR2_115-e\docs\R2-2107164.zip" TargetMode="External"/><Relationship Id="rId268" Type="http://schemas.openxmlformats.org/officeDocument/2006/relationships/hyperlink" Target="file:///D:\Documents\3GPP\tsg_ran\WG2\TSGR2_115-e\Docs\R2-2107402.zip" TargetMode="External"/><Relationship Id="rId475" Type="http://schemas.openxmlformats.org/officeDocument/2006/relationships/hyperlink" Target="file:///D:\Documents\3GPP\tsg_ran\WG2\TSGR2_115-e\Docs\R2-2107579.zip" TargetMode="External"/><Relationship Id="rId682" Type="http://schemas.openxmlformats.org/officeDocument/2006/relationships/hyperlink" Target="file:///D:\Documents\3GPP\tsg_ran\WG2\TSGR2_115-e\Docs\R2-2108416.zip" TargetMode="External"/><Relationship Id="rId128" Type="http://schemas.openxmlformats.org/officeDocument/2006/relationships/hyperlink" Target="file:///D:\Documents\3GPP\tsg_ran\WG2\TSGR2_115-e\Docs\R2-2108344.zip" TargetMode="External"/><Relationship Id="rId335" Type="http://schemas.openxmlformats.org/officeDocument/2006/relationships/hyperlink" Target="file:///D:\Documents\3GPP\tsg_ran\WG2\TSGR2_115-e\Docs\R2-2107769.zip" TargetMode="External"/><Relationship Id="rId542" Type="http://schemas.openxmlformats.org/officeDocument/2006/relationships/hyperlink" Target="file:///D:\Documents\3GPP\tsg_ran\WG2\TSGR2_115-e\Docs\R2-2107525.zip" TargetMode="External"/><Relationship Id="rId987" Type="http://schemas.openxmlformats.org/officeDocument/2006/relationships/hyperlink" Target="file:///D:\Documents\3GPP\tsg_ran\WG2\TSGR2_115-e\Docs\R2-2106994.zip" TargetMode="External"/><Relationship Id="rId1172" Type="http://schemas.openxmlformats.org/officeDocument/2006/relationships/hyperlink" Target="file:///D:\Documents\3GPP\tsg_ran\WG2\TSGR2_115-e\Docs\R2-2107360.zip" TargetMode="External"/><Relationship Id="rId402" Type="http://schemas.openxmlformats.org/officeDocument/2006/relationships/hyperlink" Target="file:///D:\Documents\3GPP\tsg_ran\WG2\TSGR2_115-e\Docs\R2-2108123.zip" TargetMode="External"/><Relationship Id="rId847" Type="http://schemas.openxmlformats.org/officeDocument/2006/relationships/hyperlink" Target="file:///D:\Documents\3GPP\tsg_ran\WG2\TSGR2_115-e\Docs\R2-2108712.zip" TargetMode="External"/><Relationship Id="rId1032" Type="http://schemas.openxmlformats.org/officeDocument/2006/relationships/hyperlink" Target="file:///D:\Documents\3GPP\tsg_ran\WG2\TSGR2_115-e\Docs\R2-2108025.zip" TargetMode="External"/><Relationship Id="rId1477" Type="http://schemas.openxmlformats.org/officeDocument/2006/relationships/hyperlink" Target="file:///D:\Documents\3GPP\tsg_ran\WG2\TSGR2_115-e\Docs\R2-2108302.zip" TargetMode="External"/><Relationship Id="rId1684" Type="http://schemas.openxmlformats.org/officeDocument/2006/relationships/hyperlink" Target="file:///D:\Documents\3GPP\tsg_ran\WG2\TSGR2_115-e\Docs\R2-2107832.zip" TargetMode="External"/><Relationship Id="rId1891" Type="http://schemas.openxmlformats.org/officeDocument/2006/relationships/hyperlink" Target="file:///D:\Documents\3GPP\tsg_ran\WG2\TSGR2_115-e\Docs\R2-2108546.zip" TargetMode="External"/><Relationship Id="rId707" Type="http://schemas.openxmlformats.org/officeDocument/2006/relationships/hyperlink" Target="file:///D:\Documents\3GPP\tsg_ran\WG2\TSGR2_115-e\Docs\R2-2107152.zip" TargetMode="External"/><Relationship Id="rId914" Type="http://schemas.openxmlformats.org/officeDocument/2006/relationships/hyperlink" Target="file:///D:\Documents\3GPP\tsg_ran\WG2\TSGR2_115-e\Docs\R2-2108008.zip" TargetMode="External"/><Relationship Id="rId1337" Type="http://schemas.openxmlformats.org/officeDocument/2006/relationships/hyperlink" Target="file:///D:\Documents\3GPP\tsg_ran\WG2\TSGR2_115-e\Docs\R2-2106905.zip" TargetMode="External"/><Relationship Id="rId1544" Type="http://schemas.openxmlformats.org/officeDocument/2006/relationships/hyperlink" Target="file:///D:\Documents\3GPP\tsg_ran\WG2\TSGR2_115-e\Docs\R2-2107151.zip" TargetMode="External"/><Relationship Id="rId1751" Type="http://schemas.openxmlformats.org/officeDocument/2006/relationships/hyperlink" Target="file:///D:\Documents\3GPP\tsg_ran\WG2\TSGR2_115-e\Docs\R2-2108130.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7748.zip" TargetMode="External"/><Relationship Id="rId1611" Type="http://schemas.openxmlformats.org/officeDocument/2006/relationships/hyperlink" Target="file:///D:\Documents\3GPP\tsg_ran\WG2\TSGR2_115-e\Docs\R2-2108472.zip" TargetMode="External"/><Relationship Id="rId1849" Type="http://schemas.openxmlformats.org/officeDocument/2006/relationships/hyperlink" Target="file:///D:\Documents\3GPP\tsg_ran\WG2\TSGR2_115-e\Docs\R2-2106929.zip" TargetMode="External"/><Relationship Id="rId192" Type="http://schemas.openxmlformats.org/officeDocument/2006/relationships/hyperlink" Target="file:///D:/Documents/3GPP/tsg_ran/WG2/RAN2/2108_R2_115-e/Docs/R2-2108817.zip" TargetMode="External"/><Relationship Id="rId1709" Type="http://schemas.openxmlformats.org/officeDocument/2006/relationships/hyperlink" Target="file:///D:\Documents\3GPP\tsg_ran\WG2\TSGR2_115-e\Docs\R2-2108003.zip" TargetMode="External"/><Relationship Id="rId1916" Type="http://schemas.openxmlformats.org/officeDocument/2006/relationships/theme" Target="theme/theme1.xml"/><Relationship Id="rId497" Type="http://schemas.openxmlformats.org/officeDocument/2006/relationships/hyperlink" Target="file:///D:\Documents\3GPP\tsg_ran\WG2\TSGR2_115-e\Docs\R2-2108691.zip" TargetMode="External"/><Relationship Id="rId357" Type="http://schemas.openxmlformats.org/officeDocument/2006/relationships/hyperlink" Target="file:///D:\Documents\3GPP\tsg_ran\WG2\TSGR2_115-e\Docs\R2-2107690.zip" TargetMode="External"/><Relationship Id="rId1194" Type="http://schemas.openxmlformats.org/officeDocument/2006/relationships/hyperlink" Target="file:///D:\Documents\3GPP\tsg_ran\WG2\TSGR2_115-e\Docs\R2-2108234.zip" TargetMode="External"/><Relationship Id="rId217" Type="http://schemas.openxmlformats.org/officeDocument/2006/relationships/hyperlink" Target="file:///D:/Documents/3GPP/tsg_ran/WG2/RAN2/2108_R2_115-e/Docs/R2-2107934.zip" TargetMode="External"/><Relationship Id="rId564" Type="http://schemas.openxmlformats.org/officeDocument/2006/relationships/hyperlink" Target="file:///D:\Documents\3GPP\tsg_ran\WG2\TSGR2_115-e\Docs\R2-2108533.zip" TargetMode="External"/><Relationship Id="rId771" Type="http://schemas.openxmlformats.org/officeDocument/2006/relationships/hyperlink" Target="file:///D:\Documents\3GPP\tsg_ran\WG2\TSGR2_115-e\Docs\R2-2107055.zip" TargetMode="External"/><Relationship Id="rId869" Type="http://schemas.openxmlformats.org/officeDocument/2006/relationships/hyperlink" Target="file:///D:\Documents\3GPP\tsg_ran\WG2\TSGR2_115-e\Docs\R2-2108684.zip" TargetMode="External"/><Relationship Id="rId1499" Type="http://schemas.openxmlformats.org/officeDocument/2006/relationships/hyperlink" Target="file:///D:\Documents\3GPP\tsg_ran\WG2\TSGR2_115-e\Docs\R2-2106938.zip" TargetMode="External"/><Relationship Id="rId424" Type="http://schemas.openxmlformats.org/officeDocument/2006/relationships/hyperlink" Target="file:///D:\Documents\3GPP\tsg_ran\WG2\TSGR2_115-e\Docs\R2-2108799.zip" TargetMode="External"/><Relationship Id="rId631" Type="http://schemas.openxmlformats.org/officeDocument/2006/relationships/hyperlink" Target="file:///D:\Documents\3GPP\tsg_ran\WG2\TSGR2_115-e\Docs\R2-2106948.zip" TargetMode="External"/><Relationship Id="rId729" Type="http://schemas.openxmlformats.org/officeDocument/2006/relationships/hyperlink" Target="file:///D:\Documents\3GPP\tsg_ran\WG2\TSGR2_115-e\Docs\R2-2107737.zip" TargetMode="External"/><Relationship Id="rId1054" Type="http://schemas.openxmlformats.org/officeDocument/2006/relationships/hyperlink" Target="file:///D:\Documents\3GPP\tsg_ran\WG2\TSGR2_115-e\Docs\R2-2108062.zip" TargetMode="External"/><Relationship Id="rId1261" Type="http://schemas.openxmlformats.org/officeDocument/2006/relationships/hyperlink" Target="file:///D:\Documents\3GPP\tsg_ran\WG2\TSGR2_115-e\Docs\R2-2108393.zip" TargetMode="External"/><Relationship Id="rId1359" Type="http://schemas.openxmlformats.org/officeDocument/2006/relationships/hyperlink" Target="file:///D:\Documents\3GPP\tsg_ran\WG2\TSGR2_115-e\Docs\R2-2107535.zip" TargetMode="External"/><Relationship Id="rId936" Type="http://schemas.openxmlformats.org/officeDocument/2006/relationships/hyperlink" Target="file:///D:\Documents\3GPP\tsg_ran\WG2\TSGR2_115-e\Docs\R2-2107540.zip" TargetMode="External"/><Relationship Id="rId1121" Type="http://schemas.openxmlformats.org/officeDocument/2006/relationships/hyperlink" Target="file:///D:\Documents\3GPP\tsg_ran\WG2\TSGR2_115-e\Docs\R2-2108345.zip" TargetMode="External"/><Relationship Id="rId1219" Type="http://schemas.openxmlformats.org/officeDocument/2006/relationships/hyperlink" Target="file:///D:\Documents\3GPP\tsg_ran\WG2\TSGR2_115-e\Docs\R2-2108066.zip" TargetMode="External"/><Relationship Id="rId1566" Type="http://schemas.openxmlformats.org/officeDocument/2006/relationships/hyperlink" Target="file:///D:\Documents\3GPP\tsg_ran\WG2\TSGR2_115-e\Docs\R2-2107472.zip" TargetMode="External"/><Relationship Id="rId1773" Type="http://schemas.openxmlformats.org/officeDocument/2006/relationships/hyperlink" Target="file:///D:\Documents\3GPP\tsg_ran\WG2\TSGR2_115-e\Docs\R2-2107264.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7716.zip" TargetMode="External"/><Relationship Id="rId1633" Type="http://schemas.openxmlformats.org/officeDocument/2006/relationships/hyperlink" Target="file:///D:\Documents\3GPP\tsg_ran\WG2\TSGR2_115-e\Docs\R2-2107030.zip" TargetMode="External"/><Relationship Id="rId1840" Type="http://schemas.openxmlformats.org/officeDocument/2006/relationships/hyperlink" Target="file:///D:\Documents\3GPP\tsg_ran\WG2\TSGR2_115-e\Docs\R2-2107762.zip" TargetMode="External"/><Relationship Id="rId1700" Type="http://schemas.openxmlformats.org/officeDocument/2006/relationships/hyperlink" Target="file:///D:\Documents\3GPP\tsg_ran\WG2\TSGR2_115-e\Docs\R2-2108210.zip" TargetMode="External"/><Relationship Id="rId281" Type="http://schemas.openxmlformats.org/officeDocument/2006/relationships/hyperlink" Target="file:///D:\Documents\3GPP\tsg_ran\WG2\TSGR2_115-e\Docs\R2-2108219.zip" TargetMode="External"/><Relationship Id="rId141" Type="http://schemas.openxmlformats.org/officeDocument/2006/relationships/hyperlink" Target="file:///D:\Documents\3GPP\tsg_ran\WG2\TSGR2_115-e\Docs\R2-2107161.zip" TargetMode="External"/><Relationship Id="rId379" Type="http://schemas.openxmlformats.org/officeDocument/2006/relationships/hyperlink" Target="file:///D:\Documents\3GPP\tsg_ran\WG2\TSGR2_115-e\Docs\R2-2108754.zip" TargetMode="External"/><Relationship Id="rId586" Type="http://schemas.openxmlformats.org/officeDocument/2006/relationships/hyperlink" Target="file:///D:\Documents\3GPP\tsg_ran\WG2\TSGR2_115-e\Docs\R2-2107477.zip" TargetMode="External"/><Relationship Id="rId793" Type="http://schemas.openxmlformats.org/officeDocument/2006/relationships/hyperlink" Target="file:///D:\Documents\3GPP\tsg_ran\WG2\TSGR2_115-e\Docs\R2-2107054.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480.zip" TargetMode="External"/><Relationship Id="rId446" Type="http://schemas.openxmlformats.org/officeDocument/2006/relationships/hyperlink" Target="file:///D:\Documents\3GPP\tsg_ran\WG2\TSGR2_115-e\Docs\R2-2107037.zip" TargetMode="External"/><Relationship Id="rId653" Type="http://schemas.openxmlformats.org/officeDocument/2006/relationships/hyperlink" Target="file:///D:\Documents\3GPP\tsg_ran\WG2\TSGR2_115-e\Docs\R2-2108743.zip" TargetMode="External"/><Relationship Id="rId1076" Type="http://schemas.openxmlformats.org/officeDocument/2006/relationships/hyperlink" Target="file:///D:\Documents\3GPP\tsg_ran\WG2\TSGR2_115-e\Docs\R2-2107069.zip" TargetMode="External"/><Relationship Id="rId1283" Type="http://schemas.openxmlformats.org/officeDocument/2006/relationships/hyperlink" Target="file:///D:\Documents\3GPP\tsg_ran\WG2\TSGR2_115-e\Docs\R2-2108128.zip" TargetMode="External"/><Relationship Id="rId1490" Type="http://schemas.openxmlformats.org/officeDocument/2006/relationships/hyperlink" Target="file:///D:\Documents\3GPP\tsg_ran\WG2\TSGR2_115-e\Docs\R2-2108505.zip" TargetMode="External"/><Relationship Id="rId306" Type="http://schemas.openxmlformats.org/officeDocument/2006/relationships/hyperlink" Target="file:///D:\Documents\3GPP\tsg_ran\WG2\TSGR2_115-e\Docs\R2-2107332.zip" TargetMode="External"/><Relationship Id="rId860" Type="http://schemas.openxmlformats.org/officeDocument/2006/relationships/hyperlink" Target="file:///D:\Documents\3GPP\tsg_ran\WG2\TSGR2_115-e\Docs\R2-2107867.zip" TargetMode="External"/><Relationship Id="rId958" Type="http://schemas.openxmlformats.org/officeDocument/2006/relationships/hyperlink" Target="file:///D:\Documents\3GPP\tsg_ran\WG2\TSGR2_115-e\Docs\R2-2107194.zip" TargetMode="External"/><Relationship Id="rId1143" Type="http://schemas.openxmlformats.org/officeDocument/2006/relationships/hyperlink" Target="file:///D:\Documents\3GPP\tsg_ran\WG2\TSGR2_115-e\Docs\R2-2107909.zip" TargetMode="External"/><Relationship Id="rId1588" Type="http://schemas.openxmlformats.org/officeDocument/2006/relationships/hyperlink" Target="file:///D:\Documents\3GPP\tsg_ran\WG2\TSGR2_115-e\Docs\R2-2108469.zip" TargetMode="External"/><Relationship Id="rId1795" Type="http://schemas.openxmlformats.org/officeDocument/2006/relationships/hyperlink" Target="file:///D:\Documents\3GPP\tsg_ran\WG2\TSGR2_115-e\Docs\R2-2106957.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8692.zip" TargetMode="External"/><Relationship Id="rId720" Type="http://schemas.openxmlformats.org/officeDocument/2006/relationships/hyperlink" Target="file:///D:\Documents\3GPP\tsg_ran\WG2\TSGR2_115-e\Docs\R2-2108547.zip" TargetMode="External"/><Relationship Id="rId818" Type="http://schemas.openxmlformats.org/officeDocument/2006/relationships/hyperlink" Target="file:///D:\Documents\3GPP\tsg_ran\WG2\TSGR2_115-e\Docs\R2-2108327.zip" TargetMode="External"/><Relationship Id="rId1350" Type="http://schemas.openxmlformats.org/officeDocument/2006/relationships/hyperlink" Target="file:///D:\Documents\3GPP\tsg_ran\WG2\TSGR2_115-e\Docs\R2-2108278.zip" TargetMode="External"/><Relationship Id="rId1448" Type="http://schemas.openxmlformats.org/officeDocument/2006/relationships/hyperlink" Target="file:///D:\Documents\3GPP\tsg_ran\WG2\TSGR2_115-e\Docs\R2-2108570.zip" TargetMode="External"/><Relationship Id="rId1655" Type="http://schemas.openxmlformats.org/officeDocument/2006/relationships/hyperlink" Target="file:///D:\Documents\3GPP\tsg_ran\WG2\TSGR2_115-e\Docs\R2-2108256.zip" TargetMode="External"/><Relationship Id="rId1003" Type="http://schemas.openxmlformats.org/officeDocument/2006/relationships/hyperlink" Target="file:///D:\Documents\3GPP\tsg_ran\WG2\TSGR2_115-e\Docs\R2-2107102.zip" TargetMode="External"/><Relationship Id="rId1210" Type="http://schemas.openxmlformats.org/officeDocument/2006/relationships/hyperlink" Target="file:///D:\Documents\3GPP\tsg_ran\WG2\TSGR2_115-e\Docs\R2-2107631.zip" TargetMode="External"/><Relationship Id="rId1308" Type="http://schemas.openxmlformats.org/officeDocument/2006/relationships/hyperlink" Target="file:///D:\Documents\3GPP\tsg_ran\WG2\TSGR2_115-e\Docs\R2-2107499.zip" TargetMode="External"/><Relationship Id="rId1862" Type="http://schemas.openxmlformats.org/officeDocument/2006/relationships/hyperlink" Target="file:///D:\Documents\3GPP\tsg_ran\WG2\TSGR2_115-e\Docs\R2-2108325.zip" TargetMode="External"/><Relationship Id="rId1515" Type="http://schemas.openxmlformats.org/officeDocument/2006/relationships/hyperlink" Target="file:///D:\Documents\3GPP\tsg_ran\WG2\TSGR2_115-e\Docs\R2-2108514.zip" TargetMode="External"/><Relationship Id="rId1722" Type="http://schemas.openxmlformats.org/officeDocument/2006/relationships/hyperlink" Target="file:///D:\Documents\3GPP\tsg_ran\WG2\TSGR2_115-e\Docs\R2-2107475.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767.zip" TargetMode="External"/><Relationship Id="rId370" Type="http://schemas.openxmlformats.org/officeDocument/2006/relationships/hyperlink" Target="file:///D:\Documents\3GPP\tsg_ran\WG2\TSGR2_115-e\Docs\R2-2108050.zip" TargetMode="External"/><Relationship Id="rId230" Type="http://schemas.openxmlformats.org/officeDocument/2006/relationships/hyperlink" Target="file:///D:/Documents/3GPP/tsg_ran/WG2/RAN2/2108_R2_115-e/Docs/R2-2106996.zip" TargetMode="External"/><Relationship Id="rId468" Type="http://schemas.openxmlformats.org/officeDocument/2006/relationships/hyperlink" Target="file:///D:\Documents\3GPP\tsg_ran\WG2\TSGR2_115-e\Docs\R2-2107052.zip" TargetMode="External"/><Relationship Id="rId675" Type="http://schemas.openxmlformats.org/officeDocument/2006/relationships/hyperlink" Target="file:///D:\Documents\3GPP\tsg_ran\WG2\TSGR2_115-e\Docs\R2-2107115.zip" TargetMode="External"/><Relationship Id="rId882" Type="http://schemas.openxmlformats.org/officeDocument/2006/relationships/hyperlink" Target="file:///D:\Documents\3GPP\tsg_ran\WG2\TSGR2_115-e\Docs\R2-2108675.zip" TargetMode="External"/><Relationship Id="rId1098" Type="http://schemas.openxmlformats.org/officeDocument/2006/relationships/hyperlink" Target="file:///D:\Documents\3GPP\tsg_ran\WG2\TSGR2_115-e\Docs\R2-2107550.zip" TargetMode="External"/><Relationship Id="rId328" Type="http://schemas.openxmlformats.org/officeDocument/2006/relationships/hyperlink" Target="file:///D:\Documents\3GPP\tsg_ran\WG2\TSGR2_115-e\Docs\R2-2108561.zip" TargetMode="External"/><Relationship Id="rId535" Type="http://schemas.openxmlformats.org/officeDocument/2006/relationships/hyperlink" Target="file:///D:\Documents\3GPP\tsg_ran\WG2\TSGR2_115-e\Docs\R2-2107605.zip" TargetMode="External"/><Relationship Id="rId742" Type="http://schemas.openxmlformats.org/officeDocument/2006/relationships/hyperlink" Target="file:///D:\Documents\3GPP\tsg_ran\WG2\TSGR2_115-e\Docs\R2-2107173.zip" TargetMode="External"/><Relationship Id="rId1165" Type="http://schemas.openxmlformats.org/officeDocument/2006/relationships/hyperlink" Target="file:///D:\Documents\3GPP\tsg_ran\WG2\TSGR2_115-e\Docs\R2-2107281.zip" TargetMode="External"/><Relationship Id="rId1372" Type="http://schemas.openxmlformats.org/officeDocument/2006/relationships/hyperlink" Target="file:///D:\Documents\3GPP\tsg_ran\WG2\TSGR2_115-e\Docs\R2-2108244.zip" TargetMode="External"/><Relationship Id="rId602" Type="http://schemas.openxmlformats.org/officeDocument/2006/relationships/hyperlink" Target="file:///D:\Documents\3GPP\tsg_ran\WG2\TSGR2_115-e\Docs\R2-2108075.zip" TargetMode="External"/><Relationship Id="rId1025" Type="http://schemas.openxmlformats.org/officeDocument/2006/relationships/hyperlink" Target="file:///D:\Documents\3GPP\tsg_ran\WG2\TSGR2_115-e\Docs\R2-2107505.zip" TargetMode="External"/><Relationship Id="rId1232" Type="http://schemas.openxmlformats.org/officeDocument/2006/relationships/hyperlink" Target="file:///D:\Documents\3GPP\tsg_ran\WG2\TSGR2_115-e\Docs\R2-2106919.zip" TargetMode="External"/><Relationship Id="rId1677" Type="http://schemas.openxmlformats.org/officeDocument/2006/relationships/hyperlink" Target="file:///D:\Documents\3GPP\tsg_ran\WG2\TSGR2_115-e\Docs\R2-2108807.zip" TargetMode="External"/><Relationship Id="rId1884" Type="http://schemas.openxmlformats.org/officeDocument/2006/relationships/hyperlink" Target="file:///D:\Documents\3GPP\tsg_ran\WG2\TSGR2_115-e\Docs\R2-2107813.zip" TargetMode="External"/><Relationship Id="rId907" Type="http://schemas.openxmlformats.org/officeDocument/2006/relationships/hyperlink" Target="file:///D:\Documents\3GPP\tsg_ran\WG2\TSGR2_115-e\Docs\R2-2107708.zip" TargetMode="External"/><Relationship Id="rId1537" Type="http://schemas.openxmlformats.org/officeDocument/2006/relationships/hyperlink" Target="file:///D:\Documents\3GPP\tsg_ran\WG2\TSGR2_115-e\Docs\R2-2107818.zip" TargetMode="External"/><Relationship Id="rId1744" Type="http://schemas.openxmlformats.org/officeDocument/2006/relationships/hyperlink" Target="file:///D:\Documents\3GPP\tsg_ran\WG2\TSGR2_115-e\Docs\R2-2108503.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7971.zip" TargetMode="External"/><Relationship Id="rId185" Type="http://schemas.openxmlformats.org/officeDocument/2006/relationships/hyperlink" Target="file:///D:/Documents/3GPP/tsg_ran/WG2/RAN2/2108_R2_115-e/Docs/R2-2107571.zip" TargetMode="External"/><Relationship Id="rId1811" Type="http://schemas.openxmlformats.org/officeDocument/2006/relationships/hyperlink" Target="file:///D:\Documents\3GPP\tsg_ran\WG2\TSGR2_115-e\Docs\R2-2108537.zip" TargetMode="External"/><Relationship Id="rId1909" Type="http://schemas.openxmlformats.org/officeDocument/2006/relationships/hyperlink" Target="file:///D:\Documents\3GPP\tsg_ran\WG2\TSGR2_115-e\Docs\R2-2108558.zip" TargetMode="External"/><Relationship Id="rId392" Type="http://schemas.openxmlformats.org/officeDocument/2006/relationships/hyperlink" Target="file:///D:\Documents\3GPP\tsg_ran\WG2\TSGR2_115-e\Docs\R2-2107682.zip" TargetMode="External"/><Relationship Id="rId697" Type="http://schemas.openxmlformats.org/officeDocument/2006/relationships/hyperlink" Target="file:///D:\Documents\3GPP\tsg_ran\WG2\TSGR2_115-e\Docs\R2-2107862.zip" TargetMode="External"/><Relationship Id="rId252" Type="http://schemas.openxmlformats.org/officeDocument/2006/relationships/hyperlink" Target="file:///D:/Documents/3GPP/tsg_ran/WG2/RAN2/2108_R2_115-e/Docs/R2-2107936.zip" TargetMode="External"/><Relationship Id="rId1187" Type="http://schemas.openxmlformats.org/officeDocument/2006/relationships/hyperlink" Target="file:///D:\Documents\3GPP\tsg_ran\WG2\TSGR2_115-e\Docs\R2-2107634.zip" TargetMode="External"/><Relationship Id="rId112" Type="http://schemas.openxmlformats.org/officeDocument/2006/relationships/hyperlink" Target="file:///D:/Documents/3GPP/tsg_ran/WG2/RAN2/2108_R2_115-e/Docs/R2-2108751.zip" TargetMode="External"/><Relationship Id="rId557" Type="http://schemas.openxmlformats.org/officeDocument/2006/relationships/hyperlink" Target="file:///D:\Documents\3GPP\tsg_ran\WG2\TSGR2_115-e\Docs\R2-2108690.zip" TargetMode="External"/><Relationship Id="rId764" Type="http://schemas.openxmlformats.org/officeDocument/2006/relationships/hyperlink" Target="file:///D:\Documents\3GPP\tsg_ran\WG2\TSGR2_115-e\Docs\R2-2106923.zip" TargetMode="External"/><Relationship Id="rId971" Type="http://schemas.openxmlformats.org/officeDocument/2006/relationships/hyperlink" Target="file:///D:\Documents\3GPP\tsg_ran\WG2\TSGR2_115-e\Docs\R2-2108623.zip" TargetMode="External"/><Relationship Id="rId1394" Type="http://schemas.openxmlformats.org/officeDocument/2006/relationships/hyperlink" Target="file:///D:\Documents\3GPP\tsg_ran\WG2\TSGR2_115-e\Docs\R2-2107074.zip" TargetMode="External"/><Relationship Id="rId1699" Type="http://schemas.openxmlformats.org/officeDocument/2006/relationships/hyperlink" Target="file:///D:\Documents\3GPP\tsg_ran\WG2\TSGR2_115-e\Docs\R2-2108138.zip" TargetMode="External"/><Relationship Id="rId417" Type="http://schemas.openxmlformats.org/officeDocument/2006/relationships/hyperlink" Target="file:///D:\Documents\3GPP\tsg_ran\WG2\TSGR2_115-e\Docs\R2-2108126.zip" TargetMode="External"/><Relationship Id="rId624" Type="http://schemas.openxmlformats.org/officeDocument/2006/relationships/hyperlink" Target="file:///D:\Documents\3GPP\tsg_ran\WG2\TSGR2_115-e\Docs\R2-2107976.zip" TargetMode="External"/><Relationship Id="rId831" Type="http://schemas.openxmlformats.org/officeDocument/2006/relationships/hyperlink" Target="file:///D:\Documents\3GPP\tsg_ran\WG2\TSGR2_115-e\Docs\R2-2107296.zip" TargetMode="External"/><Relationship Id="rId1047" Type="http://schemas.openxmlformats.org/officeDocument/2006/relationships/hyperlink" Target="file:///D:\Documents\3GPP\tsg_ran\WG2\TSGR2_115-e\Docs\R2-2107740.zip" TargetMode="External"/><Relationship Id="rId1254" Type="http://schemas.openxmlformats.org/officeDocument/2006/relationships/hyperlink" Target="file:///D:\Documents\3GPP\tsg_ran\WG2\TSGR2_115-e\Docs\R2-2107962.zip" TargetMode="External"/><Relationship Id="rId1461" Type="http://schemas.openxmlformats.org/officeDocument/2006/relationships/hyperlink" Target="file:///D:\Documents\3GPP\tsg_ran\WG2\TSGR2_115-e\Docs\R2-2108642.zip" TargetMode="External"/><Relationship Id="rId929" Type="http://schemas.openxmlformats.org/officeDocument/2006/relationships/hyperlink" Target="file:///D:\Documents\3GPP\tsg_ran\WG2\TSGR2_115-e\Docs\R2-2107046.zip" TargetMode="External"/><Relationship Id="rId1114" Type="http://schemas.openxmlformats.org/officeDocument/2006/relationships/hyperlink" Target="file:///D:\Documents\3GPP\tsg_ran\WG2\TSGR2_115-e\Docs\R2-2106940.zip" TargetMode="External"/><Relationship Id="rId1321" Type="http://schemas.openxmlformats.org/officeDocument/2006/relationships/hyperlink" Target="file:///D:\Documents\3GPP\tsg_ran\WG2\TSGR2_115-e\Docs\R2-2107137.zip" TargetMode="External"/><Relationship Id="rId1559" Type="http://schemas.openxmlformats.org/officeDocument/2006/relationships/hyperlink" Target="file:///D:\Documents\3GPP\tsg_ran\WG2\TSGR2_115-e\Docs\R2-2107310.zip" TargetMode="External"/><Relationship Id="rId1766" Type="http://schemas.openxmlformats.org/officeDocument/2006/relationships/hyperlink" Target="file:///D:\Documents\3GPP\tsg_ran\WG2\TSGR2_115-e\Docs\R2-2106939.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6932.zip" TargetMode="External"/><Relationship Id="rId1626" Type="http://schemas.openxmlformats.org/officeDocument/2006/relationships/hyperlink" Target="file:///D:\Documents\3GPP\tsg_ran\WG2\TSGR2_115-e\Docs\R2-2107954.zip" TargetMode="External"/><Relationship Id="rId1833" Type="http://schemas.openxmlformats.org/officeDocument/2006/relationships/hyperlink" Target="file:///D:\Documents\3GPP\tsg_ran\WG2\TSGR2_115-e\Docs\R2-2108390.zip" TargetMode="External"/><Relationship Id="rId1900" Type="http://schemas.openxmlformats.org/officeDocument/2006/relationships/hyperlink" Target="file:///D:\Documents\3GPP\tsg_ran\WG2\TSGR2_115-e\Docs\R2-2108750.zip" TargetMode="External"/><Relationship Id="rId274" Type="http://schemas.openxmlformats.org/officeDocument/2006/relationships/hyperlink" Target="file:///D:\Documents\3GPP\tsg_ran\WG2\TSGR2_115-e\Docs\R2-2106912.zip" TargetMode="External"/><Relationship Id="rId481" Type="http://schemas.openxmlformats.org/officeDocument/2006/relationships/hyperlink" Target="file:///D:\Documents\3GPP\tsg_ran\WG2\TSGR2_115-e\Docs\R2-2108456.zip" TargetMode="External"/><Relationship Id="rId134" Type="http://schemas.openxmlformats.org/officeDocument/2006/relationships/hyperlink" Target="file:///D:\Documents\3GPP\tsg_ran\WG2\TSGR2_115-e\Docs\R2-2108232.zip" TargetMode="External"/><Relationship Id="rId579" Type="http://schemas.openxmlformats.org/officeDocument/2006/relationships/hyperlink" Target="file:///D:\Documents\3GPP\tsg_ran\WG2\TSGR2_115-e\Docs\R2-2107026.zip" TargetMode="External"/><Relationship Id="rId786" Type="http://schemas.openxmlformats.org/officeDocument/2006/relationships/hyperlink" Target="file:///D:\Documents\3GPP\tsg_ran\WG2\TSGR2_115-e\Docs\R2-2108681.zip" TargetMode="External"/><Relationship Id="rId993" Type="http://schemas.openxmlformats.org/officeDocument/2006/relationships/hyperlink" Target="file:///D:\Documents\3GPP\tsg_ran\WG2\TSGR2_115-e\Docs\R2-2107713.zip" TargetMode="External"/><Relationship Id="rId341" Type="http://schemas.openxmlformats.org/officeDocument/2006/relationships/hyperlink" Target="file:///D:\Documents\3GPP\tsg_ran\WG2\TSGR2_115-e\Docs\R2-2108796.zip" TargetMode="External"/><Relationship Id="rId439" Type="http://schemas.openxmlformats.org/officeDocument/2006/relationships/hyperlink" Target="file:///D:\Documents\3GPP\tsg_ran\WG2\TSGR2_115-e\Docs\R2-2108201.zip" TargetMode="External"/><Relationship Id="rId646" Type="http://schemas.openxmlformats.org/officeDocument/2006/relationships/hyperlink" Target="file:///D:\Documents\3GPP\tsg_ran\WG2\TSGR2_115-e\Docs\R2-2108053.zip" TargetMode="External"/><Relationship Id="rId1069" Type="http://schemas.openxmlformats.org/officeDocument/2006/relationships/hyperlink" Target="file:///D:\Documents\3GPP\tsg_ran\WG2\TSGR2_115-e\Docs\R2-2108028.zip" TargetMode="External"/><Relationship Id="rId1276" Type="http://schemas.openxmlformats.org/officeDocument/2006/relationships/hyperlink" Target="file:///D:\Documents\3GPP\tsg_ran\WG2\TSGR2_115-e\Docs\R2-2107644.zip" TargetMode="External"/><Relationship Id="rId1483" Type="http://schemas.openxmlformats.org/officeDocument/2006/relationships/hyperlink" Target="file:///D:\Documents\3GPP\tsg_ran\WG2\TSGR2_115-e\Docs\R2-2107395.zip" TargetMode="External"/><Relationship Id="rId201" Type="http://schemas.openxmlformats.org/officeDocument/2006/relationships/hyperlink" Target="file:///D:/Documents/3GPP/tsg_ran/WG2/RAN2/2108_R2_115-e/Docs/R2-2108104.zip" TargetMode="External"/><Relationship Id="rId506" Type="http://schemas.openxmlformats.org/officeDocument/2006/relationships/hyperlink" Target="file:///D:\Documents\3GPP\tsg_ran\WG2\TSGR2_115-e\Docs\R2-2108132.zip" TargetMode="External"/><Relationship Id="rId853" Type="http://schemas.openxmlformats.org/officeDocument/2006/relationships/hyperlink" Target="file:///D:\Documents\3GPP\tsg_ran\WG2\TSGR2_115-e\Docs\R2-2107440.zip" TargetMode="External"/><Relationship Id="rId1136" Type="http://schemas.openxmlformats.org/officeDocument/2006/relationships/hyperlink" Target="file:///D:\Documents\3GPP\tsg_ran\WG2\TSGR2_115-e\Docs\R2-2107315.zip" TargetMode="External"/><Relationship Id="rId1690" Type="http://schemas.openxmlformats.org/officeDocument/2006/relationships/hyperlink" Target="file:///D:\Documents\3GPP\tsg_ran\WG2\TSGR2_115-e\Docs\R2-2107058.zip" TargetMode="External"/><Relationship Id="rId1788" Type="http://schemas.openxmlformats.org/officeDocument/2006/relationships/hyperlink" Target="file:///D:\Documents\3GPP\tsg_ran\WG2\TSGR2_115-e\Docs\R2-2107574.zip" TargetMode="External"/><Relationship Id="rId713" Type="http://schemas.openxmlformats.org/officeDocument/2006/relationships/hyperlink" Target="file:///D:\Documents\3GPP\tsg_ran\WG2\TSGR2_115-e\Docs\R2-2107897.zip" TargetMode="External"/><Relationship Id="rId920" Type="http://schemas.openxmlformats.org/officeDocument/2006/relationships/hyperlink" Target="file:///D:\Documents\3GPP\tsg_ran\WG2\TSGR2_115-e\Docs\R2-2108192.zip" TargetMode="External"/><Relationship Id="rId1343" Type="http://schemas.openxmlformats.org/officeDocument/2006/relationships/hyperlink" Target="file:///D:\Documents\3GPP\tsg_ran\WG2\TSGR2_115-e\Docs\R2-2107208.zip" TargetMode="External"/><Relationship Id="rId1550" Type="http://schemas.openxmlformats.org/officeDocument/2006/relationships/hyperlink" Target="file:///D:\Documents\3GPP\tsg_ran\WG2\TSGR2_115-e\Docs\R2-2107191.zip" TargetMode="External"/><Relationship Id="rId1648" Type="http://schemas.openxmlformats.org/officeDocument/2006/relationships/hyperlink" Target="file:///D:\Documents\3GPP\tsg_ran\WG2\TSGR2_115-e\Docs\R2-2107325.zip" TargetMode="External"/><Relationship Id="rId1203" Type="http://schemas.openxmlformats.org/officeDocument/2006/relationships/hyperlink" Target="file:///D:\Documents\3GPP\tsg_ran\WG2\TSGR2_115-e\Docs\R2-2107318.zip" TargetMode="External"/><Relationship Id="rId1410" Type="http://schemas.openxmlformats.org/officeDocument/2006/relationships/hyperlink" Target="file:///D:\Documents\3GPP\tsg_ran\WG2\TSGR2_115-e\Docs\R2-2108070.zip" TargetMode="External"/><Relationship Id="rId1508" Type="http://schemas.openxmlformats.org/officeDocument/2006/relationships/hyperlink" Target="file:///D:\Documents\3GPP\tsg_ran\WG2\TSGR2_115-e\Docs\R2-2107396.zip" TargetMode="External"/><Relationship Id="rId1855" Type="http://schemas.openxmlformats.org/officeDocument/2006/relationships/hyperlink" Target="file:///D:\Documents\3GPP\tsg_ran\WG2\TSGR2_115-e\Docs\R2-2107559.zip" TargetMode="External"/><Relationship Id="rId1715" Type="http://schemas.openxmlformats.org/officeDocument/2006/relationships/hyperlink" Target="file:///D:\Documents\3GPP\tsg_ran\WG2\TSGR2_115-e\Docs\R2-2106954.zip" TargetMode="External"/><Relationship Id="rId296" Type="http://schemas.openxmlformats.org/officeDocument/2006/relationships/hyperlink" Target="file:///D:\Documents\3GPP\tsg_ran\WG2\TSGR2_115-e\Docs\R2-2107333.zip" TargetMode="External"/><Relationship Id="rId156" Type="http://schemas.openxmlformats.org/officeDocument/2006/relationships/hyperlink" Target="file:///D:\Documents\3GPP\tsg_ran\WG2\TSGR2_115-e\Docs\R2-2107199.zip" TargetMode="External"/><Relationship Id="rId363" Type="http://schemas.openxmlformats.org/officeDocument/2006/relationships/hyperlink" Target="file:///D:\Documents\3GPP\tsg_ran\WG2\TSGR2_115-e\Docs\R2-2107794.zip" TargetMode="External"/><Relationship Id="rId570" Type="http://schemas.openxmlformats.org/officeDocument/2006/relationships/hyperlink" Target="file:///D:\Documents\3GPP\tsg_ran\WG2\TSGR2_115-e\Docs\R2-2107326.zip" TargetMode="External"/><Relationship Id="rId223" Type="http://schemas.openxmlformats.org/officeDocument/2006/relationships/hyperlink" Target="file:///D:/Documents/3GPP/tsg_ran/WG2/RAN2/2108_R2_115-e/Docs/R2-2108291.zip" TargetMode="External"/><Relationship Id="rId430" Type="http://schemas.openxmlformats.org/officeDocument/2006/relationships/hyperlink" Target="file:///D:\Documents\3GPP\tsg_ran\WG2\TSGR2_115-e\Docs\R2-2107339.zip" TargetMode="External"/><Relationship Id="rId668" Type="http://schemas.openxmlformats.org/officeDocument/2006/relationships/hyperlink" Target="file:///D:\Documents\3GPP\tsg_ran\WG2\TSGR2_115-e\Docs\R2-2107170.zip" TargetMode="External"/><Relationship Id="rId875" Type="http://schemas.openxmlformats.org/officeDocument/2006/relationships/hyperlink" Target="file:///D:\Documents\3GPP\tsg_ran\WG2\TSGR2_115-e\Docs\R2-2107043.zip" TargetMode="External"/><Relationship Id="rId1060" Type="http://schemas.openxmlformats.org/officeDocument/2006/relationships/hyperlink" Target="file:///D:\Documents\3GPP\tsg_ran\WG2\TSGR2_115-e\Docs\R2-2108686.zip" TargetMode="External"/><Relationship Id="rId1298" Type="http://schemas.openxmlformats.org/officeDocument/2006/relationships/hyperlink" Target="file:///D:\Documents\3GPP\tsg_ran\WG2\TSGR2_115-e\Docs\R2-2108129.zip" TargetMode="External"/><Relationship Id="rId528" Type="http://schemas.openxmlformats.org/officeDocument/2006/relationships/hyperlink" Target="file:///D:\Documents\3GPP\tsg_ran\WG2\TSGR2_115-e\Docs\R2-2108447.zip" TargetMode="External"/><Relationship Id="rId735" Type="http://schemas.openxmlformats.org/officeDocument/2006/relationships/hyperlink" Target="file:///D:\Documents\3GPP\tsg_ran\WG2\TSGR2_115-e\Docs\R2-2108667.zip" TargetMode="External"/><Relationship Id="rId942" Type="http://schemas.openxmlformats.org/officeDocument/2006/relationships/hyperlink" Target="file:///D:\Documents\3GPP\tsg_ran\WG2\TSGR2_115-e\Docs\R2-2107949.zip" TargetMode="External"/><Relationship Id="rId1158" Type="http://schemas.openxmlformats.org/officeDocument/2006/relationships/hyperlink" Target="file:///D:\Documents\3GPP\tsg_ran\WG2\TSGR2_115-e\Docs\R2-2108317.zip" TargetMode="External"/><Relationship Id="rId1365" Type="http://schemas.openxmlformats.org/officeDocument/2006/relationships/hyperlink" Target="file:///D:\Documents\3GPP\tsg_ran\WG2\TSGR2_115-e\Docs\R2-2107707.zip" TargetMode="External"/><Relationship Id="rId1572" Type="http://schemas.openxmlformats.org/officeDocument/2006/relationships/hyperlink" Target="file:///D:\Documents\3GPP\tsg_ran\WG2\TSGR2_115-e\Docs\R2-2107968.zip" TargetMode="External"/><Relationship Id="rId1018" Type="http://schemas.openxmlformats.org/officeDocument/2006/relationships/hyperlink" Target="file:///D:\Documents\3GPP\tsg_ran\WG2\TSGR2_115-e\Docs\R2-2107108.zip" TargetMode="External"/><Relationship Id="rId1225" Type="http://schemas.openxmlformats.org/officeDocument/2006/relationships/hyperlink" Target="file:///D:\Documents\3GPP\tsg_ran\WG2\TSGR2_115-e\Docs\R2-2108341.zip" TargetMode="External"/><Relationship Id="rId1432" Type="http://schemas.openxmlformats.org/officeDocument/2006/relationships/hyperlink" Target="file:///D:\Documents\3GPP\tsg_ran\WG2\TSGR2_115-e\Docs\R2-2107717.zip" TargetMode="External"/><Relationship Id="rId1877" Type="http://schemas.openxmlformats.org/officeDocument/2006/relationships/hyperlink" Target="file:///D:\Documents\3GPP\tsg_ran\WG2\TSGR2_115-e\Docs\R2-2107084.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581.zip" TargetMode="External"/><Relationship Id="rId1737" Type="http://schemas.openxmlformats.org/officeDocument/2006/relationships/hyperlink" Target="file:///D:\Documents\3GPP\tsg_ran\WG2\TSGR2_115-e\Docs\R2-2108300.zip" TargetMode="External"/><Relationship Id="rId29" Type="http://schemas.openxmlformats.org/officeDocument/2006/relationships/hyperlink" Target="file:///D:\Documents\3GPP\tsg_ran\WG2\TSGR2_115-e\Docs\R2-2108782.zip" TargetMode="External"/><Relationship Id="rId178" Type="http://schemas.openxmlformats.org/officeDocument/2006/relationships/hyperlink" Target="file:///D:/Documents/3GPP/tsg_ran/WG2/RAN2/2108_R2_115-e/Docs/R2-2108473.zip" TargetMode="External"/><Relationship Id="rId1804" Type="http://schemas.openxmlformats.org/officeDocument/2006/relationships/hyperlink" Target="file:///D:\Documents\3GPP\tsg_ran\WG2\TSGR2_115-e\Docs\R2-2107128.zip" TargetMode="External"/><Relationship Id="rId385" Type="http://schemas.openxmlformats.org/officeDocument/2006/relationships/hyperlink" Target="file:///D:\Documents\3GPP\tsg_ran\WG2\TSGR2_115-e\Docs\R2-2107337.zip" TargetMode="External"/><Relationship Id="rId592" Type="http://schemas.openxmlformats.org/officeDocument/2006/relationships/hyperlink" Target="file:///D:\Documents\3GPP\tsg_ran\WG2\TSGR2_115-e\Docs\R2-2107807.zip" TargetMode="External"/><Relationship Id="rId245" Type="http://schemas.openxmlformats.org/officeDocument/2006/relationships/hyperlink" Target="file:///D:/Documents/3GPP/tsg_ran/WG2/RAN2/2108_R2_115-e/Docs/R2-2108651.zip" TargetMode="External"/><Relationship Id="rId452" Type="http://schemas.openxmlformats.org/officeDocument/2006/relationships/hyperlink" Target="file:///D:\Documents\3GPP\tsg_ran\WG2\TSGR2_115-e\Docs\R2-2107578.zip" TargetMode="External"/><Relationship Id="rId897" Type="http://schemas.openxmlformats.org/officeDocument/2006/relationships/hyperlink" Target="file:///D:\Documents\3GPP\tsg_ran\WG2\TSGR2_115-e\Docs\R2-2107273.zip" TargetMode="External"/><Relationship Id="rId1082" Type="http://schemas.openxmlformats.org/officeDocument/2006/relationships/hyperlink" Target="file:///D:\Documents\3GPP\tsg_ran\WG2\TSGR2_115-e\Docs\R2-2107553.zip" TargetMode="External"/><Relationship Id="rId105" Type="http://schemas.openxmlformats.org/officeDocument/2006/relationships/hyperlink" Target="file:///D:\Documents\3GPP\tsg_ran\WG2\TSGR2_115-e\Docs\R2-2108346.zip" TargetMode="External"/><Relationship Id="rId312" Type="http://schemas.openxmlformats.org/officeDocument/2006/relationships/hyperlink" Target="file:///D:\Documents\3GPP\tsg_ran\WG2\TSGR2_115-e\Docs\R2-2108299.zip" TargetMode="External"/><Relationship Id="rId757" Type="http://schemas.openxmlformats.org/officeDocument/2006/relationships/hyperlink" Target="file:///D:\Documents\3GPP\tsg_ran\WG2\TSGR2_115-e\Docs\R2-2108435.zip" TargetMode="External"/><Relationship Id="rId964" Type="http://schemas.openxmlformats.org/officeDocument/2006/relationships/hyperlink" Target="file:///D:\Documents\3GPP\tsg_ran\WG2\TSGR2_115-e\Docs\R2-2107470.zip" TargetMode="External"/><Relationship Id="rId1387" Type="http://schemas.openxmlformats.org/officeDocument/2006/relationships/hyperlink" Target="file:///D:\Documents\3GPP\tsg_ran\WG2\TSGR2_115-e\Docs\R2-2107751.zip" TargetMode="External"/><Relationship Id="rId1594" Type="http://schemas.openxmlformats.org/officeDocument/2006/relationships/hyperlink" Target="file:///D:\Documents\3GPP\tsg_ran\WG2\TSGR2_115-e\Docs\R2-2107158.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7298.zip" TargetMode="External"/><Relationship Id="rId824" Type="http://schemas.openxmlformats.org/officeDocument/2006/relationships/hyperlink" Target="file:///D:\Documents\3GPP\tsg_ran\WG2\TSGR2_115-e\Docs\R2-2108731.zip" TargetMode="External"/><Relationship Id="rId1247" Type="http://schemas.openxmlformats.org/officeDocument/2006/relationships/hyperlink" Target="file:///D:\Documents\3GPP\tsg_ran\WG2\TSGR2_115-e\Docs\R2-2107399.zip" TargetMode="External"/><Relationship Id="rId1454" Type="http://schemas.openxmlformats.org/officeDocument/2006/relationships/hyperlink" Target="file:///D:\Documents\3GPP\tsg_ran\WG2\TSGR2_115-e\Docs\R2-2107640.zip" TargetMode="External"/><Relationship Id="rId1661" Type="http://schemas.openxmlformats.org/officeDocument/2006/relationships/hyperlink" Target="file:///D:\Documents\3GPP\tsg_ran\WG2\TSGR2_115-e\Docs\R2-2106961.zip" TargetMode="External"/><Relationship Id="rId1899" Type="http://schemas.openxmlformats.org/officeDocument/2006/relationships/hyperlink" Target="file:///D:\Documents\3GPP\tsg_ran\WG2\TSGR2_115-e\Docs\R2-2107988.zip" TargetMode="External"/><Relationship Id="rId1107" Type="http://schemas.openxmlformats.org/officeDocument/2006/relationships/hyperlink" Target="file:///D:\Documents\3GPP\tsg_ran\WG2\TSGR2_115-e\Docs\R2-2108687.zip" TargetMode="External"/><Relationship Id="rId1314" Type="http://schemas.openxmlformats.org/officeDocument/2006/relationships/hyperlink" Target="file:///D:\Documents\3GPP\tsg_ran\WG2\TSGR2_115-e\Docs\R2-2108176.zip" TargetMode="External"/><Relationship Id="rId1521" Type="http://schemas.openxmlformats.org/officeDocument/2006/relationships/hyperlink" Target="file:///D:\Documents\3GPP\tsg_ran\WG2\TSGR2_115-e\Docs\R2-2108228.zip" TargetMode="External"/><Relationship Id="rId1759" Type="http://schemas.openxmlformats.org/officeDocument/2006/relationships/hyperlink" Target="file:///D:\Documents\3GPP\tsg_ran\WG2\TSGR2_115-e\Docs\R2-2107221.zip" TargetMode="External"/><Relationship Id="rId1619" Type="http://schemas.openxmlformats.org/officeDocument/2006/relationships/hyperlink" Target="file:///D:\Documents\3GPP\tsg_ran\WG2\TSGR2_115-e\Docs\R2-2107953.zip" TargetMode="External"/><Relationship Id="rId1826" Type="http://schemas.openxmlformats.org/officeDocument/2006/relationships/hyperlink" Target="file:///D:\Documents\3GPP\tsg_ran\WG2\TSGR2_115-e\Docs\R2-2108620.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TSGR2_115-e\Docs\R2-2106959.zip" TargetMode="External"/><Relationship Id="rId474" Type="http://schemas.openxmlformats.org/officeDocument/2006/relationships/hyperlink" Target="file:///D:\Documents\3GPP\tsg_ran\WG2\TSGR2_115-e\Docs\R2-2107546.zip" TargetMode="External"/><Relationship Id="rId127" Type="http://schemas.openxmlformats.org/officeDocument/2006/relationships/hyperlink" Target="file:///D:\Documents\3GPP\tsg_ran\WG2\TSGR2_115-e\Docs\R2-2107664.zip" TargetMode="External"/><Relationship Id="rId681" Type="http://schemas.openxmlformats.org/officeDocument/2006/relationships/hyperlink" Target="file:///D:\Documents\3GPP\tsg_ran\WG2\TSGR2_115-e\Docs\R2-2107112.zip" TargetMode="External"/><Relationship Id="rId779" Type="http://schemas.openxmlformats.org/officeDocument/2006/relationships/hyperlink" Target="file:///D:\Documents\3GPP\tsg_ran\WG2\TSGR2_115-e\Docs\R2-2107898.zip" TargetMode="External"/><Relationship Id="rId986" Type="http://schemas.openxmlformats.org/officeDocument/2006/relationships/hyperlink" Target="file:///D:\Documents\3GPP\tsg_ran\WG2\TSGR2_115-e\Docs\R2-2108821.zip" TargetMode="External"/><Relationship Id="rId334" Type="http://schemas.openxmlformats.org/officeDocument/2006/relationships/hyperlink" Target="file:///D:\Documents\3GPP\tsg_ran\WG2\TSGR2_115-e\Docs\R2-2107454.zip" TargetMode="External"/><Relationship Id="rId541" Type="http://schemas.openxmlformats.org/officeDocument/2006/relationships/hyperlink" Target="file:///D:\Documents\3GPP\tsg_ran\WG2\TSGR2_115-e\Docs\R2-2107460.zip" TargetMode="External"/><Relationship Id="rId639" Type="http://schemas.openxmlformats.org/officeDocument/2006/relationships/hyperlink" Target="file:///D:\Documents\3GPP\tsg_ran\WG2\TSGR2_115-e\Docs\R2-2107250.zip" TargetMode="External"/><Relationship Id="rId1171" Type="http://schemas.openxmlformats.org/officeDocument/2006/relationships/hyperlink" Target="file:///D:\Documents\3GPP\tsg_ran\WG2\TSGR2_115-e\Docs\R2-2107359.zip" TargetMode="External"/><Relationship Id="rId1269" Type="http://schemas.openxmlformats.org/officeDocument/2006/relationships/hyperlink" Target="file:///D:\Documents\3GPP\tsg_ran\WG2\TSGR2_115-e\Docs\R2-2107093.zip" TargetMode="External"/><Relationship Id="rId1476" Type="http://schemas.openxmlformats.org/officeDocument/2006/relationships/hyperlink" Target="file:///D:\Documents\3GPP\tsg_ran\WG2\TSGR2_115-e\Docs\R2-2107826.zip" TargetMode="External"/><Relationship Id="rId401" Type="http://schemas.openxmlformats.org/officeDocument/2006/relationships/hyperlink" Target="file:///D:\Documents\3GPP\tsg_ran\WG2\TSGR2_115-e\Docs\R2-2108083.zip" TargetMode="External"/><Relationship Id="rId846" Type="http://schemas.openxmlformats.org/officeDocument/2006/relationships/hyperlink" Target="file:///D:\Documents\3GPP\tsg_ran\WG2\TSGR2_115-e\Docs\R2-2108711.zip" TargetMode="External"/><Relationship Id="rId1031" Type="http://schemas.openxmlformats.org/officeDocument/2006/relationships/hyperlink" Target="file:///D:\Documents\3GPP\tsg_ran\WG2\TSGR2_115-e\Docs\R2-2107952.zip" TargetMode="External"/><Relationship Id="rId1129" Type="http://schemas.openxmlformats.org/officeDocument/2006/relationships/hyperlink" Target="file:///D:\Documents\3GPP\tsg_ran\WG2\TSGR2_115-e\Docs\R2-2107972.zip" TargetMode="External"/><Relationship Id="rId1683" Type="http://schemas.openxmlformats.org/officeDocument/2006/relationships/hyperlink" Target="file:///D:\Documents\3GPP\tsg_ran\WG2\TSGR2_115-e\Docs\R2-2108655.zip" TargetMode="External"/><Relationship Id="rId1890" Type="http://schemas.openxmlformats.org/officeDocument/2006/relationships/hyperlink" Target="file:///D:\Documents\3GPP\tsg_ran\WG2\TSGR2_115-e\Docs\R2-2108339.zip" TargetMode="External"/><Relationship Id="rId706" Type="http://schemas.openxmlformats.org/officeDocument/2006/relationships/hyperlink" Target="file:///D:\Documents\3GPP\tsg_ran\WG2\TSGR2_115-e\Docs\R2-2108020.zip" TargetMode="External"/><Relationship Id="rId913" Type="http://schemas.openxmlformats.org/officeDocument/2006/relationships/hyperlink" Target="file:///D:\Documents\3GPP\tsg_ran\WG2\TSGR2_115-e\Docs\R2-2108007.zip" TargetMode="External"/><Relationship Id="rId1336" Type="http://schemas.openxmlformats.org/officeDocument/2006/relationships/hyperlink" Target="file:///D:\Documents\3GPP\tsg_ran\WG2\TSGR2_115-e\Docs\R2-2108399.zip" TargetMode="External"/><Relationship Id="rId1543" Type="http://schemas.openxmlformats.org/officeDocument/2006/relationships/hyperlink" Target="file:///D:\Documents\3GPP\tsg_ran\WG2\TSGR2_115-e\Docs\R2-2107041.zip" TargetMode="External"/><Relationship Id="rId1750" Type="http://schemas.openxmlformats.org/officeDocument/2006/relationships/hyperlink" Target="file:///D:\Documents\3GPP\tsg_ran\WG2\TSGR2_115-e\Docs\R2-2107023.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7679.zip" TargetMode="External"/><Relationship Id="rId1610" Type="http://schemas.openxmlformats.org/officeDocument/2006/relationships/hyperlink" Target="file:///D:\Documents\3GPP\tsg_ran\WG2\TSGR2_115-e\Docs\R2-2108429.zip" TargetMode="External"/><Relationship Id="rId1848" Type="http://schemas.openxmlformats.org/officeDocument/2006/relationships/hyperlink" Target="file:///D:\Documents\3GPP\tsg_ran\WG2\TSGR2_115-e\Docs\R2-2108742.zip" TargetMode="External"/><Relationship Id="rId191" Type="http://schemas.openxmlformats.org/officeDocument/2006/relationships/hyperlink" Target="file:///D:/Documents/3GPP/tsg_ran/WG2/RAN2/2108_R2_115-e/Docs/R2-2107776.zip" TargetMode="External"/><Relationship Id="rId1708" Type="http://schemas.openxmlformats.org/officeDocument/2006/relationships/hyperlink" Target="file:///D:\Documents\3GPP\tsg_ran\WG2\TSGR2_115-e\Docs\R2-2107745.zip" TargetMode="External"/><Relationship Id="rId1915" Type="http://schemas.microsoft.com/office/2011/relationships/people" Target="people.xml"/><Relationship Id="rId289" Type="http://schemas.openxmlformats.org/officeDocument/2006/relationships/hyperlink" Target="file:///D:\Documents\3GPP\tsg_ran\WG2\TSGR2_115-e\Docs\R2-2107302.zip" TargetMode="External"/><Relationship Id="rId496" Type="http://schemas.openxmlformats.org/officeDocument/2006/relationships/hyperlink" Target="file:///D:\Documents\3GPP\tsg_ran\WG2\TSGR2_115-e\Docs\R2-2108678.zip" TargetMode="External"/><Relationship Id="rId149" Type="http://schemas.openxmlformats.org/officeDocument/2006/relationships/hyperlink" Target="file:///D:\Documents\3GPP\tsg_ran\WG2\TSGR2_115-e\Docs\R2-2107735.zip" TargetMode="External"/><Relationship Id="rId356" Type="http://schemas.openxmlformats.org/officeDocument/2006/relationships/hyperlink" Target="file:///D:\Documents\3GPP\tsg_ran\WG2\TSGR2_115-e\Docs\R2-2107685.zip" TargetMode="External"/><Relationship Id="rId563" Type="http://schemas.openxmlformats.org/officeDocument/2006/relationships/hyperlink" Target="file:///D:\Documents\3GPP\tsg_ran\WG2\TSGR2_115-e\Docs\R2-2108491.zip" TargetMode="External"/><Relationship Id="rId770" Type="http://schemas.openxmlformats.org/officeDocument/2006/relationships/hyperlink" Target="file:///D:\Documents\3GPP\tsg_ran\WG2\TSGR2_115-e\Docs\R2-2107053.zip" TargetMode="External"/><Relationship Id="rId1193" Type="http://schemas.openxmlformats.org/officeDocument/2006/relationships/hyperlink" Target="file:///D:\Documents\3GPP\tsg_ran\WG2\TSGR2_115-e\Docs\R2-2108170.zip" TargetMode="External"/><Relationship Id="rId216" Type="http://schemas.openxmlformats.org/officeDocument/2006/relationships/hyperlink" Target="file:///D:/Documents/3GPP/tsg_ran/WG2/RAN2/2108_R2_115-e/Docs/R2-2107011.zip" TargetMode="External"/><Relationship Id="rId423" Type="http://schemas.openxmlformats.org/officeDocument/2006/relationships/hyperlink" Target="file:///D:\Documents\3GPP\tsg_ran\WG2\TSGR2_115-e\Docs\R2-2108809.zip" TargetMode="External"/><Relationship Id="rId868" Type="http://schemas.openxmlformats.org/officeDocument/2006/relationships/hyperlink" Target="file:///D:\Documents\3GPP\tsg_ran\WG2\TSGR2_115-e\Docs\R2-2108630.zip" TargetMode="External"/><Relationship Id="rId1053" Type="http://schemas.openxmlformats.org/officeDocument/2006/relationships/hyperlink" Target="file:///D:\Documents\3GPP\tsg_ran\WG2\TSGR2_115-e\Docs\R2-2108685.zip" TargetMode="External"/><Relationship Id="rId1260" Type="http://schemas.openxmlformats.org/officeDocument/2006/relationships/hyperlink" Target="file:///D:\Documents\3GPP\tsg_ran\WG2\TSGR2_115-e\Docs\R2-2108378.zip" TargetMode="External"/><Relationship Id="rId1498" Type="http://schemas.openxmlformats.org/officeDocument/2006/relationships/hyperlink" Target="file:///D:\Documents\3GPP\tsg_ran\WG2\TSGR2_115-e\Docs\R2-2108567.zip" TargetMode="External"/><Relationship Id="rId630" Type="http://schemas.openxmlformats.org/officeDocument/2006/relationships/hyperlink" Target="file:///D:\Documents\3GPP\tsg_ran\WG2\TSGR2_115-e\Docs\R2-2108738.zip" TargetMode="External"/><Relationship Id="rId728" Type="http://schemas.openxmlformats.org/officeDocument/2006/relationships/hyperlink" Target="file:///D:\Documents\3GPP\tsg_ran\WG2\TSGR2_115-e\Docs\R2-2107557.zip" TargetMode="External"/><Relationship Id="rId935" Type="http://schemas.openxmlformats.org/officeDocument/2006/relationships/hyperlink" Target="file:///D:\Documents\3GPP\tsg_ran\WG2\TSGR2_115-e\Docs\R2-2107452.zip" TargetMode="External"/><Relationship Id="rId1358" Type="http://schemas.openxmlformats.org/officeDocument/2006/relationships/hyperlink" Target="file:///D:\Documents\3GPP\tsg_ran\WG2\TSGR2_115-e\Docs\R2-2107411.zip" TargetMode="External"/><Relationship Id="rId1565" Type="http://schemas.openxmlformats.org/officeDocument/2006/relationships/hyperlink" Target="file:///D:\Documents\3GPP\tsg_ran\WG2\TSGR2_115-e\Docs\R2-2107434.zip" TargetMode="External"/><Relationship Id="rId1772" Type="http://schemas.openxmlformats.org/officeDocument/2006/relationships/hyperlink" Target="file:///D:\Documents\3GPP\tsg_ran\WG2\TSGR2_115-e\Docs\R2-2107184.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7732.zip" TargetMode="External"/><Relationship Id="rId1218" Type="http://schemas.openxmlformats.org/officeDocument/2006/relationships/hyperlink" Target="file:///D:\Documents\3GPP\tsg_ran\WG2\TSGR2_115-e\Docs\R2-2108065.zip" TargetMode="External"/><Relationship Id="rId1425" Type="http://schemas.openxmlformats.org/officeDocument/2006/relationships/hyperlink" Target="file:///D:\Documents\3GPP\tsg_ran\WG2\TSGR2_115-e\Docs\R2-2107715.zip" TargetMode="External"/><Relationship Id="rId1632" Type="http://schemas.openxmlformats.org/officeDocument/2006/relationships/hyperlink" Target="file:///D:\Documents\3GPP\tsg_ran\WG2\TSGR2_115-e\Docs\R2-2108659.zip" TargetMode="External"/><Relationship Id="rId280" Type="http://schemas.openxmlformats.org/officeDocument/2006/relationships/hyperlink" Target="file:///D:\Documents\3GPP\tsg_ran\WG2\TSGR2_115-e\Docs\R2-2108218.zip" TargetMode="External"/><Relationship Id="rId140" Type="http://schemas.openxmlformats.org/officeDocument/2006/relationships/hyperlink" Target="file:///D:\Documents\3GPP\tsg_ran\WG2\TSGR2_115-e\Docs\R2-2107160.zip" TargetMode="External"/><Relationship Id="rId378" Type="http://schemas.openxmlformats.org/officeDocument/2006/relationships/hyperlink" Target="file:///D:\Documents\3GPP\tsg_ran\WG2\TSGR2_115-e\Docs\R2-2108708.zip" TargetMode="External"/><Relationship Id="rId585" Type="http://schemas.openxmlformats.org/officeDocument/2006/relationships/hyperlink" Target="file:///D:\Documents\3GPP\tsg_ran\WG2\TSGR2_115-e\Docs\R2-2107459.zip" TargetMode="External"/><Relationship Id="rId792" Type="http://schemas.openxmlformats.org/officeDocument/2006/relationships/hyperlink" Target="file:///D:\Documents\3GPP\tsg_ran\WG2\TSGR2_115-e\Docs\R2-2107003.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6960.zip" TargetMode="External"/><Relationship Id="rId445" Type="http://schemas.openxmlformats.org/officeDocument/2006/relationships/hyperlink" Target="file:///D:\Documents\3GPP\tsg_ran\WG2\TSGR2_115-e\Docs\R2-2107036.zip" TargetMode="External"/><Relationship Id="rId652" Type="http://schemas.openxmlformats.org/officeDocument/2006/relationships/hyperlink" Target="file:///D:\Documents\3GPP\tsg_ran\WG2\TSGR2_115-e\Docs\R2-2108493.zip" TargetMode="External"/><Relationship Id="rId1075" Type="http://schemas.openxmlformats.org/officeDocument/2006/relationships/hyperlink" Target="file:///D:\Documents\3GPP\tsg_ran\WG2\TSGR2_115-e\Docs\R2-2108012.zip" TargetMode="External"/><Relationship Id="rId1282" Type="http://schemas.openxmlformats.org/officeDocument/2006/relationships/hyperlink" Target="file:///D:\Documents\3GPP\tsg_ran\WG2\TSGR2_115-e\Docs\R2-2108068.zip" TargetMode="External"/><Relationship Id="rId305" Type="http://schemas.openxmlformats.org/officeDocument/2006/relationships/hyperlink" Target="file:///D:\Documents\3GPP\tsg_ran\WG2\TSGR2_115-e\Docs\R2-2107229.zip" TargetMode="External"/><Relationship Id="rId512" Type="http://schemas.openxmlformats.org/officeDocument/2006/relationships/hyperlink" Target="file:///D:\Documents\3GPP\tsg_ran\WG2\TSGR2_115-e\Docs\R2-2108669.zip" TargetMode="External"/><Relationship Id="rId957" Type="http://schemas.openxmlformats.org/officeDocument/2006/relationships/hyperlink" Target="file:///D:\Documents\3GPP\tsg_ran\WG2\TSGR2_115-e\Docs\R2-2107175.zip" TargetMode="External"/><Relationship Id="rId1142" Type="http://schemas.openxmlformats.org/officeDocument/2006/relationships/hyperlink" Target="file:///D:\Documents\3GPP\tsg_ran\WG2\TSGR2_115-e\Docs\R2-2107790.zip" TargetMode="External"/><Relationship Id="rId1587" Type="http://schemas.openxmlformats.org/officeDocument/2006/relationships/hyperlink" Target="file:///D:\Documents\3GPP\tsg_ran\WG2\TSGR2_115-e\Docs\R2-2108428.zip" TargetMode="External"/><Relationship Id="rId1794" Type="http://schemas.openxmlformats.org/officeDocument/2006/relationships/hyperlink" Target="file:///D:\Documents\3GPP\tsg_ran\WG2\TSGR2_115-e\Docs\R2-2107572.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8262.zip" TargetMode="External"/><Relationship Id="rId1002" Type="http://schemas.openxmlformats.org/officeDocument/2006/relationships/hyperlink" Target="file:///D:\Documents\3GPP\tsg_ran\WG2\TSGR2_115-e\Docs\R2-2106995.zip" TargetMode="External"/><Relationship Id="rId1447" Type="http://schemas.openxmlformats.org/officeDocument/2006/relationships/hyperlink" Target="file:///D:\Documents\3GPP\tsg_ran\WG2\TSGR2_115-e\Docs\R2-2108541.zip" TargetMode="External"/><Relationship Id="rId1654" Type="http://schemas.openxmlformats.org/officeDocument/2006/relationships/hyperlink" Target="file:///D:\Documents\3GPP\tsg_ran\WG2\TSGR2_115-e\Docs\R2-2108048.zip" TargetMode="External"/><Relationship Id="rId1861" Type="http://schemas.openxmlformats.org/officeDocument/2006/relationships/hyperlink" Target="file:///D:\Documents\3GPP\tsg_ran\WG2\TSGR2_115-e\Docs\R2-2108171.zip" TargetMode="External"/><Relationship Id="rId1307" Type="http://schemas.openxmlformats.org/officeDocument/2006/relationships/hyperlink" Target="file:///D:\Documents\3GPP\tsg_ran\WG2\TSGR2_115-e\Docs\R2-2107398.zip" TargetMode="External"/><Relationship Id="rId1514" Type="http://schemas.openxmlformats.org/officeDocument/2006/relationships/hyperlink" Target="file:///D:\Documents\3GPP\tsg_ran\WG2\TSGR2_115-e\Docs\R2-2108227.zip" TargetMode="External"/><Relationship Id="rId1721" Type="http://schemas.openxmlformats.org/officeDocument/2006/relationships/hyperlink" Target="file:///D:\Documents\3GPP\tsg_ran\WG2\TSGR2_115-e\Docs\R2-2107267.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158.zip" TargetMode="External"/><Relationship Id="rId162" Type="http://schemas.openxmlformats.org/officeDocument/2006/relationships/hyperlink" Target="file:///D:\Documents\3GPP\tsg_ran\WG2\TSGR2_115-e\Docs\R2-2108785.zip" TargetMode="External"/><Relationship Id="rId467" Type="http://schemas.openxmlformats.org/officeDocument/2006/relationships/hyperlink" Target="file:///D:\Documents\3GPP\tsg_ran\WG2\TSGR2_115-e\Docs\R2-2107038.zip" TargetMode="External"/><Relationship Id="rId1097" Type="http://schemas.openxmlformats.org/officeDocument/2006/relationships/hyperlink" Target="file:///D:\Documents\3GPP\tsg_ran\WG2\TSGR2_115-e\Docs\R2-2107537.zip" TargetMode="External"/><Relationship Id="rId674" Type="http://schemas.openxmlformats.org/officeDocument/2006/relationships/hyperlink" Target="file:///D:\Documents\3GPP\tsg_ran\WG2\TSGR2_115-e\Docs\R2-2107649.zip" TargetMode="External"/><Relationship Id="rId881" Type="http://schemas.openxmlformats.org/officeDocument/2006/relationships/hyperlink" Target="file:///D:\Documents\3GPP\tsg_ran\WG2\TSGR2_115-e\Docs\R2-2108627.zip" TargetMode="External"/><Relationship Id="rId979" Type="http://schemas.openxmlformats.org/officeDocument/2006/relationships/hyperlink" Target="file:///D:\Documents\3GPP\tsg_ran\WG2\TSGR2_115-e\Docs\R2-2107624.zip" TargetMode="External"/><Relationship Id="rId327" Type="http://schemas.openxmlformats.org/officeDocument/2006/relationships/hyperlink" Target="file:///D:\Documents\3GPP\tsg_ran\WG2\TSGR2_115-e\Docs\R2-2108420.zip" TargetMode="External"/><Relationship Id="rId534" Type="http://schemas.openxmlformats.org/officeDocument/2006/relationships/hyperlink" Target="file:///D:\Documents\3GPP\tsg_ran\WG2\TSGR2_115-e\Docs\R2-2108728.zip" TargetMode="External"/><Relationship Id="rId741" Type="http://schemas.openxmlformats.org/officeDocument/2006/relationships/hyperlink" Target="file:///D:\Documents\3GPP\tsg_ran\WG2\TSGR2_115-e\Docs\R2-2107154.zip" TargetMode="External"/><Relationship Id="rId839" Type="http://schemas.openxmlformats.org/officeDocument/2006/relationships/hyperlink" Target="file:///D:\Documents\3GPP\tsg_ran\WG2\TSGR2_115-e\Docs\R2-2108058.zip" TargetMode="External"/><Relationship Id="rId1164" Type="http://schemas.openxmlformats.org/officeDocument/2006/relationships/hyperlink" Target="file:///D:\Documents\3GPP\tsg_ran\WG2\TSGR2_115-e\Docs\R2-2107150.zip" TargetMode="External"/><Relationship Id="rId1371" Type="http://schemas.openxmlformats.org/officeDocument/2006/relationships/hyperlink" Target="file:///D:\Documents\3GPP\tsg_ran\WG2\TSGR2_115-e\Docs\R2-2108137.zip" TargetMode="External"/><Relationship Id="rId1469" Type="http://schemas.openxmlformats.org/officeDocument/2006/relationships/hyperlink" Target="file:///D:\Documents\3GPP\tsg_ran\WG2\TSGR2_115-e\Docs\R2-2108307.zip" TargetMode="External"/><Relationship Id="rId601" Type="http://schemas.openxmlformats.org/officeDocument/2006/relationships/hyperlink" Target="file:///D:\Documents\3GPP\tsg_ran\WG2\TSGR2_115-e\Docs\R2-2108052.zip" TargetMode="External"/><Relationship Id="rId1024" Type="http://schemas.openxmlformats.org/officeDocument/2006/relationships/hyperlink" Target="file:///D:\Documents\3GPP\tsg_ran\WG2\TSGR2_115-e\Docs\R2-2107466.zip" TargetMode="External"/><Relationship Id="rId1231" Type="http://schemas.openxmlformats.org/officeDocument/2006/relationships/hyperlink" Target="file:///D:\Documents\3GPP\tsg_ran\WG2\TSGR2_115-e\Docs\R2-2106918.zip" TargetMode="External"/><Relationship Id="rId1676" Type="http://schemas.openxmlformats.org/officeDocument/2006/relationships/hyperlink" Target="file:///D:\Documents\3GPP\tsg_ran\WG2\TSGR2_115-e\Docs\R2-2108802.zip" TargetMode="External"/><Relationship Id="rId1883" Type="http://schemas.openxmlformats.org/officeDocument/2006/relationships/hyperlink" Target="file:///D:\Documents\3GPP\tsg_ran\WG2\TSGR2_115-e\Docs\R2-2107767.zip" TargetMode="External"/><Relationship Id="rId906" Type="http://schemas.openxmlformats.org/officeDocument/2006/relationships/hyperlink" Target="file:///D:\Documents\3GPP\tsg_ran\WG2\TSGR2_115-e\Docs\R2-2107625.zip" TargetMode="External"/><Relationship Id="rId1329" Type="http://schemas.openxmlformats.org/officeDocument/2006/relationships/hyperlink" Target="file:///D:\Documents\3GPP\tsg_ran\WG2\TSGR2_115-e\Docs\R2-2107501.zip" TargetMode="External"/><Relationship Id="rId1536" Type="http://schemas.openxmlformats.org/officeDocument/2006/relationships/hyperlink" Target="file:///D:\Documents\3GPP\tsg_ran\WG2\TSGR2_115-e\Docs\R2-2108208.zip" TargetMode="External"/><Relationship Id="rId1743" Type="http://schemas.openxmlformats.org/officeDocument/2006/relationships/hyperlink" Target="file:///D:\Documents\3GPP\tsg_ran\WG2\TSGR2_115-e\Docs\R2-2108502.zip" TargetMode="External"/><Relationship Id="rId35" Type="http://schemas.openxmlformats.org/officeDocument/2006/relationships/hyperlink" Target="file:///D:/Documents/3GPP/tsg_ran/WG2/RAN2/2108_R2_115-e/Docs/R2-2108369.zip" TargetMode="External"/><Relationship Id="rId1603" Type="http://schemas.openxmlformats.org/officeDocument/2006/relationships/hyperlink" Target="file:///D:\Documents\3GPP\tsg_ran\WG2\TSGR2_115-e\Docs\R2-2107918.zip" TargetMode="External"/><Relationship Id="rId1810" Type="http://schemas.openxmlformats.org/officeDocument/2006/relationships/hyperlink" Target="file:///D:\Documents\3GPP\tsg_ran\WG2\TSGR2_115-e\Docs\R2-2108588.zip" TargetMode="External"/><Relationship Id="rId184" Type="http://schemas.openxmlformats.org/officeDocument/2006/relationships/hyperlink" Target="file:///D:/Documents/3GPP/tsg_ran/WG2/RAN2/2108_R2_115-e/Docs/R2-2108441.zip" TargetMode="External"/><Relationship Id="rId391" Type="http://schemas.openxmlformats.org/officeDocument/2006/relationships/hyperlink" Target="file:///D:\Documents\3GPP\tsg_ran\WG2\TSGR2_115-e\Docs\R2-2107577.zip" TargetMode="External"/><Relationship Id="rId1908" Type="http://schemas.openxmlformats.org/officeDocument/2006/relationships/hyperlink" Target="file:///D:\Documents\3GPP\tsg_ran\WG2\TSGR2_115-e\Docs\R2-2108557.zip" TargetMode="External"/><Relationship Id="rId251" Type="http://schemas.openxmlformats.org/officeDocument/2006/relationships/hyperlink" Target="file:///D:/Documents/3GPP/tsg_ran/WG2/RAN2/2108_R2_115-e/Docs/R2-2107935.zip" TargetMode="External"/><Relationship Id="rId489" Type="http://schemas.openxmlformats.org/officeDocument/2006/relationships/hyperlink" Target="file:///D:\Documents\3GPP\tsg_ran\WG2\TSGR2_115-e\Docs\R2-2108091.zip" TargetMode="External"/><Relationship Id="rId696" Type="http://schemas.openxmlformats.org/officeDocument/2006/relationships/hyperlink" Target="file:///D:\Documents\3GPP\tsg_ran\WG2\TSGR2_115-e\Docs\R2-2107650.zip" TargetMode="External"/><Relationship Id="rId349" Type="http://schemas.openxmlformats.org/officeDocument/2006/relationships/hyperlink" Target="file:///D:\Documents\3GPP\tsg_ran\WG2\TSGR2_115-e\Docs\R2-2107204.zip" TargetMode="External"/><Relationship Id="rId556" Type="http://schemas.openxmlformats.org/officeDocument/2006/relationships/hyperlink" Target="file:///D:\Documents\3GPP\tsg_ran\WG2\TSGR2_115-e\Docs\R2-2108689.zip" TargetMode="External"/><Relationship Id="rId763" Type="http://schemas.openxmlformats.org/officeDocument/2006/relationships/hyperlink" Target="file:///D:\Documents\3GPP\tsg_ran\WG2\TSGR2_115-e\Docs\R2-2108795.zip" TargetMode="External"/><Relationship Id="rId1186" Type="http://schemas.openxmlformats.org/officeDocument/2006/relationships/hyperlink" Target="file:///D:\Documents\3GPP\tsg_ran\WG2\TSGR2_115-e\Docs\R2-2107521.zip" TargetMode="External"/><Relationship Id="rId1393" Type="http://schemas.openxmlformats.org/officeDocument/2006/relationships/hyperlink" Target="file:///D:\Documents\3GPP\tsg_ran\WG2\TSGR2_115-e\Docs\R2-2108778.zip" TargetMode="External"/><Relationship Id="rId111" Type="http://schemas.openxmlformats.org/officeDocument/2006/relationships/hyperlink" Target="file:///D:/Documents/3GPP/tsg_ran/WG2/RAN2/2108_R2_115-e/Docs/R2-2108749.zip" TargetMode="External"/><Relationship Id="rId209" Type="http://schemas.openxmlformats.org/officeDocument/2006/relationships/hyperlink" Target="file:///D:/Documents/3GPP/tsg_ran/WG2/RAN2/2108_R2_115-e/Docs/R2-2107723.zip" TargetMode="External"/><Relationship Id="rId416" Type="http://schemas.openxmlformats.org/officeDocument/2006/relationships/hyperlink" Target="file:///D:\Documents\3GPP\tsg_ran\WG2\TSGR2_115-e\Docs\R2-2108082.zip" TargetMode="External"/><Relationship Id="rId970" Type="http://schemas.openxmlformats.org/officeDocument/2006/relationships/hyperlink" Target="file:///D:\Documents\3GPP\tsg_ran\WG2\TSGR2_115-e\Docs\R2-2108511.zip" TargetMode="External"/><Relationship Id="rId1046" Type="http://schemas.openxmlformats.org/officeDocument/2006/relationships/hyperlink" Target="file:///D:\Documents\3GPP\tsg_ran\WG2\TSGR2_115-e\Docs\R2-2107731.zip" TargetMode="External"/><Relationship Id="rId1253" Type="http://schemas.openxmlformats.org/officeDocument/2006/relationships/hyperlink" Target="file:///D:\Documents\3GPP\tsg_ran\WG2\TSGR2_115-e\Docs\R2-2107681.zip" TargetMode="External"/><Relationship Id="rId1698" Type="http://schemas.openxmlformats.org/officeDocument/2006/relationships/hyperlink" Target="file:///D:\Documents\3GPP\tsg_ran\WG2\TSGR2_115-e\Docs\R2-2108004.zip" TargetMode="External"/><Relationship Id="rId623" Type="http://schemas.openxmlformats.org/officeDocument/2006/relationships/hyperlink" Target="file:///D:\Documents\3GPP\tsg_ran\WG2\TSGR2_115-e\Docs\R2-2107928.zip" TargetMode="External"/><Relationship Id="rId830" Type="http://schemas.openxmlformats.org/officeDocument/2006/relationships/hyperlink" Target="file:///D:\Documents\3GPP\tsg_ran\WG2\TSGR2_115-e\Docs\R2-2107248.zip" TargetMode="External"/><Relationship Id="rId928" Type="http://schemas.openxmlformats.org/officeDocument/2006/relationships/hyperlink" Target="file:///D:\Documents\3GPP\tsg_ran\WG2\TSGR2_115-e\Docs\R2-2106991.zip" TargetMode="External"/><Relationship Id="rId1460" Type="http://schemas.openxmlformats.org/officeDocument/2006/relationships/hyperlink" Target="file:///D:\Documents\3GPP\tsg_ran\WG2\TSGR2_115-e\Docs\R2-2108542.zip" TargetMode="External"/><Relationship Id="rId1558" Type="http://schemas.openxmlformats.org/officeDocument/2006/relationships/hyperlink" Target="file:///D:\Documents\3GPP\tsg_ran\WG2\TSGR2_115-e\Docs\R2-2107303.zip" TargetMode="External"/><Relationship Id="rId1765" Type="http://schemas.openxmlformats.org/officeDocument/2006/relationships/hyperlink" Target="file:///D:\Documents\3GPP\tsg_ran\WG2\TSGR2_115-e\Docs\R2-2106927.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6924.zip" TargetMode="External"/><Relationship Id="rId1320" Type="http://schemas.openxmlformats.org/officeDocument/2006/relationships/hyperlink" Target="file:///D:\Documents\3GPP\tsg_ran\WG2\TSGR2_115-e\Docs\R2-2108770.zip" TargetMode="External"/><Relationship Id="rId1418" Type="http://schemas.openxmlformats.org/officeDocument/2006/relationships/hyperlink" Target="file:///D:\Documents\3GPP\tsg_ran\WG2\TSGR2_115-e\Docs\R2-2108784.zip" TargetMode="External"/><Relationship Id="rId1625" Type="http://schemas.openxmlformats.org/officeDocument/2006/relationships/hyperlink" Target="file:///D:\Documents\3GPP\tsg_ran\WG2\TSGR2_115-e\Docs\R2-2107803.zip" TargetMode="External"/><Relationship Id="rId1832" Type="http://schemas.openxmlformats.org/officeDocument/2006/relationships/hyperlink" Target="file:///D:\Documents\3GPP\tsg_ran\WG2\TSGR2_115-e\Docs\R2-2107869.zip" TargetMode="External"/><Relationship Id="rId273" Type="http://schemas.openxmlformats.org/officeDocument/2006/relationships/hyperlink" Target="file:///D:\Documents\3GPP\tsg_ran\WG2\TSGR2_115-e\Docs\R2-2108362.zip" TargetMode="External"/><Relationship Id="rId480" Type="http://schemas.openxmlformats.org/officeDocument/2006/relationships/hyperlink" Target="file:///D:\Documents\3GPP\tsg_ran\WG2\TSGR2_115-e\Docs\R2-2108203.zip" TargetMode="External"/><Relationship Id="rId133" Type="http://schemas.openxmlformats.org/officeDocument/2006/relationships/hyperlink" Target="file:///D:\Documents\3GPP\tsg_ran\WG2\TSGR2_115-e\Docs\R2-2108093.zip" TargetMode="External"/><Relationship Id="rId340" Type="http://schemas.openxmlformats.org/officeDocument/2006/relationships/hyperlink" Target="file:///D:\Documents\3GPP\tsg_ran\WG2\TSGR2_115-e\Docs\R2-2107547.zip" TargetMode="External"/><Relationship Id="rId578" Type="http://schemas.openxmlformats.org/officeDocument/2006/relationships/hyperlink" Target="file:///D:\Documents\3GPP\tsg_ran\WG2\TSGR2_115-e\Docs\R2-2107025.zip" TargetMode="External"/><Relationship Id="rId785" Type="http://schemas.openxmlformats.org/officeDocument/2006/relationships/hyperlink" Target="file:///D:\Documents\3GPP\tsg_ran\WG2\TSGR2_115-e\Docs\R2-2108680.zip" TargetMode="External"/><Relationship Id="rId992" Type="http://schemas.openxmlformats.org/officeDocument/2006/relationships/hyperlink" Target="file:///D:\Documents\3GPP\tsg_ran\WG2\TSGR2_115-e\Docs\R2-2107468.zip" TargetMode="External"/><Relationship Id="rId200" Type="http://schemas.openxmlformats.org/officeDocument/2006/relationships/hyperlink" Target="file:///D:/Documents/3GPP/tsg_ran/WG2/RAN2/2108_R2_115-e/Docs/R2-2108777.zip" TargetMode="External"/><Relationship Id="rId438" Type="http://schemas.openxmlformats.org/officeDocument/2006/relationships/hyperlink" Target="file:///D:\Documents\3GPP\tsg_ran\WG2\TSGR2_115-e\Docs\R2-2108081.zip" TargetMode="External"/><Relationship Id="rId645" Type="http://schemas.openxmlformats.org/officeDocument/2006/relationships/hyperlink" Target="file:///D:\Documents\3GPP\tsg_ran\WG2\TSGR2_115-e\Docs\R2-2107998.zip" TargetMode="External"/><Relationship Id="rId852" Type="http://schemas.openxmlformats.org/officeDocument/2006/relationships/hyperlink" Target="file:///D:\Documents\3GPP\tsg_ran\WG2\TSGR2_115-e\Docs\R2-2107297.zip" TargetMode="External"/><Relationship Id="rId1068" Type="http://schemas.openxmlformats.org/officeDocument/2006/relationships/hyperlink" Target="file:///D:\Documents\3GPP\tsg_ran\WG2\TSGR2_115-e\Docs\R2-2107902.zip" TargetMode="External"/><Relationship Id="rId1275" Type="http://schemas.openxmlformats.org/officeDocument/2006/relationships/hyperlink" Target="file:///D:\Documents\3GPP\tsg_ran\WG2\TSGR2_115-e\Docs\R2-2107643.zip" TargetMode="External"/><Relationship Id="rId1482" Type="http://schemas.openxmlformats.org/officeDocument/2006/relationships/hyperlink" Target="file:///D:\Documents\3GPP\tsg_ran\WG2\TSGR2_115-e\Docs\R2-2107394.zip" TargetMode="External"/><Relationship Id="rId505" Type="http://schemas.openxmlformats.org/officeDocument/2006/relationships/hyperlink" Target="file:///D:\Documents\3GPP\tsg_ran\WG2\TSGR2_115-e\Docs\R2-2107923.zip" TargetMode="External"/><Relationship Id="rId712" Type="http://schemas.openxmlformats.org/officeDocument/2006/relationships/hyperlink" Target="file:///D:\Documents\3GPP\tsg_ran\WG2\TSGR2_115-e\Docs\R2-2107800.zip" TargetMode="External"/><Relationship Id="rId1135" Type="http://schemas.openxmlformats.org/officeDocument/2006/relationships/hyperlink" Target="file:///D:\Documents\3GPP\tsg_ran\WG2\TSGR2_115-e\Docs\R2-2107076.zip" TargetMode="External"/><Relationship Id="rId1342" Type="http://schemas.openxmlformats.org/officeDocument/2006/relationships/hyperlink" Target="file:///D:\Documents\3GPP\tsg_ran\WG2\TSGR2_115-e\Docs\R2-2108411.zip" TargetMode="External"/><Relationship Id="rId1787" Type="http://schemas.openxmlformats.org/officeDocument/2006/relationships/hyperlink" Target="file:///D:\Documents\3GPP\tsg_ran\WG2\TSGR2_115-e\Docs\R2-2107483.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7283.zip" TargetMode="External"/><Relationship Id="rId1647" Type="http://schemas.openxmlformats.org/officeDocument/2006/relationships/hyperlink" Target="file:///D:\Documents\3GPP\tsg_ran\WG2\TSGR2_115-e\Docs\R2-2107031.zip" TargetMode="External"/><Relationship Id="rId1854" Type="http://schemas.openxmlformats.org/officeDocument/2006/relationships/hyperlink" Target="file:///D:\Documents\3GPP\tsg_ran\WG2\TSGR2_115-e\Docs\R2-2107453.zip" TargetMode="External"/><Relationship Id="rId1507" Type="http://schemas.openxmlformats.org/officeDocument/2006/relationships/hyperlink" Target="file:///D:\Documents\3GPP\tsg_ran\WG2\TSGR2_115-e\Docs\R2-2107380.zip" TargetMode="External"/><Relationship Id="rId1714" Type="http://schemas.openxmlformats.org/officeDocument/2006/relationships/hyperlink" Target="file:///D:\Documents\3GPP\tsg_ran\WG2\TSGR2_115-e\Docs\R2-2106917.zip" TargetMode="External"/><Relationship Id="rId295" Type="http://schemas.openxmlformats.org/officeDocument/2006/relationships/hyperlink" Target="file:///D:\Documents\3GPP\tsg_ran\WG2\TSGR2_115-e\Docs\R2-2107331.zip" TargetMode="External"/><Relationship Id="rId155" Type="http://schemas.openxmlformats.org/officeDocument/2006/relationships/hyperlink" Target="file:///D:\Documents\3GPP\tsg_ran\WG2\TSGR2_115-e\Docs\R2-2107569.zip" TargetMode="External"/><Relationship Id="rId362" Type="http://schemas.openxmlformats.org/officeDocument/2006/relationships/hyperlink" Target="file:///D:\Documents\3GPP\tsg_ran\WG2\TSGR2_115-e\Docs\R2-2107793.zip" TargetMode="External"/><Relationship Id="rId1297" Type="http://schemas.openxmlformats.org/officeDocument/2006/relationships/hyperlink" Target="file:///D:\Documents\3GPP\tsg_ran\WG2\TSGR2_115-e\Docs\R2-2108069.zip" TargetMode="External"/><Relationship Id="rId222" Type="http://schemas.openxmlformats.org/officeDocument/2006/relationships/hyperlink" Target="file:///D:/Documents/3GPP/tsg_ran/WG2/RAN2/2108_R2_115-e/Docs/R2-2107288.zip" TargetMode="External"/><Relationship Id="rId667" Type="http://schemas.openxmlformats.org/officeDocument/2006/relationships/hyperlink" Target="file:///D:\Documents\3GPP\tsg_ran\WG2\TSGR2_115-e\Docs\R2-2108744.zip" TargetMode="External"/><Relationship Id="rId874" Type="http://schemas.openxmlformats.org/officeDocument/2006/relationships/hyperlink" Target="file:///D:\Documents\3GPP\tsg_ran\WG2\TSGR2_115-e\Docs\R2-2106973.zip" TargetMode="External"/><Relationship Id="rId527" Type="http://schemas.openxmlformats.org/officeDocument/2006/relationships/hyperlink" Target="file:///D:\Documents\3GPP\tsg_ran\WG2\TSGR2_115-e\Docs\R2-2108134.zip" TargetMode="External"/><Relationship Id="rId734" Type="http://schemas.openxmlformats.org/officeDocument/2006/relationships/hyperlink" Target="file:///D:\Documents\3GPP\tsg_ran\WG2\TSGR2_115-e\Docs\R2-2108270.zip" TargetMode="External"/><Relationship Id="rId941" Type="http://schemas.openxmlformats.org/officeDocument/2006/relationships/hyperlink" Target="file:///D:\Documents\3GPP\tsg_ran\WG2\TSGR2_115-e\Docs\R2-2107888.zip" TargetMode="External"/><Relationship Id="rId1157" Type="http://schemas.openxmlformats.org/officeDocument/2006/relationships/hyperlink" Target="file:///D:\Documents\3GPP\tsg_ran\WG2\TSGR2_115-e\Docs\R2-2108768.zip" TargetMode="External"/><Relationship Id="rId1364" Type="http://schemas.openxmlformats.org/officeDocument/2006/relationships/hyperlink" Target="file:///D:\Documents\3GPP\tsg_ran\WG2\TSGR2_115-e\Docs\R2-2107678.zip" TargetMode="External"/><Relationship Id="rId1571" Type="http://schemas.openxmlformats.org/officeDocument/2006/relationships/hyperlink" Target="file:///D:\Documents\3GPP\tsg_ran\WG2\TSGR2_115-e\Docs\R2-2107654.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580.zip" TargetMode="External"/><Relationship Id="rId1017" Type="http://schemas.openxmlformats.org/officeDocument/2006/relationships/hyperlink" Target="https://www.3gpp.org/ftp/tsg_sa/WG2_Arch/TSGS2_145E_Electronic_2021-05/Docs/S2-2105158.zip" TargetMode="External"/><Relationship Id="rId1224" Type="http://schemas.openxmlformats.org/officeDocument/2006/relationships/hyperlink" Target="file:///D:\Documents\3GPP\tsg_ran\WG2\TSGR2_115-e\Docs\R2-2108329.zip" TargetMode="External"/><Relationship Id="rId1431" Type="http://schemas.openxmlformats.org/officeDocument/2006/relationships/hyperlink" Target="file:///D:\Documents\3GPP\tsg_ran\WG2\TSGR2_115-e\Docs\R2-2107510.zip" TargetMode="External"/><Relationship Id="rId1669" Type="http://schemas.openxmlformats.org/officeDocument/2006/relationships/hyperlink" Target="file:///D:\Documents\3GPP\tsg_ran\WG2\TSGR2_115-e\Docs\R2-2108269.zip" TargetMode="External"/><Relationship Id="rId1876" Type="http://schemas.openxmlformats.org/officeDocument/2006/relationships/hyperlink" Target="file:///D:\Documents\3GPP\tsg_ran\WG2\TSGR2_115-e\Docs\R2-2107083.zip" TargetMode="External"/><Relationship Id="rId1529" Type="http://schemas.openxmlformats.org/officeDocument/2006/relationships/hyperlink" Target="file:///D:\Documents\3GPP\tsg_ran\WG2\TSGR2_115-e\Docs\R2-2107515.zip" TargetMode="External"/><Relationship Id="rId1736" Type="http://schemas.openxmlformats.org/officeDocument/2006/relationships/hyperlink" Target="file:///D:\Documents\3GPP\tsg_ran\WG2\TSGR2_115-e\Docs\R2-2108298.zip" TargetMode="External"/><Relationship Id="rId28" Type="http://schemas.openxmlformats.org/officeDocument/2006/relationships/hyperlink" Target="file:///D:\Documents\3GPP\tsg_ran\WG2\TSGR2_115-e\Docs\R2-2108599.zip" TargetMode="External"/><Relationship Id="rId1803" Type="http://schemas.openxmlformats.org/officeDocument/2006/relationships/hyperlink" Target="file:///D:\Documents\3GPP\tsg_ran\WG2\TSGR2_115-e\Docs\R2-2107127.zip" TargetMode="External"/><Relationship Id="rId177" Type="http://schemas.openxmlformats.org/officeDocument/2006/relationships/hyperlink" Target="file:///D:/Documents/3GPP/tsg_ran/WG2/RAN2/2108_R2_115-e/Docs/R2-2107599.zip" TargetMode="External"/><Relationship Id="rId384" Type="http://schemas.openxmlformats.org/officeDocument/2006/relationships/hyperlink" Target="file:///D:\Documents\3GPP\tsg_ran\WG2\TSGR2_115-e\Docs\R2-2107233.zip" TargetMode="External"/><Relationship Id="rId591" Type="http://schemas.openxmlformats.org/officeDocument/2006/relationships/hyperlink" Target="file:///D:\Documents\3GPP\tsg_ran\WG2\TSGR2_115-e\Docs\R2-2107791.zip" TargetMode="External"/><Relationship Id="rId244" Type="http://schemas.openxmlformats.org/officeDocument/2006/relationships/hyperlink" Target="file:///D:/Documents/3GPP/tsg_ran/WG2/RAN2/2108_R2_115-e/Docs/R2-2108586.zip" TargetMode="External"/><Relationship Id="rId689" Type="http://schemas.openxmlformats.org/officeDocument/2006/relationships/hyperlink" Target="file:///D:\Documents\3GPP\tsg_ran\WG2\TSGR2_115-e\Docs\R2-2107518.zip" TargetMode="External"/><Relationship Id="rId896" Type="http://schemas.openxmlformats.org/officeDocument/2006/relationships/hyperlink" Target="file:///D:\Documents\3GPP\tsg_ran\WG2\TSGR2_115-e\Docs\R2-2107232.zip" TargetMode="External"/><Relationship Id="rId1081" Type="http://schemas.openxmlformats.org/officeDocument/2006/relationships/hyperlink" Target="file:///D:\Documents\3GPP\tsg_ran\WG2\TSGR2_115-e\Docs\R2-2107407.zip" TargetMode="External"/><Relationship Id="rId451" Type="http://schemas.openxmlformats.org/officeDocument/2006/relationships/hyperlink" Target="file:///D:\Documents\3GPP\tsg_ran\WG2\TSGR2_115-e\Docs\R2-2107530.zip" TargetMode="External"/><Relationship Id="rId549" Type="http://schemas.openxmlformats.org/officeDocument/2006/relationships/hyperlink" Target="file:///D:\Documents\3GPP\tsg_ran\WG2\TSGR2_115-e\Docs\R2-2108448.zip" TargetMode="External"/><Relationship Id="rId756" Type="http://schemas.openxmlformats.org/officeDocument/2006/relationships/hyperlink" Target="file:///D:\Documents\3GPP\tsg_ran\WG2\TSGR2_115-e\Docs\R2-2108169.zip" TargetMode="External"/><Relationship Id="rId1179" Type="http://schemas.openxmlformats.org/officeDocument/2006/relationships/hyperlink" Target="file:///D:\Documents\3GPP\tsg_ran\WG2\TSGR2_115-e\Docs\R2-2108323.zip" TargetMode="External"/><Relationship Id="rId1386" Type="http://schemas.openxmlformats.org/officeDocument/2006/relationships/hyperlink" Target="file:///D:\Documents\3GPP\tsg_ran\WG2\TSGR2_115-e\Docs\R2-2107706.zip" TargetMode="External"/><Relationship Id="rId1593" Type="http://schemas.openxmlformats.org/officeDocument/2006/relationships/hyperlink" Target="file:///D:\Documents\3GPP\tsg_ran\WG2\TSGR2_115-e\Docs\R2-2107042.zip" TargetMode="External"/><Relationship Id="rId104" Type="http://schemas.openxmlformats.org/officeDocument/2006/relationships/hyperlink" Target="file:///D:\Documents\3GPP\tsg_ran\WG2\TSGR2_115-e\Docs\R2-2106908.zip" TargetMode="External"/><Relationship Id="rId311" Type="http://schemas.openxmlformats.org/officeDocument/2006/relationships/hyperlink" Target="file:///D:\Documents\3GPP\tsg_ran\WG2\TSGR2_115-e\Docs\R2-2106979.zip" TargetMode="External"/><Relationship Id="rId409" Type="http://schemas.openxmlformats.org/officeDocument/2006/relationships/hyperlink" Target="file:///D:\Documents\3GPP\tsg_ran\WG2\TSGR2_115-e\Docs\R2-2109026.zip" TargetMode="External"/><Relationship Id="rId963" Type="http://schemas.openxmlformats.org/officeDocument/2006/relationships/hyperlink" Target="file:///D:\Documents\3GPP\tsg_ran\WG2\TSGR2_115-e\Docs\R2-2107451.zip" TargetMode="External"/><Relationship Id="rId1039" Type="http://schemas.openxmlformats.org/officeDocument/2006/relationships/hyperlink" Target="file:///D:\Documents\3GPP\tsg_ran\WG2\TSGR2_115-e\Docs\R2-2107109.zip" TargetMode="External"/><Relationship Id="rId1246" Type="http://schemas.openxmlformats.org/officeDocument/2006/relationships/hyperlink" Target="file:///D:\Documents\3GPP\tsg_ran\WG2\TSGR2_115-e\Docs\R2-2107135.zip" TargetMode="External"/><Relationship Id="rId1898" Type="http://schemas.openxmlformats.org/officeDocument/2006/relationships/hyperlink" Target="file:///D:\Documents\3GPP\tsg_ran\WG2\TSGR2_115-e\Docs\R2-2107814.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7180.zip" TargetMode="External"/><Relationship Id="rId823" Type="http://schemas.openxmlformats.org/officeDocument/2006/relationships/hyperlink" Target="file:///D:\Documents\3GPP\tsg_ran\WG2\TSGR2_115-e\Docs\R2-2108682.zip" TargetMode="External"/><Relationship Id="rId1453" Type="http://schemas.openxmlformats.org/officeDocument/2006/relationships/hyperlink" Target="file:///D:\Documents\3GPP\tsg_ran\WG2\TSGR2_115-e\Docs\R2-2107507.zip" TargetMode="External"/><Relationship Id="rId1660" Type="http://schemas.openxmlformats.org/officeDocument/2006/relationships/hyperlink" Target="file:///D:\Documents\3GPP\tsg_ran\WG2\TSGR2_115-e\Docs\R2-2106936.zip" TargetMode="External"/><Relationship Id="rId1758" Type="http://schemas.openxmlformats.org/officeDocument/2006/relationships/hyperlink" Target="file:///D:\Documents\3GPP\tsg_ran\WG2\TSGR2_115-e\Docs\R2-2107416.zip" TargetMode="External"/><Relationship Id="rId1106" Type="http://schemas.openxmlformats.org/officeDocument/2006/relationships/hyperlink" Target="file:///D:\Documents\3GPP\tsg_ran\WG2\TSGR2_115-e\Docs\R2-2108535.zip" TargetMode="External"/><Relationship Id="rId1313" Type="http://schemas.openxmlformats.org/officeDocument/2006/relationships/hyperlink" Target="file:///D:\Documents\3GPP\tsg_ran\WG2\TSGR2_115-e\Docs\R2-2108024.zip" TargetMode="External"/><Relationship Id="rId1520" Type="http://schemas.openxmlformats.org/officeDocument/2006/relationships/hyperlink" Target="file:///D:\Documents\3GPP\tsg_ran\WG2\TSGR2_115-e\Docs\R2-2108111.zip" TargetMode="External"/><Relationship Id="rId1618" Type="http://schemas.openxmlformats.org/officeDocument/2006/relationships/hyperlink" Target="file:///D:\Documents\3GPP\tsg_ran\WG2\TSGR2_115-e\Docs\R2-2106983.zip" TargetMode="External"/><Relationship Id="rId1825" Type="http://schemas.openxmlformats.org/officeDocument/2006/relationships/hyperlink" Target="file:///D:\Documents\3GPP\tsg_ran\WG2\TSGR2_115-e\Docs\R2-2108673.zip" TargetMode="External"/><Relationship Id="rId199" Type="http://schemas.openxmlformats.org/officeDocument/2006/relationships/hyperlink" Target="file:///D:/Documents/3GPP/tsg_ran/WG2/RAN2/2108_R2_115-e/Docs/R2-2108776.zip" TargetMode="External"/><Relationship Id="rId266" Type="http://schemas.openxmlformats.org/officeDocument/2006/relationships/hyperlink" Target="file:///D:/Documents/3GPP/tsg_ran/WG2/RAN2/2108_R2_115-e/Docs/R2-2108332.zip" TargetMode="External"/><Relationship Id="rId473" Type="http://schemas.openxmlformats.org/officeDocument/2006/relationships/hyperlink" Target="file:///D:\Documents\3GPP\tsg_ran\WG2\TSGR2_115-e\Docs\R2-2107531.zip" TargetMode="External"/><Relationship Id="rId680" Type="http://schemas.openxmlformats.org/officeDocument/2006/relationships/hyperlink" Target="file:///D:\Documents\3GPP\tsg_ran\WG2\TSGR2_115-e\Docs\R2-2107648.zip" TargetMode="External"/><Relationship Id="rId126" Type="http://schemas.openxmlformats.org/officeDocument/2006/relationships/hyperlink" Target="file:///D:\Documents\3GPP\tsg_ran\WG2\TSGR2_115-e\Docs\R2-2107165.zip" TargetMode="External"/><Relationship Id="rId333" Type="http://schemas.openxmlformats.org/officeDocument/2006/relationships/hyperlink" Target="file:///D:\Documents\3GPP\tsg_ran\WG2\TSGR2_115-e\Docs\R2-2106915.zip" TargetMode="External"/><Relationship Id="rId540" Type="http://schemas.openxmlformats.org/officeDocument/2006/relationships/hyperlink" Target="file:///D:\Documents\3GPP\tsg_ran\WG2\TSGR2_115-e\Docs\R2-2107421.zip" TargetMode="External"/><Relationship Id="rId778" Type="http://schemas.openxmlformats.org/officeDocument/2006/relationships/hyperlink" Target="file:///D:\Documents\3GPP\tsg_ran\WG2\TSGR2_115-e\Docs\R2-2107844.zip" TargetMode="External"/><Relationship Id="rId985" Type="http://schemas.openxmlformats.org/officeDocument/2006/relationships/hyperlink" Target="file:///D:\Documents\3GPP\tsg_ran\WG2\TSGR2_115-e\Docs\R2-2108624.zip" TargetMode="External"/><Relationship Id="rId1170" Type="http://schemas.openxmlformats.org/officeDocument/2006/relationships/hyperlink" Target="file:///D:\Documents\3GPP\tsg_ran\WG2\TSGR2_115-e\Docs\R2-2107346.zip" TargetMode="External"/><Relationship Id="rId638" Type="http://schemas.openxmlformats.org/officeDocument/2006/relationships/hyperlink" Target="file:///D:\Documents\3GPP\tsg_ran\WG2\TSGR2_115-e\Docs\R2-2107178.zip" TargetMode="External"/><Relationship Id="rId845" Type="http://schemas.openxmlformats.org/officeDocument/2006/relationships/hyperlink" Target="file:///D:\Documents\3GPP\tsg_ran\WG2\TSGR2_115-e\Docs\R2-2108702.zip" TargetMode="External"/><Relationship Id="rId1030" Type="http://schemas.openxmlformats.org/officeDocument/2006/relationships/hyperlink" Target="file:///D:\Documents\3GPP\tsg_ran\WG2\TSGR2_115-e\Docs\R2-2107929.zip" TargetMode="External"/><Relationship Id="rId1268" Type="http://schemas.openxmlformats.org/officeDocument/2006/relationships/hyperlink" Target="file:///D:\Documents\3GPP\tsg_ran\WG2\TSGR2_115-e\Docs\R2-2107092.zip" TargetMode="External"/><Relationship Id="rId1475" Type="http://schemas.openxmlformats.org/officeDocument/2006/relationships/hyperlink" Target="file:///D:\Documents\3GPP\tsg_ran\WG2\TSGR2_115-e\Docs\R2-2107719.zip" TargetMode="External"/><Relationship Id="rId1682" Type="http://schemas.openxmlformats.org/officeDocument/2006/relationships/hyperlink" Target="file:///D:\Documents\3GPP\tsg_ran\WG2\TSGR2_115-e\Docs\R2-2108246.zip" TargetMode="External"/><Relationship Id="rId400" Type="http://schemas.openxmlformats.org/officeDocument/2006/relationships/hyperlink" Target="file:///D:\Documents\3GPP\tsg_ran\WG2\TSGR2_115-e\Docs\R2-2108079.zip" TargetMode="External"/><Relationship Id="rId705" Type="http://schemas.openxmlformats.org/officeDocument/2006/relationships/hyperlink" Target="file:///D:\Documents\3GPP\tsg_ran\WG2\TSGR2_115-e\Docs\R2-2108019.zip" TargetMode="External"/><Relationship Id="rId1128" Type="http://schemas.openxmlformats.org/officeDocument/2006/relationships/hyperlink" Target="file:///D:\Documents\3GPP\tsg_ran\WG2\TSGR2_115-e\Docs\R2-2107908.zip" TargetMode="External"/><Relationship Id="rId1335" Type="http://schemas.openxmlformats.org/officeDocument/2006/relationships/hyperlink" Target="file:///D:\Documents\3GPP\tsg_ran\WG2\TSGR2_115-e\Docs\R2-2108398.zip" TargetMode="External"/><Relationship Id="rId1542" Type="http://schemas.openxmlformats.org/officeDocument/2006/relationships/hyperlink" Target="file:///D:\Documents\3GPP\tsg_ran\WG2\TSGR2_115-e\Docs\R2-2106988.zip" TargetMode="External"/><Relationship Id="rId912" Type="http://schemas.openxmlformats.org/officeDocument/2006/relationships/hyperlink" Target="file:///D:\Documents\3GPP\tsg_ran\WG2\TSGR2_115-e\Docs\R2-2107967.zip" TargetMode="External"/><Relationship Id="rId1847" Type="http://schemas.openxmlformats.org/officeDocument/2006/relationships/hyperlink" Target="file:///D:\Documents\3GPP\tsg_ran\WG2\TSGR2_115-e\Docs\R2-2108392.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7413.zip" TargetMode="External"/><Relationship Id="rId1707" Type="http://schemas.openxmlformats.org/officeDocument/2006/relationships/hyperlink" Target="file:///D:\Documents\3GPP\tsg_ran\WG2\TSGR2_115-e\Docs\R2-2107080.zip" TargetMode="External"/><Relationship Id="rId190" Type="http://schemas.openxmlformats.org/officeDocument/2006/relationships/hyperlink" Target="file:///D:/Documents/3GPP/tsg_ran/WG2/RAN2/2108_R2_115-e/Docs/R2-2107087.zip" TargetMode="External"/><Relationship Id="rId288" Type="http://schemas.openxmlformats.org/officeDocument/2006/relationships/hyperlink" Target="file:///D:\Documents\3GPP\tsg_ran\WG2\TSGR2_115-e\Docs\R2-2107189.zip" TargetMode="External"/><Relationship Id="rId1914" Type="http://schemas.openxmlformats.org/officeDocument/2006/relationships/fontTable" Target="fontTable.xml"/><Relationship Id="rId495" Type="http://schemas.openxmlformats.org/officeDocument/2006/relationships/hyperlink" Target="file:///D:\Documents\3GPP\tsg_ran\WG2\TSGR2_115-e\Docs\R2-2108530.zip" TargetMode="External"/><Relationship Id="rId148" Type="http://schemas.openxmlformats.org/officeDocument/2006/relationships/hyperlink" Target="file:///C:\3GPP%20meetings\RAN2\2021\TSGR2_115-e\docs\R2-2108787.zip" TargetMode="External"/><Relationship Id="rId355" Type="http://schemas.openxmlformats.org/officeDocument/2006/relationships/hyperlink" Target="file:///D:\Documents\3GPP\tsg_ran\WG2\TSGR2_115-e\Docs\R2-2107657.zip" TargetMode="External"/><Relationship Id="rId562" Type="http://schemas.openxmlformats.org/officeDocument/2006/relationships/hyperlink" Target="file:///D:\Documents\3GPP\tsg_ran\WG2\TSGR2_115-e\Docs\R2-2107926.zip" TargetMode="External"/><Relationship Id="rId1192" Type="http://schemas.openxmlformats.org/officeDocument/2006/relationships/hyperlink" Target="file:///D:\Documents\3GPP\tsg_ran\WG2\TSGR2_115-e\Docs\R2-2108064.zip" TargetMode="External"/><Relationship Id="rId215" Type="http://schemas.openxmlformats.org/officeDocument/2006/relationships/hyperlink" Target="file:///D:/Documents/3GPP/tsg_ran/WG2/RAN2/2108_R2_115-e/Docs/R2-2108107.zip" TargetMode="External"/><Relationship Id="rId422" Type="http://schemas.openxmlformats.org/officeDocument/2006/relationships/hyperlink" Target="file:///D:\Documents\3GPP\tsg_ran\WG2\TSGR2_115-e\Docs\R2-2108797.zip" TargetMode="External"/><Relationship Id="rId867" Type="http://schemas.openxmlformats.org/officeDocument/2006/relationships/hyperlink" Target="file:///D:\Documents\3GPP\tsg_ran\WG2\TSGR2_115-e\Docs\R2-2108509.zip" TargetMode="External"/><Relationship Id="rId1052" Type="http://schemas.openxmlformats.org/officeDocument/2006/relationships/hyperlink" Target="file:///D:\Documents\3GPP\tsg_ran\WG2\TSGR2_115-e\Docs\R2-2108759.zip" TargetMode="External"/><Relationship Id="rId1497" Type="http://schemas.openxmlformats.org/officeDocument/2006/relationships/hyperlink" Target="file:///D:\Documents\3GPP\tsg_ran\WG2\TSGR2_115-e\Docs\R2-2108305.zip" TargetMode="External"/><Relationship Id="rId727" Type="http://schemas.openxmlformats.org/officeDocument/2006/relationships/hyperlink" Target="file:///D:\Documents\3GPP\tsg_ran\WG2\TSGR2_115-e\Docs\R2-2107202.zip" TargetMode="External"/><Relationship Id="rId934" Type="http://schemas.openxmlformats.org/officeDocument/2006/relationships/hyperlink" Target="file:///D:\Documents\3GPP\tsg_ran\WG2\TSGR2_115-e\Docs\R2-2107309.zip" TargetMode="External"/><Relationship Id="rId1357" Type="http://schemas.openxmlformats.org/officeDocument/2006/relationships/hyperlink" Target="file:///D:\Documents\3GPP\tsg_ran\WG2\TSGR2_115-e\Docs\R2-2107352.zip" TargetMode="External"/><Relationship Id="rId1564" Type="http://schemas.openxmlformats.org/officeDocument/2006/relationships/hyperlink" Target="file:///D:\Documents\3GPP\tsg_ran\WG2\TSGR2_115-e\Docs\R2-2107433.zip" TargetMode="External"/><Relationship Id="rId1771" Type="http://schemas.openxmlformats.org/officeDocument/2006/relationships/hyperlink" Target="file:///D:\Documents\3GPP\tsg_ran\WG2\TSGR2_115-e\Docs\R2-2106974.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8017.zip" TargetMode="External"/><Relationship Id="rId1424" Type="http://schemas.openxmlformats.org/officeDocument/2006/relationships/hyperlink" Target="file:///D:\Documents\3GPP\tsg_ran\WG2\TSGR2_115-e\Docs\R2-2106982.zip" TargetMode="External"/><Relationship Id="rId1631" Type="http://schemas.openxmlformats.org/officeDocument/2006/relationships/hyperlink" Target="file:///D:\Documents\3GPP\tsg_ran\WG2\TSGR2_115-e\Docs\R2-2108612.zip" TargetMode="External"/><Relationship Id="rId1869" Type="http://schemas.openxmlformats.org/officeDocument/2006/relationships/hyperlink" Target="file:///D:\Documents\3GPP\tsg_ran\WG2\TSGR2_115-e\Docs\R2-2107614.zip" TargetMode="External"/><Relationship Id="rId1729" Type="http://schemas.openxmlformats.org/officeDocument/2006/relationships/hyperlink" Target="file:///D:\Documents\3GPP\tsg_ran\WG2\TSGR2_115-e\Docs\R2-2107964.zip" TargetMode="External"/><Relationship Id="rId377" Type="http://schemas.openxmlformats.org/officeDocument/2006/relationships/hyperlink" Target="file:///D:\Documents\3GPP\tsg_ran\WG2\TSGR2_115-e\Docs\R2-2108676.zip" TargetMode="External"/><Relationship Id="rId584" Type="http://schemas.openxmlformats.org/officeDocument/2006/relationships/hyperlink" Target="file:///D:\Documents\3GPP\tsg_ran\WG2\TSGR2_115-e\Docs\R2-2107327.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6925.zip" TargetMode="External"/><Relationship Id="rId791" Type="http://schemas.openxmlformats.org/officeDocument/2006/relationships/hyperlink" Target="file:///D:\Documents\3GPP\tsg_ran\WG2\TSGR2_115-e\Docs\R2-2108789.zip" TargetMode="External"/><Relationship Id="rId889" Type="http://schemas.openxmlformats.org/officeDocument/2006/relationships/hyperlink" Target="file:///D:\Documents\3GPP\tsg_ran\WG2\TSGR2_115-e\Docs\R2-2107039.zip" TargetMode="External"/><Relationship Id="rId1074" Type="http://schemas.openxmlformats.org/officeDocument/2006/relationships/hyperlink" Target="file:///D:\Documents\3GPP\tsg_ran\WG2\TSGR2_115-e\Docs\R2-2108238.zip" TargetMode="External"/><Relationship Id="rId444" Type="http://schemas.openxmlformats.org/officeDocument/2006/relationships/hyperlink" Target="file:///D:\Documents\3GPP\tsg_ran\WG2\TSGR2_115-e\Docs\R2-2107016.zip" TargetMode="External"/><Relationship Id="rId651" Type="http://schemas.openxmlformats.org/officeDocument/2006/relationships/hyperlink" Target="file:///D:\Documents\3GPP\tsg_ran\WG2\TSGR2_115-e\Docs\R2-2108492.zip" TargetMode="External"/><Relationship Id="rId749" Type="http://schemas.openxmlformats.org/officeDocument/2006/relationships/hyperlink" Target="file:///D:\Documents\3GPP\tsg_ran\WG2\TSGR2_115-e\Docs\R2-2107738.zip" TargetMode="External"/><Relationship Id="rId1281" Type="http://schemas.openxmlformats.org/officeDocument/2006/relationships/hyperlink" Target="file:///D:\Documents\3GPP\tsg_ran\WG2\TSGR2_115-e\Docs\R2-2107830.zip" TargetMode="External"/><Relationship Id="rId1379" Type="http://schemas.openxmlformats.org/officeDocument/2006/relationships/hyperlink" Target="file:///D:\Documents\3GPP\tsg_ran\WG2\TSGR2_115-e\Docs\R2-2107073.zip" TargetMode="External"/><Relationship Id="rId1586" Type="http://schemas.openxmlformats.org/officeDocument/2006/relationships/hyperlink" Target="file:///D:\Documents\3GPP\tsg_ran\WG2\TSGR2_115-e\Docs\R2-2108427.zip" TargetMode="External"/><Relationship Id="rId304" Type="http://schemas.openxmlformats.org/officeDocument/2006/relationships/hyperlink" Target="file:///D:\Documents\3GPP\tsg_ran\WG2\TSGR2_115-e\Docs\R2-2107228.zip" TargetMode="External"/><Relationship Id="rId511" Type="http://schemas.openxmlformats.org/officeDocument/2006/relationships/hyperlink" Target="file:///D:\Documents\3GPP\tsg_ran\WG2\TSGR2_115-e\Docs\R2-2108649.zip" TargetMode="External"/><Relationship Id="rId609" Type="http://schemas.openxmlformats.org/officeDocument/2006/relationships/hyperlink" Target="file:///D:\Documents\3GPP\tsg_ran\WG2\TSGR2_115-e\Docs\R2-2108709.zip" TargetMode="External"/><Relationship Id="rId956" Type="http://schemas.openxmlformats.org/officeDocument/2006/relationships/hyperlink" Target="file:///D:\Documents\3GPP\tsg_ran\WG2\TSGR2_115-e\Docs\R2-2107105.zip" TargetMode="External"/><Relationship Id="rId1141" Type="http://schemas.openxmlformats.org/officeDocument/2006/relationships/hyperlink" Target="file:///D:\Documents\3GPP\tsg_ran\WG2\TSGR2_115-e\Docs\R2-2107632.zip" TargetMode="External"/><Relationship Id="rId1239" Type="http://schemas.openxmlformats.org/officeDocument/2006/relationships/hyperlink" Target="file:///D:\Documents\3GPP\tsg_ran\WG2\TSGR2_115-e\Docs\R2-2107674.zip" TargetMode="External"/><Relationship Id="rId1793" Type="http://schemas.openxmlformats.org/officeDocument/2006/relationships/hyperlink" Target="file:///D:\Documents\3GPP\tsg_ran\WG2\TSGR2_115-e\Docs\R2-2108621.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8261.zip" TargetMode="External"/><Relationship Id="rId1001" Type="http://schemas.openxmlformats.org/officeDocument/2006/relationships/hyperlink" Target="file:///D:\Documents\3GPP\tsg_ran\WG2\TSGR2_115-e\Docs\R2-2108626.zip" TargetMode="External"/><Relationship Id="rId1446" Type="http://schemas.openxmlformats.org/officeDocument/2006/relationships/hyperlink" Target="file:///D:\Documents\3GPP\tsg_ran\WG2\TSGR2_115-e\Docs\R2-2108540.zip" TargetMode="External"/><Relationship Id="rId1653" Type="http://schemas.openxmlformats.org/officeDocument/2006/relationships/hyperlink" Target="file:///D:\Documents\3GPP\tsg_ran\WG2\TSGR2_115-e\Docs\R2-2107956.zip" TargetMode="External"/><Relationship Id="rId1860" Type="http://schemas.openxmlformats.org/officeDocument/2006/relationships/hyperlink" Target="file:///D:\Documents\3GPP\tsg_ran\WG2\TSGR2_115-e\Docs\R2-2108116.zip" TargetMode="External"/><Relationship Id="rId1306" Type="http://schemas.openxmlformats.org/officeDocument/2006/relationships/hyperlink" Target="file:///D:\Documents\3GPP\tsg_ran\WG2\TSGR2_115-e\Docs\R2-2107147.zip" TargetMode="External"/><Relationship Id="rId1513" Type="http://schemas.openxmlformats.org/officeDocument/2006/relationships/hyperlink" Target="file:///D:\Documents\3GPP\tsg_ran\WG2\TSGR2_115-e\Docs\R2-2108206.zip" TargetMode="External"/><Relationship Id="rId1720" Type="http://schemas.openxmlformats.org/officeDocument/2006/relationships/hyperlink" Target="file:///D:\Documents\3GPP\tsg_ran\WG2\TSGR2_115-e\Docs\R2-2107266.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7979.zip" TargetMode="External"/><Relationship Id="rId161" Type="http://schemas.openxmlformats.org/officeDocument/2006/relationships/hyperlink" Target="file:///D:\Documents\3GPP\tsg_ran\WG2\TSGR2_115-e\Docs\R2-2107656.zip" TargetMode="External"/><Relationship Id="rId399" Type="http://schemas.openxmlformats.org/officeDocument/2006/relationships/hyperlink" Target="file:///D:\Documents\3GPP\tsg_ran\WG2\TSGR2_115-e\Docs\R2-2108033.zip" TargetMode="External"/><Relationship Id="rId259" Type="http://schemas.openxmlformats.org/officeDocument/2006/relationships/hyperlink" Target="file:///D:/Documents/3GPP/tsg_ran/WG2/RAN2/2108_R2_115-e/Docs/R2-2107943.zip" TargetMode="External"/><Relationship Id="rId466" Type="http://schemas.openxmlformats.org/officeDocument/2006/relationships/hyperlink" Target="file:///D:\Documents\3GPP\tsg_ran\WG2\TSGR2_115-e\Docs\R2-2107014.zip" TargetMode="External"/><Relationship Id="rId673" Type="http://schemas.openxmlformats.org/officeDocument/2006/relationships/hyperlink" Target="file:///D:\Documents\3GPP\tsg_ran\WG2\TSGR2_115-e\Docs\R2-2108424.zip" TargetMode="External"/><Relationship Id="rId880" Type="http://schemas.openxmlformats.org/officeDocument/2006/relationships/hyperlink" Target="file:///D:\Documents\3GPP\tsg_ran\WG2\TSGR2_115-e\Docs\R2-2108194.zip" TargetMode="External"/><Relationship Id="rId1096" Type="http://schemas.openxmlformats.org/officeDocument/2006/relationships/hyperlink" Target="file:///D:\Documents\3GPP\tsg_ran\WG2\TSGR2_115-e\Docs\R2-2107536.zip" TargetMode="External"/><Relationship Id="rId119" Type="http://schemas.openxmlformats.org/officeDocument/2006/relationships/hyperlink" Target="file:///D:\Documents\3GPP\tsg_ran\WG2\TSGR2_115-e\Docs\R2-2107330.zip" TargetMode="External"/><Relationship Id="rId326" Type="http://schemas.openxmlformats.org/officeDocument/2006/relationships/hyperlink" Target="file:///D:\Documents\3GPP\tsg_ran\WG2\TSGR2_115-e\Docs\R2-2108359.zip" TargetMode="External"/><Relationship Id="rId533" Type="http://schemas.openxmlformats.org/officeDocument/2006/relationships/hyperlink" Target="file:///D:\Documents\3GPP\tsg_ran\WG2\TSGR2_115-e\Docs\R2-2108722.zip" TargetMode="External"/><Relationship Id="rId978" Type="http://schemas.openxmlformats.org/officeDocument/2006/relationships/hyperlink" Target="file:///D:\Documents\3GPP\tsg_ran\WG2\TSGR2_115-e\Docs\R2-2107497.zip" TargetMode="External"/><Relationship Id="rId1163" Type="http://schemas.openxmlformats.org/officeDocument/2006/relationships/hyperlink" Target="file:///D:\Documents\3GPP\tsg_ran\WG2\TSGR2_115-e\Docs\R2-2107131.zip" TargetMode="External"/><Relationship Id="rId1370" Type="http://schemas.openxmlformats.org/officeDocument/2006/relationships/hyperlink" Target="file:///D:\Documents\3GPP\tsg_ran\WG2\TSGR2_115-e\Docs\R2-2108136.zip" TargetMode="External"/><Relationship Id="rId740" Type="http://schemas.openxmlformats.org/officeDocument/2006/relationships/hyperlink" Target="file:///D:\Documents\3GPP\tsg_ran\WG2\TSGR2_115-e\Docs\R2-2108810.zip" TargetMode="External"/><Relationship Id="rId838" Type="http://schemas.openxmlformats.org/officeDocument/2006/relationships/hyperlink" Target="file:///D:\Documents\3GPP\tsg_ran\WG2\TSGR2_115-e\Docs\R2-2108057.zip" TargetMode="External"/><Relationship Id="rId1023" Type="http://schemas.openxmlformats.org/officeDocument/2006/relationships/hyperlink" Target="file:///D:\Documents\3GPP\tsg_ran\WG2\TSGR2_115-e\Docs\R2-2107461.zip" TargetMode="External"/><Relationship Id="rId1468" Type="http://schemas.openxmlformats.org/officeDocument/2006/relationships/hyperlink" Target="file:///D:\Documents\3GPP\tsg_ran\WG2\TSGR2_115-e\Docs\R2-2107825.zip" TargetMode="External"/><Relationship Id="rId1675" Type="http://schemas.openxmlformats.org/officeDocument/2006/relationships/hyperlink" Target="file:///D:\Documents\3GPP\tsg_ran\WG2\TSGR2_115-e\Docs\R2-2108761.zip" TargetMode="External"/><Relationship Id="rId1882" Type="http://schemas.openxmlformats.org/officeDocument/2006/relationships/hyperlink" Target="file:///D:\Documents\3GPP\tsg_ran\WG2\TSGR2_115-e\Docs\R2-2107562.zip" TargetMode="External"/><Relationship Id="rId600" Type="http://schemas.openxmlformats.org/officeDocument/2006/relationships/hyperlink" Target="file:///D:\Documents\3GPP\tsg_ran\WG2\TSGR2_115-e\Docs\R2-2108051.zip" TargetMode="External"/><Relationship Id="rId1230" Type="http://schemas.openxmlformats.org/officeDocument/2006/relationships/hyperlink" Target="file:///D:\Documents\3GPP\tsg_ran\WG2\TSGR2_115-e\Docs\R2-2106913.zip" TargetMode="External"/><Relationship Id="rId1328" Type="http://schemas.openxmlformats.org/officeDocument/2006/relationships/hyperlink" Target="file:///D:\Documents\3GPP\tsg_ran\WG2\TSGR2_115-e\Docs\R2-2107357.zip" TargetMode="External"/><Relationship Id="rId1535" Type="http://schemas.openxmlformats.org/officeDocument/2006/relationships/hyperlink" Target="file:///D:\Documents\3GPP\tsg_ran\WG2\TSGR2_115-e\Docs\R2-2108515.zip" TargetMode="External"/><Relationship Id="rId905" Type="http://schemas.openxmlformats.org/officeDocument/2006/relationships/hyperlink" Target="file:///D:\Documents\3GPP\tsg_ran\WG2\TSGR2_115-e\Docs\R2-2107623.zip" TargetMode="External"/><Relationship Id="rId1742" Type="http://schemas.openxmlformats.org/officeDocument/2006/relationships/hyperlink" Target="file:///D:\Documents\3GPP\tsg_ran\WG2\TSGR2_115-e\Docs\R2-2108501.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7629.zip" TargetMode="External"/><Relationship Id="rId183" Type="http://schemas.openxmlformats.org/officeDocument/2006/relationships/hyperlink" Target="file:///D:/Documents/3GPP/tsg_ran/WG2/RAN2/2108_R2_115-e/Docs/R2-2108440.zip" TargetMode="External"/><Relationship Id="rId390" Type="http://schemas.openxmlformats.org/officeDocument/2006/relationships/hyperlink" Target="file:///D:\Documents\3GPP\tsg_ran\WG2\TSGR2_115-e\Docs\R2-2107545.zip" TargetMode="External"/><Relationship Id="rId1907" Type="http://schemas.openxmlformats.org/officeDocument/2006/relationships/hyperlink" Target="file:///D:\Documents\3GPP\tsg_ran\WG2\TSGR2_115-e\Docs\R2-2108556.zip" TargetMode="External"/><Relationship Id="rId250" Type="http://schemas.openxmlformats.org/officeDocument/2006/relationships/hyperlink" Target="file:///D:/Documents/3GPP/tsg_ran/WG2/RAN2/2108_R2_115-e/Docs/R2-2108736.zip" TargetMode="External"/><Relationship Id="rId488" Type="http://schemas.openxmlformats.org/officeDocument/2006/relationships/hyperlink" Target="file:///D:\Documents\3GPP\tsg_ran\WG2\TSGR2_115-e\Docs\R2-2107983.zip" TargetMode="External"/><Relationship Id="rId695" Type="http://schemas.openxmlformats.org/officeDocument/2006/relationships/hyperlink" Target="file:///D:\Documents\3GPP\tsg_ran\WG2\TSGR2_115-e\Docs\R2-2107291.zip" TargetMode="External"/><Relationship Id="rId110" Type="http://schemas.openxmlformats.org/officeDocument/2006/relationships/hyperlink" Target="file:///D:/Documents/3GPP/tsg_ran/WG2/RAN2/2108_R2_115-e/Docs/R2-2108719.zip" TargetMode="External"/><Relationship Id="rId348" Type="http://schemas.openxmlformats.org/officeDocument/2006/relationships/hyperlink" Target="file:///D:\Documents\3GPP\tsg_ran\WG2\TSGR2_115-e\Docs\R2-2107119.zip" TargetMode="External"/><Relationship Id="rId555" Type="http://schemas.openxmlformats.org/officeDocument/2006/relationships/hyperlink" Target="file:///D:\Documents\3GPP\tsg_ran\WG2\TSGR2_115-e\Docs\R2-2108113.zip" TargetMode="External"/><Relationship Id="rId762" Type="http://schemas.openxmlformats.org/officeDocument/2006/relationships/hyperlink" Target="file:///D:\Documents\3GPP\tsg_ran\WG2\TSGR2_115-e\Docs\R2-2108786.zip" TargetMode="External"/><Relationship Id="rId1185" Type="http://schemas.openxmlformats.org/officeDocument/2006/relationships/hyperlink" Target="file:///D:\Documents\3GPP\tsg_ran\WG2\TSGR2_115-e\Docs\R2-2107448.zip" TargetMode="External"/><Relationship Id="rId1392" Type="http://schemas.openxmlformats.org/officeDocument/2006/relationships/hyperlink" Target="file:///D:\Documents\3GPP\tsg_ran\WG2\TSGR2_115-e\Docs\R2-2108699.zip" TargetMode="External"/><Relationship Id="rId208" Type="http://schemas.openxmlformats.org/officeDocument/2006/relationships/hyperlink" Target="file:///D:/Documents/3GPP/tsg_ran/WG2/RAN2/2108_R2_115-e/Docs/R2-2107722.zip" TargetMode="External"/><Relationship Id="rId415" Type="http://schemas.openxmlformats.org/officeDocument/2006/relationships/hyperlink" Target="file:///D:\Documents\3GPP\tsg_ran\WG2\TSGR2_115-e\Docs\R2-2108040.zip" TargetMode="External"/><Relationship Id="rId622" Type="http://schemas.openxmlformats.org/officeDocument/2006/relationships/hyperlink" Target="file:///D:\Documents\3GPP\tsg_ran\WG2\TSGR2_115-e\Docs\R2-2107858.zip" TargetMode="External"/><Relationship Id="rId1045" Type="http://schemas.openxmlformats.org/officeDocument/2006/relationships/hyperlink" Target="file:///D:\Documents\3GPP\tsg_ran\WG2\TSGR2_115-e\Docs\R2-2107714.zip" TargetMode="External"/><Relationship Id="rId1252" Type="http://schemas.openxmlformats.org/officeDocument/2006/relationships/hyperlink" Target="file:///D:\Documents\3GPP\tsg_ran\WG2\TSGR2_115-e\Docs\R2-2107673.zip" TargetMode="External"/><Relationship Id="rId1697" Type="http://schemas.openxmlformats.org/officeDocument/2006/relationships/hyperlink" Target="file:///D:\Documents\3GPP\tsg_ran\WG2\TSGR2_115-e\Docs\R2-2107835.zip" TargetMode="External"/><Relationship Id="rId927" Type="http://schemas.openxmlformats.org/officeDocument/2006/relationships/hyperlink" Target="file:///D:\Documents\3GPP\tsg_ran\WG2\TSGR2_115-e\Docs\R2-2108820.zip" TargetMode="External"/><Relationship Id="rId1112" Type="http://schemas.openxmlformats.org/officeDocument/2006/relationships/hyperlink" Target="file:///D:\Documents\3GPP\tsg_ran\WG2\TSGR2_115-e\Docs\R2-2106922.zip" TargetMode="External"/><Relationship Id="rId1557" Type="http://schemas.openxmlformats.org/officeDocument/2006/relationships/hyperlink" Target="file:///D:\Documents\3GPP\tsg_ran\WG2\TSGR2_115-e\Docs\R2-2107271.zip" TargetMode="External"/><Relationship Id="rId1764" Type="http://schemas.openxmlformats.org/officeDocument/2006/relationships/hyperlink" Target="file:///D:\Documents\3GPP\tsg_ran\WG2\TSGR2_115-e\Docs\R2-2106910.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8700.zip" TargetMode="External"/><Relationship Id="rId1624" Type="http://schemas.openxmlformats.org/officeDocument/2006/relationships/hyperlink" Target="file:///D:\Documents\3GPP\tsg_ran\WG2\TSGR2_115-e\Docs\R2-2107743.zip" TargetMode="External"/><Relationship Id="rId1831" Type="http://schemas.openxmlformats.org/officeDocument/2006/relationships/hyperlink" Target="file:///D:\Documents\3GPP\tsg_ran\WG2\TSGR2_115-e\Docs\R2-2107811.zip" TargetMode="External"/><Relationship Id="rId272" Type="http://schemas.openxmlformats.org/officeDocument/2006/relationships/hyperlink" Target="file:///D:/Documents/3GPP/tsg_ran/WG2/RAN2/2108_R2_115-e/Docs/R2-2107403.zip" TargetMode="External"/><Relationship Id="rId577" Type="http://schemas.openxmlformats.org/officeDocument/2006/relationships/hyperlink" Target="https://www.3gpp.org/ftp/tsg_sa/WG2_Arch/TSGS2_145E_Electronic_2021-05/Docs/S2-2105150.zip" TargetMode="External"/><Relationship Id="rId132" Type="http://schemas.openxmlformats.org/officeDocument/2006/relationships/hyperlink" Target="file:///D:\Documents\3GPP\tsg_ran\WG2\TSGR2_115-e\Docs\R2-2108092.zip" TargetMode="External"/><Relationship Id="rId784" Type="http://schemas.openxmlformats.org/officeDocument/2006/relationships/hyperlink" Target="file:///D:\Documents\3GPP\tsg_ran\WG2\TSGR2_115-e\Docs\R2-2108508.zip" TargetMode="External"/><Relationship Id="rId991" Type="http://schemas.openxmlformats.org/officeDocument/2006/relationships/hyperlink" Target="file:///D:\Documents\3GPP\tsg_ran\WG2\TSGR2_115-e\Docs\R2-2107313.zip" TargetMode="External"/><Relationship Id="rId1067" Type="http://schemas.openxmlformats.org/officeDocument/2006/relationships/hyperlink" Target="file:///D:\Documents\3GPP\tsg_ran\WG2\TSGR2_115-e\Docs\R2-2107721.zip" TargetMode="External"/><Relationship Id="rId437" Type="http://schemas.openxmlformats.org/officeDocument/2006/relationships/hyperlink" Target="file:///D:\Documents\3GPP\tsg_ran\WG2\TSGR2_115-e\Docs\R2-2108034.zip" TargetMode="External"/><Relationship Id="rId644" Type="http://schemas.openxmlformats.org/officeDocument/2006/relationships/hyperlink" Target="file:///D:\Documents\3GPP\tsg_ran\WG2\TSGR2_115-e\Docs\R2-2107892.zip" TargetMode="External"/><Relationship Id="rId851" Type="http://schemas.openxmlformats.org/officeDocument/2006/relationships/hyperlink" Target="file:///D:\Documents\3GPP\tsg_ran\WG2\TSGR2_115-e\Docs\R2-2107249.zip" TargetMode="External"/><Relationship Id="rId1274" Type="http://schemas.openxmlformats.org/officeDocument/2006/relationships/hyperlink" Target="file:///D:\Documents\3GPP\tsg_ran\WG2\TSGR2_115-e\Docs\R2-2107639.zip" TargetMode="External"/><Relationship Id="rId1481" Type="http://schemas.openxmlformats.org/officeDocument/2006/relationships/hyperlink" Target="file:///D:\Documents\3GPP\tsg_ran\WG2\TSGR2_115-e\Docs\R2-2108565.zip" TargetMode="External"/><Relationship Id="rId1579" Type="http://schemas.openxmlformats.org/officeDocument/2006/relationships/hyperlink" Target="file:///D:\Documents\3GPP\tsg_ran\WG2\TSGR2_115-e\Docs\R2-2108214.zip" TargetMode="External"/><Relationship Id="rId504" Type="http://schemas.openxmlformats.org/officeDocument/2006/relationships/hyperlink" Target="file:///D:\Documents\3GPP\tsg_ran\WG2\TSGR2_115-e\Docs\R2-2107753.zip" TargetMode="External"/><Relationship Id="rId711" Type="http://schemas.openxmlformats.org/officeDocument/2006/relationships/hyperlink" Target="file:///D:\Documents\3GPP\tsg_ran\WG2\TSGR2_115-e\Docs\R2-2107741.zip" TargetMode="External"/><Relationship Id="rId949" Type="http://schemas.openxmlformats.org/officeDocument/2006/relationships/hyperlink" Target="file:///D:\Documents\3GPP\tsg_ran\WG2\TSGR2_115-e\Docs\R2-2108282.zip" TargetMode="External"/><Relationship Id="rId1134" Type="http://schemas.openxmlformats.org/officeDocument/2006/relationships/hyperlink" Target="file:///D:\Documents\3GPP\tsg_ran\WG2\TSGR2_115-e\Docs\R2-2108715.zip" TargetMode="External"/><Relationship Id="rId1341" Type="http://schemas.openxmlformats.org/officeDocument/2006/relationships/hyperlink" Target="file:///D:\Documents\3GPP\tsg_ran\WG2\TSGR2_115-e\Docs\R2-2108277.zip" TargetMode="External"/><Relationship Id="rId1786" Type="http://schemas.openxmlformats.org/officeDocument/2006/relationships/hyperlink" Target="file:///D:\Documents\3GPP\tsg_ran\WG2\TSGR2_115-e\Docs\R2-2107299.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7899.zip" TargetMode="External"/><Relationship Id="rId1201" Type="http://schemas.openxmlformats.org/officeDocument/2006/relationships/hyperlink" Target="file:///D:\Documents\3GPP\tsg_ran\WG2\TSGR2_115-e\Docs\R2-2107079.zip" TargetMode="External"/><Relationship Id="rId1439" Type="http://schemas.openxmlformats.org/officeDocument/2006/relationships/hyperlink" Target="file:///D:\Documents\3GPP\tsg_ran\WG2\TSGR2_115-e\Docs\R2-2107886.zip" TargetMode="External"/><Relationship Id="rId1646" Type="http://schemas.openxmlformats.org/officeDocument/2006/relationships/hyperlink" Target="file:///D:\Documents\3GPP\tsg_ran\WG2\TSGR2_115-e\Docs\R2-2109017.zip" TargetMode="External"/><Relationship Id="rId1853" Type="http://schemas.openxmlformats.org/officeDocument/2006/relationships/hyperlink" Target="file:///D:\Documents\3GPP\tsg_ran\WG2\TSGR2_115-e\Docs\R2-2107424.zip" TargetMode="External"/><Relationship Id="rId1506" Type="http://schemas.openxmlformats.org/officeDocument/2006/relationships/hyperlink" Target="file:///D:\Documents\3GPP\tsg_ran\WG2\TSGR2_115-e\Docs\R2-2107099.zip" TargetMode="External"/><Relationship Id="rId1713" Type="http://schemas.openxmlformats.org/officeDocument/2006/relationships/hyperlink" Target="file:///D:\Documents\3GPP\tsg_ran\WG2\TSGR2_115-e\Docs\R2-2108747.zip" TargetMode="External"/><Relationship Id="rId294" Type="http://schemas.openxmlformats.org/officeDocument/2006/relationships/hyperlink" Target="file:///D:\Documents\3GPP\tsg_ran\WG2\TSGR2_115-e\Docs\R2-2108707.zip" TargetMode="External"/><Relationship Id="rId154" Type="http://schemas.openxmlformats.org/officeDocument/2006/relationships/hyperlink" Target="file:///D:\Documents\3GPP\tsg_ran\WG2\TSGR2_115-e\Docs\R2-2107481.zip" TargetMode="External"/><Relationship Id="rId361" Type="http://schemas.openxmlformats.org/officeDocument/2006/relationships/hyperlink" Target="file:///D:\Documents\3GPP\tsg_ran\WG2\TSGR2_115-e\Docs\R2-2107703.zip" TargetMode="External"/><Relationship Id="rId599" Type="http://schemas.openxmlformats.org/officeDocument/2006/relationships/hyperlink" Target="file:///D:\Documents\3GPP\tsg_ran\WG2\TSGR2_115-e\Docs\R2-2108031.zip" TargetMode="External"/><Relationship Id="rId459" Type="http://schemas.openxmlformats.org/officeDocument/2006/relationships/hyperlink" Target="file:///D:\Documents\3GPP\tsg_ran\WG2\TSGR2_115-e\Docs\R2-2108035.zip" TargetMode="External"/><Relationship Id="rId666" Type="http://schemas.openxmlformats.org/officeDocument/2006/relationships/hyperlink" Target="file:///D:\Documents\3GPP\tsg_ran\WG2\TSGR2_115-e\Docs\R2-2108483.zip" TargetMode="External"/><Relationship Id="rId873" Type="http://schemas.openxmlformats.org/officeDocument/2006/relationships/hyperlink" Target="file:///D:\Documents\3GPP\tsg_ran\WG2\TSGR2_115-e\Docs\R2-2106967.zip" TargetMode="External"/><Relationship Id="rId1089" Type="http://schemas.openxmlformats.org/officeDocument/2006/relationships/hyperlink" Target="file:///D:\Documents\3GPP\tsg_ran\WG2\TSGR2_115-e\Docs\R2-2108029.zip" TargetMode="External"/><Relationship Id="rId1296" Type="http://schemas.openxmlformats.org/officeDocument/2006/relationships/hyperlink" Target="file:///D:\Documents\3GPP\tsg_ran\WG2\TSGR2_115-e\Docs\R2-2107828.zip" TargetMode="External"/><Relationship Id="rId221" Type="http://schemas.openxmlformats.org/officeDocument/2006/relationships/hyperlink" Target="file:///D:/Documents/3GPP/tsg_ran/WG2/RAN2/2108_R2_115-e/Docs/R2-2107287.zip" TargetMode="External"/><Relationship Id="rId319" Type="http://schemas.openxmlformats.org/officeDocument/2006/relationships/hyperlink" Target="file:///D:\Documents\3GPP\tsg_ran\WG2\TSGR2_115-e\Docs\R2-2107854.zip" TargetMode="External"/><Relationship Id="rId526" Type="http://schemas.openxmlformats.org/officeDocument/2006/relationships/hyperlink" Target="file:///D:\Documents\3GPP\tsg_ran\WG2\TSGR2_115-e\Docs\R2-2108133.zip" TargetMode="External"/><Relationship Id="rId1156" Type="http://schemas.openxmlformats.org/officeDocument/2006/relationships/hyperlink" Target="file:///D:\Documents\3GPP\tsg_ran\WG2\TSGR2_115-e\Docs\R2-2108716.zip" TargetMode="External"/><Relationship Id="rId1363" Type="http://schemas.openxmlformats.org/officeDocument/2006/relationships/hyperlink" Target="file:///D:\Documents\3GPP\tsg_ran\WG2\TSGR2_115-e\Docs\R2-2107652.zip" TargetMode="External"/><Relationship Id="rId733" Type="http://schemas.openxmlformats.org/officeDocument/2006/relationships/hyperlink" Target="file:///D:\Documents\3GPP\tsg_ran\WG2\TSGR2_115-e\Docs\R2-2108098.zip" TargetMode="External"/><Relationship Id="rId940" Type="http://schemas.openxmlformats.org/officeDocument/2006/relationships/hyperlink" Target="file:///D:\Documents\3GPP\tsg_ran\WG2\TSGR2_115-e\Docs\R2-2107887.zip" TargetMode="External"/><Relationship Id="rId1016" Type="http://schemas.openxmlformats.org/officeDocument/2006/relationships/hyperlink" Target="file:///D:\Documents\3GPP\tsg_ran\WG2\TSGR2_115-e\Docs\R2-2106972.zip" TargetMode="External"/><Relationship Id="rId1570" Type="http://schemas.openxmlformats.org/officeDocument/2006/relationships/hyperlink" Target="file:///D:\Documents\3GPP\tsg_ran\WG2\TSGR2_115-e\Docs\R2-2107653.zip" TargetMode="External"/><Relationship Id="rId1668" Type="http://schemas.openxmlformats.org/officeDocument/2006/relationships/hyperlink" Target="file:///D:\Documents\3GPP\tsg_ran\WG2\TSGR2_115-e\Docs\R2-2108005.zip" TargetMode="External"/><Relationship Id="rId1875" Type="http://schemas.openxmlformats.org/officeDocument/2006/relationships/hyperlink" Target="file:///D:\Documents\3GPP\tsg_ran\WG2\TSGR2_115-e\Docs\R2-2108529.zip" TargetMode="External"/><Relationship Id="rId800" Type="http://schemas.openxmlformats.org/officeDocument/2006/relationships/hyperlink" Target="file:///D:\Documents\3GPP\tsg_ran\WG2\TSGR2_115-e\Docs\R2-2107493.zip" TargetMode="External"/><Relationship Id="rId1223" Type="http://schemas.openxmlformats.org/officeDocument/2006/relationships/hyperlink" Target="file:///D:\Documents\3GPP\tsg_ran\WG2\TSGR2_115-e\Docs\R2-2108326.zip" TargetMode="External"/><Relationship Id="rId1430" Type="http://schemas.openxmlformats.org/officeDocument/2006/relationships/hyperlink" Target="file:///D:\Documents\3GPP\tsg_ran\WG2\TSGR2_115-e\Docs\R2-2107393.zip" TargetMode="External"/><Relationship Id="rId1528" Type="http://schemas.openxmlformats.org/officeDocument/2006/relationships/hyperlink" Target="file:///D:\Documents\3GPP\tsg_ran\WG2\TSGR2_115-e\Docs\R2-2107397.zip" TargetMode="External"/><Relationship Id="rId1735" Type="http://schemas.openxmlformats.org/officeDocument/2006/relationships/hyperlink" Target="file:///D:\Documents\3GPP\tsg_ran\WG2\TSGR2_115-e\Docs\R2-2108640.zip" TargetMode="External"/><Relationship Id="rId27" Type="http://schemas.openxmlformats.org/officeDocument/2006/relationships/hyperlink" Target="file:///D:\Documents\3GPP\tsg_ran\WG2\TSGR2_115-e\Docs\R2-2108598.zip" TargetMode="External"/><Relationship Id="rId1802" Type="http://schemas.openxmlformats.org/officeDocument/2006/relationships/hyperlink" Target="file:///D:\Documents\3GPP\tsg_ran\WG2\TSGR2_115-e\Docs\R2-2108043.zip" TargetMode="External"/><Relationship Id="rId176" Type="http://schemas.openxmlformats.org/officeDocument/2006/relationships/hyperlink" Target="file:///D:/Documents/3GPP/tsg_ran/WG2/RAN2/2108_R2_115-e/Docs/R2-2106955.zip" TargetMode="External"/><Relationship Id="rId383" Type="http://schemas.openxmlformats.org/officeDocument/2006/relationships/hyperlink" Target="file:///D:\Documents\3GPP\tsg_ran\WG2\TSGR2_115-e\Docs\R2-2107205.zip" TargetMode="External"/><Relationship Id="rId590" Type="http://schemas.openxmlformats.org/officeDocument/2006/relationships/hyperlink" Target="file:///D:\Documents\3GPP\tsg_ran\WG2\TSGR2_115-e\Docs\R2-2107789.zip" TargetMode="External"/><Relationship Id="rId243" Type="http://schemas.openxmlformats.org/officeDocument/2006/relationships/hyperlink" Target="file:///D:/Documents/3GPP/tsg_ran/WG2/RAN2/2108_R2_115-e/Docs/R2-2108585.zip" TargetMode="External"/><Relationship Id="rId450" Type="http://schemas.openxmlformats.org/officeDocument/2006/relationships/hyperlink" Target="file:///D:\Documents\3GPP\tsg_ran\WG2\TSGR2_115-e\Docs\R2-2107365.zip" TargetMode="External"/><Relationship Id="rId688" Type="http://schemas.openxmlformats.org/officeDocument/2006/relationships/hyperlink" Target="file:///D:\Documents\3GPP\tsg_ran\WG2\TSGR2_115-e\Docs\R2-2107252.zip" TargetMode="External"/><Relationship Id="rId895" Type="http://schemas.openxmlformats.org/officeDocument/2006/relationships/hyperlink" Target="file:///D:\Documents\3GPP\tsg_ran\WG2\TSGR2_115-e\Docs\R2-2107231.zip" TargetMode="External"/><Relationship Id="rId1080" Type="http://schemas.openxmlformats.org/officeDocument/2006/relationships/hyperlink" Target="file:///D:\Documents\3GPP\tsg_ran\WG2\TSGR2_115-e\Docs\R2-2107223.zip" TargetMode="External"/><Relationship Id="rId103" Type="http://schemas.openxmlformats.org/officeDocument/2006/relationships/hyperlink" Target="file:///D:\Documents\3GPP\tsg_ran\WG2\TSGR2_115-e\Docs\R2-2107601.zip" TargetMode="External"/><Relationship Id="rId310" Type="http://schemas.openxmlformats.org/officeDocument/2006/relationships/hyperlink" Target="file:///D:\Documents\3GPP\tsg_ran\WG2\TSGR2_115-e\Docs\R2-2108406.zip" TargetMode="External"/><Relationship Id="rId548" Type="http://schemas.openxmlformats.org/officeDocument/2006/relationships/hyperlink" Target="file:///D:\Documents\3GPP\tsg_ran\WG2\TSGR2_115-e\Docs\R2-2108163.zip" TargetMode="External"/><Relationship Id="rId755" Type="http://schemas.openxmlformats.org/officeDocument/2006/relationships/hyperlink" Target="file:///D:\Documents\3GPP\tsg_ran\WG2\TSGR2_115-e\Docs\R2-2108099.zip" TargetMode="External"/><Relationship Id="rId962" Type="http://schemas.openxmlformats.org/officeDocument/2006/relationships/hyperlink" Target="file:///D:\Documents\3GPP\tsg_ran\WG2\TSGR2_115-e\Docs\R2-2107356.zip" TargetMode="External"/><Relationship Id="rId1178" Type="http://schemas.openxmlformats.org/officeDocument/2006/relationships/hyperlink" Target="file:///D:\Documents\3GPP\tsg_ran\WG2\TSGR2_115-e\Docs\R2-2108235.zip" TargetMode="External"/><Relationship Id="rId1385" Type="http://schemas.openxmlformats.org/officeDocument/2006/relationships/hyperlink" Target="file:///D:\Documents\3GPP\tsg_ran\WG2\TSGR2_115-e\Docs\R2-2107675.zip" TargetMode="External"/><Relationship Id="rId1592" Type="http://schemas.openxmlformats.org/officeDocument/2006/relationships/hyperlink" Target="file:///D:\Documents\3GPP\tsg_ran\WG2\TSGR2_115-e\Docs\R2-2108822.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8798.zip" TargetMode="External"/><Relationship Id="rId615" Type="http://schemas.openxmlformats.org/officeDocument/2006/relationships/hyperlink" Target="file:///D:\Documents\3GPP\tsg_ran\WG2\TSGR2_115-e\Docs\R2-2107028.zip" TargetMode="External"/><Relationship Id="rId822" Type="http://schemas.openxmlformats.org/officeDocument/2006/relationships/hyperlink" Target="file:///D:\Documents\3GPP\tsg_ran\WG2\TSGR2_115-e\Docs\R2-2108665.zip" TargetMode="External"/><Relationship Id="rId1038" Type="http://schemas.openxmlformats.org/officeDocument/2006/relationships/hyperlink" Target="file:///D:\Documents\3GPP\tsg_ran\WG2\TSGR2_115-e\Docs\R2-2108554.zip" TargetMode="External"/><Relationship Id="rId1245" Type="http://schemas.openxmlformats.org/officeDocument/2006/relationships/hyperlink" Target="file:///D:\Documents\3GPP\tsg_ran\WG2\TSGR2_115-e\Docs\R2-2107134.zip" TargetMode="External"/><Relationship Id="rId1452" Type="http://schemas.openxmlformats.org/officeDocument/2006/relationships/hyperlink" Target="file:///D:\Documents\3GPP\tsg_ran\WG2\TSGR2_115-e\Docs\R2-2107392.zip" TargetMode="External"/><Relationship Id="rId1897" Type="http://schemas.openxmlformats.org/officeDocument/2006/relationships/hyperlink" Target="file:///D:\Documents\3GPP\tsg_ran\WG2\TSGR2_115-e\Docs\R2-2107768.zip" TargetMode="External"/><Relationship Id="rId1105" Type="http://schemas.openxmlformats.org/officeDocument/2006/relationships/hyperlink" Target="file:///D:\Documents\3GPP\tsg_ran\WG2\TSGR2_115-e\Docs\R2-2108271.zip" TargetMode="External"/><Relationship Id="rId1312" Type="http://schemas.openxmlformats.org/officeDocument/2006/relationships/hyperlink" Target="file:///D:\Documents\3GPP\tsg_ran\WG2\TSGR2_115-e\Docs\R2-2107989.zip" TargetMode="External"/><Relationship Id="rId1757" Type="http://schemas.openxmlformats.org/officeDocument/2006/relationships/hyperlink" Target="file:///D:\Documents\3GPP\tsg_ran\WG2\TSGR2_115-e\Docs\R2-2107815.zip" TargetMode="External"/><Relationship Id="rId49" Type="http://schemas.openxmlformats.org/officeDocument/2006/relationships/hyperlink" Target="file:///D:/Documents/3GPP/tsg_ran/WG2/RAN2/2108_R2_115-e/Docs/R2-2108811.zip" TargetMode="External"/><Relationship Id="rId1617" Type="http://schemas.openxmlformats.org/officeDocument/2006/relationships/hyperlink" Target="file:///D:\Documents\3GPP\tsg_ran\WG2\TSGR2_115-e\Docs\R2-2106934.zip" TargetMode="External"/><Relationship Id="rId1824" Type="http://schemas.openxmlformats.org/officeDocument/2006/relationships/hyperlink" Target="file:///D:\Documents\3GPP\tsg_ran\WG2\TSGR2_115-e\Docs\R2-2108672.zip" TargetMode="External"/><Relationship Id="rId198" Type="http://schemas.openxmlformats.org/officeDocument/2006/relationships/hyperlink" Target="file:///D:/Documents/3GPP/tsg_ran/WG2/RAN2/2108_R2_115-e/Docs/R2-2108103.zip" TargetMode="External"/><Relationship Id="rId265" Type="http://schemas.openxmlformats.org/officeDocument/2006/relationships/hyperlink" Target="file:///D:/Documents/3GPP/tsg_ran/WG2/RAN2/2108_R2_115-e/Docs/R2-2108756.zip" TargetMode="External"/><Relationship Id="rId472" Type="http://schemas.openxmlformats.org/officeDocument/2006/relationships/hyperlink" Target="file:///D:\Documents\3GPP\tsg_ran\WG2\TSGR2_115-e\Docs\R2-2107529.zip" TargetMode="External"/><Relationship Id="rId125" Type="http://schemas.openxmlformats.org/officeDocument/2006/relationships/hyperlink" Target="file:///D:\Documents\3GPP\tsg_ran\WG2\TSGR2_115-e\Docs\R2-2106914.zip" TargetMode="External"/><Relationship Id="rId332" Type="http://schemas.openxmlformats.org/officeDocument/2006/relationships/hyperlink" Target="file:///D:\Documents\3GPP\tsg_ran\WG2\TSGR2_115-e\Docs\R2-2106906.zip" TargetMode="External"/><Relationship Id="rId777" Type="http://schemas.openxmlformats.org/officeDocument/2006/relationships/hyperlink" Target="file:///D:\Documents\3GPP\tsg_ran\WG2\TSGR2_115-e\Docs\R2-2107778.zip" TargetMode="External"/><Relationship Id="rId984" Type="http://schemas.openxmlformats.org/officeDocument/2006/relationships/hyperlink" Target="file:///D:\Documents\3GPP\tsg_ran\WG2\TSGR2_115-e\Docs\R2-2108512.zip" TargetMode="External"/><Relationship Id="rId637" Type="http://schemas.openxmlformats.org/officeDocument/2006/relationships/hyperlink" Target="file:///D:\Documents\3GPP\tsg_ran\WG2\TSGR2_115-e\Docs\R2-2107177.zip" TargetMode="External"/><Relationship Id="rId844" Type="http://schemas.openxmlformats.org/officeDocument/2006/relationships/hyperlink" Target="file:///D:\Documents\3GPP\tsg_ran\WG2\TSGR2_115-e\Docs\R2-2108683.zip" TargetMode="External"/><Relationship Id="rId1267" Type="http://schemas.openxmlformats.org/officeDocument/2006/relationships/hyperlink" Target="file:///D:\Documents\3GPP\tsg_ran\WG2\TSGR2_115-e\Docs\R2-2108773.zip" TargetMode="External"/><Relationship Id="rId1474" Type="http://schemas.openxmlformats.org/officeDocument/2006/relationships/hyperlink" Target="file:///D:\Documents\3GPP\tsg_ran\WG2\TSGR2_115-e\Docs\R2-2108648.zip" TargetMode="External"/><Relationship Id="rId1681" Type="http://schemas.openxmlformats.org/officeDocument/2006/relationships/hyperlink" Target="file:///D:\Documents\3GPP\tsg_ran\WG2\TSGR2_115-e\Docs\R2-2107655.zip" TargetMode="External"/><Relationship Id="rId704" Type="http://schemas.openxmlformats.org/officeDocument/2006/relationships/hyperlink" Target="file:///D:\Documents\3GPP\tsg_ran\WG2\TSGR2_115-e\Docs\R2-2108495.zip" TargetMode="External"/><Relationship Id="rId911" Type="http://schemas.openxmlformats.org/officeDocument/2006/relationships/hyperlink" Target="file:///D:\Documents\3GPP\tsg_ran\WG2\TSGR2_115-e\Docs\R2-2107966.zip" TargetMode="External"/><Relationship Id="rId1127" Type="http://schemas.openxmlformats.org/officeDocument/2006/relationships/hyperlink" Target="file:///D:\Documents\3GPP\tsg_ran\WG2\TSGR2_115-e\Docs\R2-2107362.zip" TargetMode="External"/><Relationship Id="rId1334" Type="http://schemas.openxmlformats.org/officeDocument/2006/relationships/hyperlink" Target="file:///D:\Documents\3GPP\tsg_ran\WG2\TSGR2_115-e\Docs\R2-2108386.zip" TargetMode="External"/><Relationship Id="rId1541" Type="http://schemas.openxmlformats.org/officeDocument/2006/relationships/hyperlink" Target="file:///D:\Documents\3GPP\tsg_ran\WG2\TSGR2_115-e\Docs\R2-2106987.zip" TargetMode="External"/><Relationship Id="rId1779" Type="http://schemas.openxmlformats.org/officeDocument/2006/relationships/hyperlink" Target="file:///D:\Documents\3GPP\tsg_ran\WG2\TSGR2_115-e\Docs\R2-2108639.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7386.zip" TargetMode="External"/><Relationship Id="rId1639" Type="http://schemas.openxmlformats.org/officeDocument/2006/relationships/hyperlink" Target="file:///D:\Documents\3GPP\tsg_ran\WG2\TSGR2_115-e\Docs\R2-2107955.zip" TargetMode="External"/><Relationship Id="rId1846" Type="http://schemas.openxmlformats.org/officeDocument/2006/relationships/hyperlink" Target="file:///D:\Documents\3GPP\tsg_ran\WG2\TSGR2_115-e\Docs\R2-2107996.zip" TargetMode="External"/><Relationship Id="rId1706" Type="http://schemas.openxmlformats.org/officeDocument/2006/relationships/hyperlink" Target="file:///D:\Documents\3GPP\tsg_ran\WG2\TSGR2_115-e\Docs\R2-2107059.zip" TargetMode="External"/><Relationship Id="rId1913" Type="http://schemas.openxmlformats.org/officeDocument/2006/relationships/footer" Target="footer1.xml"/><Relationship Id="rId287" Type="http://schemas.openxmlformats.org/officeDocument/2006/relationships/hyperlink" Target="file:///D:\Documents\3GPP\tsg_ran\WG2\TSGR2_115-e\Docs\R2-2107188.zip" TargetMode="External"/><Relationship Id="rId494" Type="http://schemas.openxmlformats.org/officeDocument/2006/relationships/hyperlink" Target="file:///D:\Documents\3GPP\tsg_ran\WG2\TSGR2_115-e\Docs\R2-2108488.zip" TargetMode="External"/><Relationship Id="rId147" Type="http://schemas.openxmlformats.org/officeDocument/2006/relationships/hyperlink" Target="file:///D:\Documents\3GPP\tsg_ran\WG2\TSGR2_115-e\Docs\R2-2108095.zip" TargetMode="External"/><Relationship Id="rId354" Type="http://schemas.openxmlformats.org/officeDocument/2006/relationships/hyperlink" Target="file:///D:\Documents\3GPP\tsg_ran\WG2\TSGR2_115-e\Docs\R2-2107576.zip" TargetMode="External"/><Relationship Id="rId799" Type="http://schemas.openxmlformats.org/officeDocument/2006/relationships/hyperlink" Target="file:///D:\Documents\3GPP\tsg_ran\WG2\TSGR2_115-e\Docs\R2-2107491.zip" TargetMode="External"/><Relationship Id="rId1191" Type="http://schemas.openxmlformats.org/officeDocument/2006/relationships/hyperlink" Target="file:///D:\Documents\3GPP\tsg_ran\WG2\TSGR2_115-e\Docs\R2-2107910.zip" TargetMode="External"/><Relationship Id="rId561" Type="http://schemas.openxmlformats.org/officeDocument/2006/relationships/hyperlink" Target="file:///D:\Documents\3GPP\tsg_ran\WG2\TSGR2_115-e\Docs\R2-2107871.zip" TargetMode="External"/><Relationship Id="rId659" Type="http://schemas.openxmlformats.org/officeDocument/2006/relationships/hyperlink" Target="file:///D:\Documents\3GPP\tsg_ran\WG2\TSGR2_115-e\Docs\R2-2107861.zip" TargetMode="External"/><Relationship Id="rId866" Type="http://schemas.openxmlformats.org/officeDocument/2006/relationships/hyperlink" Target="file:///D:\Documents\3GPP\tsg_ran\WG2\TSGR2_115-e\Docs\R2-2108086.zip" TargetMode="External"/><Relationship Id="rId1289" Type="http://schemas.openxmlformats.org/officeDocument/2006/relationships/hyperlink" Target="file:///D:\Documents\3GPP\tsg_ran\WG2\TSGR2_115-e\Docs\R2-2107148.zip" TargetMode="External"/><Relationship Id="rId1496" Type="http://schemas.openxmlformats.org/officeDocument/2006/relationships/hyperlink" Target="file:///D:\Documents\3GPP\tsg_ran\WG2\TSGR2_115-e\Docs\R2-2107455.zip" TargetMode="External"/><Relationship Id="rId214" Type="http://schemas.openxmlformats.org/officeDocument/2006/relationships/hyperlink" Target="file:///D:/Documents/3GPP/tsg_ran/WG2/RAN2/2108_R2_115-e/Docs/R2-2107728.zip" TargetMode="External"/><Relationship Id="rId421" Type="http://schemas.openxmlformats.org/officeDocument/2006/relationships/hyperlink" Target="file:///D:\Documents\3GPP\tsg_ran\WG2\TSGR2_115-e\Docs\R2-2108654.zip" TargetMode="External"/><Relationship Id="rId519" Type="http://schemas.openxmlformats.org/officeDocument/2006/relationships/hyperlink" Target="file:///D:\Documents\3GPP\tsg_ran\WG2\TSGR2_115-e\Docs\R2-2107532.zip" TargetMode="External"/><Relationship Id="rId1051" Type="http://schemas.openxmlformats.org/officeDocument/2006/relationships/hyperlink" Target="file:///D:\Documents\3GPP\tsg_ran\WG2\TSGR2_115-e\Docs\R2-2108555.zip" TargetMode="External"/><Relationship Id="rId1149" Type="http://schemas.openxmlformats.org/officeDocument/2006/relationships/hyperlink" Target="file:///D:\Documents\3GPP\tsg_ran\WG2\TSGR2_115-e\Docs\R2-2108452.zip" TargetMode="External"/><Relationship Id="rId1356" Type="http://schemas.openxmlformats.org/officeDocument/2006/relationships/hyperlink" Target="file:///D:\Documents\3GPP\tsg_ran\WG2\TSGR2_115-e\Docs\R2-2107216.zip" TargetMode="External"/><Relationship Id="rId726" Type="http://schemas.openxmlformats.org/officeDocument/2006/relationships/hyperlink" Target="file:///D:\Documents\3GPP\tsg_ran\WG2\TSGR2_115-e\Docs\R2-2107201.zip" TargetMode="External"/><Relationship Id="rId933" Type="http://schemas.openxmlformats.org/officeDocument/2006/relationships/hyperlink" Target="file:///D:\Documents\3GPP\tsg_ran\WG2\TSGR2_115-e\Docs\R2-2107276.zip" TargetMode="External"/><Relationship Id="rId1009" Type="http://schemas.openxmlformats.org/officeDocument/2006/relationships/hyperlink" Target="file:///D:\Documents\3GPP\tsg_ran\WG2\TSGR2_115-e\Docs\R2-2108144.zip" TargetMode="External"/><Relationship Id="rId1563" Type="http://schemas.openxmlformats.org/officeDocument/2006/relationships/hyperlink" Target="file:///D:\Documents\3GPP\tsg_ran\WG2\TSGR2_115-e\Docs\R2-2107432.zip" TargetMode="External"/><Relationship Id="rId1770" Type="http://schemas.openxmlformats.org/officeDocument/2006/relationships/hyperlink" Target="file:///D:\Documents\3GPP\tsg_ran\WG2\TSGR2_115-e\Docs\R2-2106902.zip" TargetMode="External"/><Relationship Id="rId1868" Type="http://schemas.openxmlformats.org/officeDocument/2006/relationships/hyperlink" Target="file:///D:\Documents\3GPP\tsg_ran\WG2\TSGR2_115-e\Docs\R2-2107425.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7987.zip" TargetMode="External"/><Relationship Id="rId1423" Type="http://schemas.openxmlformats.org/officeDocument/2006/relationships/hyperlink" Target="file:///D:\Documents\3GPP\tsg_ran\WG2\TSGR2_115-e\Docs\R2-2106980.zip" TargetMode="External"/><Relationship Id="rId1630" Type="http://schemas.openxmlformats.org/officeDocument/2006/relationships/hyperlink" Target="file:///D:\Documents\3GPP\tsg_ran\WG2\TSGR2_115-e\Docs\R2-2108545.zip" TargetMode="External"/><Relationship Id="rId1728" Type="http://schemas.openxmlformats.org/officeDocument/2006/relationships/hyperlink" Target="file:///D:\Documents\3GPP\tsg_ran\WG2\TSGR2_115-e\Docs\R2-2107963.zip" TargetMode="External"/><Relationship Id="rId169" Type="http://schemas.openxmlformats.org/officeDocument/2006/relationships/hyperlink" Target="file:///C:\3GPP%20meetings\RAN2\2021\TSGR2_115-e\docs\R2-2107162.zip" TargetMode="External"/><Relationship Id="rId376" Type="http://schemas.openxmlformats.org/officeDocument/2006/relationships/hyperlink" Target="file:///D:\Documents\3GPP\tsg_ran\WG2\TSGR2_115-e\Docs\R2-2108550.zip" TargetMode="External"/><Relationship Id="rId583" Type="http://schemas.openxmlformats.org/officeDocument/2006/relationships/hyperlink" Target="file:///D:\Documents\3GPP\tsg_ran\WG2\TSGR2_115-e\Docs\R2-2107301.zip" TargetMode="External"/><Relationship Id="rId790" Type="http://schemas.openxmlformats.org/officeDocument/2006/relationships/hyperlink" Target="file:///D:\Documents\3GPP\tsg_ran\WG2\TSGR2_115-e\Docs\R2-2108788.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8679.zip" TargetMode="External"/><Relationship Id="rId443" Type="http://schemas.openxmlformats.org/officeDocument/2006/relationships/hyperlink" Target="file:///D:\Documents\3GPP\tsg_ran\WG2\TSGR2_115-e\Docs\R2-2107015.zip" TargetMode="External"/><Relationship Id="rId650" Type="http://schemas.openxmlformats.org/officeDocument/2006/relationships/hyperlink" Target="file:///D:\Documents\3GPP\tsg_ran\WG2\TSGR2_115-e\Docs\R2-2108437.zip" TargetMode="External"/><Relationship Id="rId888" Type="http://schemas.openxmlformats.org/officeDocument/2006/relationships/hyperlink" Target="file:///D:\Documents\3GPP\tsg_ran\WG2\TSGR2_115-e\Docs\R2-2106990.zip" TargetMode="External"/><Relationship Id="rId1073" Type="http://schemas.openxmlformats.org/officeDocument/2006/relationships/hyperlink" Target="file:///D:\Documents\3GPP\tsg_ran\WG2\TSGR2_115-e\Docs\R2-2108590.zip" TargetMode="External"/><Relationship Id="rId1280" Type="http://schemas.openxmlformats.org/officeDocument/2006/relationships/hyperlink" Target="file:///D:\Documents\3GPP\tsg_ran\WG2\TSGR2_115-e\Docs\R2-2107829.zip" TargetMode="External"/><Relationship Id="rId303" Type="http://schemas.openxmlformats.org/officeDocument/2006/relationships/hyperlink" Target="file:///D:\Documents\3GPP\tsg_ran\WG2\TSGR2_115-e\Docs\R2-2107227.zip" TargetMode="External"/><Relationship Id="rId748" Type="http://schemas.openxmlformats.org/officeDocument/2006/relationships/hyperlink" Target="file:///D:\Documents\3GPP\tsg_ran\WG2\TSGR2_115-e\Docs\R2-2107658.zip" TargetMode="External"/><Relationship Id="rId955" Type="http://schemas.openxmlformats.org/officeDocument/2006/relationships/hyperlink" Target="file:///D:\Documents\3GPP\tsg_ran\WG2\TSGR2_115-e\Docs\R2-2107047.zip" TargetMode="External"/><Relationship Id="rId1140" Type="http://schemas.openxmlformats.org/officeDocument/2006/relationships/hyperlink" Target="file:///D:\Documents\3GPP\tsg_ran\WG2\TSGR2_115-e\Docs\R2-2107563.zip" TargetMode="External"/><Relationship Id="rId1378" Type="http://schemas.openxmlformats.org/officeDocument/2006/relationships/hyperlink" Target="file:///D:\Documents\3GPP\tsg_ran\WG2\TSGR2_115-e\Docs\R2-2108698.zip" TargetMode="External"/><Relationship Id="rId1585" Type="http://schemas.openxmlformats.org/officeDocument/2006/relationships/hyperlink" Target="file:///D:\Documents\3GPP\tsg_ran\WG2\TSGR2_115-e\Docs\R2-2108426.zip" TargetMode="External"/><Relationship Id="rId1792" Type="http://schemas.openxmlformats.org/officeDocument/2006/relationships/hyperlink" Target="file:///D:\Documents\3GPP\tsg_ran\WG2\TSGR2_115-e\Docs\R2-2108348.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8489.zip" TargetMode="External"/><Relationship Id="rId608" Type="http://schemas.openxmlformats.org/officeDocument/2006/relationships/hyperlink" Target="file:///D:\Documents\3GPP\tsg_ran\WG2\TSGR2_115-e\Docs\R2-2108387.zip" TargetMode="External"/><Relationship Id="rId815" Type="http://schemas.openxmlformats.org/officeDocument/2006/relationships/hyperlink" Target="file:///D:\Documents\3GPP\tsg_ran\WG2\TSGR2_115-e\Docs\R2-2108089.zip" TargetMode="External"/><Relationship Id="rId1238" Type="http://schemas.openxmlformats.org/officeDocument/2006/relationships/hyperlink" Target="file:///D:\Documents\3GPP\tsg_ran\WG2\TSGR2_115-e\Docs\R2-2107144.zip" TargetMode="External"/><Relationship Id="rId1445" Type="http://schemas.openxmlformats.org/officeDocument/2006/relationships/hyperlink" Target="file:///D:\Documents\3GPP\tsg_ran\WG2\TSGR2_115-e\Docs\R2-2108539.zip" TargetMode="External"/><Relationship Id="rId1652" Type="http://schemas.openxmlformats.org/officeDocument/2006/relationships/hyperlink" Target="file:///D:\Documents\3GPP\tsg_ran\WG2\TSGR2_115-e\Docs\R2-2107805.zip" TargetMode="External"/><Relationship Id="rId1000" Type="http://schemas.openxmlformats.org/officeDocument/2006/relationships/hyperlink" Target="file:///D:\Documents\3GPP\tsg_ran\WG2\TSGR2_115-e\Docs\R2-2108324.zip" TargetMode="External"/><Relationship Id="rId1305" Type="http://schemas.openxmlformats.org/officeDocument/2006/relationships/hyperlink" Target="file:///D:\Documents\3GPP\tsg_ran\WG2\TSGR2_115-e\Docs\R2-2107136.zip" TargetMode="External"/><Relationship Id="rId1512" Type="http://schemas.openxmlformats.org/officeDocument/2006/relationships/hyperlink" Target="file:///D:\Documents\3GPP\tsg_ran\WG2\TSGR2_115-e\Docs\R2-2108197.zip" TargetMode="External"/><Relationship Id="rId1817" Type="http://schemas.openxmlformats.org/officeDocument/2006/relationships/hyperlink" Target="file:///D:\Documents\3GPP\tsg_ran\WG2\TSGR2_115-e\Docs\R2-2107591.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8002.zip" TargetMode="External"/><Relationship Id="rId160" Type="http://schemas.openxmlformats.org/officeDocument/2006/relationships/hyperlink" Target="file:///D:\Documents\3GPP\tsg_ran\WG2\TSGR2_115-e\Docs\R2-2107062.zip" TargetMode="External"/><Relationship Id="rId258" Type="http://schemas.openxmlformats.org/officeDocument/2006/relationships/hyperlink" Target="file:///D:/Documents/3GPP/tsg_ran/WG2/RAN2/2108_R2_115-e/Docs/R2-2107942.zip" TargetMode="External"/><Relationship Id="rId465" Type="http://schemas.openxmlformats.org/officeDocument/2006/relationships/hyperlink" Target="file:///D:\Documents\3GPP\tsg_ran\WG2\TSGR2_115-e\Docs\R2-2109035.zip" TargetMode="External"/><Relationship Id="rId672" Type="http://schemas.openxmlformats.org/officeDocument/2006/relationships/hyperlink" Target="file:///D:\Documents\3GPP\tsg_ran\WG2\TSGR2_115-e\Docs\R2-2107997.zip" TargetMode="External"/><Relationship Id="rId1095" Type="http://schemas.openxmlformats.org/officeDocument/2006/relationships/hyperlink" Target="file:///D:\Documents\3GPP\tsg_ran\WG2\TSGR2_115-e\Docs\R2-2107408.zip" TargetMode="External"/><Relationship Id="rId118" Type="http://schemas.openxmlformats.org/officeDocument/2006/relationships/hyperlink" Target="file:///D:\Documents\3GPP\tsg_ran\WG2\TSGR2_115-e\Docs\R2-2107329.zip" TargetMode="External"/><Relationship Id="rId325" Type="http://schemas.openxmlformats.org/officeDocument/2006/relationships/hyperlink" Target="file:///D:\Documents\3GPP\tsg_ran\WG2\TSGR2_115-e\Docs\R2-2108358.zip" TargetMode="External"/><Relationship Id="rId532" Type="http://schemas.openxmlformats.org/officeDocument/2006/relationships/hyperlink" Target="file:///D:\Documents\3GPP\tsg_ran\WG2\TSGR2_115-e\Docs\R2-2108693.zip" TargetMode="External"/><Relationship Id="rId977" Type="http://schemas.openxmlformats.org/officeDocument/2006/relationships/hyperlink" Target="file:///D:\Documents\3GPP\tsg_ran\WG2\TSGR2_115-e\Docs\R2-2107471.zip" TargetMode="External"/><Relationship Id="rId1162" Type="http://schemas.openxmlformats.org/officeDocument/2006/relationships/hyperlink" Target="file:///D:\Documents\3GPP\tsg_ran\WG2\TSGR2_115-e\Docs\R2-2107077.zip" TargetMode="External"/><Relationship Id="rId837" Type="http://schemas.openxmlformats.org/officeDocument/2006/relationships/hyperlink" Target="file:///D:\Documents\3GPP\tsg_ran\WG2\TSGR2_115-e\Docs\R2-2107993.zip" TargetMode="External"/><Relationship Id="rId1022" Type="http://schemas.openxmlformats.org/officeDocument/2006/relationships/hyperlink" Target="file:///D:\Documents\3GPP\tsg_ran\WG2\TSGR2_115-e\Docs\R2-2107443.zip" TargetMode="External"/><Relationship Id="rId1467" Type="http://schemas.openxmlformats.org/officeDocument/2006/relationships/hyperlink" Target="file:///D:\Documents\3GPP\tsg_ran\WG2\TSGR2_115-e\Docs\R2-2107824.zip" TargetMode="External"/><Relationship Id="rId1674" Type="http://schemas.openxmlformats.org/officeDocument/2006/relationships/hyperlink" Target="file:///D:\Documents\3GPP\tsg_ran\WG2\TSGR2_115-e\Docs\R2-2108656.zip" TargetMode="External"/><Relationship Id="rId1881" Type="http://schemas.openxmlformats.org/officeDocument/2006/relationships/hyperlink" Target="file:///D:\Documents\3GPP\tsg_ran\WG2\TSGR2_115-e\Docs\R2-2107426.zip" TargetMode="External"/><Relationship Id="rId904" Type="http://schemas.openxmlformats.org/officeDocument/2006/relationships/hyperlink" Target="file:///D:\Documents\3GPP\tsg_ran\WG2\TSGR2_115-e\Docs\R2-2107622.zip" TargetMode="External"/><Relationship Id="rId1327" Type="http://schemas.openxmlformats.org/officeDocument/2006/relationships/hyperlink" Target="file:///D:\Documents\3GPP\tsg_ran\WG2\TSGR2_115-e\Docs\R2-2107143.zip" TargetMode="External"/><Relationship Id="rId1534" Type="http://schemas.openxmlformats.org/officeDocument/2006/relationships/hyperlink" Target="file:///D:\Documents\3GPP\tsg_ran\WG2\TSGR2_115-e\Docs\R2-2108226.zip" TargetMode="External"/><Relationship Id="rId1741" Type="http://schemas.openxmlformats.org/officeDocument/2006/relationships/hyperlink" Target="file:///D:\Documents\3GPP\tsg_ran\WG2\TSGR2_115-e\Docs\R2-2108408.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7628.zip" TargetMode="External"/><Relationship Id="rId1839" Type="http://schemas.openxmlformats.org/officeDocument/2006/relationships/hyperlink" Target="file:///D:\Documents\3GPP\tsg_ran\WG2\TSGR2_115-e\Docs\R2-2107430.zip" TargetMode="External"/><Relationship Id="rId182" Type="http://schemas.openxmlformats.org/officeDocument/2006/relationships/hyperlink" Target="file:///D:/Documents/3GPP/tsg_ran/WG2/RAN2/2108_R2_115-e/Docs/R2-2107588.zip" TargetMode="External"/><Relationship Id="rId1906" Type="http://schemas.openxmlformats.org/officeDocument/2006/relationships/hyperlink" Target="file:///D:\Documents\3GPP\tsg_ran\WG2\TSGR2_115-e\Docs\R2-2107125.zip" TargetMode="External"/><Relationship Id="rId487" Type="http://schemas.openxmlformats.org/officeDocument/2006/relationships/hyperlink" Target="file:///D:\Documents\3GPP\tsg_ran\WG2\TSGR2_115-e\Docs\R2-2107669.zip" TargetMode="External"/><Relationship Id="rId694" Type="http://schemas.openxmlformats.org/officeDocument/2006/relationships/hyperlink" Target="file:///D:\Documents\3GPP\tsg_ran\WG2\TSGR2_115-e\Docs\R2-2107066.zip" TargetMode="External"/><Relationship Id="rId347" Type="http://schemas.openxmlformats.org/officeDocument/2006/relationships/hyperlink" Target="file:///D:\Documents\3GPP\tsg_ran\WG2\TSGR2_115-e\Docs\R2-2107048.zip" TargetMode="External"/><Relationship Id="rId999" Type="http://schemas.openxmlformats.org/officeDocument/2006/relationships/hyperlink" Target="file:///D:\Documents\3GPP\tsg_ran\WG2\TSGR2_115-e\Docs\R2-2108251.zip" TargetMode="External"/><Relationship Id="rId1184" Type="http://schemas.openxmlformats.org/officeDocument/2006/relationships/hyperlink" Target="file:///D:\Documents\3GPP\tsg_ran\WG2\TSGR2_115-e\Docs\R2-2107344.zip" TargetMode="External"/><Relationship Id="rId554" Type="http://schemas.openxmlformats.org/officeDocument/2006/relationships/hyperlink" Target="file:///D:\Documents\3GPP\tsg_ran\WG2\TSGR2_115-e\Docs\R2-2107594.zip" TargetMode="External"/><Relationship Id="rId761" Type="http://schemas.openxmlformats.org/officeDocument/2006/relationships/hyperlink" Target="file:///D:\Documents\3GPP\tsg_ran\WG2\TSGR2_115-e\Docs\R2-2108666.zip" TargetMode="External"/><Relationship Id="rId859" Type="http://schemas.openxmlformats.org/officeDocument/2006/relationships/hyperlink" Target="file:///D:\Documents\3GPP\tsg_ran\WG2\TSGR2_115-e\Docs\R2-2107850.zip" TargetMode="External"/><Relationship Id="rId1391" Type="http://schemas.openxmlformats.org/officeDocument/2006/relationships/hyperlink" Target="file:///D:\Documents\3GPP\tsg_ran\WG2\TSGR2_115-e\Docs\R2-2108525.zip" TargetMode="External"/><Relationship Id="rId1489" Type="http://schemas.openxmlformats.org/officeDocument/2006/relationships/hyperlink" Target="file:///D:\Documents\3GPP\tsg_ran\WG2\TSGR2_115-e\Docs\R2-2108357.zip" TargetMode="External"/><Relationship Id="rId1696" Type="http://schemas.openxmlformats.org/officeDocument/2006/relationships/hyperlink" Target="file:///D:\Documents\3GPP\tsg_ran\WG2\TSGR2_115-e\Docs\R2-2107575.zip" TargetMode="External"/><Relationship Id="rId207" Type="http://schemas.openxmlformats.org/officeDocument/2006/relationships/hyperlink" Target="file:///D:/Documents/3GPP/tsg_ran/WG2/RAN2/2108_R2_115-e/Docs/R2-2107504.zip" TargetMode="External"/><Relationship Id="rId414" Type="http://schemas.openxmlformats.org/officeDocument/2006/relationships/hyperlink" Target="file:///D:\Documents\3GPP\tsg_ran\WG2\TSGR2_115-e\Docs\R2-2107933.zip" TargetMode="External"/><Relationship Id="rId621" Type="http://schemas.openxmlformats.org/officeDocument/2006/relationships/hyperlink" Target="file:///D:\Documents\3GPP\tsg_ran\WG2\TSGR2_115-e\Docs\R2-2107809.zip" TargetMode="External"/><Relationship Id="rId1044" Type="http://schemas.openxmlformats.org/officeDocument/2006/relationships/hyperlink" Target="file:///D:\Documents\3GPP\tsg_ran\WG2\TSGR2_115-e\Docs\R2-2107593.zip" TargetMode="External"/><Relationship Id="rId1251" Type="http://schemas.openxmlformats.org/officeDocument/2006/relationships/hyperlink" Target="file:///D:\Documents\3GPP\tsg_ran\WG2\TSGR2_115-e\Docs\R2-2107670.zip" TargetMode="External"/><Relationship Id="rId1349" Type="http://schemas.openxmlformats.org/officeDocument/2006/relationships/hyperlink" Target="file:///D:\Documents\3GPP\tsg_ran\WG2\TSGR2_115-e\Docs\R2-2107749.zip" TargetMode="External"/><Relationship Id="rId719" Type="http://schemas.openxmlformats.org/officeDocument/2006/relationships/hyperlink" Target="file:///D:\Documents\3GPP\tsg_ran\WG2\TSGR2_115-e\Docs\R2-2108436.zip" TargetMode="External"/><Relationship Id="rId926" Type="http://schemas.openxmlformats.org/officeDocument/2006/relationships/hyperlink" Target="file:///D:\Documents\3GPP\tsg_ran\WG2\TSGR2_115-e\Docs\R2-2108734.zip" TargetMode="External"/><Relationship Id="rId1111" Type="http://schemas.openxmlformats.org/officeDocument/2006/relationships/hyperlink" Target="file:///D:\Documents\3GPP\tsg_ran\WG2\TSGR2_115-e\Docs\R2-2106904.zip" TargetMode="External"/><Relationship Id="rId1556" Type="http://schemas.openxmlformats.org/officeDocument/2006/relationships/hyperlink" Target="file:///D:\Documents\3GPP\tsg_ran\WG2\TSGR2_115-e\Docs\R2-2107270.zip" TargetMode="External"/><Relationship Id="rId1763" Type="http://schemas.openxmlformats.org/officeDocument/2006/relationships/hyperlink" Target="file:///D:\Documents\3GPP\tsg_ran\WG2\TSGR2_115-e\Docs\R2-2107543.zip" TargetMode="External"/><Relationship Id="rId55" Type="http://schemas.openxmlformats.org/officeDocument/2006/relationships/hyperlink" Target="file:///D:/Documents/3GPP/tsg_ran/WG2/RAN2/2108_R2_115-e/Docs/R2-2107570.zip" TargetMode="External"/><Relationship Id="rId1209" Type="http://schemas.openxmlformats.org/officeDocument/2006/relationships/hyperlink" Target="file:///D:\Documents\3GPP\tsg_ran\WG2\TSGR2_115-e\Docs\R2-2107566.zip" TargetMode="External"/><Relationship Id="rId1416" Type="http://schemas.openxmlformats.org/officeDocument/2006/relationships/hyperlink" Target="file:///D:\Documents\3GPP\tsg_ran\WG2\TSGR2_115-e\Docs\R2-2108629.zip" TargetMode="External"/><Relationship Id="rId1623" Type="http://schemas.openxmlformats.org/officeDocument/2006/relationships/hyperlink" Target="file:///D:\Documents\3GPP\tsg_ran\WG2\TSGR2_115-e\Docs\R2-2107458.zip" TargetMode="External"/><Relationship Id="rId1830" Type="http://schemas.openxmlformats.org/officeDocument/2006/relationships/hyperlink" Target="file:///D:\Documents\3GPP\tsg_ran\WG2\TSGR2_115-e\Docs\R2-2107810.zip" TargetMode="External"/><Relationship Id="rId271" Type="http://schemas.openxmlformats.org/officeDocument/2006/relationships/hyperlink" Target="file:///D:\Documents\3GPP\tsg_ran\WG2\TSGR2_115-e\Docs\R2-2107088.zip" TargetMode="External"/><Relationship Id="rId131" Type="http://schemas.openxmlformats.org/officeDocument/2006/relationships/hyperlink" Target="file:///D:\Documents\3GPP\tsg_ran\WG2\TSGR2_115-e\Docs\R2-2106997.zip" TargetMode="External"/><Relationship Id="rId369" Type="http://schemas.openxmlformats.org/officeDocument/2006/relationships/hyperlink" Target="file:///D:\Documents\3GPP\tsg_ran\WG2\TSGR2_115-e\Docs\R2-2108032.zip" TargetMode="External"/><Relationship Id="rId576" Type="http://schemas.openxmlformats.org/officeDocument/2006/relationships/hyperlink" Target="file:///D:\Documents\3GPP\tsg_ran\WG2\TSGR2_115-e\Docs\R2-2108724.zip" TargetMode="External"/><Relationship Id="rId783" Type="http://schemas.openxmlformats.org/officeDocument/2006/relationships/hyperlink" Target="file:///D:\Documents\3GPP\tsg_ran\WG2\TSGR2_115-e\Docs\R2-2108200.zip" TargetMode="External"/><Relationship Id="rId990" Type="http://schemas.openxmlformats.org/officeDocument/2006/relationships/hyperlink" Target="file:///D:\Documents\3GPP\tsg_ran\WG2\TSGR2_115-e\Docs\R2-2107279.zip" TargetMode="External"/><Relationship Id="rId229" Type="http://schemas.openxmlformats.org/officeDocument/2006/relationships/hyperlink" Target="file:///D:/Documents/3GPP/tsg_ran/WG2/RAN2/2108_R2_115-e/Docs/R2-2107485.zip" TargetMode="External"/><Relationship Id="rId436" Type="http://schemas.openxmlformats.org/officeDocument/2006/relationships/hyperlink" Target="file:///D:\Documents\3GPP\tsg_ran\WG2\TSGR2_115-e\Docs\R2-2107999.zip" TargetMode="External"/><Relationship Id="rId643" Type="http://schemas.openxmlformats.org/officeDocument/2006/relationships/hyperlink" Target="file:///D:\Documents\3GPP\tsg_ran\WG2\TSGR2_115-e\Docs\R2-2107859.zip" TargetMode="External"/><Relationship Id="rId1066" Type="http://schemas.openxmlformats.org/officeDocument/2006/relationships/hyperlink" Target="file:///D:\Documents\3GPP\tsg_ran\WG2\TSGR2_115-e\Docs\R2-2107406.zip" TargetMode="External"/><Relationship Id="rId1273" Type="http://schemas.openxmlformats.org/officeDocument/2006/relationships/hyperlink" Target="file:///D:\Documents\3GPP\tsg_ran\WG2\TSGR2_115-e\Docs\R2-2107502.zip" TargetMode="External"/><Relationship Id="rId1480" Type="http://schemas.openxmlformats.org/officeDocument/2006/relationships/hyperlink" Target="file:///D:\Documents\3GPP\tsg_ran\WG2\TSGR2_115-e\Docs\R2-2108564.zip" TargetMode="External"/><Relationship Id="rId850" Type="http://schemas.openxmlformats.org/officeDocument/2006/relationships/hyperlink" Target="file:///D:\Documents\3GPP\tsg_ran\WG2\TSGR2_115-e\Docs\R2-2107057.zip" TargetMode="External"/><Relationship Id="rId948" Type="http://schemas.openxmlformats.org/officeDocument/2006/relationships/hyperlink" Target="file:///D:\Documents\3GPP\tsg_ran\WG2\TSGR2_115-e\Docs\R2-2108193.zip" TargetMode="External"/><Relationship Id="rId1133" Type="http://schemas.openxmlformats.org/officeDocument/2006/relationships/hyperlink" Target="file:///D:\Documents\3GPP\tsg_ran\WG2\TSGR2_115-e\Docs\R2-2108609.zip" TargetMode="External"/><Relationship Id="rId1578" Type="http://schemas.openxmlformats.org/officeDocument/2006/relationships/hyperlink" Target="file:///D:\Documents\3GPP\tsg_ran\WG2\TSGR2_115-e\Docs\R2-2108151.zip" TargetMode="External"/><Relationship Id="rId1785" Type="http://schemas.openxmlformats.org/officeDocument/2006/relationships/hyperlink" Target="file:///D:\Documents\3GPP\tsg_ran\WG2\TSGR2_115-e\Docs\R2-2106977.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7746.zip" TargetMode="External"/><Relationship Id="rId710" Type="http://schemas.openxmlformats.org/officeDocument/2006/relationships/hyperlink" Target="file:///D:\Documents\3GPP\tsg_ran\WG2\TSGR2_115-e\Docs\R2-2107736.zip" TargetMode="External"/><Relationship Id="rId808" Type="http://schemas.openxmlformats.org/officeDocument/2006/relationships/hyperlink" Target="file:///D:\Documents\3GPP\tsg_ran\WG2\TSGR2_115-e\Docs\R2-2107868.zip" TargetMode="External"/><Relationship Id="rId1340" Type="http://schemas.openxmlformats.org/officeDocument/2006/relationships/hyperlink" Target="file:///D:\Documents\3GPP\tsg_ran\WG2\TSGR2_115-e\Docs\R2-2108276.zip" TargetMode="External"/><Relationship Id="rId1438" Type="http://schemas.openxmlformats.org/officeDocument/2006/relationships/hyperlink" Target="file:///D:\Documents\3GPP\tsg_ran\WG2\TSGR2_115-e\Docs\R2-2107885.zip" TargetMode="External"/><Relationship Id="rId1645" Type="http://schemas.openxmlformats.org/officeDocument/2006/relationships/hyperlink" Target="file:///D:\Documents\3GPP\tsg_ran\WG2\TSGR2_115-e\Docs\R2-2108653.zip" TargetMode="External"/><Relationship Id="rId1200" Type="http://schemas.openxmlformats.org/officeDocument/2006/relationships/hyperlink" Target="file:///D:\Documents\3GPP\tsg_ran\WG2\TSGR2_115-e\Docs\R2-2108779.zip" TargetMode="External"/><Relationship Id="rId1852" Type="http://schemas.openxmlformats.org/officeDocument/2006/relationships/hyperlink" Target="file:///D:\Documents\3GPP\tsg_ran\WG2\TSGR2_115-e\Docs\R2-2107400.zip" TargetMode="External"/><Relationship Id="rId1505" Type="http://schemas.openxmlformats.org/officeDocument/2006/relationships/hyperlink" Target="file:///D:\Documents\3GPP\tsg_ran\WG2\TSGR2_115-e\Docs\R2-2108109.zip" TargetMode="External"/><Relationship Id="rId1712" Type="http://schemas.openxmlformats.org/officeDocument/2006/relationships/hyperlink" Target="file:///D:\Documents\3GPP\tsg_ran\WG2\TSGR2_115-e\Docs\R2-2108604.zip" TargetMode="External"/><Relationship Id="rId293" Type="http://schemas.openxmlformats.org/officeDocument/2006/relationships/hyperlink" Target="file:///D:\Documents\3GPP\tsg_ran\WG2\TSGR2_115-e\Docs\R2-2108221.zip" TargetMode="External"/><Relationship Id="rId153" Type="http://schemas.openxmlformats.org/officeDocument/2006/relationships/hyperlink" Target="file:///C:\3GPP%20meetings\RAN2\2021\TSGR2_115-e\docs\R2-2108285.zip" TargetMode="External"/><Relationship Id="rId360" Type="http://schemas.openxmlformats.org/officeDocument/2006/relationships/hyperlink" Target="file:///D:\Documents\3GPP\tsg_ran\WG2\TSGR2_115-e\Docs\R2-2107702.zip" TargetMode="External"/><Relationship Id="rId598" Type="http://schemas.openxmlformats.org/officeDocument/2006/relationships/hyperlink" Target="file:///D:\Documents\3GPP\tsg_ran\WG2\TSGR2_115-e\Docs\R2-2107975.zip" TargetMode="External"/><Relationship Id="rId220" Type="http://schemas.openxmlformats.org/officeDocument/2006/relationships/hyperlink" Target="file:///D:/Documents/3GPP/tsg_ran/WG2/RAN2/2108_R2_115-e/Docs/R2-2107286.zip" TargetMode="External"/><Relationship Id="rId458" Type="http://schemas.openxmlformats.org/officeDocument/2006/relationships/hyperlink" Target="file:///D:\Documents\3GPP\tsg_ran\WG2\TSGR2_115-e\Docs\R2-2108001.zip" TargetMode="External"/><Relationship Id="rId665" Type="http://schemas.openxmlformats.org/officeDocument/2006/relationships/hyperlink" Target="file:///D:\Documents\3GPP\tsg_ran\WG2\TSGR2_115-e\Docs\R2-2108482.zip" TargetMode="External"/><Relationship Id="rId872" Type="http://schemas.openxmlformats.org/officeDocument/2006/relationships/hyperlink" Target="file:///D:\Documents\3GPP\tsg_ran\WG2\TSGR2_115-e\Docs\R2-2108792.zip" TargetMode="External"/><Relationship Id="rId1088" Type="http://schemas.openxmlformats.org/officeDocument/2006/relationships/hyperlink" Target="file:///D:\Documents\3GPP\tsg_ran\WG2\TSGR2_115-e\Docs\R2-2106999.zip" TargetMode="External"/><Relationship Id="rId1295" Type="http://schemas.openxmlformats.org/officeDocument/2006/relationships/hyperlink" Target="file:///D:\Documents\3GPP\tsg_ran\WG2\TSGR2_115-e\Docs\R2-2107687.zip" TargetMode="External"/><Relationship Id="rId318" Type="http://schemas.openxmlformats.org/officeDocument/2006/relationships/hyperlink" Target="file:///D:\Documents\3GPP\tsg_ran\WG2\TSGR2_115-e\Docs\R2-2107820.zip" TargetMode="External"/><Relationship Id="rId525" Type="http://schemas.openxmlformats.org/officeDocument/2006/relationships/hyperlink" Target="file:///D:\Documents\3GPP\tsg_ran\WG2\TSGR2_115-e\Docs\R2-2107924.zip" TargetMode="External"/><Relationship Id="rId732" Type="http://schemas.openxmlformats.org/officeDocument/2006/relationships/hyperlink" Target="file:///D:\Documents\3GPP\tsg_ran\WG2\TSGR2_115-e\Docs\R2-2108022.zip" TargetMode="External"/><Relationship Id="rId1155" Type="http://schemas.openxmlformats.org/officeDocument/2006/relationships/hyperlink" Target="file:///D:\Documents\3GPP\tsg_ran\WG2\TSGR2_115-e\Docs\R2-2108662.zip" TargetMode="External"/><Relationship Id="rId1362" Type="http://schemas.openxmlformats.org/officeDocument/2006/relationships/hyperlink" Target="file:///D:\Documents\3GPP\tsg_ran\WG2\TSGR2_115-e\Docs\R2-2107607.zip" TargetMode="External"/><Relationship Id="rId99" Type="http://schemas.openxmlformats.org/officeDocument/2006/relationships/hyperlink" Target="file:///D:/Documents/3GPP/tsg_ran/WG2/RAN2/2108_R2_115-e/Docs/R2-2108573.zip" TargetMode="External"/><Relationship Id="rId1015" Type="http://schemas.openxmlformats.org/officeDocument/2006/relationships/hyperlink" Target="file:///D:\Documents\3GPP\tsg_ran\WG2\TSGR2_115-e\Docs\R2-2107951.zip" TargetMode="External"/><Relationship Id="rId1222" Type="http://schemas.openxmlformats.org/officeDocument/2006/relationships/hyperlink" Target="file:///D:\Documents\3GPP\tsg_ran\WG2\TSGR2_115-e\Docs\R2-2108286.zip" TargetMode="External"/><Relationship Id="rId1667" Type="http://schemas.openxmlformats.org/officeDocument/2006/relationships/hyperlink" Target="file:///D:\Documents\3GPP\tsg_ran\WG2\TSGR2_115-e\Docs\R2-2107906.zip" TargetMode="External"/><Relationship Id="rId1874" Type="http://schemas.openxmlformats.org/officeDocument/2006/relationships/hyperlink" Target="file:///D:\Documents\3GPP\tsg_ran\WG2\TSGR2_115-e\Docs\R2-2108454.zip" TargetMode="External"/><Relationship Id="rId469" Type="http://schemas.openxmlformats.org/officeDocument/2006/relationships/hyperlink" Target="file:///D:\Documents\3GPP\tsg_ran\WG2\TSGR2_115-e\Docs\R2-2107236.zip" TargetMode="External"/><Relationship Id="rId676" Type="http://schemas.openxmlformats.org/officeDocument/2006/relationships/hyperlink" Target="file:///D:\Documents\3GPP\tsg_ran\WG2\TSGR2_115-e\Docs\R2-2107516.zip" TargetMode="External"/><Relationship Id="rId883" Type="http://schemas.openxmlformats.org/officeDocument/2006/relationships/hyperlink" Target="file:///D:\Documents\3GPP\tsg_ran\WG2\TSGR2_115-e\Docs\R2-2106967.zip" TargetMode="External"/><Relationship Id="rId1099" Type="http://schemas.openxmlformats.org/officeDocument/2006/relationships/hyperlink" Target="file:///D:\Documents\3GPP\tsg_ran\WG2\TSGR2_115-e\Docs\R2-2107596.zip" TargetMode="External"/><Relationship Id="rId1527" Type="http://schemas.openxmlformats.org/officeDocument/2006/relationships/hyperlink" Target="file:///D:\Documents\3GPP\tsg_ran\WG2\TSGR2_115-e\Docs\R2-2107382.zip" TargetMode="External"/><Relationship Id="rId1734" Type="http://schemas.openxmlformats.org/officeDocument/2006/relationships/hyperlink" Target="file:///D:\Documents\3GPP\tsg_ran\WG2\TSGR2_115-e\Docs\R2-2108303.zip" TargetMode="External"/><Relationship Id="rId26" Type="http://schemas.openxmlformats.org/officeDocument/2006/relationships/hyperlink" Target="file:///D:\Documents\3GPP\tsg_ran\WG2\TSGR2_115-e\Docs\R2-2108597.zip" TargetMode="External"/><Relationship Id="rId231" Type="http://schemas.openxmlformats.org/officeDocument/2006/relationships/hyperlink" Target="file:///D:\Documents\3GPP\tsg_ran\WG2\TSGR2_115-e\Docs\R2-2108434.zip" TargetMode="External"/><Relationship Id="rId329" Type="http://schemas.openxmlformats.org/officeDocument/2006/relationships/hyperlink" Target="file:///D:\Documents\3GPP\tsg_ran\WG2\TSGR2_115-e\Docs\R2-2108562.zip" TargetMode="External"/><Relationship Id="rId536" Type="http://schemas.openxmlformats.org/officeDocument/2006/relationships/hyperlink" Target="file:///D:\Documents\3GPP\tsg_ran\WG2\TSGR2_115-e\Docs\R2-2108532.zip" TargetMode="External"/><Relationship Id="rId1166" Type="http://schemas.openxmlformats.org/officeDocument/2006/relationships/hyperlink" Target="file:///D:\Documents\3GPP\tsg_ran\WG2\TSGR2_115-e\Docs\R2-2107284.zip" TargetMode="External"/><Relationship Id="rId1373" Type="http://schemas.openxmlformats.org/officeDocument/2006/relationships/hyperlink" Target="file:///D:\Documents\3GPP\tsg_ran\WG2\TSGR2_115-e\Docs\R2-2108245.zip" TargetMode="External"/><Relationship Id="rId175" Type="http://schemas.openxmlformats.org/officeDocument/2006/relationships/hyperlink" Target="file:///D:\Documents\3GPP\tsg_ran\WG2\TSGR2_115-e\Docs\R2-2107665.zip" TargetMode="External"/><Relationship Id="rId743" Type="http://schemas.openxmlformats.org/officeDocument/2006/relationships/hyperlink" Target="file:///D:\Documents\3GPP\tsg_ran\WG2\TSGR2_115-e\Docs\R2-2107174.zip" TargetMode="External"/><Relationship Id="rId950" Type="http://schemas.openxmlformats.org/officeDocument/2006/relationships/hyperlink" Target="file:///D:\Documents\3GPP\tsg_ran\WG2\TSGR2_115-e\Docs\R2-2108322.zip" TargetMode="External"/><Relationship Id="rId1026" Type="http://schemas.openxmlformats.org/officeDocument/2006/relationships/hyperlink" Target="file:///D:\Documents\3GPP\tsg_ran\WG2\TSGR2_115-e\Docs\R2-2107592.zip" TargetMode="External"/><Relationship Id="rId1580" Type="http://schemas.openxmlformats.org/officeDocument/2006/relationships/hyperlink" Target="file:///D:\Documents\3GPP\tsg_ran\WG2\TSGR2_115-e\Docs\R2-2108215.zip" TargetMode="External"/><Relationship Id="rId1678" Type="http://schemas.openxmlformats.org/officeDocument/2006/relationships/hyperlink" Target="file:///D:\Documents\3GPP\tsg_ran\WG2\TSGR2_115-e\Docs\R2-2107369.zip" TargetMode="External"/><Relationship Id="rId1801" Type="http://schemas.openxmlformats.org/officeDocument/2006/relationships/hyperlink" Target="file:///D:\Documents\3GPP\tsg_ran\WG2\TSGR2_115-e\Docs\R2-2108801.zip" TargetMode="External"/><Relationship Id="rId1885" Type="http://schemas.openxmlformats.org/officeDocument/2006/relationships/hyperlink" Target="file:///D:\Documents\3GPP\tsg_ran\WG2\TSGR2_115-e\Docs\R2-2107916.zip" TargetMode="External"/><Relationship Id="rId382" Type="http://schemas.openxmlformats.org/officeDocument/2006/relationships/hyperlink" Target="file:///D:\Documents\3GPP\tsg_ran\WG2\TSGR2_115-e\Docs\R2-2107049.zip" TargetMode="External"/><Relationship Id="rId603" Type="http://schemas.openxmlformats.org/officeDocument/2006/relationships/hyperlink" Target="file:///D:\Documents\3GPP\tsg_ran\WG2\TSGR2_115-e\Docs\R2-2108076.zip" TargetMode="External"/><Relationship Id="rId687" Type="http://schemas.openxmlformats.org/officeDocument/2006/relationships/hyperlink" Target="file:///D:\Documents\3GPP\tsg_ran\WG2\TSGR2_115-e\Docs\R2-2107065.zip" TargetMode="External"/><Relationship Id="rId810" Type="http://schemas.openxmlformats.org/officeDocument/2006/relationships/hyperlink" Target="file:///D:\Documents\3GPP\tsg_ran\WG2\TSGR2_115-e\Docs\R2-2107992.zip" TargetMode="External"/><Relationship Id="rId908" Type="http://schemas.openxmlformats.org/officeDocument/2006/relationships/hyperlink" Target="file:///D:\Documents\3GPP\tsg_ran\WG2\TSGR2_115-e\Docs\R2-2107709.zip" TargetMode="External"/><Relationship Id="rId1233" Type="http://schemas.openxmlformats.org/officeDocument/2006/relationships/hyperlink" Target="file:///D:\Documents\3GPP\tsg_ran\WG2\TSGR2_115-e\Docs\R2-2106920.zip" TargetMode="External"/><Relationship Id="rId1440" Type="http://schemas.openxmlformats.org/officeDocument/2006/relationships/hyperlink" Target="file:///D:\Documents\3GPP\tsg_ran\WG2\TSGR2_115-e\Docs\R2-2108352.zip" TargetMode="External"/><Relationship Id="rId1538" Type="http://schemas.openxmlformats.org/officeDocument/2006/relationships/hyperlink" Target="file:///D:\Documents\3GPP\tsg_ran\WG2\TSGR2_115-e\Docs\R2-2106967.zip" TargetMode="External"/><Relationship Id="rId242" Type="http://schemas.openxmlformats.org/officeDocument/2006/relationships/hyperlink" Target="file:///D:/Documents/3GPP/tsg_ran/WG2/RAN2/2108_R2_115-e/Docs/R2-2108468.zip" TargetMode="External"/><Relationship Id="rId894" Type="http://schemas.openxmlformats.org/officeDocument/2006/relationships/hyperlink" Target="file:///D:\Documents\3GPP\tsg_ran\WG2\TSGR2_115-e\Docs\R2-2107176.zip" TargetMode="External"/><Relationship Id="rId1177" Type="http://schemas.openxmlformats.org/officeDocument/2006/relationships/hyperlink" Target="file:///D:\Documents\3GPP\tsg_ran\WG2\TSGR2_115-e\Docs\R2-2108100.zip" TargetMode="External"/><Relationship Id="rId1300" Type="http://schemas.openxmlformats.org/officeDocument/2006/relationships/hyperlink" Target="file:///D:\Documents\3GPP\tsg_ran\WG2\TSGR2_115-e\Docs\R2-2108384.zip" TargetMode="External"/><Relationship Id="rId1745" Type="http://schemas.openxmlformats.org/officeDocument/2006/relationships/hyperlink" Target="file:///D:\Documents\3GPP\tsg_ran\WG2\TSGR2_115-e\Docs\R2-2108670.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7600.zip" TargetMode="External"/><Relationship Id="rId547" Type="http://schemas.openxmlformats.org/officeDocument/2006/relationships/hyperlink" Target="file:///D:\Documents\3GPP\tsg_ran\WG2\TSGR2_115-e\Docs\R2-2108162.zip" TargetMode="External"/><Relationship Id="rId754" Type="http://schemas.openxmlformats.org/officeDocument/2006/relationships/hyperlink" Target="file:///D:\Documents\3GPP\tsg_ran\WG2\TSGR2_115-e\Docs\R2-2108023.zip" TargetMode="External"/><Relationship Id="rId961" Type="http://schemas.openxmlformats.org/officeDocument/2006/relationships/hyperlink" Target="file:///D:\Documents\3GPP\tsg_ran\WG2\TSGR2_115-e\Docs\R2-2107307.zip" TargetMode="External"/><Relationship Id="rId1384" Type="http://schemas.openxmlformats.org/officeDocument/2006/relationships/hyperlink" Target="file:///D:\Documents\3GPP\tsg_ran\WG2\TSGR2_115-e\Docs\R2-2107534.zip" TargetMode="External"/><Relationship Id="rId1591" Type="http://schemas.openxmlformats.org/officeDocument/2006/relationships/hyperlink" Target="file:///D:\Documents\3GPP\tsg_ran\WG2\TSGR2_115-e\Docs\R2-2108765.zip" TargetMode="External"/><Relationship Id="rId1605" Type="http://schemas.openxmlformats.org/officeDocument/2006/relationships/hyperlink" Target="file:///D:\Documents\3GPP\tsg_ran\WG2\TSGR2_115-e\Docs\R2-2108073.zip" TargetMode="External"/><Relationship Id="rId1689" Type="http://schemas.openxmlformats.org/officeDocument/2006/relationships/hyperlink" Target="file:///D:\Documents\3GPP\tsg_ran\WG2\TSGR2_115-e\Docs\R2-2107009.zip" TargetMode="External"/><Relationship Id="rId1812" Type="http://schemas.openxmlformats.org/officeDocument/2006/relationships/hyperlink" Target="file:///D:\Documents\3GPP\tsg_ran\WG2\TSGR2_115-e\Docs\R2-2108538.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8090.zip" TargetMode="External"/><Relationship Id="rId393" Type="http://schemas.openxmlformats.org/officeDocument/2006/relationships/hyperlink" Target="file:///D:\Documents\3GPP\tsg_ran\WG2\TSGR2_115-e\Docs\R2-2107694.zip" TargetMode="External"/><Relationship Id="rId407" Type="http://schemas.openxmlformats.org/officeDocument/2006/relationships/hyperlink" Target="file:///D:\Documents\3GPP\tsg_ran\WG2\TSGR2_115-e\Docs\R2-2108551.zip" TargetMode="External"/><Relationship Id="rId614" Type="http://schemas.openxmlformats.org/officeDocument/2006/relationships/hyperlink" Target="file:///D:\Documents\3GPP\tsg_ran\WG2\TSGR2_115-e\Docs\R2-2108804.zip" TargetMode="External"/><Relationship Id="rId821" Type="http://schemas.openxmlformats.org/officeDocument/2006/relationships/hyperlink" Target="file:///D:\Documents\3GPP\tsg_ran\WG2\TSGR2_115-e\Docs\R2-2108009.zip" TargetMode="External"/><Relationship Id="rId1037" Type="http://schemas.openxmlformats.org/officeDocument/2006/relationships/hyperlink" Target="file:///D:\Documents\3GPP\tsg_ran\WG2\TSGR2_115-e\Docs\R2-2108497.zip" TargetMode="External"/><Relationship Id="rId1244" Type="http://schemas.openxmlformats.org/officeDocument/2006/relationships/hyperlink" Target="file:///D:\Documents\3GPP\tsg_ran\WG2\TSGR2_115-e\Docs\R2-2107132.zip" TargetMode="External"/><Relationship Id="rId1451" Type="http://schemas.openxmlformats.org/officeDocument/2006/relationships/hyperlink" Target="file:///D:\Documents\3GPP\tsg_ran\WG2\TSGR2_115-e\Docs\R2-2108783.zip" TargetMode="External"/><Relationship Id="rId1896" Type="http://schemas.openxmlformats.org/officeDocument/2006/relationships/hyperlink" Target="file:///D:\Documents\3GPP\tsg_ran\WG2\TSGR2_115-e\Docs\R2-2107561.zip" TargetMode="External"/><Relationship Id="rId253" Type="http://schemas.openxmlformats.org/officeDocument/2006/relationships/hyperlink" Target="file:///D:/Documents/3GPP/tsg_ran/WG2/RAN2/2108_R2_115-e/Docs/R2-2107937.zip" TargetMode="External"/><Relationship Id="rId460" Type="http://schemas.openxmlformats.org/officeDocument/2006/relationships/hyperlink" Target="file:///D:\Documents\3GPP\tsg_ran\WG2\TSGR2_115-e\Docs\R2-2108078.zip" TargetMode="External"/><Relationship Id="rId698" Type="http://schemas.openxmlformats.org/officeDocument/2006/relationships/hyperlink" Target="file:///D:\Documents\3GPP\tsg_ran\WG2\TSGR2_115-e\Docs\R2-2107254.zip" TargetMode="External"/><Relationship Id="rId919" Type="http://schemas.openxmlformats.org/officeDocument/2006/relationships/hyperlink" Target="file:///D:\Documents\3GPP\tsg_ran\WG2\TSGR2_115-e\Docs\R2-2108154.zip" TargetMode="External"/><Relationship Id="rId1090" Type="http://schemas.openxmlformats.org/officeDocument/2006/relationships/hyperlink" Target="file:///D:\Documents\3GPP\tsg_ran\WG2\TSGR2_115-e\Docs\R2-2107000.zip" TargetMode="External"/><Relationship Id="rId1104" Type="http://schemas.openxmlformats.org/officeDocument/2006/relationships/hyperlink" Target="file:///D:\Documents\3GPP\tsg_ran\WG2\TSGR2_115-e\Docs\R2-2108263.zip" TargetMode="External"/><Relationship Id="rId1311" Type="http://schemas.openxmlformats.org/officeDocument/2006/relationships/hyperlink" Target="file:///D:\Documents\3GPP\tsg_ran\WG2\TSGR2_115-e\Docs\R2-2107688.zip" TargetMode="External"/><Relationship Id="rId1549" Type="http://schemas.openxmlformats.org/officeDocument/2006/relationships/hyperlink" Target="file:///D:\Documents\3GPP\tsg_ran\WG2\TSGR2_115-e\Docs\R2-2107190.zip" TargetMode="External"/><Relationship Id="rId1756" Type="http://schemas.openxmlformats.org/officeDocument/2006/relationships/hyperlink" Target="file:///D:\Documents\3GPP\tsg_ran\WG2\TSGR2_115-e\Docs\R2-2107024.zip" TargetMode="External"/><Relationship Id="rId48" Type="http://schemas.openxmlformats.org/officeDocument/2006/relationships/hyperlink" Target="file:///D:/Documents/3GPP/tsg_ran/WG2/RAN2/2108_R2_115-e/Docs/R2-2107376.zip" TargetMode="External"/><Relationship Id="rId113" Type="http://schemas.openxmlformats.org/officeDocument/2006/relationships/hyperlink" Target="file:///D:/Documents/3GPP/tsg_ran/WG2/RAN2/2108_R2_115-e/Docs/R2-2108364.zip" TargetMode="External"/><Relationship Id="rId320" Type="http://schemas.openxmlformats.org/officeDocument/2006/relationships/hyperlink" Target="file:///D:\Documents\3GPP\tsg_ran\WG2\TSGR2_115-e\Docs\R2-2107863.zip" TargetMode="External"/><Relationship Id="rId558" Type="http://schemas.openxmlformats.org/officeDocument/2006/relationships/hyperlink" Target="file:///D:\Documents\3GPP\tsg_ran\WG2\TSGR2_115-e\Docs\R2-2108695.zip" TargetMode="External"/><Relationship Id="rId765" Type="http://schemas.openxmlformats.org/officeDocument/2006/relationships/hyperlink" Target="file:///D:\Documents\3GPP\tsg_ran\WG2\TSGR2_115-e\Docs\R2-2106931.zip" TargetMode="External"/><Relationship Id="rId972" Type="http://schemas.openxmlformats.org/officeDocument/2006/relationships/hyperlink" Target="file:///D:\Documents\3GPP\tsg_ran\WG2\TSGR2_115-e\Docs\R2-2106993.zip" TargetMode="External"/><Relationship Id="rId1188" Type="http://schemas.openxmlformats.org/officeDocument/2006/relationships/hyperlink" Target="file:///D:\Documents\3GPP\tsg_ran\WG2\TSGR2_115-e\Docs\R2-2107733.zip" TargetMode="External"/><Relationship Id="rId1395" Type="http://schemas.openxmlformats.org/officeDocument/2006/relationships/hyperlink" Target="file:///D:\Documents\3GPP\tsg_ran\WG2\TSGR2_115-e\Docs\R2-2107097.zip" TargetMode="External"/><Relationship Id="rId1409" Type="http://schemas.openxmlformats.org/officeDocument/2006/relationships/hyperlink" Target="file:///D:\Documents\3GPP\tsg_ran\WG2\TSGR2_115-e\Docs\R2-2107904.zip" TargetMode="External"/><Relationship Id="rId1616" Type="http://schemas.openxmlformats.org/officeDocument/2006/relationships/hyperlink" Target="file:///D:\Documents\3GPP\tsg_ran\WG2\TSGR2_115-e\Docs\R2-2106903.zip" TargetMode="External"/><Relationship Id="rId1823" Type="http://schemas.openxmlformats.org/officeDocument/2006/relationships/hyperlink" Target="file:///D:\Documents\3GPP\tsg_ran\WG2\TSGR2_115-e\Docs\R2-2108160.zip" TargetMode="External"/><Relationship Id="rId197" Type="http://schemas.openxmlformats.org/officeDocument/2006/relationships/hyperlink" Target="file:///D:/Documents/3GPP/tsg_ran/WG2/RAN2/2108_R2_115-e/Docs/R2-2108102.zip" TargetMode="External"/><Relationship Id="rId418" Type="http://schemas.openxmlformats.org/officeDocument/2006/relationships/hyperlink" Target="file:///D:\Documents\3GPP\tsg_ran\WG2\TSGR2_115-e\Docs\R2-2108487.zip" TargetMode="External"/><Relationship Id="rId625" Type="http://schemas.openxmlformats.org/officeDocument/2006/relationships/hyperlink" Target="file:///D:\Documents\3GPP\tsg_ran\WG2\TSGR2_115-e\Docs\R2-2108074.zip" TargetMode="External"/><Relationship Id="rId832" Type="http://schemas.openxmlformats.org/officeDocument/2006/relationships/hyperlink" Target="file:///D:\Documents\3GPP\tsg_ran\WG2\TSGR2_115-e\Docs\R2-2107354.zip" TargetMode="External"/><Relationship Id="rId1048" Type="http://schemas.openxmlformats.org/officeDocument/2006/relationships/hyperlink" Target="file:///D:\Documents\3GPP\tsg_ran\WG2\TSGR2_115-e\Docs\R2-2108293.zip" TargetMode="External"/><Relationship Id="rId1255" Type="http://schemas.openxmlformats.org/officeDocument/2006/relationships/hyperlink" Target="file:///D:\Documents\3GPP\tsg_ran\WG2\TSGR2_115-e\Docs\R2-2108127.zip" TargetMode="External"/><Relationship Id="rId1462" Type="http://schemas.openxmlformats.org/officeDocument/2006/relationships/hyperlink" Target="file:///D:\Documents\3GPP\tsg_ran\WG2\TSGR2_115-e\Docs\R2-2108780.zip" TargetMode="External"/><Relationship Id="rId264" Type="http://schemas.openxmlformats.org/officeDocument/2006/relationships/hyperlink" Target="file:///D:/Documents/3GPP/tsg_ran/WG2/RAN2/2108_R2_115-e/Docs/R2-2108287.zip" TargetMode="External"/><Relationship Id="rId471" Type="http://schemas.openxmlformats.org/officeDocument/2006/relationships/hyperlink" Target="file:///D:\Documents\3GPP\tsg_ran\WG2\TSGR2_115-e\Docs\R2-2107366.zip" TargetMode="External"/><Relationship Id="rId1115" Type="http://schemas.openxmlformats.org/officeDocument/2006/relationships/hyperlink" Target="file:///D:\Documents\3GPP\tsg_ran\WG2\TSGR2_115-e\Docs\R2-2106941.zip" TargetMode="External"/><Relationship Id="rId1322" Type="http://schemas.openxmlformats.org/officeDocument/2006/relationships/hyperlink" Target="file:///D:\Documents\3GPP\tsg_ran\WG2\TSGR2_115-e\Docs\R2-2107138.zip" TargetMode="External"/><Relationship Id="rId1767" Type="http://schemas.openxmlformats.org/officeDocument/2006/relationships/hyperlink" Target="file:///D:\Documents\3GPP\tsg_ran\WG2\TSGR2_115-e\Docs\R2-2106965.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8602.zip" TargetMode="External"/><Relationship Id="rId569" Type="http://schemas.openxmlformats.org/officeDocument/2006/relationships/hyperlink" Target="file:///D:\Documents\3GPP\tsg_ran\WG2\TSGR2_115-e\Docs\R2-2107300.zip" TargetMode="External"/><Relationship Id="rId776" Type="http://schemas.openxmlformats.org/officeDocument/2006/relationships/hyperlink" Target="file:///D:\Documents\3GPP\tsg_ran\WG2\TSGR2_115-e\Docs\R2-2107487.zip" TargetMode="External"/><Relationship Id="rId983" Type="http://schemas.openxmlformats.org/officeDocument/2006/relationships/hyperlink" Target="file:///D:\Documents\3GPP\tsg_ran\WG2\TSGR2_115-e\Docs\R2-2108149.zip" TargetMode="External"/><Relationship Id="rId1199" Type="http://schemas.openxmlformats.org/officeDocument/2006/relationships/hyperlink" Target="file:///D:\Documents\3GPP\tsg_ran\WG2\TSGR2_115-e\Docs\R2-2108526.zip" TargetMode="External"/><Relationship Id="rId1627" Type="http://schemas.openxmlformats.org/officeDocument/2006/relationships/hyperlink" Target="file:///D:\Documents\3GPP\tsg_ran\WG2\TSGR2_115-e\Docs\R2-2108046.zip" TargetMode="External"/><Relationship Id="rId1834" Type="http://schemas.openxmlformats.org/officeDocument/2006/relationships/hyperlink" Target="file:///D:\Documents\3GPP\tsg_ran\WG2\TSGR2_115-e\Docs\R2-2107123.zip" TargetMode="External"/><Relationship Id="rId331" Type="http://schemas.openxmlformats.org/officeDocument/2006/relationships/hyperlink" Target="file:///D:\Documents\3GPP\tsg_ran\WG2\TSGR2_115-e\Docs\R2-2107774.zip" TargetMode="External"/><Relationship Id="rId429" Type="http://schemas.openxmlformats.org/officeDocument/2006/relationships/hyperlink" Target="file:///D:\Documents\3GPP\tsg_ran\WG2\TSGR2_115-e\Docs\R2-2107234.zip" TargetMode="External"/><Relationship Id="rId636" Type="http://schemas.openxmlformats.org/officeDocument/2006/relationships/hyperlink" Target="file:///D:\Documents\3GPP\tsg_ran\WG2\TSGR2_115-e\Docs\R2-2107113.zip" TargetMode="External"/><Relationship Id="rId1059" Type="http://schemas.openxmlformats.org/officeDocument/2006/relationships/hyperlink" Target="file:///D:\Documents\3GPP\tsg_ran\WG2\TSGR2_115-e\Docs\R2-2108011.zip" TargetMode="External"/><Relationship Id="rId1266" Type="http://schemas.openxmlformats.org/officeDocument/2006/relationships/hyperlink" Target="file:///D:\Documents\3GPP\tsg_ran\WG2\TSGR2_115-e\Docs\R2-2108771.zip" TargetMode="External"/><Relationship Id="rId1473" Type="http://schemas.openxmlformats.org/officeDocument/2006/relationships/hyperlink" Target="file:///D:\Documents\3GPP\tsg_ran\WG2\TSGR2_115-e\Docs\R2-2108643.zip" TargetMode="External"/><Relationship Id="rId843" Type="http://schemas.openxmlformats.org/officeDocument/2006/relationships/hyperlink" Target="file:///D:\Documents\3GPP\tsg_ran\WG2\TSGR2_115-e\Docs\R2-2108507.zip" TargetMode="External"/><Relationship Id="rId1126" Type="http://schemas.openxmlformats.org/officeDocument/2006/relationships/hyperlink" Target="file:///D:\Documents\3GPP\tsg_ran\WG2\TSGR2_115-e\Docs\R2-2107314.zip" TargetMode="External"/><Relationship Id="rId1680" Type="http://schemas.openxmlformats.org/officeDocument/2006/relationships/hyperlink" Target="file:///D:\Documents\3GPP\tsg_ran\WG2\TSGR2_115-e\Docs\R2-2107007.zip" TargetMode="External"/><Relationship Id="rId1778" Type="http://schemas.openxmlformats.org/officeDocument/2006/relationships/hyperlink" Target="file:///D:\Documents\3GPP\tsg_ran\WG2\TSGR2_115-e\Docs\R2-2108633.zip" TargetMode="External"/><Relationship Id="rId1901" Type="http://schemas.openxmlformats.org/officeDocument/2006/relationships/hyperlink" Target="file:///D:\Documents\3GPP\tsg_ran\WG2\TSGR2_115-e\Docs\R2-2107214.zip" TargetMode="External"/><Relationship Id="rId275" Type="http://schemas.openxmlformats.org/officeDocument/2006/relationships/hyperlink" Target="file:///D:\Documents\3GPP\tsg_ran\WG2\TSGR2_115-e\Docs\R2-2107012.zip" TargetMode="External"/><Relationship Id="rId482" Type="http://schemas.openxmlformats.org/officeDocument/2006/relationships/hyperlink" Target="file:///D:\Documents\3GPP\tsg_ran\WG2\TSGR2_115-e\Docs\R2-2106962.zip" TargetMode="External"/><Relationship Id="rId703" Type="http://schemas.openxmlformats.org/officeDocument/2006/relationships/hyperlink" Target="file:///D:\Documents\3GPP\tsg_ran\WG2\TSGR2_115-e\Docs\R2-2107700.zip" TargetMode="External"/><Relationship Id="rId910" Type="http://schemas.openxmlformats.org/officeDocument/2006/relationships/hyperlink" Target="file:///D:\Documents\3GPP\tsg_ran\WG2\TSGR2_115-e\Docs\R2-2107757.zip" TargetMode="External"/><Relationship Id="rId1333" Type="http://schemas.openxmlformats.org/officeDocument/2006/relationships/hyperlink" Target="file:///D:\Documents\3GPP\tsg_ran\WG2\TSGR2_115-e\Docs\R2-2108131.zip" TargetMode="External"/><Relationship Id="rId1540" Type="http://schemas.openxmlformats.org/officeDocument/2006/relationships/hyperlink" Target="file:///D:\Documents\3GPP\tsg_ran\WG2\TSGR2_115-e\Docs\R2-2106986.zip" TargetMode="External"/><Relationship Id="rId1638" Type="http://schemas.openxmlformats.org/officeDocument/2006/relationships/hyperlink" Target="file:///D:\Documents\3GPP\tsg_ran\WG2\TSGR2_115-e\Docs\R2-2107804.zip" TargetMode="External"/><Relationship Id="rId135" Type="http://schemas.openxmlformats.org/officeDocument/2006/relationships/hyperlink" Target="file:///D:\Documents\3GPP\tsg_ran\WG2\TSGR2_115-e\Docs\R2-2107927.zip" TargetMode="External"/><Relationship Id="rId342" Type="http://schemas.openxmlformats.org/officeDocument/2006/relationships/hyperlink" Target="file:///D:\Documents\3GPP\tsg_ran\WG2\TSGR2_115-e\Docs\R2-2108037.zip" TargetMode="External"/><Relationship Id="rId787" Type="http://schemas.openxmlformats.org/officeDocument/2006/relationships/hyperlink" Target="file:///D:\Documents\3GPP\tsg_ran\WG2\TSGR2_115-e\Docs\R2-2108710.zip" TargetMode="External"/><Relationship Id="rId994" Type="http://schemas.openxmlformats.org/officeDocument/2006/relationships/hyperlink" Target="file:///D:\Documents\3GPP\tsg_ran\WG2\TSGR2_115-e\Docs\R2-2107759.zip" TargetMode="External"/><Relationship Id="rId1400" Type="http://schemas.openxmlformats.org/officeDocument/2006/relationships/hyperlink" Target="file:///D:\Documents\3GPP\tsg_ran\WG2\TSGR2_115-e\Docs\R2-2107218.zip" TargetMode="External"/><Relationship Id="rId1845" Type="http://schemas.openxmlformats.org/officeDocument/2006/relationships/hyperlink" Target="file:///D:\Documents\3GPP\tsg_ran\WG2\TSGR2_115-e\Docs\R2-2107764.zip" TargetMode="External"/><Relationship Id="rId202" Type="http://schemas.openxmlformats.org/officeDocument/2006/relationships/hyperlink" Target="file:///D:/Documents/3GPP/tsg_ran/WG2/RAN2/2108_R2_115-e/Docs/R2-2108105.zip" TargetMode="External"/><Relationship Id="rId647" Type="http://schemas.openxmlformats.org/officeDocument/2006/relationships/hyperlink" Target="file:///D:\Documents\3GPP\tsg_ran\WG2\TSGR2_115-e\Docs\R2-2108139.zip" TargetMode="External"/><Relationship Id="rId854" Type="http://schemas.openxmlformats.org/officeDocument/2006/relationships/hyperlink" Target="file:///D:\Documents\3GPP\tsg_ran\WG2\TSGR2_115-e\Docs\R2-2107490.zip" TargetMode="External"/><Relationship Id="rId1277" Type="http://schemas.openxmlformats.org/officeDocument/2006/relationships/hyperlink" Target="file:///D:\Documents\3GPP\tsg_ran\WG2\TSGR2_115-e\Docs\R2-2107671.zip" TargetMode="External"/><Relationship Id="rId1484" Type="http://schemas.openxmlformats.org/officeDocument/2006/relationships/hyperlink" Target="file:///D:\Documents\3GPP\tsg_ran\WG2\TSGR2_115-e\Docs\R2-2107508.zip" TargetMode="External"/><Relationship Id="rId1691" Type="http://schemas.openxmlformats.org/officeDocument/2006/relationships/hyperlink" Target="file:///D:\Documents\3GPP\tsg_ran\WG2\TSGR2_115-e\Docs\R2-2107219.zip" TargetMode="External"/><Relationship Id="rId1705" Type="http://schemas.openxmlformats.org/officeDocument/2006/relationships/hyperlink" Target="file:///D:\Documents\3GPP\tsg_ran\WG2\TSGR2_115-e\Docs\R2-2107008.zip" TargetMode="External"/><Relationship Id="rId1912" Type="http://schemas.openxmlformats.org/officeDocument/2006/relationships/hyperlink" Target="file:///D:\Documents\3GPP\tsg_ran\WG2\TSGR2_115-e\Docs\R2-2108297.zip" TargetMode="External"/><Relationship Id="rId286" Type="http://schemas.openxmlformats.org/officeDocument/2006/relationships/hyperlink" Target="file:///D:\Documents\3GPP\tsg_ran\WG2\TSGR2_115-e\Docs\R2-2107187.zip" TargetMode="External"/><Relationship Id="rId493" Type="http://schemas.openxmlformats.org/officeDocument/2006/relationships/hyperlink" Target="file:///D:\Documents\3GPP\tsg_ran\WG2\TSGR2_115-e\Docs\R2-2108445.zip" TargetMode="External"/><Relationship Id="rId507" Type="http://schemas.openxmlformats.org/officeDocument/2006/relationships/hyperlink" Target="file:///D:\Documents\3GPP\tsg_ran\WG2\TSGR2_115-e\Docs\R2-2108166.zip" TargetMode="External"/><Relationship Id="rId714" Type="http://schemas.openxmlformats.org/officeDocument/2006/relationships/hyperlink" Target="file:///D:\Documents\3GPP\tsg_ran\WG2\TSGR2_115-e\Docs\R2-2108021.zip" TargetMode="External"/><Relationship Id="rId921" Type="http://schemas.openxmlformats.org/officeDocument/2006/relationships/hyperlink" Target="file:///D:\Documents\3GPP\tsg_ran\WG2\TSGR2_115-e\Docs\R2-2108195.zip" TargetMode="External"/><Relationship Id="rId1137" Type="http://schemas.openxmlformats.org/officeDocument/2006/relationships/hyperlink" Target="file:///D:\Documents\3GPP\tsg_ran\WG2\TSGR2_115-e\Docs\R2-2107361.zip" TargetMode="External"/><Relationship Id="rId1344" Type="http://schemas.openxmlformats.org/officeDocument/2006/relationships/hyperlink" Target="file:///D:\Documents\3GPP\tsg_ran\WG2\TSGR2_115-e\Docs\R2-2107351.zip" TargetMode="External"/><Relationship Id="rId1551" Type="http://schemas.openxmlformats.org/officeDocument/2006/relationships/hyperlink" Target="file:///D:\Documents\3GPP\tsg_ran\WG2\TSGR2_115-e\Docs\R2-2107238.zip" TargetMode="External"/><Relationship Id="rId1789" Type="http://schemas.openxmlformats.org/officeDocument/2006/relationships/hyperlink" Target="file:///D:\Documents\3GPP\tsg_ran\WG2\TSGR2_115-e\Docs\R2-2107842.zip" TargetMode="External"/><Relationship Id="rId50" Type="http://schemas.openxmlformats.org/officeDocument/2006/relationships/hyperlink" Target="file:///D:/Documents/3GPP/tsg_ran/WG2/RAN2/2108_R2_115-e/Docs/R2-2108812.zip" TargetMode="External"/><Relationship Id="rId146" Type="http://schemas.openxmlformats.org/officeDocument/2006/relationships/hyperlink" Target="file:///C:\3GPP%20meetings\RAN2\2021\TSGR2_115-e\docs\R2-2108094.zip" TargetMode="External"/><Relationship Id="rId353" Type="http://schemas.openxmlformats.org/officeDocument/2006/relationships/hyperlink" Target="file:///D:\Documents\3GPP\tsg_ran\WG2\TSGR2_115-e\Docs\R2-2107544.zip" TargetMode="External"/><Relationship Id="rId560" Type="http://schemas.openxmlformats.org/officeDocument/2006/relationships/hyperlink" Target="file:///D:\Documents\3GPP\tsg_ran\WG2\TSGR2_115-e\Docs\R2-2107524.zip" TargetMode="External"/><Relationship Id="rId798" Type="http://schemas.openxmlformats.org/officeDocument/2006/relationships/hyperlink" Target="file:///D:\Documents\3GPP\tsg_ran\WG2\TSGR2_115-e\Docs\R2-2107488.zip" TargetMode="External"/><Relationship Id="rId1190" Type="http://schemas.openxmlformats.org/officeDocument/2006/relationships/hyperlink" Target="file:///D:\Documents\3GPP\tsg_ran\WG2\TSGR2_115-e\Docs\R2-2107853.zip" TargetMode="External"/><Relationship Id="rId1204" Type="http://schemas.openxmlformats.org/officeDocument/2006/relationships/hyperlink" Target="file:///D:\Documents\3GPP\tsg_ran\WG2\TSGR2_115-e\Docs\R2-2107447.zip" TargetMode="External"/><Relationship Id="rId1411" Type="http://schemas.openxmlformats.org/officeDocument/2006/relationships/hyperlink" Target="file:///D:\Documents\3GPP\tsg_ran\WG2\TSGR2_115-e\Docs\R2-2108259.zip" TargetMode="External"/><Relationship Id="rId1649" Type="http://schemas.openxmlformats.org/officeDocument/2006/relationships/hyperlink" Target="file:///D:\Documents\3GPP\tsg_ran\WG2\TSGR2_115-e\Docs\R2-2107348.zip" TargetMode="External"/><Relationship Id="rId1856" Type="http://schemas.openxmlformats.org/officeDocument/2006/relationships/hyperlink" Target="file:///D:\Documents\3GPP\tsg_ran\WG2\TSGR2_115-e\Docs\R2-2107613.zip" TargetMode="External"/><Relationship Id="rId213" Type="http://schemas.openxmlformats.org/officeDocument/2006/relationships/hyperlink" Target="file:///D:/Documents/3GPP/tsg_ran/WG2/RAN2/2108_R2_115-e/Docs/R2-2107727.zip" TargetMode="External"/><Relationship Id="rId420" Type="http://schemas.openxmlformats.org/officeDocument/2006/relationships/hyperlink" Target="file:///D:\Documents\3GPP\tsg_ran\WG2\TSGR2_115-e\Docs\R2-2108552.zip" TargetMode="External"/><Relationship Id="rId658" Type="http://schemas.openxmlformats.org/officeDocument/2006/relationships/hyperlink" Target="file:///D:\Documents\3GPP\tsg_ran\WG2\TSGR2_115-e\Docs\R2-2107860.zip" TargetMode="External"/><Relationship Id="rId865" Type="http://schemas.openxmlformats.org/officeDocument/2006/relationships/hyperlink" Target="file:///D:\Documents\3GPP\tsg_ran\WG2\TSGR2_115-e\Docs\R2-2108059.zip" TargetMode="External"/><Relationship Id="rId1050" Type="http://schemas.openxmlformats.org/officeDocument/2006/relationships/hyperlink" Target="file:///D:\Documents\3GPP\tsg_ran\WG2\TSGR2_115-e\Docs\R2-2108504.zip" TargetMode="External"/><Relationship Id="rId1288" Type="http://schemas.openxmlformats.org/officeDocument/2006/relationships/hyperlink" Target="file:///D:\Documents\3GPP\tsg_ran\WG2\TSGR2_115-e\Docs\R2-2107094.zip" TargetMode="External"/><Relationship Id="rId1495" Type="http://schemas.openxmlformats.org/officeDocument/2006/relationships/hyperlink" Target="file:///D:\Documents\3GPP\tsg_ran\WG2\TSGR2_115-e\Docs\R2-2108739.zip" TargetMode="External"/><Relationship Id="rId1509" Type="http://schemas.openxmlformats.org/officeDocument/2006/relationships/hyperlink" Target="file:///D:\Documents\3GPP\tsg_ran\WG2\TSGR2_115-e\Docs\R2-2107513.zip" TargetMode="External"/><Relationship Id="rId1716" Type="http://schemas.openxmlformats.org/officeDocument/2006/relationships/hyperlink" Target="file:///D:\Documents\3GPP\tsg_ran\WG2\TSGR2_115-e\Docs\R2-2108476.zip" TargetMode="External"/><Relationship Id="rId297" Type="http://schemas.openxmlformats.org/officeDocument/2006/relationships/hyperlink" Target="file:///D:\Documents\3GPP\tsg_ran\WG2\TSGR2_115-e\Docs\R2-2107334.zip" TargetMode="External"/><Relationship Id="rId518" Type="http://schemas.openxmlformats.org/officeDocument/2006/relationships/hyperlink" Target="file:///D:\Documents\3GPP\tsg_ran\WG2\TSGR2_115-e\Docs\R2-2107420.zip" TargetMode="External"/><Relationship Id="rId725" Type="http://schemas.openxmlformats.org/officeDocument/2006/relationships/hyperlink" Target="file:///D:\Documents\3GPP\tsg_ran\WG2\TSGR2_115-e\Docs\R2-2107153.zip" TargetMode="External"/><Relationship Id="rId932" Type="http://schemas.openxmlformats.org/officeDocument/2006/relationships/hyperlink" Target="file:///D:\Documents\3GPP\tsg_ran\WG2\TSGR2_115-e\Docs\R2-2107213.zip" TargetMode="External"/><Relationship Id="rId1148" Type="http://schemas.openxmlformats.org/officeDocument/2006/relationships/hyperlink" Target="file:///D:\Documents\3GPP\tsg_ran\WG2\TSGR2_115-e\Docs\R2-2108351.zip" TargetMode="External"/><Relationship Id="rId1355" Type="http://schemas.openxmlformats.org/officeDocument/2006/relationships/hyperlink" Target="file:///D:\Documents\3GPP\tsg_ran\WG2\TSGR2_115-e\Docs\R2-2107209.zip" TargetMode="External"/><Relationship Id="rId1562" Type="http://schemas.openxmlformats.org/officeDocument/2006/relationships/hyperlink" Target="file:///D:\Documents\3GPP\tsg_ran\WG2\TSGR2_115-e\Docs\R2-2107355.zip" TargetMode="External"/><Relationship Id="rId157" Type="http://schemas.openxmlformats.org/officeDocument/2006/relationships/hyperlink" Target="file:///D:\Documents\3GPP\tsg_ran\WG2\TSGR2_115-e\Docs\R2-2108120.zip" TargetMode="External"/><Relationship Id="rId364" Type="http://schemas.openxmlformats.org/officeDocument/2006/relationships/hyperlink" Target="file:///D:\Documents\3GPP\tsg_ran\WG2\TSGR2_115-e\Docs\R2-2107795.zip" TargetMode="External"/><Relationship Id="rId1008" Type="http://schemas.openxmlformats.org/officeDocument/2006/relationships/hyperlink" Target="file:///D:\Documents\3GPP\tsg_ran\WG2\TSGR2_115-e\Docs\R2-2107890.zip" TargetMode="External"/><Relationship Id="rId1215" Type="http://schemas.openxmlformats.org/officeDocument/2006/relationships/hyperlink" Target="file:///D:\Documents\3GPP\tsg_ran\WG2\TSGR2_115-e\Docs\R2-2107912.zip" TargetMode="External"/><Relationship Id="rId1422" Type="http://schemas.openxmlformats.org/officeDocument/2006/relationships/hyperlink" Target="file:///D:\Documents\3GPP\tsg_ran\WG2\TSGR2_115-e\Docs\R2-2106946.zip" TargetMode="External"/><Relationship Id="rId1867" Type="http://schemas.openxmlformats.org/officeDocument/2006/relationships/hyperlink" Target="file:///D:\Documents\3GPP\tsg_ran\WG2\TSGR2_115-e\Docs\R2-2107320.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7388.zip" TargetMode="External"/><Relationship Id="rId669" Type="http://schemas.openxmlformats.org/officeDocument/2006/relationships/hyperlink" Target="file:///D:\Documents\3GPP\tsg_ran\WG2\TSGR2_115-e\Docs\R2-2107445.zip" TargetMode="External"/><Relationship Id="rId876" Type="http://schemas.openxmlformats.org/officeDocument/2006/relationships/hyperlink" Target="file:///D:\Documents\3GPP\tsg_ran\WG2\TSGR2_115-e\Docs\R2-2107192.zip" TargetMode="External"/><Relationship Id="rId1299" Type="http://schemas.openxmlformats.org/officeDocument/2006/relationships/hyperlink" Target="file:///D:\Documents\3GPP\tsg_ran\WG2\TSGR2_115-e\Docs\R2-2108174.zip" TargetMode="External"/><Relationship Id="rId1727" Type="http://schemas.openxmlformats.org/officeDocument/2006/relationships/hyperlink" Target="file:///D:\Documents\3GPP\tsg_ran\WG2\TSGR2_115-e\Docs\R2-2107792.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8587.zip" TargetMode="External"/><Relationship Id="rId431" Type="http://schemas.openxmlformats.org/officeDocument/2006/relationships/hyperlink" Target="file:///D:\Documents\3GPP\tsg_ran\WG2\TSGR2_115-e\Docs\R2-2107364.zip" TargetMode="External"/><Relationship Id="rId529" Type="http://schemas.openxmlformats.org/officeDocument/2006/relationships/hyperlink" Target="file:///D:\Documents\3GPP\tsg_ran\WG2\TSGR2_115-e\Docs\R2-2108490.zip" TargetMode="External"/><Relationship Id="rId736" Type="http://schemas.openxmlformats.org/officeDocument/2006/relationships/hyperlink" Target="file:///D:\Documents\3GPP\tsg_ran\WG2\TSGR2_115-e\Docs\R2-2108674.zip" TargetMode="External"/><Relationship Id="rId1061" Type="http://schemas.openxmlformats.org/officeDocument/2006/relationships/hyperlink" Target="file:///D:\Documents\3GPP\tsg_ran\WG2\TSGR2_115-e\Docs\R2-2106998.zip" TargetMode="External"/><Relationship Id="rId1159" Type="http://schemas.openxmlformats.org/officeDocument/2006/relationships/hyperlink" Target="file:///D:\Documents\3GPP\tsg_ran\WG2\TSGR2_115-e\Docs\R2-2108451.zip" TargetMode="External"/><Relationship Id="rId1366" Type="http://schemas.openxmlformats.org/officeDocument/2006/relationships/hyperlink" Target="file:///D:\Documents\3GPP\tsg_ran\WG2\TSGR2_115-e\Docs\R2-2107750.zip" TargetMode="External"/><Relationship Id="rId168" Type="http://schemas.openxmlformats.org/officeDocument/2006/relationships/hyperlink" Target="file:///D:\Documents\3GPP\tsg_ran\WG2\TSGR2_115-e\Docs\R2-2108603.zip" TargetMode="External"/><Relationship Id="rId943" Type="http://schemas.openxmlformats.org/officeDocument/2006/relationships/hyperlink" Target="file:///D:\Documents\3GPP\tsg_ran\WG2\TSGR2_115-e\Docs\R2-2107965.zip" TargetMode="External"/><Relationship Id="rId1019" Type="http://schemas.openxmlformats.org/officeDocument/2006/relationships/hyperlink" Target="file:///D:\Documents\3GPP\tsg_ran\WG2\TSGR2_115-e\Docs\R2-2107243.zip" TargetMode="External"/><Relationship Id="rId1573" Type="http://schemas.openxmlformats.org/officeDocument/2006/relationships/hyperlink" Target="file:///D:\Documents\3GPP\tsg_ran\WG2\TSGR2_115-e\Docs\R2-2107969.zip" TargetMode="External"/><Relationship Id="rId1780" Type="http://schemas.openxmlformats.org/officeDocument/2006/relationships/hyperlink" Target="file:///D:\Documents\3GPP\tsg_ran\WG2\TSGR2_115-e\Docs\R2-2108762.zip" TargetMode="External"/><Relationship Id="rId1878" Type="http://schemas.openxmlformats.org/officeDocument/2006/relationships/hyperlink" Target="file:///D:\Documents\3GPP\tsg_ran\WG2\TSGR2_115-e\Docs\R2-2107321.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519.zip" TargetMode="External"/><Relationship Id="rId582" Type="http://schemas.openxmlformats.org/officeDocument/2006/relationships/hyperlink" Target="file:///D:\Documents\3GPP\tsg_ran\WG2\TSGR2_115-e\Docs\R2-2107265.zip" TargetMode="External"/><Relationship Id="rId803" Type="http://schemas.openxmlformats.org/officeDocument/2006/relationships/hyperlink" Target="file:///D:\Documents\3GPP\tsg_ran\WG2\TSGR2_115-e\Docs\R2-2107582.zip" TargetMode="External"/><Relationship Id="rId1226" Type="http://schemas.openxmlformats.org/officeDocument/2006/relationships/hyperlink" Target="file:///D:\Documents\3GPP\tsg_ran\WG2\TSGR2_115-e\Docs\R2-2108527.zip" TargetMode="External"/><Relationship Id="rId1433" Type="http://schemas.openxmlformats.org/officeDocument/2006/relationships/hyperlink" Target="file:///D:\Documents\3GPP\tsg_ran\WG2\TSGR2_115-e\Docs\R2-2107777.zip" TargetMode="External"/><Relationship Id="rId1640" Type="http://schemas.openxmlformats.org/officeDocument/2006/relationships/hyperlink" Target="file:///D:\Documents\3GPP\tsg_ran\WG2\TSGR2_115-e\Docs\R2-2108047.zip" TargetMode="External"/><Relationship Id="rId1738" Type="http://schemas.openxmlformats.org/officeDocument/2006/relationships/hyperlink" Target="file:///D:\Documents\3GPP\tsg_ran\WG2\TSGR2_115-e\Docs\R2-2108301.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8569.zip" TargetMode="External"/><Relationship Id="rId442" Type="http://schemas.openxmlformats.org/officeDocument/2006/relationships/hyperlink" Target="file:///D:\Documents\3GPP\tsg_ran\WG2\TSGR2_115-e\Docs\R2-2108847.zip" TargetMode="External"/><Relationship Id="rId887" Type="http://schemas.openxmlformats.org/officeDocument/2006/relationships/hyperlink" Target="file:///D:\Documents\3GPP\tsg_ran\WG2\TSGR2_115-e\Docs\R2-2106989.zip" TargetMode="External"/><Relationship Id="rId1072" Type="http://schemas.openxmlformats.org/officeDocument/2006/relationships/hyperlink" Target="file:///D:\Documents\3GPP\tsg_ran\WG2\TSGR2_115-e\Docs\R2-2108461.zip" TargetMode="External"/><Relationship Id="rId1500" Type="http://schemas.openxmlformats.org/officeDocument/2006/relationships/hyperlink" Target="file:///D:\Documents\3GPP\tsg_ran\WG2\TSGR2_115-e\Docs\R2-2106945.zip" TargetMode="External"/><Relationship Id="rId302" Type="http://schemas.openxmlformats.org/officeDocument/2006/relationships/hyperlink" Target="file:///D:\Documents\3GPP\tsg_ran\WG2\TSGR2_115-e\Docs\R2-2107121.zip" TargetMode="External"/><Relationship Id="rId747" Type="http://schemas.openxmlformats.org/officeDocument/2006/relationships/hyperlink" Target="file:///D:\Documents\3GPP\tsg_ran\WG2\TSGR2_115-e\Docs\R2-2107612.zip" TargetMode="External"/><Relationship Id="rId954" Type="http://schemas.openxmlformats.org/officeDocument/2006/relationships/hyperlink" Target="file:///D:\Documents\3GPP\tsg_ran\WG2\TSGR2_115-e\Docs\R2-2106992.zip" TargetMode="External"/><Relationship Id="rId1377" Type="http://schemas.openxmlformats.org/officeDocument/2006/relationships/hyperlink" Target="file:///D:\Documents\3GPP\tsg_ran\WG2\TSGR2_115-e\Docs\R2-2108628.zip" TargetMode="External"/><Relationship Id="rId1584" Type="http://schemas.openxmlformats.org/officeDocument/2006/relationships/hyperlink" Target="file:///D:\Documents\3GPP\tsg_ran\WG2\TSGR2_115-e\Docs\R2-2108224.zip" TargetMode="External"/><Relationship Id="rId1791" Type="http://schemas.openxmlformats.org/officeDocument/2006/relationships/hyperlink" Target="file:///D:\Documents\3GPP\tsg_ran\WG2\TSGR2_115-e\Docs\R2-2108216.zip" TargetMode="External"/><Relationship Id="rId1805" Type="http://schemas.openxmlformats.org/officeDocument/2006/relationships/hyperlink" Target="file:///D:\Documents\3GPP\tsg_ran\WG2\TSGR2_115-e\Docs\R2-2108041.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7401.zip" TargetMode="External"/><Relationship Id="rId386" Type="http://schemas.openxmlformats.org/officeDocument/2006/relationships/hyperlink" Target="file:///D:\Documents\3GPP\tsg_ran\WG2\TSGR2_115-e\Docs\R2-2107438.zip" TargetMode="External"/><Relationship Id="rId593" Type="http://schemas.openxmlformats.org/officeDocument/2006/relationships/hyperlink" Target="file:///D:\Documents\3GPP\tsg_ran\WG2\TSGR2_115-e\Docs\R2-2107808.zip" TargetMode="External"/><Relationship Id="rId607" Type="http://schemas.openxmlformats.org/officeDocument/2006/relationships/hyperlink" Target="file:///D:\Documents\3GPP\tsg_ran\WG2\TSGR2_115-e\Docs\R2-2108361.zip" TargetMode="External"/><Relationship Id="rId814" Type="http://schemas.openxmlformats.org/officeDocument/2006/relationships/hyperlink" Target="file:///D:\Documents\3GPP\tsg_ran\WG2\TSGR2_115-e\Docs\R2-2108088.zip" TargetMode="External"/><Relationship Id="rId1237" Type="http://schemas.openxmlformats.org/officeDocument/2006/relationships/hyperlink" Target="file:///D:\Documents\3GPP\tsg_ran\WG2\TSGR2_115-e\Docs\R2-2107133.zip" TargetMode="External"/><Relationship Id="rId1444" Type="http://schemas.openxmlformats.org/officeDocument/2006/relationships/hyperlink" Target="file:///D:\Documents\3GPP\tsg_ran\WG2\TSGR2_115-e\Docs\R2-2108430.zip" TargetMode="External"/><Relationship Id="rId1651" Type="http://schemas.openxmlformats.org/officeDocument/2006/relationships/hyperlink" Target="file:///D:\Documents\3GPP\tsg_ran\WG2\TSGR2_115-e\Docs\R2-2107752.zip" TargetMode="External"/><Relationship Id="rId1889" Type="http://schemas.openxmlformats.org/officeDocument/2006/relationships/hyperlink" Target="file:///D:\Documents\3GPP\tsg_ran\WG2\TSGR2_115-e\Docs\R2-2108338.zip" TargetMode="External"/><Relationship Id="rId246" Type="http://schemas.openxmlformats.org/officeDocument/2006/relationships/hyperlink" Target="file:///D:/Documents/3GPP/tsg_ran/WG2/RAN2/2108_R2_115-e/Docs/R2-2106952.zip" TargetMode="External"/><Relationship Id="rId453" Type="http://schemas.openxmlformats.org/officeDocument/2006/relationships/hyperlink" Target="file:///D:\Documents\3GPP\tsg_ran\WG2\TSGR2_115-e\Docs\R2-2107799.zip" TargetMode="External"/><Relationship Id="rId660" Type="http://schemas.openxmlformats.org/officeDocument/2006/relationships/hyperlink" Target="file:///D:\Documents\3GPP\tsg_ran\WG2\TSGR2_115-e\Docs\R2-2107893.zip" TargetMode="External"/><Relationship Id="rId898" Type="http://schemas.openxmlformats.org/officeDocument/2006/relationships/hyperlink" Target="file:///D:\Documents\3GPP\tsg_ran\WG2\TSGR2_115-e\Docs\R2-2107274.zip" TargetMode="External"/><Relationship Id="rId1083" Type="http://schemas.openxmlformats.org/officeDocument/2006/relationships/hyperlink" Target="file:///D:\Documents\3GPP\tsg_ran\WG2\TSGR2_115-e\Docs\R2-2107595.zip" TargetMode="External"/><Relationship Id="rId1290" Type="http://schemas.openxmlformats.org/officeDocument/2006/relationships/hyperlink" Target="file:///D:\Documents\3GPP\tsg_ran\WG2\TSGR2_115-e\Docs\R2-2107498.zip" TargetMode="External"/><Relationship Id="rId1304" Type="http://schemas.openxmlformats.org/officeDocument/2006/relationships/hyperlink" Target="file:///D:\Documents\3GPP\tsg_ran\WG2\TSGR2_115-e\Docs\R2-2107095.zip" TargetMode="External"/><Relationship Id="rId1511" Type="http://schemas.openxmlformats.org/officeDocument/2006/relationships/hyperlink" Target="file:///D:\Documents\3GPP\tsg_ran\WG2\TSGR2_115-e\Docs\R2-2107816.zip" TargetMode="External"/><Relationship Id="rId1749" Type="http://schemas.openxmlformats.org/officeDocument/2006/relationships/hyperlink" Target="file:///D:\Documents\3GPP\tsg_ran\WG2\TSGR2_115-e\Docs\R2-2109034.zip" TargetMode="External"/><Relationship Id="rId106" Type="http://schemas.openxmlformats.org/officeDocument/2006/relationships/hyperlink" Target="file:///D:/Documents/3GPP/tsg_ran/WG2/RAN2/2108_R2_115-e/Docs/R2-2106956.zip" TargetMode="External"/><Relationship Id="rId313" Type="http://schemas.openxmlformats.org/officeDocument/2006/relationships/hyperlink" Target="file:///D:\Documents\3GPP\tsg_ran\WG2\TSGR2_115-e\Docs\R2-2108314.zip" TargetMode="External"/><Relationship Id="rId758" Type="http://schemas.openxmlformats.org/officeDocument/2006/relationships/hyperlink" Target="file:///D:\Documents\3GPP\tsg_ran\WG2\TSGR2_115-e\Docs\R2-2108457.zip" TargetMode="External"/><Relationship Id="rId965" Type="http://schemas.openxmlformats.org/officeDocument/2006/relationships/hyperlink" Target="file:///D:\Documents\3GPP\tsg_ran\WG2\TSGR2_115-e\Docs\R2-2107620.zip" TargetMode="External"/><Relationship Id="rId1150" Type="http://schemas.openxmlformats.org/officeDocument/2006/relationships/hyperlink" Target="file:///D:\Documents\3GPP\tsg_ran\WG2\TSGR2_115-e\Docs\R2-2108544.zip" TargetMode="External"/><Relationship Id="rId1388" Type="http://schemas.openxmlformats.org/officeDocument/2006/relationships/hyperlink" Target="file:///D:\Documents\3GPP\tsg_ran\WG2\TSGR2_115-e\Docs\R2-2107905.zip" TargetMode="External"/><Relationship Id="rId1595" Type="http://schemas.openxmlformats.org/officeDocument/2006/relationships/hyperlink" Target="file:///D:\Documents\3GPP\tsg_ran\WG2\TSGR2_115-e\Docs\R2-2107181.zip" TargetMode="External"/><Relationship Id="rId1609" Type="http://schemas.openxmlformats.org/officeDocument/2006/relationships/hyperlink" Target="file:///D:\Documents\3GPP\tsg_ran\WG2\TSGR2_115-e\Docs\R2-2108295.zip" TargetMode="External"/><Relationship Id="rId1816" Type="http://schemas.openxmlformats.org/officeDocument/2006/relationships/hyperlink" Target="file:///D:\Documents\3GPP\tsg_ran\WG2\TSGR2_115-e\Docs\R2-2108274.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7931.zip" TargetMode="External"/><Relationship Id="rId520" Type="http://schemas.openxmlformats.org/officeDocument/2006/relationships/hyperlink" Target="file:///D:\Documents\3GPP\tsg_ran\WG2\TSGR2_115-e\Docs\R2-2107602.zip" TargetMode="External"/><Relationship Id="rId618" Type="http://schemas.openxmlformats.org/officeDocument/2006/relationships/hyperlink" Target="file:///D:\Documents\3GPP\tsg_ran\WG2\TSGR2_115-e\Docs\R2-2107349.zip" TargetMode="External"/><Relationship Id="rId825" Type="http://schemas.openxmlformats.org/officeDocument/2006/relationships/hyperlink" Target="file:///D:\Documents\3GPP\tsg_ran\WG2\TSGR2_115-e\Docs\R2-2108790.zip" TargetMode="External"/><Relationship Id="rId1248" Type="http://schemas.openxmlformats.org/officeDocument/2006/relationships/hyperlink" Target="file:///D:\Documents\3GPP\tsg_ran\WG2\TSGR2_115-e\Docs\R2-2107500.zip" TargetMode="External"/><Relationship Id="rId1455" Type="http://schemas.openxmlformats.org/officeDocument/2006/relationships/hyperlink" Target="file:///D:\Documents\3GPP\tsg_ran\WG2\TSGR2_115-e\Docs\R2-2107718.zip" TargetMode="External"/><Relationship Id="rId1662" Type="http://schemas.openxmlformats.org/officeDocument/2006/relationships/hyperlink" Target="file:///D:\Documents\3GPP\tsg_ran\WG2\TSGR2_115-e\Docs\R2-2107948.zip" TargetMode="External"/><Relationship Id="rId257" Type="http://schemas.openxmlformats.org/officeDocument/2006/relationships/hyperlink" Target="file:///D:/Documents/3GPP/tsg_ran/WG2/RAN2/2108_R2_115-e/Docs/R2-2107941.zip" TargetMode="External"/><Relationship Id="rId464" Type="http://schemas.openxmlformats.org/officeDocument/2006/relationships/hyperlink" Target="file:///D:\Documents\3GPP\tsg_ran\WG2\TSGR2_115-e\Docs\R2-2108800.zip" TargetMode="External"/><Relationship Id="rId1010" Type="http://schemas.openxmlformats.org/officeDocument/2006/relationships/hyperlink" Target="file:///D:\Documents\3GPP\tsg_ran\WG2\TSGR2_115-e\Docs\R2-2108252.zip" TargetMode="External"/><Relationship Id="rId1094" Type="http://schemas.openxmlformats.org/officeDocument/2006/relationships/hyperlink" Target="file:///D:\Documents\3GPP\tsg_ran\WG2\TSGR2_115-e\Docs\R2-2107070.zip" TargetMode="External"/><Relationship Id="rId1108" Type="http://schemas.openxmlformats.org/officeDocument/2006/relationships/hyperlink" Target="file:///D:\Documents\3GPP\tsg_ran\WG2\TSGR2_115-e\Docs\R2-2108013.zip" TargetMode="External"/><Relationship Id="rId1315" Type="http://schemas.openxmlformats.org/officeDocument/2006/relationships/hyperlink" Target="file:///D:\Documents\3GPP\tsg_ran\WG2\TSGR2_115-e\Docs\R2-2108340.zip" TargetMode="External"/><Relationship Id="rId117" Type="http://schemas.openxmlformats.org/officeDocument/2006/relationships/hyperlink" Target="file:///D:\Documents\3GPP\tsg_ran\WG2\TSGR2_115-e\Docs\R2-2106928.zip" TargetMode="External"/><Relationship Id="rId671" Type="http://schemas.openxmlformats.org/officeDocument/2006/relationships/hyperlink" Target="file:///D:\Documents\3GPP\tsg_ran\WG2\TSGR2_115-e\Docs\R2-2108142.zip" TargetMode="External"/><Relationship Id="rId769" Type="http://schemas.openxmlformats.org/officeDocument/2006/relationships/hyperlink" Target="file:///D:\Documents\3GPP\tsg_ran\WG2\TSGR2_115-e\Docs\R2-2107002.zip" TargetMode="External"/><Relationship Id="rId976" Type="http://schemas.openxmlformats.org/officeDocument/2006/relationships/hyperlink" Target="file:///D:\Documents\3GPP\tsg_ran\WG2\TSGR2_115-e\Docs\R2-2107308.zip" TargetMode="External"/><Relationship Id="rId1399" Type="http://schemas.openxmlformats.org/officeDocument/2006/relationships/hyperlink" Target="file:///D:\Documents\3GPP\tsg_ran\WG2\TSGR2_115-e\Docs\R2-2107211.zip" TargetMode="External"/><Relationship Id="rId324" Type="http://schemas.openxmlformats.org/officeDocument/2006/relationships/hyperlink" Target="file:///D:\Documents\3GPP\tsg_ran\WG2\TSGR2_115-e\Docs\R2-2108321.zip" TargetMode="External"/><Relationship Id="rId531" Type="http://schemas.openxmlformats.org/officeDocument/2006/relationships/hyperlink" Target="file:///D:\Documents\3GPP\tsg_ran\WG2\TSGR2_115-e\Docs\R2-2108668.zip" TargetMode="External"/><Relationship Id="rId629" Type="http://schemas.openxmlformats.org/officeDocument/2006/relationships/hyperlink" Target="file:///D:\Documents\3GPP\tsg_ran\WG2\TSGR2_115-e\Docs\R2-2108727.zip" TargetMode="External"/><Relationship Id="rId1161" Type="http://schemas.openxmlformats.org/officeDocument/2006/relationships/hyperlink" Target="file:///D:\Documents\3GPP\tsg_ran\WG2\TSGR2_115-e\Docs\R2-2107630.zip" TargetMode="External"/><Relationship Id="rId1259" Type="http://schemas.openxmlformats.org/officeDocument/2006/relationships/hyperlink" Target="file:///D:\Documents\3GPP\tsg_ran\WG2\TSGR2_115-e\Docs\R2-2108377.zip" TargetMode="External"/><Relationship Id="rId1466" Type="http://schemas.openxmlformats.org/officeDocument/2006/relationships/hyperlink" Target="file:///D:\Documents\3GPP\tsg_ran\WG2\TSGR2_115-e\Docs\R2-2107823.zip" TargetMode="External"/><Relationship Id="rId836" Type="http://schemas.openxmlformats.org/officeDocument/2006/relationships/hyperlink" Target="file:///D:\Documents\3GPP\tsg_ran\WG2\TSGR2_115-e\Docs\R2-2107780.zip" TargetMode="External"/><Relationship Id="rId1021" Type="http://schemas.openxmlformats.org/officeDocument/2006/relationships/hyperlink" Target="file:///D:\Documents\3GPP\tsg_ran\WG2\TSGR2_115-e\Docs\R2-2107383.zip" TargetMode="External"/><Relationship Id="rId1119" Type="http://schemas.openxmlformats.org/officeDocument/2006/relationships/hyperlink" Target="file:///D:\Documents\3GPP\tsg_ran\WG2\TSGR2_115-e\Docs\R2-2107568.zip" TargetMode="External"/><Relationship Id="rId1673" Type="http://schemas.openxmlformats.org/officeDocument/2006/relationships/hyperlink" Target="file:///D:\Documents\3GPP\tsg_ran\WG2\TSGR2_115-e\Docs\R2-2108632.zip" TargetMode="External"/><Relationship Id="rId1880" Type="http://schemas.openxmlformats.org/officeDocument/2006/relationships/hyperlink" Target="file:///D:\Documents\3GPP\tsg_ran\WG2\TSGR2_115-e\Docs\R2-2107371.zip" TargetMode="External"/><Relationship Id="rId903" Type="http://schemas.openxmlformats.org/officeDocument/2006/relationships/hyperlink" Target="file:///D:\Documents\3GPP\tsg_ran\WG2\TSGR2_115-e\Docs\R2-2107541.zip" TargetMode="External"/><Relationship Id="rId1326" Type="http://schemas.openxmlformats.org/officeDocument/2006/relationships/hyperlink" Target="file:///D:\Documents\3GPP\tsg_ran\WG2\TSGR2_115-e\Docs\R2-2107990.zip" TargetMode="External"/><Relationship Id="rId1533" Type="http://schemas.openxmlformats.org/officeDocument/2006/relationships/hyperlink" Target="file:///D:\Documents\3GPP\tsg_ran\WG2\TSGR2_115-e\Docs\R2-2108213.zip" TargetMode="External"/><Relationship Id="rId1740" Type="http://schemas.openxmlformats.org/officeDocument/2006/relationships/hyperlink" Target="file:///D:\Documents\3GPP\tsg_ran\WG2\TSGR2_115-e\Docs\R2-2108409.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7435.zip" TargetMode="External"/><Relationship Id="rId1838" Type="http://schemas.openxmlformats.org/officeDocument/2006/relationships/hyperlink" Target="file:///D:\Documents\3GPP\tsg_ran\WG2\TSGR2_115-e\Docs\R2-2107391.zip" TargetMode="External"/><Relationship Id="rId181" Type="http://schemas.openxmlformats.org/officeDocument/2006/relationships/hyperlink" Target="file:///D:/Documents/3GPP/tsg_ran/WG2/RAN2/2108_R2_115-e/Docs/R2-2108106.zip" TargetMode="External"/><Relationship Id="rId1905" Type="http://schemas.openxmlformats.org/officeDocument/2006/relationships/hyperlink" Target="file:///D:\Documents\3GPP\tsg_ran\WG2\TSGR2_115-e\Docs\R2-2106930.zip" TargetMode="External"/><Relationship Id="rId279" Type="http://schemas.openxmlformats.org/officeDocument/2006/relationships/hyperlink" Target="file:///D:\Documents\3GPP\tsg_ran\WG2\TSGR2_115-e\Docs\R2-2108178.zip" TargetMode="External"/><Relationship Id="rId486" Type="http://schemas.openxmlformats.org/officeDocument/2006/relationships/hyperlink" Target="file:///D:\Documents\3GPP\tsg_ran\WG2\TSGR2_115-e\Docs\R2-2107663.zip" TargetMode="External"/><Relationship Id="rId693" Type="http://schemas.openxmlformats.org/officeDocument/2006/relationships/hyperlink" Target="file:///D:\Documents\3GPP\tsg_ran\WG2\TSGR2_115-e\Docs\R2-2107171.zip" TargetMode="External"/><Relationship Id="rId139" Type="http://schemas.openxmlformats.org/officeDocument/2006/relationships/hyperlink" Target="file:///D:\Documents\3GPP\tsg_ran\WG2\TSGR2_115-e\Docs\R2-2107163.zip" TargetMode="External"/><Relationship Id="rId346" Type="http://schemas.openxmlformats.org/officeDocument/2006/relationships/hyperlink" Target="file:///D:\Documents\3GPP\tsg_ran\WG2\TSGR2_115-e\Docs\R2-2107033.zip" TargetMode="External"/><Relationship Id="rId553" Type="http://schemas.openxmlformats.org/officeDocument/2006/relationships/hyperlink" Target="file:///D:\Documents\3GPP\tsg_ran\WG2\TSGR2_115-e\Docs\R2-2107405.zip" TargetMode="External"/><Relationship Id="rId760" Type="http://schemas.openxmlformats.org/officeDocument/2006/relationships/hyperlink" Target="file:///D:\Documents\3GPP\tsg_ran\WG2\TSGR2_115-e\Docs\R2-2108516.zip" TargetMode="External"/><Relationship Id="rId998" Type="http://schemas.openxmlformats.org/officeDocument/2006/relationships/hyperlink" Target="file:///D:\Documents\3GPP\tsg_ran\WG2\TSGR2_115-e\Docs\R2-2108152.zip" TargetMode="External"/><Relationship Id="rId1183" Type="http://schemas.openxmlformats.org/officeDocument/2006/relationships/hyperlink" Target="file:///D:\Documents\3GPP\tsg_ran\WG2\TSGR2_115-e\Docs\R2-2107317.zip" TargetMode="External"/><Relationship Id="rId1390" Type="http://schemas.openxmlformats.org/officeDocument/2006/relationships/hyperlink" Target="file:///D:\Documents\3GPP\tsg_ran\WG2\TSGR2_115-e\Docs\R2-2108280.zip" TargetMode="External"/><Relationship Id="rId206" Type="http://schemas.openxmlformats.org/officeDocument/2006/relationships/hyperlink" Target="file:///D:\Documents\3GPP\tsg_ran\WG2\TSGR2_115-e\Docs\R2-2107462.zip" TargetMode="External"/><Relationship Id="rId413" Type="http://schemas.openxmlformats.org/officeDocument/2006/relationships/hyperlink" Target="file:///D:\Documents\3GPP\tsg_ran\WG2\TSGR2_115-e\Docs\R2-2107797.zip" TargetMode="External"/><Relationship Id="rId858" Type="http://schemas.openxmlformats.org/officeDocument/2006/relationships/hyperlink" Target="file:///D:\Documents\3GPP\tsg_ran\WG2\TSGR2_115-e\Docs\R2-2107788.zip" TargetMode="External"/><Relationship Id="rId1043" Type="http://schemas.openxmlformats.org/officeDocument/2006/relationships/hyperlink" Target="file:///D:\Documents\3GPP\tsg_ran\WG2\TSGR2_115-e\Docs\R2-2107506.zip" TargetMode="External"/><Relationship Id="rId1488" Type="http://schemas.openxmlformats.org/officeDocument/2006/relationships/hyperlink" Target="file:///D:\Documents\3GPP\tsg_ran\WG2\TSGR2_115-e\Docs\R2-2108331.zip" TargetMode="External"/><Relationship Id="rId1695" Type="http://schemas.openxmlformats.org/officeDocument/2006/relationships/hyperlink" Target="file:///D:\Documents\3GPP\tsg_ran\WG2\TSGR2_115-e\Docs\R2-2107552.zip" TargetMode="External"/><Relationship Id="rId620" Type="http://schemas.openxmlformats.org/officeDocument/2006/relationships/hyperlink" Target="file:///D:\Documents\3GPP\tsg_ran\WG2\TSGR2_115-e\Docs\R2-2107379.zip" TargetMode="External"/><Relationship Id="rId718" Type="http://schemas.openxmlformats.org/officeDocument/2006/relationships/hyperlink" Target="file:///D:\Documents\3GPP\tsg_ran\WG2\TSGR2_115-e\Docs\R2-2108296.zip" TargetMode="External"/><Relationship Id="rId925" Type="http://schemas.openxmlformats.org/officeDocument/2006/relationships/hyperlink" Target="file:///D:\Documents\3GPP\tsg_ran\WG2\TSGR2_115-e\Docs\R2-2108510.zip" TargetMode="External"/><Relationship Id="rId1250" Type="http://schemas.openxmlformats.org/officeDocument/2006/relationships/hyperlink" Target="file:///D:\Documents\3GPP\tsg_ran\WG2\TSGR2_115-e\Docs\R2-2107642.zip" TargetMode="External"/><Relationship Id="rId1348" Type="http://schemas.openxmlformats.org/officeDocument/2006/relationships/hyperlink" Target="file:///D:\Documents\3GPP\tsg_ran\WG2\TSGR2_115-e\Docs\R2-2107677.zip" TargetMode="External"/><Relationship Id="rId1555" Type="http://schemas.openxmlformats.org/officeDocument/2006/relationships/hyperlink" Target="file:///D:\Documents\3GPP\tsg_ran\WG2\TSGR2_115-e\Docs\R2-2107269.zip" TargetMode="External"/><Relationship Id="rId1762" Type="http://schemas.openxmlformats.org/officeDocument/2006/relationships/hyperlink" Target="file:///D:\Documents\3GPP\tsg_ran\WG2\TSGR2_115-e\Docs\R2-2107542.zip" TargetMode="External"/><Relationship Id="rId1110" Type="http://schemas.openxmlformats.org/officeDocument/2006/relationships/hyperlink" Target="file:///D:\Documents\3GPP\tsg_ran\WG2\TSGR2_115-e\Docs\R2-2106966.zip" TargetMode="External"/><Relationship Id="rId1208" Type="http://schemas.openxmlformats.org/officeDocument/2006/relationships/hyperlink" Target="file:///D:\Documents\3GPP\tsg_ran\WG2\TSGR2_115-e\Docs\R2-2107565.zip" TargetMode="External"/><Relationship Id="rId1415" Type="http://schemas.openxmlformats.org/officeDocument/2006/relationships/hyperlink" Target="file:///D:\Documents\3GPP\tsg_ran\WG2\TSGR2_115-e\Docs\R2-2108518.zip" TargetMode="External"/><Relationship Id="rId54" Type="http://schemas.openxmlformats.org/officeDocument/2006/relationships/hyperlink" Target="file:///D:/Documents/3GPP/tsg_ran/WG2/RAN2/2108_R2_115-e/Docs/R2-2107837.zip" TargetMode="External"/><Relationship Id="rId1622" Type="http://schemas.openxmlformats.org/officeDocument/2006/relationships/hyperlink" Target="file:///D:\Documents\3GPP\tsg_ran\WG2\TSGR2_115-e\Docs\R2-2107323.zip" TargetMode="External"/><Relationship Id="rId270" Type="http://schemas.openxmlformats.org/officeDocument/2006/relationships/hyperlink" Target="file:///D:\Documents\3GPP\tsg_ran\WG2\TSGR2_115-e\Docs\R2-2108841.zip" TargetMode="External"/><Relationship Id="rId130" Type="http://schemas.openxmlformats.org/officeDocument/2006/relationships/hyperlink" Target="file:///D:\Documents\3GPP\tsg_ran\WG2\TSGR2_115-e\Docs\R2-2106926.zip" TargetMode="External"/><Relationship Id="rId368" Type="http://schemas.openxmlformats.org/officeDocument/2006/relationships/hyperlink" Target="file:///D:\Documents\3GPP\tsg_ran\WG2\TSGR2_115-e\Docs\R2-2108000.zip" TargetMode="External"/><Relationship Id="rId575" Type="http://schemas.openxmlformats.org/officeDocument/2006/relationships/hyperlink" Target="file:///D:\Documents\3GPP\tsg_ran\WG2\TSGR2_115-e\Docs\R2-2108119.zip" TargetMode="External"/><Relationship Id="rId782" Type="http://schemas.openxmlformats.org/officeDocument/2006/relationships/hyperlink" Target="file:///D:\Documents\3GPP\tsg_ran\WG2\TSGR2_115-e\Docs\R2-2108087.zip" TargetMode="External"/><Relationship Id="rId228" Type="http://schemas.openxmlformats.org/officeDocument/2006/relationships/hyperlink" Target="file:///D:/Documents/3GPP/tsg_ran/WG2/RAN2/2108_R2_115-e/Docs/R2-2108268.zip" TargetMode="External"/><Relationship Id="rId435" Type="http://schemas.openxmlformats.org/officeDocument/2006/relationships/hyperlink" Target="file:///D:\Documents\3GPP\tsg_ran\WG2\TSGR2_115-e\Docs\R2-2107981.zip" TargetMode="External"/><Relationship Id="rId642" Type="http://schemas.openxmlformats.org/officeDocument/2006/relationships/hyperlink" Target="file:///D:\Documents\3GPP\tsg_ran\WG2\TSGR2_115-e\Docs\R2-2107851.zip" TargetMode="External"/><Relationship Id="rId1065" Type="http://schemas.openxmlformats.org/officeDocument/2006/relationships/hyperlink" Target="file:///D:\Documents\3GPP\tsg_ran\WG2\TSGR2_115-e\Docs\R2-2107385.zip" TargetMode="External"/><Relationship Id="rId1272" Type="http://schemas.openxmlformats.org/officeDocument/2006/relationships/hyperlink" Target="file:///D:\Documents\3GPP\tsg_ran\WG2\TSGR2_115-e\Docs\R2-2107358.zip" TargetMode="External"/><Relationship Id="rId502" Type="http://schemas.openxmlformats.org/officeDocument/2006/relationships/hyperlink" Target="file:///D:\Documents\3GPP\tsg_ran\WG2\TSGR2_115-e\Docs\R2-2107603.zip" TargetMode="External"/><Relationship Id="rId947" Type="http://schemas.openxmlformats.org/officeDocument/2006/relationships/hyperlink" Target="file:///D:\Documents\3GPP\tsg_ran\WG2\TSGR2_115-e\Docs\R2-2108157.zip" TargetMode="External"/><Relationship Id="rId1132" Type="http://schemas.openxmlformats.org/officeDocument/2006/relationships/hyperlink" Target="file:///D:\Documents\3GPP\tsg_ran\WG2\TSGR2_115-e\Docs\R2-2108453.zip" TargetMode="External"/><Relationship Id="rId1577" Type="http://schemas.openxmlformats.org/officeDocument/2006/relationships/hyperlink" Target="file:///D:\Documents\3GPP\tsg_ran\WG2\TSGR2_115-e\Docs\R2-2108072.zip" TargetMode="External"/><Relationship Id="rId1784" Type="http://schemas.openxmlformats.org/officeDocument/2006/relationships/hyperlink" Target="file:///D:\Documents\3GPP\tsg_ran\WG2\TSGR2_115-e\Docs\R2-2109054.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7866.zip" TargetMode="External"/><Relationship Id="rId1437" Type="http://schemas.openxmlformats.org/officeDocument/2006/relationships/hyperlink" Target="file:///D:\Documents\3GPP\tsg_ran\WG2\TSGR2_115-e\Docs\R2-2107884.zip" TargetMode="External"/><Relationship Id="rId1644" Type="http://schemas.openxmlformats.org/officeDocument/2006/relationships/hyperlink" Target="file:///D:\Documents\3GPP\tsg_ran\WG2\TSGR2_115-e\Docs\R2-2108660.zip" TargetMode="External"/><Relationship Id="rId1851" Type="http://schemas.openxmlformats.org/officeDocument/2006/relationships/hyperlink" Target="file:///D:\Documents\3GPP\tsg_ran\WG2\TSGR2_115-e\Docs\R2-2107319.zip" TargetMode="External"/><Relationship Id="rId1504" Type="http://schemas.openxmlformats.org/officeDocument/2006/relationships/hyperlink" Target="file:///D:\Documents\3GPP\tsg_ran\WG2\TSGR2_115-e\Docs\R2-2109038.zip" TargetMode="External"/><Relationship Id="rId1711" Type="http://schemas.openxmlformats.org/officeDocument/2006/relationships/hyperlink" Target="file:///D:\Documents\3GPP\tsg_ran\WG2\TSGR2_115-e\Docs\R2-2108294.zip" TargetMode="External"/><Relationship Id="rId292" Type="http://schemas.openxmlformats.org/officeDocument/2006/relationships/hyperlink" Target="file:///D:\Documents\3GPP\tsg_ran\WG2\TSGR2_115-e\Docs\R2-2108220.zip" TargetMode="External"/><Relationship Id="rId1809" Type="http://schemas.openxmlformats.org/officeDocument/2006/relationships/hyperlink" Target="file:///D:\Documents\3GPP\tsg_ran\WG2\TSGR2_115-e\Docs\R2-2107417.zip" TargetMode="External"/><Relationship Id="rId597" Type="http://schemas.openxmlformats.org/officeDocument/2006/relationships/hyperlink" Target="file:///D:\Documents\3GPP\tsg_ran\WG2\TSGR2_115-e\Docs\R2-2107973.zip" TargetMode="External"/><Relationship Id="rId152" Type="http://schemas.openxmlformats.org/officeDocument/2006/relationships/hyperlink" Target="file:///C:\3GPP%20meetings\RAN2\2021\TSGR2_115-e\docs\R2-2108284.zip" TargetMode="External"/><Relationship Id="rId457" Type="http://schemas.openxmlformats.org/officeDocument/2006/relationships/hyperlink" Target="file:///D:\Documents\3GPP\tsg_ran\WG2\TSGR2_115-e\Docs\R2-2107982.zip" TargetMode="External"/><Relationship Id="rId1087" Type="http://schemas.openxmlformats.org/officeDocument/2006/relationships/hyperlink" Target="file:///D:\Documents\3GPP\tsg_ran\WG2\TSGR2_115-e\Docs\R2-2108534.zip" TargetMode="External"/><Relationship Id="rId1294" Type="http://schemas.openxmlformats.org/officeDocument/2006/relationships/hyperlink" Target="file:///D:\Documents\3GPP\tsg_ran\WG2\TSGR2_115-e\Docs\R2-2107686.zip" TargetMode="External"/><Relationship Id="rId664" Type="http://schemas.openxmlformats.org/officeDocument/2006/relationships/hyperlink" Target="file:///D:\Documents\3GPP\tsg_ran\WG2\TSGR2_115-e\Docs\R2-2108423.zip" TargetMode="External"/><Relationship Id="rId871" Type="http://schemas.openxmlformats.org/officeDocument/2006/relationships/hyperlink" Target="file:///D:\Documents\3GPP\tsg_ran\WG2\TSGR2_115-e\Docs\R2-2108791.zip" TargetMode="External"/><Relationship Id="rId969" Type="http://schemas.openxmlformats.org/officeDocument/2006/relationships/hyperlink" Target="file:///D:\Documents\3GPP\tsg_ran\WG2\TSGR2_115-e\Docs\R2-2108466.zip" TargetMode="External"/><Relationship Id="rId1599" Type="http://schemas.openxmlformats.org/officeDocument/2006/relationships/hyperlink" Target="file:///D:\Documents\3GPP\tsg_ran\WG2\TSGR2_115-e\Docs\R2-2107368.zip" TargetMode="External"/><Relationship Id="rId317" Type="http://schemas.openxmlformats.org/officeDocument/2006/relationships/hyperlink" Target="file:///D:\Documents\3GPP\tsg_ran\WG2\TSGR2_115-e\Docs\R2-2107819.zip" TargetMode="External"/><Relationship Id="rId524" Type="http://schemas.openxmlformats.org/officeDocument/2006/relationships/hyperlink" Target="file:///D:\Documents\3GPP\tsg_ran\WG2\TSGR2_115-e\Docs\R2-2107874.zip" TargetMode="External"/><Relationship Id="rId731" Type="http://schemas.openxmlformats.org/officeDocument/2006/relationships/hyperlink" Target="file:///D:\Documents\3GPP\tsg_ran\WG2\TSGR2_115-e\Docs\R2-2107896.zip" TargetMode="External"/><Relationship Id="rId1154" Type="http://schemas.openxmlformats.org/officeDocument/2006/relationships/hyperlink" Target="file:///D:\Documents\3GPP\tsg_ran\WG2\TSGR2_115-e\Docs\R2-2108661.zip" TargetMode="External"/><Relationship Id="rId1361" Type="http://schemas.openxmlformats.org/officeDocument/2006/relationships/hyperlink" Target="file:///D:\Documents\3GPP\tsg_ran\WG2\TSGR2_115-e\Docs\R2-2107606.zip" TargetMode="External"/><Relationship Id="rId1459" Type="http://schemas.openxmlformats.org/officeDocument/2006/relationships/hyperlink" Target="file:///D:\Documents\3GPP\tsg_ran\WG2\TSGR2_115-e\Docs\R2-2108431.zip" TargetMode="External"/><Relationship Id="rId98" Type="http://schemas.openxmlformats.org/officeDocument/2006/relationships/hyperlink" Target="file:///D:/Documents/3GPP/tsg_ran/WG2/RAN2/2108_R2_115-e/Docs/R2-2108572.zip" TargetMode="External"/><Relationship Id="rId829" Type="http://schemas.openxmlformats.org/officeDocument/2006/relationships/hyperlink" Target="file:///D:\Documents\3GPP\tsg_ran\WG2\TSGR2_115-e\Docs\R2-2107056.zip" TargetMode="External"/><Relationship Id="rId1014" Type="http://schemas.openxmlformats.org/officeDocument/2006/relationships/hyperlink" Target="file:///D:\Documents\3GPP\tsg_ran\WG2\TSGR2_115-e\Docs\R2-2106972.zip" TargetMode="External"/><Relationship Id="rId1221" Type="http://schemas.openxmlformats.org/officeDocument/2006/relationships/hyperlink" Target="file:///D:\Documents\3GPP\tsg_ran\WG2\TSGR2_115-e\Docs\R2-2108198.zip" TargetMode="External"/><Relationship Id="rId1666" Type="http://schemas.openxmlformats.org/officeDocument/2006/relationships/hyperlink" Target="file:///D:\Documents\3GPP\tsg_ran\WG2\TSGR2_115-e\Docs\R2-2107585.zip" TargetMode="External"/><Relationship Id="rId1873" Type="http://schemas.openxmlformats.org/officeDocument/2006/relationships/hyperlink" Target="file:///D:\Documents\3GPP\tsg_ran\WG2\TSGR2_115-e\Docs\R2-2108335.zip" TargetMode="External"/><Relationship Id="rId1319" Type="http://schemas.openxmlformats.org/officeDocument/2006/relationships/hyperlink" Target="file:///D:\Documents\3GPP\tsg_ran\WG2\TSGR2_115-e\Docs\R2-2108475.zip" TargetMode="External"/><Relationship Id="rId1526" Type="http://schemas.openxmlformats.org/officeDocument/2006/relationships/hyperlink" Target="file:///D:\Documents\3GPP\tsg_ran\WG2\TSGR2_115-e\Docs\R2-2107381.zip" TargetMode="External"/><Relationship Id="rId1733" Type="http://schemas.openxmlformats.org/officeDocument/2006/relationships/hyperlink" Target="file:///D:\Documents\3GPP\tsg_ran\WG2\TSGR2_115-e\Docs\R2-2106947.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6957.zip" TargetMode="External"/><Relationship Id="rId174" Type="http://schemas.openxmlformats.org/officeDocument/2006/relationships/hyperlink" Target="file:///D:\Documents\3GPP\tsg_ran\WG2\TSGR2_115-e\Docs\R2-2107662.zip" TargetMode="External"/><Relationship Id="rId381" Type="http://schemas.openxmlformats.org/officeDocument/2006/relationships/hyperlink" Target="file:///D:\Documents\3GPP\tsg_ran\WG2\TSGR2_115-e\Docs\R2-2107034.zip" TargetMode="External"/><Relationship Id="rId241" Type="http://schemas.openxmlformats.org/officeDocument/2006/relationships/hyperlink" Target="file:///D:/Documents/3GPP/tsg_ran/WG2/RAN2/2108_R2_115-e/Docs/R2-2108641.zip" TargetMode="External"/><Relationship Id="rId479" Type="http://schemas.openxmlformats.org/officeDocument/2006/relationships/hyperlink" Target="file:///D:\Documents\3GPP\tsg_ran\WG2\TSGR2_115-e\Docs\R2-2108084.zip" TargetMode="External"/><Relationship Id="rId686" Type="http://schemas.openxmlformats.org/officeDocument/2006/relationships/hyperlink" Target="file:///D:\Documents\3GPP\tsg_ran\WG2\TSGR2_115-e\Docs\R2-2107172.zip" TargetMode="External"/><Relationship Id="rId893" Type="http://schemas.openxmlformats.org/officeDocument/2006/relationships/hyperlink" Target="file:///D:\Documents\3GPP\tsg_ran\WG2\TSGR2_115-e\Docs\R2-2107104.zip" TargetMode="External"/><Relationship Id="rId339" Type="http://schemas.openxmlformats.org/officeDocument/2006/relationships/hyperlink" Target="file:///D:\Documents\3GPP\tsg_ran\WG2\TSGR2_115-e\Docs\R2-2108205.zip" TargetMode="External"/><Relationship Id="rId546" Type="http://schemas.openxmlformats.org/officeDocument/2006/relationships/hyperlink" Target="file:///D:\Documents\3GPP\tsg_ran\WG2\TSGR2_115-e\Docs\R2-2108135.zip" TargetMode="External"/><Relationship Id="rId753" Type="http://schemas.openxmlformats.org/officeDocument/2006/relationships/hyperlink" Target="file:///D:\Documents\3GPP\tsg_ran\WG2\TSGR2_115-e\Docs\R2-2107895.zip" TargetMode="External"/><Relationship Id="rId1176" Type="http://schemas.openxmlformats.org/officeDocument/2006/relationships/hyperlink" Target="file:///D:\Documents\3GPP\tsg_ran\WG2\TSGR2_115-e\Docs\R2-2107729.zip" TargetMode="External"/><Relationship Id="rId1383" Type="http://schemas.openxmlformats.org/officeDocument/2006/relationships/hyperlink" Target="file:///D:\Documents\3GPP\tsg_ran\WG2\TSGR2_115-e\Docs\R2-2107412.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520.zip" TargetMode="External"/><Relationship Id="rId960" Type="http://schemas.openxmlformats.org/officeDocument/2006/relationships/hyperlink" Target="file:///D:\Documents\3GPP\tsg_ran\WG2\TSGR2_115-e\Docs\R2-2107277.zip" TargetMode="External"/><Relationship Id="rId1036" Type="http://schemas.openxmlformats.org/officeDocument/2006/relationships/hyperlink" Target="file:///D:\Documents\3GPP\tsg_ran\WG2\TSGR2_115-e\Docs\R2-2108433.zip" TargetMode="External"/><Relationship Id="rId1243" Type="http://schemas.openxmlformats.org/officeDocument/2006/relationships/hyperlink" Target="file:///D:\Documents\3GPP\tsg_ran\WG2\TSGR2_115-e\Docs\R2-2107091.zip" TargetMode="External"/><Relationship Id="rId1590" Type="http://schemas.openxmlformats.org/officeDocument/2006/relationships/hyperlink" Target="file:///D:\Documents\3GPP\tsg_ran\WG2\TSGR2_115-e\Docs\R2-2108471.zip" TargetMode="External"/><Relationship Id="rId1688" Type="http://schemas.openxmlformats.org/officeDocument/2006/relationships/hyperlink" Target="file:///D:\Documents\3GPP\tsg_ran\WG2\TSGR2_115-e\Docs\R2-2108806.zip" TargetMode="External"/><Relationship Id="rId1895" Type="http://schemas.openxmlformats.org/officeDocument/2006/relationships/hyperlink" Target="file:///D:\Documents\3GPP\tsg_ran\WG2\TSGR2_115-e\Docs\R2-2107560.zip" TargetMode="External"/><Relationship Id="rId613" Type="http://schemas.openxmlformats.org/officeDocument/2006/relationships/hyperlink" Target="file:///D:\Documents\3GPP\tsg_ran\WG2\TSGR2_115-e\Docs\R2-2108737.zip" TargetMode="External"/><Relationship Id="rId820" Type="http://schemas.openxmlformats.org/officeDocument/2006/relationships/hyperlink" Target="file:///D:\Documents\3GPP\tsg_ran\WG2\TSGR2_115-e\Docs\R2-2108591.zip" TargetMode="External"/><Relationship Id="rId918" Type="http://schemas.openxmlformats.org/officeDocument/2006/relationships/hyperlink" Target="file:///D:\Documents\3GPP\tsg_ran\WG2\TSGR2_115-e\Docs\R2-2108153.zip" TargetMode="External"/><Relationship Id="rId1450" Type="http://schemas.openxmlformats.org/officeDocument/2006/relationships/hyperlink" Target="file:///D:\Documents\3GPP\tsg_ran\WG2\TSGR2_115-e\Docs\R2-2108766.zip" TargetMode="External"/><Relationship Id="rId1548" Type="http://schemas.openxmlformats.org/officeDocument/2006/relationships/hyperlink" Target="file:///D:\Documents\3GPP\tsg_ran\WG2\TSGR2_115-e\Docs\R2-2107159.zip" TargetMode="External"/><Relationship Id="rId1755" Type="http://schemas.openxmlformats.org/officeDocument/2006/relationships/hyperlink" Target="file:///D:\Documents\3GPP\tsg_ran\WG2\TSGR2_115-e\Docs\R2-2107637.zip" TargetMode="External"/><Relationship Id="rId1103" Type="http://schemas.openxmlformats.org/officeDocument/2006/relationships/hyperlink" Target="file:///D:\Documents\3GPP\tsg_ran\WG2\TSGR2_115-e\Docs\R2-2108240.zip" TargetMode="External"/><Relationship Id="rId1310" Type="http://schemas.openxmlformats.org/officeDocument/2006/relationships/hyperlink" Target="file:///D:\Documents\3GPP\tsg_ran\WG2\TSGR2_115-e\Docs\R2-2107646.zip" TargetMode="External"/><Relationship Id="rId1408" Type="http://schemas.openxmlformats.org/officeDocument/2006/relationships/hyperlink" Target="file:///D:\Documents\3GPP\tsg_ran\WG2\TSGR2_115-e\Docs\R2-2107873.zip" TargetMode="External"/><Relationship Id="rId47" Type="http://schemas.openxmlformats.org/officeDocument/2006/relationships/hyperlink" Target="file:///D:/Documents/3GPP/tsg_ran/WG2/RAN2/2108_R2_115-e/Docs/R2-2107375.zip" TargetMode="External"/><Relationship Id="rId1615" Type="http://schemas.openxmlformats.org/officeDocument/2006/relationships/hyperlink" Target="file:///D:\Documents\3GPP\tsg_ran\WG2\TSGR2_115-e\Docs\R2-2108823.zip" TargetMode="External"/><Relationship Id="rId1822" Type="http://schemas.openxmlformats.org/officeDocument/2006/relationships/hyperlink" Target="file:///D:\Documents\3GPP\tsg_ran\WG2\TSGR2_115-e\Docs\R2-2108159.zip" TargetMode="External"/><Relationship Id="rId196" Type="http://schemas.openxmlformats.org/officeDocument/2006/relationships/hyperlink" Target="file:///D:/Documents/3GPP/tsg_ran/WG2/RAN2/2108_R2_115-e/Docs/R2-2107527.zip" TargetMode="External"/><Relationship Id="rId263" Type="http://schemas.openxmlformats.org/officeDocument/2006/relationships/hyperlink" Target="file:///D:/Documents/3GPP/tsg_ran/WG2/RAN2/2108_R2_115-e/Docs/R2-2107947.zip" TargetMode="External"/><Relationship Id="rId470" Type="http://schemas.openxmlformats.org/officeDocument/2006/relationships/hyperlink" Target="file:///D:\Documents\3GPP\tsg_ran\WG2\TSGR2_115-e\Docs\R2-2107341.zip" TargetMode="External"/><Relationship Id="rId123" Type="http://schemas.openxmlformats.org/officeDocument/2006/relationships/hyperlink" Target="file:///D:\Documents\3GPP\tsg_ran\WG2\TSGR2_115-e\Docs\R2-2106937.zip" TargetMode="External"/><Relationship Id="rId330" Type="http://schemas.openxmlformats.org/officeDocument/2006/relationships/hyperlink" Target="file:///D:\Documents\3GPP\tsg_ran\WG2\TSGR2_115-e\Docs\R2-2108563.zip" TargetMode="External"/><Relationship Id="rId568" Type="http://schemas.openxmlformats.org/officeDocument/2006/relationships/hyperlink" Target="file:///D:\Documents\3GPP\tsg_ran\WG2\TSGR2_115-e\Docs\R2-2106970.zip" TargetMode="External"/><Relationship Id="rId775" Type="http://schemas.openxmlformats.org/officeDocument/2006/relationships/hyperlink" Target="file:///D:\Documents\3GPP\tsg_ran\WG2\TSGR2_115-e\Docs\R2-2107464.zip" TargetMode="External"/><Relationship Id="rId982" Type="http://schemas.openxmlformats.org/officeDocument/2006/relationships/hyperlink" Target="file:///D:\Documents\3GPP\tsg_ran\WG2\TSGR2_115-e\Docs\R2-2107833.zip" TargetMode="External"/><Relationship Id="rId1198" Type="http://schemas.openxmlformats.org/officeDocument/2006/relationships/hyperlink" Target="file:///D:\Documents\3GPP\tsg_ran\WG2\TSGR2_115-e\Docs\R2-2108413.zip" TargetMode="External"/><Relationship Id="rId428" Type="http://schemas.openxmlformats.org/officeDocument/2006/relationships/hyperlink" Target="file:///D:\Documents\3GPP\tsg_ran\WG2\TSGR2_115-e\Docs\R2-2107050.zip" TargetMode="External"/><Relationship Id="rId635" Type="http://schemas.openxmlformats.org/officeDocument/2006/relationships/hyperlink" Target="file:///D:\Documents\3GPP\tsg_ran\WG2\TSGR2_115-e\Docs\R2-2107063.zip" TargetMode="External"/><Relationship Id="rId842" Type="http://schemas.openxmlformats.org/officeDocument/2006/relationships/hyperlink" Target="file:///D:\Documents\3GPP\tsg_ran\WG2\TSGR2_115-e\Docs\R2-2108243.zip" TargetMode="External"/><Relationship Id="rId1058" Type="http://schemas.openxmlformats.org/officeDocument/2006/relationships/hyperlink" Target="file:///D:\Documents\3GPP\tsg_ran\WG2\TSGR2_115-e\Docs\R2-2108592.zip" TargetMode="External"/><Relationship Id="rId1265" Type="http://schemas.openxmlformats.org/officeDocument/2006/relationships/hyperlink" Target="file:///D:\Documents\3GPP\tsg_ran\WG2\TSGR2_115-e\Docs\R2-2108769.zip" TargetMode="External"/><Relationship Id="rId1472" Type="http://schemas.openxmlformats.org/officeDocument/2006/relationships/hyperlink" Target="file:///D:\Documents\3GPP\tsg_ran\WG2\TSGR2_115-e\Docs\R2-2108432.zip" TargetMode="External"/><Relationship Id="rId702" Type="http://schemas.openxmlformats.org/officeDocument/2006/relationships/hyperlink" Target="file:///D:\Documents\3GPP\tsg_ran\WG2\TSGR2_115-e\Docs\R2-2108494.zip" TargetMode="External"/><Relationship Id="rId1125" Type="http://schemas.openxmlformats.org/officeDocument/2006/relationships/hyperlink" Target="file:///D:\Documents\3GPP\tsg_ran\WG2\TSGR2_115-e\Docs\R2-2107075.zip" TargetMode="External"/><Relationship Id="rId1332" Type="http://schemas.openxmlformats.org/officeDocument/2006/relationships/hyperlink" Target="file:///D:\Documents\3GPP\tsg_ran\WG2\TSGR2_115-e\Docs\R2-2107831.zip" TargetMode="External"/><Relationship Id="rId1777" Type="http://schemas.openxmlformats.org/officeDocument/2006/relationships/hyperlink" Target="file:///D:\Documents\3GPP\tsg_ran\WG2\TSGR2_115-e\Docs\R2-2108366.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7744.zip" TargetMode="External"/><Relationship Id="rId1844" Type="http://schemas.openxmlformats.org/officeDocument/2006/relationships/hyperlink" Target="file:///D:\Documents\3GPP\tsg_ran\WG2\TSGR2_115-e\Docs\R2-2107763.zip" TargetMode="External"/><Relationship Id="rId1704" Type="http://schemas.openxmlformats.org/officeDocument/2006/relationships/hyperlink" Target="file:///D:\Documents\3GPP\tsg_ran\WG2\TSGR2_115-e\Docs\R2-2107456.zip" TargetMode="External"/><Relationship Id="rId285" Type="http://schemas.openxmlformats.org/officeDocument/2006/relationships/hyperlink" Target="file:///D:\Documents\3GPP\tsg_ran\WG2\TSGR2_115-e\Docs\R2-2107186.zip" TargetMode="External"/><Relationship Id="rId1911" Type="http://schemas.openxmlformats.org/officeDocument/2006/relationships/hyperlink" Target="file:///D:\Documents\3GPP\tsg_ran\WG2\TSGR2_115-e\Docs\R2-2108560.zip" TargetMode="External"/><Relationship Id="rId492" Type="http://schemas.openxmlformats.org/officeDocument/2006/relationships/hyperlink" Target="file:///D:\Documents\3GPP\tsg_ran\WG2\TSGR2_115-e\Docs\R2-2108388.zip" TargetMode="External"/><Relationship Id="rId797" Type="http://schemas.openxmlformats.org/officeDocument/2006/relationships/hyperlink" Target="file:///D:\Documents\3GPP\tsg_ran\WG2\TSGR2_115-e\Docs\R2-2107463.zip" TargetMode="External"/><Relationship Id="rId145" Type="http://schemas.openxmlformats.org/officeDocument/2006/relationships/hyperlink" Target="file:///D:\Documents\3GPP\tsg_ran\WG2\TSGR2_115-e\Docs\R2-2107610.zip" TargetMode="External"/><Relationship Id="rId352" Type="http://schemas.openxmlformats.org/officeDocument/2006/relationships/hyperlink" Target="file:///D:\Documents\3GPP\tsg_ran\WG2\TSGR2_115-e\Docs\R2-2107539.zip" TargetMode="External"/><Relationship Id="rId1287" Type="http://schemas.openxmlformats.org/officeDocument/2006/relationships/hyperlink" Target="file:///D:\Documents\3GPP\tsg_ran\WG2\TSGR2_115-e\Docs\R2-2108772.zip" TargetMode="External"/><Relationship Id="rId212" Type="http://schemas.openxmlformats.org/officeDocument/2006/relationships/hyperlink" Target="file:///D:/Documents/3GPP/tsg_ran/WG2/RAN2/2108_R2_115-e/Docs/R2-2107726.zip" TargetMode="External"/><Relationship Id="rId657" Type="http://schemas.openxmlformats.org/officeDocument/2006/relationships/hyperlink" Target="file:///D:\Documents\3GPP\tsg_ran\WG2\TSGR2_115-e\Docs\R2-2108026.zip" TargetMode="External"/><Relationship Id="rId864" Type="http://schemas.openxmlformats.org/officeDocument/2006/relationships/hyperlink" Target="file:///D:\Documents\3GPP\tsg_ran\WG2\TSGR2_115-e\Docs\R2-2108010.zip" TargetMode="External"/><Relationship Id="rId1494" Type="http://schemas.openxmlformats.org/officeDocument/2006/relationships/hyperlink" Target="file:///D:\Documents\3GPP\tsg_ran\WG2\TSGR2_115-e\Docs\R2-2108650.zip" TargetMode="External"/><Relationship Id="rId1799" Type="http://schemas.openxmlformats.org/officeDocument/2006/relationships/hyperlink" Target="file:///D:\Documents\3GPP\tsg_ran\WG2\TSGR2_115-e\Docs\R2-2109052.zip" TargetMode="External"/><Relationship Id="rId517" Type="http://schemas.openxmlformats.org/officeDocument/2006/relationships/hyperlink" Target="file:///D:\Documents\3GPP\tsg_ran\WG2\TSGR2_115-e\Docs\R2-2107353.zip" TargetMode="External"/><Relationship Id="rId724" Type="http://schemas.openxmlformats.org/officeDocument/2006/relationships/hyperlink" Target="file:///D:\Documents\3GPP\tsg_ran\WG2\TSGR2_115-e\Docs\R2-2108815.zip" TargetMode="External"/><Relationship Id="rId931" Type="http://schemas.openxmlformats.org/officeDocument/2006/relationships/hyperlink" Target="file:///D:\Documents\3GPP\tsg_ran\WG2\TSGR2_115-e\Docs\R2-2107196.zip" TargetMode="External"/><Relationship Id="rId1147" Type="http://schemas.openxmlformats.org/officeDocument/2006/relationships/hyperlink" Target="file:///D:\Documents\3GPP\tsg_ran\WG2\TSGR2_115-e\Docs\R2-2108319.zip" TargetMode="External"/><Relationship Id="rId1354" Type="http://schemas.openxmlformats.org/officeDocument/2006/relationships/hyperlink" Target="file:///D:\Documents\3GPP\tsg_ran\WG2\TSGR2_115-e\Docs\R2-2107117.zip" TargetMode="External"/><Relationship Id="rId1561" Type="http://schemas.openxmlformats.org/officeDocument/2006/relationships/hyperlink" Target="file:///D:\Documents\3GPP\tsg_ran\WG2\TSGR2_115-e\Docs\R2-2107312.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7872.zip" TargetMode="External"/><Relationship Id="rId1214" Type="http://schemas.openxmlformats.org/officeDocument/2006/relationships/hyperlink" Target="file:///D:\Documents\3GPP\tsg_ran\WG2\TSGR2_115-e\Docs\R2-2107911.zip" TargetMode="External"/><Relationship Id="rId1421" Type="http://schemas.openxmlformats.org/officeDocument/2006/relationships/hyperlink" Target="file:///D:\Documents\3GPP\tsg_ran\WG2\TSGR2_115-e\Docs\R2-2106944.zip" TargetMode="External"/><Relationship Id="rId1659" Type="http://schemas.openxmlformats.org/officeDocument/2006/relationships/hyperlink" Target="file:///D:\Documents\3GPP\tsg_ran\WG2\TSGR2_115-e\Docs\R2-2108342.zip" TargetMode="External"/><Relationship Id="rId1866" Type="http://schemas.openxmlformats.org/officeDocument/2006/relationships/hyperlink" Target="file:///D:\Documents\3GPP\tsg_ran\WG2\TSGR2_115-e\Docs\R2-2107082.zip" TargetMode="External"/><Relationship Id="rId1519" Type="http://schemas.openxmlformats.org/officeDocument/2006/relationships/hyperlink" Target="file:///D:\Documents\3GPP\tsg_ran\WG2\TSGR2_115-e\Docs\R2-2108110.zip" TargetMode="External"/><Relationship Id="rId1726" Type="http://schemas.openxmlformats.org/officeDocument/2006/relationships/hyperlink" Target="file:///D:\Documents\3GPP\tsg_ran\WG2\TSGR2_115-e\Docs\R2-2107551.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8266.zip" TargetMode="External"/><Relationship Id="rId374" Type="http://schemas.openxmlformats.org/officeDocument/2006/relationships/hyperlink" Target="file:///D:\Documents\3GPP\tsg_ran\WG2\TSGR2_115-e\Docs\R2-2108485.zip" TargetMode="External"/><Relationship Id="rId581" Type="http://schemas.openxmlformats.org/officeDocument/2006/relationships/hyperlink" Target="file:///D:\Documents\3GPP\tsg_ran\WG2\TSGR2_115-e\Docs\R2-2107237.zip" TargetMode="External"/><Relationship Id="rId234" Type="http://schemas.openxmlformats.org/officeDocument/2006/relationships/hyperlink" Target="file:///D:/Documents/3GPP/tsg_ran/WG2/RAN2/2108_R2_115-e/Docs/R2-2108190.zip" TargetMode="External"/><Relationship Id="rId679" Type="http://schemas.openxmlformats.org/officeDocument/2006/relationships/hyperlink" Target="file:///D:\Documents\3GPP\tsg_ran\WG2\TSGR2_115-e\Docs\R2-2107290.zip" TargetMode="External"/><Relationship Id="rId886" Type="http://schemas.openxmlformats.org/officeDocument/2006/relationships/hyperlink" Target="file:///D:\Documents\3GPP\tsg_ran\WG2\TSGR2_115-e\Docs\R2-2108181.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8677.zip" TargetMode="External"/><Relationship Id="rId539" Type="http://schemas.openxmlformats.org/officeDocument/2006/relationships/hyperlink" Target="file:///D:\Documents\3GPP\tsg_ran\WG2\TSGR2_115-e\Docs\R2-2107404.zip" TargetMode="External"/><Relationship Id="rId746" Type="http://schemas.openxmlformats.org/officeDocument/2006/relationships/hyperlink" Target="file:///D:\Documents\3GPP\tsg_ran\WG2\TSGR2_115-e\Docs\R2-2107611.zip" TargetMode="External"/><Relationship Id="rId1071" Type="http://schemas.openxmlformats.org/officeDocument/2006/relationships/hyperlink" Target="file:///D:\Documents\3GPP\tsg_ran\WG2\TSGR2_115-e\Docs\R2-2108237.zip" TargetMode="External"/><Relationship Id="rId1169" Type="http://schemas.openxmlformats.org/officeDocument/2006/relationships/hyperlink" Target="file:///D:\Documents\3GPP\tsg_ran\WG2\TSGR2_115-e\Docs\R2-2107345.zip" TargetMode="External"/><Relationship Id="rId1376" Type="http://schemas.openxmlformats.org/officeDocument/2006/relationships/hyperlink" Target="file:///D:\Documents\3GPP\tsg_ran\WG2\TSGR2_115-e\Docs\R2-2108524.zip" TargetMode="External"/><Relationship Id="rId1583" Type="http://schemas.openxmlformats.org/officeDocument/2006/relationships/hyperlink" Target="file:///D:\Documents\3GPP\tsg_ran\WG2\TSGR2_115-e\Docs\R2-2108223.zip" TargetMode="External"/><Relationship Id="rId301" Type="http://schemas.openxmlformats.org/officeDocument/2006/relationships/hyperlink" Target="file:///D:\Documents\3GPP\tsg_ran\WG2\TSGR2_115-e\Docs\R2-2107961.zip" TargetMode="External"/><Relationship Id="rId953" Type="http://schemas.openxmlformats.org/officeDocument/2006/relationships/hyperlink" Target="file:///D:\Documents\3GPP\tsg_ran\WG2\TSGR2_115-e\Docs\R2-2108622.zip" TargetMode="External"/><Relationship Id="rId1029" Type="http://schemas.openxmlformats.org/officeDocument/2006/relationships/hyperlink" Target="file:///D:\Documents\3GPP\tsg_ran\WG2\TSGR2_115-e\Docs\R2-2107739.zip" TargetMode="External"/><Relationship Id="rId1236" Type="http://schemas.openxmlformats.org/officeDocument/2006/relationships/hyperlink" Target="file:///D:\Documents\3GPP\tsg_ran\WG2\TSGR2_115-e\Docs\R2-2106971.zip" TargetMode="External"/><Relationship Id="rId1790" Type="http://schemas.openxmlformats.org/officeDocument/2006/relationships/hyperlink" Target="file:///D:\Documents\3GPP\tsg_ran\WG2\TSGR2_115-e\Docs\R2-2107843.zip" TargetMode="External"/><Relationship Id="rId1888" Type="http://schemas.openxmlformats.org/officeDocument/2006/relationships/hyperlink" Target="file:///D:\Documents\3GPP\tsg_ran\WG2\TSGR2_115-e\Docs\R2-2108328.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360.zip" TargetMode="External"/><Relationship Id="rId813" Type="http://schemas.openxmlformats.org/officeDocument/2006/relationships/hyperlink" Target="file:///D:\Documents\3GPP\tsg_ran\WG2\TSGR2_115-e\Docs\R2-2108056.zip" TargetMode="External"/><Relationship Id="rId1443" Type="http://schemas.openxmlformats.org/officeDocument/2006/relationships/hyperlink" Target="file:///D:\Documents\3GPP\tsg_ran\WG2\TSGR2_115-e\Docs\R2-2108425.zip" TargetMode="External"/><Relationship Id="rId1650" Type="http://schemas.openxmlformats.org/officeDocument/2006/relationships/hyperlink" Target="file:///D:\Documents\3GPP\tsg_ran\WG2\TSGR2_115-e\Docs\R2-2107441.zip" TargetMode="External"/><Relationship Id="rId1748" Type="http://schemas.openxmlformats.org/officeDocument/2006/relationships/hyperlink" Target="file:///D:\Documents\3GPP\tsg_ran\WG2\TSGR2_115-e\Docs\R2-2108696.zip" TargetMode="External"/><Relationship Id="rId1303" Type="http://schemas.openxmlformats.org/officeDocument/2006/relationships/hyperlink" Target="file:///D:\Documents\3GPP\tsg_ran\WG2\TSGR2_115-e\Docs\R2-2108774.zip" TargetMode="External"/><Relationship Id="rId1510" Type="http://schemas.openxmlformats.org/officeDocument/2006/relationships/hyperlink" Target="file:///D:\Documents\3GPP\tsg_ran\WG2\TSGR2_115-e\Docs\R2-2107514.zip" TargetMode="External"/><Relationship Id="rId1608" Type="http://schemas.openxmlformats.org/officeDocument/2006/relationships/hyperlink" Target="file:///D:\Documents\3GPP\tsg_ran\WG2\TSGR2_115-e\Docs\R2-2108225.zip" TargetMode="External"/><Relationship Id="rId1815" Type="http://schemas.openxmlformats.org/officeDocument/2006/relationships/hyperlink" Target="file:///D:\Documents\3GPP\tsg_ran\WG2\TSGR2_115-e\Docs\R2-2106951.zip" TargetMode="External"/><Relationship Id="rId189" Type="http://schemas.openxmlformats.org/officeDocument/2006/relationships/hyperlink" Target="file:///D:/Documents/3GPP/tsg_ran/WG2/RAN2/2108_R2_115-e/Docs/R2-2107086.zip" TargetMode="External"/><Relationship Id="rId396" Type="http://schemas.openxmlformats.org/officeDocument/2006/relationships/hyperlink" Target="file:///D:\Documents\3GPP\tsg_ran\WG2\TSGR2_115-e\Docs\R2-2107920.zip" TargetMode="External"/><Relationship Id="rId256" Type="http://schemas.openxmlformats.org/officeDocument/2006/relationships/hyperlink" Target="file:///D:/Documents/3GPP/tsg_ran/WG2/RAN2/2108_R2_115-e/Docs/R2-2107940.zip" TargetMode="External"/><Relationship Id="rId463" Type="http://schemas.openxmlformats.org/officeDocument/2006/relationships/hyperlink" Target="file:///D:\Documents\3GPP\tsg_ran\WG2\TSGR2_115-e\Docs\R2-2108523.zip" TargetMode="External"/><Relationship Id="rId670" Type="http://schemas.openxmlformats.org/officeDocument/2006/relationships/hyperlink" Target="file:///D:\Documents\3GPP\tsg_ran\WG2\TSGR2_115-e\Docs\R2-2108657.zip" TargetMode="External"/><Relationship Id="rId1093" Type="http://schemas.openxmlformats.org/officeDocument/2006/relationships/hyperlink" Target="file:///D:\Documents\3GPP\tsg_ran\WG2\TSGR2_115-e\Docs\R2-2107001.zip" TargetMode="External"/><Relationship Id="rId116" Type="http://schemas.openxmlformats.org/officeDocument/2006/relationships/hyperlink" Target="file:///D:/Documents/3GPP/tsg_ran/WG2/RAN2/2108_R2_115-e/Docs/R2-2107263.zip" TargetMode="External"/><Relationship Id="rId323" Type="http://schemas.openxmlformats.org/officeDocument/2006/relationships/hyperlink" Target="file:///D:\Documents\3GPP\tsg_ran\WG2\TSGR2_115-e\Docs\R2-2108309.zip" TargetMode="External"/><Relationship Id="rId530" Type="http://schemas.openxmlformats.org/officeDocument/2006/relationships/hyperlink" Target="file:///D:\Documents\3GPP\tsg_ran\WG2\TSGR2_115-e\Docs\R2-2108531.zip" TargetMode="External"/><Relationship Id="rId768" Type="http://schemas.openxmlformats.org/officeDocument/2006/relationships/hyperlink" Target="file:///D:\Documents\3GPP\tsg_ran\WG2\TSGR2_115-e\Docs\R2-2108242.zip" TargetMode="External"/><Relationship Id="rId975" Type="http://schemas.openxmlformats.org/officeDocument/2006/relationships/hyperlink" Target="file:///D:\Documents\3GPP\tsg_ran\WG2\TSGR2_115-e\Docs\R2-2107278.zip" TargetMode="External"/><Relationship Id="rId1160" Type="http://schemas.openxmlformats.org/officeDocument/2006/relationships/hyperlink" Target="file:///D:\Documents\3GPP\tsg_ran\WG2\TSGR2_115-e\Docs\R2-2108460.zip" TargetMode="External"/><Relationship Id="rId1398" Type="http://schemas.openxmlformats.org/officeDocument/2006/relationships/hyperlink" Target="file:///D:\Documents\3GPP\tsg_ran\WG2\TSGR2_115-e\Docs\R2-2107145.zip" TargetMode="External"/><Relationship Id="rId628" Type="http://schemas.openxmlformats.org/officeDocument/2006/relationships/hyperlink" Target="file:///D:\Documents\3GPP\tsg_ran\WG2\TSGR2_115-e\Docs\R2-2108549.zip" TargetMode="External"/><Relationship Id="rId835" Type="http://schemas.openxmlformats.org/officeDocument/2006/relationships/hyperlink" Target="file:///D:\Documents\3GPP\tsg_ran\WG2\TSGR2_115-e\Docs\R2-2107583.zip" TargetMode="External"/><Relationship Id="rId1258" Type="http://schemas.openxmlformats.org/officeDocument/2006/relationships/hyperlink" Target="file:///D:\Documents\3GPP\tsg_ran\WG2\TSGR2_115-e\Docs\R2-2108376.zip" TargetMode="External"/><Relationship Id="rId1465" Type="http://schemas.openxmlformats.org/officeDocument/2006/relationships/hyperlink" Target="file:///D:\Documents\3GPP\tsg_ran\WG2\TSGR2_115-e\Docs\R2-2107512.zip" TargetMode="External"/><Relationship Id="rId1672" Type="http://schemas.openxmlformats.org/officeDocument/2006/relationships/hyperlink" Target="file:///D:\Documents\3GPP\tsg_ran\WG2\TSGR2_115-e\Docs\R2-2108478.zip" TargetMode="External"/><Relationship Id="rId1020" Type="http://schemas.openxmlformats.org/officeDocument/2006/relationships/hyperlink" Target="file:///D:\Documents\3GPP\tsg_ran\WG2\TSGR2_115-e\Docs\R2-2107372.zip" TargetMode="External"/><Relationship Id="rId1118" Type="http://schemas.openxmlformats.org/officeDocument/2006/relationships/hyperlink" Target="file:///D:\Documents\3GPP\tsg_ran\WG2\TSGR2_115-e\Docs\R2-2107523.zip" TargetMode="External"/><Relationship Id="rId1325" Type="http://schemas.openxmlformats.org/officeDocument/2006/relationships/hyperlink" Target="file:///D:\Documents\3GPP\tsg_ran\WG2\TSGR2_115-e\Docs\R2-2107141.zip" TargetMode="External"/><Relationship Id="rId1532" Type="http://schemas.openxmlformats.org/officeDocument/2006/relationships/hyperlink" Target="file:///D:\Documents\3GPP\tsg_ran\WG2\TSGR2_115-e\Docs\R2-2107882.zip" TargetMode="External"/><Relationship Id="rId902" Type="http://schemas.openxmlformats.org/officeDocument/2006/relationships/hyperlink" Target="file:///D:\Documents\3GPP\tsg_ran\WG2\TSGR2_115-e\Docs\R2-2107367.zip" TargetMode="External"/><Relationship Id="rId1837" Type="http://schemas.openxmlformats.org/officeDocument/2006/relationships/hyperlink" Target="file:///D:\Documents\3GPP\tsg_ran\WG2\TSGR2_115-e\Docs\R2-2107370.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6916.zip" TargetMode="External"/><Relationship Id="rId278" Type="http://schemas.openxmlformats.org/officeDocument/2006/relationships/hyperlink" Target="file:///D:\Documents\3GPP\tsg_ran\WG2\TSGR2_115-e\Docs\R2-2107437.zip" TargetMode="External"/><Relationship Id="rId1904" Type="http://schemas.openxmlformats.org/officeDocument/2006/relationships/hyperlink" Target="file:///D:\Documents\3GPP\tsg_ran\WG2\TSGR2_115-e\Docs\R2-2107589.zip" TargetMode="External"/><Relationship Id="rId485" Type="http://schemas.openxmlformats.org/officeDocument/2006/relationships/hyperlink" Target="file:///D:\Documents\3GPP\tsg_ran\WG2\TSGR2_115-e\Docs\R2-2107422.zip" TargetMode="External"/><Relationship Id="rId692" Type="http://schemas.openxmlformats.org/officeDocument/2006/relationships/hyperlink" Target="file:///D:\Documents\3GPP\tsg_ran\WG2\TSGR2_115-e\Docs\R2-2108438.zip" TargetMode="External"/><Relationship Id="rId138" Type="http://schemas.openxmlformats.org/officeDocument/2006/relationships/hyperlink" Target="file:///D:\Documents\3GPP\tsg_ran\WG2\TSGR2_115-e\Docs\R2-2107609.zip" TargetMode="External"/><Relationship Id="rId345" Type="http://schemas.openxmlformats.org/officeDocument/2006/relationships/hyperlink" Target="file:///D:\Documents\3GPP\tsg_ran\WG2\TSGR2_115-e\Docs\R2-2107032.zip" TargetMode="External"/><Relationship Id="rId552" Type="http://schemas.openxmlformats.org/officeDocument/2006/relationships/hyperlink" Target="file:///D:\Documents\3GPP\tsg_ran\WG2\TSGR2_115-e\Docs\R2-2108775.zip" TargetMode="External"/><Relationship Id="rId997" Type="http://schemas.openxmlformats.org/officeDocument/2006/relationships/hyperlink" Target="file:///D:\Documents\3GPP\tsg_ran\WG2\TSGR2_115-e\Docs\R2-2108143.zip" TargetMode="External"/><Relationship Id="rId1182" Type="http://schemas.openxmlformats.org/officeDocument/2006/relationships/hyperlink" Target="file:///D:\Documents\3GPP\tsg_ran\WG2\TSGR2_115-e\Docs\R2-2107282.zip" TargetMode="External"/><Relationship Id="rId205" Type="http://schemas.openxmlformats.org/officeDocument/2006/relationships/hyperlink" Target="file:///D:/Documents/3GPP/tsg_ran/WG2/RAN2/2108_R2_115-e/Docs/R2-2108652.zip" TargetMode="External"/><Relationship Id="rId412" Type="http://schemas.openxmlformats.org/officeDocument/2006/relationships/hyperlink" Target="file:///D:\Documents\3GPP\tsg_ran\WG2\TSGR2_115-e\Docs\R2-2107548.zip" TargetMode="External"/><Relationship Id="rId857" Type="http://schemas.openxmlformats.org/officeDocument/2006/relationships/hyperlink" Target="file:///D:\Documents\3GPP\tsg_ran\WG2\TSGR2_115-e\Docs\R2-2107661.zip" TargetMode="External"/><Relationship Id="rId1042" Type="http://schemas.openxmlformats.org/officeDocument/2006/relationships/hyperlink" Target="file:///D:\Documents\3GPP\tsg_ran\WG2\TSGR2_115-e\Docs\R2-2107444.zip" TargetMode="External"/><Relationship Id="rId1487" Type="http://schemas.openxmlformats.org/officeDocument/2006/relationships/hyperlink" Target="file:///D:\Documents\3GPP\tsg_ran\WG2\TSGR2_115-e\Docs\R2-2108306.zip" TargetMode="External"/><Relationship Id="rId1694" Type="http://schemas.openxmlformats.org/officeDocument/2006/relationships/hyperlink" Target="file:///D:\Documents\3GPP\tsg_ran\WG2\TSGR2_115-e\Docs\R2-2107484.zip" TargetMode="External"/><Relationship Id="rId717" Type="http://schemas.openxmlformats.org/officeDocument/2006/relationships/hyperlink" Target="file:///D:\Documents\3GPP\tsg_ran\WG2\TSGR2_115-e\Docs\R2-2108258.zip" TargetMode="External"/><Relationship Id="rId924" Type="http://schemas.openxmlformats.org/officeDocument/2006/relationships/hyperlink" Target="file:///D:\Documents\3GPP\tsg_ran\WG2\TSGR2_115-e\Docs\R2-2108462.zip" TargetMode="External"/><Relationship Id="rId1347" Type="http://schemas.openxmlformats.org/officeDocument/2006/relationships/hyperlink" Target="file:///D:\Documents\3GPP\tsg_ran\WG2\TSGR2_115-e\Docs\R2-2107676.zip" TargetMode="External"/><Relationship Id="rId1554" Type="http://schemas.openxmlformats.org/officeDocument/2006/relationships/hyperlink" Target="file:///D:\Documents\3GPP\tsg_ran\WG2\TSGR2_115-e\Docs\R2-2107268.zip" TargetMode="External"/><Relationship Id="rId1761" Type="http://schemas.openxmlformats.org/officeDocument/2006/relationships/hyperlink" Target="file:///D:\Documents\3GPP\tsg_ran\WG2\TSGR2_115-e\Docs\R2-2108720.zip" TargetMode="External"/><Relationship Id="rId53" Type="http://schemas.openxmlformats.org/officeDocument/2006/relationships/hyperlink" Target="file:///D:/Documents/3GPP/tsg_ran/WG2/RAN2/2108_R2_115-e/Docs/R2-2107836.zip" TargetMode="External"/><Relationship Id="rId1207" Type="http://schemas.openxmlformats.org/officeDocument/2006/relationships/hyperlink" Target="file:///D:\Documents\3GPP\tsg_ran\WG2\TSGR2_115-e\Docs\R2-2107522.zip" TargetMode="External"/><Relationship Id="rId1414" Type="http://schemas.openxmlformats.org/officeDocument/2006/relationships/hyperlink" Target="file:///D:\Documents\3GPP\tsg_ran\WG2\TSGR2_115-e\Docs\R2-2108465.zip" TargetMode="External"/><Relationship Id="rId1621" Type="http://schemas.openxmlformats.org/officeDocument/2006/relationships/hyperlink" Target="file:///D:\Documents\3GPP\tsg_ran\WG2\TSGR2_115-e\Docs\R2-2107029.zip" TargetMode="External"/><Relationship Id="rId1859" Type="http://schemas.openxmlformats.org/officeDocument/2006/relationships/hyperlink" Target="file:///D:\Documents\3GPP\tsg_ran\WG2\TSGR2_115-e\Docs\R2-2107914.zip" TargetMode="External"/><Relationship Id="rId1719" Type="http://schemas.openxmlformats.org/officeDocument/2006/relationships/hyperlink" Target="file:///D:\Documents\3GPP\tsg_ran\WG2\TSGR2_115-e\Docs\R2-2107255.zip" TargetMode="External"/><Relationship Id="rId367" Type="http://schemas.openxmlformats.org/officeDocument/2006/relationships/hyperlink" Target="file:///D:\Documents\3GPP\tsg_ran\WG2\TSGR2_115-e\Docs\R2-2107932.zip" TargetMode="External"/><Relationship Id="rId574" Type="http://schemas.openxmlformats.org/officeDocument/2006/relationships/hyperlink" Target="file:///D:\Documents\3GPP\tsg_ran\WG2\TSGR2_115-e\Docs\R2-2108015.zip" TargetMode="External"/><Relationship Id="rId227" Type="http://schemas.openxmlformats.org/officeDocument/2006/relationships/hyperlink" Target="file:///D:/Documents/3GPP/tsg_ran/WG2/RAN2/2108_R2_115-e/Docs/R2-2106911.zip" TargetMode="External"/><Relationship Id="rId781" Type="http://schemas.openxmlformats.org/officeDocument/2006/relationships/hyperlink" Target="file:///D:\Documents\3GPP\tsg_ran\WG2\TSGR2_115-e\Docs\R2-2108055.zip" TargetMode="External"/><Relationship Id="rId879" Type="http://schemas.openxmlformats.org/officeDocument/2006/relationships/hyperlink" Target="file:///D:\Documents\3GPP\tsg_ran\WG2\TSGR2_115-e\Docs\R2-2108150.zip" TargetMode="External"/><Relationship Id="rId434" Type="http://schemas.openxmlformats.org/officeDocument/2006/relationships/hyperlink" Target="file:///D:\Documents\3GPP\tsg_ran\WG2\TSGR2_115-e\Docs\R2-2107875.zip" TargetMode="External"/><Relationship Id="rId641" Type="http://schemas.openxmlformats.org/officeDocument/2006/relationships/hyperlink" Target="file:///D:\Documents\3GPP\tsg_ran\WG2\TSGR2_115-e\Docs\R2-2107635.zip" TargetMode="External"/><Relationship Id="rId739" Type="http://schemas.openxmlformats.org/officeDocument/2006/relationships/hyperlink" Target="file:///D:\Documents\3GPP\tsg_ran\WG2\TSGR2_115-e\Docs\R2-2108794.zip" TargetMode="External"/><Relationship Id="rId1064" Type="http://schemas.openxmlformats.org/officeDocument/2006/relationships/hyperlink" Target="file:///D:\Documents\3GPP\tsg_ran\WG2\TSGR2_115-e\Docs\R2-2107222.zip" TargetMode="External"/><Relationship Id="rId1271" Type="http://schemas.openxmlformats.org/officeDocument/2006/relationships/hyperlink" Target="file:///D:\Documents\3GPP\tsg_ran\WG2\TSGR2_115-e\Docs\R2-2107149.zip" TargetMode="External"/><Relationship Id="rId1369" Type="http://schemas.openxmlformats.org/officeDocument/2006/relationships/hyperlink" Target="file:///D:\Documents\3GPP\tsg_ran\WG2\TSGR2_115-e\Docs\R2-2107870.zip" TargetMode="External"/><Relationship Id="rId1576" Type="http://schemas.openxmlformats.org/officeDocument/2006/relationships/hyperlink" Target="file:///D:\Documents\3GPP\tsg_ran\WG2\TSGR2_115-e\Docs\R2-2108016.zip" TargetMode="External"/><Relationship Id="rId501" Type="http://schemas.openxmlformats.org/officeDocument/2006/relationships/hyperlink" Target="file:///D:\Documents\3GPP\tsg_ran\WG2\TSGR2_115-e\Docs\R2-2107423.zip" TargetMode="External"/><Relationship Id="rId946" Type="http://schemas.openxmlformats.org/officeDocument/2006/relationships/hyperlink" Target="file:///D:\Documents\3GPP\tsg_ran\WG2\TSGR2_115-e\Docs\R2-2108155.zip" TargetMode="External"/><Relationship Id="rId1131" Type="http://schemas.openxmlformats.org/officeDocument/2006/relationships/hyperlink" Target="file:///D:\Documents\3GPP\tsg_ran\WG2\TSGR2_115-e\Docs\R2-2108350.zip" TargetMode="External"/><Relationship Id="rId1229" Type="http://schemas.openxmlformats.org/officeDocument/2006/relationships/hyperlink" Target="file:///D:\Documents\3GPP\tsg_ran\WG2\TSGR2_115-e\Docs\R2-2108717.zip" TargetMode="External"/><Relationship Id="rId1783" Type="http://schemas.openxmlformats.org/officeDocument/2006/relationships/hyperlink" Target="file:///D:\Documents\3GPP\tsg_ran\WG2\TSGR2_115-e\Docs\R2-2106902.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779.zip" TargetMode="External"/><Relationship Id="rId1436" Type="http://schemas.openxmlformats.org/officeDocument/2006/relationships/hyperlink" Target="file:///D:\Documents\3GPP\tsg_ran\WG2\TSGR2_115-e\Docs\R2-2107883.zip" TargetMode="External"/><Relationship Id="rId1643" Type="http://schemas.openxmlformats.org/officeDocument/2006/relationships/hyperlink" Target="file:///D:\Documents\3GPP\tsg_ran\WG2\TSGR2_115-e\Docs\R2-2108613.zip" TargetMode="External"/><Relationship Id="rId1850" Type="http://schemas.openxmlformats.org/officeDocument/2006/relationships/hyperlink" Target="file:///D:\Documents\3GPP\tsg_ran\WG2\TSGR2_115-e\Docs\R2-2107081.zip" TargetMode="External"/><Relationship Id="rId1503" Type="http://schemas.openxmlformats.org/officeDocument/2006/relationships/hyperlink" Target="file:///D:\Documents\3GPP\tsg_ran\WG2\TSGR2_115-e\Docs\R2-2108209.zip" TargetMode="External"/><Relationship Id="rId1710" Type="http://schemas.openxmlformats.org/officeDocument/2006/relationships/hyperlink" Target="file:///D:\Documents\3GPP\tsg_ran\WG2\TSGR2_115-e\Docs\R2-2108273.zip" TargetMode="External"/><Relationship Id="rId291" Type="http://schemas.openxmlformats.org/officeDocument/2006/relationships/hyperlink" Target="file:///D:\Documents\3GPP\tsg_ran\WG2\TSGR2_115-e\Docs\R2-2108177.zip" TargetMode="External"/><Relationship Id="rId1808" Type="http://schemas.openxmlformats.org/officeDocument/2006/relationships/hyperlink" Target="file:///D:\Documents\3GPP\tsg_ran\WG2\TSGR2_115-e\Docs\R2-2108045.zip" TargetMode="External"/><Relationship Id="rId151" Type="http://schemas.openxmlformats.org/officeDocument/2006/relationships/hyperlink" Target="file:///C:\3GPP%20meetings\RAN2\2021\TSGR2_115-e\docs\R2-2108283.zip" TargetMode="External"/><Relationship Id="rId389" Type="http://schemas.openxmlformats.org/officeDocument/2006/relationships/hyperlink" Target="file:///D:\Documents\3GPP\tsg_ran\WG2\TSGR2_115-e\Docs\R2-2107467.zip" TargetMode="External"/><Relationship Id="rId596" Type="http://schemas.openxmlformats.org/officeDocument/2006/relationships/hyperlink" Target="file:///D:\Documents\3GPP\tsg_ran\WG2\TSGR2_115-e\Docs\R2-2107891.zip" TargetMode="External"/><Relationship Id="rId249" Type="http://schemas.openxmlformats.org/officeDocument/2006/relationships/hyperlink" Target="file:///D:/Documents/3GPP/tsg_ran/WG2/RAN2/2108_R2_115-e/Docs/R2-2108735.zip" TargetMode="External"/><Relationship Id="rId456" Type="http://schemas.openxmlformats.org/officeDocument/2006/relationships/hyperlink" Target="file:///D:\Documents\3GPP\tsg_ran\WG2\TSGR2_115-e\Docs\R2-2107922.zip" TargetMode="External"/><Relationship Id="rId663" Type="http://schemas.openxmlformats.org/officeDocument/2006/relationships/hyperlink" Target="file:///D:\Documents\3GPP\tsg_ran\WG2\TSGR2_115-e\Docs\R2-2108422.zip" TargetMode="External"/><Relationship Id="rId870" Type="http://schemas.openxmlformats.org/officeDocument/2006/relationships/hyperlink" Target="file:///D:\Documents\3GPP\tsg_ran\WG2\TSGR2_115-e\Docs\R2-2108714.zip" TargetMode="External"/><Relationship Id="rId1086" Type="http://schemas.openxmlformats.org/officeDocument/2006/relationships/hyperlink" Target="file:///D:\Documents\3GPP\tsg_ran\WG2\TSGR2_115-e\Docs\R2-2108272.zip" TargetMode="External"/><Relationship Id="rId1293" Type="http://schemas.openxmlformats.org/officeDocument/2006/relationships/hyperlink" Target="file:///D:\Documents\3GPP\tsg_ran\WG2\TSGR2_115-e\Docs\R2-2107672.zip" TargetMode="External"/><Relationship Id="rId109" Type="http://schemas.openxmlformats.org/officeDocument/2006/relationships/hyperlink" Target="file:///D:/Documents/3GPP/tsg_ran/WG2/RAN2/2108_R2_115-e/Docs/R2-2108718.zip" TargetMode="External"/><Relationship Id="rId316" Type="http://schemas.openxmlformats.org/officeDocument/2006/relationships/hyperlink" Target="file:///D:\Documents\3GPP\tsg_ran\WG2\TSGR2_115-e\Docs\R2-2107587.zip" TargetMode="External"/><Relationship Id="rId523" Type="http://schemas.openxmlformats.org/officeDocument/2006/relationships/hyperlink" Target="file:///D:\Documents\3GPP\tsg_ran\WG2\TSGR2_115-e\Docs\R2-2107747.zip" TargetMode="External"/><Relationship Id="rId968" Type="http://schemas.openxmlformats.org/officeDocument/2006/relationships/hyperlink" Target="file:///D:\Documents\3GPP\tsg_ran\WG2\TSGR2_115-e\Docs\R2-2108250.zip" TargetMode="External"/><Relationship Id="rId1153" Type="http://schemas.openxmlformats.org/officeDocument/2006/relationships/hyperlink" Target="file:///D:\Documents\3GPP\tsg_ran\WG2\TSGR2_115-e\Docs\R2-2108611.zip" TargetMode="External"/><Relationship Id="rId1598" Type="http://schemas.openxmlformats.org/officeDocument/2006/relationships/hyperlink" Target="file:///D:\Documents\3GPP\tsg_ran\WG2\TSGR2_115-e\Docs\R2-2107272.zip" TargetMode="External"/><Relationship Id="rId97" Type="http://schemas.openxmlformats.org/officeDocument/2006/relationships/hyperlink" Target="file:///D:/Documents/3GPP/tsg_ran/WG2/RAN2/2108_R2_115-e/Docs/R2-2106963.zip" TargetMode="External"/><Relationship Id="rId730" Type="http://schemas.openxmlformats.org/officeDocument/2006/relationships/hyperlink" Target="file:///D:\Documents\3GPP\tsg_ran\WG2\TSGR2_115-e\Docs\R2-2107801.zip" TargetMode="External"/><Relationship Id="rId828" Type="http://schemas.openxmlformats.org/officeDocument/2006/relationships/hyperlink" Target="file:///D:\Documents\3GPP\tsg_ran\WG2\TSGR2_115-e\Docs\R2-2107005.zip" TargetMode="External"/><Relationship Id="rId1013" Type="http://schemas.openxmlformats.org/officeDocument/2006/relationships/hyperlink" Target="file:///D:\Documents\3GPP\tsg_ran\WG2\TSGR2_115-e\Docs\R2-2108706.zip" TargetMode="External"/><Relationship Id="rId1360" Type="http://schemas.openxmlformats.org/officeDocument/2006/relationships/hyperlink" Target="file:///D:\Documents\3GPP\tsg_ran\WG2\TSGR2_115-e\Docs\R2-2107555.zip" TargetMode="External"/><Relationship Id="rId1458" Type="http://schemas.openxmlformats.org/officeDocument/2006/relationships/hyperlink" Target="file:///D:\Documents\3GPP\tsg_ran\WG2\TSGR2_115-e\Docs\R2-2108418.zip" TargetMode="External"/><Relationship Id="rId1665" Type="http://schemas.openxmlformats.org/officeDocument/2006/relationships/hyperlink" Target="file:///D:\Documents\3GPP\tsg_ran\WG2\TSGR2_115-e\Docs\R2-2107554.zip" TargetMode="External"/><Relationship Id="rId1872" Type="http://schemas.openxmlformats.org/officeDocument/2006/relationships/hyperlink" Target="file:///D:\Documents\3GPP\tsg_ran\WG2\TSGR2_115-e\Docs\R2-2108117.zip" TargetMode="External"/><Relationship Id="rId1220" Type="http://schemas.openxmlformats.org/officeDocument/2006/relationships/hyperlink" Target="file:///D:\Documents\3GPP\tsg_ran\WG2\TSGR2_115-e\Docs\R2-2108067.zip" TargetMode="External"/><Relationship Id="rId1318" Type="http://schemas.openxmlformats.org/officeDocument/2006/relationships/hyperlink" Target="file:///D:\Documents\3GPP\tsg_ran\WG2\TSGR2_115-e\Docs\R2-2108474.zip" TargetMode="External"/><Relationship Id="rId1525" Type="http://schemas.openxmlformats.org/officeDocument/2006/relationships/hyperlink" Target="file:///D:\Documents\3GPP\tsg_ran\WG2\TSGR2_115-e\Docs\R2-2107101.zip" TargetMode="External"/><Relationship Id="rId1732" Type="http://schemas.openxmlformats.org/officeDocument/2006/relationships/hyperlink" Target="file:///D:\Documents\3GPP\tsg_ran\WG2\TSGR2_115-e\Docs\R2-2108746.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8247.zip" TargetMode="External"/><Relationship Id="rId380" Type="http://schemas.openxmlformats.org/officeDocument/2006/relationships/hyperlink" Target="file:///D:\Documents\3GPP\tsg_ran\WG2\TSGR2_115-e\Docs\R2-2108846.zip" TargetMode="External"/><Relationship Id="rId240" Type="http://schemas.openxmlformats.org/officeDocument/2006/relationships/hyperlink" Target="file:///D:/Documents/3GPP/tsg_ran/WG2/RAN2/2108_R2_115-e/Docs/R2-2107342.zip" TargetMode="External"/><Relationship Id="rId478" Type="http://schemas.openxmlformats.org/officeDocument/2006/relationships/hyperlink" Target="file:///D:\Documents\3GPP\tsg_ran\WG2\TSGR2_115-e\Docs\R2-2108049.zip" TargetMode="External"/><Relationship Id="rId685" Type="http://schemas.openxmlformats.org/officeDocument/2006/relationships/hyperlink" Target="file:///D:\Documents\3GPP\tsg_ran\WG2\TSGR2_115-e\Docs\R2-2107114.zip" TargetMode="External"/><Relationship Id="rId892" Type="http://schemas.openxmlformats.org/officeDocument/2006/relationships/hyperlink" Target="file:///D:\Documents\3GPP\tsg_ran\WG2\TSGR2_115-e\Docs\R2-2107103.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8204.zip" TargetMode="External"/><Relationship Id="rId545" Type="http://schemas.openxmlformats.org/officeDocument/2006/relationships/hyperlink" Target="file:///D:\Documents\3GPP\tsg_ran\WG2\TSGR2_115-e\Docs\R2-2108112.zip" TargetMode="External"/><Relationship Id="rId752" Type="http://schemas.openxmlformats.org/officeDocument/2006/relationships/hyperlink" Target="file:///D:\Documents\3GPP\tsg_ran\WG2\TSGR2_115-e\Docs\R2-2107806.zip" TargetMode="External"/><Relationship Id="rId1175" Type="http://schemas.openxmlformats.org/officeDocument/2006/relationships/hyperlink" Target="file:///D:\Documents\3GPP\tsg_ran\WG2\TSGR2_115-e\Docs\R2-2107567.zip" TargetMode="External"/><Relationship Id="rId1382" Type="http://schemas.openxmlformats.org/officeDocument/2006/relationships/hyperlink" Target="file:///D:\Documents\3GPP\tsg_ran\WG2\TSGR2_115-e\Docs\R2-2107217.zip" TargetMode="External"/><Relationship Id="rId405" Type="http://schemas.openxmlformats.org/officeDocument/2006/relationships/hyperlink" Target="file:///D:\Documents\3GPP\tsg_ran\WG2\TSGR2_115-e\Docs\R2-2108486.zip" TargetMode="External"/><Relationship Id="rId612" Type="http://schemas.openxmlformats.org/officeDocument/2006/relationships/hyperlink" Target="file:///D:\Documents\3GPP\tsg_ran\WG2\TSGR2_115-e\Docs\R2-2108732.zip" TargetMode="External"/><Relationship Id="rId1035" Type="http://schemas.openxmlformats.org/officeDocument/2006/relationships/hyperlink" Target="file:///D:\Documents\3GPP\tsg_ran\WG2\TSGR2_115-e\Docs\R2-2108316.zip" TargetMode="External"/><Relationship Id="rId1242" Type="http://schemas.openxmlformats.org/officeDocument/2006/relationships/hyperlink" Target="file:///D:\Documents\3GPP\tsg_ran\WG2\TSGR2_115-e\Docs\R2-2107090.zip" TargetMode="External"/><Relationship Id="rId1687" Type="http://schemas.openxmlformats.org/officeDocument/2006/relationships/hyperlink" Target="file:///D:\Documents\3GPP\tsg_ran\WG2\TSGR2_115-e\Docs\R2-2108443.zip" TargetMode="External"/><Relationship Id="rId1894" Type="http://schemas.openxmlformats.org/officeDocument/2006/relationships/hyperlink" Target="file:///D:\Documents\3GPP\tsg_ran\WG2\TSGR2_115-e\Docs\R2-2107427.zip" TargetMode="External"/><Relationship Id="rId917" Type="http://schemas.openxmlformats.org/officeDocument/2006/relationships/hyperlink" Target="file:///D:\Documents\3GPP\tsg_ran\WG2\TSGR2_115-e\Docs\R2-2108146.zip" TargetMode="External"/><Relationship Id="rId1102" Type="http://schemas.openxmlformats.org/officeDocument/2006/relationships/hyperlink" Target="file:///D:\Documents\3GPP\tsg_ran\WG2\TSGR2_115-e\Docs\R2-2108063.zip" TargetMode="External"/><Relationship Id="rId1547" Type="http://schemas.openxmlformats.org/officeDocument/2006/relationships/hyperlink" Target="file:///D:\Documents\3GPP\tsg_ran\WG2\TSGR2_115-e\Docs\R2-2107157.zip" TargetMode="External"/><Relationship Id="rId1754" Type="http://schemas.openxmlformats.org/officeDocument/2006/relationships/hyperlink" Target="file:///D:\Documents\3GPP\tsg_ran\WG2\TSGR2_115-e\Docs\R2-2108814.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7848.zip" TargetMode="External"/><Relationship Id="rId1614" Type="http://schemas.openxmlformats.org/officeDocument/2006/relationships/hyperlink" Target="file:///D:\Documents\3GPP\tsg_ran\WG2\TSGR2_115-e\Docs\R2-2107917.zip" TargetMode="External"/><Relationship Id="rId1821" Type="http://schemas.openxmlformats.org/officeDocument/2006/relationships/hyperlink" Target="file:///D:\Documents\3GPP\tsg_ran\WG2\TSGR2_115-e\Docs\R2-2106953.zip" TargetMode="External"/><Relationship Id="rId195" Type="http://schemas.openxmlformats.org/officeDocument/2006/relationships/hyperlink" Target="file:///D:\Documents\3GPP\tsg_ran\WG2\TSGR2_115-e\Docs\R2-2108164.zip" TargetMode="External"/><Relationship Id="rId262" Type="http://schemas.openxmlformats.org/officeDocument/2006/relationships/hyperlink" Target="file:///D:/Documents/3GPP/tsg_ran/WG2/RAN2/2108_R2_115-e/Docs/R2-2107946.zip" TargetMode="External"/><Relationship Id="rId567" Type="http://schemas.openxmlformats.org/officeDocument/2006/relationships/hyperlink" Target="file:///D:\Documents\3GPP\tsg_ran\WG2\TSGR2_115-e\Docs\R2-2106935.zip" TargetMode="External"/><Relationship Id="rId1197" Type="http://schemas.openxmlformats.org/officeDocument/2006/relationships/hyperlink" Target="file:///D:\Documents\3GPP\tsg_ran\WG2\TSGR2_115-e\Docs\R2-2108412.zip" TargetMode="External"/><Relationship Id="rId122" Type="http://schemas.openxmlformats.org/officeDocument/2006/relationships/hyperlink" Target="file:///D:\Documents\3GPP\tsg_ran\WG2\TSGR2_115-e\Docs\R2-2106943.zip" TargetMode="External"/><Relationship Id="rId774" Type="http://schemas.openxmlformats.org/officeDocument/2006/relationships/hyperlink" Target="file:///D:\Documents\3GPP\tsg_ran\WG2\TSGR2_115-e\Docs\R2-2107295.zip" TargetMode="External"/><Relationship Id="rId981" Type="http://schemas.openxmlformats.org/officeDocument/2006/relationships/hyperlink" Target="file:///D:\Documents\3GPP\tsg_ran\WG2\TSGR2_115-e\Docs\R2-2107758.zip" TargetMode="External"/><Relationship Id="rId1057" Type="http://schemas.openxmlformats.org/officeDocument/2006/relationships/hyperlink" Target="file:///D:\Documents\3GPP\tsg_ran\WG2\TSGR2_115-e\Docs\R2-2108011.zip" TargetMode="External"/><Relationship Id="rId427" Type="http://schemas.openxmlformats.org/officeDocument/2006/relationships/hyperlink" Target="file:///D:\Documents\3GPP\tsg_ran\WG2\TSGR2_115-e\Docs\R2-2107035.zip" TargetMode="External"/><Relationship Id="rId634" Type="http://schemas.openxmlformats.org/officeDocument/2006/relationships/hyperlink" Target="file:///D:\Documents\3GPP\tsg_ran\WG2\TSGR2_115-e\Docs\R2-2109032.zip" TargetMode="External"/><Relationship Id="rId841" Type="http://schemas.openxmlformats.org/officeDocument/2006/relationships/hyperlink" Target="file:///D:\Documents\3GPP\tsg_ran\WG2\TSGR2_115-e\Docs\R2-2108199.zip" TargetMode="External"/><Relationship Id="rId1264" Type="http://schemas.openxmlformats.org/officeDocument/2006/relationships/hyperlink" Target="file:///D:\Documents\3GPP\tsg_ran\WG2\TSGR2_115-e\Docs\R2-2108704.zip" TargetMode="External"/><Relationship Id="rId1471" Type="http://schemas.openxmlformats.org/officeDocument/2006/relationships/hyperlink" Target="file:///D:\Documents\3GPP\tsg_ran\WG2\TSGR2_115-e\Docs\R2-2108355.zip" TargetMode="External"/><Relationship Id="rId1569" Type="http://schemas.openxmlformats.org/officeDocument/2006/relationships/hyperlink" Target="file:///D:\Documents\3GPP\tsg_ran\WG2\TSGR2_115-e\Docs\R2-2107627.zip" TargetMode="External"/><Relationship Id="rId701" Type="http://schemas.openxmlformats.org/officeDocument/2006/relationships/hyperlink" Target="file:///D:\Documents\3GPP\tsg_ran\WG2\TSGR2_115-e\Docs\R2-2108658.zip" TargetMode="External"/><Relationship Id="rId939" Type="http://schemas.openxmlformats.org/officeDocument/2006/relationships/hyperlink" Target="file:///D:\Documents\3GPP\tsg_ran\WG2\TSGR2_115-e\Docs\R2-2107711.zip" TargetMode="External"/><Relationship Id="rId1124" Type="http://schemas.openxmlformats.org/officeDocument/2006/relationships/hyperlink" Target="file:///D:\Documents\3GPP\tsg_ran\WG2\TSGR2_115-e\Docs\R2-2108663.zip" TargetMode="External"/><Relationship Id="rId1331" Type="http://schemas.openxmlformats.org/officeDocument/2006/relationships/hyperlink" Target="file:///D:\Documents\3GPP\tsg_ran\WG2\TSGR2_115-e\Docs\R2-2107689.zip" TargetMode="External"/><Relationship Id="rId1776" Type="http://schemas.openxmlformats.org/officeDocument/2006/relationships/hyperlink" Target="file:///D:\Documents\3GPP\tsg_ran\WG2\TSGR2_115-e\Docs\R2-2107841.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8419.zip" TargetMode="External"/><Relationship Id="rId1636" Type="http://schemas.openxmlformats.org/officeDocument/2006/relationships/hyperlink" Target="file:///D:\Documents\3GPP\tsg_ran\WG2\TSGR2_115-e\Docs\R2-2107442.zip" TargetMode="External"/><Relationship Id="rId1843" Type="http://schemas.openxmlformats.org/officeDocument/2006/relationships/hyperlink" Target="file:///D:\Documents\3GPP\tsg_ran\WG2\TSGR2_115-e\Docs\R2-2107431.zip" TargetMode="External"/><Relationship Id="rId1703" Type="http://schemas.openxmlformats.org/officeDocument/2006/relationships/hyperlink" Target="file:///D:\Documents\3GPP\tsg_ran\WG2\TSGR2_115-e\Docs\R2-2107220.zip" TargetMode="External"/><Relationship Id="rId1910" Type="http://schemas.openxmlformats.org/officeDocument/2006/relationships/hyperlink" Target="file:///D:\Documents\3GPP\tsg_ran\WG2\TSGR2_115-e\Docs\R2-2108559.zip" TargetMode="External"/><Relationship Id="rId284" Type="http://schemas.openxmlformats.org/officeDocument/2006/relationships/hyperlink" Target="file:///D:\Documents\3GPP\tsg_ran\WG2\TSGR2_115-e\Docs\R2-2107185.zip" TargetMode="External"/><Relationship Id="rId491" Type="http://schemas.openxmlformats.org/officeDocument/2006/relationships/hyperlink" Target="file:///D:\Documents\3GPP\tsg_ran\WG2\TSGR2_115-e\Docs\R2-2108330.zip" TargetMode="External"/><Relationship Id="rId144" Type="http://schemas.openxmlformats.org/officeDocument/2006/relationships/hyperlink" Target="file:///D:\Documents\3GPP\tsg_ran\WG2\TSGR2_115-e\Docs\R2-2107197.zip" TargetMode="External"/><Relationship Id="rId589" Type="http://schemas.openxmlformats.org/officeDocument/2006/relationships/hyperlink" Target="file:///D:\Documents\3GPP\tsg_ran\WG2\TSGR2_115-e\Docs\R2-2107781.zip" TargetMode="External"/><Relationship Id="rId796" Type="http://schemas.openxmlformats.org/officeDocument/2006/relationships/hyperlink" Target="file:///D:\Documents\3GPP\tsg_ran\WG2\TSGR2_115-e\Docs\R2-2107294.zip" TargetMode="External"/><Relationship Id="rId351" Type="http://schemas.openxmlformats.org/officeDocument/2006/relationships/hyperlink" Target="file:///D:\Documents\3GPP\tsg_ran\WG2\TSGR2_115-e\Docs\R2-2107363.zip" TargetMode="External"/><Relationship Id="rId449" Type="http://schemas.openxmlformats.org/officeDocument/2006/relationships/hyperlink" Target="file:///D:\Documents\3GPP\tsg_ran\WG2\TSGR2_115-e\Docs\R2-2107340.zip" TargetMode="External"/><Relationship Id="rId656" Type="http://schemas.openxmlformats.org/officeDocument/2006/relationships/hyperlink" Target="file:///D:\Documents\3GPP\tsg_ran\WG2\TSGR2_115-e\Docs\R2-2107516.zip" TargetMode="External"/><Relationship Id="rId863" Type="http://schemas.openxmlformats.org/officeDocument/2006/relationships/hyperlink" Target="file:///D:\Documents\3GPP\tsg_ran\WG2\TSGR2_115-e\Docs\R2-2107994.zip" TargetMode="External"/><Relationship Id="rId1079" Type="http://schemas.openxmlformats.org/officeDocument/2006/relationships/hyperlink" Target="file:///D:\Documents\3GPP\tsg_ran\WG2\TSGR2_115-e\Docs\R2-2107881.zip" TargetMode="External"/><Relationship Id="rId1286" Type="http://schemas.openxmlformats.org/officeDocument/2006/relationships/hyperlink" Target="file:///D:\Documents\3GPP\tsg_ran\WG2\TSGR2_115-e\Docs\R2-2108703.zip" TargetMode="External"/><Relationship Id="rId1493" Type="http://schemas.openxmlformats.org/officeDocument/2006/relationships/hyperlink" Target="file:///D:\Documents\3GPP\tsg_ran\WG2\TSGR2_115-e\Docs\R2-2108568.zip" TargetMode="External"/><Relationship Id="rId211" Type="http://schemas.openxmlformats.org/officeDocument/2006/relationships/hyperlink" Target="file:///D:/Documents/3GPP/tsg_ran/WG2/RAN2/2108_R2_115-e/Docs/R2-2107725.zip" TargetMode="External"/><Relationship Id="rId309" Type="http://schemas.openxmlformats.org/officeDocument/2006/relationships/hyperlink" Target="file:///D:\Documents\3GPP\tsg_ran\WG2\TSGR2_115-e\Docs\R2-2108405.zip" TargetMode="External"/><Relationship Id="rId516" Type="http://schemas.openxmlformats.org/officeDocument/2006/relationships/hyperlink" Target="file:///D:\Documents\3GPP\tsg_ran\WG2\TSGR2_115-e\Docs\R2-2107019.zip" TargetMode="External"/><Relationship Id="rId1146" Type="http://schemas.openxmlformats.org/officeDocument/2006/relationships/hyperlink" Target="file:///D:\Documents\3GPP\tsg_ran\WG2\TSGR2_115-e\Docs\R2-2108318.zip" TargetMode="External"/><Relationship Id="rId1798" Type="http://schemas.openxmlformats.org/officeDocument/2006/relationships/hyperlink" Target="file:///D:\Documents\3GPP\tsg_ran\WG2\TSGR2_115-e\Docs\R2-2108589.zip" TargetMode="External"/><Relationship Id="rId723" Type="http://schemas.openxmlformats.org/officeDocument/2006/relationships/hyperlink" Target="file:///D:\Documents\3GPP\tsg_ran\WG2\TSGR2_115-e\Docs\R2-2108803.zip" TargetMode="External"/><Relationship Id="rId930" Type="http://schemas.openxmlformats.org/officeDocument/2006/relationships/hyperlink" Target="file:///D:\Documents\3GPP\tsg_ran\WG2\TSGR2_115-e\Docs\R2-2107106.zip" TargetMode="External"/><Relationship Id="rId1006" Type="http://schemas.openxmlformats.org/officeDocument/2006/relationships/hyperlink" Target="file:///D:\Documents\3GPP\tsg_ran\WG2\TSGR2_115-e\Docs\R2-2107760.zip" TargetMode="External"/><Relationship Id="rId1353" Type="http://schemas.openxmlformats.org/officeDocument/2006/relationships/hyperlink" Target="file:///D:\Documents\3GPP\tsg_ran\WG2\TSGR2_115-e\Docs\R2-2107072.zip" TargetMode="External"/><Relationship Id="rId1560" Type="http://schemas.openxmlformats.org/officeDocument/2006/relationships/hyperlink" Target="file:///D:\Documents\3GPP\tsg_ran\WG2\TSGR2_115-e\Docs\R2-2107311.zip" TargetMode="External"/><Relationship Id="rId1658" Type="http://schemas.openxmlformats.org/officeDocument/2006/relationships/hyperlink" Target="file:///D:\Documents\3GPP\tsg_ran\WG2\TSGR2_115-e\Docs\R2-2108337.zip" TargetMode="External"/><Relationship Id="rId1865" Type="http://schemas.openxmlformats.org/officeDocument/2006/relationships/hyperlink" Target="file:///D:\Documents\3GPP\tsg_ran\WG2\TSGR2_115-e\Docs\R2-2108740.zip" TargetMode="External"/><Relationship Id="rId1213" Type="http://schemas.openxmlformats.org/officeDocument/2006/relationships/hyperlink" Target="file:///D:\Documents\3GPP\tsg_ran\WG2\TSGR2_115-e\Docs\R2-2107878.zip" TargetMode="External"/><Relationship Id="rId1420" Type="http://schemas.openxmlformats.org/officeDocument/2006/relationships/hyperlink" Target="file:///D:\Documents\3GPP\tsg_ran\WG2\TSGR2_115-e\Docs\R2-2106942.zip" TargetMode="External"/><Relationship Id="rId1518" Type="http://schemas.openxmlformats.org/officeDocument/2006/relationships/hyperlink" Target="file:///D:\Documents\3GPP\tsg_ran\WG2\TSGR2_115-e\Docs\R2-2108207.zip" TargetMode="External"/><Relationship Id="rId1725" Type="http://schemas.openxmlformats.org/officeDocument/2006/relationships/hyperlink" Target="file:///D:\Documents\3GPP\tsg_ran\WG2\TSGR2_115-e\Docs\R2-2107480.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096.zip" TargetMode="External"/><Relationship Id="rId373" Type="http://schemas.openxmlformats.org/officeDocument/2006/relationships/hyperlink" Target="file:///D:\Documents\3GPP\tsg_ran\WG2\TSGR2_115-e\Docs\R2-2109022.zip" TargetMode="External"/><Relationship Id="rId580" Type="http://schemas.openxmlformats.org/officeDocument/2006/relationships/hyperlink" Target="file:///D:\Documents\3GPP\tsg_ran\WG2\TSGR2_115-e\Docs\R2-2107027.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8189.zip" TargetMode="External"/><Relationship Id="rId440" Type="http://schemas.openxmlformats.org/officeDocument/2006/relationships/hyperlink" Target="file:///D:\Documents\3GPP\tsg_ran\WG2\TSGR2_115-e\Docs\R2-2108522.zip" TargetMode="External"/><Relationship Id="rId678" Type="http://schemas.openxmlformats.org/officeDocument/2006/relationships/hyperlink" Target="file:///D:\Documents\3GPP\tsg_ran\WG2\TSGR2_115-e\Docs\R2-2107179.zip" TargetMode="External"/><Relationship Id="rId885" Type="http://schemas.openxmlformats.org/officeDocument/2006/relationships/hyperlink" Target="file:///D:\Documents\3GPP\tsg_ran\WG2\TSGR2_115-e\Docs\R2-2108180.zip" TargetMode="External"/><Relationship Id="rId1070" Type="http://schemas.openxmlformats.org/officeDocument/2006/relationships/hyperlink" Target="file:///D:\Documents\3GPP\tsg_ran\WG2\TSGR2_115-e\Docs\R2-2107880.zip" TargetMode="External"/><Relationship Id="rId300" Type="http://schemas.openxmlformats.org/officeDocument/2006/relationships/hyperlink" Target="file:///D:\Documents\3GPP\tsg_ran\WG2\TSGR2_115-e\Docs\R2-2107960.zip" TargetMode="External"/><Relationship Id="rId538" Type="http://schemas.openxmlformats.org/officeDocument/2006/relationships/hyperlink" Target="file:///D:\Documents\3GPP\tsg_ran\WG2\TSGR2_115-e\Docs\R2-2107226.zip" TargetMode="External"/><Relationship Id="rId745" Type="http://schemas.openxmlformats.org/officeDocument/2006/relationships/hyperlink" Target="file:///D:\Documents\3GPP\tsg_ran\WG2\TSGR2_115-e\Docs\R2-2107558.zip" TargetMode="External"/><Relationship Id="rId952" Type="http://schemas.openxmlformats.org/officeDocument/2006/relationships/hyperlink" Target="file:///D:\Documents\3GPP\tsg_ran\WG2\TSGR2_115-e\Docs\R2-2108513.zip" TargetMode="External"/><Relationship Id="rId1168" Type="http://schemas.openxmlformats.org/officeDocument/2006/relationships/hyperlink" Target="file:///D:\Documents\3GPP\tsg_ran\WG2\TSGR2_115-e\Docs\R2-2107343.zip" TargetMode="External"/><Relationship Id="rId1375" Type="http://schemas.openxmlformats.org/officeDocument/2006/relationships/hyperlink" Target="file:///D:\Documents\3GPP\tsg_ran\WG2\TSGR2_115-e\Docs\R2-2108463.zip" TargetMode="External"/><Relationship Id="rId1582" Type="http://schemas.openxmlformats.org/officeDocument/2006/relationships/hyperlink" Target="file:///D:\Documents\3GPP\tsg_ran\WG2\TSGR2_115-e\Docs\R2-2108222.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8182.zip" TargetMode="External"/><Relationship Id="rId812" Type="http://schemas.openxmlformats.org/officeDocument/2006/relationships/hyperlink" Target="file:///D:\Documents\3GPP\tsg_ran\WG2\TSGR2_115-e\Docs\R2-2108009.zip" TargetMode="External"/><Relationship Id="rId1028" Type="http://schemas.openxmlformats.org/officeDocument/2006/relationships/hyperlink" Target="file:///D:\Documents\3GPP\tsg_ran\WG2\TSGR2_115-e\Docs\R2-2107730.zip" TargetMode="External"/><Relationship Id="rId1235" Type="http://schemas.openxmlformats.org/officeDocument/2006/relationships/hyperlink" Target="file:///D:\Documents\3GPP\tsg_ran\WG2\TSGR2_115-e\Docs\R2-2106969.zip" TargetMode="External"/><Relationship Id="rId1442" Type="http://schemas.openxmlformats.org/officeDocument/2006/relationships/hyperlink" Target="file:///D:\Documents\3GPP\tsg_ran\WG2\TSGR2_115-e\Docs\R2-2108417.zip" TargetMode="External"/><Relationship Id="rId1887" Type="http://schemas.openxmlformats.org/officeDocument/2006/relationships/hyperlink" Target="file:///D:\Documents\3GPP\tsg_ran\WG2\TSGR2_115-e\Docs\R2-2108172.zip" TargetMode="External"/><Relationship Id="rId1302" Type="http://schemas.openxmlformats.org/officeDocument/2006/relationships/hyperlink" Target="file:///D:\Documents\3GPP\tsg_ran\WG2\TSGR2_115-e\Docs\R2-2108705.zip" TargetMode="External"/><Relationship Id="rId1747" Type="http://schemas.openxmlformats.org/officeDocument/2006/relationships/hyperlink" Target="file:///D:\Documents\3GPP\tsg_ran\WG2\TSGR2_115-e\Docs\R2-2108805.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8191.zip" TargetMode="External"/><Relationship Id="rId1814" Type="http://schemas.openxmlformats.org/officeDocument/2006/relationships/hyperlink" Target="file:///D:\Documents\3GPP\tsg_ran\WG2\TSGR2_115-e\Docs\R2-2106907.zip" TargetMode="External"/><Relationship Id="rId188" Type="http://schemas.openxmlformats.org/officeDocument/2006/relationships/hyperlink" Target="file:///D:/Documents/3GPP/tsg_ran/WG2/RAN2/2108_R2_115-e/Docs/R2-2107085.zip" TargetMode="External"/><Relationship Id="rId395" Type="http://schemas.openxmlformats.org/officeDocument/2006/relationships/hyperlink" Target="file:///D:\Documents\3GPP\tsg_ran\WG2\TSGR2_115-e\Docs\R2-2107796.zip" TargetMode="External"/><Relationship Id="rId255" Type="http://schemas.openxmlformats.org/officeDocument/2006/relationships/hyperlink" Target="file:///D:/Documents/3GPP/tsg_ran/WG2/RAN2/2108_R2_115-e/Docs/R2-2107939.zip" TargetMode="External"/><Relationship Id="rId462" Type="http://schemas.openxmlformats.org/officeDocument/2006/relationships/hyperlink" Target="file:///D:\Documents\3GPP\tsg_ran\WG2\TSGR2_115-e\Docs\R2-2108455.zip" TargetMode="External"/><Relationship Id="rId1092" Type="http://schemas.openxmlformats.org/officeDocument/2006/relationships/hyperlink" Target="file:///D:\Documents\3GPP\tsg_ran\WG2\TSGR2_115-e\Docs\R2-2108239.zip" TargetMode="External"/><Relationship Id="rId1397" Type="http://schemas.openxmlformats.org/officeDocument/2006/relationships/hyperlink" Target="file:///D:\Documents\3GPP\tsg_ran\WG2\TSGR2_115-e\Docs\R2-2107118.zip" TargetMode="External"/><Relationship Id="rId115" Type="http://schemas.openxmlformats.org/officeDocument/2006/relationships/hyperlink" Target="file:///D:/Documents/3GPP/tsg_ran/WG2/RAN2/2108_R2_115-e/Docs/R2-2108481.zip" TargetMode="External"/><Relationship Id="rId322" Type="http://schemas.openxmlformats.org/officeDocument/2006/relationships/hyperlink" Target="file:///D:\Documents\3GPP\tsg_ran\WG2\TSGR2_115-e\Docs\R2-2108308.zip" TargetMode="External"/><Relationship Id="rId767" Type="http://schemas.openxmlformats.org/officeDocument/2006/relationships/hyperlink" Target="file:///D:\Documents\3GPP\tsg_ran\WG2\TSGR2_115-e\Docs\R2-2107486.zip" TargetMode="External"/><Relationship Id="rId974" Type="http://schemas.openxmlformats.org/officeDocument/2006/relationships/hyperlink" Target="file:///D:\Documents\3GPP\tsg_ran\WG2\TSGR2_115-e\Docs\R2-2107107.zip" TargetMode="External"/><Relationship Id="rId627" Type="http://schemas.openxmlformats.org/officeDocument/2006/relationships/hyperlink" Target="file:///D:\Documents\3GPP\tsg_ran\WG2\TSGR2_115-e\Docs\R2-2108122.zip" TargetMode="External"/><Relationship Id="rId834" Type="http://schemas.openxmlformats.org/officeDocument/2006/relationships/hyperlink" Target="file:///D:\Documents\3GPP\tsg_ran\WG2\TSGR2_115-e\Docs\R2-2107489.zip" TargetMode="External"/><Relationship Id="rId1257" Type="http://schemas.openxmlformats.org/officeDocument/2006/relationships/hyperlink" Target="file:///D:\Documents\3GPP\tsg_ran\WG2\TSGR2_115-e\Docs\R2-2108367.zip" TargetMode="External"/><Relationship Id="rId1464" Type="http://schemas.openxmlformats.org/officeDocument/2006/relationships/hyperlink" Target="file:///D:\Documents\3GPP\tsg_ran\WG2\TSGR2_115-e\Docs\R2-2107511.zip" TargetMode="External"/><Relationship Id="rId1671" Type="http://schemas.openxmlformats.org/officeDocument/2006/relationships/hyperlink" Target="file:///D:\Documents\3GPP\tsg_ran\WG2\TSGR2_115-e\Docs\R2-2108442.zip" TargetMode="External"/><Relationship Id="rId901" Type="http://schemas.openxmlformats.org/officeDocument/2006/relationships/hyperlink" Target="file:///D:\Documents\3GPP\tsg_ran\WG2\TSGR2_115-e\Docs\R2-2107306.zip" TargetMode="External"/><Relationship Id="rId1117" Type="http://schemas.openxmlformats.org/officeDocument/2006/relationships/hyperlink" Target="file:///D:\Documents\3GPP\tsg_ran\WG2\TSGR2_115-e\Docs\R2-2107146.zip" TargetMode="External"/><Relationship Id="rId1324" Type="http://schemas.openxmlformats.org/officeDocument/2006/relationships/hyperlink" Target="file:///D:\Documents\3GPP\tsg_ran\WG2\TSGR2_115-e\Docs\R2-2107140.zip" TargetMode="External"/><Relationship Id="rId1531" Type="http://schemas.openxmlformats.org/officeDocument/2006/relationships/hyperlink" Target="file:///D:\Documents\3GPP\tsg_ran\WG2\TSGR2_115-e\Docs\R2-2107852.zip" TargetMode="External"/><Relationship Id="rId1769" Type="http://schemas.openxmlformats.org/officeDocument/2006/relationships/hyperlink" Target="file:///D:\Documents\3GPP\tsg_ran\WG2\TSGR2_115-e\Docs\R2-2109058.zip" TargetMode="External"/><Relationship Id="rId30" Type="http://schemas.openxmlformats.org/officeDocument/2006/relationships/hyperlink" Target="file:///D:\Documents\3GPP\tsg_ran\WG2\TSGR2_115-e\Docs\R2-2108819.zip" TargetMode="External"/><Relationship Id="rId1629" Type="http://schemas.openxmlformats.org/officeDocument/2006/relationships/hyperlink" Target="file:///D:\Documents\3GPP\tsg_ran\WG2\TSGR2_115-e\Docs\R2-2108254.zip" TargetMode="External"/><Relationship Id="rId1836" Type="http://schemas.openxmlformats.org/officeDocument/2006/relationships/hyperlink" Target="file:///D:\Documents\3GPP\tsg_ran\WG2\TSGR2_115-e\Docs\R2-2107207.zip" TargetMode="External"/><Relationship Id="rId1903" Type="http://schemas.openxmlformats.org/officeDocument/2006/relationships/hyperlink" Target="file:///D:\Documents\3GPP\tsg_ran\WG2\TSGR2_115-e\Docs\R2-2108596.zip" TargetMode="External"/><Relationship Id="rId277" Type="http://schemas.openxmlformats.org/officeDocument/2006/relationships/hyperlink" Target="file:///D:\Documents\3GPP\tsg_ran\WG2\TSGR2_115-e\Docs\R2-2107167.zip" TargetMode="External"/><Relationship Id="rId484" Type="http://schemas.openxmlformats.org/officeDocument/2006/relationships/hyperlink" Target="file:///D:\Documents\3GPP\tsg_ran\WG2\TSGR2_115-e\Docs\R2-2107018.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7206.zip" TargetMode="External"/><Relationship Id="rId691" Type="http://schemas.openxmlformats.org/officeDocument/2006/relationships/hyperlink" Target="file:///D:\Documents\3GPP\tsg_ran\WG2\TSGR2_115-e\Docs\R2-2108140.zip" TargetMode="External"/><Relationship Id="rId789" Type="http://schemas.openxmlformats.org/officeDocument/2006/relationships/hyperlink" Target="file:///D:\Documents\3GPP\tsg_ran\WG2\TSGR2_115-e\Docs\R2-2108730.zip" TargetMode="External"/><Relationship Id="rId996" Type="http://schemas.openxmlformats.org/officeDocument/2006/relationships/hyperlink" Target="file:///D:\Documents\3GPP\tsg_ran\WG2\TSGR2_115-e\Docs\R2-2107950.zip" TargetMode="External"/><Relationship Id="rId551" Type="http://schemas.openxmlformats.org/officeDocument/2006/relationships/hyperlink" Target="file:///D:\Documents\3GPP\tsg_ran\WG2\TSGR2_115-e\Docs\R2-2108694.zip" TargetMode="External"/><Relationship Id="rId649" Type="http://schemas.openxmlformats.org/officeDocument/2006/relationships/hyperlink" Target="file:///D:\Documents\3GPP\tsg_ran\WG2\TSGR2_115-e\Docs\R2-2108421.zip" TargetMode="External"/><Relationship Id="rId856" Type="http://schemas.openxmlformats.org/officeDocument/2006/relationships/hyperlink" Target="file:///D:\Documents\3GPP\tsg_ran\WG2\TSGR2_115-e\Docs\R2-2107584.zip" TargetMode="External"/><Relationship Id="rId1181" Type="http://schemas.openxmlformats.org/officeDocument/2006/relationships/hyperlink" Target="file:///D:\Documents\3GPP\tsg_ran\WG2\TSGR2_115-e\Docs\R2-2107078.zip" TargetMode="External"/><Relationship Id="rId1279" Type="http://schemas.openxmlformats.org/officeDocument/2006/relationships/hyperlink" Target="file:///D:\Documents\3GPP\tsg_ran\WG2\TSGR2_115-e\Docs\R2-2107684.zip" TargetMode="External"/><Relationship Id="rId1486" Type="http://schemas.openxmlformats.org/officeDocument/2006/relationships/hyperlink" Target="file:///D:\Documents\3GPP\tsg_ran\WG2\TSGR2_115-e\Docs\R2-2107827.zip" TargetMode="External"/><Relationship Id="rId204" Type="http://schemas.openxmlformats.org/officeDocument/2006/relationships/hyperlink" Target="file:///D:/Documents/3GPP/tsg_ran/WG2/RAN2/2108_R2_115-e/Docs/R2-2108289.zip" TargetMode="External"/><Relationship Id="rId411" Type="http://schemas.openxmlformats.org/officeDocument/2006/relationships/hyperlink" Target="file:///D:\Documents\3GPP\tsg_ran\WG2\TSGR2_115-e\Docs\R2-2107338.zip" TargetMode="External"/><Relationship Id="rId509" Type="http://schemas.openxmlformats.org/officeDocument/2006/relationships/hyperlink" Target="file:///D:\Documents\3GPP\tsg_ran\WG2\TSGR2_115-e\Docs\R2-2108446.zip" TargetMode="External"/><Relationship Id="rId1041" Type="http://schemas.openxmlformats.org/officeDocument/2006/relationships/hyperlink" Target="file:///D:\Documents\3GPP\tsg_ran\WG2\TSGR2_115-e\Docs\R2-2107384.zip" TargetMode="External"/><Relationship Id="rId1139" Type="http://schemas.openxmlformats.org/officeDocument/2006/relationships/hyperlink" Target="file:///D:\Documents\3GPP\tsg_ran\WG2\TSGR2_115-e\Docs\R2-2107450.zip" TargetMode="External"/><Relationship Id="rId1346" Type="http://schemas.openxmlformats.org/officeDocument/2006/relationships/hyperlink" Target="file:///D:\Documents\3GPP\tsg_ran\WG2\TSGR2_115-e\Docs\R2-2107608.zip" TargetMode="External"/><Relationship Id="rId1693" Type="http://schemas.openxmlformats.org/officeDocument/2006/relationships/hyperlink" Target="file:///D:\Documents\3GPP\tsg_ran\WG2\TSGR2_115-e\Docs\R2-2107256.zip" TargetMode="External"/><Relationship Id="rId716" Type="http://schemas.openxmlformats.org/officeDocument/2006/relationships/hyperlink" Target="file:///D:\Documents\3GPP\tsg_ran\WG2\TSGR2_115-e\Docs\R2-2108168.zip" TargetMode="External"/><Relationship Id="rId923" Type="http://schemas.openxmlformats.org/officeDocument/2006/relationships/hyperlink" Target="file:///D:\Documents\3GPP\tsg_ran\WG2\TSGR2_115-e\Docs\R2-2108458.zip" TargetMode="External"/><Relationship Id="rId1553" Type="http://schemas.openxmlformats.org/officeDocument/2006/relationships/hyperlink" Target="file:///D:\Documents\3GPP\tsg_ran\WG2\TSGR2_115-e\Docs\R2-2107242.zip" TargetMode="External"/><Relationship Id="rId1760" Type="http://schemas.openxmlformats.org/officeDocument/2006/relationships/hyperlink" Target="file:///D:\Documents\3GPP\tsg_ran\WG2\TSGR2_115-e\Docs\R2-2108233.zip" TargetMode="External"/><Relationship Id="rId1858" Type="http://schemas.openxmlformats.org/officeDocument/2006/relationships/hyperlink" Target="file:///D:\Documents\3GPP\tsg_ran\WG2\TSGR2_115-e\Docs\R2-2107913.zip" TargetMode="External"/><Relationship Id="rId52" Type="http://schemas.openxmlformats.org/officeDocument/2006/relationships/hyperlink" Target="file:///D:/Documents/3GPP/tsg_ran/WG2/RAN2/2108_R2_115-e/Docs/R2-2108186.zip" TargetMode="External"/><Relationship Id="rId1206" Type="http://schemas.openxmlformats.org/officeDocument/2006/relationships/hyperlink" Target="file:///D:\Documents\3GPP\tsg_ran\WG2\TSGR2_115-e\Docs\R2-2107519.zip" TargetMode="External"/><Relationship Id="rId1413" Type="http://schemas.openxmlformats.org/officeDocument/2006/relationships/hyperlink" Target="file:///D:\Documents\3GPP\tsg_ran\WG2\TSGR2_115-e\Docs\R2-2108275.zip" TargetMode="External"/><Relationship Id="rId1620" Type="http://schemas.openxmlformats.org/officeDocument/2006/relationships/hyperlink" Target="file:///D:\Documents\3GPP\tsg_ran\WG2\TSGR2_115-e\Docs\R2-2109033.zip" TargetMode="External"/><Relationship Id="rId1718" Type="http://schemas.openxmlformats.org/officeDocument/2006/relationships/hyperlink" Target="file:///D:\Documents\3GPP\tsg_ran\WG2\TSGR2_115-e\Docs\R2-2107061.zip" TargetMode="External"/><Relationship Id="rId299" Type="http://schemas.openxmlformats.org/officeDocument/2006/relationships/hyperlink" Target="file:///D:\Documents\3GPP\tsg_ran\WG2\TSGR2_115-e\Docs\R2-2108410.zip" TargetMode="External"/><Relationship Id="rId159" Type="http://schemas.openxmlformats.org/officeDocument/2006/relationships/hyperlink" Target="file:///D:\Documents\3GPP\tsg_ran\WG2\TSGR2_115-e\Docs\R2-2108267.zip" TargetMode="External"/><Relationship Id="rId366" Type="http://schemas.openxmlformats.org/officeDocument/2006/relationships/hyperlink" Target="file:///D:\Documents\3GPP\tsg_ran\WG2\TSGR2_115-e\Docs\R2-2107921.zip" TargetMode="External"/><Relationship Id="rId573" Type="http://schemas.openxmlformats.org/officeDocument/2006/relationships/hyperlink" Target="file:///D:\Documents\3GPP\tsg_ran\WG2\TSGR2_115-e\Docs\R2-2107974.zip" TargetMode="External"/><Relationship Id="rId780" Type="http://schemas.openxmlformats.org/officeDocument/2006/relationships/hyperlink" Target="file:///D:\Documents\3GPP\tsg_ran\WG2\TSGR2_115-e\Docs\R2-2107991.zip" TargetMode="External"/><Relationship Id="rId226" Type="http://schemas.openxmlformats.org/officeDocument/2006/relationships/hyperlink" Target="file:///D:/Documents/3GPP/tsg_ran/WG2/RAN2/2108_R2_115-e/Docs/R2-2107482.zip" TargetMode="External"/><Relationship Id="rId433" Type="http://schemas.openxmlformats.org/officeDocument/2006/relationships/hyperlink" Target="file:///D:\Documents\3GPP\tsg_ran\WG2\TSGR2_115-e\Docs\R2-2107798.zip" TargetMode="External"/><Relationship Id="rId878" Type="http://schemas.openxmlformats.org/officeDocument/2006/relationships/hyperlink" Target="file:///D:\Documents\3GPP\tsg_ran\WG2\TSGR2_115-e\Docs\R2-2107755.zip" TargetMode="External"/><Relationship Id="rId1063" Type="http://schemas.openxmlformats.org/officeDocument/2006/relationships/hyperlink" Target="file:///D:\Documents\3GPP\tsg_ran\WG2\TSGR2_115-e\Docs\R2-2107068.zip" TargetMode="External"/><Relationship Id="rId1270" Type="http://schemas.openxmlformats.org/officeDocument/2006/relationships/hyperlink" Target="file:///D:\Documents\3GPP\tsg_ran\WG2\TSGR2_115-e\Docs\R2-2107142.zip" TargetMode="External"/><Relationship Id="rId640" Type="http://schemas.openxmlformats.org/officeDocument/2006/relationships/hyperlink" Target="file:///D:\Documents\3GPP\tsg_ran\WG2\TSGR2_115-e\Docs\R2-2107289.zip" TargetMode="External"/><Relationship Id="rId738" Type="http://schemas.openxmlformats.org/officeDocument/2006/relationships/hyperlink" Target="file:///D:\Documents\3GPP\tsg_ran\WG2\TSGR2_115-e\Docs\R2-2108758.zip" TargetMode="External"/><Relationship Id="rId945" Type="http://schemas.openxmlformats.org/officeDocument/2006/relationships/hyperlink" Target="file:///D:\Documents\3GPP\tsg_ran\WG2\TSGR2_115-e\Docs\R2-2108147.zip" TargetMode="External"/><Relationship Id="rId1368" Type="http://schemas.openxmlformats.org/officeDocument/2006/relationships/hyperlink" Target="file:///D:\Documents\3GPP\tsg_ran\WG2\TSGR2_115-e\Docs\R2-2107834.zip" TargetMode="External"/><Relationship Id="rId1575" Type="http://schemas.openxmlformats.org/officeDocument/2006/relationships/hyperlink" Target="file:///D:\Documents\3GPP\tsg_ran\WG2\TSGR2_115-e\Docs\R2-2108014.zip" TargetMode="External"/><Relationship Id="rId1782" Type="http://schemas.openxmlformats.org/officeDocument/2006/relationships/hyperlink" Target="file:///D:\Documents\3GPP\tsg_ran\WG2\TSGR2_115-e\Docs\R2-2108818.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7328.zip" TargetMode="External"/><Relationship Id="rId805" Type="http://schemas.openxmlformats.org/officeDocument/2006/relationships/hyperlink" Target="file:///D:\Documents\3GPP\tsg_ran\WG2\TSGR2_115-e\Docs\R2-2107660.zip" TargetMode="External"/><Relationship Id="rId1130" Type="http://schemas.openxmlformats.org/officeDocument/2006/relationships/hyperlink" Target="file:///D:\Documents\3GPP\tsg_ran\WG2\TSGR2_115-e\Docs\R2-2108114.zip" TargetMode="External"/><Relationship Id="rId1228" Type="http://schemas.openxmlformats.org/officeDocument/2006/relationships/hyperlink" Target="file:///D:\Documents\3GPP\tsg_ran\WG2\TSGR2_115-e\Docs\R2-2108607.zip" TargetMode="External"/><Relationship Id="rId1435" Type="http://schemas.openxmlformats.org/officeDocument/2006/relationships/hyperlink" Target="file:///D:\Documents\3GPP\tsg_ran\WG2\TSGR2_115-e\Docs\R2-2107849.zip" TargetMode="External"/><Relationship Id="rId1642" Type="http://schemas.openxmlformats.org/officeDocument/2006/relationships/hyperlink" Target="file:///D:\Documents\3GPP\tsg_ran\WG2\TSGR2_115-e\Docs\R2-2108517.zip" TargetMode="External"/><Relationship Id="rId1502" Type="http://schemas.openxmlformats.org/officeDocument/2006/relationships/hyperlink" Target="file:///D:\Documents\3GPP\tsg_ran\WG2\TSGR2_115-e\Docs\R2-2108108.zip" TargetMode="External"/><Relationship Id="rId1807" Type="http://schemas.openxmlformats.org/officeDocument/2006/relationships/hyperlink" Target="file:///D:\Documents\3GPP\tsg_ran\WG2\TSGR2_115-e\Docs\R2-2108044.zip" TargetMode="External"/><Relationship Id="rId290" Type="http://schemas.openxmlformats.org/officeDocument/2006/relationships/hyperlink" Target="file:///D:\Documents\3GPP\tsg_ran\WG2\TSGR2_115-e\Docs\R2-2107436.zip" TargetMode="External"/><Relationship Id="rId388" Type="http://schemas.openxmlformats.org/officeDocument/2006/relationships/hyperlink" Target="file:///D:\Documents\3GPP\tsg_ran\WG2\TSGR2_115-e\Docs\R2-2107446.zip" TargetMode="External"/><Relationship Id="rId150" Type="http://schemas.openxmlformats.org/officeDocument/2006/relationships/hyperlink" Target="file:///D:\Documents\3GPP\tsg_ran\WG2\TSGR2_115-e\Docs\R2-2107200.zip" TargetMode="External"/><Relationship Id="rId595" Type="http://schemas.openxmlformats.org/officeDocument/2006/relationships/hyperlink" Target="file:///D:\Documents\3GPP\tsg_ran\WG2\TSGR2_115-e\Docs\R2-2107857.zip" TargetMode="External"/><Relationship Id="rId248" Type="http://schemas.openxmlformats.org/officeDocument/2006/relationships/hyperlink" Target="file:///D:/Documents/3GPP/tsg_ran/WG2/RAN2/2108_R2_115-e/Docs/R2-2108619.zip" TargetMode="External"/><Relationship Id="rId455" Type="http://schemas.openxmlformats.org/officeDocument/2006/relationships/hyperlink" Target="file:///D:\Documents\3GPP\tsg_ran\WG2\TSGR2_115-e\Docs\R2-2107877.zip" TargetMode="External"/><Relationship Id="rId662" Type="http://schemas.openxmlformats.org/officeDocument/2006/relationships/hyperlink" Target="file:///D:\Documents\3GPP\tsg_ran\WG2\TSGR2_115-e\Docs\R2-2108141.zip" TargetMode="External"/><Relationship Id="rId1085" Type="http://schemas.openxmlformats.org/officeDocument/2006/relationships/hyperlink" Target="file:///D:\Documents\3GPP\tsg_ran\WG2\TSGR2_115-e\Docs\R2-2107903.zip" TargetMode="External"/><Relationship Id="rId1292" Type="http://schemas.openxmlformats.org/officeDocument/2006/relationships/hyperlink" Target="file:///D:\Documents\3GPP\tsg_ran\WG2\TSGR2_115-e\Docs\R2-2107645.zip" TargetMode="External"/><Relationship Id="rId108" Type="http://schemas.openxmlformats.org/officeDocument/2006/relationships/hyperlink" Target="file:///D:/Documents/3GPP/tsg_ran/WG2/RAN2/2108_R2_115-e/Docs/R2-2108039.zip" TargetMode="External"/><Relationship Id="rId315" Type="http://schemas.openxmlformats.org/officeDocument/2006/relationships/hyperlink" Target="file:///D:\Documents\3GPP\tsg_ran\WG2\TSGR2_115-e\Docs\R2-2107586.zip" TargetMode="External"/><Relationship Id="rId522" Type="http://schemas.openxmlformats.org/officeDocument/2006/relationships/hyperlink" Target="file:///D:\Documents\3GPP\tsg_ran\WG2\TSGR2_115-e\Docs\R2-2107668.zip" TargetMode="External"/><Relationship Id="rId967" Type="http://schemas.openxmlformats.org/officeDocument/2006/relationships/hyperlink" Target="file:///D:\Documents\3GPP\tsg_ran\WG2\TSGR2_115-e\Docs\R2-2108148.zip" TargetMode="External"/><Relationship Id="rId1152" Type="http://schemas.openxmlformats.org/officeDocument/2006/relationships/hyperlink" Target="file:///D:\Documents\3GPP\tsg_ran\WG2\TSGR2_115-e\Docs\R2-2108610.zip" TargetMode="External"/><Relationship Id="rId1597" Type="http://schemas.openxmlformats.org/officeDocument/2006/relationships/hyperlink" Target="file:///D:\Documents\3GPP\tsg_ran\WG2\TSGR2_115-e\Docs\R2-2107240.zip" TargetMode="External"/><Relationship Id="rId96" Type="http://schemas.openxmlformats.org/officeDocument/2006/relationships/hyperlink" Target="file:///D:/Documents/3GPP/tsg_ran/WG2/RAN2/2108_R2_115-e/Docs/R2-2106958.zip" TargetMode="External"/><Relationship Id="rId827" Type="http://schemas.openxmlformats.org/officeDocument/2006/relationships/hyperlink" Target="file:///D:\Documents\3GPP\tsg_ran\WG2\TSGR2_115-e\Docs\R2-2107004.zip" TargetMode="External"/><Relationship Id="rId1012" Type="http://schemas.openxmlformats.org/officeDocument/2006/relationships/hyperlink" Target="file:///D:\Documents\3GPP\tsg_ran\WG2\TSGR2_115-e\Docs\R2-2108625.zip" TargetMode="External"/><Relationship Id="rId1457" Type="http://schemas.openxmlformats.org/officeDocument/2006/relationships/hyperlink" Target="file:///D:\Documents\3GPP\tsg_ran\WG2\TSGR2_115-e\Docs\R2-2108354.zip" TargetMode="External"/><Relationship Id="rId1664" Type="http://schemas.openxmlformats.org/officeDocument/2006/relationships/hyperlink" Target="file:///D:\Documents\3GPP\tsg_ran\WG2\TSGR2_115-e\Docs\R2-2107414.zip" TargetMode="External"/><Relationship Id="rId1871" Type="http://schemas.openxmlformats.org/officeDocument/2006/relationships/hyperlink" Target="file:///D:\Documents\3GPP\tsg_ran\WG2\TSGR2_115-e\Docs\R2-2107915.zip" TargetMode="External"/><Relationship Id="rId1317" Type="http://schemas.openxmlformats.org/officeDocument/2006/relationships/hyperlink" Target="file:///D:\Documents\3GPP\tsg_ran\WG2\TSGR2_115-e\Docs\R2-2108396.zip" TargetMode="External"/><Relationship Id="rId1524" Type="http://schemas.openxmlformats.org/officeDocument/2006/relationships/hyperlink" Target="file:///D:\Documents\3GPP\tsg_ran\WG2\TSGR2_115-e\Docs\R2-2107100.zip" TargetMode="External"/><Relationship Id="rId1731" Type="http://schemas.openxmlformats.org/officeDocument/2006/relationships/hyperlink" Target="file:///D:\Documents\3GPP\tsg_ran\WG2\TSGR2_115-e\Docs\R2-2108745.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7761.zip" TargetMode="External"/><Relationship Id="rId172" Type="http://schemas.openxmlformats.org/officeDocument/2006/relationships/hyperlink" Target="file:///D:\Documents\3GPP\tsg_ran\WG2\TSGR2_115-e\Docs\R2-2108249.zip" TargetMode="External"/><Relationship Id="rId477" Type="http://schemas.openxmlformats.org/officeDocument/2006/relationships/hyperlink" Target="file:///D:\Documents\3GPP\tsg_ran\WG2\TSGR2_115-e\Docs\R2-2108036.zip" TargetMode="External"/><Relationship Id="rId684" Type="http://schemas.openxmlformats.org/officeDocument/2006/relationships/hyperlink" Target="file:///D:\Documents\3GPP\tsg_ran\WG2\TSGR2_115-e\Docs\R2-2107651.zip" TargetMode="External"/><Relationship Id="rId337" Type="http://schemas.openxmlformats.org/officeDocument/2006/relationships/hyperlink" Target="file:///D:\Documents\3GPP\tsg_ran\WG2\TSGR2_115-e\Docs\R2-2107959.zip" TargetMode="External"/><Relationship Id="rId891" Type="http://schemas.openxmlformats.org/officeDocument/2006/relationships/hyperlink" Target="file:///D:\Documents\3GPP\tsg_ran\WG2\TSGR2_115-e\Docs\R2-2107045.zip" TargetMode="External"/><Relationship Id="rId989" Type="http://schemas.openxmlformats.org/officeDocument/2006/relationships/hyperlink" Target="file:///D:\Documents\3GPP\tsg_ran\WG2\TSGR2_115-e\Docs\R2-2107212.zip" TargetMode="External"/><Relationship Id="rId544" Type="http://schemas.openxmlformats.org/officeDocument/2006/relationships/hyperlink" Target="file:///D:\Documents\3GPP\tsg_ran\WG2\TSGR2_115-e\Docs\R2-2107925.zip" TargetMode="External"/><Relationship Id="rId751" Type="http://schemas.openxmlformats.org/officeDocument/2006/relationships/hyperlink" Target="file:///D:\Documents\3GPP\tsg_ran\WG2\TSGR2_115-e\Docs\R2-2107802.zip" TargetMode="External"/><Relationship Id="rId849" Type="http://schemas.openxmlformats.org/officeDocument/2006/relationships/hyperlink" Target="file:///D:\Documents\3GPP\tsg_ran\WG2\TSGR2_115-e\Docs\R2-2107006.zip" TargetMode="External"/><Relationship Id="rId1174" Type="http://schemas.openxmlformats.org/officeDocument/2006/relationships/hyperlink" Target="file:///D:\Documents\3GPP\tsg_ran\WG2\TSGR2_115-e\Docs\R2-2107564.zip" TargetMode="External"/><Relationship Id="rId1381" Type="http://schemas.openxmlformats.org/officeDocument/2006/relationships/hyperlink" Target="file:///D:\Documents\3GPP\tsg_ran\WG2\TSGR2_115-e\Docs\R2-2107210.zip" TargetMode="External"/><Relationship Id="rId1479" Type="http://schemas.openxmlformats.org/officeDocument/2006/relationships/hyperlink" Target="file:///D:\Documents\3GPP\tsg_ran\WG2\TSGR2_115-e\Docs\R2-2108356.zip" TargetMode="External"/><Relationship Id="rId1686" Type="http://schemas.openxmlformats.org/officeDocument/2006/relationships/hyperlink" Target="file:///D:\Documents\3GPP\tsg_ran\WG2\TSGR2_115-e\Docs\R2-2107995.zip" TargetMode="External"/><Relationship Id="rId404" Type="http://schemas.openxmlformats.org/officeDocument/2006/relationships/hyperlink" Target="file:///D:\Documents\3GPP\tsg_ran\WG2\TSGR2_115-e\Docs\R2-2108479.zip" TargetMode="External"/><Relationship Id="rId611" Type="http://schemas.openxmlformats.org/officeDocument/2006/relationships/hyperlink" Target="file:///D:\Documents\3GPP\tsg_ran\WG2\TSGR2_115-e\Docs\R2-2108726.zip" TargetMode="External"/><Relationship Id="rId1034" Type="http://schemas.openxmlformats.org/officeDocument/2006/relationships/hyperlink" Target="file:///D:\Documents\3GPP\tsg_ran\WG2\TSGR2_115-e\Docs\R2-2108315.zip" TargetMode="External"/><Relationship Id="rId1241" Type="http://schemas.openxmlformats.org/officeDocument/2006/relationships/hyperlink" Target="file:///D:\Documents\3GPP\tsg_ran\WG2\TSGR2_115-e\Docs\R2-2108402.zip" TargetMode="External"/><Relationship Id="rId1339" Type="http://schemas.openxmlformats.org/officeDocument/2006/relationships/hyperlink" Target="file:///D:\Documents\3GPP\tsg_ran\WG2\TSGR2_115-e\Docs\R2-2106964.zip" TargetMode="External"/><Relationship Id="rId1893" Type="http://schemas.openxmlformats.org/officeDocument/2006/relationships/hyperlink" Target="file:///D:\Documents\3GPP\tsg_ran\WG2\TSGR2_115-e\Docs\R2-2108757.zip" TargetMode="External"/><Relationship Id="rId709" Type="http://schemas.openxmlformats.org/officeDocument/2006/relationships/hyperlink" Target="file:///D:\Documents\3GPP\tsg_ran\WG2\TSGR2_115-e\Docs\R2-2107556.zip" TargetMode="External"/><Relationship Id="rId916" Type="http://schemas.openxmlformats.org/officeDocument/2006/relationships/hyperlink" Target="file:///D:\Documents\3GPP\tsg_ran\WG2\TSGR2_115-e\Docs\R2-2108145.zip" TargetMode="External"/><Relationship Id="rId1101" Type="http://schemas.openxmlformats.org/officeDocument/2006/relationships/hyperlink" Target="file:///D:\Documents\3GPP\tsg_ran\WG2\TSGR2_115-e\Docs\R2-2108030.zip" TargetMode="External"/><Relationship Id="rId1546" Type="http://schemas.openxmlformats.org/officeDocument/2006/relationships/hyperlink" Target="file:///D:\Documents\3GPP\tsg_ran\WG2\TSGR2_115-e\Docs\R2-2107156.zip" TargetMode="External"/><Relationship Id="rId1753" Type="http://schemas.openxmlformats.org/officeDocument/2006/relationships/hyperlink" Target="file:///D:\Documents\3GPP\tsg_ran\WG2\TSGR2_115-e\Docs\R2-2108347.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7847.zip" TargetMode="External"/><Relationship Id="rId1613" Type="http://schemas.openxmlformats.org/officeDocument/2006/relationships/hyperlink" Target="file:///D:\Documents\3GPP\tsg_ran\WG2\TSGR2_115-e\Docs\R2-2107473.zip" TargetMode="External"/><Relationship Id="rId1820" Type="http://schemas.openxmlformats.org/officeDocument/2006/relationships/hyperlink" Target="file:///D:\Documents\3GPP\tsg_ran\WG2\TSGR2_115-e\Docs\R2-2108671.zip" TargetMode="External"/><Relationship Id="rId194" Type="http://schemas.openxmlformats.org/officeDocument/2006/relationships/hyperlink" Target="file:///D:\Documents\3GPP\tsg_ran\WG2\TSGR2_115-e\Docs\R2-2107526.zip" TargetMode="External"/><Relationship Id="rId261" Type="http://schemas.openxmlformats.org/officeDocument/2006/relationships/hyperlink" Target="file:///D:/Documents/3GPP/tsg_ran/WG2/RAN2/2108_R2_115-e/Docs/R2-2107945.zip" TargetMode="External"/><Relationship Id="rId499" Type="http://schemas.openxmlformats.org/officeDocument/2006/relationships/hyperlink" Target="file:///D:\Documents\3GPP\tsg_ran\WG2\TSGR2_115-e\Docs\R2-2107021.zip" TargetMode="External"/><Relationship Id="rId359" Type="http://schemas.openxmlformats.org/officeDocument/2006/relationships/hyperlink" Target="file:///D:\Documents\3GPP\tsg_ran\WG2\TSGR2_115-e\Docs\R2-2107693.zip" TargetMode="External"/><Relationship Id="rId566" Type="http://schemas.openxmlformats.org/officeDocument/2006/relationships/hyperlink" Target="file:///D:\Documents\3GPP\tsg_ran\WG2\TSGR2_115-e\Docs\R2-2108450.zip" TargetMode="External"/><Relationship Id="rId773" Type="http://schemas.openxmlformats.org/officeDocument/2006/relationships/hyperlink" Target="file:///D:\Documents\3GPP\tsg_ran\WG2\TSGR2_115-e\Docs\R2-2107246.zip" TargetMode="External"/><Relationship Id="rId1196" Type="http://schemas.openxmlformats.org/officeDocument/2006/relationships/hyperlink" Target="file:///D:\Documents\3GPP\tsg_ran\WG2\TSGR2_115-e\Docs\R2-2108320.zip" TargetMode="External"/><Relationship Id="rId121" Type="http://schemas.openxmlformats.org/officeDocument/2006/relationships/hyperlink" Target="file:///D:\Documents\3GPP\tsg_ran\WG2\TSGR2_115-e\Docs\R2-2108407.zip" TargetMode="External"/><Relationship Id="rId219" Type="http://schemas.openxmlformats.org/officeDocument/2006/relationships/hyperlink" Target="file:///D:\Documents\3GPP\tsg_ran\WG2\TSGR2_115-e\Docs\R2-2107285.zip" TargetMode="External"/><Relationship Id="rId426" Type="http://schemas.openxmlformats.org/officeDocument/2006/relationships/hyperlink" Target="file:///D:\Documents\3GPP\tsg_ran\WG2\TSGR2_115-e\Docs\R2-2107017.zip" TargetMode="External"/><Relationship Id="rId633" Type="http://schemas.openxmlformats.org/officeDocument/2006/relationships/hyperlink" Target="file:///D:\Documents\3GPP\tsg_ran\WG2\TSGR2_115-e\Docs\R2-2107169.zip" TargetMode="External"/><Relationship Id="rId980" Type="http://schemas.openxmlformats.org/officeDocument/2006/relationships/hyperlink" Target="file:///D:\Documents\3GPP\tsg_ran\WG2\TSGR2_115-e\Docs\R2-2107712.zip" TargetMode="External"/><Relationship Id="rId1056" Type="http://schemas.openxmlformats.org/officeDocument/2006/relationships/hyperlink" Target="file:///D:\Documents\3GPP\tsg_ran\WG2\TSGR2_115-e\Docs\R2-2108027.zip" TargetMode="External"/><Relationship Id="rId1263" Type="http://schemas.openxmlformats.org/officeDocument/2006/relationships/hyperlink" Target="file:///D:\Documents\3GPP\tsg_ran\WG2\TSGR2_115-e\Docs\R2-2108536.zip" TargetMode="External"/><Relationship Id="rId840" Type="http://schemas.openxmlformats.org/officeDocument/2006/relationships/hyperlink" Target="file:///D:\Documents\3GPP\tsg_ran\WG2\TSGR2_115-e\Docs\R2-2108085.zip" TargetMode="External"/><Relationship Id="rId938" Type="http://schemas.openxmlformats.org/officeDocument/2006/relationships/hyperlink" Target="file:///D:\Documents\3GPP\tsg_ran\WG2\TSGR2_115-e\Docs\R2-2107710.zip" TargetMode="External"/><Relationship Id="rId1470" Type="http://schemas.openxmlformats.org/officeDocument/2006/relationships/hyperlink" Target="file:///D:\Documents\3GPP\tsg_ran\WG2\TSGR2_115-e\Docs\R2-2108334.zip" TargetMode="External"/><Relationship Id="rId1568" Type="http://schemas.openxmlformats.org/officeDocument/2006/relationships/hyperlink" Target="file:///D:\Documents\3GPP\tsg_ran\WG2\TSGR2_115-e\Docs\R2-2107626.zip" TargetMode="External"/><Relationship Id="rId1775" Type="http://schemas.openxmlformats.org/officeDocument/2006/relationships/hyperlink" Target="file:///D:\Documents\3GPP\tsg_ran\WG2\TSGR2_115-e\Docs\R2-2107840.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7701.zip" TargetMode="External"/><Relationship Id="rId1123" Type="http://schemas.openxmlformats.org/officeDocument/2006/relationships/hyperlink" Target="file:///D:\Documents\3GPP\tsg_ran\WG2\TSGR2_115-e\Docs\R2-2107280.zip" TargetMode="External"/><Relationship Id="rId1330" Type="http://schemas.openxmlformats.org/officeDocument/2006/relationships/hyperlink" Target="file:///D:\Documents\3GPP\tsg_ran\WG2\TSGR2_115-e\Docs\R2-2107647.zip" TargetMode="External"/><Relationship Id="rId1428" Type="http://schemas.openxmlformats.org/officeDocument/2006/relationships/hyperlink" Target="file:///D:\Documents\3GPP\tsg_ran\WG2\TSGR2_115-e\Docs\R2-2108311.zip" TargetMode="External"/><Relationship Id="rId1635" Type="http://schemas.openxmlformats.org/officeDocument/2006/relationships/hyperlink" Target="file:///D:\Documents\3GPP\tsg_ran\WG2\TSGR2_115-e\Docs\R2-2107347.zip" TargetMode="External"/><Relationship Id="rId1842" Type="http://schemas.openxmlformats.org/officeDocument/2006/relationships/hyperlink" Target="file:///D:\Documents\3GPP\tsg_ran\WG2\TSGR2_115-e\Docs\R2-2108391.zip" TargetMode="External"/><Relationship Id="rId1702" Type="http://schemas.openxmlformats.org/officeDocument/2006/relationships/hyperlink" Target="file:///D:\Documents\3GPP\tsg_ran\WG2\TSGR2_115-e\Docs\R2-2108760.zip" TargetMode="External"/><Relationship Id="rId283" Type="http://schemas.openxmlformats.org/officeDocument/2006/relationships/hyperlink" Target="file:///D:\Documents\3GPP\tsg_ran\WG2\TSGR2_115-e\Docs\R2-2107168.zip" TargetMode="External"/><Relationship Id="rId490" Type="http://schemas.openxmlformats.org/officeDocument/2006/relationships/hyperlink" Target="file:///D:\Documents\3GPP\tsg_ran\WG2\TSGR2_115-e\Docs\R2-2108165.zip" TargetMode="External"/><Relationship Id="rId143" Type="http://schemas.openxmlformats.org/officeDocument/2006/relationships/hyperlink" Target="file:///D:\Documents\3GPP\tsg_ran\WG2\TSGR2_115-e\Docs\R2-2108257.zip" TargetMode="External"/><Relationship Id="rId350" Type="http://schemas.openxmlformats.org/officeDocument/2006/relationships/hyperlink" Target="file:///D:\Documents\3GPP\tsg_ran\WG2\TSGR2_115-e\Docs\R2-2107336.zip" TargetMode="External"/><Relationship Id="rId588" Type="http://schemas.openxmlformats.org/officeDocument/2006/relationships/hyperlink" Target="file:///D:\Documents\3GPP\tsg_ran\WG2\TSGR2_115-e\Docs\R2-2107598.zip" TargetMode="External"/><Relationship Id="rId795" Type="http://schemas.openxmlformats.org/officeDocument/2006/relationships/hyperlink" Target="file:///D:\Documents\3GPP\tsg_ran\WG2\TSGR2_115-e\Docs\R2-2107293.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724.zip" TargetMode="External"/><Relationship Id="rId448" Type="http://schemas.openxmlformats.org/officeDocument/2006/relationships/hyperlink" Target="file:///D:\Documents\3GPP\tsg_ran\WG2\TSGR2_115-e\Docs\R2-2107235.zip" TargetMode="External"/><Relationship Id="rId655" Type="http://schemas.openxmlformats.org/officeDocument/2006/relationships/hyperlink" Target="file:///D:\Documents\3GPP\tsg_ran\WG2\TSGR2_115-e\Docs\R2-2107251.zip" TargetMode="External"/><Relationship Id="rId862" Type="http://schemas.openxmlformats.org/officeDocument/2006/relationships/hyperlink" Target="file:///D:\Documents\3GPP\tsg_ran\WG2\TSGR2_115-e\Docs\R2-2107930.zip" TargetMode="External"/><Relationship Id="rId1078" Type="http://schemas.openxmlformats.org/officeDocument/2006/relationships/hyperlink" Target="file:///D:\Documents\3GPP\tsg_ran\WG2\TSGR2_115-e\Docs\R2-2108593.zip" TargetMode="External"/><Relationship Id="rId1285" Type="http://schemas.openxmlformats.org/officeDocument/2006/relationships/hyperlink" Target="file:///D:\Documents\3GPP\tsg_ran\WG2\TSGR2_115-e\Docs\R2-2108394.zip" TargetMode="External"/><Relationship Id="rId1492" Type="http://schemas.openxmlformats.org/officeDocument/2006/relationships/hyperlink" Target="file:///D:\Documents\3GPP\tsg_ran\WG2\TSGR2_115-e\Docs\R2-2108566.zip" TargetMode="External"/><Relationship Id="rId308" Type="http://schemas.openxmlformats.org/officeDocument/2006/relationships/hyperlink" Target="file:///D:\Documents\3GPP\tsg_ran\WG2\TSGR2_115-e\Docs\R2-2108404.zip" TargetMode="External"/><Relationship Id="rId515" Type="http://schemas.openxmlformats.org/officeDocument/2006/relationships/hyperlink" Target="file:///D:\Documents\3GPP\tsg_ran\WG2\TSGR2_115-e\Docs\R2-2108733.zip" TargetMode="External"/><Relationship Id="rId722" Type="http://schemas.openxmlformats.org/officeDocument/2006/relationships/hyperlink" Target="file:///D:\Documents\3GPP\tsg_ran\WG2\TSGR2_115-e\Docs\R2-2108793.zip" TargetMode="External"/><Relationship Id="rId1145" Type="http://schemas.openxmlformats.org/officeDocument/2006/relationships/hyperlink" Target="file:///D:\Documents\3GPP\tsg_ran\WG2\TSGR2_115-e\Docs\R2-2108115.zip" TargetMode="External"/><Relationship Id="rId1352" Type="http://schemas.openxmlformats.org/officeDocument/2006/relationships/hyperlink" Target="file:///D:\Documents\3GPP\tsg_ran\WG2\TSGR2_115-e\Docs\R2-2107071.zip" TargetMode="External"/><Relationship Id="rId1797" Type="http://schemas.openxmlformats.org/officeDocument/2006/relationships/hyperlink" Target="file:///D:\Documents\3GPP\tsg_ran\WG2\TSGR2_115-e\Docs\R2-2107183.zip" TargetMode="External"/><Relationship Id="rId89" Type="http://schemas.openxmlformats.org/officeDocument/2006/relationships/hyperlink" Target="file:///D:/Documents/3GPP/tsg_ran/WG2/RAN2/2108_R2_115-e/Docs/R2-2107977.zip" TargetMode="External"/><Relationship Id="rId1005" Type="http://schemas.openxmlformats.org/officeDocument/2006/relationships/hyperlink" Target="file:///D:\Documents\3GPP\tsg_ran\WG2\TSGR2_115-e\Docs\R2-2107469.zip" TargetMode="External"/><Relationship Id="rId1212" Type="http://schemas.openxmlformats.org/officeDocument/2006/relationships/hyperlink" Target="file:///D:\Documents\3GPP\tsg_ran\WG2\TSGR2_115-e\Docs\R2-2107846.zip" TargetMode="External"/><Relationship Id="rId1657" Type="http://schemas.openxmlformats.org/officeDocument/2006/relationships/hyperlink" Target="file:///D:\Documents\3GPP\tsg_ran\WG2\TSGR2_115-e\Docs\R2-2108614.zip" TargetMode="External"/><Relationship Id="rId1864" Type="http://schemas.openxmlformats.org/officeDocument/2006/relationships/hyperlink" Target="file:///D:\Documents\3GPP\tsg_ran\WG2\TSGR2_115-e\Docs\R2-2108500.zip" TargetMode="External"/><Relationship Id="rId1517" Type="http://schemas.openxmlformats.org/officeDocument/2006/relationships/hyperlink" Target="file:///D:\Documents\3GPP\tsg_ran\WG2\TSGR2_115-e\Docs\R2-2109036.zip" TargetMode="External"/><Relationship Id="rId1724" Type="http://schemas.openxmlformats.org/officeDocument/2006/relationships/hyperlink" Target="file:///D:\Documents\3GPP\tsg_ran\WG2\TSGR2_115-e\Docs\R2-2107479.zip" TargetMode="External"/><Relationship Id="rId16" Type="http://schemas.openxmlformats.org/officeDocument/2006/relationships/hyperlink" Target="file:///D:\Documents\3GPP\tsg_ran\WG2\TSGR2_115-e\Docs\R2-2107784.zip" TargetMode="External"/><Relationship Id="rId165" Type="http://schemas.openxmlformats.org/officeDocument/2006/relationships/hyperlink" Target="file:///D:\Documents\3GPP\tsg_ran\WG2\TSGR2_115-e\Docs\R2-2107782.zip" TargetMode="External"/><Relationship Id="rId372" Type="http://schemas.openxmlformats.org/officeDocument/2006/relationships/hyperlink" Target="file:///D:\Documents\3GPP\tsg_ran\WG2\TSGR2_115-e\Docs\R2-2108124.zip" TargetMode="External"/><Relationship Id="rId677" Type="http://schemas.openxmlformats.org/officeDocument/2006/relationships/hyperlink" Target="file:///D:\Documents\3GPP\tsg_ran\WG2\TSGR2_115-e\Docs\R2-2107064.zip" TargetMode="External"/><Relationship Id="rId232" Type="http://schemas.openxmlformats.org/officeDocument/2006/relationships/hyperlink" Target="file:///D:/Documents/3GPP/tsg_ran/WG2/RAN2/2108_R2_115-e/Docs/R2-2108375.zip" TargetMode="External"/><Relationship Id="rId884" Type="http://schemas.openxmlformats.org/officeDocument/2006/relationships/hyperlink" Target="file:///D:\Documents\3GPP\tsg_ran\WG2\TSGR2_115-e\Docs\R2-2108179.zip" TargetMode="External"/><Relationship Id="rId537" Type="http://schemas.openxmlformats.org/officeDocument/2006/relationships/hyperlink" Target="file:///D:\Documents\3GPP\tsg_ran\WG2\TSGR2_115-e\Docs\R2-2107111.zip" TargetMode="External"/><Relationship Id="rId744" Type="http://schemas.openxmlformats.org/officeDocument/2006/relationships/hyperlink" Target="file:///D:\Documents\3GPP\tsg_ran\WG2\TSGR2_115-e\Docs\R2-2107203.zip" TargetMode="External"/><Relationship Id="rId951" Type="http://schemas.openxmlformats.org/officeDocument/2006/relationships/hyperlink" Target="file:///D:\Documents\3GPP\tsg_ran\WG2\TSGR2_115-e\Docs\R2-2108464.zip" TargetMode="External"/><Relationship Id="rId1167" Type="http://schemas.openxmlformats.org/officeDocument/2006/relationships/hyperlink" Target="file:///D:\Documents\3GPP\tsg_ran\WG2\TSGR2_115-e\Docs\R2-2107316.zip" TargetMode="External"/><Relationship Id="rId1374" Type="http://schemas.openxmlformats.org/officeDocument/2006/relationships/hyperlink" Target="file:///D:\Documents\3GPP\tsg_ran\WG2\TSGR2_115-e\Docs\R2-2108279.zip" TargetMode="External"/><Relationship Id="rId1581" Type="http://schemas.openxmlformats.org/officeDocument/2006/relationships/hyperlink" Target="file:///D:\Documents\3GPP\tsg_ran\WG2\TSGR2_115-e\Docs\R2-2108217.zip" TargetMode="External"/><Relationship Id="rId1679" Type="http://schemas.openxmlformats.org/officeDocument/2006/relationships/hyperlink" Target="file:///D:\Documents\3GPP\tsg_ran\WG2\TSGR2_115-e\Docs\R2-2107415.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8121.zip" TargetMode="External"/><Relationship Id="rId811" Type="http://schemas.openxmlformats.org/officeDocument/2006/relationships/hyperlink" Target="file:///D:\Documents\3GPP\tsg_ran\WG2\TSGR2_115-e\Docs\R2-2108006.zip" TargetMode="External"/><Relationship Id="rId1027" Type="http://schemas.openxmlformats.org/officeDocument/2006/relationships/hyperlink" Target="file:///D:\Documents\3GPP\tsg_ran\WG2\TSGR2_115-e\Docs\R2-2107705.zip" TargetMode="External"/><Relationship Id="rId1234" Type="http://schemas.openxmlformats.org/officeDocument/2006/relationships/hyperlink" Target="file:///D:\Documents\3GPP\tsg_ran\WG2\TSGR2_115-e\Docs\R2-2106968.zip" TargetMode="External"/><Relationship Id="rId1441" Type="http://schemas.openxmlformats.org/officeDocument/2006/relationships/hyperlink" Target="file:///D:\Documents\3GPP\tsg_ran\WG2\TSGR2_115-e\Docs\R2-2108353.zip" TargetMode="External"/><Relationship Id="rId1886" Type="http://schemas.openxmlformats.org/officeDocument/2006/relationships/hyperlink" Target="file:///D:\Documents\3GPP\tsg_ran\WG2\TSGR2_115-e\Docs\R2-2108018.zip" TargetMode="External"/><Relationship Id="rId909" Type="http://schemas.openxmlformats.org/officeDocument/2006/relationships/hyperlink" Target="file:///D:\Documents\3GPP\tsg_ran\WG2\TSGR2_115-e\Docs\R2-2107756.zip" TargetMode="External"/><Relationship Id="rId1301" Type="http://schemas.openxmlformats.org/officeDocument/2006/relationships/hyperlink" Target="file:///D:\Documents\3GPP\tsg_ran\WG2\TSGR2_115-e\Docs\R2-2108395.zip" TargetMode="External"/><Relationship Id="rId1539" Type="http://schemas.openxmlformats.org/officeDocument/2006/relationships/hyperlink" Target="file:///D:\Documents\3GPP\tsg_ran\WG2\TSGR2_115-e\Docs\R2-2106985.zip" TargetMode="External"/><Relationship Id="rId1746" Type="http://schemas.openxmlformats.org/officeDocument/2006/relationships/hyperlink" Target="file:///D:\Documents\3GPP\tsg_ran\WG2\TSGR2_115-e\Docs\R2-2107259.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8118.zip" TargetMode="External"/><Relationship Id="rId1813" Type="http://schemas.openxmlformats.org/officeDocument/2006/relationships/hyperlink" Target="file:///D:\Documents\3GPP\tsg_ran\WG2\TSGR2_115-e\Docs\R2-2109042.zip" TargetMode="External"/><Relationship Id="rId187" Type="http://schemas.openxmlformats.org/officeDocument/2006/relationships/hyperlink" Target="file:///D:/Documents/3GPP/tsg_ran/WG2/RAN2/2108_R2_115-e/Docs/R2-2107775.zip" TargetMode="External"/><Relationship Id="rId394" Type="http://schemas.openxmlformats.org/officeDocument/2006/relationships/hyperlink" Target="file:///D:\Documents\3GPP\tsg_ran\WG2\TSGR2_115-e\Docs\R2-2107787.zip" TargetMode="External"/><Relationship Id="rId254" Type="http://schemas.openxmlformats.org/officeDocument/2006/relationships/hyperlink" Target="file:///D:/Documents/3GPP/tsg_ran/WG2/RAN2/2108_R2_115-e/Docs/R2-2107938.zip" TargetMode="External"/><Relationship Id="rId699" Type="http://schemas.openxmlformats.org/officeDocument/2006/relationships/hyperlink" Target="file:///D:\Documents\3GPP\tsg_ran\WG2\TSGR2_115-e\Docs\R2-2107894.zip" TargetMode="External"/><Relationship Id="rId1091" Type="http://schemas.openxmlformats.org/officeDocument/2006/relationships/hyperlink" Target="file:///D:\Documents\3GPP\tsg_ran\WG2\TSGR2_115-e\Docs\R2-2109037.zip" TargetMode="External"/><Relationship Id="rId114" Type="http://schemas.openxmlformats.org/officeDocument/2006/relationships/hyperlink" Target="file:///D:/Documents/3GPP/tsg_ran/WG2/RAN2/2108_R2_115-e/Docs/R2-2108365.zip" TargetMode="External"/><Relationship Id="rId461" Type="http://schemas.openxmlformats.org/officeDocument/2006/relationships/hyperlink" Target="file:///D:\Documents\3GPP\tsg_ran\WG2\TSGR2_115-e\Docs\R2-2108202.zip" TargetMode="External"/><Relationship Id="rId559" Type="http://schemas.openxmlformats.org/officeDocument/2006/relationships/hyperlink" Target="file:///D:\Documents\3GPP\tsg_ran\WG2\TSGR2_115-e\Docs\R2-2108723.zip" TargetMode="External"/><Relationship Id="rId766" Type="http://schemas.openxmlformats.org/officeDocument/2006/relationships/hyperlink" Target="file:///D:\Documents\3GPP\tsg_ran\WG2\TSGR2_115-e\Docs\R2-2107478.zip" TargetMode="External"/><Relationship Id="rId1189" Type="http://schemas.openxmlformats.org/officeDocument/2006/relationships/hyperlink" Target="file:///D:\Documents\3GPP\tsg_ran\WG2\TSGR2_115-e\Docs\R2-2107845.zip" TargetMode="External"/><Relationship Id="rId1396" Type="http://schemas.openxmlformats.org/officeDocument/2006/relationships/hyperlink" Target="file:///D:\Documents\3GPP\tsg_ran\WG2\TSGR2_115-e\Docs\R2-2107098.zip" TargetMode="External"/><Relationship Id="rId321" Type="http://schemas.openxmlformats.org/officeDocument/2006/relationships/hyperlink" Target="file:///D:\Documents\3GPP\tsg_ran\WG2\TSGR2_115-e\Docs\R2-2107864.zip" TargetMode="External"/><Relationship Id="rId419" Type="http://schemas.openxmlformats.org/officeDocument/2006/relationships/hyperlink" Target="file:///D:\Documents\3GPP\tsg_ran\WG2\TSGR2_115-e\Docs\R2-2108521.zip" TargetMode="External"/><Relationship Id="rId626" Type="http://schemas.openxmlformats.org/officeDocument/2006/relationships/hyperlink" Target="file:///D:\Documents\3GPP\tsg_ran\WG2\TSGR2_115-e\Docs\R2-2108101.zip" TargetMode="External"/><Relationship Id="rId973" Type="http://schemas.openxmlformats.org/officeDocument/2006/relationships/hyperlink" Target="file:///D:\Documents\3GPP\tsg_ran\WG2\TSGR2_115-e\Docs\R2-2107040.zip" TargetMode="External"/><Relationship Id="rId1049" Type="http://schemas.openxmlformats.org/officeDocument/2006/relationships/hyperlink" Target="file:///D:\Documents\3GPP\tsg_ran\WG2\TSGR2_115-e\Docs\R2-2108498.zip" TargetMode="External"/><Relationship Id="rId1256" Type="http://schemas.openxmlformats.org/officeDocument/2006/relationships/hyperlink" Target="file:///D:\Documents\3GPP\tsg_ran\WG2\TSGR2_115-e\Docs\R2-2108175.zip" TargetMode="External"/><Relationship Id="rId833" Type="http://schemas.openxmlformats.org/officeDocument/2006/relationships/hyperlink" Target="file:///D:\Documents\3GPP\tsg_ran\WG2\TSGR2_115-e\Docs\R2-2107465.zip" TargetMode="External"/><Relationship Id="rId1116" Type="http://schemas.openxmlformats.org/officeDocument/2006/relationships/hyperlink" Target="file:///D:\Documents\3GPP\tsg_ran\WG2\TSGR2_115-e\Docs\R2-2106976.zip" TargetMode="External"/><Relationship Id="rId1463" Type="http://schemas.openxmlformats.org/officeDocument/2006/relationships/hyperlink" Target="file:///D:\Documents\3GPP\tsg_ran\WG2\TSGR2_115-e\Docs\R2-2107509.zip" TargetMode="External"/><Relationship Id="rId1670" Type="http://schemas.openxmlformats.org/officeDocument/2006/relationships/hyperlink" Target="file:///D:\Documents\3GPP\tsg_ran\WG2\TSGR2_115-e\Docs\R2-2108333.zip" TargetMode="External"/><Relationship Id="rId1768" Type="http://schemas.openxmlformats.org/officeDocument/2006/relationships/hyperlink" Target="file:///D:\Documents\3GPP\tsg_ran\WG2\TSGR2_115-e\Docs\R2-2106978.zip" TargetMode="External"/><Relationship Id="rId900" Type="http://schemas.openxmlformats.org/officeDocument/2006/relationships/hyperlink" Target="file:///D:\Documents\3GPP\tsg_ran\WG2\TSGR2_115-e\Docs\R2-2107304.zip" TargetMode="External"/><Relationship Id="rId1323" Type="http://schemas.openxmlformats.org/officeDocument/2006/relationships/hyperlink" Target="file:///D:\Documents\3GPP\tsg_ran\WG2\TSGR2_115-e\Docs\R2-2107139.zip" TargetMode="External"/><Relationship Id="rId1530" Type="http://schemas.openxmlformats.org/officeDocument/2006/relationships/hyperlink" Target="file:///D:\Documents\3GPP\tsg_ran\WG2\TSGR2_115-e\Docs\R2-2107817.zip" TargetMode="External"/><Relationship Id="rId1628" Type="http://schemas.openxmlformats.org/officeDocument/2006/relationships/hyperlink" Target="file:///D:\Documents\3GPP\tsg_ran\WG2\TSGR2_115-e\Docs\R2-2108229.zip" TargetMode="External"/><Relationship Id="rId1835" Type="http://schemas.openxmlformats.org/officeDocument/2006/relationships/hyperlink" Target="file:///D:\Documents\3GPP\tsg_ran\WG2\TSGR2_115-e\Docs\R2-2107124.zip" TargetMode="External"/><Relationship Id="rId1902" Type="http://schemas.openxmlformats.org/officeDocument/2006/relationships/hyperlink" Target="file:///D:\Documents\3GPP\tsg_ran\WG2\TSGR2_115-e\Docs\R2-2107215.zip" TargetMode="External"/><Relationship Id="rId276" Type="http://schemas.openxmlformats.org/officeDocument/2006/relationships/hyperlink" Target="file:///D:\Documents\3GPP\tsg_ran\WG2\TSGR2_115-e\Docs\R2-2107166.zip" TargetMode="External"/><Relationship Id="rId483" Type="http://schemas.openxmlformats.org/officeDocument/2006/relationships/hyperlink" Target="file:///D:\Documents\3GPP\tsg_ran\WG2\TSGR2_115-e\Docs\R2-2108688.zip" TargetMode="External"/><Relationship Id="rId690" Type="http://schemas.openxmlformats.org/officeDocument/2006/relationships/hyperlink" Target="file:///D:\Documents\3GPP\tsg_ran\WG2\TSGR2_115-e\Docs\R2-2107636.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7335.zip" TargetMode="External"/><Relationship Id="rId550" Type="http://schemas.openxmlformats.org/officeDocument/2006/relationships/hyperlink" Target="file:///D:\Documents\3GPP\tsg_ran\WG2\TSGR2_115-e\Docs\R2-2108449.zip" TargetMode="External"/><Relationship Id="rId788" Type="http://schemas.openxmlformats.org/officeDocument/2006/relationships/hyperlink" Target="file:///D:\Documents\3GPP\tsg_ran\WG2\TSGR2_115-e\Docs\R2-2108729.zip" TargetMode="External"/><Relationship Id="rId995" Type="http://schemas.openxmlformats.org/officeDocument/2006/relationships/hyperlink" Target="file:///D:\Documents\3GPP\tsg_ran\WG2\TSGR2_115-e\Docs\R2-2107889.zip" TargetMode="External"/><Relationship Id="rId1180" Type="http://schemas.openxmlformats.org/officeDocument/2006/relationships/hyperlink" Target="file:///D:\Documents\3GPP\tsg_ran\WG2\TSGR2_115-e\Docs\R2-2108606.zip" TargetMode="External"/><Relationship Id="rId203" Type="http://schemas.openxmlformats.org/officeDocument/2006/relationships/hyperlink" Target="file:///D:/Documents/3GPP/tsg_ran/WG2/RAN2/2108_R2_115-e/Docs/R2-2108288.zip" TargetMode="External"/><Relationship Id="rId648" Type="http://schemas.openxmlformats.org/officeDocument/2006/relationships/hyperlink" Target="file:///D:\Documents\3GPP\tsg_ran\WG2\TSGR2_115-e\Docs\R2-2108241.zip" TargetMode="External"/><Relationship Id="rId855" Type="http://schemas.openxmlformats.org/officeDocument/2006/relationships/hyperlink" Target="file:///D:\Documents\3GPP\tsg_ran\WG2\TSGR2_115-e\Docs\R2-2107492.zip" TargetMode="External"/><Relationship Id="rId1040" Type="http://schemas.openxmlformats.org/officeDocument/2006/relationships/hyperlink" Target="file:///D:\Documents\3GPP\tsg_ran\WG2\TSGR2_115-e\Docs\R2-2107241.zip" TargetMode="External"/><Relationship Id="rId1278" Type="http://schemas.openxmlformats.org/officeDocument/2006/relationships/hyperlink" Target="file:///D:\Documents\3GPP\tsg_ran\WG2\TSGR2_115-e\Docs\R2-2107683.zip" TargetMode="External"/><Relationship Id="rId1485" Type="http://schemas.openxmlformats.org/officeDocument/2006/relationships/hyperlink" Target="file:///D:\Documents\3GPP\tsg_ran\WG2\TSGR2_115-e\Docs\R2-2107720.zip" TargetMode="External"/><Relationship Id="rId1692" Type="http://schemas.openxmlformats.org/officeDocument/2006/relationships/hyperlink" Target="file:///D:\Documents\3GPP\tsg_ran\WG2\TSGR2_115-e\Docs\R2-2107244.zip" TargetMode="External"/><Relationship Id="rId410" Type="http://schemas.openxmlformats.org/officeDocument/2006/relationships/hyperlink" Target="file:///D:\Documents\3GPP\tsg_ran\WG2\TSGR2_115-e\Docs\R2-2107120.zip" TargetMode="External"/><Relationship Id="rId508" Type="http://schemas.openxmlformats.org/officeDocument/2006/relationships/hyperlink" Target="file:///D:\Documents\3GPP\tsg_ran\WG2\TSGR2_115-e\Docs\R2-2108389.zip" TargetMode="External"/><Relationship Id="rId715" Type="http://schemas.openxmlformats.org/officeDocument/2006/relationships/hyperlink" Target="file:///D:\Documents\3GPP\tsg_ran\WG2\TSGR2_115-e\Docs\R2-2108097.zip" TargetMode="External"/><Relationship Id="rId922" Type="http://schemas.openxmlformats.org/officeDocument/2006/relationships/hyperlink" Target="file:///D:\Documents\3GPP\tsg_ran\WG2\TSGR2_115-e\Docs\R2-2108414.zip" TargetMode="External"/><Relationship Id="rId1138" Type="http://schemas.openxmlformats.org/officeDocument/2006/relationships/hyperlink" Target="file:///D:\Documents\3GPP\tsg_ran\WG2\TSGR2_115-e\Docs\R2-2107449.zip" TargetMode="External"/><Relationship Id="rId1345" Type="http://schemas.openxmlformats.org/officeDocument/2006/relationships/hyperlink" Target="file:///D:\Documents\3GPP\tsg_ran\WG2\TSGR2_115-e\Docs\R2-2107410.zip" TargetMode="External"/><Relationship Id="rId1552" Type="http://schemas.openxmlformats.org/officeDocument/2006/relationships/hyperlink" Target="file:///D:\Documents\3GPP\tsg_ran\WG2\TSGR2_115-e\Docs\R2-2107239.zip" TargetMode="External"/><Relationship Id="rId1205" Type="http://schemas.openxmlformats.org/officeDocument/2006/relationships/hyperlink" Target="file:///D:\Documents\3GPP\tsg_ran\WG2\TSGR2_115-e\Docs\R2-2107457.zip" TargetMode="External"/><Relationship Id="rId1857" Type="http://schemas.openxmlformats.org/officeDocument/2006/relationships/hyperlink" Target="file:///D:\Documents\3GPP\tsg_ran\WG2\TSGR2_115-e\Docs\R2-2107765.zip" TargetMode="External"/><Relationship Id="rId51" Type="http://schemas.openxmlformats.org/officeDocument/2006/relationships/hyperlink" Target="file:///D:/Documents/3GPP/tsg_ran/WG2/RAN2/2108_R2_115-e/Docs/R2-2108185.zip" TargetMode="External"/><Relationship Id="rId1412" Type="http://schemas.openxmlformats.org/officeDocument/2006/relationships/hyperlink" Target="file:///D:\Documents\3GPP\tsg_ran\WG2\TSGR2_115-e\Docs\R2-2108260.zip" TargetMode="External"/><Relationship Id="rId1717" Type="http://schemas.openxmlformats.org/officeDocument/2006/relationships/hyperlink" Target="file:///D:\Documents\3GPP\tsg_ran\WG2\TSGR2_115-e\Docs\R2-2107060.zip" TargetMode="External"/><Relationship Id="rId298" Type="http://schemas.openxmlformats.org/officeDocument/2006/relationships/hyperlink" Target="file:///D:\Documents\3GPP\tsg_ran\WG2\TSGR2_115-e\Docs\R2-2107958.zip" TargetMode="External"/><Relationship Id="rId158" Type="http://schemas.openxmlformats.org/officeDocument/2006/relationships/hyperlink" Target="file:///D:\Documents\3GPP\tsg_ran\WG2\TSGR2_115-e\Docs\R2-2108343.zip" TargetMode="External"/><Relationship Id="rId365" Type="http://schemas.openxmlformats.org/officeDocument/2006/relationships/hyperlink" Target="file:///D:\Documents\3GPP\tsg_ran\WG2\TSGR2_115-e\Docs\R2-2107919.zip" TargetMode="External"/><Relationship Id="rId572" Type="http://schemas.openxmlformats.org/officeDocument/2006/relationships/hyperlink" Target="file:///D:\Documents\3GPP\tsg_ran\WG2\TSGR2_115-e\Docs\R2-2107855.zip" TargetMode="External"/><Relationship Id="rId225" Type="http://schemas.openxmlformats.org/officeDocument/2006/relationships/hyperlink" Target="file:///D:\Documents\3GPP\tsg_ran\WG2\TSGR2_115-e\Docs\R2-2107129.zip" TargetMode="External"/><Relationship Id="rId432" Type="http://schemas.openxmlformats.org/officeDocument/2006/relationships/hyperlink" Target="file:///D:\Documents\3GPP\tsg_ran\WG2\TSGR2_115-e\Docs\R2-2107387.zip" TargetMode="External"/><Relationship Id="rId877" Type="http://schemas.openxmlformats.org/officeDocument/2006/relationships/hyperlink" Target="file:///D:\Documents\3GPP\tsg_ran\WG2\TSGR2_115-e\Docs\R2-2107193.zip" TargetMode="External"/><Relationship Id="rId1062" Type="http://schemas.openxmlformats.org/officeDocument/2006/relationships/hyperlink" Target="file:///D:\Documents\3GPP\tsg_ran\WG2\TSGR2_115-e\Docs\R2-2107067.zip" TargetMode="External"/><Relationship Id="rId737" Type="http://schemas.openxmlformats.org/officeDocument/2006/relationships/hyperlink" Target="file:///D:\Documents\3GPP\tsg_ran\WG2\TSGR2_115-e\Docs\R2-2108748.zip" TargetMode="External"/><Relationship Id="rId944" Type="http://schemas.openxmlformats.org/officeDocument/2006/relationships/hyperlink" Target="file:///D:\Documents\3GPP\tsg_ran\WG2\TSGR2_115-e\Docs\R2-2108061.zip" TargetMode="External"/><Relationship Id="rId1367" Type="http://schemas.openxmlformats.org/officeDocument/2006/relationships/hyperlink" Target="file:///D:\Documents\3GPP\tsg_ran\WG2\TSGR2_115-e\Docs\R2-2107783.zip" TargetMode="External"/><Relationship Id="rId1574" Type="http://schemas.openxmlformats.org/officeDocument/2006/relationships/hyperlink" Target="file:///D:\Documents\3GPP\tsg_ran\WG2\TSGR2_115-e\Docs\R2-2107970.zip" TargetMode="External"/><Relationship Id="rId1781" Type="http://schemas.openxmlformats.org/officeDocument/2006/relationships/hyperlink" Target="file:///D:\Documents\3GPP\tsg_ran\WG2\TSGR2_115-e\Docs\R2-2108763.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659.zip" TargetMode="External"/><Relationship Id="rId1227" Type="http://schemas.openxmlformats.org/officeDocument/2006/relationships/hyperlink" Target="file:///D:\Documents\3GPP\tsg_ran\WG2\TSGR2_115-e\Docs\R2-2108528.zip" TargetMode="External"/><Relationship Id="rId1434" Type="http://schemas.openxmlformats.org/officeDocument/2006/relationships/hyperlink" Target="file:///D:\Documents\3GPP\tsg_ran\WG2\TSGR2_115-e\Docs\R2-2107821.zip" TargetMode="External"/><Relationship Id="rId1641" Type="http://schemas.openxmlformats.org/officeDocument/2006/relationships/hyperlink" Target="file:///D:\Documents\3GPP\tsg_ran\WG2\TSGR2_115-e\Docs\R2-2108255.zip" TargetMode="External"/><Relationship Id="rId1879" Type="http://schemas.openxmlformats.org/officeDocument/2006/relationships/hyperlink" Target="file:///D:\Documents\3GPP\tsg_ran\WG2\TSGR2_115-e\Docs\R2-2107322.zip" TargetMode="External"/><Relationship Id="rId1501" Type="http://schemas.openxmlformats.org/officeDocument/2006/relationships/hyperlink" Target="file:///D:\Documents\3GPP\tsg_ran\WG2\TSGR2_115-e\Docs\R2-2106949.zip" TargetMode="External"/><Relationship Id="rId1739" Type="http://schemas.openxmlformats.org/officeDocument/2006/relationships/hyperlink" Target="file:///D:\Documents\3GPP\tsg_ran\WG2\TSGR2_115-e\Docs\R2-2108313.zip" TargetMode="External"/><Relationship Id="rId1806" Type="http://schemas.openxmlformats.org/officeDocument/2006/relationships/hyperlink" Target="file:///D:\Documents\3GPP\tsg_ran\WG2\TSGR2_115-e\Docs\R2-2108042.zip" TargetMode="External"/><Relationship Id="rId387" Type="http://schemas.openxmlformats.org/officeDocument/2006/relationships/hyperlink" Target="file:///D:\Documents\3GPP\tsg_ran\WG2\TSGR2_115-e\Docs\R2-2107439.zip" TargetMode="External"/><Relationship Id="rId594" Type="http://schemas.openxmlformats.org/officeDocument/2006/relationships/hyperlink" Target="file:///D:\Documents\3GPP\tsg_ran\WG2\TSGR2_115-e\Docs\R2-2107856.zip" TargetMode="External"/><Relationship Id="rId247" Type="http://schemas.openxmlformats.org/officeDocument/2006/relationships/hyperlink" Target="file:///D:/Documents/3GPP/tsg_ran/WG2/RAN2/2108_R2_115-e/Docs/R2-2108618.zip" TargetMode="External"/><Relationship Id="rId899" Type="http://schemas.openxmlformats.org/officeDocument/2006/relationships/hyperlink" Target="file:///D:\Documents\3GPP\tsg_ran\WG2\TSGR2_115-e\Docs\R2-2107275.zip" TargetMode="External"/><Relationship Id="rId1084" Type="http://schemas.openxmlformats.org/officeDocument/2006/relationships/hyperlink" Target="file:///D:\Documents\3GPP\tsg_ran\WG2\TSGR2_115-e\Docs\R2-2107879.zip" TargetMode="External"/><Relationship Id="rId107" Type="http://schemas.openxmlformats.org/officeDocument/2006/relationships/hyperlink" Target="file:///D:/Documents/3GPP/tsg_ran/WG2/RAN2/2108_R2_115-e/Docs/R2-2108038.zip" TargetMode="External"/><Relationship Id="rId454" Type="http://schemas.openxmlformats.org/officeDocument/2006/relationships/hyperlink" Target="file:///D:\Documents\3GPP\tsg_ran\WG2\TSGR2_115-e\Docs\R2-2107876.zip" TargetMode="External"/><Relationship Id="rId661" Type="http://schemas.openxmlformats.org/officeDocument/2006/relationships/hyperlink" Target="file:///D:\Documents\3GPP\tsg_ran\WG2\TSGR2_115-e\Docs\R2-2108054.zip" TargetMode="External"/><Relationship Id="rId759" Type="http://schemas.openxmlformats.org/officeDocument/2006/relationships/hyperlink" Target="file:///D:\Documents\3GPP\tsg_ran\WG2\TSGR2_115-e\Docs\R2-2108459.zip" TargetMode="External"/><Relationship Id="rId966" Type="http://schemas.openxmlformats.org/officeDocument/2006/relationships/hyperlink" Target="file:///D:\Documents\3GPP\tsg_ran\WG2\TSGR2_115-e\Docs\R2-2107734.zip" TargetMode="External"/><Relationship Id="rId1291" Type="http://schemas.openxmlformats.org/officeDocument/2006/relationships/hyperlink" Target="file:///D:\Documents\3GPP\tsg_ran\WG2\TSGR2_115-e\Docs\R2-2107638.zip" TargetMode="External"/><Relationship Id="rId1389" Type="http://schemas.openxmlformats.org/officeDocument/2006/relationships/hyperlink" Target="file:///D:\Documents\3GPP\tsg_ran\WG2\TSGR2_115-e\Docs\R2-2108230.zip" TargetMode="External"/><Relationship Id="rId1596" Type="http://schemas.openxmlformats.org/officeDocument/2006/relationships/hyperlink" Target="file:///D:\Documents\3GPP\tsg_ran\WG2\TSGR2_115-e\Docs\R2-2107182.zip" TargetMode="External"/><Relationship Id="rId314" Type="http://schemas.openxmlformats.org/officeDocument/2006/relationships/hyperlink" Target="file:///D:\Documents\3GPP\tsg_ran\WG2\TSGR2_115-e\Docs\R2-2108304.zip" TargetMode="External"/><Relationship Id="rId521" Type="http://schemas.openxmlformats.org/officeDocument/2006/relationships/hyperlink" Target="file:///D:\Documents\3GPP\tsg_ran\WG2\TSGR2_115-e\Docs\R2-2107604.zip" TargetMode="External"/><Relationship Id="rId619" Type="http://schemas.openxmlformats.org/officeDocument/2006/relationships/hyperlink" Target="file:///D:\Documents\3GPP\tsg_ran\WG2\TSGR2_115-e\Docs\R2-2107350.zip" TargetMode="External"/><Relationship Id="rId1151" Type="http://schemas.openxmlformats.org/officeDocument/2006/relationships/hyperlink" Target="file:///D:\Documents\3GPP\tsg_ran\WG2\TSGR2_115-e\Docs\R2-2108608.zip" TargetMode="External"/><Relationship Id="rId1249" Type="http://schemas.openxmlformats.org/officeDocument/2006/relationships/hyperlink" Target="file:///D:\Documents\3GPP\tsg_ran\WG2\TSGR2_115-e\Docs\R2-2107641.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8816.zip" TargetMode="External"/><Relationship Id="rId1011" Type="http://schemas.openxmlformats.org/officeDocument/2006/relationships/hyperlink" Target="file:///D:\Documents\3GPP\tsg_ran\WG2\TSGR2_115-e\Docs\R2-2108467.zip" TargetMode="External"/><Relationship Id="rId1109" Type="http://schemas.openxmlformats.org/officeDocument/2006/relationships/hyperlink" Target="file:///D:\Documents\3GPP\tsg_ran\WG2\TSGR2_115-e\Docs\R2-2107409.zip" TargetMode="External"/><Relationship Id="rId1456" Type="http://schemas.openxmlformats.org/officeDocument/2006/relationships/hyperlink" Target="file:///D:\Documents\3GPP\tsg_ran\WG2\TSGR2_115-e\Docs\R2-2107822.zip" TargetMode="External"/><Relationship Id="rId1663" Type="http://schemas.openxmlformats.org/officeDocument/2006/relationships/hyperlink" Target="file:///D:\Documents\3GPP\tsg_ran\WG2\TSGR2_115-e\Docs\R2-2107257.zip" TargetMode="External"/><Relationship Id="rId1870" Type="http://schemas.openxmlformats.org/officeDocument/2006/relationships/hyperlink" Target="file:///D:\Documents\3GPP\tsg_ran\WG2\TSGR2_115-e\Docs\R2-2107766.zip" TargetMode="External"/><Relationship Id="rId1316" Type="http://schemas.openxmlformats.org/officeDocument/2006/relationships/hyperlink" Target="file:///D:\Documents\3GPP\tsg_ran\WG2\TSGR2_115-e\Docs\R2-2108385.zip" TargetMode="External"/><Relationship Id="rId1523" Type="http://schemas.openxmlformats.org/officeDocument/2006/relationships/hyperlink" Target="file:///D:\Documents\3GPP\tsg_ran\WG2\TSGR2_115-e\Docs\R2-2107615.zip" TargetMode="External"/><Relationship Id="rId1730" Type="http://schemas.openxmlformats.org/officeDocument/2006/relationships/hyperlink" Target="file:///D:\Documents\3GPP\tsg_ran\WG2\TSGR2_115-e\Docs\R2-2107985.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7429.zip" TargetMode="External"/><Relationship Id="rId171" Type="http://schemas.openxmlformats.org/officeDocument/2006/relationships/hyperlink" Target="file:///D:\Documents\3GPP\tsg_ran\WG2\TSGR2_115-e\Docs\R2-2108248.zip" TargetMode="External"/><Relationship Id="rId269" Type="http://schemas.openxmlformats.org/officeDocument/2006/relationships/hyperlink" Target="file:///D:/Documents/3GPP/tsg_ran/WG2/RAN2/2108_R2_115-e/Docs/R2-2108236.zip" TargetMode="External"/><Relationship Id="rId476" Type="http://schemas.openxmlformats.org/officeDocument/2006/relationships/hyperlink" Target="file:///D:\Documents\3GPP\tsg_ran\WG2\TSGR2_115-e\Docs\R2-2107691.zip" TargetMode="External"/><Relationship Id="rId683" Type="http://schemas.openxmlformats.org/officeDocument/2006/relationships/hyperlink" Target="file:///D:\Documents\3GPP\tsg_ran\WG2\TSGR2_115-e\Docs\R2-2107517.zip" TargetMode="External"/><Relationship Id="rId890" Type="http://schemas.openxmlformats.org/officeDocument/2006/relationships/hyperlink" Target="file:///D:\Documents\3GPP\tsg_ran\WG2\TSGR2_115-e\Docs\R2-2107044.zip" TargetMode="External"/><Relationship Id="rId129" Type="http://schemas.openxmlformats.org/officeDocument/2006/relationships/hyperlink" Target="file:///D:\Documents\3GPP\tsg_ran\WG2\TSGR2_115-e\Docs\R2-2108439.zip" TargetMode="External"/><Relationship Id="rId336" Type="http://schemas.openxmlformats.org/officeDocument/2006/relationships/hyperlink" Target="file:///D:\Documents\3GPP\tsg_ran\WG2\TSGR2_115-e\Docs\R2-2108701.zip" TargetMode="External"/><Relationship Id="rId543" Type="http://schemas.openxmlformats.org/officeDocument/2006/relationships/hyperlink" Target="file:///D:\Documents\3GPP\tsg_ran\WG2\TSGR2_115-e\Docs\R2-2107533.zip" TargetMode="External"/><Relationship Id="rId988" Type="http://schemas.openxmlformats.org/officeDocument/2006/relationships/hyperlink" Target="file:///D:\Documents\3GPP\tsg_ran\WG2\TSGR2_115-e\Docs\R2-2107089.zip" TargetMode="External"/><Relationship Id="rId1173" Type="http://schemas.openxmlformats.org/officeDocument/2006/relationships/hyperlink" Target="file:///D:\Documents\3GPP\tsg_ran\WG2\TSGR2_115-e\Docs\R2-2107520.zip" TargetMode="External"/><Relationship Id="rId1380" Type="http://schemas.openxmlformats.org/officeDocument/2006/relationships/hyperlink" Target="file:///D:\Documents\3GPP\tsg_ran\WG2\TSGR2_115-e\Docs\R2-2107096.zip" TargetMode="External"/><Relationship Id="rId403" Type="http://schemas.openxmlformats.org/officeDocument/2006/relationships/hyperlink" Target="file:///D:\Documents\3GPP\tsg_ran\WG2\TSGR2_115-e\Docs\R2-2108125.zip" TargetMode="External"/><Relationship Id="rId750" Type="http://schemas.openxmlformats.org/officeDocument/2006/relationships/hyperlink" Target="file:///D:\Documents\3GPP\tsg_ran\WG2\TSGR2_115-e\Docs\R2-2107742.zip" TargetMode="External"/><Relationship Id="rId848" Type="http://schemas.openxmlformats.org/officeDocument/2006/relationships/hyperlink" Target="file:///D:\Documents\3GPP\tsg_ran\WG2\TSGR2_115-e\Docs\R2-2108713.zip" TargetMode="External"/><Relationship Id="rId1033" Type="http://schemas.openxmlformats.org/officeDocument/2006/relationships/hyperlink" Target="file:///D:\Documents\3GPP\tsg_ran\WG2\TSGR2_115-e\Docs\R2-2108292.zip" TargetMode="External"/><Relationship Id="rId1478" Type="http://schemas.openxmlformats.org/officeDocument/2006/relationships/hyperlink" Target="file:///D:\Documents\3GPP\tsg_ran\WG2\TSGR2_115-e\Docs\R2-2108349.zip" TargetMode="External"/><Relationship Id="rId1685" Type="http://schemas.openxmlformats.org/officeDocument/2006/relationships/hyperlink" Target="file:///D:\Documents\3GPP\tsg_ran\WG2\TSGR2_115-e\Docs\R2-2107907.zip" TargetMode="External"/><Relationship Id="rId1892" Type="http://schemas.openxmlformats.org/officeDocument/2006/relationships/hyperlink" Target="file:///D:\Documents\3GPP\tsg_ran\WG2\TSGR2_115-e\Docs\R2-2108548.zip" TargetMode="External"/><Relationship Id="rId610" Type="http://schemas.openxmlformats.org/officeDocument/2006/relationships/hyperlink" Target="file:///D:\Documents\3GPP\tsg_ran\WG2\TSGR2_115-e\Docs\R2-2108725.zip" TargetMode="External"/><Relationship Id="rId708" Type="http://schemas.openxmlformats.org/officeDocument/2006/relationships/hyperlink" Target="file:///D:\Documents\3GPP\tsg_ran\WG2\TSGR2_115-e\Docs\R2-2107528.zip" TargetMode="External"/><Relationship Id="rId915" Type="http://schemas.openxmlformats.org/officeDocument/2006/relationships/hyperlink" Target="file:///D:\Documents\3GPP\tsg_ran\WG2\TSGR2_115-e\Docs\R2-2108060.zip" TargetMode="External"/><Relationship Id="rId1240" Type="http://schemas.openxmlformats.org/officeDocument/2006/relationships/hyperlink" Target="file:///D:\Documents\3GPP\tsg_ran\WG2\TSGR2_115-e\Docs\R2-2108401.zip" TargetMode="External"/><Relationship Id="rId1338" Type="http://schemas.openxmlformats.org/officeDocument/2006/relationships/hyperlink" Target="file:///D:\Documents\3GPP\tsg_ran\WG2\TSGR2_115-e\Docs\R2-2106921.zip" TargetMode="External"/><Relationship Id="rId1545" Type="http://schemas.openxmlformats.org/officeDocument/2006/relationships/hyperlink" Target="file:///D:\Documents\3GPP\tsg_ran\WG2\TSGR2_115-e\Docs\R2-2107155.zip" TargetMode="External"/><Relationship Id="rId1100" Type="http://schemas.openxmlformats.org/officeDocument/2006/relationships/hyperlink" Target="file:///D:\Documents\3GPP\tsg_ran\WG2\TSGR2_115-e\Docs\R2-2107901.zip" TargetMode="External"/><Relationship Id="rId1405" Type="http://schemas.openxmlformats.org/officeDocument/2006/relationships/hyperlink" Target="file:///D:\Documents\3GPP\tsg_ran\WG2\TSGR2_115-e\Docs\R2-2107754.zip" TargetMode="External"/><Relationship Id="rId1752" Type="http://schemas.openxmlformats.org/officeDocument/2006/relationships/hyperlink" Target="file:///D:\Documents\3GPP\tsg_ran\WG2\TSGR2_115-e\Docs\R2-2108403.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8752.zip" TargetMode="External"/><Relationship Id="rId193" Type="http://schemas.openxmlformats.org/officeDocument/2006/relationships/hyperlink" Target="file:///D:\Documents\3GPP\tsg_ran\WG2\TSGR2_115-e\Docs\R2-2106933.zip" TargetMode="External"/><Relationship Id="rId498" Type="http://schemas.openxmlformats.org/officeDocument/2006/relationships/hyperlink" Target="file:///D:\Documents\3GPP\tsg_ran\WG2\TSGR2_115-e\Docs\R2-2107020.zip" TargetMode="External"/><Relationship Id="rId260" Type="http://schemas.openxmlformats.org/officeDocument/2006/relationships/hyperlink" Target="file:///D:/Documents/3GPP/tsg_ran/WG2/RAN2/2108_R2_115-e/Docs/R2-2107944.zip" TargetMode="External"/><Relationship Id="rId120" Type="http://schemas.openxmlformats.org/officeDocument/2006/relationships/hyperlink" Target="file:///D:\Documents\3GPP\tsg_ran\WG2\TSGR2_115-e\Docs\R2-2107785.zip" TargetMode="External"/><Relationship Id="rId358" Type="http://schemas.openxmlformats.org/officeDocument/2006/relationships/hyperlink" Target="file:///D:\Documents\3GPP\tsg_ran\WG2\TSGR2_115-e\Docs\R2-2107692.zip" TargetMode="External"/><Relationship Id="rId565" Type="http://schemas.openxmlformats.org/officeDocument/2006/relationships/hyperlink" Target="file:///D:\Documents\3GPP\tsg_ran\WG2\TSGR2_115-e\Docs\R2-2107984.zip" TargetMode="External"/><Relationship Id="rId772" Type="http://schemas.openxmlformats.org/officeDocument/2006/relationships/hyperlink" Target="file:///D:\Documents\3GPP\tsg_ran\WG2\TSGR2_115-e\Docs\R2-2107245.zip" TargetMode="External"/><Relationship Id="rId1195" Type="http://schemas.openxmlformats.org/officeDocument/2006/relationships/hyperlink" Target="file:///D:\Documents\3GPP\tsg_ran\WG2\TSGR2_115-e\Docs\R2-2108281.zip" TargetMode="External"/><Relationship Id="rId218" Type="http://schemas.openxmlformats.org/officeDocument/2006/relationships/hyperlink" Target="file:///D:/Documents/3GPP/tsg_ran/WG2/RAN2/2108_R2_115-e/Docs/R2-2108615.zip" TargetMode="External"/><Relationship Id="rId425" Type="http://schemas.openxmlformats.org/officeDocument/2006/relationships/hyperlink" Target="file:///D:\Documents\3GPP\tsg_ran\WG2\TSGR2_115-e\Docs\R2-2107013.zip" TargetMode="External"/><Relationship Id="rId632" Type="http://schemas.openxmlformats.org/officeDocument/2006/relationships/hyperlink" Target="file:///D:\Documents\3GPP\tsg_ran\WG2\TSGR2_115-e\Docs\R2-2106950.zip" TargetMode="External"/><Relationship Id="rId1055" Type="http://schemas.openxmlformats.org/officeDocument/2006/relationships/hyperlink" Target="file:///D:\Documents\3GPP\tsg_ran\WG2\TSGR2_115-e\Docs\R2-2107549.zip" TargetMode="External"/><Relationship Id="rId1262" Type="http://schemas.openxmlformats.org/officeDocument/2006/relationships/hyperlink" Target="file:///D:\Documents\3GPP\tsg_ran\WG2\TSGR2_115-e\Docs\R2-2108397.zip" TargetMode="External"/><Relationship Id="rId937" Type="http://schemas.openxmlformats.org/officeDocument/2006/relationships/hyperlink" Target="file:///D:\Documents\3GPP\tsg_ran\WG2\TSGR2_115-e\Docs\R2-2107621.zip" TargetMode="External"/><Relationship Id="rId1122" Type="http://schemas.openxmlformats.org/officeDocument/2006/relationships/hyperlink" Target="file:///D:\Documents\3GPP\tsg_ran\WG2\TSGR2_115-e\Docs\R2-2108664.zip" TargetMode="External"/><Relationship Id="rId1567" Type="http://schemas.openxmlformats.org/officeDocument/2006/relationships/hyperlink" Target="file:///D:\Documents\3GPP\tsg_ran\WG2\TSGR2_115-e\Docs\R2-2107474.zip" TargetMode="External"/><Relationship Id="rId1774" Type="http://schemas.openxmlformats.org/officeDocument/2006/relationships/hyperlink" Target="file:///D:\Documents\3GPP\tsg_ran\WG2\TSGR2_115-e\Docs\R2-2107590.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8310.zip" TargetMode="External"/><Relationship Id="rId1634" Type="http://schemas.openxmlformats.org/officeDocument/2006/relationships/hyperlink" Target="file:///D:\Documents\3GPP\tsg_ran\WG2\TSGR2_115-e\Docs\R2-2107324.zip" TargetMode="External"/><Relationship Id="rId1841" Type="http://schemas.openxmlformats.org/officeDocument/2006/relationships/hyperlink" Target="file:///D:\Documents\3GPP\tsg_ran\WG2\TSGR2_115-e\Docs\R2-2107812.zip" TargetMode="External"/><Relationship Id="rId1701" Type="http://schemas.openxmlformats.org/officeDocument/2006/relationships/hyperlink" Target="file:///D:\Documents\3GPP\tsg_ran\WG2\TSGR2_115-e\Docs\R2-2108253.zip" TargetMode="External"/><Relationship Id="rId282" Type="http://schemas.openxmlformats.org/officeDocument/2006/relationships/hyperlink" Target="file:///D:\Documents\3GPP\tsg_ran\WG2\TSGR2_115-e\Docs\R2-2108741.zip" TargetMode="External"/><Relationship Id="rId587" Type="http://schemas.openxmlformats.org/officeDocument/2006/relationships/hyperlink" Target="file:///D:\Documents\3GPP\tsg_ran\WG2\TSGR2_115-e\Docs\R2-2107597.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8781.zip" TargetMode="External"/><Relationship Id="rId447" Type="http://schemas.openxmlformats.org/officeDocument/2006/relationships/hyperlink" Target="file:///D:\Documents\3GPP\tsg_ran\WG2\TSGR2_115-e\Docs\R2-2107051.zip" TargetMode="External"/><Relationship Id="rId794" Type="http://schemas.openxmlformats.org/officeDocument/2006/relationships/hyperlink" Target="file:///D:\Documents\3GPP\tsg_ran\WG2\TSGR2_115-e\Docs\R2-2107247.zip" TargetMode="External"/><Relationship Id="rId1077" Type="http://schemas.openxmlformats.org/officeDocument/2006/relationships/hyperlink" Target="file:///D:\Documents\3GPP\tsg_ran\WG2\TSGR2_115-e\Docs\R2-2107538.zip" TargetMode="External"/><Relationship Id="rId654" Type="http://schemas.openxmlformats.org/officeDocument/2006/relationships/hyperlink" Target="file:///D:\Documents\3GPP\tsg_ran\WG2\TSGR2_115-e\Docs\R2-2108753.zip" TargetMode="External"/><Relationship Id="rId861" Type="http://schemas.openxmlformats.org/officeDocument/2006/relationships/hyperlink" Target="file:///D:\Documents\3GPP\tsg_ran\WG2\TSGR2_115-e\Docs\R2-2107900.zip" TargetMode="External"/><Relationship Id="rId959" Type="http://schemas.openxmlformats.org/officeDocument/2006/relationships/hyperlink" Target="file:///D:\Documents\3GPP\tsg_ran\WG2\TSGR2_115-e\Docs\R2-2107195.zip" TargetMode="External"/><Relationship Id="rId1284" Type="http://schemas.openxmlformats.org/officeDocument/2006/relationships/hyperlink" Target="file:///D:\Documents\3GPP\tsg_ran\WG2\TSGR2_115-e\Docs\R2-2108173.zip" TargetMode="External"/><Relationship Id="rId1491" Type="http://schemas.openxmlformats.org/officeDocument/2006/relationships/hyperlink" Target="file:///D:\Documents\3GPP\tsg_ran\WG2\TSGR2_115-e\Docs\R2-2108543.zip" TargetMode="External"/><Relationship Id="rId1589" Type="http://schemas.openxmlformats.org/officeDocument/2006/relationships/hyperlink" Target="file:///D:\Documents\3GPP\tsg_ran\WG2\TSGR2_115-e\Docs\R2-2108470.zip" TargetMode="External"/><Relationship Id="rId307" Type="http://schemas.openxmlformats.org/officeDocument/2006/relationships/hyperlink" Target="file:///D:\Documents\3GPP\tsg_ran\WG2\TSGR2_115-e\Docs\R2-2108363.zip" TargetMode="External"/><Relationship Id="rId514" Type="http://schemas.openxmlformats.org/officeDocument/2006/relationships/hyperlink" Target="file:///D:\Documents\3GPP\tsg_ran\WG2\TSGR2_115-e\Docs\R2-2108721.zip" TargetMode="External"/><Relationship Id="rId721" Type="http://schemas.openxmlformats.org/officeDocument/2006/relationships/hyperlink" Target="file:///D:\Documents\3GPP\tsg_ran\WG2\TSGR2_115-e\Docs\R2-2108553.zip" TargetMode="External"/><Relationship Id="rId1144" Type="http://schemas.openxmlformats.org/officeDocument/2006/relationships/hyperlink" Target="file:///D:\Documents\3GPP\tsg_ran\WG2\TSGR2_115-e\Docs\R2-2107986.zip" TargetMode="External"/><Relationship Id="rId1351" Type="http://schemas.openxmlformats.org/officeDocument/2006/relationships/hyperlink" Target="file:///D:\Documents\3GPP\tsg_ran\WG2\TSGR2_115-e\Docs\R2-2108697.zip" TargetMode="External"/><Relationship Id="rId1449" Type="http://schemas.openxmlformats.org/officeDocument/2006/relationships/hyperlink" Target="file:///D:\Documents\3GPP\tsg_ran\WG2\TSGR2_115-e\Docs\R2-2108631.zip" TargetMode="External"/><Relationship Id="rId1796" Type="http://schemas.openxmlformats.org/officeDocument/2006/relationships/hyperlink" Target="file:///D:\Documents\3GPP\tsg_ran\WG2\TSGR2_115-e\Docs\R2-2107126.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8506.zip" TargetMode="External"/><Relationship Id="rId1004" Type="http://schemas.openxmlformats.org/officeDocument/2006/relationships/hyperlink" Target="file:///D:\Documents\3GPP\tsg_ran\WG2\TSGR2_115-e\Docs\R2-2107305.zip" TargetMode="External"/><Relationship Id="rId1211" Type="http://schemas.openxmlformats.org/officeDocument/2006/relationships/hyperlink" Target="file:///D:\Documents\3GPP\tsg_ran\WG2\TSGR2_115-e\Docs\R2-2107704.zip" TargetMode="External"/><Relationship Id="rId1656" Type="http://schemas.openxmlformats.org/officeDocument/2006/relationships/hyperlink" Target="file:///D:\Documents\3GPP\tsg_ran\WG2\TSGR2_115-e\Docs\R2-2108499.zip" TargetMode="External"/><Relationship Id="rId1863" Type="http://schemas.openxmlformats.org/officeDocument/2006/relationships/hyperlink" Target="file:///D:\Documents\3GPP\tsg_ran\WG2\TSGR2_115-e\Docs\R2-2108336.zip" TargetMode="External"/><Relationship Id="rId1309" Type="http://schemas.openxmlformats.org/officeDocument/2006/relationships/hyperlink" Target="file:///D:\Documents\3GPP\tsg_ran\WG2\TSGR2_115-e\Docs\R2-2107503.zip" TargetMode="External"/><Relationship Id="rId1516" Type="http://schemas.openxmlformats.org/officeDocument/2006/relationships/hyperlink" Target="file:///D:\Documents\3GPP\tsg_ran\WG2\TSGR2_115-e\Docs\R2-2108594.zip" TargetMode="External"/><Relationship Id="rId1723" Type="http://schemas.openxmlformats.org/officeDocument/2006/relationships/hyperlink" Target="file:///D:\Documents\3GPP\tsg_ran\WG2\TSGR2_115-e\Docs\R2-2107476.zip" TargetMode="External"/><Relationship Id="rId15" Type="http://schemas.openxmlformats.org/officeDocument/2006/relationships/hyperlink" Target="file:///D:\Documents\3GPP\tsg_ran\WG2\TSGR2_115-e\Docs\R2-2107262.zip" TargetMode="External"/><Relationship Id="rId164" Type="http://schemas.openxmlformats.org/officeDocument/2006/relationships/hyperlink" Target="file:///D:\Documents\3GPP\tsg_ran\WG2\TSGR2_115-e\Docs\R2-2107010.zip" TargetMode="External"/><Relationship Id="rId371" Type="http://schemas.openxmlformats.org/officeDocument/2006/relationships/hyperlink" Target="file:///D:\Documents\3GPP\tsg_ran\WG2\TSGR2_115-e\Docs\R2-21080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3F11-553B-4F26-80A8-4F8F0C9F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122</Pages>
  <Words>94432</Words>
  <Characters>538268</Characters>
  <Application>Microsoft Office Word</Application>
  <DocSecurity>0</DocSecurity>
  <Lines>4485</Lines>
  <Paragraphs>1262</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631438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2021-08-20T10:16:00Z</dcterms:created>
  <dcterms:modified xsi:type="dcterms:W3CDTF">2021-08-20T10:21:00Z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