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77777777" w:rsidR="00943DE4" w:rsidRPr="00E14330" w:rsidRDefault="00943DE4" w:rsidP="00943DE4">
      <w:pPr>
        <w:pStyle w:val="EmailDiscussion2"/>
      </w:pPr>
      <w:r w:rsidRPr="00E14330">
        <w:tab/>
        <w:t xml:space="preserve">Scope: Determine agreeable parts in a first phase, for agreeable parts agree on CRs. For R2-2108415 await online, treat remaining parts if applicable.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lastRenderedPageBreak/>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19851D1B" w14:textId="77777777" w:rsidR="00943DE4" w:rsidRPr="00E14330" w:rsidRDefault="00943DE4" w:rsidP="00943DE4">
      <w:pPr>
        <w:pStyle w:val="EmailDiscussion"/>
      </w:pPr>
      <w:r w:rsidRPr="00E14330">
        <w:t>[AT115-e][031][NR17] MINT (Nokia)</w:t>
      </w:r>
    </w:p>
    <w:p w14:paraId="22BA49B6" w14:textId="77777777" w:rsidR="00943DE4" w:rsidRPr="00E14330" w:rsidRDefault="00943DE4" w:rsidP="00943DE4">
      <w:pPr>
        <w:pStyle w:val="EmailDiscussion2"/>
      </w:pPr>
      <w:r w:rsidRPr="00E14330">
        <w:tab/>
        <w:t xml:space="preserve">Scope: Treat papers under 8.22 on MINT (this section), Determine agreeable points, Reply LS and Draft CRs. </w:t>
      </w:r>
    </w:p>
    <w:p w14:paraId="5FAA87BC" w14:textId="77777777" w:rsidR="00943DE4" w:rsidRPr="00E14330" w:rsidRDefault="00943DE4" w:rsidP="00943DE4">
      <w:pPr>
        <w:pStyle w:val="EmailDiscussion2"/>
      </w:pPr>
      <w:r w:rsidRPr="00E14330">
        <w:tab/>
        <w:t xml:space="preserve">Intended outcome: Report, Approved LS out, Agreed-in-principle CRs </w:t>
      </w:r>
    </w:p>
    <w:p w14:paraId="2C260F1D" w14:textId="77777777" w:rsidR="00943DE4" w:rsidRPr="00E14330" w:rsidRDefault="00943DE4" w:rsidP="00943DE4">
      <w:pPr>
        <w:pStyle w:val="EmailDiscussion2"/>
      </w:pPr>
      <w:r w:rsidRPr="00E14330">
        <w:tab/>
        <w:t xml:space="preserve">Deadline: CB Friday W1, at least for the report. </w:t>
      </w:r>
    </w:p>
    <w:p w14:paraId="4B1EA0E1" w14:textId="77777777" w:rsidR="00943DE4" w:rsidRPr="00E14330" w:rsidRDefault="00943DE4" w:rsidP="00943DE4">
      <w:pPr>
        <w:pStyle w:val="EmailDiscussion2"/>
      </w:pPr>
    </w:p>
    <w:p w14:paraId="710EAD4E" w14:textId="77777777" w:rsidR="00943DE4" w:rsidRPr="00E14330" w:rsidRDefault="00943DE4" w:rsidP="00943DE4">
      <w:pPr>
        <w:pStyle w:val="EmailDiscussion"/>
      </w:pPr>
      <w:r w:rsidRPr="00E14330">
        <w:t>[AT115-e][032][NR17] Security protection RRC Resume (Apple)</w:t>
      </w:r>
    </w:p>
    <w:p w14:paraId="5B1B73CF" w14:textId="77777777" w:rsidR="00943DE4" w:rsidRPr="00E14330" w:rsidRDefault="00943DE4" w:rsidP="00943DE4">
      <w:pPr>
        <w:pStyle w:val="EmailDiscussion2"/>
      </w:pPr>
      <w:r w:rsidRPr="00E14330">
        <w:tab/>
        <w:t xml:space="preserve">Scope: Treat papers under 8.22 on Security protection for RRC resume (this section), Determine agreeable points, Reply LS and Draft CRs. </w:t>
      </w:r>
    </w:p>
    <w:p w14:paraId="4736AA62" w14:textId="77777777" w:rsidR="00943DE4" w:rsidRPr="00E14330" w:rsidRDefault="00943DE4" w:rsidP="00943DE4">
      <w:pPr>
        <w:pStyle w:val="EmailDiscussion2"/>
      </w:pPr>
      <w:r w:rsidRPr="00E14330">
        <w:tab/>
        <w:t xml:space="preserve">Intended outcome: Report, Approved LS out, Agreed-in-principle CRs </w:t>
      </w:r>
    </w:p>
    <w:p w14:paraId="173357CE" w14:textId="77777777" w:rsidR="00943DE4" w:rsidRPr="00E14330" w:rsidRDefault="00943DE4" w:rsidP="00943DE4">
      <w:pPr>
        <w:pStyle w:val="EmailDiscussion2"/>
      </w:pPr>
      <w:r w:rsidRPr="00E14330">
        <w:tab/>
        <w:t>Deadline: CB Friday W1, at least for the report.</w:t>
      </w:r>
    </w:p>
    <w:p w14:paraId="27BC4A63" w14:textId="77777777" w:rsidR="00943DE4" w:rsidRPr="00E14330" w:rsidRDefault="00943DE4" w:rsidP="00943DE4">
      <w:pPr>
        <w:pStyle w:val="EmailDiscussion2"/>
      </w:pPr>
    </w:p>
    <w:p w14:paraId="7C79AF0C" w14:textId="77777777" w:rsidR="0031335F" w:rsidRPr="00E14330" w:rsidRDefault="0031335F" w:rsidP="0031335F">
      <w:pPr>
        <w:pStyle w:val="EmailDiscussion"/>
      </w:pPr>
      <w:r w:rsidRPr="00E14330">
        <w:t>[AT115-e][033][NR17] BCS5/4 (</w:t>
      </w:r>
      <w:r>
        <w:t>Xiaomi</w:t>
      </w:r>
      <w:r w:rsidRPr="00E14330">
        <w:t>)</w:t>
      </w:r>
    </w:p>
    <w:p w14:paraId="633D61A8" w14:textId="77777777" w:rsidR="0031335F" w:rsidRPr="00E14330" w:rsidRDefault="0031335F" w:rsidP="0031335F">
      <w:pPr>
        <w:pStyle w:val="EmailDiscussion2"/>
      </w:pPr>
      <w:r w:rsidRPr="00E14330">
        <w:tab/>
        <w:t xml:space="preserve">Scope: </w:t>
      </w:r>
      <w:r>
        <w:t>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xml:space="preserve">. Later need to clarify e.g. also whether text changes are required for BCS4, and wheter there are restrictions for using BCS4/BCS5. </w:t>
      </w:r>
    </w:p>
    <w:p w14:paraId="44D86570" w14:textId="77777777" w:rsidR="0031335F" w:rsidRPr="00E14330" w:rsidRDefault="0031335F" w:rsidP="0031335F">
      <w:pPr>
        <w:pStyle w:val="EmailDiscussion2"/>
      </w:pPr>
      <w:r w:rsidRPr="00E14330">
        <w:tab/>
        <w:t xml:space="preserve">Intended outcome: Report, </w:t>
      </w:r>
      <w:r>
        <w:t xml:space="preserve">(in the end also: </w:t>
      </w:r>
      <w:r w:rsidRPr="00E14330">
        <w:t>Approved LS out, CRs</w:t>
      </w:r>
      <w:r>
        <w:t>)</w:t>
      </w:r>
    </w:p>
    <w:p w14:paraId="3CB859BF" w14:textId="77777777" w:rsidR="0031335F" w:rsidRPr="00E14330" w:rsidRDefault="0031335F" w:rsidP="0031335F">
      <w:pPr>
        <w:pStyle w:val="Doc-text2"/>
      </w:pPr>
      <w:r w:rsidRPr="00E14330">
        <w:tab/>
        <w:t xml:space="preserve">Deadline: </w:t>
      </w:r>
      <w:r>
        <w:t xml:space="preserve">First </w:t>
      </w:r>
      <w:r w:rsidRPr="00E14330">
        <w:t xml:space="preserve">CB </w:t>
      </w:r>
      <w:r>
        <w:t xml:space="preserve">Either Friday W1 or </w:t>
      </w:r>
      <w:r w:rsidRPr="00E14330">
        <w:t xml:space="preserve">Monday W2. </w:t>
      </w:r>
    </w:p>
    <w:p w14:paraId="1D7F5988" w14:textId="77777777" w:rsidR="00943DE4" w:rsidRPr="00E14330" w:rsidRDefault="00943DE4" w:rsidP="00943DE4">
      <w:pPr>
        <w:pStyle w:val="Doc-text2"/>
      </w:pPr>
    </w:p>
    <w:p w14:paraId="399A6B15" w14:textId="77777777" w:rsidR="00943DE4" w:rsidRPr="00E14330" w:rsidRDefault="00943DE4" w:rsidP="00943DE4">
      <w:pPr>
        <w:pStyle w:val="EmailDiscussion"/>
      </w:pPr>
      <w:r w:rsidRPr="00E14330">
        <w:t>[AT115-e][034][NR17] TX diversity (CMCC)</w:t>
      </w:r>
    </w:p>
    <w:p w14:paraId="740AD2B4" w14:textId="77777777" w:rsidR="00943DE4" w:rsidRPr="00E14330" w:rsidRDefault="00943DE4" w:rsidP="00943DE4">
      <w:pPr>
        <w:pStyle w:val="EmailDiscussion2"/>
      </w:pPr>
      <w:r w:rsidRPr="00E14330">
        <w:tab/>
        <w:t>Scope: Treat papers under 8.22 on TX diversity, Determine agreeable points, agree CRs</w:t>
      </w:r>
    </w:p>
    <w:p w14:paraId="5E422791" w14:textId="77777777" w:rsidR="00943DE4" w:rsidRPr="00E14330" w:rsidRDefault="00943DE4" w:rsidP="00943DE4">
      <w:pPr>
        <w:pStyle w:val="EmailDiscussion2"/>
      </w:pPr>
      <w:r w:rsidRPr="00E14330">
        <w:tab/>
        <w:t xml:space="preserve">Intended outcome: Report, Agreed CRs, LS out if found needed. </w:t>
      </w:r>
    </w:p>
    <w:p w14:paraId="2AF4E056" w14:textId="77777777" w:rsidR="00943DE4" w:rsidRPr="00E14330" w:rsidRDefault="00943DE4" w:rsidP="00943DE4">
      <w:pPr>
        <w:pStyle w:val="Doc-text2"/>
      </w:pPr>
      <w:r w:rsidRPr="00E14330">
        <w:tab/>
        <w:t>Deadline: Schedule 1</w:t>
      </w:r>
    </w:p>
    <w:p w14:paraId="0F4F03FC" w14:textId="77777777" w:rsidR="00943DE4" w:rsidRPr="00E14330" w:rsidRDefault="00943DE4" w:rsidP="00943DE4">
      <w:pPr>
        <w:pStyle w:val="Doc-text2"/>
      </w:pPr>
    </w:p>
    <w:p w14:paraId="65588B9F" w14:textId="77777777" w:rsidR="00943DE4" w:rsidRPr="00E14330" w:rsidRDefault="00943DE4" w:rsidP="00943DE4">
      <w:pPr>
        <w:pStyle w:val="EmailDiscussion"/>
      </w:pPr>
      <w:r w:rsidRPr="00E14330">
        <w:t>[AT115-e][035][NR17] TX switching (China Telecom)</w:t>
      </w:r>
    </w:p>
    <w:p w14:paraId="10F151FE" w14:textId="77777777" w:rsidR="00943DE4" w:rsidRPr="00E14330" w:rsidRDefault="00943DE4" w:rsidP="00943DE4">
      <w:pPr>
        <w:pStyle w:val="EmailDiscussion2"/>
      </w:pPr>
      <w:r w:rsidRPr="00E14330">
        <w:tab/>
        <w:t>Scope: Treat papers under 8.22 on TX switching (this section), Determine agreeable points, Reply LS and progress CRs as far as possible</w:t>
      </w:r>
    </w:p>
    <w:p w14:paraId="14E34116" w14:textId="77777777" w:rsidR="00943DE4" w:rsidRPr="00E14330" w:rsidRDefault="00943DE4" w:rsidP="00943DE4">
      <w:pPr>
        <w:pStyle w:val="EmailDiscussion2"/>
      </w:pPr>
      <w:r w:rsidRPr="00E14330">
        <w:tab/>
        <w:t>Intended outcome: Report, Approved LS out, CRs</w:t>
      </w:r>
    </w:p>
    <w:p w14:paraId="6D44AB3A" w14:textId="77777777" w:rsidR="00943DE4" w:rsidRPr="00E14330" w:rsidRDefault="00943DE4" w:rsidP="00943DE4">
      <w:pPr>
        <w:pStyle w:val="Doc-text2"/>
      </w:pPr>
      <w:r w:rsidRPr="00E14330">
        <w:tab/>
        <w:t>Deadline: CB Friday W1, at least for the report</w:t>
      </w:r>
    </w:p>
    <w:p w14:paraId="7E69BFC9" w14:textId="77777777" w:rsidR="00943DE4" w:rsidRPr="00E14330" w:rsidRDefault="00943DE4" w:rsidP="00943DE4">
      <w:pPr>
        <w:pStyle w:val="Doc-text2"/>
      </w:pPr>
    </w:p>
    <w:p w14:paraId="39EF7BA1" w14:textId="77777777" w:rsidR="00943DE4" w:rsidRPr="00E14330" w:rsidRDefault="00943DE4" w:rsidP="00943DE4">
      <w:pPr>
        <w:pStyle w:val="EmailDiscussion"/>
      </w:pPr>
      <w:r w:rsidRPr="00E14330">
        <w:t>[AT115-e][036][IoT-NTN] Non continuous coverage (Mediatek)</w:t>
      </w:r>
    </w:p>
    <w:p w14:paraId="3366A1D6" w14:textId="77777777" w:rsidR="00943DE4" w:rsidRPr="00E14330" w:rsidRDefault="00943DE4" w:rsidP="00943DE4">
      <w:pPr>
        <w:pStyle w:val="EmailDiscussion2"/>
      </w:pPr>
      <w:r w:rsidRPr="00E14330">
        <w:tab/>
        <w:t xml:space="preserve">Scope: Treat documents under 9.2.2. Identify potential agreements (e.g. confirm agreements from SI), Open points, potential alternatives, potential further enhancements. </w:t>
      </w:r>
    </w:p>
    <w:p w14:paraId="035B5A20" w14:textId="77777777" w:rsidR="00943DE4" w:rsidRPr="00E14330" w:rsidRDefault="00943DE4" w:rsidP="00943DE4">
      <w:pPr>
        <w:pStyle w:val="EmailDiscussion2"/>
      </w:pPr>
      <w:r w:rsidRPr="00E14330">
        <w:tab/>
        <w:t>Intended outcome: Report</w:t>
      </w:r>
    </w:p>
    <w:p w14:paraId="629D26C2" w14:textId="77777777" w:rsidR="00943DE4" w:rsidRPr="00E14330" w:rsidRDefault="00943DE4" w:rsidP="00943DE4">
      <w:pPr>
        <w:pStyle w:val="EmailDiscussion2"/>
      </w:pPr>
      <w:r w:rsidRPr="00E14330">
        <w:tab/>
        <w:t>Deadline: CB Monday W2</w:t>
      </w:r>
    </w:p>
    <w:p w14:paraId="41E4D5F7" w14:textId="77777777" w:rsidR="00943DE4" w:rsidRPr="00E14330" w:rsidRDefault="00943DE4" w:rsidP="00943DE4">
      <w:pPr>
        <w:pStyle w:val="EmailDiscussion2"/>
      </w:pPr>
    </w:p>
    <w:p w14:paraId="02F13761" w14:textId="77777777" w:rsidR="00943DE4" w:rsidRPr="00E14330" w:rsidRDefault="00943DE4" w:rsidP="00943DE4">
      <w:pPr>
        <w:pStyle w:val="EmailDiscussion"/>
      </w:pPr>
      <w:r w:rsidRPr="00E14330">
        <w:t>[AT115-e][037][IoT-NTN] User Plane Impact (OPPO)</w:t>
      </w:r>
    </w:p>
    <w:p w14:paraId="7AE6451F" w14:textId="77777777" w:rsidR="00943DE4" w:rsidRPr="00E14330" w:rsidRDefault="00943DE4" w:rsidP="00943DE4">
      <w:pPr>
        <w:pStyle w:val="EmailDiscussion2"/>
      </w:pPr>
      <w:r w:rsidRPr="00E14330">
        <w:tab/>
        <w:t xml:space="preserve">Scope: Treat documents under 9.2.3. Identify potential agreements (e.g. confirm SI agreements), Open points, potential alternatives. </w:t>
      </w:r>
    </w:p>
    <w:p w14:paraId="6EF6C201" w14:textId="77777777" w:rsidR="00943DE4" w:rsidRPr="00E14330" w:rsidRDefault="00943DE4" w:rsidP="00943DE4">
      <w:pPr>
        <w:pStyle w:val="EmailDiscussion2"/>
      </w:pPr>
      <w:r w:rsidRPr="00E14330">
        <w:tab/>
        <w:t>Intended outcome: Report</w:t>
      </w:r>
    </w:p>
    <w:p w14:paraId="0B7D87FE" w14:textId="77777777" w:rsidR="00943DE4" w:rsidRPr="00E14330" w:rsidRDefault="00943DE4" w:rsidP="00943DE4">
      <w:pPr>
        <w:pStyle w:val="EmailDiscussion2"/>
      </w:pPr>
      <w:r w:rsidRPr="00E14330">
        <w:tab/>
        <w:t>Deadline: CB Monday W2</w:t>
      </w:r>
    </w:p>
    <w:p w14:paraId="69D6D6D7" w14:textId="77777777" w:rsidR="00943DE4" w:rsidRPr="00E14330" w:rsidRDefault="00943DE4" w:rsidP="00943DE4">
      <w:pPr>
        <w:pStyle w:val="EmailDiscussion2"/>
      </w:pPr>
    </w:p>
    <w:p w14:paraId="71FCDF74" w14:textId="77777777" w:rsidR="00943DE4" w:rsidRPr="00E14330" w:rsidRDefault="00943DE4" w:rsidP="00943DE4">
      <w:pPr>
        <w:pStyle w:val="EmailDiscussion"/>
      </w:pPr>
      <w:r w:rsidRPr="00E14330">
        <w:t>[AT115-e][038][IoT-NTN] TA and Mobility (Ericsson)</w:t>
      </w:r>
    </w:p>
    <w:p w14:paraId="0D154DD2" w14:textId="77777777" w:rsidR="00943DE4" w:rsidRPr="00E14330" w:rsidRDefault="00943DE4" w:rsidP="00943DE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05571B54" w14:textId="77777777" w:rsidR="00943DE4" w:rsidRPr="00E14330" w:rsidRDefault="00943DE4" w:rsidP="00943DE4">
      <w:pPr>
        <w:pStyle w:val="EmailDiscussion2"/>
      </w:pPr>
      <w:r w:rsidRPr="00E14330">
        <w:tab/>
        <w:t>Intended outcome: Report</w:t>
      </w:r>
    </w:p>
    <w:p w14:paraId="22C7827F" w14:textId="77777777" w:rsidR="00D63BDD" w:rsidRDefault="00943DE4" w:rsidP="00D63BDD">
      <w:pPr>
        <w:pStyle w:val="EmailDiscussion2"/>
      </w:pPr>
      <w:r w:rsidRPr="00E14330">
        <w:tab/>
        <w:t>Deadline: CB Monday W2</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b/>
        </w:rPr>
      </w:pPr>
      <w:r w:rsidRPr="00D63BDD">
        <w:rPr>
          <w:b/>
        </w:rPr>
        <w:t xml:space="preserve">New Aug 17: </w:t>
      </w:r>
    </w:p>
    <w:p w14:paraId="076212F6" w14:textId="77777777" w:rsidR="00D63BDD" w:rsidRDefault="00D63BDD" w:rsidP="00D63BDD">
      <w:pPr>
        <w:pStyle w:val="EmailDiscussion"/>
      </w:pPr>
      <w:r>
        <w:t xml:space="preserve">[AT115-e][040][eIAB] Reply </w:t>
      </w:r>
      <w:r w:rsidRPr="00E14330">
        <w:t xml:space="preserve">LS on reduction of service interruption </w:t>
      </w:r>
      <w:r>
        <w:t xml:space="preserve">for </w:t>
      </w:r>
      <w:r w:rsidRPr="00E14330">
        <w:t>intra-donor migration</w:t>
      </w:r>
      <w:r>
        <w:t xml:space="preserve"> (AT&amp;T)</w:t>
      </w:r>
    </w:p>
    <w:p w14:paraId="587E118D" w14:textId="77777777" w:rsidR="00D63BDD" w:rsidRDefault="00D63BDD" w:rsidP="00D63BDD">
      <w:pPr>
        <w:pStyle w:val="EmailDiscussion2"/>
      </w:pPr>
      <w:r>
        <w:tab/>
        <w:t xml:space="preserve">Scope: Reply to R2-2106948. </w:t>
      </w:r>
    </w:p>
    <w:p w14:paraId="7774322D" w14:textId="77777777" w:rsidR="00D63BDD" w:rsidRDefault="00D63BDD" w:rsidP="00D63BDD">
      <w:pPr>
        <w:pStyle w:val="EmailDiscussion2"/>
      </w:pPr>
      <w:r>
        <w:tab/>
        <w:t>Intended outcome: Approved LS out</w:t>
      </w:r>
    </w:p>
    <w:p w14:paraId="3FB5CE07" w14:textId="77777777" w:rsidR="00D63BDD" w:rsidRDefault="00D63BDD" w:rsidP="00D63BDD">
      <w:pPr>
        <w:pStyle w:val="EmailDiscussion2"/>
      </w:pPr>
      <w:r>
        <w:tab/>
        <w:t>Deadline: Monday W2 (for CB if needed)</w:t>
      </w:r>
    </w:p>
    <w:p w14:paraId="3CADA8C0" w14:textId="77777777" w:rsidR="00D63BDD" w:rsidRDefault="00D63BDD" w:rsidP="00D63BDD">
      <w:pPr>
        <w:pStyle w:val="Doc-text2"/>
        <w:ind w:left="0" w:firstLine="0"/>
      </w:pPr>
    </w:p>
    <w:p w14:paraId="6D2FAF28" w14:textId="77777777" w:rsidR="00D63BDD" w:rsidRDefault="00D63BDD" w:rsidP="00D63BDD">
      <w:pPr>
        <w:pStyle w:val="EmailDiscussion"/>
      </w:pPr>
      <w:r>
        <w:t xml:space="preserve">[AT115-e][041][eIAB] Reply </w:t>
      </w:r>
      <w:r w:rsidRPr="00E14330">
        <w:t xml:space="preserve">LS on </w:t>
      </w:r>
      <w:r>
        <w:t xml:space="preserve">Inter-donor </w:t>
      </w:r>
      <w:r w:rsidRPr="00E14330">
        <w:t>migration</w:t>
      </w:r>
      <w:r>
        <w:t xml:space="preserve"> (Samsung)</w:t>
      </w:r>
    </w:p>
    <w:p w14:paraId="595F7077" w14:textId="77777777" w:rsidR="00D63BDD" w:rsidRDefault="00D63BDD" w:rsidP="00D63BDD">
      <w:pPr>
        <w:pStyle w:val="EmailDiscussion2"/>
      </w:pPr>
      <w:r>
        <w:tab/>
        <w:t xml:space="preserve">Scope: Reply to R2-2106950 (if possible). </w:t>
      </w:r>
    </w:p>
    <w:p w14:paraId="3D6A6477" w14:textId="77777777" w:rsidR="00D63BDD" w:rsidRDefault="00D63BDD" w:rsidP="00D63BDD">
      <w:pPr>
        <w:pStyle w:val="EmailDiscussion2"/>
      </w:pPr>
      <w:r>
        <w:tab/>
        <w:t>Intended outcome: Approved LS out</w:t>
      </w:r>
    </w:p>
    <w:p w14:paraId="359CFDE7" w14:textId="77777777" w:rsidR="00D63BDD" w:rsidRDefault="00D63BDD" w:rsidP="00D63BDD">
      <w:pPr>
        <w:pStyle w:val="EmailDiscussion2"/>
      </w:pPr>
      <w:r>
        <w:tab/>
        <w:t>Deadline: Monday W2 (for CB if needed)</w:t>
      </w:r>
    </w:p>
    <w:p w14:paraId="62C54422" w14:textId="77777777" w:rsidR="00D63BDD" w:rsidRDefault="00D63BDD" w:rsidP="00D63BDD">
      <w:pPr>
        <w:pStyle w:val="EmailDiscussion2"/>
      </w:pPr>
    </w:p>
    <w:p w14:paraId="44D3B58D" w14:textId="77777777" w:rsidR="00D63BDD" w:rsidRDefault="00D63BDD" w:rsidP="00D63BDD">
      <w:pPr>
        <w:pStyle w:val="EmailDiscussion"/>
      </w:pPr>
      <w:r>
        <w:t xml:space="preserve">[AT115-e][042][eIAB] </w:t>
      </w:r>
      <w:r w:rsidRPr="00E14330">
        <w:t>fairness, latency and congestion</w:t>
      </w:r>
      <w:r>
        <w:t xml:space="preserve"> (Interdigital)</w:t>
      </w:r>
    </w:p>
    <w:p w14:paraId="08E8BCF7" w14:textId="77777777" w:rsidR="00D63BDD" w:rsidRDefault="00D63BDD" w:rsidP="00D63BDD">
      <w:pPr>
        <w:pStyle w:val="EmailDiscussion2"/>
      </w:pPr>
      <w:r>
        <w:tab/>
        <w:t xml:space="preserve">Scope: Continuing from on-line discussion, treat further P7 P8 P11 and variants thereof. Based on complexity and benefits, identify at least one agreeable or tolerable variant (if possible). </w:t>
      </w:r>
    </w:p>
    <w:p w14:paraId="63A601EE" w14:textId="77777777" w:rsidR="00D63BDD" w:rsidRDefault="00D63BDD" w:rsidP="00D63BDD">
      <w:pPr>
        <w:pStyle w:val="EmailDiscussion2"/>
      </w:pPr>
      <w:r>
        <w:tab/>
        <w:t xml:space="preserve">Intended outcome: Report, possible way forward. </w:t>
      </w:r>
    </w:p>
    <w:p w14:paraId="72A4FC1F" w14:textId="77777777" w:rsidR="00D63BDD" w:rsidRDefault="00D63BDD" w:rsidP="00D63BDD">
      <w:pPr>
        <w:pStyle w:val="EmailDiscussion2"/>
      </w:pPr>
      <w:r>
        <w:tab/>
        <w:t>Deadline: Tuesday W2 (for CB)</w:t>
      </w:r>
    </w:p>
    <w:p w14:paraId="3E692A59" w14:textId="77777777" w:rsidR="00D63BDD" w:rsidRDefault="00D63BDD" w:rsidP="00D63BDD">
      <w:pPr>
        <w:pStyle w:val="EmailDiscussion2"/>
      </w:pPr>
    </w:p>
    <w:p w14:paraId="638A6030" w14:textId="77777777" w:rsidR="00D63BDD" w:rsidRDefault="00D63BDD" w:rsidP="00D63BDD">
      <w:pPr>
        <w:pStyle w:val="EmailDiscussion"/>
      </w:pPr>
      <w:r>
        <w:t>[AT115-e][043][ePowSav] Paging Subgrouping (Nokia)</w:t>
      </w:r>
    </w:p>
    <w:p w14:paraId="4E98F2B2" w14:textId="77777777" w:rsidR="00D63BDD" w:rsidRDefault="00D63BDD" w:rsidP="00D63BDD">
      <w:pPr>
        <w:pStyle w:val="EmailDiscussion2"/>
      </w:pPr>
      <w:r>
        <w:tab/>
        <w:t xml:space="preserve">Scope: Objective is to arrive at conclusions (CB for confirm) and specify Open issues for non-concluded points. Level of detail need to be reasonable. </w:t>
      </w:r>
    </w:p>
    <w:p w14:paraId="5CA367A9" w14:textId="77777777" w:rsidR="00D63BDD" w:rsidRDefault="00D63BDD" w:rsidP="00D63BDD">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03CCA5CD" w14:textId="77777777" w:rsidR="00D63BDD" w:rsidRDefault="00D63BDD" w:rsidP="00D63BDD">
      <w:pPr>
        <w:pStyle w:val="EmailDiscussion2"/>
      </w:pPr>
      <w:r>
        <w:tab/>
        <w:t>Provision of assistance information is not included for now.</w:t>
      </w:r>
    </w:p>
    <w:p w14:paraId="5D01500F" w14:textId="77777777" w:rsidR="00D63BDD" w:rsidRDefault="00D63BDD" w:rsidP="00D63BDD">
      <w:pPr>
        <w:pStyle w:val="EmailDiscussion2"/>
      </w:pPr>
      <w:r>
        <w:tab/>
        <w:t>Intended outcome: Report</w:t>
      </w:r>
    </w:p>
    <w:p w14:paraId="16693E32" w14:textId="77777777" w:rsidR="00D63BDD" w:rsidRDefault="00D63BDD" w:rsidP="00D63BDD">
      <w:pPr>
        <w:pStyle w:val="EmailDiscussion2"/>
      </w:pPr>
      <w:r>
        <w:tab/>
        <w:t xml:space="preserve">Deadline: Tuesday W2, for on-line CB. </w:t>
      </w:r>
    </w:p>
    <w:p w14:paraId="5E83C979" w14:textId="77777777" w:rsidR="00D63BDD" w:rsidRDefault="00D63BDD" w:rsidP="00D63BDD">
      <w:pPr>
        <w:pStyle w:val="EmailDiscussion2"/>
      </w:pPr>
    </w:p>
    <w:p w14:paraId="00D50179" w14:textId="77777777" w:rsidR="00D63BDD" w:rsidRDefault="00D63BDD" w:rsidP="00D63BDD">
      <w:pPr>
        <w:pStyle w:val="EmailDiscussion"/>
      </w:pPr>
      <w:r>
        <w:t xml:space="preserve">[AT115-e][044][ePowSav] </w:t>
      </w:r>
      <w:r w:rsidRPr="00E14330">
        <w:t>TRS CSIRS for RRC Idle and Inactive</w:t>
      </w:r>
      <w:r>
        <w:t xml:space="preserve"> (Ericsson)</w:t>
      </w:r>
    </w:p>
    <w:p w14:paraId="06A6429F" w14:textId="77777777" w:rsidR="00D63BDD" w:rsidRDefault="00D63BDD" w:rsidP="00D63BDD">
      <w:pPr>
        <w:pStyle w:val="EmailDiscussion2"/>
      </w:pPr>
      <w:r>
        <w:tab/>
        <w:t xml:space="preserve">Scope: Treat R2-2109037. Attempt Agreements based on the proposals in the summary. </w:t>
      </w:r>
    </w:p>
    <w:p w14:paraId="33568210" w14:textId="77777777" w:rsidR="00D63BDD" w:rsidRDefault="00D63BDD" w:rsidP="00D63BDD">
      <w:pPr>
        <w:pStyle w:val="EmailDiscussion2"/>
      </w:pPr>
      <w:r>
        <w:tab/>
        <w:t>Intended outcome: Agreements, Report</w:t>
      </w:r>
    </w:p>
    <w:p w14:paraId="18C87CE9" w14:textId="77777777" w:rsidR="00D63BDD" w:rsidRDefault="00D63BDD" w:rsidP="00D63BDD">
      <w:pPr>
        <w:pStyle w:val="EmailDiscussion2"/>
      </w:pPr>
      <w:r>
        <w:tab/>
        <w:t xml:space="preserve">Deadline: Tuesday W2 (CB only if needed). </w:t>
      </w:r>
    </w:p>
    <w:p w14:paraId="5E6CA9B5" w14:textId="77777777" w:rsidR="00D63BDD" w:rsidRDefault="00D63BDD" w:rsidP="00D63BDD">
      <w:pPr>
        <w:pStyle w:val="EmailDiscussion2"/>
      </w:pPr>
    </w:p>
    <w:p w14:paraId="09B769A6" w14:textId="77777777" w:rsidR="00D63BDD" w:rsidRDefault="00D63BDD" w:rsidP="00D63BDD">
      <w:pPr>
        <w:pStyle w:val="EmailDiscussion"/>
        <w:rPr>
          <w:lang w:val="sv-SE"/>
        </w:rPr>
      </w:pPr>
      <w:r>
        <w:rPr>
          <w:lang w:val="sv-SE"/>
        </w:rPr>
        <w:t>[AT115-e][045][QoE] QoE LS out (Ericsson)</w:t>
      </w:r>
    </w:p>
    <w:p w14:paraId="5C5CBBDA" w14:textId="77777777" w:rsidR="00D63BDD" w:rsidRDefault="00D63BDD" w:rsidP="00D63BDD">
      <w:pPr>
        <w:pStyle w:val="EmailDiscussion2"/>
        <w:rPr>
          <w:lang w:val="sv-SE"/>
        </w:rPr>
      </w:pPr>
      <w:r>
        <w:rPr>
          <w:lang w:val="sv-SE"/>
        </w:rPr>
        <w:tab/>
        <w:t xml:space="preserve">Scope: LS out to S5 (cc R3) acc to on-line discussion, conclude max no of QoE configs per UE, and other details if needed. </w:t>
      </w:r>
    </w:p>
    <w:p w14:paraId="6C9F7D06" w14:textId="77777777" w:rsidR="00D63BDD" w:rsidRDefault="00D63BDD" w:rsidP="00D63BDD">
      <w:pPr>
        <w:pStyle w:val="EmailDiscussion2"/>
        <w:rPr>
          <w:lang w:val="sv-SE"/>
        </w:rPr>
      </w:pPr>
      <w:r>
        <w:rPr>
          <w:lang w:val="sv-SE"/>
        </w:rPr>
        <w:tab/>
        <w:t>Intended outcome: Approved LS out</w:t>
      </w:r>
    </w:p>
    <w:p w14:paraId="3D8C3F6C" w14:textId="77777777" w:rsidR="00D63BDD" w:rsidRPr="00D63BDD" w:rsidRDefault="00D63BDD" w:rsidP="00D63BDD">
      <w:pPr>
        <w:pStyle w:val="EmailDiscussion2"/>
        <w:rPr>
          <w:lang w:val="sv-SE"/>
        </w:rPr>
      </w:pPr>
      <w:r>
        <w:rPr>
          <w:lang w:val="sv-SE"/>
        </w:rPr>
        <w:tab/>
        <w:t>Deadline: Tuesday W2 (CB if needed)</w:t>
      </w:r>
    </w:p>
    <w:p w14:paraId="4869EFF8" w14:textId="77777777" w:rsidR="00D63BDD" w:rsidRDefault="00D63BDD" w:rsidP="00D63BDD">
      <w:pPr>
        <w:pStyle w:val="EmailDiscussion2"/>
      </w:pPr>
    </w:p>
    <w:p w14:paraId="2327DFDA" w14:textId="77777777" w:rsidR="00D63BDD" w:rsidRDefault="00D63BDD" w:rsidP="00D63BDD">
      <w:pPr>
        <w:pStyle w:val="EmailDiscussion"/>
        <w:rPr>
          <w:lang w:val="sv-SE"/>
        </w:rPr>
      </w:pPr>
      <w:r>
        <w:rPr>
          <w:lang w:val="sv-SE"/>
        </w:rPr>
        <w:t>[AT115-e][046][QoE] Mobility (Huawei)</w:t>
      </w:r>
    </w:p>
    <w:p w14:paraId="4BC3711B" w14:textId="77777777" w:rsidR="00D63BDD" w:rsidRDefault="00D63BDD" w:rsidP="00D63BDD">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23D6FA84" w14:textId="77777777" w:rsidR="00D63BDD" w:rsidRDefault="00D63BDD" w:rsidP="00D63BDD">
      <w:pPr>
        <w:pStyle w:val="EmailDiscussion2"/>
        <w:rPr>
          <w:lang w:val="sv-SE"/>
        </w:rPr>
      </w:pPr>
      <w:r>
        <w:rPr>
          <w:lang w:val="sv-SE"/>
        </w:rPr>
        <w:tab/>
        <w:t>Intended outcome: Agreements, Report</w:t>
      </w:r>
    </w:p>
    <w:p w14:paraId="1C86152A" w14:textId="14191B9A" w:rsidR="00494144" w:rsidRDefault="00D63BDD" w:rsidP="003B2965">
      <w:pPr>
        <w:pStyle w:val="EmailDiscussion2"/>
        <w:rPr>
          <w:lang w:val="sv-SE"/>
        </w:rPr>
      </w:pPr>
      <w:r>
        <w:rPr>
          <w:lang w:val="sv-SE"/>
        </w:rPr>
        <w:tab/>
        <w:t>Deadline: Tuesday W2 (CB)</w:t>
      </w:r>
    </w:p>
    <w:p w14:paraId="50998877" w14:textId="77777777" w:rsidR="003B2965" w:rsidRDefault="003B2965" w:rsidP="003B2965">
      <w:pPr>
        <w:pStyle w:val="BoldComments"/>
        <w:rPr>
          <w:ins w:id="1" w:author="Johan Johansson" w:date="2021-08-18T19:15:00Z"/>
          <w:bCs/>
          <w:kern w:val="32"/>
          <w:sz w:val="32"/>
          <w:szCs w:val="32"/>
        </w:rPr>
      </w:pPr>
      <w:ins w:id="2" w:author="Johan Johansson" w:date="2021-08-18T19:15:00Z">
        <w:r>
          <w:t xml:space="preserve">New Aug 18: </w:t>
        </w:r>
      </w:ins>
    </w:p>
    <w:p w14:paraId="2D152336" w14:textId="77777777" w:rsidR="003B2965" w:rsidRDefault="003B2965" w:rsidP="003B2965">
      <w:pPr>
        <w:pStyle w:val="EmailDiscussion"/>
        <w:rPr>
          <w:ins w:id="3" w:author="Johan Johansson" w:date="2021-08-18T19:15:00Z"/>
        </w:rPr>
      </w:pPr>
      <w:ins w:id="4" w:author="Johan Johansson" w:date="2021-08-18T19:15:00Z">
        <w:r>
          <w:t>[AT115-e][047][MBS] Service Continuity deliver mode 2 (Xiaomi)</w:t>
        </w:r>
      </w:ins>
    </w:p>
    <w:p w14:paraId="1EF48A43" w14:textId="77777777" w:rsidR="003B2965" w:rsidRDefault="003B2965" w:rsidP="003B2965">
      <w:pPr>
        <w:pStyle w:val="EmailDiscussion2"/>
        <w:rPr>
          <w:ins w:id="5" w:author="Johan Johansson" w:date="2021-08-18T19:15:00Z"/>
        </w:rPr>
      </w:pPr>
      <w:ins w:id="6" w:author="Johan Johansson" w:date="2021-08-18T19:15:00Z">
        <w:r>
          <w:tab/>
          <w:t>Scope: Continue discussion on R2-2108799. Reach agreements as far as possible, can also define FFSes when helpful.</w:t>
        </w:r>
      </w:ins>
    </w:p>
    <w:p w14:paraId="2668F64C" w14:textId="77777777" w:rsidR="003B2965" w:rsidRDefault="003B2965" w:rsidP="003B2965">
      <w:pPr>
        <w:pStyle w:val="EmailDiscussion2"/>
        <w:rPr>
          <w:ins w:id="7" w:author="Johan Johansson" w:date="2021-08-18T19:15:00Z"/>
        </w:rPr>
      </w:pPr>
      <w:ins w:id="8" w:author="Johan Johansson" w:date="2021-08-18T19:15:00Z">
        <w:r>
          <w:tab/>
          <w:t>Intended outcome: Agreements, report</w:t>
        </w:r>
      </w:ins>
    </w:p>
    <w:p w14:paraId="23BD7FCD" w14:textId="77777777" w:rsidR="003B2965" w:rsidRDefault="003B2965" w:rsidP="003B2965">
      <w:pPr>
        <w:pStyle w:val="EmailDiscussion2"/>
        <w:rPr>
          <w:ins w:id="9" w:author="Johan Johansson" w:date="2021-08-18T19:15:00Z"/>
        </w:rPr>
      </w:pPr>
      <w:ins w:id="10" w:author="Johan Johansson" w:date="2021-08-18T19:15:00Z">
        <w:r>
          <w:tab/>
          <w:t>Deadline: Wednesday W2 (CB if needed)</w:t>
        </w:r>
      </w:ins>
    </w:p>
    <w:p w14:paraId="37DCAC2C" w14:textId="77777777" w:rsidR="003B2965" w:rsidRDefault="003B2965" w:rsidP="003B2965">
      <w:pPr>
        <w:pStyle w:val="EmailDiscussion2"/>
        <w:rPr>
          <w:ins w:id="11" w:author="Johan Johansson" w:date="2021-08-18T19:15:00Z"/>
        </w:rPr>
      </w:pPr>
    </w:p>
    <w:p w14:paraId="27C5DF84" w14:textId="77777777" w:rsidR="003B2965" w:rsidRDefault="003B2965" w:rsidP="003B2965">
      <w:pPr>
        <w:pStyle w:val="EmailDiscussion"/>
        <w:rPr>
          <w:ins w:id="12" w:author="Johan Johansson" w:date="2021-08-18T19:15:00Z"/>
        </w:rPr>
      </w:pPr>
      <w:ins w:id="13" w:author="Johan Johansson" w:date="2021-08-18T19:15:00Z">
        <w:r>
          <w:t>[AT115-e][048][MBS] Notifications (Samsung)</w:t>
        </w:r>
      </w:ins>
    </w:p>
    <w:p w14:paraId="6D1C8206" w14:textId="77777777" w:rsidR="003B2965" w:rsidRDefault="003B2965" w:rsidP="003B2965">
      <w:pPr>
        <w:pStyle w:val="EmailDiscussion2"/>
        <w:rPr>
          <w:ins w:id="14" w:author="Johan Johansson" w:date="2021-08-18T19:15:00Z"/>
        </w:rPr>
      </w:pPr>
      <w:ins w:id="15" w:author="Johan Johansson" w:date="2021-08-18T19:15:00Z">
        <w:r>
          <w:tab/>
          <w:t>Scope: Treat R2-2108847. Reach agreements as far as possible, can also define FFSes when helpful.</w:t>
        </w:r>
      </w:ins>
    </w:p>
    <w:p w14:paraId="79B50D6C" w14:textId="77777777" w:rsidR="003B2965" w:rsidRDefault="003B2965" w:rsidP="003B2965">
      <w:pPr>
        <w:pStyle w:val="EmailDiscussion2"/>
        <w:rPr>
          <w:ins w:id="16" w:author="Johan Johansson" w:date="2021-08-18T19:15:00Z"/>
        </w:rPr>
      </w:pPr>
      <w:ins w:id="17" w:author="Johan Johansson" w:date="2021-08-18T19:15:00Z">
        <w:r>
          <w:tab/>
          <w:t>Intended outcome: Agreements, report</w:t>
        </w:r>
      </w:ins>
    </w:p>
    <w:p w14:paraId="31D0E225" w14:textId="77777777" w:rsidR="003B2965" w:rsidRDefault="003B2965" w:rsidP="003B2965">
      <w:pPr>
        <w:pStyle w:val="EmailDiscussion2"/>
        <w:rPr>
          <w:ins w:id="18" w:author="Johan Johansson" w:date="2021-08-18T19:22:00Z"/>
        </w:rPr>
      </w:pPr>
      <w:ins w:id="19" w:author="Johan Johansson" w:date="2021-08-18T19:15:00Z">
        <w:r>
          <w:tab/>
          <w:t>Deadline: Wednesday W2 (CB if needed)</w:t>
        </w:r>
      </w:ins>
    </w:p>
    <w:p w14:paraId="14CC707F" w14:textId="77777777" w:rsidR="00D16B47" w:rsidRDefault="00D16B47" w:rsidP="003B2965">
      <w:pPr>
        <w:pStyle w:val="EmailDiscussion2"/>
        <w:rPr>
          <w:ins w:id="20" w:author="Johan Johansson" w:date="2021-08-18T19:15:00Z"/>
        </w:rPr>
      </w:pPr>
    </w:p>
    <w:p w14:paraId="3C1914A2" w14:textId="77777777" w:rsidR="00D16B47" w:rsidRDefault="00D16B47" w:rsidP="00D16B47">
      <w:pPr>
        <w:pStyle w:val="EmailDiscussion"/>
        <w:rPr>
          <w:ins w:id="21" w:author="Johan Johansson" w:date="2021-08-18T19:21:00Z"/>
        </w:rPr>
      </w:pPr>
      <w:bookmarkStart w:id="22" w:name="_GoBack"/>
      <w:ins w:id="23" w:author="Johan Johansson" w:date="2021-08-18T19:21:00Z">
        <w:r>
          <w:t>[AT115-e][049][MBS] L3 Other (Huawei)</w:t>
        </w:r>
      </w:ins>
    </w:p>
    <w:p w14:paraId="29395AE0" w14:textId="3A32A8FF" w:rsidR="00D16B47" w:rsidRDefault="00D16B47" w:rsidP="00D16B47">
      <w:pPr>
        <w:pStyle w:val="EmailDiscussion2"/>
        <w:rPr>
          <w:ins w:id="24" w:author="Johan Johansson" w:date="2021-08-18T19:21:00Z"/>
        </w:rPr>
      </w:pPr>
      <w:ins w:id="25" w:author="Johan Johansson" w:date="2021-08-18T19:21:00Z">
        <w:r>
          <w:tab/>
          <w:t>Scope: Treat R2-2109035. Attempt to reach agreements only for those points for which it seems possible to agree without on-line discussion</w:t>
        </w:r>
        <w:r>
          <w:t xml:space="preserve"> (best</w:t>
        </w:r>
      </w:ins>
      <w:ins w:id="26" w:author="Johan Johansson" w:date="2021-08-18T19:22:00Z">
        <w:r>
          <w:t xml:space="preserve"> </w:t>
        </w:r>
      </w:ins>
      <w:ins w:id="27" w:author="Johan Johansson" w:date="2021-08-18T19:21:00Z">
        <w:r>
          <w:t xml:space="preserve">effort). </w:t>
        </w:r>
      </w:ins>
    </w:p>
    <w:p w14:paraId="18601CEB" w14:textId="78354402" w:rsidR="00D16B47" w:rsidRDefault="00D16B47" w:rsidP="00D16B47">
      <w:pPr>
        <w:pStyle w:val="EmailDiscussion2"/>
        <w:rPr>
          <w:ins w:id="28" w:author="Johan Johansson" w:date="2021-08-18T19:21:00Z"/>
        </w:rPr>
      </w:pPr>
      <w:ins w:id="29" w:author="Johan Johansson" w:date="2021-08-18T19:21:00Z">
        <w:r>
          <w:tab/>
          <w:t xml:space="preserve">Intended outcome: Agreements, </w:t>
        </w:r>
      </w:ins>
      <w:ins w:id="30" w:author="Johan Johansson" w:date="2021-08-18T19:22:00Z">
        <w:r>
          <w:t xml:space="preserve">brief </w:t>
        </w:r>
      </w:ins>
      <w:ins w:id="31" w:author="Johan Johansson" w:date="2021-08-18T19:21:00Z">
        <w:r>
          <w:t>report</w:t>
        </w:r>
      </w:ins>
    </w:p>
    <w:p w14:paraId="3A42192C" w14:textId="77777777" w:rsidR="00D16B47" w:rsidRDefault="00D16B47" w:rsidP="00D16B47">
      <w:pPr>
        <w:pStyle w:val="EmailDiscussion2"/>
        <w:rPr>
          <w:ins w:id="32" w:author="Johan Johansson" w:date="2021-08-18T19:21:00Z"/>
        </w:rPr>
      </w:pPr>
      <w:ins w:id="33" w:author="Johan Johansson" w:date="2021-08-18T19:21:00Z">
        <w:r>
          <w:tab/>
          <w:t>Deadline: EOM, no CB</w:t>
        </w:r>
      </w:ins>
    </w:p>
    <w:bookmarkEnd w:id="22"/>
    <w:p w14:paraId="35806D4C" w14:textId="77777777" w:rsidR="003B2965" w:rsidRPr="00D16B47" w:rsidRDefault="003B2965" w:rsidP="003B2965">
      <w:pPr>
        <w:pStyle w:val="EmailDiscussion"/>
        <w:numPr>
          <w:ilvl w:val="0"/>
          <w:numId w:val="0"/>
        </w:numPr>
        <w:ind w:left="1619"/>
        <w:rPr>
          <w:ins w:id="34" w:author="Johan Johansson" w:date="2021-08-18T19:15:00Z"/>
          <w:rPrChange w:id="35" w:author="Johan Johansson" w:date="2021-08-18T19:21:00Z">
            <w:rPr>
              <w:ins w:id="36" w:author="Johan Johansson" w:date="2021-08-18T19:15:00Z"/>
              <w:lang w:val="en-US"/>
            </w:rPr>
          </w:rPrChange>
        </w:rPr>
      </w:pPr>
    </w:p>
    <w:p w14:paraId="1AEDDDDE" w14:textId="3A74E603" w:rsidR="003B2965" w:rsidRDefault="00D16B47" w:rsidP="003B2965">
      <w:pPr>
        <w:pStyle w:val="EmailDiscussion"/>
        <w:rPr>
          <w:ins w:id="37" w:author="Johan Johansson" w:date="2021-08-18T19:15:00Z"/>
          <w:lang w:val="en-US"/>
        </w:rPr>
      </w:pPr>
      <w:ins w:id="38" w:author="Johan Johansson" w:date="2021-08-18T19:15:00Z">
        <w:r>
          <w:rPr>
            <w:lang w:val="en-US"/>
          </w:rPr>
          <w:t>[AT115-e][0</w:t>
        </w:r>
      </w:ins>
      <w:ins w:id="39" w:author="Johan Johansson" w:date="2021-08-18T19:19:00Z">
        <w:r>
          <w:rPr>
            <w:lang w:val="en-US"/>
          </w:rPr>
          <w:t>50</w:t>
        </w:r>
      </w:ins>
      <w:ins w:id="40" w:author="Johan Johansson" w:date="2021-08-18T19:15:00Z">
        <w:r w:rsidR="003B2965">
          <w:rPr>
            <w:lang w:val="en-US"/>
          </w:rPr>
          <w:t>][NPN] LS out (CMCC)</w:t>
        </w:r>
      </w:ins>
    </w:p>
    <w:p w14:paraId="32655EA6" w14:textId="77777777" w:rsidR="003B2965" w:rsidRDefault="003B2965" w:rsidP="003B2965">
      <w:pPr>
        <w:pStyle w:val="EmailDiscussion2"/>
        <w:rPr>
          <w:ins w:id="41" w:author="Johan Johansson" w:date="2021-08-18T19:15:00Z"/>
          <w:lang w:val="en-US"/>
        </w:rPr>
      </w:pPr>
      <w:ins w:id="42" w:author="Johan Johansson" w:date="2021-08-18T19:15:00Z">
        <w:r>
          <w:rPr>
            <w:lang w:val="en-US"/>
          </w:rPr>
          <w:tab/>
          <w:t>Scope: LS out acc to discussion, related to P2 in R2-2109017</w:t>
        </w:r>
      </w:ins>
    </w:p>
    <w:p w14:paraId="75ECC757" w14:textId="77777777" w:rsidR="003B2965" w:rsidRDefault="003B2965" w:rsidP="003B2965">
      <w:pPr>
        <w:pStyle w:val="EmailDiscussion2"/>
        <w:rPr>
          <w:ins w:id="43" w:author="Johan Johansson" w:date="2021-08-18T19:15:00Z"/>
          <w:lang w:val="en-US"/>
        </w:rPr>
      </w:pPr>
      <w:ins w:id="44" w:author="Johan Johansson" w:date="2021-08-18T19:15:00Z">
        <w:r>
          <w:rPr>
            <w:lang w:val="en-US"/>
          </w:rPr>
          <w:tab/>
          <w:t>Intended outcome: Approved LSout</w:t>
        </w:r>
      </w:ins>
    </w:p>
    <w:p w14:paraId="17A847EC" w14:textId="77777777" w:rsidR="003B2965" w:rsidRDefault="003B2965" w:rsidP="003B2965">
      <w:pPr>
        <w:pStyle w:val="EmailDiscussion2"/>
        <w:rPr>
          <w:ins w:id="45" w:author="Johan Johansson" w:date="2021-08-18T19:15:00Z"/>
          <w:lang w:val="en-US"/>
        </w:rPr>
      </w:pPr>
      <w:ins w:id="46" w:author="Johan Johansson" w:date="2021-08-18T19:15:00Z">
        <w:r>
          <w:rPr>
            <w:lang w:val="en-US"/>
          </w:rPr>
          <w:tab/>
          <w:t>Deadline: Tuesday W2 (CB online only if needed)</w:t>
        </w:r>
      </w:ins>
    </w:p>
    <w:p w14:paraId="2DDBF131" w14:textId="77777777" w:rsidR="003B2965" w:rsidRPr="003B2965" w:rsidRDefault="003B2965" w:rsidP="003B2965">
      <w:pPr>
        <w:spacing w:before="0"/>
        <w:rPr>
          <w:ins w:id="47" w:author="Johan Johansson" w:date="2021-08-18T19:15:00Z"/>
          <w:b/>
          <w:bCs/>
          <w:kern w:val="32"/>
          <w:sz w:val="32"/>
          <w:szCs w:val="32"/>
          <w:lang w:val="en-US"/>
        </w:rPr>
      </w:pPr>
    </w:p>
    <w:p w14:paraId="538E5A79" w14:textId="77777777" w:rsidR="00D63BDD" w:rsidRDefault="00D63BDD">
      <w:pPr>
        <w:spacing w:before="0"/>
        <w:rPr>
          <w:b/>
          <w:bCs/>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64B4558F" w14:textId="77777777" w:rsidR="00DD07C1" w:rsidRPr="00E14330" w:rsidRDefault="00DD07C1" w:rsidP="00DD07C1">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Pr="00E14330" w:rsidRDefault="00DD07C1"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Pr="00E14330"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Pr="00E14330" w:rsidRDefault="005535E6"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Pr="00E14330"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5535E6"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5535E6"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5535E6"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D26FC68" w:rsidR="00A873A8" w:rsidRPr="00E14330" w:rsidRDefault="00F730C2" w:rsidP="00D066BF">
      <w:pPr>
        <w:pStyle w:val="Doc-comment"/>
      </w:pPr>
      <w:r w:rsidRPr="00E14330">
        <w:t>[000] Proposed noted without presentation</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5535E6"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5535E6"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5535E6"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5535E6"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5535E6"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5535E6"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5535E6"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5535E6"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Pr="00E14330" w:rsidRDefault="005535E6"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037C83FC" w14:textId="7FAE0D0D" w:rsidR="00A873A8" w:rsidRPr="00E14330" w:rsidRDefault="005535E6"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Pr="00E14330" w:rsidRDefault="00AF3D2F" w:rsidP="00AF3D2F">
      <w:pPr>
        <w:pStyle w:val="Doc-comment"/>
      </w:pPr>
      <w:r w:rsidRPr="00E14330">
        <w:t>Treated by email, in joint email discussion with R16 Stage-2</w:t>
      </w:r>
      <w:r w:rsidR="00494144" w:rsidRPr="00E14330">
        <w:t xml:space="preserve"> [018]</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5535E6"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5535E6"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5535E6"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Pr="00E14330" w:rsidRDefault="005535E6"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62AF987" w14:textId="09B36326" w:rsidR="00891836" w:rsidRPr="00E14330" w:rsidRDefault="00891836" w:rsidP="00891836">
      <w:pPr>
        <w:pStyle w:val="BoldComments"/>
      </w:pPr>
      <w:r w:rsidRPr="00E14330">
        <w:t>Suspended RB</w:t>
      </w:r>
    </w:p>
    <w:p w14:paraId="5B6D201F" w14:textId="1E17BED4" w:rsidR="00A873A8" w:rsidRPr="00E14330" w:rsidRDefault="005535E6"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1DE06C8A" w14:textId="7BDBD183" w:rsidR="00A873A8" w:rsidRPr="00E14330" w:rsidRDefault="005535E6" w:rsidP="00A873A8">
      <w:pPr>
        <w:pStyle w:val="Doc-title"/>
      </w:pPr>
      <w:hyperlink r:id="rId27"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5535E6" w:rsidP="00A873A8">
      <w:pPr>
        <w:pStyle w:val="Doc-title"/>
      </w:pPr>
      <w:hyperlink r:id="rId28"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5FD5991D" w14:textId="425367C8" w:rsidR="00A873A8" w:rsidRPr="00E14330" w:rsidRDefault="005535E6" w:rsidP="00A873A8">
      <w:pPr>
        <w:pStyle w:val="Doc-title"/>
      </w:pPr>
      <w:hyperlink r:id="rId29" w:tooltip="D:Documents3GPPtsg_ranWG2TSGR2_115-eDocsR2-2108782.zip" w:history="1">
        <w:r w:rsidR="00A873A8" w:rsidRPr="00E14330">
          <w:rPr>
            <w:rStyle w:val="Hyperlink"/>
          </w:rPr>
          <w:t>R2-2108782</w:t>
        </w:r>
      </w:hyperlink>
      <w:r w:rsidR="00A873A8" w:rsidRPr="00E14330">
        <w:tab/>
        <w:t>Handling of suspended RB</w:t>
      </w:r>
      <w:r w:rsidR="00A873A8" w:rsidRPr="00E14330">
        <w:tab/>
        <w:t>LG Electronics UK</w:t>
      </w:r>
      <w:r w:rsidR="00A873A8" w:rsidRPr="00E14330">
        <w:tab/>
        <w:t>discussion</w:t>
      </w:r>
      <w:r w:rsidR="00A873A8" w:rsidRPr="00E14330">
        <w:tab/>
        <w:t>NR_newRAT-Core</w:t>
      </w:r>
    </w:p>
    <w:p w14:paraId="187B7C81" w14:textId="2B28D5B0" w:rsidR="00A873A8" w:rsidRPr="00E14330" w:rsidRDefault="005535E6" w:rsidP="00A873A8">
      <w:pPr>
        <w:pStyle w:val="Doc-title"/>
      </w:pPr>
      <w:hyperlink r:id="rId30" w:tooltip="D:Documents3GPPtsg_ranWG2TSGR2_115-eDocsR2-2108819.zip" w:history="1">
        <w:r w:rsidR="00A873A8" w:rsidRPr="00E14330">
          <w:rPr>
            <w:rStyle w:val="Hyperlink"/>
          </w:rPr>
          <w:t>R2-2108819</w:t>
        </w:r>
      </w:hyperlink>
      <w:r w:rsidR="00A873A8" w:rsidRPr="00E14330">
        <w:tab/>
        <w:t>On BSR calculation for suspended raio bearers</w:t>
      </w:r>
      <w:r w:rsidR="00A873A8" w:rsidRPr="00E14330">
        <w:tab/>
        <w:t>MediaTek Inc.</w:t>
      </w:r>
      <w:r w:rsidR="00A873A8" w:rsidRPr="00E14330">
        <w:tab/>
        <w:t>discussion</w:t>
      </w:r>
      <w:r w:rsidR="00A873A8" w:rsidRPr="00E14330">
        <w:tab/>
        <w:t>Rel-15</w:t>
      </w:r>
    </w:p>
    <w:p w14:paraId="1DB8076D" w14:textId="37BB6A43" w:rsidR="00A873A8" w:rsidRPr="00E14330" w:rsidRDefault="00A5171E" w:rsidP="00A5171E">
      <w:pPr>
        <w:pStyle w:val="BoldComments"/>
      </w:pPr>
      <w:r w:rsidRPr="00E14330">
        <w:t>Misc</w:t>
      </w:r>
    </w:p>
    <w:p w14:paraId="0C1BBD8B" w14:textId="77777777" w:rsidR="00A5171E" w:rsidRPr="00E14330" w:rsidRDefault="005535E6"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7283720E" w14:textId="77777777" w:rsidR="00A5171E" w:rsidRPr="00E14330" w:rsidRDefault="005535E6"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7BF59934" w14:textId="77777777" w:rsidR="00A873A8" w:rsidRPr="00E14330" w:rsidRDefault="00A873A8"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05AA86BF" w14:textId="77777777" w:rsidR="00AF3D2F" w:rsidRPr="00E14330" w:rsidRDefault="00AF3D2F" w:rsidP="00C80C8F">
      <w:pPr>
        <w:pStyle w:val="Comments"/>
      </w:pPr>
    </w:p>
    <w:p w14:paraId="6AFA894D" w14:textId="50AC2455" w:rsidR="00AF3D2F" w:rsidRPr="00E14330" w:rsidRDefault="00330F2E" w:rsidP="00AF3D2F">
      <w:pPr>
        <w:pStyle w:val="EmailDiscussion"/>
      </w:pPr>
      <w:r w:rsidRPr="00E14330">
        <w:t>[AT115-e][012</w:t>
      </w:r>
      <w:r w:rsidR="00AF3D2F" w:rsidRPr="00E14330">
        <w:t>][NR15] Connection Control I (</w:t>
      </w:r>
      <w:r w:rsidR="00BC03BB" w:rsidRPr="00E14330">
        <w:t>OPPO</w:t>
      </w:r>
      <w:r w:rsidR="00AF3D2F" w:rsidRPr="00E14330">
        <w:t>)</w:t>
      </w:r>
    </w:p>
    <w:p w14:paraId="287250FA" w14:textId="147CDC55" w:rsidR="00AF3D2F" w:rsidRPr="00E14330" w:rsidRDefault="00AF3D2F" w:rsidP="00AF3D2F">
      <w:pPr>
        <w:pStyle w:val="EmailDiscussion2"/>
      </w:pPr>
      <w:r w:rsidRPr="00E14330">
        <w:tab/>
        <w:t xml:space="preserve">Scope: Determine agreeable parts in a first phase, for agreeable parts agree on CRs. </w:t>
      </w:r>
      <w:r w:rsidR="00B1792B" w:rsidRPr="00E14330">
        <w:t xml:space="preserve">For R2-2108415 await online, treat remaining parts if applicable. </w:t>
      </w:r>
      <w:r w:rsidRPr="00E14330">
        <w:t xml:space="preserve">Treat </w:t>
      </w:r>
      <w:r w:rsidR="00BC03BB" w:rsidRPr="00E14330">
        <w:t xml:space="preserve">R2-2108368, R2-2108369,  R2-2108370,  R2-2108636,  R2-2108637,  R2-2108371,  R2-2108372,  R2-2107373,  R2-2107374,  R2-2107418,  R2-2107419,  R2-2108187,  R2-2108188,  </w:t>
      </w:r>
    </w:p>
    <w:p w14:paraId="44993FFE" w14:textId="77777777" w:rsidR="00AF3D2F" w:rsidRPr="00E14330" w:rsidRDefault="00AF3D2F" w:rsidP="00AF3D2F">
      <w:pPr>
        <w:pStyle w:val="EmailDiscussion2"/>
      </w:pPr>
      <w:r w:rsidRPr="00E14330">
        <w:tab/>
        <w:t>Intended outcome: Report, agreed CRs if applicable</w:t>
      </w:r>
    </w:p>
    <w:p w14:paraId="4638BD74" w14:textId="77777777" w:rsidR="00AF3D2F" w:rsidRPr="00E14330" w:rsidRDefault="00AF3D2F" w:rsidP="00AF3D2F">
      <w:pPr>
        <w:pStyle w:val="EmailDiscussion2"/>
      </w:pPr>
      <w:r w:rsidRPr="00E14330">
        <w:tab/>
        <w:t>Deadline: Schedule 1</w:t>
      </w:r>
    </w:p>
    <w:p w14:paraId="78496964" w14:textId="77777777" w:rsidR="00B1792B" w:rsidRPr="00E14330" w:rsidRDefault="00B1792B" w:rsidP="00BC03BB">
      <w:pPr>
        <w:pStyle w:val="Doc-text2"/>
        <w:ind w:left="0" w:firstLine="0"/>
        <w:rPr>
          <w:color w:val="ED7D31" w:themeColor="accent2"/>
        </w:rPr>
      </w:pPr>
    </w:p>
    <w:p w14:paraId="2B36C63A" w14:textId="6F5F5C6F" w:rsidR="00C80C8F" w:rsidRPr="00E14330" w:rsidRDefault="00C80C8F" w:rsidP="00C80C8F">
      <w:pPr>
        <w:pStyle w:val="BoldComments"/>
      </w:pPr>
      <w:r w:rsidRPr="00E14330">
        <w:t>Common fields in dedicated signalling</w:t>
      </w:r>
    </w:p>
    <w:p w14:paraId="386A0576" w14:textId="7BB550AB" w:rsidR="00C80C8F" w:rsidRPr="00E14330" w:rsidRDefault="00C80C8F" w:rsidP="00C80C8F">
      <w:pPr>
        <w:pStyle w:val="Comments"/>
        <w:rPr>
          <w:lang w:val="en-US"/>
        </w:rPr>
      </w:pPr>
      <w:r w:rsidRPr="00E14330">
        <w:rPr>
          <w:lang w:val="en-US"/>
        </w:rPr>
        <w:t>Treat on-line</w:t>
      </w:r>
    </w:p>
    <w:p w14:paraId="41F0BE9F" w14:textId="77777777" w:rsidR="00C80C8F" w:rsidRPr="00E14330" w:rsidRDefault="005535E6"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5406BC32" w14:textId="77777777" w:rsidR="00227A2A" w:rsidRPr="00E14330" w:rsidRDefault="00227A2A" w:rsidP="00227A2A">
      <w:pPr>
        <w:pStyle w:val="BoldComments"/>
      </w:pPr>
      <w:r w:rsidRPr="00E14330">
        <w:t>L1 Parameters</w:t>
      </w:r>
    </w:p>
    <w:p w14:paraId="216EB5B0" w14:textId="77777777" w:rsidR="00227A2A" w:rsidRPr="00E14330" w:rsidRDefault="005535E6"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06F0815D" w14:textId="77777777" w:rsidR="00227A2A" w:rsidRPr="00E14330" w:rsidRDefault="005535E6" w:rsidP="00227A2A">
      <w:pPr>
        <w:pStyle w:val="Doc-title"/>
      </w:pPr>
      <w:hyperlink r:id="rId35" w:history="1">
        <w:r w:rsidR="00227A2A" w:rsidRPr="00E14330">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Pr="00E14330" w:rsidRDefault="005535E6"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5CAB7263" w14:textId="335AE229" w:rsidR="00227A2A" w:rsidRPr="00E14330" w:rsidRDefault="005535E6"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Pr="00E14330" w:rsidRDefault="005535E6"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5535E6"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Pr="00E14330" w:rsidRDefault="005535E6"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5535E6"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Pr="00E14330" w:rsidRDefault="005535E6"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1A9348A" w14:textId="77777777" w:rsidR="00227A2A" w:rsidRPr="00E14330" w:rsidRDefault="005535E6"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Pr="00E14330" w:rsidRDefault="005535E6"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40F7F322" w14:textId="77777777" w:rsidR="00227A2A" w:rsidRPr="00E14330" w:rsidRDefault="005535E6"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5535E6"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52435082" w14:textId="77777777" w:rsidR="00BC03BB" w:rsidRPr="00E14330" w:rsidRDefault="00BC03BB"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77777777" w:rsidR="00227A2A" w:rsidRPr="00E14330" w:rsidRDefault="005535E6" w:rsidP="00227A2A">
      <w:pPr>
        <w:pStyle w:val="Doc-title"/>
      </w:pPr>
      <w:hyperlink r:id="rId47" w:history="1">
        <w:r w:rsidR="00227A2A" w:rsidRPr="00E14330">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3A66DA06" w14:textId="77777777" w:rsidR="00227A2A" w:rsidRPr="00E14330" w:rsidRDefault="005535E6" w:rsidP="00227A2A">
      <w:pPr>
        <w:pStyle w:val="Doc-title"/>
      </w:pPr>
      <w:hyperlink r:id="rId48" w:history="1">
        <w:r w:rsidR="00227A2A" w:rsidRPr="00E14330">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4DAA5833" w14:textId="77777777" w:rsidR="00227A2A" w:rsidRPr="00E14330" w:rsidRDefault="005535E6" w:rsidP="00227A2A">
      <w:pPr>
        <w:pStyle w:val="Doc-title"/>
      </w:pPr>
      <w:hyperlink r:id="rId49" w:history="1">
        <w:r w:rsidR="00227A2A" w:rsidRPr="00E14330">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77777777" w:rsidR="00227A2A" w:rsidRPr="00E14330" w:rsidRDefault="005535E6" w:rsidP="00227A2A">
      <w:pPr>
        <w:pStyle w:val="Doc-title"/>
      </w:pPr>
      <w:hyperlink r:id="rId50" w:history="1">
        <w:r w:rsidR="00227A2A" w:rsidRPr="00E14330">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57FB2C94" w14:textId="77777777" w:rsidR="00227A2A" w:rsidRPr="00E14330" w:rsidRDefault="005535E6" w:rsidP="00227A2A">
      <w:pPr>
        <w:pStyle w:val="Doc-title"/>
      </w:pPr>
      <w:hyperlink r:id="rId51" w:history="1">
        <w:r w:rsidR="00227A2A" w:rsidRPr="00E14330">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5535E6" w:rsidP="00227A2A">
      <w:pPr>
        <w:pStyle w:val="Doc-title"/>
      </w:pPr>
      <w:hyperlink r:id="rId52"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77777777" w:rsidR="00227A2A" w:rsidRPr="00E14330" w:rsidRDefault="005535E6" w:rsidP="00227A2A">
      <w:pPr>
        <w:pStyle w:val="Doc-title"/>
      </w:pPr>
      <w:hyperlink r:id="rId53" w:history="1">
        <w:r w:rsidR="00227A2A" w:rsidRPr="00E14330">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5535E6" w:rsidP="00227A2A">
      <w:pPr>
        <w:pStyle w:val="Doc-title"/>
      </w:pPr>
      <w:hyperlink r:id="rId54"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7A2B029" w14:textId="77777777" w:rsidR="00227A2A" w:rsidRPr="00E14330" w:rsidRDefault="005535E6" w:rsidP="00227A2A">
      <w:pPr>
        <w:pStyle w:val="Doc-title"/>
      </w:pPr>
      <w:hyperlink r:id="rId55" w:history="1">
        <w:r w:rsidR="00227A2A" w:rsidRPr="00E14330">
          <w:rPr>
            <w:rStyle w:val="Hyperlink"/>
          </w:rPr>
          <w:t>R2-2107570</w:t>
        </w:r>
      </w:hyperlink>
      <w:r w:rsidR="00227A2A" w:rsidRPr="00E14330">
        <w:tab/>
        <w:t>Clarification on LTE HO without SCG Configuration Change</w:t>
      </w:r>
      <w:r w:rsidR="00227A2A" w:rsidRPr="00E14330">
        <w:tab/>
        <w:t>Apple</w:t>
      </w:r>
      <w:r w:rsidR="00227A2A" w:rsidRPr="00E14330">
        <w:tab/>
        <w:t>discussion</w:t>
      </w:r>
      <w:r w:rsidR="00227A2A" w:rsidRPr="00E14330">
        <w:tab/>
        <w:t>Rel-16</w:t>
      </w:r>
      <w:r w:rsidR="00227A2A" w:rsidRPr="00E14330">
        <w:tab/>
        <w:t>NR_newRAT-Core</w:t>
      </w:r>
    </w:p>
    <w:p w14:paraId="1418A3BA" w14:textId="77777777" w:rsidR="00BB6F04" w:rsidRPr="00E14330" w:rsidRDefault="00BB6F04" w:rsidP="00BB6F04">
      <w:pPr>
        <w:pStyle w:val="Doc-comment"/>
      </w:pPr>
      <w:r w:rsidRPr="00E14330">
        <w:t>Moved from 6.1.4.1.1</w:t>
      </w:r>
    </w:p>
    <w:p w14:paraId="54FCB5B1" w14:textId="77777777" w:rsidR="00BC03BB" w:rsidRPr="00E14330" w:rsidRDefault="00BC03BB" w:rsidP="00227A2A">
      <w:pPr>
        <w:pStyle w:val="Doc-text2"/>
        <w:rPr>
          <w:color w:val="ED7D31" w:themeColor="accent2"/>
        </w:rPr>
      </w:pPr>
    </w:p>
    <w:p w14:paraId="7DD32CE6" w14:textId="77777777" w:rsidR="00BC03BB" w:rsidRPr="00E14330" w:rsidRDefault="00BC03BB"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Pr="00E14330" w:rsidRDefault="00BC03BB" w:rsidP="00BC03BB">
      <w:pPr>
        <w:pStyle w:val="EmailDiscussion2"/>
      </w:pPr>
      <w:r w:rsidRPr="00E14330">
        <w:tab/>
        <w:t>Deadline: Schedule 1</w:t>
      </w:r>
    </w:p>
    <w:p w14:paraId="632B7038" w14:textId="7FB16E29" w:rsidR="00227A2A" w:rsidRPr="00E14330" w:rsidRDefault="00DA256B" w:rsidP="00E17724">
      <w:pPr>
        <w:pStyle w:val="BoldComments"/>
      </w:pPr>
      <w:r w:rsidRPr="00E14330">
        <w:rPr>
          <w:lang w:val="en-US"/>
        </w:rPr>
        <w:t>RRC Release</w:t>
      </w:r>
    </w:p>
    <w:p w14:paraId="147D0AA9" w14:textId="764E3D2E" w:rsidR="00227A2A" w:rsidRPr="00E14330" w:rsidRDefault="005535E6" w:rsidP="00227A2A">
      <w:pPr>
        <w:pStyle w:val="Doc-title"/>
      </w:pPr>
      <w:hyperlink r:id="rId56"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1BE581C8" w14:textId="77777777" w:rsidR="00227A2A" w:rsidRPr="00E14330" w:rsidRDefault="005535E6" w:rsidP="00227A2A">
      <w:pPr>
        <w:pStyle w:val="Doc-title"/>
      </w:pPr>
      <w:hyperlink r:id="rId57" w:history="1">
        <w:r w:rsidR="00227A2A" w:rsidRPr="00E14330">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Pr="00E14330" w:rsidRDefault="005535E6" w:rsidP="00227A2A">
      <w:pPr>
        <w:pStyle w:val="Doc-title"/>
      </w:pPr>
      <w:hyperlink r:id="rId58"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6173DA3F" w14:textId="77777777" w:rsidR="00227A2A" w:rsidRPr="00E14330" w:rsidRDefault="005535E6" w:rsidP="00227A2A">
      <w:pPr>
        <w:pStyle w:val="Doc-title"/>
      </w:pPr>
      <w:hyperlink r:id="rId59"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E2E422B" w14:textId="77777777" w:rsidR="00227A2A" w:rsidRPr="00E14330" w:rsidRDefault="005535E6" w:rsidP="00227A2A">
      <w:pPr>
        <w:pStyle w:val="Doc-title"/>
      </w:pPr>
      <w:hyperlink r:id="rId60"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Pr="00E14330" w:rsidRDefault="005535E6" w:rsidP="00227A2A">
      <w:pPr>
        <w:pStyle w:val="Doc-title"/>
      </w:pPr>
      <w:hyperlink r:id="rId61"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212C2D9F" w14:textId="77777777" w:rsidR="00227A2A" w:rsidRPr="00E14330" w:rsidRDefault="005535E6" w:rsidP="00227A2A">
      <w:pPr>
        <w:pStyle w:val="Doc-title"/>
      </w:pPr>
      <w:hyperlink r:id="rId62"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Pr="00E14330" w:rsidRDefault="005535E6" w:rsidP="00227A2A">
      <w:pPr>
        <w:pStyle w:val="Doc-title"/>
      </w:pPr>
      <w:hyperlink r:id="rId63"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DEFCA08" w14:textId="7B313C37" w:rsidR="00227A2A" w:rsidRPr="00E14330" w:rsidRDefault="00776338" w:rsidP="00776338">
      <w:pPr>
        <w:pStyle w:val="BoldComments"/>
      </w:pPr>
      <w:r w:rsidRPr="00E14330">
        <w:t>Other</w:t>
      </w:r>
    </w:p>
    <w:p w14:paraId="53268A65" w14:textId="77777777" w:rsidR="00227A2A" w:rsidRPr="00E14330" w:rsidRDefault="005535E6" w:rsidP="00227A2A">
      <w:pPr>
        <w:pStyle w:val="Doc-title"/>
      </w:pPr>
      <w:hyperlink r:id="rId64" w:history="1">
        <w:r w:rsidR="00227A2A" w:rsidRPr="00E1433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77777777" w:rsidR="00227A2A" w:rsidRPr="00E14330" w:rsidRDefault="005535E6" w:rsidP="00227A2A">
      <w:pPr>
        <w:pStyle w:val="Doc-title"/>
      </w:pPr>
      <w:hyperlink r:id="rId65" w:history="1">
        <w:r w:rsidR="00227A2A" w:rsidRPr="00E1433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317D304F" w14:textId="77777777" w:rsidR="00227A2A" w:rsidRPr="00E14330" w:rsidRDefault="005535E6" w:rsidP="00227A2A">
      <w:pPr>
        <w:pStyle w:val="Doc-title"/>
      </w:pPr>
      <w:hyperlink r:id="rId66"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Pr="00E14330" w:rsidRDefault="005535E6" w:rsidP="00227A2A">
      <w:pPr>
        <w:pStyle w:val="Doc-title"/>
      </w:pPr>
      <w:hyperlink r:id="rId67"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Pr="00E14330" w:rsidRDefault="00BC03BB" w:rsidP="00BC03BB">
      <w:pPr>
        <w:pStyle w:val="EmailDiscussion2"/>
      </w:pPr>
      <w:r w:rsidRPr="00E14330">
        <w:tab/>
        <w:t>Deadline: Schedule 1</w:t>
      </w:r>
    </w:p>
    <w:p w14:paraId="06D5E7DE" w14:textId="77777777" w:rsidR="00860CB1" w:rsidRPr="00E14330" w:rsidRDefault="00860CB1" w:rsidP="00860CB1">
      <w:pPr>
        <w:pStyle w:val="BoldComments"/>
      </w:pPr>
      <w:r w:rsidRPr="00E14330">
        <w:t>Rapporteur CR</w:t>
      </w:r>
    </w:p>
    <w:p w14:paraId="572CF674" w14:textId="77777777" w:rsidR="00860CB1" w:rsidRPr="00E14330" w:rsidRDefault="005535E6" w:rsidP="00860CB1">
      <w:pPr>
        <w:pStyle w:val="Doc-title"/>
      </w:pPr>
      <w:hyperlink r:id="rId68"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5535E6" w:rsidP="00860CB1">
      <w:pPr>
        <w:pStyle w:val="Doc-title"/>
      </w:pPr>
      <w:hyperlink r:id="rId69"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5535E6" w:rsidP="00860CB1">
      <w:pPr>
        <w:pStyle w:val="Doc-title"/>
      </w:pPr>
      <w:hyperlink r:id="rId70"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Pr="00E14330" w:rsidRDefault="005535E6" w:rsidP="00860CB1">
      <w:pPr>
        <w:pStyle w:val="Doc-title"/>
      </w:pPr>
      <w:hyperlink r:id="rId71"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5535E6" w:rsidP="00860CB1">
      <w:pPr>
        <w:pStyle w:val="Doc-title"/>
      </w:pPr>
      <w:hyperlink r:id="rId72"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Pr="00E14330" w:rsidRDefault="005535E6" w:rsidP="00860CB1">
      <w:pPr>
        <w:pStyle w:val="Doc-title"/>
      </w:pPr>
      <w:hyperlink r:id="rId73"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2F24B135" w14:textId="77777777" w:rsidR="00860CB1" w:rsidRPr="00E14330" w:rsidRDefault="005535E6" w:rsidP="00860CB1">
      <w:pPr>
        <w:pStyle w:val="Doc-title"/>
      </w:pPr>
      <w:hyperlink r:id="rId74"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5535E6" w:rsidP="00860CB1">
      <w:pPr>
        <w:pStyle w:val="Doc-title"/>
      </w:pPr>
      <w:hyperlink r:id="rId75"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Pr="00E14330" w:rsidRDefault="00EF0056" w:rsidP="00EF0056">
      <w:pPr>
        <w:pStyle w:val="Doc-comment"/>
      </w:pPr>
      <w:r w:rsidRPr="00E14330">
        <w:t>Moved from 5.4.1.1</w:t>
      </w:r>
    </w:p>
    <w:p w14:paraId="4A515DDB" w14:textId="77777777" w:rsidR="00FC5B92" w:rsidRPr="00E14330" w:rsidRDefault="005535E6" w:rsidP="00FC5B92">
      <w:pPr>
        <w:pStyle w:val="Doc-title"/>
      </w:pPr>
      <w:hyperlink r:id="rId76"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Pr="00E14330" w:rsidRDefault="00FC5B92" w:rsidP="00FC5B92">
      <w:pPr>
        <w:pStyle w:val="Doc-comment"/>
      </w:pPr>
      <w:r w:rsidRPr="00E14330">
        <w:t>Moved from 6.1.4.1.2</w:t>
      </w:r>
    </w:p>
    <w:p w14:paraId="10C7E872" w14:textId="6058DD57" w:rsidR="00860CB1" w:rsidRPr="00E14330" w:rsidRDefault="00EF0056" w:rsidP="00EF0056">
      <w:pPr>
        <w:pStyle w:val="BoldComments"/>
      </w:pPr>
      <w:r w:rsidRPr="00E14330">
        <w:t>Overheating assistance</w:t>
      </w:r>
    </w:p>
    <w:p w14:paraId="602D0DE4" w14:textId="77777777" w:rsidR="00860CB1" w:rsidRPr="00E14330" w:rsidRDefault="005535E6" w:rsidP="00860CB1">
      <w:pPr>
        <w:pStyle w:val="Doc-title"/>
      </w:pPr>
      <w:hyperlink r:id="rId77"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Pr="00E14330" w:rsidRDefault="00044231" w:rsidP="00044231">
      <w:pPr>
        <w:pStyle w:val="EmailDiscussion2"/>
      </w:pPr>
      <w:r w:rsidRPr="00E14330">
        <w:tab/>
        <w:t>Deadline: Schedule 1</w:t>
      </w: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5535E6" w:rsidP="00EF0056">
      <w:pPr>
        <w:pStyle w:val="Doc-title"/>
      </w:pPr>
      <w:hyperlink r:id="rId78"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5535E6" w:rsidP="00EF0056">
      <w:pPr>
        <w:pStyle w:val="Doc-title"/>
      </w:pPr>
      <w:hyperlink r:id="rId79"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5535E6" w:rsidP="00EF0056">
      <w:pPr>
        <w:pStyle w:val="Doc-title"/>
      </w:pPr>
      <w:hyperlink r:id="rId80"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Pr="00E14330" w:rsidRDefault="005535E6" w:rsidP="00EF0056">
      <w:pPr>
        <w:pStyle w:val="Doc-title"/>
      </w:pPr>
      <w:hyperlink r:id="rId81"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614B9022" w14:textId="77777777" w:rsidR="00EF0056" w:rsidRPr="00E14330" w:rsidRDefault="005535E6" w:rsidP="00EF0056">
      <w:pPr>
        <w:pStyle w:val="Doc-title"/>
      </w:pPr>
      <w:hyperlink r:id="rId82"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5535E6" w:rsidP="00EF0056">
      <w:pPr>
        <w:pStyle w:val="Doc-title"/>
      </w:pPr>
      <w:hyperlink r:id="rId83"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5535E6" w:rsidP="00EF0056">
      <w:pPr>
        <w:pStyle w:val="Doc-title"/>
      </w:pPr>
      <w:hyperlink r:id="rId84"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Pr="00E14330" w:rsidRDefault="005535E6" w:rsidP="00EF0056">
      <w:pPr>
        <w:pStyle w:val="Doc-title"/>
      </w:pPr>
      <w:hyperlink r:id="rId85"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262247AC" w14:textId="0C9A29A6" w:rsidR="00EF0056" w:rsidRPr="00E14330" w:rsidRDefault="005535E6" w:rsidP="00EF0056">
      <w:pPr>
        <w:pStyle w:val="Doc-title"/>
      </w:pPr>
      <w:hyperlink r:id="rId86"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Pr="00E14330" w:rsidRDefault="005535E6" w:rsidP="00EF0056">
      <w:pPr>
        <w:pStyle w:val="Doc-title"/>
      </w:pPr>
      <w:hyperlink r:id="rId87"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5535E6" w:rsidP="00044231">
      <w:pPr>
        <w:pStyle w:val="Doc-title"/>
      </w:pPr>
      <w:hyperlink r:id="rId88"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Pr="00E14330" w:rsidRDefault="00044231" w:rsidP="00044231">
      <w:pPr>
        <w:pStyle w:val="Doc-comment"/>
      </w:pPr>
      <w:r w:rsidRPr="00E14330">
        <w:t>Moved from 6.1</w:t>
      </w:r>
    </w:p>
    <w:p w14:paraId="59BD239B" w14:textId="77777777" w:rsidR="00044231" w:rsidRPr="00E14330" w:rsidRDefault="005535E6" w:rsidP="00044231">
      <w:pPr>
        <w:pStyle w:val="Doc-title"/>
      </w:pPr>
      <w:hyperlink r:id="rId89" w:history="1">
        <w:r w:rsidR="00044231" w:rsidRPr="00E14330">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Pr="00E14330" w:rsidRDefault="005535E6" w:rsidP="00044231">
      <w:pPr>
        <w:pStyle w:val="Doc-title"/>
      </w:pPr>
      <w:hyperlink r:id="rId90"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Pr="00E14330" w:rsidRDefault="004C786B" w:rsidP="004C786B">
      <w:pPr>
        <w:pStyle w:val="EmailDiscussion2"/>
      </w:pPr>
      <w:r w:rsidRPr="00E14330">
        <w:tab/>
        <w:t>Deadline: Schedule 1</w:t>
      </w: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5535E6" w:rsidP="00EF0056">
      <w:pPr>
        <w:pStyle w:val="Doc-title"/>
      </w:pPr>
      <w:hyperlink r:id="rId91"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Pr="00E14330" w:rsidRDefault="005535E6" w:rsidP="00EF0056">
      <w:pPr>
        <w:pStyle w:val="Doc-title"/>
      </w:pPr>
      <w:hyperlink r:id="rId92"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4083A0F4" w14:textId="77777777" w:rsidR="00BA5527" w:rsidRPr="00E14330" w:rsidRDefault="005535E6" w:rsidP="00BA5527">
      <w:pPr>
        <w:pStyle w:val="Doc-title"/>
      </w:pPr>
      <w:hyperlink r:id="rId93"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Pr="00E14330" w:rsidRDefault="00BA5527" w:rsidP="00BA5527">
      <w:pPr>
        <w:pStyle w:val="Doc-comment"/>
      </w:pPr>
      <w:r w:rsidRPr="00E14330">
        <w:t>Moved here from 8.21</w:t>
      </w:r>
    </w:p>
    <w:p w14:paraId="4BF23522" w14:textId="77777777" w:rsidR="00EF0056" w:rsidRPr="00E14330" w:rsidRDefault="005535E6" w:rsidP="00EF0056">
      <w:pPr>
        <w:pStyle w:val="Doc-title"/>
      </w:pPr>
      <w:hyperlink r:id="rId94"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3D9272A9" w14:textId="77777777" w:rsidR="00BA5527" w:rsidRPr="00E14330" w:rsidRDefault="005535E6" w:rsidP="00BA5527">
      <w:pPr>
        <w:pStyle w:val="Doc-title"/>
      </w:pPr>
      <w:hyperlink r:id="rId95"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35E701BE" w14:textId="77777777" w:rsidR="00EF0056" w:rsidRPr="00E14330" w:rsidRDefault="00EF0056" w:rsidP="00B3062E">
      <w:pPr>
        <w:pStyle w:val="BoldComments"/>
      </w:pPr>
      <w:r w:rsidRPr="00E14330">
        <w:t>SimultaneousRxTx</w:t>
      </w:r>
    </w:p>
    <w:p w14:paraId="5A1FE1D9" w14:textId="77777777" w:rsidR="00EF0056" w:rsidRPr="00E14330" w:rsidRDefault="005535E6" w:rsidP="00EF0056">
      <w:pPr>
        <w:pStyle w:val="Doc-title"/>
      </w:pPr>
      <w:hyperlink r:id="rId96"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5535E6" w:rsidP="00EF0056">
      <w:pPr>
        <w:pStyle w:val="Doc-title"/>
      </w:pPr>
      <w:hyperlink r:id="rId97"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Pr="00E14330" w:rsidRDefault="00B3062E" w:rsidP="00B3062E">
      <w:pPr>
        <w:pStyle w:val="Doc-comment"/>
      </w:pPr>
      <w:r w:rsidRPr="00E14330">
        <w:t>Moved from 5.1</w:t>
      </w:r>
    </w:p>
    <w:p w14:paraId="174CB2EE" w14:textId="77777777" w:rsidR="00EF0056" w:rsidRPr="00E14330" w:rsidRDefault="005535E6" w:rsidP="00EF0056">
      <w:pPr>
        <w:pStyle w:val="Doc-title"/>
      </w:pPr>
      <w:hyperlink r:id="rId98" w:history="1">
        <w:r w:rsidR="00EF0056" w:rsidRPr="00E14330">
          <w:rPr>
            <w:rStyle w:val="Hyperlink"/>
          </w:rPr>
          <w:t>R2-2108572</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Rel-15</w:t>
      </w:r>
      <w:r w:rsidR="00EF0056" w:rsidRPr="00E14330">
        <w:tab/>
        <w:t>38.306</w:t>
      </w:r>
      <w:r w:rsidR="00EF0056" w:rsidRPr="00E14330">
        <w:tab/>
        <w:t>15.14.0</w:t>
      </w:r>
      <w:r w:rsidR="00EF0056" w:rsidRPr="00E14330">
        <w:tab/>
        <w:t>0561</w:t>
      </w:r>
      <w:r w:rsidR="00EF0056" w:rsidRPr="00E14330">
        <w:tab/>
        <w:t>2</w:t>
      </w:r>
      <w:r w:rsidR="00EF0056" w:rsidRPr="00E14330">
        <w:tab/>
        <w:t>F</w:t>
      </w:r>
      <w:r w:rsidR="00EF0056" w:rsidRPr="00E14330">
        <w:tab/>
        <w:t>NR_newRAT-Core</w:t>
      </w:r>
      <w:r w:rsidR="00EF0056" w:rsidRPr="00E14330">
        <w:tab/>
        <w:t>R2-2106128</w:t>
      </w:r>
    </w:p>
    <w:p w14:paraId="74791220" w14:textId="77777777" w:rsidR="00EF0056" w:rsidRPr="00E14330" w:rsidRDefault="005535E6" w:rsidP="00EF0056">
      <w:pPr>
        <w:pStyle w:val="Doc-title"/>
      </w:pPr>
      <w:hyperlink r:id="rId99" w:history="1">
        <w:r w:rsidR="00EF0056" w:rsidRPr="00E14330">
          <w:rPr>
            <w:rStyle w:val="Hyperlink"/>
          </w:rPr>
          <w:t>R2-2108573</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Rel-16</w:t>
      </w:r>
      <w:r w:rsidR="00EF0056" w:rsidRPr="00E14330">
        <w:tab/>
        <w:t>38.306</w:t>
      </w:r>
      <w:r w:rsidR="00EF0056" w:rsidRPr="00E14330">
        <w:tab/>
        <w:t>16.5.0</w:t>
      </w:r>
      <w:r w:rsidR="00EF0056" w:rsidRPr="00E14330">
        <w:tab/>
        <w:t>0562</w:t>
      </w:r>
      <w:r w:rsidR="00EF0056" w:rsidRPr="00E14330">
        <w:tab/>
        <w:t>2</w:t>
      </w:r>
      <w:r w:rsidR="00EF0056" w:rsidRPr="00E14330">
        <w:tab/>
        <w:t>A</w:t>
      </w:r>
      <w:r w:rsidR="00EF0056" w:rsidRPr="00E14330">
        <w:tab/>
        <w:t>NR_newRAT-Core</w:t>
      </w:r>
      <w:r w:rsidR="00EF0056" w:rsidRPr="00E14330">
        <w:tab/>
        <w:t>R2-2106129</w:t>
      </w:r>
    </w:p>
    <w:p w14:paraId="3EE50112" w14:textId="77777777" w:rsidR="00EF0056" w:rsidRPr="00E14330" w:rsidRDefault="005535E6" w:rsidP="00EF0056">
      <w:pPr>
        <w:pStyle w:val="Doc-title"/>
      </w:pPr>
      <w:hyperlink r:id="rId100"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Pr="00E14330" w:rsidRDefault="005535E6" w:rsidP="00EF0056">
      <w:pPr>
        <w:pStyle w:val="Doc-title"/>
      </w:pPr>
      <w:hyperlink r:id="rId101"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Pr="00E14330" w:rsidRDefault="004C786B" w:rsidP="004C786B">
      <w:pPr>
        <w:pStyle w:val="EmailDiscussion2"/>
      </w:pPr>
      <w:r w:rsidRPr="00E14330">
        <w:tab/>
        <w:t>Deadline: Schedule 1</w:t>
      </w:r>
    </w:p>
    <w:p w14:paraId="558E0EAB" w14:textId="77777777" w:rsidR="004C786B" w:rsidRPr="00E14330" w:rsidRDefault="004C786B" w:rsidP="004C786B">
      <w:pPr>
        <w:pStyle w:val="BoldComments"/>
      </w:pPr>
      <w:r w:rsidRPr="00E14330">
        <w:t>Mimo</w:t>
      </w:r>
    </w:p>
    <w:p w14:paraId="45D58818" w14:textId="77777777" w:rsidR="004C786B" w:rsidRPr="00E14330" w:rsidRDefault="005535E6" w:rsidP="004C786B">
      <w:pPr>
        <w:pStyle w:val="Doc-title"/>
      </w:pPr>
      <w:hyperlink r:id="rId102"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Pr="00E14330" w:rsidRDefault="005535E6" w:rsidP="004C786B">
      <w:pPr>
        <w:pStyle w:val="Doc-title"/>
      </w:pPr>
      <w:hyperlink r:id="rId103"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5535E6" w:rsidP="002127C6">
      <w:pPr>
        <w:pStyle w:val="Doc-title"/>
      </w:pPr>
      <w:hyperlink r:id="rId104"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Pr="00E14330" w:rsidRDefault="005535E6" w:rsidP="002127C6">
      <w:pPr>
        <w:pStyle w:val="Doc-title"/>
      </w:pPr>
      <w:hyperlink r:id="rId105"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5535E6" w:rsidP="002127C6">
      <w:pPr>
        <w:pStyle w:val="Doc-title"/>
      </w:pPr>
      <w:hyperlink r:id="rId106"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77777777" w:rsidR="002127C6" w:rsidRPr="00E14330" w:rsidRDefault="002127C6" w:rsidP="002127C6">
      <w:pPr>
        <w:pStyle w:val="Doc-text2"/>
      </w:pPr>
    </w:p>
    <w:p w14:paraId="5D2B6775" w14:textId="77777777" w:rsidR="002127C6" w:rsidRPr="00E14330" w:rsidRDefault="005535E6" w:rsidP="002127C6">
      <w:pPr>
        <w:pStyle w:val="Doc-title"/>
      </w:pPr>
      <w:hyperlink r:id="rId107"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Pr="00E14330" w:rsidRDefault="005535E6" w:rsidP="002127C6">
      <w:pPr>
        <w:pStyle w:val="Doc-title"/>
      </w:pPr>
      <w:hyperlink r:id="rId108"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5535E6" w:rsidP="009C4D2B">
      <w:pPr>
        <w:pStyle w:val="Doc-title"/>
      </w:pPr>
      <w:hyperlink r:id="rId109"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5535E6" w:rsidP="009C4D2B">
      <w:pPr>
        <w:pStyle w:val="Doc-title"/>
      </w:pPr>
      <w:hyperlink r:id="rId110"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5535E6" w:rsidP="009C4D2B">
      <w:pPr>
        <w:pStyle w:val="Doc-title"/>
      </w:pPr>
      <w:hyperlink r:id="rId111"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Pr="00E14330" w:rsidRDefault="005535E6" w:rsidP="009C4D2B">
      <w:pPr>
        <w:pStyle w:val="Doc-title"/>
      </w:pPr>
      <w:hyperlink r:id="rId112"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5535E6" w:rsidP="00BA72B5">
      <w:pPr>
        <w:pStyle w:val="Doc-title"/>
        <w:rPr>
          <w:rStyle w:val="Hyperlink"/>
          <w:color w:val="auto"/>
          <w:u w:val="none"/>
        </w:rPr>
      </w:pPr>
      <w:hyperlink r:id="rId113"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Pr="00E14330" w:rsidRDefault="005535E6" w:rsidP="00BA72B5">
      <w:pPr>
        <w:pStyle w:val="Doc-title"/>
      </w:pPr>
      <w:hyperlink r:id="rId114"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264E4BC5" w14:textId="77777777" w:rsidR="00BA72B5" w:rsidRPr="00E14330" w:rsidRDefault="005535E6" w:rsidP="00BA72B5">
      <w:pPr>
        <w:pStyle w:val="Doc-title"/>
      </w:pPr>
      <w:hyperlink r:id="rId115" w:history="1">
        <w:r w:rsidR="00BA72B5" w:rsidRPr="00E14330">
          <w:rPr>
            <w:rStyle w:val="Hyperlink"/>
          </w:rPr>
          <w:t>R2-2108481</w:t>
        </w:r>
      </w:hyperlink>
      <w:r w:rsidR="00BA72B5" w:rsidRPr="00E14330">
        <w:tab/>
        <w:t>Cell barring due to SIB1 acquisition failure</w:t>
      </w:r>
      <w:r w:rsidR="00BA72B5" w:rsidRPr="00E14330">
        <w:tab/>
        <w:t>Lenovo, Motorola Mobility</w:t>
      </w:r>
      <w:r w:rsidR="00BA72B5" w:rsidRPr="00E14330">
        <w:tab/>
        <w:t>discussion</w:t>
      </w:r>
      <w:r w:rsidR="00BA72B5" w:rsidRPr="00E14330">
        <w:tab/>
        <w:t>Rel-15</w:t>
      </w:r>
      <w:r w:rsidR="00BA72B5" w:rsidRPr="00E14330">
        <w:tab/>
        <w:t>NR_newRAT-Core</w:t>
      </w:r>
    </w:p>
    <w:p w14:paraId="314B2EFC" w14:textId="77777777" w:rsidR="00BA72B5" w:rsidRPr="00E14330" w:rsidRDefault="005535E6" w:rsidP="00BA72B5">
      <w:pPr>
        <w:pStyle w:val="Doc-title"/>
      </w:pPr>
      <w:hyperlink r:id="rId116"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7E37089F" w:rsidR="00BA72B5" w:rsidRPr="00E14330" w:rsidRDefault="00BA72B5" w:rsidP="00BA72B5">
      <w:pPr>
        <w:pStyle w:val="Doc-comment"/>
      </w:pPr>
      <w:r w:rsidRPr="00E14330">
        <w:t>Moved from 6.1.4.1.3, Wrong Wi-codes</w:t>
      </w:r>
    </w:p>
    <w:p w14:paraId="023509AF" w14:textId="77777777" w:rsidR="00A873A8" w:rsidRPr="00E14330" w:rsidRDefault="00A873A8" w:rsidP="00A873A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5535E6" w:rsidP="00D066BF">
      <w:pPr>
        <w:pStyle w:val="Doc-title"/>
      </w:pPr>
      <w:hyperlink r:id="rId117"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5535E6" w:rsidP="00A873A8">
      <w:pPr>
        <w:pStyle w:val="Doc-title"/>
      </w:pPr>
      <w:hyperlink r:id="rId118"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5535E6" w:rsidP="00A873A8">
      <w:pPr>
        <w:pStyle w:val="Doc-title"/>
      </w:pPr>
      <w:hyperlink r:id="rId119"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5535E6" w:rsidP="00A873A8">
      <w:pPr>
        <w:pStyle w:val="Doc-title"/>
      </w:pPr>
      <w:hyperlink r:id="rId120"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5535E6" w:rsidP="00A873A8">
      <w:pPr>
        <w:pStyle w:val="Doc-title"/>
      </w:pPr>
      <w:hyperlink r:id="rId121"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5535E6" w:rsidP="00997F8C">
      <w:pPr>
        <w:pStyle w:val="Doc-title"/>
      </w:pPr>
      <w:hyperlink r:id="rId122"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Pr="00E14330" w:rsidRDefault="008240E2" w:rsidP="008240E2">
      <w:pPr>
        <w:pStyle w:val="Doc-comment"/>
      </w:pPr>
      <w:r w:rsidRPr="00E14330">
        <w:t>No Action. Proposed Noted [000]</w:t>
      </w:r>
    </w:p>
    <w:p w14:paraId="0CB42ED3" w14:textId="77777777" w:rsidR="00997F8C" w:rsidRPr="00E14330" w:rsidRDefault="00997F8C" w:rsidP="00997F8C">
      <w:pPr>
        <w:pStyle w:val="BoldComments"/>
      </w:pPr>
      <w:r w:rsidRPr="00E14330">
        <w:t>CLI</w:t>
      </w:r>
    </w:p>
    <w:p w14:paraId="77750E1F" w14:textId="596C871C" w:rsidR="00997F8C" w:rsidRPr="00E14330" w:rsidRDefault="005535E6" w:rsidP="00997F8C">
      <w:pPr>
        <w:pStyle w:val="Doc-title"/>
      </w:pPr>
      <w:hyperlink r:id="rId123"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Pr="00E14330" w:rsidRDefault="008240E2" w:rsidP="008240E2">
      <w:pPr>
        <w:pStyle w:val="Doc-comment"/>
      </w:pPr>
      <w:r w:rsidRPr="00E14330">
        <w:t>There is no related input at current meeting. Proposed to be Noted [000]</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Pr="00E14330" w:rsidRDefault="00D4002E" w:rsidP="00D4002E">
      <w:pPr>
        <w:pStyle w:val="EmailDiscussion2"/>
      </w:pPr>
      <w:r w:rsidRPr="00E14330">
        <w:tab/>
        <w:t>Deadline: Schedule 1</w:t>
      </w: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Pr="00E14330" w:rsidRDefault="005535E6" w:rsidP="00997F8C">
      <w:pPr>
        <w:pStyle w:val="Doc-title"/>
      </w:pPr>
      <w:hyperlink r:id="rId124"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49BD54DB" w14:textId="77777777" w:rsidR="00997F8C" w:rsidRPr="00E14330" w:rsidRDefault="005535E6" w:rsidP="00997F8C">
      <w:pPr>
        <w:pStyle w:val="Doc-title"/>
      </w:pPr>
      <w:hyperlink r:id="rId125"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EB53411" w14:textId="2D3A484F" w:rsidR="00A873A8" w:rsidRPr="00E14330" w:rsidRDefault="005535E6" w:rsidP="00A873A8">
      <w:pPr>
        <w:pStyle w:val="Doc-title"/>
      </w:pPr>
      <w:hyperlink r:id="rId126"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4DC2EFF4" w14:textId="059C0161" w:rsidR="00A873A8" w:rsidRPr="00E14330" w:rsidRDefault="005535E6" w:rsidP="00A873A8">
      <w:pPr>
        <w:pStyle w:val="Doc-title"/>
      </w:pPr>
      <w:hyperlink r:id="rId127"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03914581" w14:textId="77B978FD" w:rsidR="00A873A8" w:rsidRPr="00E14330" w:rsidRDefault="005535E6" w:rsidP="00A873A8">
      <w:pPr>
        <w:pStyle w:val="Doc-title"/>
      </w:pPr>
      <w:hyperlink r:id="rId128"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1936070F" w14:textId="77777777" w:rsidR="00A873A8" w:rsidRPr="00E14330" w:rsidRDefault="00A873A8" w:rsidP="00997F8C">
      <w:pPr>
        <w:pStyle w:val="Doc-text2"/>
        <w:ind w:left="0" w:firstLine="0"/>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Pr="00E14330" w:rsidRDefault="005535E6" w:rsidP="00A873A8">
      <w:pPr>
        <w:pStyle w:val="Doc-title"/>
      </w:pPr>
      <w:hyperlink r:id="rId129"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5535E6" w:rsidP="009E3BBD">
      <w:pPr>
        <w:pStyle w:val="Doc-title"/>
      </w:pPr>
      <w:hyperlink r:id="rId130"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46D864A5" w14:textId="344DBC77" w:rsidR="00826DAC" w:rsidRPr="00E14330" w:rsidRDefault="005535E6" w:rsidP="009E3BBD">
      <w:pPr>
        <w:pStyle w:val="Doc-title"/>
        <w:rPr>
          <w:rStyle w:val="eop"/>
          <w:rFonts w:cs="Arial"/>
          <w:szCs w:val="20"/>
        </w:rPr>
      </w:pPr>
      <w:hyperlink r:id="rId131" w:tooltip="D:Documents3GPPtsg_ranWG2TSGR2_115-eDocsR2-2106997.zip" w:history="1">
        <w:r w:rsidR="00826DAC" w:rsidRPr="00E14330">
          <w:rPr>
            <w:rStyle w:val="Hyperlink"/>
          </w:rPr>
          <w:t>R2-2106997</w:t>
        </w:r>
      </w:hyperlink>
      <w:r w:rsidR="00826DAC" w:rsidRPr="00E14330">
        <w:tab/>
      </w:r>
      <w:r w:rsidR="00826DAC" w:rsidRPr="00E14330">
        <w:rPr>
          <w:rStyle w:val="normaltextrun"/>
          <w:szCs w:val="20"/>
        </w:rPr>
        <w:t>Correction on UL Skipping for PUSCH in Rel-16    vivo, ZTE corporation, Xiaomi Communications    </w:t>
      </w:r>
      <w:r w:rsidR="009E3BBD" w:rsidRPr="00E14330">
        <w:rPr>
          <w:rStyle w:val="normaltextrun"/>
          <w:szCs w:val="20"/>
        </w:rPr>
        <w:t>CR</w:t>
      </w:r>
      <w:r w:rsidR="00826DAC" w:rsidRPr="00E14330">
        <w:rPr>
          <w:rStyle w:val="normaltextrun"/>
          <w:szCs w:val="20"/>
        </w:rPr>
        <w:t>    Rel-16    38.331    16.5.0    2708    -    F    TEI16</w:t>
      </w:r>
      <w:r w:rsidR="00826DAC" w:rsidRPr="00E14330">
        <w:rPr>
          <w:rStyle w:val="eop"/>
          <w:rFonts w:cs="Arial"/>
          <w:szCs w:val="20"/>
        </w:rPr>
        <w:t> </w:t>
      </w:r>
    </w:p>
    <w:p w14:paraId="31079134" w14:textId="455D4BD9" w:rsidR="0031335F" w:rsidRDefault="00826DAC" w:rsidP="0031335F">
      <w:pPr>
        <w:pStyle w:val="Doc-comment"/>
        <w:rPr>
          <w:rStyle w:val="eop"/>
        </w:rPr>
      </w:pPr>
      <w:r w:rsidRPr="00E14330">
        <w:rPr>
          <w:rStyle w:val="normaltextrun"/>
        </w:rPr>
        <w:t>Moved from 6.1.4.1.1</w:t>
      </w:r>
      <w:r w:rsidRPr="00E14330">
        <w:rPr>
          <w:rStyle w:val="eop"/>
        </w:rPr>
        <w:t> </w:t>
      </w:r>
    </w:p>
    <w:p w14:paraId="27339DD3" w14:textId="7B163B58" w:rsidR="0031335F" w:rsidRDefault="0031335F" w:rsidP="0031335F">
      <w:pPr>
        <w:pStyle w:val="Agreement"/>
      </w:pPr>
      <w:r>
        <w:t>Revised/Merged</w:t>
      </w:r>
    </w:p>
    <w:p w14:paraId="023A60E7" w14:textId="77777777" w:rsidR="0031335F" w:rsidRPr="0031335F" w:rsidRDefault="0031335F" w:rsidP="0031335F">
      <w:pPr>
        <w:pStyle w:val="Doc-text2"/>
      </w:pPr>
    </w:p>
    <w:p w14:paraId="2CE4E9BF" w14:textId="77777777" w:rsidR="004A2AF7" w:rsidRDefault="005535E6" w:rsidP="004A2AF7">
      <w:pPr>
        <w:pStyle w:val="Doc-title"/>
        <w:rPr>
          <w:rStyle w:val="eop"/>
          <w:rFonts w:cs="Arial"/>
          <w:szCs w:val="20"/>
        </w:rPr>
      </w:pPr>
      <w:hyperlink r:id="rId132"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5535E6" w:rsidP="004A2AF7">
      <w:pPr>
        <w:pStyle w:val="Doc-title"/>
        <w:rPr>
          <w:rStyle w:val="eop"/>
          <w:rFonts w:cs="Arial"/>
          <w:szCs w:val="20"/>
        </w:rPr>
      </w:pPr>
      <w:hyperlink r:id="rId133"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5535E6" w:rsidP="009E3BBD">
      <w:pPr>
        <w:pStyle w:val="Doc-title"/>
        <w:rPr>
          <w:rStyle w:val="normaltextrun"/>
          <w:szCs w:val="20"/>
        </w:rPr>
      </w:pPr>
      <w:hyperlink r:id="rId134"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03877383" w14:textId="2F5FB020" w:rsidR="00826DAC" w:rsidRDefault="005535E6" w:rsidP="009E3BBD">
      <w:pPr>
        <w:pStyle w:val="Doc-title"/>
        <w:rPr>
          <w:rStyle w:val="eop"/>
          <w:rFonts w:cs="Arial"/>
          <w:szCs w:val="20"/>
        </w:rPr>
      </w:pPr>
      <w:hyperlink r:id="rId135" w:tooltip="D:Documents3GPPtsg_ranWG2TSGR2_115-eDocsR2-2107927.zip" w:history="1">
        <w:r w:rsidR="00826DAC" w:rsidRPr="00E14330">
          <w:rPr>
            <w:rStyle w:val="Hyperlink"/>
          </w:rPr>
          <w:t>R2-2107927</w:t>
        </w:r>
      </w:hyperlink>
      <w:r w:rsidR="00826DAC" w:rsidRPr="00E14330">
        <w:tab/>
        <w:t>CR</w:t>
      </w:r>
      <w:r w:rsidR="00826DAC" w:rsidRPr="00E14330">
        <w:rPr>
          <w:rStyle w:val="normaltextrun"/>
          <w:szCs w:val="20"/>
        </w:rPr>
        <w:t xml:space="preserve"> on the enabling restriction on R16 PUSCH skipping and PUSCH repetitions    OPPO    </w:t>
      </w:r>
      <w:r w:rsidR="009E3BBD" w:rsidRPr="00E14330">
        <w:rPr>
          <w:rStyle w:val="normaltextrun"/>
          <w:szCs w:val="20"/>
        </w:rPr>
        <w:t>CR</w:t>
      </w:r>
      <w:r w:rsidR="00826DAC" w:rsidRPr="00E14330">
        <w:rPr>
          <w:rStyle w:val="normaltextrun"/>
          <w:szCs w:val="20"/>
        </w:rPr>
        <w:t>    Rel-16    38.331    16.5.0    2745    -    F    TEI16</w:t>
      </w:r>
      <w:r w:rsidR="00826DAC" w:rsidRPr="00E14330">
        <w:rPr>
          <w:rStyle w:val="eop"/>
          <w:rFonts w:cs="Arial"/>
          <w:szCs w:val="20"/>
        </w:rPr>
        <w:t> </w:t>
      </w:r>
    </w:p>
    <w:p w14:paraId="4BD31DE1" w14:textId="7D2E0DE9" w:rsidR="0031335F" w:rsidRPr="0031335F" w:rsidRDefault="0031335F" w:rsidP="0031335F">
      <w:pPr>
        <w:pStyle w:val="Agreement"/>
      </w:pPr>
      <w:r>
        <w:t>Merged</w:t>
      </w:r>
    </w:p>
    <w:p w14:paraId="597BC4E5" w14:textId="77777777" w:rsidR="004A2AF7" w:rsidRPr="004A2AF7" w:rsidRDefault="004A2AF7" w:rsidP="00865051">
      <w:pPr>
        <w:pStyle w:val="Doc-text2"/>
        <w:ind w:left="0" w:firstLine="0"/>
      </w:pPr>
    </w:p>
    <w:p w14:paraId="4C953CD8" w14:textId="0A347368" w:rsidR="0096784D" w:rsidRDefault="005535E6" w:rsidP="009E3BBD">
      <w:pPr>
        <w:pStyle w:val="Doc-title"/>
        <w:rPr>
          <w:rStyle w:val="eop"/>
          <w:rFonts w:ascii="Calibri" w:hAnsi="Calibri" w:cs="Calibri"/>
          <w:sz w:val="22"/>
          <w:szCs w:val="22"/>
        </w:rPr>
      </w:pPr>
      <w:hyperlink r:id="rId136"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37"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2999D9A" w14:textId="77777777" w:rsidR="00865051" w:rsidRPr="00865051" w:rsidRDefault="00865051" w:rsidP="00865051">
      <w:pPr>
        <w:pStyle w:val="Doc-text2"/>
      </w:pPr>
    </w:p>
    <w:p w14:paraId="0A933BAB" w14:textId="77777777" w:rsidR="001C71B4" w:rsidRPr="001C71B4" w:rsidRDefault="001C71B4" w:rsidP="001C71B4">
      <w:pPr>
        <w:pStyle w:val="Doc-text2"/>
      </w:pPr>
    </w:p>
    <w:p w14:paraId="41BBAE7A" w14:textId="77777777" w:rsidR="0096784D" w:rsidRPr="00E14330" w:rsidRDefault="005535E6" w:rsidP="009E3BBD">
      <w:pPr>
        <w:pStyle w:val="Doc-title"/>
        <w:rPr>
          <w:rFonts w:ascii="Calibri" w:hAnsi="Calibri" w:cs="Calibri"/>
          <w:sz w:val="12"/>
          <w:szCs w:val="12"/>
        </w:rPr>
      </w:pPr>
      <w:hyperlink r:id="rId138" w:tooltip="D:Documents3GPPtsg_ranWG2TSGR2_115-eDocsR2-2107609.zip" w:history="1">
        <w:r w:rsidR="0096784D" w:rsidRPr="00E14330">
          <w:rPr>
            <w:rStyle w:val="Hyperlink"/>
          </w:rPr>
          <w:t>R2-2107609</w:t>
        </w:r>
      </w:hyperlink>
      <w:r w:rsidR="0096784D" w:rsidRPr="00E14330">
        <w:tab/>
        <w:t>Enhanced</w:t>
      </w:r>
      <w:r w:rsidR="0096784D" w:rsidRPr="00E14330">
        <w:rPr>
          <w:rStyle w:val="normaltextrun"/>
          <w:szCs w:val="20"/>
        </w:rPr>
        <w:t xml:space="preserve"> UL skipping with intra-UE prioritization    Apple    CR    Rel-16    38.321    16.5.0    1131    -    F    NR_newRAT-Core</w:t>
      </w:r>
      <w:r w:rsidR="0096784D" w:rsidRPr="00E14330">
        <w:rPr>
          <w:rStyle w:val="eop"/>
          <w:rFonts w:cs="Arial"/>
          <w:szCs w:val="20"/>
        </w:rPr>
        <w:t> </w:t>
      </w:r>
    </w:p>
    <w:p w14:paraId="12682CC2" w14:textId="77777777" w:rsidR="0096784D" w:rsidRPr="00E14330" w:rsidRDefault="005535E6" w:rsidP="009E3BBD">
      <w:pPr>
        <w:pStyle w:val="Doc-title"/>
        <w:rPr>
          <w:rFonts w:ascii="Calibri" w:hAnsi="Calibri" w:cs="Calibri"/>
          <w:sz w:val="12"/>
          <w:szCs w:val="12"/>
        </w:rPr>
      </w:pPr>
      <w:hyperlink r:id="rId139" w:tooltip="D:Documents3GPPtsg_ranWG2TSGR2_115-eDocsR2-2107163.zip" w:history="1">
        <w:r w:rsidR="0096784D" w:rsidRPr="00E14330">
          <w:rPr>
            <w:rStyle w:val="Hyperlink"/>
          </w:rPr>
          <w:t>R2-2107163</w:t>
        </w:r>
      </w:hyperlink>
      <w:r w:rsidR="0096784D" w:rsidRPr="00E14330">
        <w:tab/>
      </w:r>
      <w:r w:rsidR="0096784D" w:rsidRPr="00E14330">
        <w:rPr>
          <w:rStyle w:val="normaltextrun"/>
          <w:szCs w:val="20"/>
        </w:rPr>
        <w:t>Discussion on R16 uplink skipping with TB repetitions    Huawei, HiSilicon    discussion    Rel-16    TEI16</w:t>
      </w:r>
      <w:r w:rsidR="0096784D" w:rsidRPr="00E14330">
        <w:rPr>
          <w:rStyle w:val="eop"/>
          <w:rFonts w:cs="Arial"/>
          <w:szCs w:val="20"/>
        </w:rPr>
        <w:t> </w:t>
      </w:r>
    </w:p>
    <w:p w14:paraId="616BDE55" w14:textId="77777777" w:rsidR="00E2033B" w:rsidRPr="00E14330" w:rsidRDefault="005535E6" w:rsidP="009E3BBD">
      <w:pPr>
        <w:pStyle w:val="Doc-title"/>
        <w:rPr>
          <w:rFonts w:ascii="Calibri" w:hAnsi="Calibri" w:cs="Calibri"/>
          <w:sz w:val="12"/>
          <w:szCs w:val="12"/>
        </w:rPr>
      </w:pPr>
      <w:hyperlink r:id="rId140"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023D4D0E" w14:textId="6E2B5D0D" w:rsidR="00E2033B" w:rsidRPr="00E14330" w:rsidRDefault="005535E6" w:rsidP="009E3BBD">
      <w:pPr>
        <w:pStyle w:val="Doc-title"/>
        <w:rPr>
          <w:rStyle w:val="eop"/>
          <w:rFonts w:cs="Arial"/>
          <w:szCs w:val="20"/>
        </w:rPr>
      </w:pPr>
      <w:hyperlink r:id="rId141"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28E28E6C" w14:textId="67E6860F" w:rsidR="009B2017" w:rsidRPr="00E14330" w:rsidRDefault="005535E6" w:rsidP="009E3BBD">
      <w:pPr>
        <w:pStyle w:val="Doc-title"/>
        <w:rPr>
          <w:rStyle w:val="eop"/>
          <w:rFonts w:cs="Arial"/>
          <w:szCs w:val="20"/>
        </w:rPr>
      </w:pPr>
      <w:hyperlink r:id="rId142"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77777777" w:rsidR="009E3BBD" w:rsidRPr="00E14330" w:rsidRDefault="009E3BBD"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5BC3023F" w14:textId="1DC6E6EF" w:rsidR="00C269B7" w:rsidRPr="00E14330" w:rsidRDefault="0031335F" w:rsidP="00406B14">
      <w:pPr>
        <w:pStyle w:val="Comments"/>
      </w:pPr>
      <w:r>
        <w:t>Attempt offline first</w:t>
      </w:r>
      <w:r w:rsidR="00406B14" w:rsidRPr="00E14330">
        <w:t xml:space="preserve"> </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Pr="00E14330" w:rsidRDefault="00406B14" w:rsidP="00406B14">
      <w:pPr>
        <w:pStyle w:val="EmailDiscussion2"/>
      </w:pPr>
      <w:r w:rsidRPr="00E14330">
        <w:tab/>
        <w:t>Deadline: Schedule 1</w:t>
      </w:r>
    </w:p>
    <w:p w14:paraId="6D1CEC8E" w14:textId="77777777" w:rsidR="00406B14" w:rsidRPr="00E14330" w:rsidRDefault="00406B14" w:rsidP="00406B14">
      <w:pPr>
        <w:pStyle w:val="Comments"/>
      </w:pPr>
    </w:p>
    <w:p w14:paraId="537AD49B" w14:textId="67E3C264" w:rsidR="00736BD1" w:rsidRPr="00E14330" w:rsidRDefault="005535E6" w:rsidP="00736BD1">
      <w:pPr>
        <w:pStyle w:val="Doc-title"/>
        <w:rPr>
          <w:rFonts w:ascii="Calibri" w:hAnsi="Calibri" w:cs="Calibri"/>
          <w:sz w:val="12"/>
          <w:szCs w:val="12"/>
        </w:rPr>
      </w:pPr>
      <w:hyperlink r:id="rId143" w:tooltip="D:Documents3GPPtsg_ranWG2TSGR2_115-eDocsR2-2108257.zip" w:history="1">
        <w:r w:rsidR="00736BD1" w:rsidRPr="00E14330">
          <w:rPr>
            <w:rStyle w:val="Hyperlink"/>
          </w:rPr>
          <w:t>R2-2108257</w:t>
        </w:r>
      </w:hyperlink>
      <w:r w:rsidR="00736BD1" w:rsidRPr="00E14330">
        <w:tab/>
        <w:t>Clarification</w:t>
      </w:r>
      <w:r w:rsidR="00736BD1" w:rsidRPr="00E14330">
        <w:rPr>
          <w:rStyle w:val="normaltextrun"/>
          <w:szCs w:val="20"/>
        </w:rPr>
        <w:t xml:space="preserve"> of PUCCH resource in LCH-based Prioritization    Samsung    </w:t>
      </w:r>
      <w:r w:rsidR="009E3BBD" w:rsidRPr="00E14330">
        <w:rPr>
          <w:rStyle w:val="normaltextrun"/>
          <w:szCs w:val="20"/>
        </w:rPr>
        <w:t>CR</w:t>
      </w:r>
      <w:r w:rsidR="00736BD1" w:rsidRPr="00E14330">
        <w:rPr>
          <w:rStyle w:val="normaltextrun"/>
          <w:szCs w:val="20"/>
        </w:rPr>
        <w:t>    Rel-16    38.321    16.5.0    1141    -    F    NR_IIOT-Core</w:t>
      </w:r>
      <w:r w:rsidR="00736BD1" w:rsidRPr="00E14330">
        <w:rPr>
          <w:rStyle w:val="eop"/>
          <w:rFonts w:cs="Arial"/>
          <w:szCs w:val="20"/>
        </w:rPr>
        <w:t> </w:t>
      </w:r>
    </w:p>
    <w:p w14:paraId="3950AD83" w14:textId="22C3CD3A" w:rsidR="00736BD1" w:rsidRPr="00E14330" w:rsidRDefault="005535E6" w:rsidP="00736BD1">
      <w:pPr>
        <w:pStyle w:val="Doc-title"/>
      </w:pPr>
      <w:hyperlink r:id="rId144" w:tooltip="D:Documents3GPPtsg_ranWG2TSGR2_115-eDocsR2-2107197.zip" w:history="1">
        <w:r w:rsidR="00736BD1" w:rsidRPr="00E14330">
          <w:rPr>
            <w:rStyle w:val="Hyperlink"/>
          </w:rPr>
          <w:t>R2-2107197</w:t>
        </w:r>
      </w:hyperlink>
      <w:r w:rsidR="00736BD1" w:rsidRPr="00E14330">
        <w:tab/>
        <w:t>Overlapping</w:t>
      </w:r>
      <w:r w:rsidR="00736BD1" w:rsidRPr="00E14330">
        <w:rPr>
          <w:rStyle w:val="normaltextrun"/>
          <w:szCs w:val="20"/>
        </w:rPr>
        <w:t xml:space="preserve"> UCI and PUSCH    CATT    discussion    NR_IIOT-Core</w:t>
      </w:r>
      <w:r w:rsidR="00736BD1" w:rsidRPr="00E14330">
        <w:rPr>
          <w:rStyle w:val="eop"/>
          <w:rFonts w:cs="Arial"/>
          <w:szCs w:val="20"/>
        </w:rPr>
        <w:t> </w:t>
      </w:r>
    </w:p>
    <w:p w14:paraId="76C57214" w14:textId="67EC2A0C" w:rsidR="00736BD1" w:rsidRPr="00E14330" w:rsidRDefault="005535E6" w:rsidP="00736BD1">
      <w:pPr>
        <w:pStyle w:val="Doc-title"/>
        <w:rPr>
          <w:rFonts w:ascii="Calibri" w:hAnsi="Calibri" w:cs="Calibri"/>
          <w:sz w:val="12"/>
          <w:szCs w:val="12"/>
        </w:rPr>
      </w:pPr>
      <w:hyperlink r:id="rId145"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71D2419C" w14:textId="2FC903EC" w:rsidR="00736BD1" w:rsidRPr="00E14330" w:rsidRDefault="005535E6" w:rsidP="00736BD1">
      <w:pPr>
        <w:pStyle w:val="Doc-title"/>
        <w:rPr>
          <w:rFonts w:ascii="Calibri" w:hAnsi="Calibri" w:cs="Calibri"/>
          <w:sz w:val="12"/>
          <w:szCs w:val="12"/>
        </w:rPr>
      </w:pPr>
      <w:hyperlink r:id="rId146" w:history="1">
        <w:r w:rsidR="00736BD1" w:rsidRPr="00E14330">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A2BFE07" w14:textId="25557147" w:rsidR="00736BD1" w:rsidRPr="00E14330" w:rsidRDefault="005535E6" w:rsidP="00736BD1">
      <w:pPr>
        <w:pStyle w:val="Doc-title"/>
        <w:rPr>
          <w:rFonts w:ascii="Calibri" w:hAnsi="Calibri" w:cs="Calibri"/>
          <w:sz w:val="12"/>
          <w:szCs w:val="12"/>
        </w:rPr>
      </w:pPr>
      <w:hyperlink r:id="rId147"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0E452EC7" w14:textId="61A40004" w:rsidR="00736BD1" w:rsidRPr="00E14330" w:rsidRDefault="005535E6" w:rsidP="00A974D8">
      <w:pPr>
        <w:pStyle w:val="Doc-title"/>
        <w:rPr>
          <w:rFonts w:cs="Arial"/>
          <w:szCs w:val="20"/>
        </w:rPr>
      </w:pPr>
      <w:hyperlink r:id="rId148" w:history="1">
        <w:r w:rsidR="00736BD1" w:rsidRPr="00E14330">
          <w:t>R2-2108787</w:t>
        </w:r>
      </w:hyperlink>
      <w:r w:rsidR="00736BD1" w:rsidRPr="00E14330">
        <w:tab/>
        <w:t xml:space="preserve">UCI </w:t>
      </w:r>
      <w:r w:rsidR="00736BD1" w:rsidRPr="00E14330">
        <w:rPr>
          <w:rStyle w:val="normaltextrun"/>
          <w:szCs w:val="20"/>
        </w:rPr>
        <w:t>on retransmission uplink grant    LG Electronics UK    discussion    TEI16</w:t>
      </w:r>
      <w:r w:rsidR="00A974D8" w:rsidRPr="00E14330">
        <w:rPr>
          <w:rStyle w:val="eop"/>
          <w:rFonts w:cs="Arial"/>
          <w:szCs w:val="20"/>
        </w:rPr>
        <w:t> </w:t>
      </w:r>
    </w:p>
    <w:p w14:paraId="09F2A7D9" w14:textId="63A4E7BE" w:rsidR="00736BD1" w:rsidRPr="00E14330" w:rsidRDefault="005535E6" w:rsidP="00736BD1">
      <w:pPr>
        <w:pStyle w:val="Doc-title"/>
        <w:rPr>
          <w:rStyle w:val="eop"/>
          <w:rFonts w:cs="Arial"/>
          <w:szCs w:val="20"/>
        </w:rPr>
      </w:pPr>
      <w:hyperlink r:id="rId149" w:tooltip="D:Documents3GPPtsg_ranWG2TSGR2_115-eDocsR2-2107735.zip" w:history="1">
        <w:r w:rsidR="00736BD1" w:rsidRPr="00E14330">
          <w:rPr>
            <w:rStyle w:val="Hyperlink"/>
          </w:rPr>
          <w:t>R2-2107735</w:t>
        </w:r>
      </w:hyperlink>
      <w:r w:rsidR="00736BD1" w:rsidRPr="00E14330">
        <w:rPr>
          <w:rStyle w:val="normaltextrun"/>
          <w:szCs w:val="20"/>
        </w:rPr>
        <w:tab/>
        <w:t>Ignoring the retransmission grant overlapped with UCI    OPPO    discussion    Rel-16    TEI16</w:t>
      </w:r>
      <w:r w:rsidR="00736BD1" w:rsidRPr="00E14330">
        <w:rPr>
          <w:rStyle w:val="eop"/>
          <w:rFonts w:cs="Arial"/>
          <w:szCs w:val="20"/>
        </w:rPr>
        <w:t> </w:t>
      </w:r>
    </w:p>
    <w:p w14:paraId="029CB550" w14:textId="7CDFEEAF" w:rsidR="00736BD1" w:rsidRPr="00E14330" w:rsidRDefault="005535E6" w:rsidP="008A3C28">
      <w:pPr>
        <w:pStyle w:val="Doc-title"/>
        <w:rPr>
          <w:rStyle w:val="eop"/>
          <w:rFonts w:cs="Arial"/>
          <w:szCs w:val="20"/>
        </w:rPr>
      </w:pPr>
      <w:hyperlink r:id="rId150" w:tooltip="D:Documents3GPPtsg_ranWG2TSGR2_115-eDocsR2-2107200.zip" w:history="1">
        <w:r w:rsidR="00736BD1" w:rsidRPr="00E14330">
          <w:rPr>
            <w:rStyle w:val="Hyperlink"/>
          </w:rPr>
          <w:t>R2-2107200</w:t>
        </w:r>
      </w:hyperlink>
      <w:r w:rsidR="008A3C28" w:rsidRPr="00E14330">
        <w:rPr>
          <w:rStyle w:val="normaltextrun"/>
          <w:szCs w:val="20"/>
        </w:rPr>
        <w:tab/>
      </w:r>
      <w:r w:rsidR="00736BD1" w:rsidRPr="00E14330">
        <w:rPr>
          <w:rStyle w:val="normaltextrun"/>
          <w:szCs w:val="20"/>
        </w:rPr>
        <w:t>Handling of pending empty PDUs after UCI multiplexing    CATT    discussion    NR_IIOT-Core</w:t>
      </w:r>
      <w:r w:rsidR="00736BD1" w:rsidRPr="00E14330">
        <w:rPr>
          <w:rStyle w:val="eop"/>
          <w:rFonts w:cs="Arial"/>
          <w:szCs w:val="20"/>
        </w:rPr>
        <w:t> </w:t>
      </w:r>
    </w:p>
    <w:p w14:paraId="68F0AA48" w14:textId="5EB0525A" w:rsidR="00736BD1" w:rsidRPr="00E14330" w:rsidRDefault="005535E6" w:rsidP="008F43CF">
      <w:pPr>
        <w:pStyle w:val="Doc-title"/>
        <w:rPr>
          <w:rFonts w:ascii="Calibri" w:hAnsi="Calibri" w:cs="Calibri"/>
          <w:sz w:val="12"/>
          <w:szCs w:val="12"/>
        </w:rPr>
      </w:pPr>
      <w:hyperlink r:id="rId151" w:history="1">
        <w:r w:rsidR="00736BD1" w:rsidRPr="00E14330">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73C1744E" w14:textId="123F991D" w:rsidR="00736BD1" w:rsidRPr="00E14330" w:rsidRDefault="005535E6" w:rsidP="008F43CF">
      <w:pPr>
        <w:pStyle w:val="Doc-title"/>
        <w:rPr>
          <w:rFonts w:ascii="Calibri" w:hAnsi="Calibri" w:cs="Calibri"/>
          <w:sz w:val="12"/>
          <w:szCs w:val="12"/>
        </w:rPr>
      </w:pPr>
      <w:hyperlink r:id="rId152" w:history="1">
        <w:r w:rsidR="00736BD1" w:rsidRPr="00E14330">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E38F7" w:rsidR="00736BD1" w:rsidRPr="00E14330" w:rsidRDefault="005535E6" w:rsidP="008F43CF">
      <w:pPr>
        <w:pStyle w:val="Doc-title"/>
        <w:rPr>
          <w:rFonts w:ascii="Calibri" w:hAnsi="Calibri" w:cs="Calibri"/>
          <w:sz w:val="12"/>
          <w:szCs w:val="12"/>
        </w:rPr>
      </w:pPr>
      <w:hyperlink r:id="rId153" w:history="1">
        <w:r w:rsidR="00736BD1" w:rsidRPr="00E14330">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Pr="00E14330" w:rsidRDefault="009B2017" w:rsidP="00D4002E">
      <w:pPr>
        <w:pStyle w:val="EmailDiscussion2"/>
        <w:rPr>
          <w:rStyle w:val="eop"/>
        </w:rPr>
      </w:pPr>
      <w:r w:rsidRPr="00E14330">
        <w:tab/>
        <w:t>Deadline: Schedule 1</w:t>
      </w:r>
    </w:p>
    <w:p w14:paraId="281D2A23" w14:textId="196FD27D" w:rsidR="00736BD1" w:rsidRPr="00E14330" w:rsidRDefault="00736BD1" w:rsidP="008F43CF">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01E64C19" w14:textId="721761E6" w:rsidR="00736BD1" w:rsidRPr="00E14330" w:rsidRDefault="005535E6" w:rsidP="008F43CF">
      <w:pPr>
        <w:pStyle w:val="Doc-title"/>
        <w:rPr>
          <w:rFonts w:ascii="Calibri" w:hAnsi="Calibri" w:cs="Calibri"/>
          <w:sz w:val="12"/>
          <w:szCs w:val="12"/>
        </w:rPr>
      </w:pPr>
      <w:hyperlink r:id="rId154" w:tooltip="D:Documents3GPPtsg_ranWG2TSGR2_115-eDocsR2-2107481.zip" w:history="1">
        <w:r w:rsidR="00736BD1" w:rsidRPr="00E14330">
          <w:rPr>
            <w:rStyle w:val="Hyperlink"/>
          </w:rPr>
          <w:t>R2-2107481</w:t>
        </w:r>
      </w:hyperlink>
      <w:r w:rsidR="008F43CF" w:rsidRPr="00E14330">
        <w:rPr>
          <w:rStyle w:val="normaltextrun"/>
          <w:szCs w:val="20"/>
        </w:rPr>
        <w:tab/>
      </w:r>
      <w:r w:rsidR="00736BD1" w:rsidRPr="00E14330">
        <w:rPr>
          <w:rStyle w:val="normaltextrun"/>
          <w:szCs w:val="20"/>
        </w:rPr>
        <w:t>Correction on starting of RetransmissionTimerDL    ZTE Corporation, Sanechips    </w:t>
      </w:r>
      <w:r w:rsidR="009E3BBD" w:rsidRPr="00E14330">
        <w:rPr>
          <w:rStyle w:val="normaltextrun"/>
          <w:szCs w:val="20"/>
        </w:rPr>
        <w:t>CR</w:t>
      </w:r>
      <w:r w:rsidR="00736BD1" w:rsidRPr="00E14330">
        <w:rPr>
          <w:rStyle w:val="normaltextrun"/>
          <w:szCs w:val="20"/>
        </w:rPr>
        <w:t>    Rel-16    38.321    16.5.0    1129    -    F    NR_unlic-Core</w:t>
      </w:r>
      <w:r w:rsidR="00736BD1" w:rsidRPr="00E14330">
        <w:rPr>
          <w:rStyle w:val="eop"/>
          <w:rFonts w:cs="Arial"/>
          <w:szCs w:val="20"/>
        </w:rPr>
        <w:t> </w:t>
      </w:r>
    </w:p>
    <w:p w14:paraId="24ED9052" w14:textId="15BB97AA" w:rsidR="00736BD1" w:rsidRPr="00E14330" w:rsidRDefault="005535E6" w:rsidP="008F43CF">
      <w:pPr>
        <w:pStyle w:val="Doc-title"/>
        <w:rPr>
          <w:rFonts w:ascii="Calibri" w:hAnsi="Calibri" w:cs="Calibri"/>
          <w:sz w:val="12"/>
          <w:szCs w:val="12"/>
        </w:rPr>
      </w:pPr>
      <w:hyperlink r:id="rId155" w:tooltip="D:Documents3GPPtsg_ranWG2TSGR2_115-eDocsR2-2107569.zip" w:history="1">
        <w:r w:rsidR="00736BD1" w:rsidRPr="00E14330">
          <w:rPr>
            <w:rStyle w:val="Hyperlink"/>
          </w:rPr>
          <w:t>R2-2107569</w:t>
        </w:r>
      </w:hyperlink>
      <w:r w:rsidR="008F43CF" w:rsidRPr="00E14330">
        <w:rPr>
          <w:rStyle w:val="normaltextrun"/>
          <w:szCs w:val="20"/>
        </w:rPr>
        <w:tab/>
      </w:r>
      <w:r w:rsidR="00736BD1" w:rsidRPr="00E14330">
        <w:rPr>
          <w:rStyle w:val="normaltextrun"/>
          <w:szCs w:val="20"/>
        </w:rPr>
        <w:t>Clarification on ConfigurationGrantTimer operation with the repetition transmission    Apple    </w:t>
      </w:r>
      <w:r w:rsidR="009E3BBD" w:rsidRPr="00E14330">
        <w:rPr>
          <w:rStyle w:val="normaltextrun"/>
          <w:szCs w:val="20"/>
        </w:rPr>
        <w:t>CR</w:t>
      </w:r>
      <w:r w:rsidR="00736BD1" w:rsidRPr="00E14330">
        <w:rPr>
          <w:rStyle w:val="normaltextrun"/>
          <w:szCs w:val="20"/>
        </w:rPr>
        <w:t>    Rel-16    38.321    16.5.0    1130    -    F    NR_newRAT-Core</w:t>
      </w:r>
      <w:r w:rsidR="00736BD1" w:rsidRPr="00E14330">
        <w:rPr>
          <w:rStyle w:val="eop"/>
          <w:rFonts w:cs="Arial"/>
          <w:szCs w:val="20"/>
        </w:rPr>
        <w:t> </w:t>
      </w:r>
    </w:p>
    <w:p w14:paraId="65D6E0C1" w14:textId="480EA43B" w:rsidR="00736BD1" w:rsidRPr="00E14330" w:rsidRDefault="005535E6" w:rsidP="008F43CF">
      <w:pPr>
        <w:pStyle w:val="Doc-title"/>
      </w:pPr>
      <w:hyperlink r:id="rId156" w:tooltip="D:Documents3GPPtsg_ranWG2TSGR2_115-eDocsR2-2107199.zip" w:history="1">
        <w:r w:rsidR="00736BD1" w:rsidRPr="00E14330">
          <w:rPr>
            <w:rStyle w:val="Hyperlink"/>
          </w:rPr>
          <w:t>R2-2107199</w:t>
        </w:r>
      </w:hyperlink>
      <w:r w:rsidR="008F43CF" w:rsidRPr="00E14330">
        <w:rPr>
          <w:rStyle w:val="normaltextrun"/>
          <w:szCs w:val="20"/>
        </w:rPr>
        <w:tab/>
      </w:r>
      <w:r w:rsidR="00736BD1" w:rsidRPr="00E14330">
        <w:rPr>
          <w:rStyle w:val="normaltextrun"/>
          <w:szCs w:val="20"/>
        </w:rPr>
        <w:t>Handling of Multi-TB CGs in MAC    CATT    discussion    NR_IIOT-Core</w:t>
      </w:r>
      <w:r w:rsidR="00736BD1" w:rsidRPr="00E14330">
        <w:rPr>
          <w:rStyle w:val="eop"/>
          <w:rFonts w:cs="Arial"/>
          <w:szCs w:val="20"/>
        </w:rPr>
        <w:t> </w:t>
      </w:r>
    </w:p>
    <w:p w14:paraId="11A5B968" w14:textId="40529789" w:rsidR="00736BD1" w:rsidRPr="00E14330" w:rsidRDefault="005535E6" w:rsidP="00880F78">
      <w:pPr>
        <w:pStyle w:val="Doc-title"/>
        <w:rPr>
          <w:rStyle w:val="eop"/>
          <w:rFonts w:cs="Arial"/>
          <w:szCs w:val="20"/>
        </w:rPr>
      </w:pPr>
      <w:hyperlink r:id="rId157" w:tooltip="D:Documents3GPPtsg_ranWG2TSGR2_115-eDocsR2-2108120.zip" w:history="1">
        <w:r w:rsidR="00736BD1" w:rsidRPr="00E14330">
          <w:rPr>
            <w:rStyle w:val="Hyperlink"/>
          </w:rPr>
          <w:t>R2-2108120</w:t>
        </w:r>
      </w:hyperlink>
      <w:r w:rsidR="00880F78" w:rsidRPr="00E14330">
        <w:rPr>
          <w:rStyle w:val="normaltextrun"/>
          <w:szCs w:val="20"/>
        </w:rPr>
        <w:tab/>
      </w:r>
      <w:r w:rsidR="00736BD1" w:rsidRPr="00E14330">
        <w:rPr>
          <w:rStyle w:val="normaltextrun"/>
          <w:szCs w:val="20"/>
        </w:rPr>
        <w:t>Condition for setting LBT_COUNTER to Zero    ZTE Wistron Telecom AB    </w:t>
      </w:r>
      <w:r w:rsidR="009E3BBD" w:rsidRPr="00E14330">
        <w:rPr>
          <w:rStyle w:val="normaltextrun"/>
          <w:szCs w:val="20"/>
        </w:rPr>
        <w:t>CR</w:t>
      </w:r>
      <w:r w:rsidR="00736BD1" w:rsidRPr="00E14330">
        <w:rPr>
          <w:rStyle w:val="normaltextrun"/>
          <w:szCs w:val="20"/>
        </w:rPr>
        <w:t>    Rel-16    38.321    16.5.0    1138    -    F    NR_unlic-Core</w:t>
      </w:r>
      <w:r w:rsidR="00736BD1" w:rsidRPr="00E14330">
        <w:rPr>
          <w:rStyle w:val="eop"/>
          <w:rFonts w:cs="Arial"/>
          <w:szCs w:val="20"/>
        </w:rPr>
        <w:t> </w:t>
      </w:r>
    </w:p>
    <w:p w14:paraId="3D31D5A5" w14:textId="165FCE37" w:rsidR="00822339" w:rsidRPr="00E14330" w:rsidRDefault="005535E6" w:rsidP="00822339">
      <w:pPr>
        <w:pStyle w:val="Doc-title"/>
        <w:rPr>
          <w:rFonts w:ascii="Calibri" w:hAnsi="Calibri" w:cs="Calibri"/>
          <w:sz w:val="12"/>
          <w:szCs w:val="12"/>
        </w:rPr>
      </w:pPr>
      <w:hyperlink r:id="rId158" w:tooltip="D:Documents3GPPtsg_ranWG2TSGR2_115-eDocsR2-2108343.zip" w:history="1">
        <w:r w:rsidR="00822339" w:rsidRPr="00E14330">
          <w:rPr>
            <w:rStyle w:val="Hyperlink"/>
          </w:rPr>
          <w:t>R2-2108343</w:t>
        </w:r>
      </w:hyperlink>
      <w:r w:rsidR="00822339" w:rsidRPr="00E14330">
        <w:rPr>
          <w:rStyle w:val="normaltextrun"/>
          <w:szCs w:val="20"/>
        </w:rPr>
        <w:tab/>
        <w:t>Start of DRX RTT timer for one-shot HARQ feedback    Qualcomm Incorporated    </w:t>
      </w:r>
      <w:r w:rsidR="009E3BBD" w:rsidRPr="00E14330">
        <w:rPr>
          <w:rStyle w:val="normaltextrun"/>
          <w:szCs w:val="20"/>
        </w:rPr>
        <w:t>CR</w:t>
      </w:r>
      <w:r w:rsidR="00822339" w:rsidRPr="00E14330">
        <w:rPr>
          <w:rStyle w:val="normaltextrun"/>
          <w:szCs w:val="20"/>
        </w:rPr>
        <w:t>    Rel-16    38.321    16.5.0    1148    -    F    NR_unlic-Core</w:t>
      </w:r>
      <w:r w:rsidR="00822339" w:rsidRPr="00E14330">
        <w:rPr>
          <w:rStyle w:val="eop"/>
          <w:rFonts w:cs="Arial"/>
          <w:szCs w:val="20"/>
        </w:rPr>
        <w:t> </w:t>
      </w:r>
    </w:p>
    <w:p w14:paraId="020BD87D" w14:textId="77777777" w:rsidR="00736BD1" w:rsidRPr="00E14330" w:rsidRDefault="00736BD1" w:rsidP="00880F78">
      <w:pPr>
        <w:pStyle w:val="BoldComments"/>
        <w:rPr>
          <w:rFonts w:ascii="Calibri" w:hAnsi="Calibri" w:cs="Calibri"/>
          <w:sz w:val="12"/>
          <w:szCs w:val="12"/>
        </w:rPr>
      </w:pPr>
      <w:r w:rsidRPr="00E14330">
        <w:rPr>
          <w:rStyle w:val="normaltextrun"/>
          <w:sz w:val="22"/>
          <w:szCs w:val="22"/>
        </w:rPr>
        <w:t>Misc</w:t>
      </w:r>
      <w:r w:rsidRPr="00E14330">
        <w:rPr>
          <w:rStyle w:val="eop"/>
          <w:rFonts w:cs="Arial"/>
          <w:sz w:val="22"/>
          <w:szCs w:val="22"/>
        </w:rPr>
        <w:t> </w:t>
      </w:r>
    </w:p>
    <w:p w14:paraId="6A880A04" w14:textId="79B3586C" w:rsidR="00D4002E" w:rsidRPr="00E14330" w:rsidRDefault="005535E6" w:rsidP="00D4002E">
      <w:pPr>
        <w:pStyle w:val="Doc-title"/>
        <w:rPr>
          <w:rFonts w:ascii="Calibri" w:hAnsi="Calibri" w:cs="Calibri"/>
          <w:sz w:val="12"/>
          <w:szCs w:val="12"/>
        </w:rPr>
      </w:pPr>
      <w:hyperlink r:id="rId159"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21ACA466" w14:textId="5B183565" w:rsidR="00736BD1" w:rsidRPr="00E14330" w:rsidRDefault="005535E6" w:rsidP="00880F78">
      <w:pPr>
        <w:pStyle w:val="Doc-title"/>
        <w:rPr>
          <w:rStyle w:val="eop"/>
          <w:rFonts w:cs="Arial"/>
          <w:szCs w:val="20"/>
        </w:rPr>
      </w:pPr>
      <w:hyperlink r:id="rId160"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198C3448" w14:textId="6BEF1C61" w:rsidR="00736BD1" w:rsidRPr="00E14330" w:rsidRDefault="005535E6" w:rsidP="00880F78">
      <w:pPr>
        <w:pStyle w:val="Doc-title"/>
        <w:rPr>
          <w:rStyle w:val="eop"/>
          <w:rFonts w:cs="Arial"/>
          <w:szCs w:val="20"/>
        </w:rPr>
      </w:pPr>
      <w:hyperlink r:id="rId161"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56F44CC1" w14:textId="5E691217" w:rsidR="00736BD1" w:rsidRPr="00E14330" w:rsidRDefault="005535E6" w:rsidP="00880F78">
      <w:pPr>
        <w:pStyle w:val="Doc-title"/>
      </w:pPr>
      <w:hyperlink r:id="rId162" w:tooltip="D:Documents3GPPtsg_ranWG2TSGR2_115-eDocsR2-2108785.zip" w:history="1">
        <w:r w:rsidR="00736BD1" w:rsidRPr="00E14330">
          <w:rPr>
            <w:rStyle w:val="Hyperlink"/>
          </w:rPr>
          <w:t>R2-2108785</w:t>
        </w:r>
      </w:hyperlink>
      <w:r w:rsidR="00880F78" w:rsidRPr="00E14330">
        <w:tab/>
      </w:r>
      <w:r w:rsidR="00736BD1" w:rsidRPr="00E14330">
        <w:rPr>
          <w:rStyle w:val="normaltextrun"/>
          <w:szCs w:val="20"/>
        </w:rPr>
        <w:t>Periodic CSI reporting with DCP    LG Electronics UK    discussion    TEI16</w:t>
      </w:r>
      <w:r w:rsidR="00736BD1" w:rsidRPr="00E14330">
        <w:rPr>
          <w:rStyle w:val="eop"/>
          <w:rFonts w:cs="Arial"/>
          <w:szCs w:val="20"/>
        </w:rPr>
        <w:t> </w:t>
      </w:r>
    </w:p>
    <w:p w14:paraId="75316938" w14:textId="6C58ABC5" w:rsidR="00736BD1" w:rsidRPr="00E14330" w:rsidRDefault="005535E6" w:rsidP="00880F78">
      <w:pPr>
        <w:pStyle w:val="Doc-title"/>
        <w:rPr>
          <w:rFonts w:ascii="Calibri" w:hAnsi="Calibri" w:cs="Calibri"/>
          <w:sz w:val="12"/>
          <w:szCs w:val="12"/>
        </w:rPr>
      </w:pPr>
      <w:hyperlink r:id="rId163"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r w:rsidR="00736BD1" w:rsidRPr="00E14330">
        <w:rPr>
          <w:rStyle w:val="eop"/>
          <w:rFonts w:cs="Arial"/>
          <w:szCs w:val="20"/>
        </w:rPr>
        <w:t> </w:t>
      </w:r>
    </w:p>
    <w:p w14:paraId="35C677BC" w14:textId="5F77EF79" w:rsidR="00736BD1" w:rsidRPr="00E14330" w:rsidRDefault="005535E6" w:rsidP="00880F78">
      <w:pPr>
        <w:pStyle w:val="Doc-title"/>
        <w:rPr>
          <w:rFonts w:ascii="Calibri" w:hAnsi="Calibri" w:cs="Calibri"/>
          <w:sz w:val="12"/>
          <w:szCs w:val="12"/>
        </w:rPr>
      </w:pPr>
      <w:hyperlink r:id="rId164" w:tooltip="D:Documents3GPPtsg_ranWG2TSGR2_115-eDocsR2-2107010.zip" w:history="1">
        <w:r w:rsidR="00736BD1" w:rsidRPr="00E14330">
          <w:rPr>
            <w:rStyle w:val="Hyperlink"/>
          </w:rPr>
          <w:t>R2-2107010</w:t>
        </w:r>
      </w:hyperlink>
      <w:r w:rsidR="00880F78" w:rsidRPr="00E14330">
        <w:tab/>
      </w:r>
      <w:r w:rsidR="00736BD1" w:rsidRPr="00E14330">
        <w:t>Corrections</w:t>
      </w:r>
      <w:r w:rsidR="00736BD1" w:rsidRPr="00E14330">
        <w:rPr>
          <w:rStyle w:val="normaltextrun"/>
          <w:szCs w:val="20"/>
        </w:rPr>
        <w:t xml:space="preserve"> to SCell BFR    Samsung Electronics Co., Ltd    </w:t>
      </w:r>
      <w:r w:rsidR="009E3BBD" w:rsidRPr="00E14330">
        <w:rPr>
          <w:rStyle w:val="normaltextrun"/>
          <w:szCs w:val="20"/>
        </w:rPr>
        <w:t>CR</w:t>
      </w:r>
      <w:r w:rsidR="00736BD1" w:rsidRPr="00E14330">
        <w:rPr>
          <w:rStyle w:val="normaltextrun"/>
          <w:szCs w:val="20"/>
        </w:rPr>
        <w:t>    Rel-16    38.321    16.5.0    1121    -    F    NR_eMIMO-Core</w:t>
      </w:r>
      <w:r w:rsidR="00736BD1" w:rsidRPr="00E14330">
        <w:rPr>
          <w:rStyle w:val="eop"/>
          <w:rFonts w:cs="Arial"/>
          <w:szCs w:val="20"/>
        </w:rPr>
        <w:t> </w:t>
      </w:r>
    </w:p>
    <w:p w14:paraId="0226EB47" w14:textId="3BF358F6" w:rsidR="00736BD1" w:rsidRPr="00E14330" w:rsidRDefault="005535E6" w:rsidP="00880F78">
      <w:pPr>
        <w:pStyle w:val="Doc-title"/>
        <w:rPr>
          <w:rStyle w:val="eop"/>
          <w:rFonts w:cs="Arial"/>
          <w:szCs w:val="20"/>
        </w:rPr>
      </w:pPr>
      <w:hyperlink r:id="rId165"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BBA4A9F" w14:textId="775B7C80" w:rsidR="00736BD1" w:rsidRPr="00E14330" w:rsidRDefault="005535E6" w:rsidP="00880F78">
      <w:pPr>
        <w:pStyle w:val="Doc-title"/>
        <w:rPr>
          <w:rFonts w:ascii="Calibri" w:hAnsi="Calibri" w:cs="Calibri"/>
          <w:sz w:val="12"/>
          <w:szCs w:val="12"/>
        </w:rPr>
      </w:pPr>
      <w:hyperlink r:id="rId166" w:tooltip="D:Documents3GPPtsg_ranWG2TSGR2_115-eDocsR2-2108096.zip" w:history="1">
        <w:r w:rsidR="00736BD1" w:rsidRPr="00E14330">
          <w:rPr>
            <w:rStyle w:val="Hyperlink"/>
          </w:rPr>
          <w:t>R2-2108096</w:t>
        </w:r>
      </w:hyperlink>
      <w:r w:rsidR="00880F78" w:rsidRPr="00E14330">
        <w:tab/>
      </w:r>
      <w:r w:rsidR="00736BD1" w:rsidRPr="00E14330">
        <w:rPr>
          <w:rStyle w:val="normaltextrun"/>
          <w:szCs w:val="20"/>
        </w:rPr>
        <w:t>Corrections to pdsch-HARQ-ACK-CodeBookList    Ericsson    </w:t>
      </w:r>
      <w:r w:rsidR="009E3BBD" w:rsidRPr="00E14330">
        <w:rPr>
          <w:rStyle w:val="normaltextrun"/>
          <w:szCs w:val="20"/>
        </w:rPr>
        <w:t>CR</w:t>
      </w:r>
      <w:r w:rsidR="00736BD1" w:rsidRPr="00E14330">
        <w:rPr>
          <w:rStyle w:val="normaltextrun"/>
          <w:szCs w:val="20"/>
        </w:rPr>
        <w:t>    Rel-16    38.321    16.5.0    1137    -    F    NR_L1enh_URLLC-Core</w:t>
      </w:r>
      <w:r w:rsidR="00736BD1" w:rsidRPr="00E14330">
        <w:rPr>
          <w:rStyle w:val="eop"/>
          <w:rFonts w:cs="Arial"/>
          <w:szCs w:val="20"/>
        </w:rPr>
        <w:t> </w:t>
      </w:r>
    </w:p>
    <w:p w14:paraId="20F00CC9" w14:textId="69A25097" w:rsidR="00736BD1" w:rsidRPr="00E14330" w:rsidRDefault="005535E6" w:rsidP="00880F78">
      <w:pPr>
        <w:pStyle w:val="Doc-title"/>
        <w:rPr>
          <w:rFonts w:ascii="Calibri" w:hAnsi="Calibri" w:cs="Calibri"/>
          <w:sz w:val="12"/>
          <w:szCs w:val="12"/>
        </w:rPr>
      </w:pPr>
      <w:hyperlink r:id="rId167" w:tooltip="D:Documents3GPPtsg_ranWG2TSGR2_115-eDocsR2-2108266.zip" w:history="1">
        <w:r w:rsidR="00736BD1" w:rsidRPr="00E14330">
          <w:rPr>
            <w:rStyle w:val="Hyperlink"/>
          </w:rPr>
          <w:t>R2-2108266</w:t>
        </w:r>
      </w:hyperlink>
      <w:r w:rsidR="00880F78" w:rsidRPr="00E14330">
        <w:tab/>
      </w:r>
      <w:r w:rsidR="00736BD1" w:rsidRPr="00E14330">
        <w:t>Correction</w:t>
      </w:r>
      <w:r w:rsidR="00736BD1" w:rsidRPr="00E14330">
        <w:rPr>
          <w:rStyle w:val="normaltextrun"/>
          <w:szCs w:val="20"/>
        </w:rPr>
        <w:t xml:space="preserve"> to 38.321 on application of the information element for extension    ZTE Corporation, Samsung    </w:t>
      </w:r>
      <w:r w:rsidR="009E3BBD" w:rsidRPr="00E14330">
        <w:rPr>
          <w:rStyle w:val="normaltextrun"/>
          <w:szCs w:val="20"/>
        </w:rPr>
        <w:t>CR</w:t>
      </w:r>
      <w:r w:rsidR="00736BD1" w:rsidRPr="00E14330">
        <w:rPr>
          <w:rStyle w:val="normaltextrun"/>
          <w:szCs w:val="20"/>
        </w:rPr>
        <w:t>    Rel-16    38.321    16.5.0    1144    -    F    NR_IIOT-Core, NR_eMIMO-Core</w:t>
      </w:r>
      <w:r w:rsidR="00736BD1" w:rsidRPr="00E14330">
        <w:rPr>
          <w:rStyle w:val="eop"/>
          <w:rFonts w:cs="Arial"/>
          <w:szCs w:val="20"/>
        </w:rPr>
        <w:t> </w:t>
      </w:r>
    </w:p>
    <w:p w14:paraId="202ABA00" w14:textId="07F59174" w:rsidR="00736BD1" w:rsidRPr="00E14330" w:rsidRDefault="005535E6" w:rsidP="00880F78">
      <w:pPr>
        <w:pStyle w:val="Doc-title"/>
        <w:rPr>
          <w:rFonts w:ascii="Calibri" w:hAnsi="Calibri" w:cs="Calibri"/>
          <w:sz w:val="12"/>
          <w:szCs w:val="12"/>
        </w:rPr>
      </w:pPr>
      <w:hyperlink r:id="rId168"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5535E6" w:rsidP="00880F78">
      <w:pPr>
        <w:pStyle w:val="Doc-title"/>
        <w:rPr>
          <w:rFonts w:ascii="Calibri" w:hAnsi="Calibri" w:cs="Calibri"/>
          <w:sz w:val="12"/>
          <w:szCs w:val="12"/>
        </w:rPr>
      </w:pPr>
      <w:hyperlink r:id="rId169"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5535E6" w:rsidP="00880F78">
      <w:pPr>
        <w:pStyle w:val="Doc-title"/>
        <w:rPr>
          <w:rFonts w:ascii="Calibri" w:hAnsi="Calibri" w:cs="Calibri"/>
          <w:sz w:val="12"/>
          <w:szCs w:val="12"/>
        </w:rPr>
      </w:pPr>
      <w:hyperlink r:id="rId170"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Pr="00E14330" w:rsidRDefault="00D4002E" w:rsidP="00D4002E">
      <w:pPr>
        <w:pStyle w:val="Doc-text2"/>
      </w:pPr>
    </w:p>
    <w:p w14:paraId="3FDDB841" w14:textId="4CD49AFF" w:rsidR="00A873A8" w:rsidRPr="00E14330" w:rsidRDefault="005535E6" w:rsidP="00A873A8">
      <w:pPr>
        <w:pStyle w:val="Doc-title"/>
      </w:pPr>
      <w:hyperlink r:id="rId171"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6BF7F7CF" w14:textId="5241691F" w:rsidR="00A873A8" w:rsidRPr="00E14330" w:rsidRDefault="005535E6" w:rsidP="00A873A8">
      <w:pPr>
        <w:pStyle w:val="Doc-title"/>
      </w:pPr>
      <w:hyperlink r:id="rId172"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7A70ED88" w14:textId="77777777" w:rsidR="00A6447C" w:rsidRPr="00E14330" w:rsidRDefault="005535E6" w:rsidP="00A6447C">
      <w:pPr>
        <w:pStyle w:val="Doc-title"/>
      </w:pPr>
      <w:hyperlink r:id="rId173"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60513D4A" w14:textId="2D7D8A05" w:rsidR="000D255B" w:rsidRPr="00E14330" w:rsidRDefault="000D255B" w:rsidP="00E773C7">
      <w:pPr>
        <w:pStyle w:val="Heading4"/>
      </w:pPr>
      <w:r w:rsidRPr="00E14330">
        <w:t>6.1.3.3</w:t>
      </w:r>
      <w:r w:rsidRPr="00E14330">
        <w:tab/>
        <w:t>PDCP</w:t>
      </w:r>
    </w:p>
    <w:p w14:paraId="18F35060" w14:textId="29D9C83A" w:rsidR="00A873A8" w:rsidRPr="00E14330" w:rsidRDefault="005535E6" w:rsidP="00A873A8">
      <w:pPr>
        <w:pStyle w:val="Doc-title"/>
      </w:pPr>
      <w:hyperlink r:id="rId174"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6155079E" w14:textId="0DD353E9" w:rsidR="00A873A8" w:rsidRPr="00E14330" w:rsidRDefault="005535E6" w:rsidP="00A873A8">
      <w:pPr>
        <w:pStyle w:val="Doc-title"/>
      </w:pPr>
      <w:hyperlink r:id="rId175"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Pr="00E14330" w:rsidRDefault="00A2122D" w:rsidP="00A2122D">
      <w:pPr>
        <w:pStyle w:val="EmailDiscussion2"/>
      </w:pPr>
      <w:r w:rsidRPr="00E14330">
        <w:tab/>
        <w:t>Deadline: Schedule 1</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Pr="00E14330" w:rsidRDefault="005535E6" w:rsidP="00773CDA">
      <w:pPr>
        <w:pStyle w:val="Doc-title"/>
      </w:pPr>
      <w:hyperlink r:id="rId176"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304ADF53" w14:textId="77777777" w:rsidR="00773CDA" w:rsidRDefault="005535E6" w:rsidP="00773CDA">
      <w:pPr>
        <w:pStyle w:val="Doc-title"/>
      </w:pPr>
      <w:hyperlink r:id="rId177"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09E4027C" w14:textId="31D5DE8B" w:rsidR="00BA547E" w:rsidRPr="00BA547E" w:rsidRDefault="00BA547E" w:rsidP="00BA547E">
      <w:pPr>
        <w:pStyle w:val="Doc-title"/>
      </w:pPr>
      <w:r>
        <w:t>R2-2108638</w:t>
      </w:r>
      <w:r>
        <w:tab/>
        <w:t>UE reporting of Tx DC location info for the second PA</w:t>
      </w:r>
      <w:r>
        <w:tab/>
        <w:t>Huawei, HiSilicon</w:t>
      </w:r>
      <w:r>
        <w:tab/>
        <w:t>CR</w:t>
      </w:r>
      <w:r>
        <w:tab/>
        <w:t>Rel-16</w:t>
      </w:r>
      <w:r>
        <w:tab/>
        <w:t>38.331</w:t>
      </w:r>
      <w:r>
        <w:tab/>
        <w:t>16.5.0</w:t>
      </w:r>
      <w:r>
        <w:tab/>
        <w:t>2789</w:t>
      </w:r>
      <w:r>
        <w:tab/>
        <w:t>-</w:t>
      </w:r>
      <w:r>
        <w:tab/>
        <w:t>F</w:t>
      </w:r>
      <w:r>
        <w:tab/>
        <w:t>NR_RF_FR1-Core</w:t>
      </w:r>
    </w:p>
    <w:p w14:paraId="161EEF01" w14:textId="77777777" w:rsidR="00F36170" w:rsidRPr="00E14330" w:rsidRDefault="00F36170" w:rsidP="00F36170">
      <w:pPr>
        <w:pStyle w:val="BoldComments"/>
      </w:pPr>
      <w:r w:rsidRPr="00E14330">
        <w:rPr>
          <w:noProof/>
        </w:rPr>
        <w:t>eMIMO</w:t>
      </w:r>
    </w:p>
    <w:p w14:paraId="3BC3BFA6" w14:textId="77777777" w:rsidR="00F36170" w:rsidRPr="00E14330" w:rsidRDefault="005535E6" w:rsidP="00F36170">
      <w:pPr>
        <w:pStyle w:val="Doc-title"/>
      </w:pPr>
      <w:hyperlink r:id="rId178"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974A15D" w14:textId="77777777" w:rsidR="00F36170" w:rsidRPr="00E14330" w:rsidRDefault="005535E6" w:rsidP="00F36170">
      <w:pPr>
        <w:pStyle w:val="Doc-title"/>
      </w:pPr>
      <w:hyperlink r:id="rId179"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p>
    <w:p w14:paraId="6F26DC2C" w14:textId="77777777" w:rsidR="00F36170" w:rsidRPr="00E14330" w:rsidRDefault="00F36170" w:rsidP="00F36170">
      <w:pPr>
        <w:pStyle w:val="BoldComments"/>
      </w:pPr>
      <w:r w:rsidRPr="00E14330">
        <w:t>NR-U</w:t>
      </w:r>
    </w:p>
    <w:p w14:paraId="40D96923" w14:textId="77777777" w:rsidR="00F36170" w:rsidRPr="00E14330" w:rsidRDefault="005535E6" w:rsidP="00F36170">
      <w:pPr>
        <w:pStyle w:val="Doc-title"/>
      </w:pPr>
      <w:hyperlink r:id="rId180"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1A6FFF15" w14:textId="77777777" w:rsidR="00F36170" w:rsidRPr="00E14330" w:rsidRDefault="005535E6" w:rsidP="00F36170">
      <w:pPr>
        <w:pStyle w:val="Doc-title"/>
      </w:pPr>
      <w:hyperlink r:id="rId181"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3E5614BF" w14:textId="77777777" w:rsidR="00F36170" w:rsidRPr="00E14330" w:rsidRDefault="005535E6" w:rsidP="00F36170">
      <w:pPr>
        <w:pStyle w:val="Doc-title"/>
      </w:pPr>
      <w:hyperlink r:id="rId182"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3BC3630C" w14:textId="2A2F8C7F" w:rsidR="00773CDA" w:rsidRPr="00E14330" w:rsidRDefault="00773CDA" w:rsidP="00B640AD">
      <w:pPr>
        <w:pStyle w:val="BoldComments"/>
      </w:pPr>
      <w:r w:rsidRPr="00E14330">
        <w:t>DCCA</w:t>
      </w:r>
    </w:p>
    <w:p w14:paraId="51BB8F09" w14:textId="77777777" w:rsidR="00773CDA" w:rsidRPr="00E14330" w:rsidRDefault="005535E6" w:rsidP="00773CDA">
      <w:pPr>
        <w:pStyle w:val="Doc-title"/>
      </w:pPr>
      <w:hyperlink r:id="rId183"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0758EF47" w14:textId="77777777" w:rsidR="00773CDA" w:rsidRPr="00E14330" w:rsidRDefault="005535E6" w:rsidP="00773CDA">
      <w:pPr>
        <w:pStyle w:val="Doc-title"/>
      </w:pPr>
      <w:hyperlink r:id="rId184"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Pr="00E14330" w:rsidRDefault="00B640AD" w:rsidP="00B640AD">
      <w:pPr>
        <w:pStyle w:val="Doc-comment"/>
      </w:pPr>
      <w:r w:rsidRPr="00E14330">
        <w:t>Moved from 6.1.4.2</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5535E6" w:rsidP="00F36170">
      <w:pPr>
        <w:pStyle w:val="Doc-title"/>
      </w:pPr>
      <w:hyperlink r:id="rId185"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Pr="00E14330" w:rsidRDefault="00F36170" w:rsidP="00F36170">
      <w:pPr>
        <w:pStyle w:val="Doc-comment"/>
      </w:pPr>
      <w:r w:rsidRPr="00E14330">
        <w:t>Postponed last meeting</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Pr="00E14330" w:rsidRDefault="00F36170" w:rsidP="00F36170">
      <w:pPr>
        <w:pStyle w:val="EmailDiscussion2"/>
      </w:pPr>
      <w:r w:rsidRPr="00E14330">
        <w:tab/>
        <w:t xml:space="preserve">Deadline: </w:t>
      </w:r>
      <w:r w:rsidR="00330F2E" w:rsidRPr="00E14330">
        <w:t xml:space="preserve">on-line first, </w:t>
      </w:r>
      <w:r w:rsidRPr="00E14330">
        <w:t>Schedule 1</w:t>
      </w:r>
    </w:p>
    <w:p w14:paraId="4DC704FE" w14:textId="3341F77E" w:rsidR="00773CDA" w:rsidRPr="00E14330" w:rsidRDefault="00773CDA" w:rsidP="00B640AD">
      <w:pPr>
        <w:pStyle w:val="BoldComments"/>
      </w:pPr>
      <w:r w:rsidRPr="00E14330">
        <w:t xml:space="preserve">DAPS </w:t>
      </w:r>
    </w:p>
    <w:p w14:paraId="67176B99" w14:textId="77777777" w:rsidR="00773CDA" w:rsidRPr="00E14330" w:rsidRDefault="005535E6" w:rsidP="00773CDA">
      <w:pPr>
        <w:pStyle w:val="Doc-title"/>
      </w:pPr>
      <w:hyperlink r:id="rId186"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4FFCBABE" w14:textId="77777777" w:rsidR="00B640AD" w:rsidRPr="00E14330" w:rsidRDefault="005535E6" w:rsidP="00B640AD">
      <w:pPr>
        <w:pStyle w:val="Doc-title"/>
      </w:pPr>
      <w:hyperlink r:id="rId187" w:history="1">
        <w:r w:rsidR="00B640AD" w:rsidRPr="00E14330">
          <w:rPr>
            <w:rStyle w:val="Hyperlink"/>
          </w:rPr>
          <w:t>R2-2107775</w:t>
        </w:r>
      </w:hyperlink>
      <w:r w:rsidR="00B640AD" w:rsidRPr="00E14330">
        <w:tab/>
        <w:t>Correction on fallback to source SDAP configuration in case of DAPS failure</w:t>
      </w:r>
      <w:r w:rsidR="00B640AD" w:rsidRPr="00E14330">
        <w:tab/>
        <w:t>NEC</w:t>
      </w:r>
      <w:r w:rsidR="00B640AD" w:rsidRPr="00E14330">
        <w:tab/>
        <w:t>CR</w:t>
      </w:r>
      <w:r w:rsidR="00B640AD" w:rsidRPr="00E14330">
        <w:tab/>
        <w:t>Rel-16</w:t>
      </w:r>
      <w:r w:rsidR="00B640AD" w:rsidRPr="00E14330">
        <w:tab/>
        <w:t>38.331</w:t>
      </w:r>
      <w:r w:rsidR="00B640AD" w:rsidRPr="00E14330">
        <w:tab/>
        <w:t>16.5.0</w:t>
      </w:r>
      <w:r w:rsidR="00B640AD" w:rsidRPr="00E14330">
        <w:tab/>
        <w:t>2739</w:t>
      </w:r>
      <w:r w:rsidR="00B640AD" w:rsidRPr="00E14330">
        <w:tab/>
        <w:t>-</w:t>
      </w:r>
      <w:r w:rsidR="00B640AD" w:rsidRPr="00E14330">
        <w:tab/>
        <w:t>F</w:t>
      </w:r>
      <w:r w:rsidR="00B640AD" w:rsidRPr="00E14330">
        <w:tab/>
        <w:t>NR_Mob_enh-Core</w:t>
      </w:r>
    </w:p>
    <w:p w14:paraId="2E34AA9B" w14:textId="77777777" w:rsidR="00773CDA" w:rsidRPr="00E14330" w:rsidRDefault="005535E6" w:rsidP="00773CDA">
      <w:pPr>
        <w:pStyle w:val="Doc-title"/>
      </w:pPr>
      <w:hyperlink r:id="rId188"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6F23FE0D" w14:textId="77777777" w:rsidR="00773CDA" w:rsidRPr="00E14330" w:rsidRDefault="005535E6" w:rsidP="00773CDA">
      <w:pPr>
        <w:pStyle w:val="Doc-title"/>
      </w:pPr>
      <w:hyperlink r:id="rId189"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Pr="00E14330" w:rsidRDefault="005535E6" w:rsidP="00773CDA">
      <w:pPr>
        <w:pStyle w:val="Doc-title"/>
      </w:pPr>
      <w:hyperlink r:id="rId190"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6453941B" w14:textId="77777777" w:rsidR="00773CDA" w:rsidRPr="00E14330" w:rsidRDefault="005535E6" w:rsidP="00773CDA">
      <w:pPr>
        <w:pStyle w:val="Doc-title"/>
      </w:pPr>
      <w:hyperlink r:id="rId191"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21BE3D60" w14:textId="77777777" w:rsidR="00773CDA" w:rsidRPr="00E14330" w:rsidRDefault="005535E6" w:rsidP="00773CDA">
      <w:pPr>
        <w:pStyle w:val="Doc-title"/>
      </w:pPr>
      <w:hyperlink r:id="rId192" w:history="1">
        <w:r w:rsidR="00773CDA" w:rsidRPr="00E14330">
          <w:rPr>
            <w:rStyle w:val="Hyperlink"/>
          </w:rPr>
          <w:t>R2-2108817</w:t>
        </w:r>
      </w:hyperlink>
      <w:r w:rsidR="00773CDA" w:rsidRPr="00E14330">
        <w:tab/>
        <w:t>Correction to DAPS handover</w:t>
      </w:r>
      <w:r w:rsidR="00773CDA" w:rsidRPr="00E14330">
        <w:tab/>
        <w:t>Google Inc.</w:t>
      </w:r>
      <w:r w:rsidR="00773CDA" w:rsidRPr="00E14330">
        <w:tab/>
        <w:t>CR</w:t>
      </w:r>
      <w:r w:rsidR="00773CDA" w:rsidRPr="00E14330">
        <w:tab/>
        <w:t>Rel-16</w:t>
      </w:r>
      <w:r w:rsidR="00773CDA" w:rsidRPr="00E14330">
        <w:tab/>
        <w:t>38.331</w:t>
      </w:r>
      <w:r w:rsidR="00773CDA" w:rsidRPr="00E14330">
        <w:tab/>
        <w:t>16.5.0</w:t>
      </w:r>
      <w:r w:rsidR="00773CDA" w:rsidRPr="00E14330">
        <w:tab/>
        <w:t>2800</w:t>
      </w:r>
      <w:r w:rsidR="00773CDA" w:rsidRPr="00E14330">
        <w:tab/>
        <w:t>-</w:t>
      </w:r>
      <w:r w:rsidR="00773CDA" w:rsidRPr="00E14330">
        <w:tab/>
        <w:t>F</w:t>
      </w:r>
      <w:r w:rsidR="00773CDA" w:rsidRPr="00E14330">
        <w:tab/>
        <w:t>NR_Mob_enh-Core</w:t>
      </w:r>
    </w:p>
    <w:p w14:paraId="1C025283" w14:textId="4668F080" w:rsidR="00773CDA" w:rsidRPr="00E14330" w:rsidRDefault="00773CDA" w:rsidP="00D66C97">
      <w:pPr>
        <w:pStyle w:val="BoldComments"/>
      </w:pPr>
      <w:r w:rsidRPr="00E14330">
        <w:t xml:space="preserve">CHO with SCG </w:t>
      </w:r>
    </w:p>
    <w:p w14:paraId="68FC5B65" w14:textId="665BC645" w:rsidR="00D66C97" w:rsidRPr="00E14330" w:rsidRDefault="00D66C97" w:rsidP="00D66C97">
      <w:pPr>
        <w:pStyle w:val="Comments"/>
        <w:rPr>
          <w:b/>
        </w:rPr>
      </w:pPr>
      <w:r w:rsidRPr="00E14330">
        <w:t>Treat on-line</w:t>
      </w:r>
      <w:r w:rsidR="00135BF1">
        <w:t xml:space="preserve"> first</w:t>
      </w:r>
    </w:p>
    <w:p w14:paraId="20241ED8" w14:textId="462E0C71" w:rsidR="00773CDA" w:rsidRDefault="005535E6" w:rsidP="00773CDA">
      <w:pPr>
        <w:pStyle w:val="Doc-title"/>
      </w:pPr>
      <w:hyperlink r:id="rId193"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30FF59AF" w14:textId="42819C32" w:rsidR="006A0B89" w:rsidRDefault="00135BF1" w:rsidP="00135BF1">
      <w:pPr>
        <w:pStyle w:val="Agreement"/>
      </w:pPr>
      <w:r>
        <w:t xml:space="preserve">Noted </w:t>
      </w:r>
    </w:p>
    <w:p w14:paraId="69D243D8" w14:textId="77777777" w:rsidR="00135BF1" w:rsidRPr="00135BF1" w:rsidRDefault="00135BF1" w:rsidP="00135BF1">
      <w:pPr>
        <w:pStyle w:val="Doc-text2"/>
      </w:pPr>
    </w:p>
    <w:p w14:paraId="516B3344" w14:textId="77777777" w:rsidR="006A0B89" w:rsidRPr="00E14330" w:rsidRDefault="005535E6" w:rsidP="006A0B89">
      <w:pPr>
        <w:pStyle w:val="Doc-title"/>
      </w:pPr>
      <w:hyperlink r:id="rId194"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5A4C3995" w14:textId="429B8A18" w:rsidR="006A0B89" w:rsidRDefault="00135BF1" w:rsidP="00135BF1">
      <w:pPr>
        <w:pStyle w:val="Agreement"/>
      </w:pPr>
      <w:r>
        <w:t xml:space="preserve">Noted </w:t>
      </w:r>
    </w:p>
    <w:p w14:paraId="01520522" w14:textId="77777777" w:rsidR="00135BF1" w:rsidRPr="00135BF1" w:rsidRDefault="00135BF1" w:rsidP="00135BF1">
      <w:pPr>
        <w:pStyle w:val="Doc-text2"/>
      </w:pPr>
    </w:p>
    <w:p w14:paraId="5EEB39AA" w14:textId="225CDA89" w:rsidR="00773CDA" w:rsidRDefault="005535E6" w:rsidP="00773CDA">
      <w:pPr>
        <w:pStyle w:val="Doc-title"/>
      </w:pPr>
      <w:hyperlink r:id="rId195"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0CE294A7" w:rsidR="006A0B89" w:rsidRDefault="006A0B89" w:rsidP="006A0B89">
      <w:pPr>
        <w:pStyle w:val="Doc-text2"/>
      </w:pPr>
      <w:r>
        <w:t>DISCUSSION</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Pr="006A0B89" w:rsidRDefault="00172F42" w:rsidP="00172F42">
      <w:pPr>
        <w:pStyle w:val="Doc-text2"/>
      </w:pPr>
    </w:p>
    <w:p w14:paraId="77AA3DAE" w14:textId="77777777" w:rsidR="00773CDA" w:rsidRPr="00E14330" w:rsidRDefault="005535E6" w:rsidP="00773CDA">
      <w:pPr>
        <w:pStyle w:val="Doc-title"/>
      </w:pPr>
      <w:hyperlink r:id="rId196"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590D2988" w14:textId="77777777" w:rsidR="00773CDA" w:rsidRPr="00E14330" w:rsidRDefault="00773CDA" w:rsidP="00773CDA">
      <w:pPr>
        <w:pStyle w:val="Doc-text2"/>
        <w:ind w:left="0" w:firstLine="0"/>
      </w:pPr>
    </w:p>
    <w:p w14:paraId="68FF20D8" w14:textId="77777777" w:rsidR="00773CDA" w:rsidRPr="00E14330" w:rsidRDefault="00773CDA" w:rsidP="00773CDA">
      <w:pPr>
        <w:pStyle w:val="Doc-text2"/>
        <w:ind w:left="0" w:firstLine="0"/>
        <w:rPr>
          <w:b/>
        </w:rPr>
      </w:pPr>
      <w:r w:rsidRPr="00E14330">
        <w:rPr>
          <w:b/>
        </w:rPr>
        <w:t>CHO</w:t>
      </w:r>
    </w:p>
    <w:p w14:paraId="1E9BE187" w14:textId="77777777" w:rsidR="00773CDA" w:rsidRPr="00E14330" w:rsidRDefault="005535E6" w:rsidP="00773CDA">
      <w:pPr>
        <w:pStyle w:val="Doc-title"/>
      </w:pPr>
      <w:hyperlink r:id="rId197" w:history="1">
        <w:r w:rsidR="00773CDA" w:rsidRPr="00E14330">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5D27B076" w14:textId="77777777" w:rsidR="00773CDA" w:rsidRPr="00E14330" w:rsidRDefault="005535E6" w:rsidP="00773CDA">
      <w:pPr>
        <w:pStyle w:val="Doc-title"/>
      </w:pPr>
      <w:hyperlink r:id="rId198"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Pr="00E14330" w:rsidRDefault="005535E6" w:rsidP="003765CC">
      <w:pPr>
        <w:pStyle w:val="Doc-title"/>
      </w:pPr>
      <w:hyperlink r:id="rId199"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14BCF6E1" w14:textId="77777777" w:rsidR="003765CC" w:rsidRPr="00E14330" w:rsidRDefault="005535E6" w:rsidP="003765CC">
      <w:pPr>
        <w:pStyle w:val="Doc-title"/>
      </w:pPr>
      <w:hyperlink r:id="rId200"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Pr="00E14330" w:rsidRDefault="00042F87" w:rsidP="00042F87">
      <w:pPr>
        <w:pStyle w:val="EmailDiscussion2"/>
      </w:pPr>
      <w:r w:rsidRPr="00E14330">
        <w:tab/>
        <w:t>Deadline: Schedule 1</w:t>
      </w:r>
    </w:p>
    <w:p w14:paraId="4BAA4D70" w14:textId="77777777" w:rsidR="00773CDA" w:rsidRPr="00E14330" w:rsidRDefault="00773CDA" w:rsidP="00FC5B92">
      <w:pPr>
        <w:pStyle w:val="BoldComments"/>
      </w:pPr>
      <w:r w:rsidRPr="00E14330">
        <w:t>CHO</w:t>
      </w:r>
    </w:p>
    <w:p w14:paraId="5F69A0EB" w14:textId="77777777" w:rsidR="00773CDA" w:rsidRPr="00E14330" w:rsidRDefault="005535E6" w:rsidP="00773CDA">
      <w:pPr>
        <w:pStyle w:val="Doc-title"/>
      </w:pPr>
      <w:hyperlink r:id="rId201"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724F5267" w14:textId="77777777" w:rsidR="00773CDA" w:rsidRPr="00E14330" w:rsidRDefault="005535E6" w:rsidP="00773CDA">
      <w:pPr>
        <w:pStyle w:val="Doc-title"/>
      </w:pPr>
      <w:hyperlink r:id="rId202"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23ED7D5E" w14:textId="2B1C1867" w:rsidR="00773CDA" w:rsidRPr="00E14330" w:rsidRDefault="00773CDA" w:rsidP="00FC5B92">
      <w:pPr>
        <w:pStyle w:val="BoldComments"/>
      </w:pPr>
      <w:r w:rsidRPr="00E14330">
        <w:t>NeedForGap</w:t>
      </w:r>
    </w:p>
    <w:p w14:paraId="68EF3F82" w14:textId="77777777" w:rsidR="00773CDA" w:rsidRPr="00E14330" w:rsidRDefault="005535E6" w:rsidP="00773CDA">
      <w:pPr>
        <w:pStyle w:val="Doc-title"/>
      </w:pPr>
      <w:hyperlink r:id="rId203"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59704709" w14:textId="77777777" w:rsidR="00773CDA" w:rsidRPr="00E14330" w:rsidRDefault="005535E6" w:rsidP="00773CDA">
      <w:pPr>
        <w:pStyle w:val="Doc-title"/>
      </w:pPr>
      <w:hyperlink r:id="rId204"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14F2B3F0" w14:textId="77777777" w:rsidR="00773CDA" w:rsidRPr="00E14330" w:rsidRDefault="005535E6" w:rsidP="00773CDA">
      <w:pPr>
        <w:pStyle w:val="Doc-title"/>
      </w:pPr>
      <w:hyperlink r:id="rId205"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54B98EEF" w14:textId="77777777" w:rsidR="00773CDA" w:rsidRPr="00E14330" w:rsidRDefault="00773CDA" w:rsidP="00797B89">
      <w:pPr>
        <w:pStyle w:val="BoldComments"/>
      </w:pPr>
      <w:r w:rsidRPr="00E14330">
        <w:t>SNPN+DCCA</w:t>
      </w:r>
    </w:p>
    <w:p w14:paraId="2D316D6D" w14:textId="6273786E" w:rsidR="00773CDA" w:rsidRPr="00E14330" w:rsidRDefault="005535E6" w:rsidP="00773CDA">
      <w:pPr>
        <w:pStyle w:val="Doc-title"/>
      </w:pPr>
      <w:hyperlink r:id="rId206"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Pr="00E14330" w:rsidRDefault="006F53E2" w:rsidP="006F53E2">
      <w:pPr>
        <w:pStyle w:val="Doc-comment"/>
      </w:pPr>
      <w:r w:rsidRPr="00E14330">
        <w:t>Moved from 6.1.4.1</w:t>
      </w:r>
    </w:p>
    <w:p w14:paraId="761C2D52" w14:textId="77777777" w:rsidR="00773CDA" w:rsidRPr="00E14330" w:rsidRDefault="005535E6" w:rsidP="00773CDA">
      <w:pPr>
        <w:pStyle w:val="Doc-title"/>
      </w:pPr>
      <w:hyperlink r:id="rId207"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Pr="00E14330" w:rsidRDefault="006F53E2" w:rsidP="006F53E2">
      <w:pPr>
        <w:pStyle w:val="Doc-comment"/>
      </w:pPr>
      <w:r w:rsidRPr="00E14330">
        <w:t>Moved from 6.1.4.1</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Pr="00E14330" w:rsidRDefault="00AA08C3" w:rsidP="00AA08C3">
      <w:pPr>
        <w:pStyle w:val="EmailDiscussion2"/>
      </w:pPr>
      <w:r w:rsidRPr="00E14330">
        <w:tab/>
        <w:t>Deadline: Schedule 1</w:t>
      </w:r>
    </w:p>
    <w:p w14:paraId="5713A546" w14:textId="004D9CC4" w:rsidR="00773CDA" w:rsidRPr="00E14330" w:rsidRDefault="00773CDA" w:rsidP="00CF5607">
      <w:pPr>
        <w:pStyle w:val="BoldComments"/>
      </w:pPr>
      <w:r w:rsidRPr="00E14330">
        <w:t xml:space="preserve">PO in INACTIVE </w:t>
      </w:r>
    </w:p>
    <w:p w14:paraId="27B84247" w14:textId="77777777" w:rsidR="00773CDA" w:rsidRPr="00E14330" w:rsidRDefault="005535E6" w:rsidP="00773CDA">
      <w:pPr>
        <w:pStyle w:val="Doc-title"/>
      </w:pPr>
      <w:hyperlink r:id="rId208"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4756AC84" w14:textId="77777777" w:rsidR="00773CDA" w:rsidRPr="00E14330" w:rsidRDefault="005535E6" w:rsidP="00773CDA">
      <w:pPr>
        <w:pStyle w:val="Doc-title"/>
      </w:pPr>
      <w:hyperlink r:id="rId209"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5535E6" w:rsidP="00773CDA">
      <w:pPr>
        <w:pStyle w:val="Doc-title"/>
      </w:pPr>
      <w:hyperlink r:id="rId210"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5535E6" w:rsidP="00773CDA">
      <w:pPr>
        <w:pStyle w:val="Doc-title"/>
      </w:pPr>
      <w:hyperlink r:id="rId211"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5535E6" w:rsidP="00773CDA">
      <w:pPr>
        <w:pStyle w:val="Doc-title"/>
      </w:pPr>
      <w:hyperlink r:id="rId212"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5535E6" w:rsidP="00773CDA">
      <w:pPr>
        <w:pStyle w:val="Doc-title"/>
      </w:pPr>
      <w:hyperlink r:id="rId213"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Pr="00E14330" w:rsidRDefault="005535E6" w:rsidP="00773CDA">
      <w:pPr>
        <w:pStyle w:val="Doc-title"/>
      </w:pPr>
      <w:hyperlink r:id="rId214"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Pr="00E14330" w:rsidRDefault="005535E6" w:rsidP="00773CDA">
      <w:pPr>
        <w:pStyle w:val="Doc-title"/>
      </w:pPr>
      <w:hyperlink r:id="rId215"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Pr="00E14330" w:rsidRDefault="005535E6" w:rsidP="00773CDA">
      <w:pPr>
        <w:pStyle w:val="Doc-title"/>
      </w:pPr>
      <w:hyperlink r:id="rId216"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51023146" w14:textId="77777777" w:rsidR="00773CDA" w:rsidRPr="00E14330" w:rsidRDefault="005535E6" w:rsidP="00773CDA">
      <w:pPr>
        <w:pStyle w:val="Doc-title"/>
      </w:pPr>
      <w:hyperlink r:id="rId217"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5C2934E7" w14:textId="77777777" w:rsidR="00773CDA" w:rsidRPr="00E14330" w:rsidRDefault="005535E6" w:rsidP="00773CDA">
      <w:pPr>
        <w:pStyle w:val="Doc-title"/>
      </w:pPr>
      <w:hyperlink r:id="rId218"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629966FE" w14:textId="77777777" w:rsidR="00773CDA" w:rsidRPr="00E14330" w:rsidRDefault="00773CDA" w:rsidP="00773CDA">
      <w:pPr>
        <w:pStyle w:val="Doc-text2"/>
        <w:ind w:left="0" w:firstLine="0"/>
      </w:pP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Pr="00E14330" w:rsidRDefault="00797B89" w:rsidP="00797B89">
      <w:pPr>
        <w:pStyle w:val="EmailDiscussion2"/>
      </w:pPr>
      <w:r w:rsidRPr="00E14330">
        <w:tab/>
        <w:t>Deadline: Schedule 1</w:t>
      </w: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Pr="00E14330" w:rsidRDefault="00773CDA" w:rsidP="00773CDA">
      <w:pPr>
        <w:pStyle w:val="Comments"/>
      </w:pPr>
      <w:r w:rsidRPr="00E14330">
        <w:t>Including outcome of [Post114-e][071][NR16] CandidateBeamRSList set to release (MediaTek)</w:t>
      </w:r>
    </w:p>
    <w:p w14:paraId="68C765C5" w14:textId="2EFE999E" w:rsidR="00773CDA" w:rsidRPr="00E14330" w:rsidRDefault="005535E6" w:rsidP="00773CDA">
      <w:pPr>
        <w:pStyle w:val="Doc-title"/>
      </w:pPr>
      <w:hyperlink r:id="rId219"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49D81848" w:rsidR="00F94DB8" w:rsidRDefault="00F94DB8" w:rsidP="00F94DB8">
      <w:pPr>
        <w:pStyle w:val="Agreement"/>
      </w:pPr>
      <w:r>
        <w:t>We go for option A1 (for this and future rel)</w:t>
      </w:r>
    </w:p>
    <w:p w14:paraId="70DA87B6" w14:textId="77777777" w:rsidR="00F94DB8" w:rsidRDefault="00F94DB8" w:rsidP="00F94DB8">
      <w:pPr>
        <w:pStyle w:val="Doc-text2"/>
      </w:pPr>
    </w:p>
    <w:p w14:paraId="21666D4C" w14:textId="02B02845" w:rsidR="00F94DB8" w:rsidRDefault="00F94DB8" w:rsidP="00915B21">
      <w:pPr>
        <w:pStyle w:val="Doc-text2"/>
      </w:pPr>
      <w:r>
        <w:t>-</w:t>
      </w:r>
      <w:r>
        <w:tab/>
        <w:t>MTK wonder if this is now the principle for the future</w:t>
      </w:r>
      <w:r w:rsidR="00915B21">
        <w:t xml:space="preserve"> (for other fields). Samsung think it is only for this case and current principle in RRC can be kept. Ericsson think we just discuss case by case, right now we don’ t need to discuss the future. Chair: seems that the interest to change/discuss principle is limited. Can disucss at later time, if found to be a general issue. </w:t>
      </w:r>
    </w:p>
    <w:p w14:paraId="717BB481" w14:textId="77777777" w:rsidR="00F94DB8" w:rsidRDefault="00F94DB8" w:rsidP="00F94DB8">
      <w:pPr>
        <w:pStyle w:val="Doc-text2"/>
      </w:pPr>
    </w:p>
    <w:p w14:paraId="0A954E7A" w14:textId="1CF04D74" w:rsidR="00F94DB8" w:rsidRPr="00F94DB8" w:rsidRDefault="00F94DB8" w:rsidP="00F94DB8">
      <w:pPr>
        <w:pStyle w:val="Agreement"/>
      </w:pPr>
      <w:r>
        <w:t>CRs by email</w:t>
      </w:r>
    </w:p>
    <w:p w14:paraId="3FDE6504" w14:textId="77777777" w:rsidR="00F3792C" w:rsidRPr="00F3792C" w:rsidRDefault="00F3792C" w:rsidP="00F3792C">
      <w:pPr>
        <w:pStyle w:val="Doc-text2"/>
      </w:pPr>
    </w:p>
    <w:p w14:paraId="7D1179A1" w14:textId="77777777" w:rsidR="00773CDA" w:rsidRPr="00E14330" w:rsidRDefault="005535E6" w:rsidP="00773CDA">
      <w:pPr>
        <w:pStyle w:val="Doc-title"/>
      </w:pPr>
      <w:hyperlink r:id="rId220"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27420EF" w14:textId="77777777" w:rsidR="00773CDA" w:rsidRPr="00E14330" w:rsidRDefault="005535E6" w:rsidP="00773CDA">
      <w:pPr>
        <w:pStyle w:val="Doc-title"/>
      </w:pPr>
      <w:hyperlink r:id="rId221"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Pr="00E14330" w:rsidRDefault="005535E6" w:rsidP="00773CDA">
      <w:pPr>
        <w:pStyle w:val="Doc-title"/>
      </w:pPr>
      <w:hyperlink r:id="rId222"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Pr="00E14330" w:rsidRDefault="005535E6" w:rsidP="00CF5607">
      <w:pPr>
        <w:pStyle w:val="Doc-title"/>
      </w:pPr>
      <w:hyperlink r:id="rId223"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BDB5D3D" w14:textId="77777777" w:rsidR="00CF5607" w:rsidRPr="00E14330" w:rsidRDefault="005535E6" w:rsidP="00CF5607">
      <w:pPr>
        <w:pStyle w:val="Doc-title"/>
      </w:pPr>
      <w:hyperlink r:id="rId224"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Pr="00E14330" w:rsidRDefault="005535E6" w:rsidP="00773CDA">
      <w:pPr>
        <w:pStyle w:val="Doc-title"/>
      </w:pPr>
      <w:hyperlink r:id="rId225"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27EBBD8D" w14:textId="77777777" w:rsidR="00773CDA" w:rsidRPr="00E14330" w:rsidRDefault="00773CDA" w:rsidP="00CF5607">
      <w:pPr>
        <w:pStyle w:val="BoldComments"/>
      </w:pPr>
      <w:r w:rsidRPr="00E14330">
        <w:t>NR-U</w:t>
      </w:r>
    </w:p>
    <w:p w14:paraId="27655515" w14:textId="44E9A35B" w:rsidR="00773CDA" w:rsidRPr="00E14330" w:rsidRDefault="005535E6" w:rsidP="005E1591">
      <w:pPr>
        <w:pStyle w:val="Doc-title"/>
      </w:pPr>
      <w:hyperlink r:id="rId226"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757DCDCF" w14:textId="77777777" w:rsidR="00773CDA" w:rsidRPr="00E14330" w:rsidRDefault="00773CDA" w:rsidP="00CF5607">
      <w:pPr>
        <w:pStyle w:val="BoldComments"/>
      </w:pPr>
      <w:r w:rsidRPr="00E14330">
        <w:t>2-step RACH</w:t>
      </w:r>
    </w:p>
    <w:p w14:paraId="764D6D77" w14:textId="77777777" w:rsidR="00773CDA" w:rsidRPr="00E14330" w:rsidRDefault="005535E6" w:rsidP="00773CDA">
      <w:pPr>
        <w:pStyle w:val="Doc-title"/>
      </w:pPr>
      <w:hyperlink r:id="rId227"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2A71AF5F" w14:textId="77777777" w:rsidR="00773CDA" w:rsidRPr="00E14330" w:rsidRDefault="005535E6" w:rsidP="00773CDA">
      <w:pPr>
        <w:pStyle w:val="Doc-title"/>
      </w:pPr>
      <w:hyperlink r:id="rId228"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43C0572C" w14:textId="77777777" w:rsidR="00773CDA" w:rsidRPr="00E14330" w:rsidRDefault="005535E6" w:rsidP="00773CDA">
      <w:pPr>
        <w:pStyle w:val="Doc-title"/>
      </w:pPr>
      <w:hyperlink r:id="rId229"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32F05223" w14:textId="77777777" w:rsidR="00773CDA" w:rsidRPr="00E14330" w:rsidRDefault="005535E6" w:rsidP="00773CDA">
      <w:pPr>
        <w:pStyle w:val="Doc-title"/>
      </w:pPr>
      <w:hyperlink r:id="rId230"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Pr="00E14330" w:rsidRDefault="00CF5607" w:rsidP="00CF5607">
      <w:pPr>
        <w:pStyle w:val="Doc-comment"/>
        <w:rPr>
          <w:rStyle w:val="Hyperlink"/>
          <w:i w:val="0"/>
          <w:color w:val="auto"/>
          <w:u w:val="none"/>
        </w:rPr>
      </w:pPr>
      <w:r w:rsidRPr="00E14330">
        <w:t>Moved from 6.1.4.1.1</w:t>
      </w: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Pr="00E14330" w:rsidRDefault="005535E6" w:rsidP="00D63BD4">
      <w:pPr>
        <w:pStyle w:val="Doc-title"/>
      </w:pPr>
      <w:hyperlink r:id="rId231"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6F00CA69" w14:textId="77777777" w:rsidR="00773CDA" w:rsidRPr="00E14330"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Pr="00E14330" w:rsidRDefault="005535E6" w:rsidP="00773CDA">
      <w:pPr>
        <w:pStyle w:val="Doc-title"/>
      </w:pPr>
      <w:hyperlink r:id="rId232"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58D4D497" w14:textId="7EE631A4" w:rsidR="00773CDA" w:rsidRPr="00E14330" w:rsidRDefault="00773CDA" w:rsidP="00E120D7">
      <w:pPr>
        <w:pStyle w:val="BoldComments"/>
      </w:pPr>
      <w:r w:rsidRPr="00E14330">
        <w:t xml:space="preserve">ASN.1 on SCG Failure report </w:t>
      </w:r>
    </w:p>
    <w:p w14:paraId="62697B42" w14:textId="77777777" w:rsidR="00773CDA" w:rsidRPr="00E14330" w:rsidRDefault="005535E6" w:rsidP="00773CDA">
      <w:pPr>
        <w:pStyle w:val="Doc-title"/>
      </w:pPr>
      <w:hyperlink r:id="rId233" w:history="1">
        <w:r w:rsidR="00773CDA" w:rsidRPr="00E14330">
          <w:rPr>
            <w:rStyle w:val="Hyperlink"/>
          </w:rPr>
          <w:t>R2-2108189</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4709</w:t>
      </w:r>
      <w:r w:rsidR="00773CDA" w:rsidRPr="00E14330">
        <w:tab/>
        <w:t>-</w:t>
      </w:r>
      <w:r w:rsidR="00773CDA" w:rsidRPr="00E14330">
        <w:tab/>
        <w:t>F</w:t>
      </w:r>
      <w:r w:rsidR="00773CDA" w:rsidRPr="00E14330">
        <w:tab/>
        <w:t>LTE_NR_DC_CA_enh-Core, NR_unlic-Core, NR_IAB-Core, NR_Mob_enh-Core</w:t>
      </w:r>
    </w:p>
    <w:p w14:paraId="3F650F6F" w14:textId="77777777" w:rsidR="00E120D7" w:rsidRPr="00E14330" w:rsidRDefault="00E120D7" w:rsidP="00E120D7">
      <w:pPr>
        <w:pStyle w:val="Doc-comment"/>
      </w:pPr>
      <w:r w:rsidRPr="00E14330">
        <w:t>Moved from 6.1.4.1.1</w:t>
      </w:r>
    </w:p>
    <w:p w14:paraId="03AA7E21" w14:textId="77777777" w:rsidR="00773CDA" w:rsidRPr="00E14330" w:rsidRDefault="005535E6" w:rsidP="00773CDA">
      <w:pPr>
        <w:pStyle w:val="Doc-title"/>
      </w:pPr>
      <w:hyperlink r:id="rId234" w:history="1">
        <w:r w:rsidR="00773CDA" w:rsidRPr="00E14330">
          <w:rPr>
            <w:rStyle w:val="Hyperlink"/>
          </w:rPr>
          <w:t>R2-2108190</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2758</w:t>
      </w:r>
      <w:r w:rsidR="00773CDA" w:rsidRPr="00E14330">
        <w:tab/>
        <w:t>-</w:t>
      </w:r>
      <w:r w:rsidR="00773CDA" w:rsidRPr="00E14330">
        <w:tab/>
        <w:t>F</w:t>
      </w:r>
      <w:r w:rsidR="00773CDA" w:rsidRPr="00E14330">
        <w:tab/>
        <w:t>LTE_NR_DC_CA_enh-Core, NR_unlic-Core, NR_IAB-Core, NR_Mob_enh-Core</w:t>
      </w:r>
    </w:p>
    <w:p w14:paraId="67667DE5" w14:textId="77777777" w:rsidR="00E120D7" w:rsidRPr="00E14330" w:rsidRDefault="00E120D7" w:rsidP="00E120D7">
      <w:pPr>
        <w:pStyle w:val="Doc-comment"/>
      </w:pPr>
      <w:r w:rsidRPr="00E14330">
        <w:t>Moved from 6.1.4.1.1</w:t>
      </w:r>
    </w:p>
    <w:p w14:paraId="1AC02020" w14:textId="77777777" w:rsidR="00773CDA" w:rsidRPr="00E14330" w:rsidRDefault="005535E6" w:rsidP="00773CDA">
      <w:pPr>
        <w:pStyle w:val="Doc-title"/>
      </w:pPr>
      <w:hyperlink r:id="rId235"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Pr="00E14330" w:rsidRDefault="005535E6" w:rsidP="00773CDA">
      <w:pPr>
        <w:pStyle w:val="Doc-title"/>
      </w:pPr>
      <w:hyperlink r:id="rId236"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5535E6" w:rsidP="00773CDA">
      <w:pPr>
        <w:pStyle w:val="Doc-title"/>
      </w:pPr>
      <w:hyperlink r:id="rId237"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Pr="00E14330" w:rsidRDefault="00E120D7" w:rsidP="00E120D7">
      <w:pPr>
        <w:pStyle w:val="Doc-comment"/>
      </w:pPr>
      <w:r w:rsidRPr="00E14330">
        <w:t>Already taken into account</w:t>
      </w:r>
      <w:r w:rsidR="00A2122D" w:rsidRPr="00E14330">
        <w:t>, propose noted [000]</w:t>
      </w:r>
    </w:p>
    <w:p w14:paraId="32F5286B" w14:textId="77777777" w:rsidR="00773CDA" w:rsidRPr="00E14330" w:rsidRDefault="005535E6" w:rsidP="00773CDA">
      <w:pPr>
        <w:pStyle w:val="Doc-title"/>
      </w:pPr>
      <w:hyperlink r:id="rId238"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Pr="00E14330" w:rsidRDefault="006F712E" w:rsidP="006F712E">
      <w:pPr>
        <w:pStyle w:val="EmailDiscussion2"/>
      </w:pPr>
      <w:r w:rsidRPr="00E14330">
        <w:tab/>
        <w:t>Deadline: Schedule 1</w:t>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Pr="00E14330" w:rsidRDefault="005535E6" w:rsidP="006F712E">
      <w:pPr>
        <w:pStyle w:val="Doc-title"/>
      </w:pPr>
      <w:hyperlink r:id="rId239"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2300A51" w14:textId="77777777" w:rsidR="00773CDA" w:rsidRPr="00E14330" w:rsidRDefault="00773CDA" w:rsidP="00E120D7">
      <w:pPr>
        <w:pStyle w:val="BoldComments"/>
      </w:pPr>
      <w:r w:rsidRPr="00E14330">
        <w:t>DAPS</w:t>
      </w:r>
    </w:p>
    <w:p w14:paraId="2808880A" w14:textId="77777777" w:rsidR="00773CDA" w:rsidRPr="00E14330" w:rsidRDefault="005535E6" w:rsidP="00773CDA">
      <w:pPr>
        <w:pStyle w:val="Doc-title"/>
      </w:pPr>
      <w:hyperlink r:id="rId240"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79452600" w14:textId="77777777" w:rsidR="00773CDA" w:rsidRPr="00E14330" w:rsidRDefault="005535E6" w:rsidP="00773CDA">
      <w:pPr>
        <w:pStyle w:val="Doc-title"/>
      </w:pPr>
      <w:hyperlink r:id="rId241"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7BFE0902" w14:textId="77777777" w:rsidR="00773CDA" w:rsidRPr="00E14330" w:rsidRDefault="00773CDA" w:rsidP="00744F59">
      <w:pPr>
        <w:pStyle w:val="BoldComments"/>
      </w:pPr>
      <w:r w:rsidRPr="00E14330">
        <w:t>eMIMO</w:t>
      </w:r>
    </w:p>
    <w:p w14:paraId="5BAC9D51" w14:textId="77777777" w:rsidR="00773CDA" w:rsidRPr="00E14330" w:rsidRDefault="005535E6" w:rsidP="00773CDA">
      <w:pPr>
        <w:pStyle w:val="Doc-title"/>
      </w:pPr>
      <w:hyperlink r:id="rId242"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31E5A73C" w14:textId="7819693E" w:rsidR="00773CDA" w:rsidRPr="00E14330" w:rsidRDefault="00E120D7" w:rsidP="00E120D7">
      <w:pPr>
        <w:pStyle w:val="BoldComments"/>
      </w:pPr>
      <w:r w:rsidRPr="00E14330">
        <w:t>IIOT</w:t>
      </w:r>
    </w:p>
    <w:p w14:paraId="524D858F" w14:textId="77777777" w:rsidR="00773CDA" w:rsidRPr="00E14330" w:rsidRDefault="005535E6" w:rsidP="00773CDA">
      <w:pPr>
        <w:pStyle w:val="Doc-title"/>
      </w:pPr>
      <w:hyperlink r:id="rId243"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Pr="00E14330" w:rsidRDefault="005535E6" w:rsidP="00773CDA">
      <w:pPr>
        <w:pStyle w:val="Doc-title"/>
      </w:pPr>
      <w:hyperlink r:id="rId244"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61E5EFF5" w14:textId="77777777" w:rsidR="00773CDA" w:rsidRPr="00E14330" w:rsidRDefault="00773CDA" w:rsidP="00E120D7">
      <w:pPr>
        <w:pStyle w:val="BoldComments"/>
      </w:pPr>
      <w:r w:rsidRPr="00E14330">
        <w:t>UL Skipping</w:t>
      </w:r>
    </w:p>
    <w:p w14:paraId="1B6691D2" w14:textId="0E880492" w:rsidR="00773CDA" w:rsidRPr="00E14330" w:rsidRDefault="005535E6" w:rsidP="00D63BD4">
      <w:pPr>
        <w:pStyle w:val="Doc-title"/>
      </w:pPr>
      <w:hyperlink r:id="rId245" w:history="1">
        <w:r w:rsidR="00773CDA" w:rsidRPr="00E14330">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48F4EBDF" w14:textId="01E76324" w:rsidR="00773CDA" w:rsidRPr="00E14330" w:rsidRDefault="00773CDA" w:rsidP="00E120D7">
      <w:pPr>
        <w:pStyle w:val="BoldComments"/>
      </w:pPr>
      <w:r w:rsidRPr="00E14330">
        <w:t>UL TX Switching</w:t>
      </w:r>
    </w:p>
    <w:p w14:paraId="7709A7E5" w14:textId="77777777" w:rsidR="00773CDA" w:rsidRPr="00E14330" w:rsidRDefault="005535E6" w:rsidP="00773CDA">
      <w:pPr>
        <w:pStyle w:val="Doc-title"/>
      </w:pPr>
      <w:hyperlink r:id="rId246"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3D4383C3" w14:textId="77777777" w:rsidR="00773CDA" w:rsidRPr="00E14330" w:rsidRDefault="005535E6" w:rsidP="00773CDA">
      <w:pPr>
        <w:pStyle w:val="Doc-title"/>
      </w:pPr>
      <w:hyperlink r:id="rId247"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2C5D7BBA" w14:textId="1324145B" w:rsidR="00773CDA" w:rsidRPr="00E14330" w:rsidRDefault="005535E6" w:rsidP="00D63BD4">
      <w:pPr>
        <w:pStyle w:val="Doc-title"/>
      </w:pPr>
      <w:hyperlink r:id="rId248"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773CDA" w:rsidRPr="00E14330">
        <w:tab/>
        <w:t>16.5.0</w:t>
      </w:r>
      <w:r w:rsidR="00773CDA" w:rsidRPr="00E14330">
        <w:tab/>
        <w:t>2786</w:t>
      </w:r>
      <w:r w:rsidR="00773CDA" w:rsidRPr="00E14330">
        <w:tab/>
        <w:t>-</w:t>
      </w:r>
      <w:r w:rsidR="00773CDA" w:rsidRPr="00E14330">
        <w:tab/>
        <w:t>F</w:t>
      </w:r>
      <w:r w:rsidR="00773CDA" w:rsidRPr="00E14330">
        <w:tab/>
        <w:t>NR_RF_FR1-Core</w:t>
      </w:r>
    </w:p>
    <w:p w14:paraId="196063EB" w14:textId="77777777" w:rsidR="00773CDA" w:rsidRPr="00E14330" w:rsidRDefault="00773CDA" w:rsidP="00773CDA">
      <w:pPr>
        <w:pStyle w:val="Doc-text2"/>
        <w:ind w:left="0" w:firstLine="0"/>
      </w:pPr>
    </w:p>
    <w:p w14:paraId="76B7167D" w14:textId="6A2DAD30" w:rsidR="00773CDA" w:rsidRPr="00E14330" w:rsidRDefault="005535E6" w:rsidP="00D63BD4">
      <w:pPr>
        <w:pStyle w:val="Doc-title"/>
      </w:pPr>
      <w:hyperlink r:id="rId249"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Pr="00E14330" w:rsidRDefault="005535E6" w:rsidP="00D63BD4">
      <w:pPr>
        <w:pStyle w:val="Doc-title"/>
      </w:pPr>
      <w:hyperlink r:id="rId250"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5535E6" w:rsidP="006A0B89">
      <w:pPr>
        <w:pStyle w:val="Doc-title"/>
      </w:pPr>
      <w:hyperlink r:id="rId251"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Pr="005E213B" w:rsidRDefault="005E213B" w:rsidP="005E213B">
      <w:pPr>
        <w:pStyle w:val="Doc-text2"/>
      </w:pPr>
    </w:p>
    <w:p w14:paraId="2C0F617D" w14:textId="77777777" w:rsidR="00773CDA" w:rsidRPr="00E14330" w:rsidRDefault="005535E6" w:rsidP="00773CDA">
      <w:pPr>
        <w:pStyle w:val="Doc-title"/>
      </w:pPr>
      <w:hyperlink r:id="rId252"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5535E6" w:rsidP="00773CDA">
      <w:pPr>
        <w:pStyle w:val="Doc-title"/>
      </w:pPr>
      <w:hyperlink r:id="rId253"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5535E6" w:rsidP="00773CDA">
      <w:pPr>
        <w:pStyle w:val="Doc-title"/>
      </w:pPr>
      <w:hyperlink r:id="rId254"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5535E6" w:rsidP="00773CDA">
      <w:pPr>
        <w:pStyle w:val="Doc-title"/>
      </w:pPr>
      <w:hyperlink r:id="rId255"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5535E6" w:rsidP="00773CDA">
      <w:pPr>
        <w:pStyle w:val="Doc-title"/>
      </w:pPr>
      <w:hyperlink r:id="rId256"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5535E6" w:rsidP="00773CDA">
      <w:pPr>
        <w:pStyle w:val="Doc-title"/>
      </w:pPr>
      <w:hyperlink r:id="rId257"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5535E6" w:rsidP="00773CDA">
      <w:pPr>
        <w:pStyle w:val="Doc-title"/>
      </w:pPr>
      <w:hyperlink r:id="rId258"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5535E6" w:rsidP="00773CDA">
      <w:pPr>
        <w:pStyle w:val="Doc-title"/>
      </w:pPr>
      <w:hyperlink r:id="rId259"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5535E6" w:rsidP="00773CDA">
      <w:pPr>
        <w:pStyle w:val="Doc-title"/>
      </w:pPr>
      <w:hyperlink r:id="rId260"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5535E6" w:rsidP="00773CDA">
      <w:pPr>
        <w:pStyle w:val="Doc-title"/>
      </w:pPr>
      <w:hyperlink r:id="rId261"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5535E6" w:rsidP="00773CDA">
      <w:pPr>
        <w:pStyle w:val="Doc-title"/>
      </w:pPr>
      <w:hyperlink r:id="rId262"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5535E6" w:rsidP="00773CDA">
      <w:pPr>
        <w:pStyle w:val="Doc-title"/>
      </w:pPr>
      <w:hyperlink r:id="rId263"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439B54B2" w14:textId="77777777" w:rsidR="00773CDA" w:rsidRPr="00E14330" w:rsidRDefault="005535E6" w:rsidP="00773CDA">
      <w:pPr>
        <w:pStyle w:val="Doc-title"/>
      </w:pPr>
      <w:hyperlink r:id="rId264" w:history="1">
        <w:r w:rsidR="00773CDA" w:rsidRPr="00E14330">
          <w:rPr>
            <w:rStyle w:val="Hyperlink"/>
          </w:rPr>
          <w:t>R2-2108287</w:t>
        </w:r>
      </w:hyperlink>
      <w:r w:rsidR="00773CDA" w:rsidRPr="00E14330">
        <w:tab/>
        <w:t>Band n77 issues in the US</w:t>
      </w:r>
      <w:r w:rsidR="00773CDA" w:rsidRPr="00E14330">
        <w:tab/>
        <w:t>Ericsson</w:t>
      </w:r>
      <w:r w:rsidR="00773CDA" w:rsidRPr="00E14330">
        <w:tab/>
        <w:t>discussion</w:t>
      </w:r>
      <w:r w:rsidR="00773CDA" w:rsidRPr="00E14330">
        <w:tab/>
        <w:t>Rel-17</w:t>
      </w:r>
      <w:r w:rsidR="00773CDA" w:rsidRPr="00E14330">
        <w:tab/>
        <w:t>TEI17</w:t>
      </w:r>
    </w:p>
    <w:p w14:paraId="65D42829" w14:textId="77777777" w:rsidR="00773CDA" w:rsidRPr="00E14330" w:rsidRDefault="005535E6" w:rsidP="00773CDA">
      <w:pPr>
        <w:pStyle w:val="Doc-title"/>
      </w:pPr>
      <w:hyperlink r:id="rId265"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5535E6" w:rsidP="00773CDA">
      <w:pPr>
        <w:pStyle w:val="Doc-title"/>
      </w:pPr>
      <w:hyperlink r:id="rId266"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0D8B1B1B" w14:textId="73C520F5" w:rsidR="006F712E" w:rsidRPr="00E14330" w:rsidRDefault="006F712E" w:rsidP="006F712E">
      <w:pPr>
        <w:pStyle w:val="EmailDiscussion2"/>
      </w:pPr>
      <w:r w:rsidRPr="00E14330">
        <w:tab/>
        <w:t>Deadline: Schedule 1</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5535E6" w:rsidP="00773CDA">
      <w:pPr>
        <w:pStyle w:val="Doc-title"/>
      </w:pPr>
      <w:hyperlink r:id="rId267"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5535E6" w:rsidP="00773CDA">
      <w:pPr>
        <w:pStyle w:val="Doc-title"/>
      </w:pPr>
      <w:hyperlink r:id="rId268"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4F399328" w14:textId="77777777" w:rsidR="00773CDA" w:rsidRPr="00E14330" w:rsidRDefault="005535E6" w:rsidP="00773CDA">
      <w:pPr>
        <w:pStyle w:val="Doc-title"/>
      </w:pPr>
      <w:hyperlink r:id="rId269" w:history="1">
        <w:r w:rsidR="00773CDA" w:rsidRPr="00E14330">
          <w:rPr>
            <w:rStyle w:val="Hyperlink"/>
          </w:rPr>
          <w:t>R2-2108236</w:t>
        </w:r>
      </w:hyperlink>
      <w:r w:rsidR="00773CDA" w:rsidRPr="00E14330">
        <w:tab/>
        <w:t>Addressing inconsistency for RRM measurement rules</w:t>
      </w:r>
      <w:r w:rsidR="00773CDA" w:rsidRPr="00E14330">
        <w:tab/>
        <w:t>Ericsson</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w:t>
      </w:r>
      <w:r w:rsidR="00773CDA" w:rsidRPr="00E14330">
        <w:tab/>
        <w:t>F</w:t>
      </w:r>
      <w:r w:rsidR="00773CDA" w:rsidRPr="00E14330">
        <w:tab/>
        <w:t>NR_UE_pow_sav-Core</w:t>
      </w:r>
    </w:p>
    <w:p w14:paraId="6ECF546C" w14:textId="77777777" w:rsidR="00773CDA" w:rsidRPr="00E14330" w:rsidRDefault="00773CDA" w:rsidP="00773CDA">
      <w:pPr>
        <w:pStyle w:val="Doc-text2"/>
      </w:pPr>
      <w:r w:rsidRPr="00E14330">
        <w:t>=&gt; Revised in R2-2108841</w:t>
      </w:r>
    </w:p>
    <w:p w14:paraId="22E6ACD8" w14:textId="346A0B45" w:rsidR="00773CDA" w:rsidRDefault="005535E6" w:rsidP="00773CDA">
      <w:pPr>
        <w:pStyle w:val="Doc-title"/>
      </w:pPr>
      <w:hyperlink r:id="rId270" w:tooltip="D:Documents3GPPtsg_ranWG2TSGR2_115-eDocsR2-2108841.zip" w:history="1">
        <w:r w:rsidR="00773CDA" w:rsidRPr="00E14330">
          <w:rPr>
            <w:rStyle w:val="Hyperlink"/>
          </w:rPr>
          <w:t>R2-2108841</w:t>
        </w:r>
      </w:hyperlink>
      <w:r w:rsidR="00773CDA" w:rsidRPr="00E14330">
        <w:tab/>
        <w:t>Addressing inconsistency for RRM measurement rules</w:t>
      </w:r>
      <w:r w:rsidR="00773CDA" w:rsidRPr="00E14330">
        <w:tab/>
        <w:t>Ericsson, CATT</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1</w:t>
      </w:r>
      <w:r w:rsidR="00773CDA" w:rsidRPr="00E14330">
        <w:tab/>
        <w:t>F</w:t>
      </w:r>
      <w:r w:rsidR="00773CDA" w:rsidRPr="00E14330">
        <w:tab/>
        <w:t>NR_UE_pow_sav-Core</w:t>
      </w:r>
    </w:p>
    <w:p w14:paraId="497CC4D1" w14:textId="5297648F" w:rsidR="00135BF1" w:rsidRPr="00135BF1" w:rsidRDefault="00135BF1" w:rsidP="00135BF1">
      <w:pPr>
        <w:pStyle w:val="Agreement"/>
      </w:pPr>
      <w:r>
        <w:t>Noted</w:t>
      </w:r>
    </w:p>
    <w:p w14:paraId="68395A77" w14:textId="71076305" w:rsidR="00EE0216" w:rsidRPr="00E14330" w:rsidRDefault="005535E6" w:rsidP="00EE0216">
      <w:pPr>
        <w:pStyle w:val="Doc-title"/>
      </w:pPr>
      <w:hyperlink r:id="rId271" w:tooltip="D:Documents3GPPtsg_ranWG2TSGR2_115-eDocsR2-2107088.zip" w:history="1">
        <w:r w:rsidR="00EE0216" w:rsidRPr="00EE0216">
          <w:rPr>
            <w:rStyle w:val="Hyperlink"/>
          </w:rPr>
          <w:t>R2-2107088</w:t>
        </w:r>
      </w:hyperlink>
      <w:r w:rsidR="00EE0216" w:rsidRPr="00E14330">
        <w:tab/>
        <w:t>Correction on RRM relaxation of higher priority frequencies</w:t>
      </w:r>
      <w:r w:rsidR="00EE0216" w:rsidRPr="00E14330">
        <w:tab/>
        <w:t>OPPO</w:t>
      </w:r>
      <w:r w:rsidR="00EE0216" w:rsidRPr="00E14330">
        <w:tab/>
        <w:t>CR</w:t>
      </w:r>
      <w:r w:rsidR="00EE0216" w:rsidRPr="00E14330">
        <w:tab/>
        <w:t>Rel-16</w:t>
      </w:r>
      <w:r w:rsidR="00EE0216" w:rsidRPr="00E14330">
        <w:tab/>
        <w:t>38.304</w:t>
      </w:r>
      <w:r w:rsidR="00EE0216" w:rsidRPr="00E14330">
        <w:tab/>
        <w:t>16.5.0</w:t>
      </w:r>
      <w:r w:rsidR="00EE0216" w:rsidRPr="00E14330">
        <w:tab/>
        <w:t>0212</w:t>
      </w:r>
      <w:r w:rsidR="00EE0216" w:rsidRPr="00E14330">
        <w:tab/>
        <w:t>-</w:t>
      </w:r>
      <w:r w:rsidR="00EE0216" w:rsidRPr="00E14330">
        <w:tab/>
        <w:t>F</w:t>
      </w:r>
      <w:r w:rsidR="00EE0216" w:rsidRPr="00E14330">
        <w:tab/>
        <w:t>NR_UE_pow_sav-Core</w:t>
      </w:r>
    </w:p>
    <w:p w14:paraId="180A8FBF" w14:textId="4938EAC4" w:rsidR="00EE0216"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729C4778" w14:textId="366BB1B3" w:rsidR="00135BF1" w:rsidRPr="00135BF1" w:rsidRDefault="005535E6" w:rsidP="00135BF1">
      <w:pPr>
        <w:pStyle w:val="Doc-title"/>
      </w:pPr>
      <w:hyperlink r:id="rId272"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DEDC484" w14:textId="77777777" w:rsidR="00773CDA" w:rsidRPr="00E14330" w:rsidRDefault="00773CDA" w:rsidP="009076DE">
      <w:pPr>
        <w:pStyle w:val="BoldComments"/>
      </w:pPr>
      <w:r w:rsidRPr="00E14330">
        <w:t>Reselection</w:t>
      </w:r>
    </w:p>
    <w:p w14:paraId="6598CCA6" w14:textId="4DD30A5E" w:rsidR="00773CDA" w:rsidRPr="00E14330" w:rsidRDefault="005535E6" w:rsidP="00773CDA">
      <w:pPr>
        <w:pStyle w:val="Doc-title"/>
      </w:pPr>
      <w:hyperlink r:id="rId273"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5535E6" w:rsidP="00345375">
      <w:pPr>
        <w:pStyle w:val="Doc-title"/>
      </w:pPr>
      <w:hyperlink r:id="rId274"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5535E6" w:rsidP="00A873A8">
      <w:pPr>
        <w:pStyle w:val="Doc-title"/>
      </w:pPr>
      <w:hyperlink r:id="rId275"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5535E6" w:rsidP="00A873A8">
      <w:pPr>
        <w:pStyle w:val="Doc-title"/>
      </w:pPr>
      <w:hyperlink r:id="rId276"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5535E6" w:rsidP="00A873A8">
      <w:pPr>
        <w:pStyle w:val="Doc-title"/>
      </w:pPr>
      <w:hyperlink r:id="rId277"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5535E6" w:rsidP="00A873A8">
      <w:pPr>
        <w:pStyle w:val="Doc-title"/>
      </w:pPr>
      <w:hyperlink r:id="rId278"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5535E6" w:rsidP="00A873A8">
      <w:pPr>
        <w:pStyle w:val="Doc-title"/>
      </w:pPr>
      <w:hyperlink r:id="rId279"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5535E6" w:rsidP="00A873A8">
      <w:pPr>
        <w:pStyle w:val="Doc-title"/>
      </w:pPr>
      <w:hyperlink r:id="rId280"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5535E6" w:rsidP="00A873A8">
      <w:pPr>
        <w:pStyle w:val="Doc-title"/>
      </w:pPr>
      <w:hyperlink r:id="rId281"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5535E6" w:rsidP="00A873A8">
      <w:pPr>
        <w:pStyle w:val="Doc-title"/>
      </w:pPr>
      <w:hyperlink r:id="rId282"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5535E6" w:rsidP="00A873A8">
      <w:pPr>
        <w:pStyle w:val="Doc-title"/>
      </w:pPr>
      <w:hyperlink r:id="rId283"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5535E6" w:rsidP="00A873A8">
      <w:pPr>
        <w:pStyle w:val="Doc-title"/>
      </w:pPr>
      <w:hyperlink r:id="rId284"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5535E6" w:rsidP="00A873A8">
      <w:pPr>
        <w:pStyle w:val="Doc-title"/>
      </w:pPr>
      <w:hyperlink r:id="rId285"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5535E6" w:rsidP="00A873A8">
      <w:pPr>
        <w:pStyle w:val="Doc-title"/>
      </w:pPr>
      <w:hyperlink r:id="rId286"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5535E6" w:rsidP="00A873A8">
      <w:pPr>
        <w:pStyle w:val="Doc-title"/>
      </w:pPr>
      <w:hyperlink r:id="rId287"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5535E6" w:rsidP="00A873A8">
      <w:pPr>
        <w:pStyle w:val="Doc-title"/>
      </w:pPr>
      <w:hyperlink r:id="rId288"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5535E6" w:rsidP="00A873A8">
      <w:pPr>
        <w:pStyle w:val="Doc-title"/>
      </w:pPr>
      <w:hyperlink r:id="rId289"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5535E6" w:rsidP="00A873A8">
      <w:pPr>
        <w:pStyle w:val="Doc-title"/>
      </w:pPr>
      <w:hyperlink r:id="rId290"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5535E6" w:rsidP="00A873A8">
      <w:pPr>
        <w:pStyle w:val="Doc-title"/>
      </w:pPr>
      <w:hyperlink r:id="rId291"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5535E6" w:rsidP="00A873A8">
      <w:pPr>
        <w:pStyle w:val="Doc-title"/>
      </w:pPr>
      <w:hyperlink r:id="rId292"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5535E6" w:rsidP="00A873A8">
      <w:pPr>
        <w:pStyle w:val="Doc-title"/>
      </w:pPr>
      <w:hyperlink r:id="rId293"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5535E6" w:rsidP="00A873A8">
      <w:pPr>
        <w:pStyle w:val="Doc-title"/>
      </w:pPr>
      <w:hyperlink r:id="rId294"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5535E6" w:rsidP="00A873A8">
      <w:pPr>
        <w:pStyle w:val="Doc-title"/>
      </w:pPr>
      <w:hyperlink r:id="rId295"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5535E6" w:rsidP="00A873A8">
      <w:pPr>
        <w:pStyle w:val="Doc-title"/>
      </w:pPr>
      <w:hyperlink r:id="rId296"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5535E6" w:rsidP="00A873A8">
      <w:pPr>
        <w:pStyle w:val="Doc-title"/>
      </w:pPr>
      <w:hyperlink r:id="rId297"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5535E6" w:rsidP="00A873A8">
      <w:pPr>
        <w:pStyle w:val="Doc-title"/>
      </w:pPr>
      <w:hyperlink r:id="rId298"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5535E6" w:rsidP="00A873A8">
      <w:pPr>
        <w:pStyle w:val="Doc-title"/>
      </w:pPr>
      <w:hyperlink r:id="rId299"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5535E6" w:rsidP="00A873A8">
      <w:pPr>
        <w:pStyle w:val="Doc-title"/>
      </w:pPr>
      <w:hyperlink r:id="rId300"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5535E6" w:rsidP="00A873A8">
      <w:pPr>
        <w:pStyle w:val="Doc-title"/>
      </w:pPr>
      <w:hyperlink r:id="rId301"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5535E6" w:rsidP="00A873A8">
      <w:pPr>
        <w:pStyle w:val="Doc-title"/>
      </w:pPr>
      <w:hyperlink r:id="rId302"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5535E6" w:rsidP="00A873A8">
      <w:pPr>
        <w:pStyle w:val="Doc-title"/>
      </w:pPr>
      <w:hyperlink r:id="rId303"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5535E6" w:rsidP="00A873A8">
      <w:pPr>
        <w:pStyle w:val="Doc-title"/>
      </w:pPr>
      <w:hyperlink r:id="rId304"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5535E6" w:rsidP="00A873A8">
      <w:pPr>
        <w:pStyle w:val="Doc-title"/>
      </w:pPr>
      <w:hyperlink r:id="rId305"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5535E6" w:rsidP="00A873A8">
      <w:pPr>
        <w:pStyle w:val="Doc-title"/>
      </w:pPr>
      <w:hyperlink r:id="rId306"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5535E6" w:rsidP="00A873A8">
      <w:pPr>
        <w:pStyle w:val="Doc-title"/>
      </w:pPr>
      <w:hyperlink r:id="rId307"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5535E6" w:rsidP="00A873A8">
      <w:pPr>
        <w:pStyle w:val="Doc-title"/>
      </w:pPr>
      <w:hyperlink r:id="rId308"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5535E6" w:rsidP="00A873A8">
      <w:pPr>
        <w:pStyle w:val="Doc-title"/>
      </w:pPr>
      <w:hyperlink r:id="rId309"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5535E6" w:rsidP="00A873A8">
      <w:pPr>
        <w:pStyle w:val="Doc-title"/>
      </w:pPr>
      <w:hyperlink r:id="rId310"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5535E6" w:rsidP="00A873A8">
      <w:pPr>
        <w:pStyle w:val="Doc-title"/>
      </w:pPr>
      <w:hyperlink r:id="rId311"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5535E6" w:rsidP="00A873A8">
      <w:pPr>
        <w:pStyle w:val="Doc-title"/>
      </w:pPr>
      <w:hyperlink r:id="rId312"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5535E6" w:rsidP="00A873A8">
      <w:pPr>
        <w:pStyle w:val="Doc-title"/>
      </w:pPr>
      <w:hyperlink r:id="rId313"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5535E6" w:rsidP="00A873A8">
      <w:pPr>
        <w:pStyle w:val="Doc-title"/>
      </w:pPr>
      <w:hyperlink r:id="rId314"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5535E6" w:rsidP="00A873A8">
      <w:pPr>
        <w:pStyle w:val="Doc-title"/>
      </w:pPr>
      <w:hyperlink r:id="rId315"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5535E6" w:rsidP="00A873A8">
      <w:pPr>
        <w:pStyle w:val="Doc-title"/>
      </w:pPr>
      <w:hyperlink r:id="rId316"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5535E6" w:rsidP="00A873A8">
      <w:pPr>
        <w:pStyle w:val="Doc-title"/>
      </w:pPr>
      <w:hyperlink r:id="rId317"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5535E6" w:rsidP="00A873A8">
      <w:pPr>
        <w:pStyle w:val="Doc-title"/>
      </w:pPr>
      <w:hyperlink r:id="rId318"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5535E6" w:rsidP="00A873A8">
      <w:pPr>
        <w:pStyle w:val="Doc-title"/>
      </w:pPr>
      <w:hyperlink r:id="rId319"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5535E6" w:rsidP="00A873A8">
      <w:pPr>
        <w:pStyle w:val="Doc-title"/>
      </w:pPr>
      <w:hyperlink r:id="rId320"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5535E6" w:rsidP="00A873A8">
      <w:pPr>
        <w:pStyle w:val="Doc-title"/>
      </w:pPr>
      <w:hyperlink r:id="rId321"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5535E6" w:rsidP="00A873A8">
      <w:pPr>
        <w:pStyle w:val="Doc-title"/>
      </w:pPr>
      <w:hyperlink r:id="rId322"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5535E6" w:rsidP="00A873A8">
      <w:pPr>
        <w:pStyle w:val="Doc-title"/>
      </w:pPr>
      <w:hyperlink r:id="rId323"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5535E6" w:rsidP="00A873A8">
      <w:pPr>
        <w:pStyle w:val="Doc-title"/>
      </w:pPr>
      <w:hyperlink r:id="rId324"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5535E6" w:rsidP="00A873A8">
      <w:pPr>
        <w:pStyle w:val="Doc-title"/>
      </w:pPr>
      <w:hyperlink r:id="rId325"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5535E6" w:rsidP="00A873A8">
      <w:pPr>
        <w:pStyle w:val="Doc-title"/>
      </w:pPr>
      <w:hyperlink r:id="rId326"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5535E6" w:rsidP="00A873A8">
      <w:pPr>
        <w:pStyle w:val="Doc-title"/>
      </w:pPr>
      <w:hyperlink r:id="rId327"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5535E6" w:rsidP="00A873A8">
      <w:pPr>
        <w:pStyle w:val="Doc-title"/>
      </w:pPr>
      <w:hyperlink r:id="rId328"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5535E6" w:rsidP="00A873A8">
      <w:pPr>
        <w:pStyle w:val="Doc-title"/>
      </w:pPr>
      <w:hyperlink r:id="rId329"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5535E6" w:rsidP="00A873A8">
      <w:pPr>
        <w:pStyle w:val="Doc-title"/>
      </w:pPr>
      <w:hyperlink r:id="rId330"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5535E6" w:rsidP="00A873A8">
      <w:pPr>
        <w:pStyle w:val="Doc-title"/>
      </w:pPr>
      <w:hyperlink r:id="rId331"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5535E6" w:rsidP="00A873A8">
      <w:pPr>
        <w:pStyle w:val="Doc-title"/>
      </w:pPr>
      <w:hyperlink r:id="rId332"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5535E6" w:rsidP="00A873A8">
      <w:pPr>
        <w:pStyle w:val="Doc-title"/>
      </w:pPr>
      <w:hyperlink r:id="rId333"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5535E6" w:rsidP="00A873A8">
      <w:pPr>
        <w:pStyle w:val="Doc-title"/>
      </w:pPr>
      <w:hyperlink r:id="rId334"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5535E6" w:rsidP="00A873A8">
      <w:pPr>
        <w:pStyle w:val="Doc-title"/>
      </w:pPr>
      <w:hyperlink r:id="rId335"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5535E6" w:rsidP="00A873A8">
      <w:pPr>
        <w:pStyle w:val="Doc-title"/>
      </w:pPr>
      <w:hyperlink r:id="rId336"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5535E6" w:rsidP="00A873A8">
      <w:pPr>
        <w:pStyle w:val="Doc-title"/>
      </w:pPr>
      <w:hyperlink r:id="rId337"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Default="005535E6" w:rsidP="00C37931">
      <w:pPr>
        <w:pStyle w:val="Doc-title"/>
      </w:pPr>
      <w:hyperlink r:id="rId338"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05431F1F" w14:textId="77777777" w:rsidR="00C4639B" w:rsidRDefault="00C4639B" w:rsidP="00C4639B">
      <w:pPr>
        <w:pStyle w:val="Doc-text2"/>
      </w:pPr>
    </w:p>
    <w:p w14:paraId="23991024" w14:textId="77777777" w:rsidR="00C4639B" w:rsidRDefault="00C4639B" w:rsidP="00C4639B">
      <w:pPr>
        <w:pStyle w:val="Doc-text2"/>
        <w:rPr>
          <w:lang w:val="en-US"/>
        </w:rPr>
      </w:pPr>
      <w:r w:rsidRPr="00C4639B">
        <w:rPr>
          <w:lang w:val="en-US"/>
        </w:rPr>
        <w:t>Proposal 1: MRB configuration and procedures in RRC are separated from DRB configuration and procedures.</w:t>
      </w:r>
    </w:p>
    <w:p w14:paraId="18D1DF5E" w14:textId="77777777" w:rsidR="005C0728" w:rsidRPr="00C4639B" w:rsidRDefault="005C0728" w:rsidP="00C4639B">
      <w:pPr>
        <w:pStyle w:val="Doc-text2"/>
        <w:rPr>
          <w:lang w:val="en-US"/>
        </w:rPr>
      </w:pPr>
    </w:p>
    <w:p w14:paraId="12762F67" w14:textId="420D05C7" w:rsidR="00C4639B" w:rsidRDefault="00C4639B" w:rsidP="00C4639B">
      <w:pPr>
        <w:pStyle w:val="Doc-text2"/>
        <w:rPr>
          <w:lang w:val="en-US"/>
        </w:rPr>
      </w:pPr>
      <w:r w:rsidRPr="00C4639B">
        <w:rPr>
          <w:lang w:val="en-US"/>
        </w:rPr>
        <w:t>Proposal 2: MRB is defined as MBS Radio Bearer, which denotes radio bearers carrying both multicast and broadcast sessions.</w:t>
      </w:r>
    </w:p>
    <w:p w14:paraId="553A456D" w14:textId="77777777" w:rsidR="00C4639B" w:rsidRDefault="00C4639B" w:rsidP="00C4639B">
      <w:pPr>
        <w:pStyle w:val="Doc-text2"/>
        <w:rPr>
          <w:lang w:val="en-US"/>
        </w:rPr>
      </w:pPr>
    </w:p>
    <w:p w14:paraId="08A36ED3" w14:textId="142E748F" w:rsidR="00C4639B" w:rsidRDefault="00C4639B" w:rsidP="00C4639B">
      <w:pPr>
        <w:pStyle w:val="Doc-text2"/>
        <w:rPr>
          <w:lang w:val="en-US"/>
        </w:rPr>
      </w:pPr>
      <w:r>
        <w:rPr>
          <w:lang w:val="en-US"/>
        </w:rPr>
        <w:t>DISCUSSION</w:t>
      </w:r>
    </w:p>
    <w:p w14:paraId="4FC80D74" w14:textId="48B8FBDF" w:rsidR="005C0728" w:rsidRDefault="005C0728" w:rsidP="00C4639B">
      <w:pPr>
        <w:pStyle w:val="Doc-text2"/>
        <w:rPr>
          <w:lang w:val="en-US"/>
        </w:rPr>
      </w:pPr>
      <w:r>
        <w:rPr>
          <w:lang w:val="en-US"/>
        </w:rPr>
        <w:t>P1</w:t>
      </w:r>
    </w:p>
    <w:p w14:paraId="00DF4BBB" w14:textId="41F107D4" w:rsidR="00C4639B" w:rsidRDefault="00C4639B" w:rsidP="00C4639B">
      <w:pPr>
        <w:pStyle w:val="Doc-text2"/>
        <w:rPr>
          <w:lang w:val="en-US"/>
        </w:rPr>
      </w:pPr>
      <w:r>
        <w:rPr>
          <w:lang w:val="en-US"/>
        </w:rPr>
        <w:t>-</w:t>
      </w:r>
      <w:r>
        <w:rPr>
          <w:lang w:val="en-US"/>
        </w:rPr>
        <w:tab/>
        <w:t>Ericsson don’t have a strong opinion, but indeed it could help</w:t>
      </w:r>
      <w:r w:rsidR="005C0728">
        <w:rPr>
          <w:lang w:val="en-US"/>
        </w:rPr>
        <w:t>, less additions etc,</w:t>
      </w:r>
      <w:r>
        <w:rPr>
          <w:lang w:val="en-US"/>
        </w:rPr>
        <w:t xml:space="preserve"> if we reuse DRB for MRB. </w:t>
      </w:r>
    </w:p>
    <w:p w14:paraId="7EA4826B" w14:textId="1D6FB576" w:rsidR="00C4639B" w:rsidRDefault="00C4639B" w:rsidP="00C4639B">
      <w:pPr>
        <w:pStyle w:val="Doc-text2"/>
        <w:rPr>
          <w:lang w:val="en-US"/>
        </w:rPr>
      </w:pPr>
      <w:r>
        <w:rPr>
          <w:lang w:val="en-US"/>
        </w:rPr>
        <w:t>-</w:t>
      </w:r>
      <w:r>
        <w:rPr>
          <w:lang w:val="en-US"/>
        </w:rPr>
        <w:tab/>
      </w:r>
      <w:r w:rsidR="005C0728">
        <w:rPr>
          <w:lang w:val="en-US"/>
        </w:rPr>
        <w:t xml:space="preserve">ZTE think that reconfiguration between MRB to DRB could be “soft” and support to reuse DRB, and have a common concept. LG has some doubts, would be different sessions on the CN PDU session nvs the MB session. </w:t>
      </w:r>
    </w:p>
    <w:p w14:paraId="1168E575" w14:textId="1B404FDC" w:rsidR="00C4639B" w:rsidRDefault="005C0728" w:rsidP="00C4639B">
      <w:pPr>
        <w:pStyle w:val="Doc-text2"/>
        <w:rPr>
          <w:lang w:val="en-US"/>
        </w:rPr>
      </w:pPr>
      <w:r>
        <w:rPr>
          <w:lang w:val="en-US"/>
        </w:rPr>
        <w:t>-</w:t>
      </w:r>
      <w:r>
        <w:rPr>
          <w:lang w:val="en-US"/>
        </w:rPr>
        <w:tab/>
        <w:t>Xiaomi think that MRB will not support all things of DRB, so it is clearer if MRB can be specifically defined.</w:t>
      </w:r>
    </w:p>
    <w:p w14:paraId="0D4467FE" w14:textId="1A83DBEF" w:rsidR="005C0728" w:rsidRDefault="005C0728" w:rsidP="00C4639B">
      <w:pPr>
        <w:pStyle w:val="Doc-text2"/>
        <w:rPr>
          <w:lang w:val="en-US"/>
        </w:rPr>
      </w:pPr>
      <w:r>
        <w:rPr>
          <w:lang w:val="en-US"/>
        </w:rPr>
        <w:t>-</w:t>
      </w:r>
      <w:r>
        <w:rPr>
          <w:lang w:val="en-US"/>
        </w:rPr>
        <w:tab/>
        <w:t xml:space="preserve">QC see some complexity e.g. in UE capability if common, clear if we keep different. </w:t>
      </w:r>
    </w:p>
    <w:p w14:paraId="4F9918B2" w14:textId="3F553955" w:rsidR="005C0728" w:rsidRDefault="005C0728" w:rsidP="00C4639B">
      <w:pPr>
        <w:pStyle w:val="Doc-text2"/>
        <w:rPr>
          <w:lang w:val="en-US"/>
        </w:rPr>
      </w:pPr>
      <w:r>
        <w:rPr>
          <w:lang w:val="en-US"/>
        </w:rPr>
        <w:t>-</w:t>
      </w:r>
      <w:r>
        <w:rPr>
          <w:lang w:val="en-US"/>
        </w:rPr>
        <w:tab/>
        <w:t xml:space="preserve">Nokia agrees with Xiaomi and QC. </w:t>
      </w:r>
    </w:p>
    <w:p w14:paraId="43855575" w14:textId="6D2C52B3" w:rsidR="005C0728" w:rsidRDefault="005C0728" w:rsidP="00C4639B">
      <w:pPr>
        <w:pStyle w:val="Doc-text2"/>
        <w:rPr>
          <w:lang w:val="en-US"/>
        </w:rPr>
      </w:pPr>
      <w:r>
        <w:rPr>
          <w:lang w:val="en-US"/>
        </w:rPr>
        <w:t>-</w:t>
      </w:r>
      <w:r>
        <w:rPr>
          <w:lang w:val="en-US"/>
        </w:rPr>
        <w:tab/>
        <w:t xml:space="preserve">Samsung also prefer to keep seprate as there will be many differences. </w:t>
      </w:r>
    </w:p>
    <w:p w14:paraId="586D9E21" w14:textId="78004A68" w:rsidR="005C0728" w:rsidRDefault="005C0728" w:rsidP="00C4639B">
      <w:pPr>
        <w:pStyle w:val="Doc-text2"/>
        <w:rPr>
          <w:lang w:val="en-US"/>
        </w:rPr>
      </w:pPr>
      <w:r>
        <w:rPr>
          <w:lang w:val="en-US"/>
        </w:rPr>
        <w:t>-</w:t>
      </w:r>
      <w:r>
        <w:rPr>
          <w:lang w:val="en-US"/>
        </w:rPr>
        <w:tab/>
        <w:t xml:space="preserve">CATT also prefer separate. Think data loss can be avoiaded also using separate configuration. </w:t>
      </w:r>
    </w:p>
    <w:p w14:paraId="005830A2" w14:textId="7095926E" w:rsidR="005C0728" w:rsidRDefault="005C0728" w:rsidP="00C4639B">
      <w:pPr>
        <w:pStyle w:val="Doc-text2"/>
        <w:rPr>
          <w:lang w:val="en-US"/>
        </w:rPr>
      </w:pPr>
      <w:r>
        <w:rPr>
          <w:lang w:val="en-US"/>
        </w:rPr>
        <w:t>-</w:t>
      </w:r>
      <w:r>
        <w:rPr>
          <w:lang w:val="en-US"/>
        </w:rPr>
        <w:tab/>
        <w:t xml:space="preserve">Sony think both options can work, prefer separate </w:t>
      </w:r>
    </w:p>
    <w:p w14:paraId="351F8AA9" w14:textId="51AE6C64" w:rsidR="005C0728" w:rsidRDefault="005C0728" w:rsidP="00C4639B">
      <w:pPr>
        <w:pStyle w:val="Doc-text2"/>
        <w:rPr>
          <w:lang w:val="en-US"/>
        </w:rPr>
      </w:pPr>
      <w:r>
        <w:rPr>
          <w:lang w:val="en-US"/>
        </w:rPr>
        <w:t>-</w:t>
      </w:r>
      <w:r>
        <w:rPr>
          <w:lang w:val="en-US"/>
        </w:rPr>
        <w:tab/>
        <w:t xml:space="preserve">Chair think that P1 doesn’t preclude service continuity, although specification of this aspect may become more complex. </w:t>
      </w:r>
    </w:p>
    <w:p w14:paraId="41B5B308" w14:textId="77777777" w:rsidR="005C0728" w:rsidRDefault="005C0728" w:rsidP="00C4639B">
      <w:pPr>
        <w:pStyle w:val="Doc-text2"/>
        <w:rPr>
          <w:lang w:val="en-US"/>
        </w:rPr>
      </w:pPr>
    </w:p>
    <w:p w14:paraId="196A70D8" w14:textId="1A14800E" w:rsidR="005C0728" w:rsidRPr="00FB44EC" w:rsidRDefault="005C0728" w:rsidP="00FB44EC">
      <w:pPr>
        <w:pStyle w:val="Agreement"/>
        <w:rPr>
          <w:lang w:val="en-US"/>
        </w:rPr>
      </w:pPr>
      <w:r w:rsidRPr="00C4639B">
        <w:rPr>
          <w:lang w:val="en-US"/>
        </w:rPr>
        <w:t>MRB configuration and procedures in RRC are separated from D</w:t>
      </w:r>
      <w:r>
        <w:rPr>
          <w:lang w:val="en-US"/>
        </w:rPr>
        <w:t xml:space="preserve">RB configuration and procedures (as in current CR). </w:t>
      </w:r>
    </w:p>
    <w:p w14:paraId="7B0D9CB5" w14:textId="39A791DD" w:rsidR="00C4639B" w:rsidRDefault="00FB44EC" w:rsidP="00FB44EC">
      <w:pPr>
        <w:pStyle w:val="Agreement"/>
      </w:pPr>
      <w:r w:rsidRPr="00C4639B">
        <w:rPr>
          <w:lang w:val="en-US"/>
        </w:rPr>
        <w:t>MRB is defined as MBS Radio Bearer, which denotes radio bearers carrying both multicast and broadcast sessions.</w:t>
      </w:r>
    </w:p>
    <w:p w14:paraId="450DB362" w14:textId="77777777" w:rsidR="00FB44EC" w:rsidRPr="00C4639B" w:rsidRDefault="00FB44EC" w:rsidP="00C4639B">
      <w:pPr>
        <w:pStyle w:val="Doc-text2"/>
      </w:pPr>
    </w:p>
    <w:p w14:paraId="25DB30E9" w14:textId="1422050E" w:rsidR="00C37931" w:rsidRDefault="005535E6" w:rsidP="00C37931">
      <w:pPr>
        <w:pStyle w:val="Doc-title"/>
      </w:pPr>
      <w:hyperlink r:id="rId339"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1F81552E" w14:textId="4E4BDCA5" w:rsidR="00FB44EC" w:rsidRPr="00FB44EC" w:rsidRDefault="00FB44EC" w:rsidP="00FB44EC">
      <w:pPr>
        <w:pStyle w:val="Agreement"/>
      </w:pPr>
      <w:r>
        <w:t>Endorsed (baseline for further updates), will be updated after this meeting to take agrements into account</w:t>
      </w:r>
    </w:p>
    <w:p w14:paraId="7828A92C" w14:textId="4AEEFAF0" w:rsidR="00C37931" w:rsidRPr="00E14330" w:rsidRDefault="00C37931" w:rsidP="00C37931">
      <w:pPr>
        <w:pStyle w:val="BoldComments"/>
      </w:pPr>
      <w:r w:rsidRPr="00E14330">
        <w:t>General</w:t>
      </w:r>
    </w:p>
    <w:p w14:paraId="79C3221D" w14:textId="38CA0BCE" w:rsidR="00A873A8" w:rsidRPr="00E14330" w:rsidRDefault="005535E6" w:rsidP="00A873A8">
      <w:pPr>
        <w:pStyle w:val="Doc-title"/>
      </w:pPr>
      <w:hyperlink r:id="rId340"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5535E6" w:rsidP="000B0B31">
      <w:pPr>
        <w:pStyle w:val="Doc-title"/>
      </w:pPr>
      <w:hyperlink r:id="rId341"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5535E6" w:rsidP="00A873A8">
      <w:pPr>
        <w:pStyle w:val="Doc-title"/>
      </w:pPr>
      <w:hyperlink r:id="rId342"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5535E6" w:rsidP="00C37931">
      <w:pPr>
        <w:pStyle w:val="Doc-title"/>
      </w:pPr>
      <w:hyperlink r:id="rId343"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Default="005535E6" w:rsidP="002F0F60">
      <w:pPr>
        <w:pStyle w:val="Doc-title"/>
      </w:pPr>
      <w:hyperlink r:id="rId344"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5817150" w14:textId="77777777" w:rsidR="00FB44EC" w:rsidRPr="00FB44EC" w:rsidRDefault="00FB44EC" w:rsidP="00FB44EC">
      <w:pPr>
        <w:pStyle w:val="Doc-text2"/>
      </w:pPr>
    </w:p>
    <w:p w14:paraId="2DC3C91E" w14:textId="2593A639" w:rsidR="00FB44EC" w:rsidRDefault="00FB44EC" w:rsidP="00FB44EC">
      <w:pPr>
        <w:pStyle w:val="Doc-text2"/>
      </w:pPr>
      <w:r>
        <w:t>DISCUSSION</w:t>
      </w:r>
    </w:p>
    <w:p w14:paraId="129E8DB0" w14:textId="1A3E6A7E" w:rsidR="00FB44EC" w:rsidRDefault="00FB44EC" w:rsidP="00FB44EC">
      <w:pPr>
        <w:pStyle w:val="Doc-text2"/>
      </w:pPr>
      <w:r>
        <w:t>P1</w:t>
      </w:r>
    </w:p>
    <w:p w14:paraId="67882B54" w14:textId="4877E951" w:rsidR="00FB44EC" w:rsidRDefault="00FB44EC" w:rsidP="00FB44EC">
      <w:pPr>
        <w:pStyle w:val="Doc-text2"/>
      </w:pPr>
      <w:r>
        <w:t>-</w:t>
      </w:r>
      <w:r>
        <w:tab/>
      </w:r>
      <w:r w:rsidR="00304BB0">
        <w:t xml:space="preserve">Ericsson think PTP only can be discussed later. Ericsson think MRB is connected to an MBS session. </w:t>
      </w:r>
    </w:p>
    <w:p w14:paraId="637A5E8A" w14:textId="7C4B30C7" w:rsidR="00304BB0" w:rsidRDefault="00304BB0" w:rsidP="00FB44EC">
      <w:pPr>
        <w:pStyle w:val="Doc-text2"/>
      </w:pPr>
      <w:r>
        <w:t>-</w:t>
      </w:r>
      <w:r>
        <w:tab/>
        <w:t xml:space="preserve">IDT wonder if the MRB is always a split bearer. </w:t>
      </w:r>
    </w:p>
    <w:p w14:paraId="6B9B456A" w14:textId="539D2EF9" w:rsidR="00304BB0" w:rsidRDefault="00304BB0" w:rsidP="00FB44EC">
      <w:pPr>
        <w:pStyle w:val="Doc-text2"/>
      </w:pPr>
      <w:r>
        <w:t>P2</w:t>
      </w:r>
    </w:p>
    <w:p w14:paraId="594BFFB2" w14:textId="02A1D1DE" w:rsidR="00304BB0" w:rsidRDefault="00304BB0" w:rsidP="00FB44EC">
      <w:pPr>
        <w:pStyle w:val="Doc-text2"/>
      </w:pPr>
      <w:r>
        <w:t>-</w:t>
      </w:r>
      <w:r>
        <w:tab/>
        <w:t>CMCC think there is no need for the FFS. vivo agree with CMCC</w:t>
      </w:r>
    </w:p>
    <w:p w14:paraId="14FCDDA2" w14:textId="59232700" w:rsidR="00304BB0" w:rsidRDefault="00304BB0" w:rsidP="00FB44EC">
      <w:pPr>
        <w:pStyle w:val="Doc-text2"/>
      </w:pPr>
      <w:r>
        <w:t>-</w:t>
      </w:r>
      <w:r>
        <w:tab/>
        <w:t xml:space="preserve">Chair: FFS seems to be for the UL PTP as we don’t know if ROHC Feddback is needed ot whether there will be PDCP SR when configuring RLC UM. </w:t>
      </w:r>
      <w:r w:rsidR="00626DAF">
        <w:t xml:space="preserve">QC comment that in DAPs HPO we allow PDCP SR as well. </w:t>
      </w:r>
    </w:p>
    <w:p w14:paraId="5BBF5E16" w14:textId="41EDC173" w:rsidR="00304BB0" w:rsidRDefault="00626DAF" w:rsidP="00FB44EC">
      <w:pPr>
        <w:pStyle w:val="Doc-text2"/>
      </w:pPr>
      <w:r>
        <w:t>-</w:t>
      </w:r>
      <w:r>
        <w:tab/>
        <w:t>C</w:t>
      </w:r>
      <w:r w:rsidR="00304BB0">
        <w:t xml:space="preserve">hair: Many companies want to remove the FFS, a cpl of companies want to keep it .. </w:t>
      </w:r>
    </w:p>
    <w:p w14:paraId="282A6571" w14:textId="4F02ECB3" w:rsidR="00304BB0" w:rsidRDefault="00626DAF" w:rsidP="00FB44EC">
      <w:pPr>
        <w:pStyle w:val="Doc-text2"/>
      </w:pPr>
      <w:r>
        <w:t>P4</w:t>
      </w:r>
    </w:p>
    <w:p w14:paraId="1DE0AABE" w14:textId="36669E59" w:rsidR="00626DAF" w:rsidRDefault="00626DAF" w:rsidP="00FB44EC">
      <w:pPr>
        <w:pStyle w:val="Doc-text2"/>
      </w:pPr>
      <w:r>
        <w:t>-</w:t>
      </w:r>
      <w:r>
        <w:tab/>
        <w:t xml:space="preserve">Lenovo think activation is also needed. CMCC support. </w:t>
      </w:r>
    </w:p>
    <w:p w14:paraId="4B692880" w14:textId="586AB346" w:rsidR="00626DAF" w:rsidRDefault="00626DAF" w:rsidP="00FB44EC">
      <w:pPr>
        <w:pStyle w:val="Doc-text2"/>
      </w:pPr>
      <w:r>
        <w:t>-</w:t>
      </w:r>
      <w:r>
        <w:tab/>
        <w:t>Ericsson think this is not needed. Ericsson think that e.g. DRX can be used for power saving, and think that PUCCH feedback is good as the feedback is a good trigger to turn back to PTM ..</w:t>
      </w:r>
    </w:p>
    <w:p w14:paraId="6D7FBC60" w14:textId="647826FF" w:rsidR="00626DAF" w:rsidRDefault="00626DAF" w:rsidP="00FB44EC">
      <w:pPr>
        <w:pStyle w:val="Doc-text2"/>
      </w:pPr>
      <w:r>
        <w:t>-</w:t>
      </w:r>
      <w:r>
        <w:tab/>
        <w:t xml:space="preserve">Samsung think deactivation is the same as bearer type change, and think MAC CE can be lost. Don’t support p4. </w:t>
      </w:r>
    </w:p>
    <w:p w14:paraId="2B3D29C5" w14:textId="2A4C9655" w:rsidR="00626DAF" w:rsidRDefault="00626DAF" w:rsidP="00FB44EC">
      <w:pPr>
        <w:pStyle w:val="Doc-text2"/>
      </w:pPr>
      <w:r>
        <w:t>-</w:t>
      </w:r>
      <w:r>
        <w:tab/>
        <w:t xml:space="preserve">Nokia had hoped for investigation of the need. Have not shown power consumption gains. R1 have agreed that feedback can be controlled by DCI and RRC. </w:t>
      </w:r>
    </w:p>
    <w:p w14:paraId="572FF7E8" w14:textId="31E89DB9" w:rsidR="00626DAF" w:rsidRDefault="00626DAF" w:rsidP="00FB44EC">
      <w:pPr>
        <w:pStyle w:val="Doc-text2"/>
      </w:pPr>
      <w:r>
        <w:t>-</w:t>
      </w:r>
      <w:r>
        <w:tab/>
        <w:t xml:space="preserve">FW think this is not needed. Can use RRC reconfiguration instead. </w:t>
      </w:r>
    </w:p>
    <w:p w14:paraId="67AE522E" w14:textId="302F7242" w:rsidR="00FB44EC" w:rsidRDefault="00DA1D38" w:rsidP="00DA1D38">
      <w:pPr>
        <w:pStyle w:val="Doc-text2"/>
      </w:pPr>
      <w:r>
        <w:t>P7</w:t>
      </w:r>
    </w:p>
    <w:p w14:paraId="635788FE" w14:textId="64EDA4CB" w:rsidR="00DA1D38" w:rsidRDefault="00DA1D38" w:rsidP="00DA1D38">
      <w:pPr>
        <w:pStyle w:val="Doc-text2"/>
      </w:pPr>
      <w:r>
        <w:t>-</w:t>
      </w:r>
      <w:r>
        <w:tab/>
        <w:t>vivo has a concern on HFN part, think we need more input from SA3.</w:t>
      </w:r>
    </w:p>
    <w:p w14:paraId="3841A75E" w14:textId="060BC6DC" w:rsidR="00DA1D38" w:rsidRDefault="00DA1D38" w:rsidP="00DA1D38">
      <w:pPr>
        <w:pStyle w:val="Doc-text2"/>
      </w:pPr>
      <w:r>
        <w:t>-</w:t>
      </w:r>
      <w:r>
        <w:tab/>
        <w:t>CMCC think SN can be set by the UE as for SL</w:t>
      </w:r>
    </w:p>
    <w:p w14:paraId="1CEC267B" w14:textId="2A8D019F" w:rsidR="00312247" w:rsidRDefault="00312247" w:rsidP="00DA1D38">
      <w:pPr>
        <w:pStyle w:val="Doc-text2"/>
      </w:pPr>
      <w:r>
        <w:t>-</w:t>
      </w:r>
      <w:r>
        <w:tab/>
        <w:t xml:space="preserve">IDT think that if it is set to the first packet received then there could be packet loss. </w:t>
      </w:r>
    </w:p>
    <w:p w14:paraId="7E83E86E" w14:textId="59A29997" w:rsidR="00312247" w:rsidRDefault="00312247" w:rsidP="00DA1D38">
      <w:pPr>
        <w:pStyle w:val="Doc-text2"/>
      </w:pPr>
      <w:r>
        <w:t>-</w:t>
      </w:r>
      <w:r>
        <w:tab/>
        <w:t xml:space="preserve">CATT think that HFN anyway need to be indicated as count value is included in PDCP status report. Lenovo agrees. </w:t>
      </w:r>
    </w:p>
    <w:p w14:paraId="548050A4" w14:textId="4E418BC6" w:rsidR="00312247" w:rsidRDefault="00312247" w:rsidP="00DA1D38">
      <w:pPr>
        <w:pStyle w:val="Doc-text2"/>
      </w:pPr>
      <w:r>
        <w:t>-</w:t>
      </w:r>
      <w:r>
        <w:tab/>
        <w:t>TD tech agree wit this proposal</w:t>
      </w:r>
    </w:p>
    <w:p w14:paraId="558F12CB" w14:textId="2C310F6B" w:rsidR="00312247" w:rsidRDefault="00312247" w:rsidP="00DA1D38">
      <w:pPr>
        <w:pStyle w:val="Doc-text2"/>
      </w:pPr>
      <w:r>
        <w:t>-</w:t>
      </w:r>
      <w:r>
        <w:tab/>
        <w:t xml:space="preserve">Samsung think there is no need for any initial reordering issues, as we can set the SN explicitly. </w:t>
      </w:r>
    </w:p>
    <w:p w14:paraId="71294958" w14:textId="4C18EDAC" w:rsidR="00312247" w:rsidRDefault="00312247" w:rsidP="00DA1D38">
      <w:pPr>
        <w:pStyle w:val="Doc-text2"/>
      </w:pPr>
      <w:r>
        <w:t>-</w:t>
      </w:r>
      <w:r>
        <w:tab/>
        <w:t>QC also think that if this is set by the UE to a smaller value than the first packet received then there is no loss.</w:t>
      </w:r>
    </w:p>
    <w:p w14:paraId="104F450E" w14:textId="7362B32D" w:rsidR="00312247" w:rsidRDefault="00312247" w:rsidP="00DA1D38">
      <w:pPr>
        <w:pStyle w:val="Doc-text2"/>
      </w:pPr>
      <w:r>
        <w:t>-</w:t>
      </w:r>
      <w:r>
        <w:tab/>
        <w:t xml:space="preserve">ZTE think HFN is not needed. </w:t>
      </w:r>
    </w:p>
    <w:p w14:paraId="5714C930" w14:textId="27C5D5AC" w:rsidR="000410F1" w:rsidRDefault="00312247" w:rsidP="00F44904">
      <w:pPr>
        <w:pStyle w:val="Doc-text2"/>
      </w:pPr>
      <w:r>
        <w:t>-</w:t>
      </w:r>
      <w:r>
        <w:tab/>
        <w:t xml:space="preserve">ZTE think that if also HFN is configured then also SN need to be configured. </w:t>
      </w:r>
      <w:r w:rsidR="000410F1">
        <w:t xml:space="preserve"> </w:t>
      </w:r>
    </w:p>
    <w:p w14:paraId="273F1CBA" w14:textId="77777777" w:rsidR="00DA1D38" w:rsidRDefault="00DA1D38" w:rsidP="00DA1D38">
      <w:pPr>
        <w:pStyle w:val="Doc-text2"/>
      </w:pPr>
    </w:p>
    <w:p w14:paraId="0C7768FF" w14:textId="3D4D5B96" w:rsidR="00FB44EC" w:rsidRPr="00304BB0" w:rsidRDefault="00FB44EC" w:rsidP="00304BB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sidR="00304BB0">
        <w:rPr>
          <w:lang w:val="en-US"/>
        </w:rPr>
        <w:t>P only or both PTM and PTP.  Whether PTM, PTM+PTP or PTP-only</w:t>
      </w:r>
      <w:r w:rsidRPr="006563BD">
        <w:rPr>
          <w:lang w:val="en-US"/>
        </w:rPr>
        <w:t xml:space="preserve"> can be changed from one to other via RRC signaling.</w:t>
      </w:r>
    </w:p>
    <w:p w14:paraId="117F7205" w14:textId="22C54B43" w:rsidR="00304BB0" w:rsidRDefault="00304BB0" w:rsidP="00626DAF">
      <w:pPr>
        <w:pStyle w:val="Agreement"/>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46E1942" w14:textId="4A36EE7B" w:rsidR="00626DAF" w:rsidRPr="00DA1D38" w:rsidRDefault="00626DAF" w:rsidP="00DA1D38">
      <w:pPr>
        <w:pStyle w:val="Agreement"/>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6145ED7A" w14:textId="75140A04" w:rsidR="00304BB0" w:rsidRDefault="00DA1D38" w:rsidP="00F44904">
      <w:pPr>
        <w:pStyle w:val="Agreement"/>
      </w:pPr>
      <w:r>
        <w:t xml:space="preserve">Will not support PTM deactivation/activation beyond RRC reconfiguration acc to first agreement above (and whatever R1 decides). </w:t>
      </w:r>
    </w:p>
    <w:p w14:paraId="18C78497" w14:textId="669989EB" w:rsidR="000410F1" w:rsidRDefault="00F44904" w:rsidP="00F44904">
      <w:pPr>
        <w:pStyle w:val="Agreement"/>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227855CA" w14:textId="496E5F1B" w:rsidR="00F44904" w:rsidRDefault="00F44904" w:rsidP="00F44904">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55C8022E" w14:textId="57DE4AC8" w:rsidR="00F44904" w:rsidRDefault="00F44904" w:rsidP="00F44904">
      <w:pPr>
        <w:pStyle w:val="Agreement"/>
      </w:pPr>
      <w:r>
        <w:t>RLC</w:t>
      </w:r>
      <w:r w:rsidRPr="006563BD">
        <w:t xml:space="preserve"> state variables of PTP</w:t>
      </w:r>
      <w:r>
        <w:t xml:space="preserve"> RLC</w:t>
      </w:r>
      <w:r w:rsidRPr="006563BD">
        <w:t xml:space="preserve"> reception window can be set to initial value, i.e. 0, due to MRB configuration.</w:t>
      </w:r>
    </w:p>
    <w:p w14:paraId="7ED92B20" w14:textId="77777777" w:rsidR="000410F1" w:rsidRDefault="000410F1" w:rsidP="00FB44EC">
      <w:pPr>
        <w:pStyle w:val="Doc-text2"/>
      </w:pPr>
    </w:p>
    <w:p w14:paraId="4B075A4A" w14:textId="77777777" w:rsidR="00FB44EC" w:rsidRPr="00FB44EC" w:rsidRDefault="00FB44EC" w:rsidP="00FB44EC">
      <w:pPr>
        <w:pStyle w:val="Doc-text2"/>
      </w:pPr>
    </w:p>
    <w:p w14:paraId="0216BFF9" w14:textId="42B01F3A" w:rsidR="00A873A8" w:rsidRPr="00E14330" w:rsidRDefault="005535E6" w:rsidP="00A873A8">
      <w:pPr>
        <w:pStyle w:val="Doc-title"/>
      </w:pPr>
      <w:hyperlink r:id="rId345"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5535E6" w:rsidP="00A873A8">
      <w:pPr>
        <w:pStyle w:val="Doc-title"/>
      </w:pPr>
      <w:hyperlink r:id="rId346"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5535E6" w:rsidP="00A873A8">
      <w:pPr>
        <w:pStyle w:val="Doc-title"/>
      </w:pPr>
      <w:hyperlink r:id="rId347"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5535E6" w:rsidP="00A873A8">
      <w:pPr>
        <w:pStyle w:val="Doc-title"/>
      </w:pPr>
      <w:hyperlink r:id="rId348"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5535E6" w:rsidP="00EB67C1">
      <w:pPr>
        <w:pStyle w:val="Doc-title"/>
      </w:pPr>
      <w:hyperlink r:id="rId349"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5535E6" w:rsidP="00A873A8">
      <w:pPr>
        <w:pStyle w:val="Doc-title"/>
      </w:pPr>
      <w:hyperlink r:id="rId350"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5535E6" w:rsidP="00A873A8">
      <w:pPr>
        <w:pStyle w:val="Doc-title"/>
      </w:pPr>
      <w:hyperlink r:id="rId351"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5535E6" w:rsidP="00A873A8">
      <w:pPr>
        <w:pStyle w:val="Doc-title"/>
      </w:pPr>
      <w:hyperlink r:id="rId352"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5535E6" w:rsidP="00A873A8">
      <w:pPr>
        <w:pStyle w:val="Doc-title"/>
      </w:pPr>
      <w:hyperlink r:id="rId353"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5535E6" w:rsidP="00A873A8">
      <w:pPr>
        <w:pStyle w:val="Doc-title"/>
      </w:pPr>
      <w:hyperlink r:id="rId354"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5535E6" w:rsidP="00A873A8">
      <w:pPr>
        <w:pStyle w:val="Doc-title"/>
      </w:pPr>
      <w:hyperlink r:id="rId355"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5535E6" w:rsidP="00A873A8">
      <w:pPr>
        <w:pStyle w:val="Doc-title"/>
      </w:pPr>
      <w:hyperlink r:id="rId356"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5535E6" w:rsidP="00A873A8">
      <w:pPr>
        <w:pStyle w:val="Doc-title"/>
      </w:pPr>
      <w:hyperlink r:id="rId357"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5535E6" w:rsidP="00A873A8">
      <w:pPr>
        <w:pStyle w:val="Doc-title"/>
      </w:pPr>
      <w:hyperlink r:id="rId358"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5535E6" w:rsidP="00A873A8">
      <w:pPr>
        <w:pStyle w:val="Doc-title"/>
      </w:pPr>
      <w:hyperlink r:id="rId359"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5535E6" w:rsidP="00A873A8">
      <w:pPr>
        <w:pStyle w:val="Doc-title"/>
      </w:pPr>
      <w:hyperlink r:id="rId360"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5535E6" w:rsidP="00A873A8">
      <w:pPr>
        <w:pStyle w:val="Doc-title"/>
      </w:pPr>
      <w:hyperlink r:id="rId361"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5535E6" w:rsidP="00A873A8">
      <w:pPr>
        <w:pStyle w:val="Doc-title"/>
      </w:pPr>
      <w:hyperlink r:id="rId362"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5535E6" w:rsidP="00FA6CC4">
      <w:pPr>
        <w:pStyle w:val="Doc-title"/>
      </w:pPr>
      <w:hyperlink r:id="rId363"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5535E6" w:rsidP="00A873A8">
      <w:pPr>
        <w:pStyle w:val="Doc-title"/>
      </w:pPr>
      <w:hyperlink r:id="rId364"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5535E6" w:rsidP="00A873A8">
      <w:pPr>
        <w:pStyle w:val="Doc-title"/>
      </w:pPr>
      <w:hyperlink r:id="rId365"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5535E6" w:rsidP="00A873A8">
      <w:pPr>
        <w:pStyle w:val="Doc-title"/>
      </w:pPr>
      <w:hyperlink r:id="rId366"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5535E6" w:rsidP="00A873A8">
      <w:pPr>
        <w:pStyle w:val="Doc-title"/>
      </w:pPr>
      <w:hyperlink r:id="rId367"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5535E6" w:rsidP="00A873A8">
      <w:pPr>
        <w:pStyle w:val="Doc-title"/>
      </w:pPr>
      <w:hyperlink r:id="rId368"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5535E6" w:rsidP="00A873A8">
      <w:pPr>
        <w:pStyle w:val="Doc-title"/>
      </w:pPr>
      <w:hyperlink r:id="rId369"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5535E6" w:rsidP="00A873A8">
      <w:pPr>
        <w:pStyle w:val="Doc-title"/>
      </w:pPr>
      <w:hyperlink r:id="rId370"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5535E6" w:rsidP="00A873A8">
      <w:pPr>
        <w:pStyle w:val="Doc-title"/>
      </w:pPr>
      <w:hyperlink r:id="rId371"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5535E6" w:rsidP="00A873A8">
      <w:pPr>
        <w:pStyle w:val="Doc-title"/>
      </w:pPr>
      <w:hyperlink r:id="rId372"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5535E6" w:rsidP="0072721B">
      <w:pPr>
        <w:pStyle w:val="Doc-title"/>
      </w:pPr>
      <w:hyperlink r:id="rId373"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5535E6" w:rsidP="00A873A8">
      <w:pPr>
        <w:pStyle w:val="Doc-title"/>
      </w:pPr>
      <w:hyperlink r:id="rId374"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5535E6" w:rsidP="00A873A8">
      <w:pPr>
        <w:pStyle w:val="Doc-title"/>
      </w:pPr>
      <w:hyperlink r:id="rId375"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5535E6" w:rsidP="00A873A8">
      <w:pPr>
        <w:pStyle w:val="Doc-title"/>
      </w:pPr>
      <w:hyperlink r:id="rId376"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5535E6" w:rsidP="00A873A8">
      <w:pPr>
        <w:pStyle w:val="Doc-title"/>
      </w:pPr>
      <w:hyperlink r:id="rId377"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5535E6" w:rsidP="00A873A8">
      <w:pPr>
        <w:pStyle w:val="Doc-title"/>
      </w:pPr>
      <w:hyperlink r:id="rId378"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5535E6" w:rsidP="00A873A8">
      <w:pPr>
        <w:pStyle w:val="Doc-title"/>
      </w:pPr>
      <w:hyperlink r:id="rId379"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2CC4ECDE" w:rsidR="009E73EE" w:rsidRDefault="005535E6" w:rsidP="009E73EE">
      <w:pPr>
        <w:pStyle w:val="Doc-title"/>
      </w:pPr>
      <w:hyperlink r:id="rId380" w:tooltip="D:Documents3GPPtsg_ranWG2TSGR2_115-eDocsR2-2108846.zip" w:history="1">
        <w:r w:rsidR="009E73EE" w:rsidRPr="00E4130A">
          <w:rPr>
            <w:rStyle w:val="Hyperlink"/>
          </w:rPr>
          <w:t>R2-2108846</w:t>
        </w:r>
      </w:hyperlink>
      <w:r w:rsidR="009E73EE" w:rsidRPr="00E14330">
        <w:tab/>
        <w:t>[Pre115-e][001][MBS] Summary 8.1.2.2 L2 Centric Scheduling and PowSav (Qualcomm)</w:t>
      </w:r>
      <w:r w:rsidR="009E73EE" w:rsidRPr="00E14330">
        <w:tab/>
        <w:t>Qualcomm</w:t>
      </w:r>
      <w:r w:rsidR="009E73EE" w:rsidRPr="00E14330">
        <w:tab/>
        <w:t>discussion</w:t>
      </w:r>
      <w:r w:rsidR="009E73EE" w:rsidRPr="00E14330">
        <w:tab/>
        <w:t>Rel-17</w:t>
      </w:r>
      <w:r w:rsidR="009E73EE" w:rsidRPr="00E14330">
        <w:tab/>
        <w:t>NR_MBS-Core</w:t>
      </w:r>
    </w:p>
    <w:p w14:paraId="0799FA8C" w14:textId="77777777" w:rsidR="00F44904" w:rsidRDefault="00F44904" w:rsidP="00F44904">
      <w:pPr>
        <w:pStyle w:val="Doc-text2"/>
      </w:pPr>
    </w:p>
    <w:p w14:paraId="04012B1A" w14:textId="77777777" w:rsidR="00BF1BAD" w:rsidRDefault="00BF1BAD" w:rsidP="00F44904">
      <w:pPr>
        <w:pStyle w:val="Doc-text2"/>
      </w:pPr>
    </w:p>
    <w:p w14:paraId="1C31D158" w14:textId="77777777" w:rsidR="00DC1C2B" w:rsidRDefault="00DC1C2B" w:rsidP="00F44904">
      <w:pPr>
        <w:pStyle w:val="Doc-text2"/>
      </w:pPr>
    </w:p>
    <w:p w14:paraId="33E50D3D" w14:textId="77777777" w:rsidR="00DC1C2B" w:rsidRDefault="00DC1C2B" w:rsidP="00F44904">
      <w:pPr>
        <w:pStyle w:val="Doc-text2"/>
      </w:pPr>
    </w:p>
    <w:p w14:paraId="75399A73" w14:textId="77777777" w:rsidR="00DC1C2B" w:rsidRDefault="00DC1C2B" w:rsidP="00F44904">
      <w:pPr>
        <w:pStyle w:val="Doc-text2"/>
      </w:pPr>
    </w:p>
    <w:p w14:paraId="6638E68A" w14:textId="77777777" w:rsidR="00F44904" w:rsidRDefault="00F44904" w:rsidP="00F44904">
      <w:pPr>
        <w:pStyle w:val="Doc-text2"/>
      </w:pPr>
      <w:r>
        <w:t>Group Common SPS:</w:t>
      </w:r>
    </w:p>
    <w:p w14:paraId="2FF11DFE" w14:textId="77777777" w:rsidR="00F44904" w:rsidRDefault="00F44904" w:rsidP="00F44904">
      <w:pPr>
        <w:pStyle w:val="Doc-text2"/>
      </w:pPr>
      <w:r>
        <w:t>Proposal 8:  RAN2 agrees SPS-Config IE provided parameters as baseline for NR Multicast SPS configuration in CFR.</w:t>
      </w:r>
    </w:p>
    <w:p w14:paraId="28249622" w14:textId="77777777" w:rsidR="00DC1C2B" w:rsidRDefault="00DC1C2B" w:rsidP="00F44904">
      <w:pPr>
        <w:pStyle w:val="Doc-text2"/>
      </w:pPr>
    </w:p>
    <w:p w14:paraId="5018554A" w14:textId="77777777" w:rsidR="00F44904" w:rsidRDefault="00F44904" w:rsidP="00F44904">
      <w:pPr>
        <w:pStyle w:val="Doc-text2"/>
      </w:pPr>
      <w:r>
        <w:t>Proposal 9:  NR Multicast SPS can be configured per Multicast service as baseline and it is also possible to configure multiple Multicast sercices mapped to same SPS configuration as network implementation.</w:t>
      </w:r>
    </w:p>
    <w:p w14:paraId="1EA0567E" w14:textId="77777777" w:rsidR="00DC1C2B" w:rsidRDefault="00DC1C2B" w:rsidP="00F44904">
      <w:pPr>
        <w:pStyle w:val="Doc-text2"/>
      </w:pPr>
    </w:p>
    <w:p w14:paraId="508CE4AE" w14:textId="77777777" w:rsidR="00F44904" w:rsidRDefault="00F44904" w:rsidP="00F44904">
      <w:pPr>
        <w:pStyle w:val="Doc-text2"/>
      </w:pPr>
      <w:r>
        <w:t>MBS impacts on Data Inactivity timer :</w:t>
      </w:r>
    </w:p>
    <w:p w14:paraId="482DB729" w14:textId="77777777" w:rsidR="00F44904" w:rsidRDefault="00F44904" w:rsidP="00F44904">
      <w:pPr>
        <w:pStyle w:val="Doc-text2"/>
      </w:pPr>
      <w:r>
        <w:t xml:space="preserve">Proposal 10: If Data Inactivity timer is configured , data monitoring is applied both for unicast and MBS multicast (i.e. both PTM and PTP data) to decide state transition for UE. </w:t>
      </w:r>
    </w:p>
    <w:p w14:paraId="05F5555E" w14:textId="77777777" w:rsidR="00DC1C2B" w:rsidRDefault="00DC1C2B" w:rsidP="00F44904">
      <w:pPr>
        <w:pStyle w:val="Doc-text2"/>
      </w:pPr>
    </w:p>
    <w:p w14:paraId="2FD8B856" w14:textId="77777777" w:rsidR="00DC1C2B" w:rsidRDefault="00DC1C2B" w:rsidP="00F44904">
      <w:pPr>
        <w:pStyle w:val="Doc-text2"/>
      </w:pPr>
    </w:p>
    <w:p w14:paraId="1CD87278" w14:textId="77777777" w:rsidR="00F44904" w:rsidRDefault="00F44904" w:rsidP="00F44904">
      <w:pPr>
        <w:pStyle w:val="Doc-text2"/>
      </w:pPr>
      <w:r>
        <w:t>Multicast DRX:</w:t>
      </w:r>
    </w:p>
    <w:p w14:paraId="36AC1F84" w14:textId="77777777" w:rsidR="00F44904" w:rsidRDefault="00F44904" w:rsidP="00F44904">
      <w:pPr>
        <w:pStyle w:val="Doc-text2"/>
      </w:pPr>
      <w:r>
        <w:t xml:space="preserve">Proposal 11: For multicast PTM transmission, Multicast DRX pattern is configured on a per G-RNTI basis (i.e. independent of legacy UE-specific DRX for unicast transmission). </w:t>
      </w:r>
    </w:p>
    <w:p w14:paraId="0441CE18" w14:textId="77777777" w:rsidR="00F44904" w:rsidRDefault="00F44904" w:rsidP="00F44904">
      <w:pPr>
        <w:pStyle w:val="Doc-text2"/>
      </w:pPr>
      <w:r>
        <w:t>Proposal 12: As network configuration, multiple Multicast services  can be associated with one Multicast DRX pattern.</w:t>
      </w:r>
    </w:p>
    <w:p w14:paraId="6B8C189A" w14:textId="77777777" w:rsidR="00F44904" w:rsidRDefault="00F44904" w:rsidP="00F44904">
      <w:pPr>
        <w:pStyle w:val="Doc-text2"/>
      </w:pPr>
      <w:r>
        <w:t>Proposal 13: Legacy UE-specific DRX pattern for unicast is reused for PTP transmission of NR MBS, which means the UE specific DRX pattern are for both unicast services and the MBS PTP bearer of UE</w:t>
      </w:r>
    </w:p>
    <w:p w14:paraId="7898BA63" w14:textId="77777777" w:rsidR="00F44904" w:rsidRDefault="00F44904" w:rsidP="00F44904">
      <w:pPr>
        <w:pStyle w:val="Doc-text2"/>
      </w:pPr>
      <w:r>
        <w:t xml:space="preserve">Proposal 14: Multicast long DRX support is baseline. FFS whether to support optional short DRX for Multicast or not. </w:t>
      </w:r>
    </w:p>
    <w:p w14:paraId="16335E48" w14:textId="77777777" w:rsidR="00F44904" w:rsidRDefault="00F44904" w:rsidP="00F44904">
      <w:pPr>
        <w:pStyle w:val="Doc-text2"/>
      </w:pPr>
      <w:r>
        <w:t>Proposal 15: The Multicast Long DRX operation has to support the following parameters which are  similar to the UE-specific DRX for unicast, where the last two parameters are needed if the HARQ- feedback is enabled:</w:t>
      </w:r>
    </w:p>
    <w:p w14:paraId="4BB49C70" w14:textId="77777777" w:rsidR="00F44904" w:rsidRDefault="00F44904" w:rsidP="00F44904">
      <w:pPr>
        <w:pStyle w:val="Doc-text2"/>
      </w:pPr>
      <w:r>
        <w:t></w:t>
      </w:r>
      <w:r>
        <w:tab/>
        <w:t>drx-onDurationTimerPTM</w:t>
      </w:r>
    </w:p>
    <w:p w14:paraId="6AE25BF0" w14:textId="77777777" w:rsidR="00F44904" w:rsidRDefault="00F44904" w:rsidP="00F44904">
      <w:pPr>
        <w:pStyle w:val="Doc-text2"/>
      </w:pPr>
      <w:r>
        <w:t></w:t>
      </w:r>
      <w:r>
        <w:tab/>
        <w:t>drx-InactivityTimerPTM</w:t>
      </w:r>
    </w:p>
    <w:p w14:paraId="08EDEB92" w14:textId="77777777" w:rsidR="00F44904" w:rsidRDefault="00F44904" w:rsidP="00F44904">
      <w:pPr>
        <w:pStyle w:val="Doc-text2"/>
      </w:pPr>
      <w:r>
        <w:t></w:t>
      </w:r>
      <w:r>
        <w:tab/>
        <w:t>drx-LongCycleStartOffsetPTM</w:t>
      </w:r>
    </w:p>
    <w:p w14:paraId="2A72EA60" w14:textId="77777777" w:rsidR="00F44904" w:rsidRDefault="00F44904" w:rsidP="00F44904">
      <w:pPr>
        <w:pStyle w:val="Doc-text2"/>
      </w:pPr>
      <w:r>
        <w:t></w:t>
      </w:r>
      <w:r>
        <w:tab/>
        <w:t>drx-SlotOffsetPTM</w:t>
      </w:r>
    </w:p>
    <w:p w14:paraId="15963068" w14:textId="77777777" w:rsidR="00F44904" w:rsidRDefault="00F44904" w:rsidP="00F44904">
      <w:pPr>
        <w:pStyle w:val="Doc-text2"/>
      </w:pPr>
      <w:r>
        <w:t></w:t>
      </w:r>
      <w:r>
        <w:tab/>
        <w:t xml:space="preserve">drx-HARQ-RTT-TimerDLPTM </w:t>
      </w:r>
    </w:p>
    <w:p w14:paraId="3DCBBCDB" w14:textId="77777777" w:rsidR="00F44904" w:rsidRDefault="00F44904" w:rsidP="00F44904">
      <w:pPr>
        <w:pStyle w:val="Doc-text2"/>
      </w:pPr>
      <w:r>
        <w:t></w:t>
      </w:r>
      <w:r>
        <w:tab/>
        <w:t>drx-RetransmissionTimerDLPTM</w:t>
      </w:r>
    </w:p>
    <w:p w14:paraId="4C18E471" w14:textId="77777777" w:rsidR="00F44904" w:rsidRDefault="00F44904" w:rsidP="00F44904">
      <w:pPr>
        <w:pStyle w:val="Doc-text2"/>
      </w:pPr>
      <w:r>
        <w:t xml:space="preserve">Proposal 16: During PTM Multicast DRX active period, UE monitors both G-RNTI and C-RNTI (for receiving C-RNTI based unicast HARQ re-transmissions assuming gNB can use configured Multicast Search Space to schedule either by G-RNTI or C-RNTI).  </w:t>
      </w:r>
    </w:p>
    <w:p w14:paraId="72009671" w14:textId="77777777" w:rsidR="00F44904" w:rsidRDefault="00F44904" w:rsidP="00F44904">
      <w:pPr>
        <w:pStyle w:val="Doc-text2"/>
      </w:pPr>
      <w:r>
        <w:t>Proposal 17.</w:t>
      </w:r>
      <w:r>
        <w:tab/>
        <w:t>For Multicast HARQ ACK/NACK feedback using UE specific PUCCH resources, RAN2 to discuss following 2 options</w:t>
      </w:r>
    </w:p>
    <w:p w14:paraId="1B9873A0" w14:textId="77777777" w:rsidR="00F44904" w:rsidRDefault="00F44904" w:rsidP="00F44904">
      <w:pPr>
        <w:pStyle w:val="Doc-text2"/>
      </w:pPr>
      <w:r>
        <w:t>-</w:t>
      </w:r>
      <w:r>
        <w:tab/>
        <w:t>Option 1: gNB can configure HARQ RTT and DL Re-transmission timer to take into different UEs PUCCH resource feedback time into account as gNB implementation.</w:t>
      </w:r>
    </w:p>
    <w:p w14:paraId="42987D4B" w14:textId="77777777" w:rsidR="00F44904" w:rsidRDefault="00F44904" w:rsidP="00F44904">
      <w:pPr>
        <w:pStyle w:val="Doc-text2"/>
      </w:pPr>
      <w:r>
        <w:t>-</w:t>
      </w:r>
      <w:r>
        <w:tab/>
        <w:t>Option 2: gNB can indicate UEs to start HARQ RTT timer from the end of GC-PDCCH or GC-PDSCH reception and UEs  still triggers HARQ RTT timer after UE specific NACK transmission while RTT timer counts from multicast GC-PDCCH/GC-PDSCH reception.</w:t>
      </w:r>
    </w:p>
    <w:p w14:paraId="6F0B7A9D" w14:textId="77777777" w:rsidR="00F44904" w:rsidRDefault="00F44904" w:rsidP="00F44904">
      <w:pPr>
        <w:pStyle w:val="Doc-text2"/>
      </w:pPr>
      <w:r>
        <w:t>Proposal 18.</w:t>
      </w:r>
      <w:r>
        <w:tab/>
        <w:t>For group common PTM Multicast HARQ PUCCH resources (NACK only feedback), the same group of UEs have aligned HRAQ RTT and DL Re-Tx timer configuration. HARQ RTT timer counting starts from end of common PUCCH resource based NACK transmission (i.e. same as Unicast DRX behaviour).</w:t>
      </w:r>
    </w:p>
    <w:p w14:paraId="266BC71B" w14:textId="77777777" w:rsidR="00F44904" w:rsidRDefault="00F44904" w:rsidP="00F44904">
      <w:pPr>
        <w:pStyle w:val="Doc-text2"/>
      </w:pPr>
    </w:p>
    <w:p w14:paraId="0FC22A35" w14:textId="77777777" w:rsidR="00F44904" w:rsidRDefault="00F44904" w:rsidP="00F44904">
      <w:pPr>
        <w:pStyle w:val="Doc-text2"/>
      </w:pPr>
      <w:r>
        <w:t>Broadcast DRX:</w:t>
      </w:r>
    </w:p>
    <w:p w14:paraId="26D9ED1A" w14:textId="77777777" w:rsidR="00F44904" w:rsidRDefault="00F44904" w:rsidP="00F44904">
      <w:pPr>
        <w:pStyle w:val="Doc-text2"/>
      </w:pPr>
      <w:r>
        <w:t>Proposal 19:</w:t>
      </w:r>
      <w:r>
        <w:tab/>
        <w:t>For NR Broadcast, the DRX pattern is configured per G-RNTI.  Multiple NR Broadcast services  can share common DRX pattern  and is up to network configuration.</w:t>
      </w:r>
    </w:p>
    <w:p w14:paraId="1169BA9E" w14:textId="77777777" w:rsidR="00F44904" w:rsidRDefault="00F44904" w:rsidP="00F44904">
      <w:pPr>
        <w:pStyle w:val="Doc-text2"/>
      </w:pPr>
      <w:r>
        <w:t>Proposal 20: For NR Broadcast, DRX configuration includes: drx-onDurationTimerPTM, drx-SlotOffsetPTM, drx-InactivityTimerPTM, drx-CycleStartOffsetPTM.</w:t>
      </w:r>
    </w:p>
    <w:p w14:paraId="2028ED68" w14:textId="77777777" w:rsidR="00F44904" w:rsidRDefault="00F44904" w:rsidP="00F44904">
      <w:pPr>
        <w:pStyle w:val="Doc-text2"/>
      </w:pPr>
    </w:p>
    <w:p w14:paraId="5D28767C" w14:textId="77777777" w:rsidR="00F44904" w:rsidRDefault="00F44904" w:rsidP="00F44904">
      <w:pPr>
        <w:pStyle w:val="Doc-text2"/>
      </w:pPr>
      <w:r>
        <w:t>MRB/PTP WUS:</w:t>
      </w:r>
    </w:p>
    <w:p w14:paraId="74566CBA" w14:textId="77777777" w:rsidR="00F44904" w:rsidRDefault="00F44904" w:rsidP="00F44904">
      <w:pPr>
        <w:pStyle w:val="Doc-text2"/>
      </w:pPr>
      <w:r>
        <w:t xml:space="preserve">Proposal 21: PDCCH WUS is applicable for Multicast data reception via PTP RLC (i.e. assuming Unicast DRX is used for PTP). </w:t>
      </w:r>
    </w:p>
    <w:p w14:paraId="05E7AD9B" w14:textId="77777777" w:rsidR="00F44904" w:rsidRDefault="00F44904" w:rsidP="00F44904">
      <w:pPr>
        <w:pStyle w:val="Doc-text2"/>
      </w:pPr>
    </w:p>
    <w:p w14:paraId="23FBC9B5" w14:textId="77777777" w:rsidR="00F44904" w:rsidRDefault="00F44904" w:rsidP="00F44904">
      <w:pPr>
        <w:pStyle w:val="Doc-text2"/>
      </w:pPr>
    </w:p>
    <w:p w14:paraId="529B21FA" w14:textId="776B7312" w:rsidR="00B6077B" w:rsidRDefault="00B6077B" w:rsidP="00F44904">
      <w:pPr>
        <w:pStyle w:val="Doc-text2"/>
      </w:pPr>
      <w:r>
        <w:t>DISCUSSION</w:t>
      </w:r>
    </w:p>
    <w:p w14:paraId="24735408" w14:textId="27BB694A" w:rsidR="00B6077B" w:rsidRDefault="00B6077B" w:rsidP="00F44904">
      <w:pPr>
        <w:pStyle w:val="Doc-text2"/>
      </w:pPr>
      <w:r>
        <w:t>P1</w:t>
      </w:r>
    </w:p>
    <w:p w14:paraId="702A7445" w14:textId="44EAC043" w:rsidR="00B6077B" w:rsidRDefault="00B6077B" w:rsidP="00F44904">
      <w:pPr>
        <w:pStyle w:val="Doc-text2"/>
      </w:pPr>
      <w:r>
        <w:t>-</w:t>
      </w:r>
      <w:r>
        <w:tab/>
        <w:t xml:space="preserve">CATT think this is for a rare case and think this should notmally not be used for power consumption reasons. </w:t>
      </w:r>
    </w:p>
    <w:p w14:paraId="7CDEB110" w14:textId="4B28BB0A" w:rsidR="00B6077B" w:rsidRDefault="00B6077B" w:rsidP="00F44904">
      <w:pPr>
        <w:pStyle w:val="Doc-text2"/>
      </w:pPr>
      <w:r>
        <w:t>-</w:t>
      </w:r>
      <w:r>
        <w:tab/>
        <w:t xml:space="preserve">TD tech think this makes sense. </w:t>
      </w:r>
    </w:p>
    <w:p w14:paraId="749C4A7E" w14:textId="2AE2B824" w:rsidR="00B6077B" w:rsidRDefault="00B6077B" w:rsidP="00F44904">
      <w:pPr>
        <w:pStyle w:val="Doc-text2"/>
      </w:pPr>
      <w:r>
        <w:t>-</w:t>
      </w:r>
      <w:r>
        <w:tab/>
        <w:t xml:space="preserve">Huawei think R1 has decided that UE shall be able to receive multiple sessions. </w:t>
      </w:r>
    </w:p>
    <w:p w14:paraId="56BEF400" w14:textId="1EA9678D" w:rsidR="00B6077B" w:rsidRDefault="00B6077B" w:rsidP="00F44904">
      <w:pPr>
        <w:pStyle w:val="Doc-text2"/>
      </w:pPr>
      <w:r>
        <w:t>-</w:t>
      </w:r>
      <w:r>
        <w:tab/>
        <w:t xml:space="preserve">BT think that emergency services may receive several service in the normal case. </w:t>
      </w:r>
    </w:p>
    <w:p w14:paraId="63F63FEC" w14:textId="56FC0A4F" w:rsidR="00B6077B" w:rsidRDefault="00B6077B" w:rsidP="00F44904">
      <w:pPr>
        <w:pStyle w:val="Doc-text2"/>
      </w:pPr>
      <w:r>
        <w:t>-</w:t>
      </w:r>
      <w:r>
        <w:tab/>
        <w:t xml:space="preserve">ZTE object to P1, think it is not needed as there are several ways to achieve this. </w:t>
      </w:r>
    </w:p>
    <w:p w14:paraId="1E245B3B" w14:textId="42FF80AB" w:rsidR="00B6077B" w:rsidRDefault="00B6077B" w:rsidP="00F44904">
      <w:pPr>
        <w:pStyle w:val="Doc-text2"/>
      </w:pPr>
      <w:r>
        <w:t>-</w:t>
      </w:r>
      <w:r>
        <w:tab/>
        <w:t>ZTE, MTK are objecting to P1</w:t>
      </w:r>
    </w:p>
    <w:p w14:paraId="73CCBACD" w14:textId="42D499D8" w:rsidR="00B6077B" w:rsidRDefault="00B6077B" w:rsidP="00F44904">
      <w:pPr>
        <w:pStyle w:val="Doc-text2"/>
      </w:pPr>
      <w:r>
        <w:t>-</w:t>
      </w:r>
      <w:r>
        <w:tab/>
        <w:t>Chair: OK we don't decide this now</w:t>
      </w:r>
    </w:p>
    <w:p w14:paraId="368DA14D" w14:textId="141AEE0B" w:rsidR="00B6077B" w:rsidRDefault="005F6FCE" w:rsidP="00F44904">
      <w:pPr>
        <w:pStyle w:val="Doc-text2"/>
      </w:pPr>
      <w:r>
        <w:t>P2</w:t>
      </w:r>
    </w:p>
    <w:p w14:paraId="40298688" w14:textId="4FC4AB57" w:rsidR="005F6FCE" w:rsidRDefault="005F6FCE" w:rsidP="00F44904">
      <w:pPr>
        <w:pStyle w:val="Doc-text2"/>
      </w:pPr>
      <w:r>
        <w:t>-</w:t>
      </w:r>
      <w:r>
        <w:tab/>
        <w:t>Ericsson [propose the second part to be FFS</w:t>
      </w:r>
    </w:p>
    <w:p w14:paraId="7271C589" w14:textId="5FEE2006" w:rsidR="00B6077B" w:rsidRDefault="005F6FCE" w:rsidP="00F44904">
      <w:pPr>
        <w:pStyle w:val="Doc-text2"/>
      </w:pPr>
      <w:r>
        <w:t>P3</w:t>
      </w:r>
    </w:p>
    <w:p w14:paraId="758DE744" w14:textId="5C44B19B" w:rsidR="005F6FCE" w:rsidRDefault="005F6FCE" w:rsidP="00F44904">
      <w:pPr>
        <w:pStyle w:val="Doc-text2"/>
      </w:pPr>
      <w:r>
        <w:t>-</w:t>
      </w:r>
      <w:r>
        <w:tab/>
        <w:t xml:space="preserve">LG think separation is needed, bec Mcast LCID are used by many UEs, and unicast are dedicated. </w:t>
      </w:r>
    </w:p>
    <w:p w14:paraId="10DCE0BB" w14:textId="00027E4B" w:rsidR="005F6FCE" w:rsidRDefault="005F6FCE" w:rsidP="00F44904">
      <w:pPr>
        <w:pStyle w:val="Doc-text2"/>
      </w:pPr>
      <w:r>
        <w:t>-</w:t>
      </w:r>
      <w:r>
        <w:tab/>
        <w:t xml:space="preserve">QC think there are no issues with separation. </w:t>
      </w:r>
    </w:p>
    <w:p w14:paraId="7AB3A6FC" w14:textId="5FCA0A82" w:rsidR="005F6FCE" w:rsidRDefault="005F6FCE" w:rsidP="00F44904">
      <w:pPr>
        <w:pStyle w:val="Doc-text2"/>
      </w:pPr>
      <w:r>
        <w:t>-</w:t>
      </w:r>
      <w:r>
        <w:tab/>
        <w:t>Samsung support separation, think the 2</w:t>
      </w:r>
      <w:r w:rsidRPr="005F6FCE">
        <w:rPr>
          <w:vertAlign w:val="superscript"/>
        </w:rPr>
        <w:t>nd</w:t>
      </w:r>
      <w:r>
        <w:t xml:space="preserve"> part is wrong. </w:t>
      </w:r>
    </w:p>
    <w:p w14:paraId="65020453" w14:textId="24A91082" w:rsidR="005F6FCE" w:rsidRDefault="005F6FCE" w:rsidP="00F44904">
      <w:pPr>
        <w:pStyle w:val="Doc-text2"/>
      </w:pPr>
      <w:r>
        <w:t>-</w:t>
      </w:r>
      <w:r>
        <w:tab/>
        <w:t xml:space="preserve">Huawei think separate LCID doesn’t work as PTP and PTM will interwork. HARQ will not combine PTP and PTM PDUs. </w:t>
      </w:r>
    </w:p>
    <w:p w14:paraId="5CCD0440" w14:textId="78D6F47F" w:rsidR="00BF1BAD" w:rsidRDefault="00BF1BAD" w:rsidP="00F44904">
      <w:pPr>
        <w:pStyle w:val="Doc-text2"/>
      </w:pPr>
      <w:r>
        <w:t>-</w:t>
      </w:r>
      <w:r>
        <w:tab/>
        <w:t xml:space="preserve">Chair think that PTP retransmission of PTM will of course retransmit same PDU. </w:t>
      </w:r>
    </w:p>
    <w:p w14:paraId="696E993B" w14:textId="13CB2424" w:rsidR="00BF1BAD" w:rsidRDefault="00BF1BAD" w:rsidP="00F44904">
      <w:pPr>
        <w:pStyle w:val="Doc-text2"/>
      </w:pPr>
      <w:r>
        <w:t>-</w:t>
      </w:r>
      <w:r>
        <w:tab/>
        <w:t xml:space="preserve">LG think that HARQ process id is different for retransmissions of PTM and DTCH, so MTCH and DTCH can anyway be discriminated, even if LCID is the same. </w:t>
      </w:r>
    </w:p>
    <w:p w14:paraId="0E1DB7C8" w14:textId="2B0F27B3" w:rsidR="005F6FCE" w:rsidRDefault="00BF1BAD" w:rsidP="00F44904">
      <w:pPr>
        <w:pStyle w:val="Doc-text2"/>
      </w:pPr>
      <w:r>
        <w:t>P5</w:t>
      </w:r>
    </w:p>
    <w:p w14:paraId="513CF851" w14:textId="3CDA352A" w:rsidR="00BF1BAD" w:rsidRDefault="00BF1BAD" w:rsidP="00F44904">
      <w:pPr>
        <w:pStyle w:val="Doc-text2"/>
      </w:pPr>
      <w:r>
        <w:t>-</w:t>
      </w:r>
      <w:r>
        <w:tab/>
        <w:t xml:space="preserve">Huawei think this is not just a single LCID. QC think there can be different RNTIs and can be the same LCID. </w:t>
      </w:r>
    </w:p>
    <w:p w14:paraId="1A366AAC" w14:textId="130EC772" w:rsidR="00BF1BAD" w:rsidRDefault="00BF1BAD" w:rsidP="00F44904">
      <w:pPr>
        <w:pStyle w:val="Doc-text2"/>
      </w:pPr>
      <w:r>
        <w:t>-</w:t>
      </w:r>
      <w:r>
        <w:tab/>
        <w:t xml:space="preserve">Huawei think that different QoS flows may be carried by different RBs with differnet LCIDs. </w:t>
      </w:r>
    </w:p>
    <w:p w14:paraId="39061A1C" w14:textId="03CE7F6D" w:rsidR="00BF1BAD" w:rsidRDefault="00DC1C2B" w:rsidP="00F44904">
      <w:pPr>
        <w:pStyle w:val="Doc-text2"/>
      </w:pPr>
      <w:r>
        <w:t>P89</w:t>
      </w:r>
    </w:p>
    <w:p w14:paraId="0D72AFCA" w14:textId="39AF6091" w:rsidR="00DC1C2B" w:rsidRDefault="00DC1C2B" w:rsidP="00F44904">
      <w:pPr>
        <w:pStyle w:val="Doc-text2"/>
      </w:pPr>
      <w:r>
        <w:t>-</w:t>
      </w:r>
      <w:r>
        <w:tab/>
        <w:t xml:space="preserve">CATT agree with P8, but think that P9 doesn’t work, 1-1 mapping </w:t>
      </w:r>
    </w:p>
    <w:p w14:paraId="2BAA2738" w14:textId="0ED43B26" w:rsidR="00DC1C2B" w:rsidRDefault="00DC1C2B" w:rsidP="00F44904">
      <w:pPr>
        <w:pStyle w:val="Doc-text2"/>
      </w:pPr>
      <w:r>
        <w:t>-</w:t>
      </w:r>
      <w:r>
        <w:tab/>
        <w:t xml:space="preserve">Huawei think that we should wait for R1 decisions. </w:t>
      </w:r>
    </w:p>
    <w:p w14:paraId="7EEDC990" w14:textId="2A8B4C3F" w:rsidR="00DC1C2B" w:rsidRDefault="00DC1C2B" w:rsidP="00F44904">
      <w:pPr>
        <w:pStyle w:val="Doc-text2"/>
      </w:pPr>
      <w:r>
        <w:t>-</w:t>
      </w:r>
      <w:r>
        <w:tab/>
        <w:t xml:space="preserve">Qc think P1 is the R1 baseline. </w:t>
      </w:r>
    </w:p>
    <w:p w14:paraId="3CF8C48F" w14:textId="50F268C5" w:rsidR="00DC1C2B" w:rsidRDefault="00DC1C2B" w:rsidP="00F44904">
      <w:pPr>
        <w:pStyle w:val="Doc-text2"/>
      </w:pPr>
      <w:r>
        <w:t>-</w:t>
      </w:r>
      <w:r>
        <w:tab/>
        <w:t xml:space="preserve">Chair: we wait for R1. </w:t>
      </w:r>
    </w:p>
    <w:p w14:paraId="7EAA30C5" w14:textId="77777777" w:rsidR="00DC1C2B" w:rsidRDefault="00DC1C2B" w:rsidP="00F44904">
      <w:pPr>
        <w:pStyle w:val="Doc-text2"/>
      </w:pPr>
    </w:p>
    <w:p w14:paraId="727D0094" w14:textId="77777777" w:rsidR="00BF1BAD" w:rsidRDefault="00BF1BAD" w:rsidP="00F44904">
      <w:pPr>
        <w:pStyle w:val="Doc-text2"/>
      </w:pPr>
    </w:p>
    <w:p w14:paraId="3082BCD2" w14:textId="755519D5" w:rsidR="005F6FCE" w:rsidRDefault="005F6FCE" w:rsidP="00BF1BAD">
      <w:pPr>
        <w:pStyle w:val="Agreement"/>
      </w:pPr>
      <w:r>
        <w:t xml:space="preserve">Single bearer ID is used for each Multicast RB. FFS whether DRB ID space can be shared with MRB ID.  </w:t>
      </w:r>
    </w:p>
    <w:p w14:paraId="2292A0FA" w14:textId="13E132D5" w:rsidR="005F6FCE" w:rsidRDefault="005F6FCE" w:rsidP="00BF1BAD">
      <w:pPr>
        <w:pStyle w:val="Agreement"/>
      </w:pPr>
      <w:r>
        <w:t>FFS whether to share common LCID space for Multicast PTM and Unicast DTCH. FFS How many PTM LCIDs to be reserved if separate space is used.</w:t>
      </w:r>
    </w:p>
    <w:p w14:paraId="11B40C50" w14:textId="7D432C79" w:rsidR="00B6077B" w:rsidRDefault="00BF1BAD" w:rsidP="00BF1BAD">
      <w:pPr>
        <w:pStyle w:val="Agreement"/>
      </w:pPr>
      <w:r>
        <w:t>Multicast PTP and Unicast DTCH/DRB share common LCID space.</w:t>
      </w:r>
    </w:p>
    <w:p w14:paraId="00BF9828" w14:textId="5972C246" w:rsidR="00BF1BAD" w:rsidRDefault="00BF1BAD" w:rsidP="00DC1C2B">
      <w:pPr>
        <w:pStyle w:val="Agreement"/>
      </w:pPr>
      <w:r>
        <w:t>Broadcast PTM/MTCH uses reserved LCID(s), which is different than Unicast DTCH/DRB LCID space.</w:t>
      </w:r>
    </w:p>
    <w:p w14:paraId="0BD18A9E" w14:textId="21BDB5D4" w:rsidR="00BF1BAD" w:rsidRDefault="00DC1C2B" w:rsidP="00DC1C2B">
      <w:pPr>
        <w:pStyle w:val="Agreement"/>
      </w:pPr>
      <w:r>
        <w:t>Broadcast MCCH uses reserved LCID .</w:t>
      </w:r>
    </w:p>
    <w:p w14:paraId="354749D9" w14:textId="0C50A053" w:rsidR="00DC1C2B" w:rsidRPr="00DC1C2B" w:rsidRDefault="00DC1C2B" w:rsidP="00DC1C2B">
      <w:pPr>
        <w:pStyle w:val="Agreement"/>
      </w:pPr>
      <w:r>
        <w:t xml:space="preserve">Multiplexing/de-multiplexing of different logical channels associated with the same G-CS-RNTI is supported for NR MBS. </w:t>
      </w:r>
    </w:p>
    <w:p w14:paraId="7DF997FF" w14:textId="3ED66A57" w:rsidR="00DC1C2B" w:rsidRDefault="00DC1C2B" w:rsidP="00DC1C2B">
      <w:pPr>
        <w:pStyle w:val="Agreement"/>
      </w:pPr>
      <w:r>
        <w:t>If Data Inactivity timer is configured, data monitoring is applied both for unicast and MBS multicast (i.e. both PTM and PTP data) (but not MBS broadcast)</w:t>
      </w:r>
    </w:p>
    <w:p w14:paraId="3F37CFCD" w14:textId="77777777" w:rsidR="00DC1C2B" w:rsidRDefault="00DC1C2B" w:rsidP="00F44904">
      <w:pPr>
        <w:pStyle w:val="Doc-text2"/>
      </w:pPr>
    </w:p>
    <w:p w14:paraId="5B2BC6A9" w14:textId="77777777" w:rsidR="00DC1C2B" w:rsidRPr="00F44904" w:rsidRDefault="00DC1C2B" w:rsidP="00F44904">
      <w:pPr>
        <w:pStyle w:val="Doc-text2"/>
      </w:pPr>
    </w:p>
    <w:p w14:paraId="41A70787" w14:textId="4D421F8A" w:rsidR="00A873A8" w:rsidRPr="00E14330" w:rsidRDefault="005535E6" w:rsidP="00A873A8">
      <w:pPr>
        <w:pStyle w:val="Doc-title"/>
      </w:pPr>
      <w:hyperlink r:id="rId381"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5535E6" w:rsidP="00A873A8">
      <w:pPr>
        <w:pStyle w:val="Doc-title"/>
      </w:pPr>
      <w:hyperlink r:id="rId382"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5535E6" w:rsidP="00A873A8">
      <w:pPr>
        <w:pStyle w:val="Doc-title"/>
      </w:pPr>
      <w:hyperlink r:id="rId383"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5535E6" w:rsidP="00A873A8">
      <w:pPr>
        <w:pStyle w:val="Doc-title"/>
      </w:pPr>
      <w:hyperlink r:id="rId384"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5535E6" w:rsidP="00A873A8">
      <w:pPr>
        <w:pStyle w:val="Doc-title"/>
      </w:pPr>
      <w:hyperlink r:id="rId385"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5535E6" w:rsidP="00A873A8">
      <w:pPr>
        <w:pStyle w:val="Doc-title"/>
      </w:pPr>
      <w:hyperlink r:id="rId386"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5535E6" w:rsidP="00A873A8">
      <w:pPr>
        <w:pStyle w:val="Doc-title"/>
      </w:pPr>
      <w:hyperlink r:id="rId387"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5535E6" w:rsidP="00A873A8">
      <w:pPr>
        <w:pStyle w:val="Doc-title"/>
      </w:pPr>
      <w:hyperlink r:id="rId388"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5535E6" w:rsidP="00A873A8">
      <w:pPr>
        <w:pStyle w:val="Doc-title"/>
      </w:pPr>
      <w:hyperlink r:id="rId389"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5535E6" w:rsidP="00A873A8">
      <w:pPr>
        <w:pStyle w:val="Doc-title"/>
      </w:pPr>
      <w:hyperlink r:id="rId390"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5535E6" w:rsidP="00A873A8">
      <w:pPr>
        <w:pStyle w:val="Doc-title"/>
      </w:pPr>
      <w:hyperlink r:id="rId391"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5535E6" w:rsidP="00A873A8">
      <w:pPr>
        <w:pStyle w:val="Doc-title"/>
      </w:pPr>
      <w:hyperlink r:id="rId392"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5535E6" w:rsidP="00A873A8">
      <w:pPr>
        <w:pStyle w:val="Doc-title"/>
      </w:pPr>
      <w:hyperlink r:id="rId393"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5535E6" w:rsidP="00A873A8">
      <w:pPr>
        <w:pStyle w:val="Doc-title"/>
      </w:pPr>
      <w:hyperlink r:id="rId394"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5535E6" w:rsidP="00A873A8">
      <w:pPr>
        <w:pStyle w:val="Doc-title"/>
      </w:pPr>
      <w:hyperlink r:id="rId395"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5535E6" w:rsidP="00A873A8">
      <w:pPr>
        <w:pStyle w:val="Doc-title"/>
      </w:pPr>
      <w:hyperlink r:id="rId396"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5535E6" w:rsidP="00A873A8">
      <w:pPr>
        <w:pStyle w:val="Doc-title"/>
      </w:pPr>
      <w:hyperlink r:id="rId397"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5535E6" w:rsidP="00A873A8">
      <w:pPr>
        <w:pStyle w:val="Doc-title"/>
      </w:pPr>
      <w:hyperlink r:id="rId398"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5535E6" w:rsidP="00A873A8">
      <w:pPr>
        <w:pStyle w:val="Doc-title"/>
      </w:pPr>
      <w:hyperlink r:id="rId399"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5535E6" w:rsidP="00A873A8">
      <w:pPr>
        <w:pStyle w:val="Doc-title"/>
      </w:pPr>
      <w:hyperlink r:id="rId400"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5535E6" w:rsidP="00A873A8">
      <w:pPr>
        <w:pStyle w:val="Doc-title"/>
      </w:pPr>
      <w:hyperlink r:id="rId401"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5535E6" w:rsidP="00A873A8">
      <w:pPr>
        <w:pStyle w:val="Doc-title"/>
      </w:pPr>
      <w:hyperlink r:id="rId402"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5535E6" w:rsidP="00A873A8">
      <w:pPr>
        <w:pStyle w:val="Doc-title"/>
      </w:pPr>
      <w:hyperlink r:id="rId403"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5535E6" w:rsidP="00A873A8">
      <w:pPr>
        <w:pStyle w:val="Doc-title"/>
      </w:pPr>
      <w:hyperlink r:id="rId404"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5535E6" w:rsidP="00A873A8">
      <w:pPr>
        <w:pStyle w:val="Doc-title"/>
      </w:pPr>
      <w:hyperlink r:id="rId405"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5535E6" w:rsidP="00A873A8">
      <w:pPr>
        <w:pStyle w:val="Doc-title"/>
      </w:pPr>
      <w:hyperlink r:id="rId406"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5535E6" w:rsidP="00A873A8">
      <w:pPr>
        <w:pStyle w:val="Doc-title"/>
      </w:pPr>
      <w:hyperlink r:id="rId407"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Pr="00E14330" w:rsidRDefault="005535E6" w:rsidP="00A873A8">
      <w:pPr>
        <w:pStyle w:val="Doc-title"/>
      </w:pPr>
      <w:hyperlink r:id="rId408"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Default="005535E6" w:rsidP="0072721B">
      <w:pPr>
        <w:pStyle w:val="Doc-title"/>
      </w:pPr>
      <w:hyperlink r:id="rId409"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55ABEC78" w14:textId="77777777" w:rsidR="00C00DC1" w:rsidRDefault="00C00DC1" w:rsidP="00C00DC1">
      <w:pPr>
        <w:pStyle w:val="Doc-text2"/>
      </w:pPr>
    </w:p>
    <w:p w14:paraId="780499CC" w14:textId="77777777" w:rsidR="00C00DC1" w:rsidRDefault="00C00DC1" w:rsidP="00C00DC1">
      <w:pPr>
        <w:pStyle w:val="Doc-text2"/>
      </w:pPr>
    </w:p>
    <w:p w14:paraId="638D2F67" w14:textId="77777777" w:rsidR="00C00DC1" w:rsidRDefault="00C00DC1" w:rsidP="00C00DC1">
      <w:pPr>
        <w:pStyle w:val="Doc-text2"/>
      </w:pPr>
      <w:r>
        <w:t>Proposals related to PTM/PTP definition</w:t>
      </w:r>
    </w:p>
    <w:p w14:paraId="3A606BD8" w14:textId="77777777" w:rsidR="00C00DC1" w:rsidRDefault="00C00DC1" w:rsidP="00C00DC1">
      <w:pPr>
        <w:pStyle w:val="Doc-text2"/>
      </w:pPr>
      <w:r>
        <w:t>Proposal-7: Discuss the need to introduce the definition of PTM transmission and PTP transmission.</w:t>
      </w:r>
    </w:p>
    <w:p w14:paraId="201606C0" w14:textId="77777777" w:rsidR="00C00DC1" w:rsidRDefault="00C00DC1" w:rsidP="00C00DC1">
      <w:pPr>
        <w:pStyle w:val="Doc-text2"/>
      </w:pPr>
    </w:p>
    <w:p w14:paraId="080DBFF5" w14:textId="77777777" w:rsidR="00C00DC1" w:rsidRDefault="00C00DC1" w:rsidP="00C00DC1">
      <w:pPr>
        <w:pStyle w:val="Doc-text2"/>
      </w:pPr>
      <w:r>
        <w:t>Proposals related to MCCH L2 modelling</w:t>
      </w:r>
    </w:p>
    <w:p w14:paraId="1289C311" w14:textId="77777777" w:rsidR="00C00DC1" w:rsidRDefault="00C00DC1" w:rsidP="00C00DC1">
      <w:pPr>
        <w:pStyle w:val="Doc-text2"/>
      </w:pPr>
      <w:r>
        <w:t>Proposal 8: NR MBS MCCH uses RLC UM mode.</w:t>
      </w:r>
    </w:p>
    <w:p w14:paraId="63848CC2" w14:textId="4A0D2B55" w:rsidR="00C00DC1" w:rsidRDefault="00C00DC1" w:rsidP="00C00DC1">
      <w:pPr>
        <w:pStyle w:val="Doc-text2"/>
      </w:pPr>
      <w:r>
        <w:t>Proposal 9: RAN2 to discuss the need to assign a PDCP entity for MCCH transmission.</w:t>
      </w:r>
    </w:p>
    <w:p w14:paraId="6F18C803" w14:textId="77777777" w:rsidR="00C00DC1" w:rsidRDefault="00C00DC1" w:rsidP="00DC1C2B">
      <w:pPr>
        <w:pStyle w:val="Doc-text2"/>
      </w:pPr>
    </w:p>
    <w:p w14:paraId="764432A5" w14:textId="4EEC0FC0" w:rsidR="00C00DC1" w:rsidRDefault="00C00DC1" w:rsidP="00DC1C2B">
      <w:pPr>
        <w:pStyle w:val="Doc-text2"/>
      </w:pPr>
      <w:r>
        <w:t>DISCUSSION</w:t>
      </w:r>
    </w:p>
    <w:p w14:paraId="100C9CE7" w14:textId="30FFEE8F" w:rsidR="00C00DC1" w:rsidRDefault="00C00DC1" w:rsidP="00DC1C2B">
      <w:pPr>
        <w:pStyle w:val="Doc-text2"/>
      </w:pPr>
      <w:r>
        <w:t>P4</w:t>
      </w:r>
    </w:p>
    <w:p w14:paraId="7D07D83F" w14:textId="29C5504F" w:rsidR="00C00DC1" w:rsidRDefault="00C00DC1" w:rsidP="00DC1C2B">
      <w:pPr>
        <w:pStyle w:val="Doc-text2"/>
      </w:pPr>
      <w:r>
        <w:t>-</w:t>
      </w:r>
      <w:r>
        <w:tab/>
        <w:t xml:space="preserve">Huawei think this is up to implementation. We don’t need optimizations for this.  </w:t>
      </w:r>
    </w:p>
    <w:p w14:paraId="3157CAD2" w14:textId="64271BCB" w:rsidR="00C00DC1" w:rsidRDefault="00C00DC1" w:rsidP="00DC1C2B">
      <w:pPr>
        <w:pStyle w:val="Doc-text2"/>
      </w:pPr>
      <w:r>
        <w:t>-</w:t>
      </w:r>
      <w:r>
        <w:tab/>
        <w:t xml:space="preserve">QC think these modes require feedback and not sure. U mode should be the baseline </w:t>
      </w:r>
    </w:p>
    <w:p w14:paraId="70244B21" w14:textId="55C48FD1" w:rsidR="00C00DC1" w:rsidRDefault="00C00DC1" w:rsidP="00DC1C2B">
      <w:pPr>
        <w:pStyle w:val="Doc-text2"/>
      </w:pPr>
      <w:r>
        <w:t>-</w:t>
      </w:r>
      <w:r>
        <w:tab/>
        <w:t xml:space="preserve">FW think these modes cannot be supported for configurations with PTM leg. And if for PTP, how would the dynamic switch work. </w:t>
      </w:r>
    </w:p>
    <w:p w14:paraId="2B379CC1" w14:textId="31593607" w:rsidR="00C00DC1" w:rsidRDefault="00C00DC1" w:rsidP="00DC1C2B">
      <w:pPr>
        <w:pStyle w:val="Doc-text2"/>
      </w:pPr>
      <w:r>
        <w:t>-</w:t>
      </w:r>
      <w:r>
        <w:tab/>
        <w:t xml:space="preserve">xiaomi think some bevhiaour need to change. </w:t>
      </w:r>
    </w:p>
    <w:p w14:paraId="467A78FE" w14:textId="5511F870" w:rsidR="00C00DC1" w:rsidRDefault="00C00DC1" w:rsidP="00DC1C2B">
      <w:pPr>
        <w:pStyle w:val="Doc-text2"/>
      </w:pPr>
      <w:r>
        <w:t>-</w:t>
      </w:r>
      <w:r>
        <w:tab/>
        <w:t xml:space="preserve">LG think the mode of operation is up to impl, depend on whether there is a path for UL feedback. </w:t>
      </w:r>
    </w:p>
    <w:p w14:paraId="681146C4" w14:textId="3FBF2DE1" w:rsidR="00C00DC1" w:rsidRDefault="00E84D0D" w:rsidP="00DC1C2B">
      <w:pPr>
        <w:pStyle w:val="Doc-text2"/>
      </w:pPr>
      <w:r>
        <w:t>P6</w:t>
      </w:r>
    </w:p>
    <w:p w14:paraId="7C46B5F3" w14:textId="61129D61" w:rsidR="00E84D0D" w:rsidRDefault="00E84D0D" w:rsidP="00DC1C2B">
      <w:pPr>
        <w:pStyle w:val="Doc-text2"/>
      </w:pPr>
      <w:r>
        <w:t>-</w:t>
      </w:r>
      <w:r>
        <w:tab/>
        <w:t xml:space="preserve">xiaomi QC Lenovo Nokia LG see no need for SDAP header. </w:t>
      </w:r>
    </w:p>
    <w:p w14:paraId="269C9BD2" w14:textId="2A1B99D9" w:rsidR="00E84D0D" w:rsidRDefault="00E84D0D" w:rsidP="00DC1C2B">
      <w:pPr>
        <w:pStyle w:val="Doc-text2"/>
      </w:pPr>
      <w:r>
        <w:t>P7</w:t>
      </w:r>
    </w:p>
    <w:p w14:paraId="7BE8B95A" w14:textId="3FF63C16" w:rsidR="00E84D0D" w:rsidRDefault="00E84D0D" w:rsidP="00DC1C2B">
      <w:pPr>
        <w:pStyle w:val="Doc-text2"/>
      </w:pPr>
      <w:r>
        <w:t>-</w:t>
      </w:r>
      <w:r>
        <w:tab/>
        <w:t xml:space="preserve">LG think R1 defines PTM transmission acc to RNTI. </w:t>
      </w:r>
    </w:p>
    <w:p w14:paraId="646BEDC8" w14:textId="1B8E1109" w:rsidR="00E84D0D" w:rsidRDefault="00E84D0D" w:rsidP="00DC1C2B">
      <w:pPr>
        <w:pStyle w:val="Doc-text2"/>
      </w:pPr>
      <w:r>
        <w:t>-</w:t>
      </w:r>
      <w:r>
        <w:tab/>
        <w:t>Chair think this a suitable for email discussion</w:t>
      </w:r>
    </w:p>
    <w:p w14:paraId="57DE2706" w14:textId="127653FC" w:rsidR="00E84D0D" w:rsidRDefault="00E84D0D" w:rsidP="00DC1C2B">
      <w:pPr>
        <w:pStyle w:val="Doc-text2"/>
      </w:pPr>
      <w:r>
        <w:t>P8</w:t>
      </w:r>
    </w:p>
    <w:p w14:paraId="008BE900" w14:textId="409750BA" w:rsidR="00E84D0D" w:rsidRDefault="00E84D0D" w:rsidP="00DC1C2B">
      <w:pPr>
        <w:pStyle w:val="Doc-text2"/>
      </w:pPr>
      <w:r>
        <w:t>-</w:t>
      </w:r>
      <w:r>
        <w:tab/>
        <w:t xml:space="preserve">HW think TM. </w:t>
      </w:r>
    </w:p>
    <w:p w14:paraId="0800B602" w14:textId="2EA7FBB5" w:rsidR="00E84D0D" w:rsidRDefault="00E84D0D" w:rsidP="00DC1C2B">
      <w:pPr>
        <w:pStyle w:val="Doc-text2"/>
      </w:pPr>
      <w:r>
        <w:t>-</w:t>
      </w:r>
      <w:r>
        <w:tab/>
        <w:t xml:space="preserve">Xiaomi think we may need segmentation. </w:t>
      </w:r>
      <w:r w:rsidR="003811B5">
        <w:t xml:space="preserve">CATT agrees, size may be large. </w:t>
      </w:r>
    </w:p>
    <w:p w14:paraId="3C702870" w14:textId="412B2144" w:rsidR="00E84D0D" w:rsidRDefault="00E84D0D" w:rsidP="00DC1C2B">
      <w:pPr>
        <w:pStyle w:val="Doc-text2"/>
      </w:pPr>
      <w:r>
        <w:t>-</w:t>
      </w:r>
      <w:r>
        <w:tab/>
        <w:t xml:space="preserve">MTK think </w:t>
      </w:r>
      <w:r w:rsidR="003811B5">
        <w:t xml:space="preserve">LTE uses UM mode. </w:t>
      </w:r>
    </w:p>
    <w:p w14:paraId="7D701110" w14:textId="198C70FD" w:rsidR="003811B5" w:rsidRDefault="003811B5" w:rsidP="00DC1C2B">
      <w:pPr>
        <w:pStyle w:val="Doc-text2"/>
      </w:pPr>
      <w:r>
        <w:t>-</w:t>
      </w:r>
      <w:r>
        <w:tab/>
        <w:t xml:space="preserve">Ericsson think we don’t know the size of MCCH PDUs. </w:t>
      </w:r>
    </w:p>
    <w:p w14:paraId="3BD75029" w14:textId="620CB48F" w:rsidR="003811B5" w:rsidRDefault="003811B5" w:rsidP="00DC1C2B">
      <w:pPr>
        <w:pStyle w:val="Doc-text2"/>
      </w:pPr>
      <w:r>
        <w:t>-</w:t>
      </w:r>
      <w:r>
        <w:tab/>
        <w:t xml:space="preserve">Xiaomi think TMGI is large and for LTE &gt;1000 could be included. </w:t>
      </w:r>
    </w:p>
    <w:p w14:paraId="4E2AFBDA" w14:textId="365C722D" w:rsidR="003811B5" w:rsidRDefault="003811B5" w:rsidP="00DC1C2B">
      <w:pPr>
        <w:pStyle w:val="Doc-text2"/>
      </w:pPr>
      <w:r>
        <w:t>-</w:t>
      </w:r>
      <w:r>
        <w:tab/>
        <w:t xml:space="preserve">Chair: postpone this. </w:t>
      </w:r>
    </w:p>
    <w:p w14:paraId="218D2CA3" w14:textId="193F11AF" w:rsidR="00E84D0D" w:rsidRDefault="003811B5" w:rsidP="00DC1C2B">
      <w:pPr>
        <w:pStyle w:val="Doc-text2"/>
      </w:pPr>
      <w:r>
        <w:t>P9</w:t>
      </w:r>
    </w:p>
    <w:p w14:paraId="5528CCA1" w14:textId="5377739B" w:rsidR="003811B5" w:rsidRDefault="003811B5" w:rsidP="00DC1C2B">
      <w:pPr>
        <w:pStyle w:val="Doc-text2"/>
      </w:pPr>
      <w:r>
        <w:t>-</w:t>
      </w:r>
      <w:r>
        <w:tab/>
        <w:t>FFS the model</w:t>
      </w:r>
    </w:p>
    <w:p w14:paraId="1394F933" w14:textId="77777777" w:rsidR="003811B5" w:rsidRDefault="003811B5" w:rsidP="00DC1C2B">
      <w:pPr>
        <w:pStyle w:val="Doc-text2"/>
      </w:pPr>
    </w:p>
    <w:p w14:paraId="75E4C1F3" w14:textId="73A78282" w:rsidR="00C00DC1" w:rsidRDefault="00C00DC1" w:rsidP="00E84D0D">
      <w:pPr>
        <w:pStyle w:val="Agreement"/>
      </w:pPr>
      <w:r>
        <w:t xml:space="preserve">ROHC O/R-mode can be </w:t>
      </w:r>
      <w:r w:rsidR="00E84D0D">
        <w:t>used</w:t>
      </w:r>
      <w:r>
        <w:t xml:space="preserve"> for MRB, for cases when feedback path is available</w:t>
      </w:r>
      <w:r w:rsidR="00E84D0D">
        <w:t xml:space="preserve"> (UL RLC)</w:t>
      </w:r>
      <w:r>
        <w:t xml:space="preserve">. R2 assumes the detailed operation is up to implementation and expect no further optimizations to be needed. </w:t>
      </w:r>
    </w:p>
    <w:p w14:paraId="7DA2F7F8" w14:textId="20B561EE" w:rsidR="00E84D0D" w:rsidRDefault="00E84D0D" w:rsidP="00E84D0D">
      <w:pPr>
        <w:pStyle w:val="Agreement"/>
      </w:pPr>
      <w:r>
        <w:t>Reflective QoS is not supported for MBS.</w:t>
      </w:r>
    </w:p>
    <w:p w14:paraId="697AAF77" w14:textId="3AAE9D87" w:rsidR="00E84D0D" w:rsidRDefault="00E84D0D" w:rsidP="00E84D0D">
      <w:pPr>
        <w:pStyle w:val="Agreement"/>
      </w:pPr>
      <w:r>
        <w:t>No SDAP header is needed for MBS.</w:t>
      </w:r>
    </w:p>
    <w:p w14:paraId="22AA576D" w14:textId="18232DB5" w:rsidR="00E84D0D" w:rsidRPr="00E84D0D" w:rsidRDefault="00E84D0D" w:rsidP="00E84D0D">
      <w:pPr>
        <w:pStyle w:val="Agreement"/>
      </w:pPr>
      <w:r>
        <w:t>Add p7 to stage-2 CR discussion</w:t>
      </w:r>
    </w:p>
    <w:p w14:paraId="7EB77F1A" w14:textId="77777777" w:rsidR="00E84D0D" w:rsidRPr="00DC1C2B" w:rsidRDefault="00E84D0D" w:rsidP="00DC1C2B">
      <w:pPr>
        <w:pStyle w:val="Doc-text2"/>
      </w:pPr>
    </w:p>
    <w:p w14:paraId="00D23EB4" w14:textId="7515DFB2" w:rsidR="00A873A8" w:rsidRPr="00E14330" w:rsidRDefault="005535E6" w:rsidP="00A873A8">
      <w:pPr>
        <w:pStyle w:val="Doc-title"/>
      </w:pPr>
      <w:hyperlink r:id="rId410"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5535E6" w:rsidP="00A873A8">
      <w:pPr>
        <w:pStyle w:val="Doc-title"/>
      </w:pPr>
      <w:hyperlink r:id="rId411"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5535E6" w:rsidP="00A873A8">
      <w:pPr>
        <w:pStyle w:val="Doc-title"/>
      </w:pPr>
      <w:hyperlink r:id="rId412"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5535E6" w:rsidP="00A873A8">
      <w:pPr>
        <w:pStyle w:val="Doc-title"/>
      </w:pPr>
      <w:hyperlink r:id="rId413"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5535E6" w:rsidP="00A873A8">
      <w:pPr>
        <w:pStyle w:val="Doc-title"/>
      </w:pPr>
      <w:hyperlink r:id="rId414"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5535E6" w:rsidP="00A873A8">
      <w:pPr>
        <w:pStyle w:val="Doc-title"/>
      </w:pPr>
      <w:hyperlink r:id="rId415"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5535E6" w:rsidP="00A873A8">
      <w:pPr>
        <w:pStyle w:val="Doc-title"/>
      </w:pPr>
      <w:hyperlink r:id="rId416"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5535E6" w:rsidP="00A873A8">
      <w:pPr>
        <w:pStyle w:val="Doc-title"/>
      </w:pPr>
      <w:hyperlink r:id="rId417"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5535E6" w:rsidP="00A873A8">
      <w:pPr>
        <w:pStyle w:val="Doc-title"/>
      </w:pPr>
      <w:hyperlink r:id="rId418"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5535E6" w:rsidP="00A873A8">
      <w:pPr>
        <w:pStyle w:val="Doc-title"/>
      </w:pPr>
      <w:hyperlink r:id="rId419"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5535E6" w:rsidP="00A873A8">
      <w:pPr>
        <w:pStyle w:val="Doc-title"/>
      </w:pPr>
      <w:hyperlink r:id="rId420"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5535E6" w:rsidP="00A873A8">
      <w:pPr>
        <w:pStyle w:val="Doc-title"/>
      </w:pPr>
      <w:hyperlink r:id="rId421"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5535E6" w:rsidP="00A873A8">
      <w:pPr>
        <w:pStyle w:val="Doc-title"/>
      </w:pPr>
      <w:hyperlink r:id="rId422"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5535E6" w:rsidP="00A873A8">
      <w:pPr>
        <w:pStyle w:val="Doc-title"/>
      </w:pPr>
      <w:hyperlink r:id="rId423"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Default="005535E6" w:rsidP="002F0F60">
      <w:pPr>
        <w:pStyle w:val="Doc-title"/>
      </w:pPr>
      <w:hyperlink r:id="rId424"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44689405" w14:textId="77777777" w:rsidR="003811B5" w:rsidRDefault="003811B5" w:rsidP="003811B5">
      <w:pPr>
        <w:pStyle w:val="Doc-text2"/>
        <w:ind w:left="0" w:firstLine="0"/>
      </w:pPr>
    </w:p>
    <w:p w14:paraId="4C0D0914" w14:textId="77777777" w:rsidR="003811B5" w:rsidRDefault="003811B5" w:rsidP="003811B5">
      <w:pPr>
        <w:pStyle w:val="Doc-text2"/>
      </w:pPr>
    </w:p>
    <w:p w14:paraId="585D2C66" w14:textId="080446B1" w:rsidR="003811B5" w:rsidRDefault="003811B5" w:rsidP="003811B5">
      <w:pPr>
        <w:pStyle w:val="Doc-text2"/>
      </w:pPr>
      <w:r>
        <w:t xml:space="preserve">DISCUSSION </w:t>
      </w:r>
    </w:p>
    <w:p w14:paraId="20CA329C" w14:textId="3C2C3DF0" w:rsidR="003811B5" w:rsidRDefault="003811B5" w:rsidP="003811B5">
      <w:pPr>
        <w:pStyle w:val="Doc-text2"/>
      </w:pPr>
      <w:r>
        <w:t xml:space="preserve">- </w:t>
      </w:r>
      <w:r>
        <w:tab/>
        <w:t xml:space="preserve">xiaomi think we need to send LS as progress is low in other groups. </w:t>
      </w:r>
    </w:p>
    <w:p w14:paraId="7AC08E3E" w14:textId="3FD8D34C" w:rsidR="003811B5" w:rsidRDefault="003811B5" w:rsidP="003811B5">
      <w:pPr>
        <w:pStyle w:val="Doc-text2"/>
      </w:pPr>
      <w:r>
        <w:t>P1P2</w:t>
      </w:r>
    </w:p>
    <w:p w14:paraId="2116353B" w14:textId="01353808" w:rsidR="003811B5" w:rsidRDefault="003811B5" w:rsidP="003811B5">
      <w:pPr>
        <w:pStyle w:val="Doc-text2"/>
      </w:pPr>
      <w:r>
        <w:t>-</w:t>
      </w:r>
      <w:r>
        <w:tab/>
        <w:t xml:space="preserve">LG wonder whether UE is expected to read MCCH from neighbour cell? </w:t>
      </w:r>
    </w:p>
    <w:p w14:paraId="537BD4BA" w14:textId="2A7E2785" w:rsidR="003811B5" w:rsidRDefault="003811B5" w:rsidP="003811B5">
      <w:pPr>
        <w:pStyle w:val="Doc-text2"/>
      </w:pPr>
      <w:r>
        <w:t>-</w:t>
      </w:r>
      <w:r>
        <w:tab/>
      </w:r>
      <w:r w:rsidR="00ED28B4">
        <w:t xml:space="preserve">Nokia wonder if the UE need to read SIB1 from possible targets first. </w:t>
      </w:r>
    </w:p>
    <w:p w14:paraId="056FBBA4" w14:textId="4509C602" w:rsidR="00ED28B4" w:rsidRDefault="00ED28B4" w:rsidP="003811B5">
      <w:pPr>
        <w:pStyle w:val="Doc-text2"/>
      </w:pPr>
      <w:r>
        <w:t>-</w:t>
      </w:r>
      <w:r>
        <w:tab/>
        <w:t xml:space="preserve">Xiaomi explains that SIB1 and MCCH need to be read first. Huawei think that this is not required for UEs that shall prioirtize a frequency, just need to read SIB. LG doesn’t agree, think that MCCH need to be read. </w:t>
      </w:r>
    </w:p>
    <w:p w14:paraId="51EB9431" w14:textId="1D9641B0" w:rsidR="00ED28B4" w:rsidRDefault="00ED28B4" w:rsidP="003811B5">
      <w:pPr>
        <w:pStyle w:val="Doc-text2"/>
      </w:pPr>
      <w:r>
        <w:t>-</w:t>
      </w:r>
      <w:r>
        <w:tab/>
        <w:t xml:space="preserve">FW think that MCCH read is a big requirement. </w:t>
      </w:r>
    </w:p>
    <w:p w14:paraId="2723E9A3" w14:textId="77777777" w:rsidR="003811B5" w:rsidRDefault="003811B5" w:rsidP="003811B5">
      <w:pPr>
        <w:pStyle w:val="Doc-text2"/>
      </w:pPr>
    </w:p>
    <w:p w14:paraId="27C6C6BE" w14:textId="77777777" w:rsidR="003811B5" w:rsidRDefault="003811B5" w:rsidP="003811B5">
      <w:pPr>
        <w:pStyle w:val="Doc-text2"/>
      </w:pPr>
    </w:p>
    <w:p w14:paraId="357D5EA1" w14:textId="77777777" w:rsidR="003811B5" w:rsidRDefault="003811B5" w:rsidP="003811B5">
      <w:pPr>
        <w:pStyle w:val="Doc-text2"/>
      </w:pPr>
    </w:p>
    <w:p w14:paraId="6E0AA229" w14:textId="6F1C2E2A" w:rsidR="003811B5" w:rsidRPr="003811B5" w:rsidRDefault="003811B5" w:rsidP="003811B5">
      <w:pPr>
        <w:pStyle w:val="Doc-text2"/>
        <w:rPr>
          <w:b/>
        </w:rPr>
      </w:pPr>
      <w:r w:rsidRPr="003811B5">
        <w:rPr>
          <w:b/>
        </w:rPr>
        <w:t xml:space="preserve">For IDLE / INACTIVE: </w:t>
      </w:r>
    </w:p>
    <w:p w14:paraId="28FBEE04" w14:textId="06EF51E3" w:rsidR="003811B5" w:rsidRDefault="003811B5" w:rsidP="003811B5">
      <w:pPr>
        <w:pStyle w:val="Agreement"/>
      </w:pPr>
      <w:r>
        <w:t>The UE is allowed to prioritize the MBS frequency of interest when the cell of the MBS frequency provides MBS SIB carrying the MCCH configuration, as LTE SC-PTM.</w:t>
      </w:r>
    </w:p>
    <w:p w14:paraId="530E8549" w14:textId="0926BFD4" w:rsidR="003811B5" w:rsidRDefault="003811B5" w:rsidP="003811B5">
      <w:pPr>
        <w:pStyle w:val="Agreement"/>
      </w:pPr>
      <w:r>
        <w:t xml:space="preserve">The UE is allowed to prioritize the MBS frequency of interest when the UE is only capable of receiving the MBS service by camping on the MBS frequency, as LTE SC-PTM. </w:t>
      </w:r>
    </w:p>
    <w:p w14:paraId="63E6D150" w14:textId="77777777" w:rsidR="003811B5" w:rsidRDefault="003811B5" w:rsidP="007E26C7">
      <w:pPr>
        <w:pStyle w:val="Doc-text2"/>
        <w:ind w:left="0" w:firstLine="0"/>
      </w:pPr>
    </w:p>
    <w:p w14:paraId="22FE23B4" w14:textId="1993609E" w:rsidR="00ED28B4" w:rsidRDefault="00ED28B4" w:rsidP="007E26C7">
      <w:pPr>
        <w:pStyle w:val="Doc-text2"/>
      </w:pPr>
      <w:r>
        <w:t>Confirm the rest of easy proposals for this topic by email</w:t>
      </w:r>
    </w:p>
    <w:p w14:paraId="0AAC763A" w14:textId="77777777" w:rsidR="00ED28B4" w:rsidRDefault="00ED28B4" w:rsidP="003811B5">
      <w:pPr>
        <w:pStyle w:val="Doc-text2"/>
      </w:pPr>
    </w:p>
    <w:p w14:paraId="3CB5A841" w14:textId="6DC786E7" w:rsidR="007E26C7" w:rsidRDefault="007E26C7" w:rsidP="003811B5">
      <w:pPr>
        <w:pStyle w:val="Doc-text2"/>
      </w:pPr>
    </w:p>
    <w:p w14:paraId="1A8F4382" w14:textId="75C2DFCD" w:rsidR="007E26C7" w:rsidRDefault="003B2965" w:rsidP="007E26C7">
      <w:pPr>
        <w:pStyle w:val="EmailDiscussion"/>
      </w:pPr>
      <w:r>
        <w:t>[AT115-e][047</w:t>
      </w:r>
      <w:r w:rsidR="007E26C7">
        <w:t>][MBS] Service Continuity deliver mode 2 (Xiaomi)</w:t>
      </w:r>
    </w:p>
    <w:p w14:paraId="04B6E8E4" w14:textId="437AB313" w:rsidR="007E26C7" w:rsidRDefault="007E26C7" w:rsidP="007E26C7">
      <w:pPr>
        <w:pStyle w:val="EmailDiscussion2"/>
      </w:pPr>
      <w:r>
        <w:tab/>
        <w:t>Scope: Continue discussion on R2-2108799. Reach agreements as far as possible, can also define FFSes when helpful.</w:t>
      </w:r>
    </w:p>
    <w:p w14:paraId="27735596" w14:textId="43C7A633" w:rsidR="007E26C7" w:rsidRDefault="007E26C7" w:rsidP="007E26C7">
      <w:pPr>
        <w:pStyle w:val="EmailDiscussion2"/>
      </w:pPr>
      <w:r>
        <w:tab/>
        <w:t>Intended outcome: Agreements, report</w:t>
      </w:r>
    </w:p>
    <w:p w14:paraId="666D5D57" w14:textId="613CB169" w:rsidR="007E26C7" w:rsidRDefault="007E26C7" w:rsidP="007E26C7">
      <w:pPr>
        <w:pStyle w:val="EmailDiscussion2"/>
      </w:pPr>
      <w:r>
        <w:tab/>
        <w:t>Deadline: Wednesday W2 (CB if needed)</w:t>
      </w:r>
    </w:p>
    <w:p w14:paraId="628B7E05" w14:textId="1C6E7FCD" w:rsidR="007E26C7" w:rsidRDefault="007E26C7" w:rsidP="007E26C7">
      <w:pPr>
        <w:pStyle w:val="EmailDiscussion2"/>
      </w:pPr>
    </w:p>
    <w:p w14:paraId="5629AA39" w14:textId="77777777" w:rsidR="007E26C7" w:rsidRPr="007E26C7" w:rsidRDefault="007E26C7" w:rsidP="007E26C7">
      <w:pPr>
        <w:pStyle w:val="Doc-text2"/>
      </w:pPr>
    </w:p>
    <w:p w14:paraId="2004A8AC" w14:textId="77777777" w:rsidR="007E26C7" w:rsidRDefault="007E26C7" w:rsidP="003811B5">
      <w:pPr>
        <w:pStyle w:val="Doc-text2"/>
      </w:pPr>
    </w:p>
    <w:p w14:paraId="25A407C1" w14:textId="77777777" w:rsidR="003811B5" w:rsidRPr="003811B5" w:rsidRDefault="003811B5" w:rsidP="003811B5">
      <w:pPr>
        <w:pStyle w:val="Doc-text2"/>
      </w:pPr>
    </w:p>
    <w:p w14:paraId="64121153" w14:textId="4AA54C96" w:rsidR="00A873A8" w:rsidRPr="00E14330" w:rsidRDefault="005535E6" w:rsidP="00A873A8">
      <w:pPr>
        <w:pStyle w:val="Doc-title"/>
      </w:pPr>
      <w:hyperlink r:id="rId425"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5535E6" w:rsidP="00A873A8">
      <w:pPr>
        <w:pStyle w:val="Doc-title"/>
      </w:pPr>
      <w:hyperlink r:id="rId426"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5535E6" w:rsidP="00A873A8">
      <w:pPr>
        <w:pStyle w:val="Doc-title"/>
      </w:pPr>
      <w:hyperlink r:id="rId427"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5535E6" w:rsidP="00A873A8">
      <w:pPr>
        <w:pStyle w:val="Doc-title"/>
      </w:pPr>
      <w:hyperlink r:id="rId428"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5535E6" w:rsidP="00A873A8">
      <w:pPr>
        <w:pStyle w:val="Doc-title"/>
      </w:pPr>
      <w:hyperlink r:id="rId429"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5535E6" w:rsidP="00A873A8">
      <w:pPr>
        <w:pStyle w:val="Doc-title"/>
      </w:pPr>
      <w:hyperlink r:id="rId430"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5535E6" w:rsidP="00A873A8">
      <w:pPr>
        <w:pStyle w:val="Doc-title"/>
      </w:pPr>
      <w:hyperlink r:id="rId431"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5535E6" w:rsidP="00A873A8">
      <w:pPr>
        <w:pStyle w:val="Doc-title"/>
      </w:pPr>
      <w:hyperlink r:id="rId432"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5535E6" w:rsidP="00A873A8">
      <w:pPr>
        <w:pStyle w:val="Doc-title"/>
      </w:pPr>
      <w:hyperlink r:id="rId433"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5535E6" w:rsidP="00A873A8">
      <w:pPr>
        <w:pStyle w:val="Doc-title"/>
      </w:pPr>
      <w:hyperlink r:id="rId434"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5535E6" w:rsidP="00A873A8">
      <w:pPr>
        <w:pStyle w:val="Doc-title"/>
      </w:pPr>
      <w:hyperlink r:id="rId435"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5535E6" w:rsidP="00A873A8">
      <w:pPr>
        <w:pStyle w:val="Doc-title"/>
      </w:pPr>
      <w:hyperlink r:id="rId436"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5535E6" w:rsidP="00A873A8">
      <w:pPr>
        <w:pStyle w:val="Doc-title"/>
      </w:pPr>
      <w:hyperlink r:id="rId437"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5535E6" w:rsidP="00A873A8">
      <w:pPr>
        <w:pStyle w:val="Doc-title"/>
      </w:pPr>
      <w:hyperlink r:id="rId438"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5535E6" w:rsidP="00A873A8">
      <w:pPr>
        <w:pStyle w:val="Doc-title"/>
      </w:pPr>
      <w:hyperlink r:id="rId439"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5535E6" w:rsidP="00A873A8">
      <w:pPr>
        <w:pStyle w:val="Doc-title"/>
      </w:pPr>
      <w:hyperlink r:id="rId440"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5535E6" w:rsidP="007C06B3">
      <w:pPr>
        <w:pStyle w:val="Doc-title"/>
      </w:pPr>
      <w:hyperlink r:id="rId441"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5BF48E6C" w14:textId="77777777" w:rsidR="007E26C7" w:rsidRPr="00E14330" w:rsidRDefault="007E26C7" w:rsidP="000558DD">
      <w:pPr>
        <w:pStyle w:val="Comments"/>
      </w:pPr>
    </w:p>
    <w:p w14:paraId="2FC43B9F" w14:textId="578E01F2" w:rsidR="007E26C7" w:rsidRDefault="003B2965" w:rsidP="007E26C7">
      <w:pPr>
        <w:pStyle w:val="EmailDiscussion"/>
      </w:pPr>
      <w:r>
        <w:t>[AT115-e][048</w:t>
      </w:r>
      <w:r w:rsidR="007E26C7">
        <w:t>][MBS] Notifications (Samsung)</w:t>
      </w:r>
    </w:p>
    <w:p w14:paraId="16301230" w14:textId="39007127" w:rsidR="007E26C7" w:rsidRDefault="007E26C7" w:rsidP="007E26C7">
      <w:pPr>
        <w:pStyle w:val="EmailDiscussion2"/>
      </w:pPr>
      <w:r>
        <w:tab/>
        <w:t>Scope: Treat R2-2108847. Reach agreements as far as possible, can also define FFSes when helpful.</w:t>
      </w:r>
    </w:p>
    <w:p w14:paraId="4D368398" w14:textId="77777777" w:rsidR="007E26C7" w:rsidRDefault="007E26C7" w:rsidP="007E26C7">
      <w:pPr>
        <w:pStyle w:val="EmailDiscussion2"/>
      </w:pPr>
      <w:r>
        <w:tab/>
        <w:t>Intended outcome: Agreements, report</w:t>
      </w:r>
    </w:p>
    <w:p w14:paraId="3F6334FC" w14:textId="77777777" w:rsidR="007E26C7" w:rsidRDefault="007E26C7" w:rsidP="007E26C7">
      <w:pPr>
        <w:pStyle w:val="EmailDiscussion2"/>
      </w:pPr>
      <w:r>
        <w:tab/>
        <w:t>Deadline: Wednesday W2 (CB if needed)</w:t>
      </w:r>
    </w:p>
    <w:p w14:paraId="4CC80067" w14:textId="77777777" w:rsidR="007E26C7" w:rsidRDefault="007E26C7" w:rsidP="009E73EE">
      <w:pPr>
        <w:pStyle w:val="Doc-title"/>
      </w:pPr>
    </w:p>
    <w:p w14:paraId="6E577A02" w14:textId="204D1E79" w:rsidR="009E73EE" w:rsidRPr="00E14330" w:rsidRDefault="005535E6" w:rsidP="009E73EE">
      <w:pPr>
        <w:pStyle w:val="Doc-title"/>
      </w:pPr>
      <w:hyperlink r:id="rId442" w:tooltip="D:Documents3GPPtsg_ranWG2TSGR2_115-eDocsR2-2108847.zip" w:history="1">
        <w:r w:rsidR="009E73EE" w:rsidRPr="00081B36">
          <w:rPr>
            <w:rStyle w:val="Hyperlink"/>
          </w:rPr>
          <w:t>R2-2108847</w:t>
        </w:r>
      </w:hyperlink>
      <w:r w:rsidR="009E73EE" w:rsidRPr="00E14330">
        <w:tab/>
        <w:t>Summary 8.1.3.2 - L3 Centric Notifications (Samsung)</w:t>
      </w:r>
      <w:r w:rsidR="009E73EE" w:rsidRPr="00E14330">
        <w:tab/>
        <w:t>Samsung</w:t>
      </w:r>
      <w:r w:rsidR="009E73EE" w:rsidRPr="00E14330">
        <w:tab/>
        <w:t>discussion</w:t>
      </w:r>
      <w:r w:rsidR="009E73EE" w:rsidRPr="00E14330">
        <w:tab/>
        <w:t>Rel-17</w:t>
      </w:r>
      <w:r w:rsidR="009E73EE" w:rsidRPr="00E14330">
        <w:tab/>
        <w:t>NR_MBS-Core</w:t>
      </w:r>
    </w:p>
    <w:p w14:paraId="77DD560B" w14:textId="6F2FB59C" w:rsidR="00A873A8" w:rsidRPr="00E14330" w:rsidRDefault="005535E6" w:rsidP="00A873A8">
      <w:pPr>
        <w:pStyle w:val="Doc-title"/>
      </w:pPr>
      <w:hyperlink r:id="rId443"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5535E6" w:rsidP="00A873A8">
      <w:pPr>
        <w:pStyle w:val="Doc-title"/>
      </w:pPr>
      <w:hyperlink r:id="rId444"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5535E6" w:rsidP="00A873A8">
      <w:pPr>
        <w:pStyle w:val="Doc-title"/>
      </w:pPr>
      <w:hyperlink r:id="rId445"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5535E6" w:rsidP="00A873A8">
      <w:pPr>
        <w:pStyle w:val="Doc-title"/>
      </w:pPr>
      <w:hyperlink r:id="rId446"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5535E6" w:rsidP="00A873A8">
      <w:pPr>
        <w:pStyle w:val="Doc-title"/>
      </w:pPr>
      <w:hyperlink r:id="rId447"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5535E6" w:rsidP="00A873A8">
      <w:pPr>
        <w:pStyle w:val="Doc-title"/>
      </w:pPr>
      <w:hyperlink r:id="rId448"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5535E6" w:rsidP="00A873A8">
      <w:pPr>
        <w:pStyle w:val="Doc-title"/>
      </w:pPr>
      <w:hyperlink r:id="rId449"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5535E6" w:rsidP="00A873A8">
      <w:pPr>
        <w:pStyle w:val="Doc-title"/>
      </w:pPr>
      <w:hyperlink r:id="rId450"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5535E6" w:rsidP="00A873A8">
      <w:pPr>
        <w:pStyle w:val="Doc-title"/>
      </w:pPr>
      <w:hyperlink r:id="rId451"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5535E6" w:rsidP="00A873A8">
      <w:pPr>
        <w:pStyle w:val="Doc-title"/>
      </w:pPr>
      <w:hyperlink r:id="rId452"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5535E6" w:rsidP="00A873A8">
      <w:pPr>
        <w:pStyle w:val="Doc-title"/>
      </w:pPr>
      <w:hyperlink r:id="rId453"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5535E6" w:rsidP="00A873A8">
      <w:pPr>
        <w:pStyle w:val="Doc-title"/>
      </w:pPr>
      <w:hyperlink r:id="rId454"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5535E6" w:rsidP="00A873A8">
      <w:pPr>
        <w:pStyle w:val="Doc-title"/>
      </w:pPr>
      <w:hyperlink r:id="rId455"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5535E6" w:rsidP="00A873A8">
      <w:pPr>
        <w:pStyle w:val="Doc-title"/>
      </w:pPr>
      <w:hyperlink r:id="rId456"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5535E6" w:rsidP="00A873A8">
      <w:pPr>
        <w:pStyle w:val="Doc-title"/>
      </w:pPr>
      <w:hyperlink r:id="rId457"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5535E6" w:rsidP="00A873A8">
      <w:pPr>
        <w:pStyle w:val="Doc-title"/>
      </w:pPr>
      <w:hyperlink r:id="rId458"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5535E6" w:rsidP="00A873A8">
      <w:pPr>
        <w:pStyle w:val="Doc-title"/>
      </w:pPr>
      <w:hyperlink r:id="rId459"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5535E6" w:rsidP="00A873A8">
      <w:pPr>
        <w:pStyle w:val="Doc-title"/>
      </w:pPr>
      <w:hyperlink r:id="rId460"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5535E6" w:rsidP="00A873A8">
      <w:pPr>
        <w:pStyle w:val="Doc-title"/>
      </w:pPr>
      <w:hyperlink r:id="rId461"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5535E6" w:rsidP="00A873A8">
      <w:pPr>
        <w:pStyle w:val="Doc-title"/>
      </w:pPr>
      <w:hyperlink r:id="rId462"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5535E6" w:rsidP="00A873A8">
      <w:pPr>
        <w:pStyle w:val="Doc-title"/>
      </w:pPr>
      <w:hyperlink r:id="rId463"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Pr="00E14330" w:rsidRDefault="005535E6" w:rsidP="00A873A8">
      <w:pPr>
        <w:pStyle w:val="Doc-title"/>
      </w:pPr>
      <w:hyperlink r:id="rId464"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Default="00C33FD7" w:rsidP="00C33FD7">
      <w:pPr>
        <w:pStyle w:val="Comments"/>
      </w:pPr>
    </w:p>
    <w:p w14:paraId="64904062" w14:textId="725B6E88" w:rsidR="00D16B47" w:rsidRDefault="00D16B47" w:rsidP="00D16B47">
      <w:pPr>
        <w:pStyle w:val="EmailDiscussion"/>
      </w:pPr>
      <w:r>
        <w:t>[AT115-e][049</w:t>
      </w:r>
      <w:r>
        <w:t xml:space="preserve">][MBS] </w:t>
      </w:r>
      <w:r>
        <w:t>L3 Other (Huawei</w:t>
      </w:r>
      <w:r>
        <w:t>)</w:t>
      </w:r>
    </w:p>
    <w:p w14:paraId="0D02E1CC" w14:textId="1B67F0DC" w:rsidR="00D16B47" w:rsidRDefault="00D16B47" w:rsidP="00D16B47">
      <w:pPr>
        <w:pStyle w:val="EmailDiscussion2"/>
      </w:pPr>
      <w:r>
        <w:tab/>
        <w:t>Scope: Treat R2-210</w:t>
      </w:r>
      <w:r>
        <w:t>9035</w:t>
      </w:r>
      <w:r>
        <w:t xml:space="preserve">. </w:t>
      </w:r>
      <w:r>
        <w:t>Attempt to r</w:t>
      </w:r>
      <w:r>
        <w:t>each agreeme</w:t>
      </w:r>
      <w:r>
        <w:t>nts only for those points for which it seems</w:t>
      </w:r>
      <w:r>
        <w:t xml:space="preserve"> possible</w:t>
      </w:r>
      <w:r>
        <w:t xml:space="preserve"> to agree without on-line discussion (best-effort). </w:t>
      </w:r>
    </w:p>
    <w:p w14:paraId="429CFBB1" w14:textId="77777777" w:rsidR="00D16B47" w:rsidRDefault="00D16B47" w:rsidP="00D16B47">
      <w:pPr>
        <w:pStyle w:val="EmailDiscussion2"/>
      </w:pPr>
      <w:r>
        <w:tab/>
        <w:t>Intended outcome: Agreements, report</w:t>
      </w:r>
    </w:p>
    <w:p w14:paraId="1B709211" w14:textId="6A36A68B" w:rsidR="00D16B47" w:rsidRDefault="00D16B47" w:rsidP="00D16B47">
      <w:pPr>
        <w:pStyle w:val="EmailDiscussion2"/>
      </w:pPr>
      <w:r>
        <w:tab/>
        <w:t xml:space="preserve">Deadline: </w:t>
      </w:r>
      <w:r>
        <w:t>EOM, no CB</w:t>
      </w:r>
    </w:p>
    <w:p w14:paraId="188C972C" w14:textId="77777777" w:rsidR="00D16B47" w:rsidRPr="00E14330" w:rsidRDefault="00D16B47" w:rsidP="00C33FD7">
      <w:pPr>
        <w:pStyle w:val="Comments"/>
      </w:pPr>
    </w:p>
    <w:p w14:paraId="0C4403F3" w14:textId="627FC879" w:rsidR="00C33FD7" w:rsidRPr="00E14330" w:rsidRDefault="005535E6" w:rsidP="00C33FD7">
      <w:pPr>
        <w:pStyle w:val="Doc-title"/>
      </w:pPr>
      <w:hyperlink r:id="rId465" w:tooltip="D:Documents3GPPtsg_ranWG2TSGR2_115-eDocsR2-2109035.zip" w:history="1">
        <w:r w:rsidR="00C33FD7" w:rsidRPr="00081B36">
          <w:rPr>
            <w:rStyle w:val="Hyperlink"/>
          </w:rPr>
          <w:t>R2-210</w:t>
        </w:r>
        <w:r w:rsidR="00B239D2" w:rsidRPr="00081B36">
          <w:rPr>
            <w:rStyle w:val="Hyperlink"/>
          </w:rPr>
          <w:t>9035</w:t>
        </w:r>
      </w:hyperlink>
      <w:r w:rsidR="00C33FD7" w:rsidRPr="00E14330">
        <w:tab/>
        <w:t>[Pre115-e][004][MBS] Summary 8.1.3.3 L3 Centric Other</w:t>
      </w:r>
      <w:r w:rsidR="00C33FD7" w:rsidRPr="00E14330">
        <w:tab/>
      </w:r>
      <w:r w:rsidR="00C33FD7" w:rsidRPr="00E14330">
        <w:tab/>
        <w:t>Huawei, HiSilicon</w:t>
      </w:r>
      <w:r w:rsidR="00C33FD7" w:rsidRPr="00E14330">
        <w:tab/>
      </w:r>
    </w:p>
    <w:p w14:paraId="3A145AA8" w14:textId="25F61B79" w:rsidR="00A873A8" w:rsidRPr="00E14330" w:rsidRDefault="005535E6" w:rsidP="00A873A8">
      <w:pPr>
        <w:pStyle w:val="Doc-title"/>
      </w:pPr>
      <w:hyperlink r:id="rId466"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5535E6" w:rsidP="00A873A8">
      <w:pPr>
        <w:pStyle w:val="Doc-title"/>
      </w:pPr>
      <w:hyperlink r:id="rId467"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5535E6" w:rsidP="00A873A8">
      <w:pPr>
        <w:pStyle w:val="Doc-title"/>
      </w:pPr>
      <w:hyperlink r:id="rId468"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5535E6" w:rsidP="00A873A8">
      <w:pPr>
        <w:pStyle w:val="Doc-title"/>
      </w:pPr>
      <w:hyperlink r:id="rId469"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5535E6" w:rsidP="00A873A8">
      <w:pPr>
        <w:pStyle w:val="Doc-title"/>
      </w:pPr>
      <w:hyperlink r:id="rId470"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5535E6" w:rsidP="00A873A8">
      <w:pPr>
        <w:pStyle w:val="Doc-title"/>
      </w:pPr>
      <w:hyperlink r:id="rId471"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5535E6" w:rsidP="00A873A8">
      <w:pPr>
        <w:pStyle w:val="Doc-title"/>
      </w:pPr>
      <w:hyperlink r:id="rId472"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5535E6" w:rsidP="00A873A8">
      <w:pPr>
        <w:pStyle w:val="Doc-title"/>
      </w:pPr>
      <w:hyperlink r:id="rId473"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5535E6" w:rsidP="00A873A8">
      <w:pPr>
        <w:pStyle w:val="Doc-title"/>
      </w:pPr>
      <w:hyperlink r:id="rId474"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5535E6" w:rsidP="00A873A8">
      <w:pPr>
        <w:pStyle w:val="Doc-title"/>
      </w:pPr>
      <w:hyperlink r:id="rId475"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5535E6" w:rsidP="00A873A8">
      <w:pPr>
        <w:pStyle w:val="Doc-title"/>
      </w:pPr>
      <w:hyperlink r:id="rId476"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5535E6" w:rsidP="00A873A8">
      <w:pPr>
        <w:pStyle w:val="Doc-title"/>
      </w:pPr>
      <w:hyperlink r:id="rId477"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5535E6" w:rsidP="00A873A8">
      <w:pPr>
        <w:pStyle w:val="Doc-title"/>
      </w:pPr>
      <w:hyperlink r:id="rId478"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5535E6" w:rsidP="00A873A8">
      <w:pPr>
        <w:pStyle w:val="Doc-title"/>
      </w:pPr>
      <w:hyperlink r:id="rId479"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5535E6" w:rsidP="00A873A8">
      <w:pPr>
        <w:pStyle w:val="Doc-title"/>
      </w:pPr>
      <w:hyperlink r:id="rId480"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5535E6" w:rsidP="00A873A8">
      <w:pPr>
        <w:pStyle w:val="Doc-title"/>
      </w:pPr>
      <w:hyperlink r:id="rId481"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1CF7909A" w:rsidR="00A873A8" w:rsidRPr="00E14330" w:rsidRDefault="00A873A8" w:rsidP="00A873A8">
      <w:pPr>
        <w:pStyle w:val="Doc-title"/>
      </w:pP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5535E6" w:rsidP="00A873A8">
      <w:pPr>
        <w:pStyle w:val="Doc-title"/>
      </w:pPr>
      <w:hyperlink r:id="rId482"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5535E6" w:rsidP="00A873A8">
      <w:pPr>
        <w:pStyle w:val="Doc-title"/>
      </w:pPr>
      <w:hyperlink r:id="rId483"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5535E6" w:rsidP="00A873A8">
      <w:pPr>
        <w:pStyle w:val="Doc-title"/>
      </w:pPr>
      <w:hyperlink r:id="rId484"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5535E6" w:rsidP="00A873A8">
      <w:pPr>
        <w:pStyle w:val="Doc-title"/>
      </w:pPr>
      <w:hyperlink r:id="rId485"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5535E6" w:rsidP="00A873A8">
      <w:pPr>
        <w:pStyle w:val="Doc-title"/>
      </w:pPr>
      <w:hyperlink r:id="rId486"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5535E6" w:rsidP="00A873A8">
      <w:pPr>
        <w:pStyle w:val="Doc-title"/>
      </w:pPr>
      <w:hyperlink r:id="rId487"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5535E6" w:rsidP="00A873A8">
      <w:pPr>
        <w:pStyle w:val="Doc-title"/>
      </w:pPr>
      <w:hyperlink r:id="rId488"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5535E6" w:rsidP="00A873A8">
      <w:pPr>
        <w:pStyle w:val="Doc-title"/>
      </w:pPr>
      <w:hyperlink r:id="rId489"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5535E6" w:rsidP="00A873A8">
      <w:pPr>
        <w:pStyle w:val="Doc-title"/>
      </w:pPr>
      <w:hyperlink r:id="rId490"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5535E6" w:rsidP="00A873A8">
      <w:pPr>
        <w:pStyle w:val="Doc-title"/>
      </w:pPr>
      <w:hyperlink r:id="rId491"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5535E6" w:rsidP="00A873A8">
      <w:pPr>
        <w:pStyle w:val="Doc-title"/>
      </w:pPr>
      <w:hyperlink r:id="rId492"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5535E6" w:rsidP="00A873A8">
      <w:pPr>
        <w:pStyle w:val="Doc-title"/>
      </w:pPr>
      <w:hyperlink r:id="rId493"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5535E6" w:rsidP="00A873A8">
      <w:pPr>
        <w:pStyle w:val="Doc-title"/>
      </w:pPr>
      <w:hyperlink r:id="rId494"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5535E6" w:rsidP="00A873A8">
      <w:pPr>
        <w:pStyle w:val="Doc-title"/>
      </w:pPr>
      <w:hyperlink r:id="rId495"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5535E6" w:rsidP="00A873A8">
      <w:pPr>
        <w:pStyle w:val="Doc-title"/>
      </w:pPr>
      <w:hyperlink r:id="rId496"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5535E6" w:rsidP="00A873A8">
      <w:pPr>
        <w:pStyle w:val="Doc-title"/>
      </w:pPr>
      <w:hyperlink r:id="rId497"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5535E6" w:rsidP="00A873A8">
      <w:pPr>
        <w:pStyle w:val="Doc-title"/>
      </w:pPr>
      <w:hyperlink r:id="rId498"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5535E6" w:rsidP="00A873A8">
      <w:pPr>
        <w:pStyle w:val="Doc-title"/>
      </w:pPr>
      <w:hyperlink r:id="rId499"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5535E6" w:rsidP="00A873A8">
      <w:pPr>
        <w:pStyle w:val="Doc-title"/>
      </w:pPr>
      <w:hyperlink r:id="rId500"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5535E6" w:rsidP="00A873A8">
      <w:pPr>
        <w:pStyle w:val="Doc-title"/>
      </w:pPr>
      <w:hyperlink r:id="rId501"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5535E6" w:rsidP="00A873A8">
      <w:pPr>
        <w:pStyle w:val="Doc-title"/>
      </w:pPr>
      <w:hyperlink r:id="rId502"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5535E6" w:rsidP="00A873A8">
      <w:pPr>
        <w:pStyle w:val="Doc-title"/>
      </w:pPr>
      <w:hyperlink r:id="rId503"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5535E6" w:rsidP="00A873A8">
      <w:pPr>
        <w:pStyle w:val="Doc-title"/>
      </w:pPr>
      <w:hyperlink r:id="rId504"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5535E6" w:rsidP="00A873A8">
      <w:pPr>
        <w:pStyle w:val="Doc-title"/>
      </w:pPr>
      <w:hyperlink r:id="rId505"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5535E6" w:rsidP="00A873A8">
      <w:pPr>
        <w:pStyle w:val="Doc-title"/>
      </w:pPr>
      <w:hyperlink r:id="rId506"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5535E6" w:rsidP="00A873A8">
      <w:pPr>
        <w:pStyle w:val="Doc-title"/>
      </w:pPr>
      <w:hyperlink r:id="rId507"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5535E6" w:rsidP="00A873A8">
      <w:pPr>
        <w:pStyle w:val="Doc-title"/>
      </w:pPr>
      <w:hyperlink r:id="rId508"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5535E6" w:rsidP="00A873A8">
      <w:pPr>
        <w:pStyle w:val="Doc-title"/>
      </w:pPr>
      <w:hyperlink r:id="rId509"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5535E6" w:rsidP="00A873A8">
      <w:pPr>
        <w:pStyle w:val="Doc-title"/>
      </w:pPr>
      <w:hyperlink r:id="rId510"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5535E6" w:rsidP="00A873A8">
      <w:pPr>
        <w:pStyle w:val="Doc-title"/>
      </w:pPr>
      <w:hyperlink r:id="rId511"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5535E6" w:rsidP="00A873A8">
      <w:pPr>
        <w:pStyle w:val="Doc-title"/>
      </w:pPr>
      <w:hyperlink r:id="rId512"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5535E6" w:rsidP="00A873A8">
      <w:pPr>
        <w:pStyle w:val="Doc-title"/>
      </w:pPr>
      <w:hyperlink r:id="rId513"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5535E6" w:rsidP="00A873A8">
      <w:pPr>
        <w:pStyle w:val="Doc-title"/>
      </w:pPr>
      <w:hyperlink r:id="rId514"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5535E6" w:rsidP="00A873A8">
      <w:pPr>
        <w:pStyle w:val="Doc-title"/>
      </w:pPr>
      <w:hyperlink r:id="rId515"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5535E6" w:rsidP="00A873A8">
      <w:pPr>
        <w:pStyle w:val="Doc-title"/>
      </w:pPr>
      <w:hyperlink r:id="rId516"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5535E6" w:rsidP="00A873A8">
      <w:pPr>
        <w:pStyle w:val="Doc-title"/>
      </w:pPr>
      <w:hyperlink r:id="rId517"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5535E6" w:rsidP="00A873A8">
      <w:pPr>
        <w:pStyle w:val="Doc-title"/>
      </w:pPr>
      <w:hyperlink r:id="rId518"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5535E6" w:rsidP="00A873A8">
      <w:pPr>
        <w:pStyle w:val="Doc-title"/>
      </w:pPr>
      <w:hyperlink r:id="rId519"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5535E6" w:rsidP="00A873A8">
      <w:pPr>
        <w:pStyle w:val="Doc-title"/>
      </w:pPr>
      <w:hyperlink r:id="rId520"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5535E6" w:rsidP="00A873A8">
      <w:pPr>
        <w:pStyle w:val="Doc-title"/>
      </w:pPr>
      <w:hyperlink r:id="rId521"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5535E6" w:rsidP="00A873A8">
      <w:pPr>
        <w:pStyle w:val="Doc-title"/>
      </w:pPr>
      <w:hyperlink r:id="rId522"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5535E6" w:rsidP="00A873A8">
      <w:pPr>
        <w:pStyle w:val="Doc-title"/>
      </w:pPr>
      <w:hyperlink r:id="rId523"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5535E6" w:rsidP="00A873A8">
      <w:pPr>
        <w:pStyle w:val="Doc-title"/>
      </w:pPr>
      <w:hyperlink r:id="rId524"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5535E6" w:rsidP="00A873A8">
      <w:pPr>
        <w:pStyle w:val="Doc-title"/>
      </w:pPr>
      <w:hyperlink r:id="rId525"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5535E6" w:rsidP="00A873A8">
      <w:pPr>
        <w:pStyle w:val="Doc-title"/>
      </w:pPr>
      <w:hyperlink r:id="rId526"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5535E6" w:rsidP="00A873A8">
      <w:pPr>
        <w:pStyle w:val="Doc-title"/>
      </w:pPr>
      <w:hyperlink r:id="rId527"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5535E6" w:rsidP="00A873A8">
      <w:pPr>
        <w:pStyle w:val="Doc-title"/>
      </w:pPr>
      <w:hyperlink r:id="rId528"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5535E6" w:rsidP="00A873A8">
      <w:pPr>
        <w:pStyle w:val="Doc-title"/>
      </w:pPr>
      <w:hyperlink r:id="rId529"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5535E6" w:rsidP="00A873A8">
      <w:pPr>
        <w:pStyle w:val="Doc-title"/>
      </w:pPr>
      <w:hyperlink r:id="rId530"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5535E6" w:rsidP="00A873A8">
      <w:pPr>
        <w:pStyle w:val="Doc-title"/>
      </w:pPr>
      <w:hyperlink r:id="rId531"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5535E6" w:rsidP="00A873A8">
      <w:pPr>
        <w:pStyle w:val="Doc-title"/>
      </w:pPr>
      <w:hyperlink r:id="rId532"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5535E6" w:rsidP="00A873A8">
      <w:pPr>
        <w:pStyle w:val="Doc-title"/>
      </w:pPr>
      <w:hyperlink r:id="rId533"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5535E6" w:rsidP="00A873A8">
      <w:pPr>
        <w:pStyle w:val="Doc-title"/>
      </w:pPr>
      <w:hyperlink r:id="rId534"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5535E6" w:rsidP="00A873A8">
      <w:pPr>
        <w:pStyle w:val="Doc-title"/>
      </w:pPr>
      <w:hyperlink r:id="rId535"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5535E6" w:rsidP="00A873A8">
      <w:pPr>
        <w:pStyle w:val="Doc-title"/>
      </w:pPr>
      <w:hyperlink r:id="rId536"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5535E6" w:rsidP="00A873A8">
      <w:pPr>
        <w:pStyle w:val="Doc-title"/>
      </w:pPr>
      <w:hyperlink r:id="rId537"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5535E6" w:rsidP="00A873A8">
      <w:pPr>
        <w:pStyle w:val="Doc-title"/>
      </w:pPr>
      <w:hyperlink r:id="rId538"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5535E6" w:rsidP="00A873A8">
      <w:pPr>
        <w:pStyle w:val="Doc-title"/>
      </w:pPr>
      <w:hyperlink r:id="rId539"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5535E6" w:rsidP="00A873A8">
      <w:pPr>
        <w:pStyle w:val="Doc-title"/>
      </w:pPr>
      <w:hyperlink r:id="rId540"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5535E6" w:rsidP="00A873A8">
      <w:pPr>
        <w:pStyle w:val="Doc-title"/>
      </w:pPr>
      <w:hyperlink r:id="rId541"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5535E6" w:rsidP="00A873A8">
      <w:pPr>
        <w:pStyle w:val="Doc-title"/>
      </w:pPr>
      <w:hyperlink r:id="rId542"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5535E6" w:rsidP="00A873A8">
      <w:pPr>
        <w:pStyle w:val="Doc-title"/>
      </w:pPr>
      <w:hyperlink r:id="rId543"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5535E6" w:rsidP="00A873A8">
      <w:pPr>
        <w:pStyle w:val="Doc-title"/>
      </w:pPr>
      <w:hyperlink r:id="rId544"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5535E6" w:rsidP="00A873A8">
      <w:pPr>
        <w:pStyle w:val="Doc-title"/>
      </w:pPr>
      <w:hyperlink r:id="rId545"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5535E6" w:rsidP="00A873A8">
      <w:pPr>
        <w:pStyle w:val="Doc-title"/>
      </w:pPr>
      <w:hyperlink r:id="rId546"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5535E6" w:rsidP="00A873A8">
      <w:pPr>
        <w:pStyle w:val="Doc-title"/>
      </w:pPr>
      <w:hyperlink r:id="rId547"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5535E6" w:rsidP="00A873A8">
      <w:pPr>
        <w:pStyle w:val="Doc-title"/>
      </w:pPr>
      <w:hyperlink r:id="rId548"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5535E6" w:rsidP="00A873A8">
      <w:pPr>
        <w:pStyle w:val="Doc-title"/>
      </w:pPr>
      <w:hyperlink r:id="rId549"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5535E6" w:rsidP="00A873A8">
      <w:pPr>
        <w:pStyle w:val="Doc-title"/>
      </w:pPr>
      <w:hyperlink r:id="rId550"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5535E6" w:rsidP="00A873A8">
      <w:pPr>
        <w:pStyle w:val="Doc-title"/>
      </w:pPr>
      <w:hyperlink r:id="rId551"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5535E6" w:rsidP="00A873A8">
      <w:pPr>
        <w:pStyle w:val="Doc-title"/>
      </w:pPr>
      <w:hyperlink r:id="rId552"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5535E6" w:rsidP="00A873A8">
      <w:pPr>
        <w:pStyle w:val="Doc-title"/>
      </w:pPr>
      <w:hyperlink r:id="rId553"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5535E6" w:rsidP="00A873A8">
      <w:pPr>
        <w:pStyle w:val="Doc-title"/>
      </w:pPr>
      <w:hyperlink r:id="rId554"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5535E6" w:rsidP="00A873A8">
      <w:pPr>
        <w:pStyle w:val="Doc-title"/>
      </w:pPr>
      <w:hyperlink r:id="rId555"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5535E6" w:rsidP="00A873A8">
      <w:pPr>
        <w:pStyle w:val="Doc-title"/>
      </w:pPr>
      <w:hyperlink r:id="rId556"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5535E6" w:rsidP="00A873A8">
      <w:pPr>
        <w:pStyle w:val="Doc-title"/>
      </w:pPr>
      <w:hyperlink r:id="rId557"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5535E6" w:rsidP="00A873A8">
      <w:pPr>
        <w:pStyle w:val="Doc-title"/>
      </w:pPr>
      <w:hyperlink r:id="rId558"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5535E6" w:rsidP="00A873A8">
      <w:pPr>
        <w:pStyle w:val="Doc-title"/>
      </w:pPr>
      <w:hyperlink r:id="rId559"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5535E6" w:rsidP="00A873A8">
      <w:pPr>
        <w:pStyle w:val="Doc-title"/>
      </w:pPr>
      <w:hyperlink r:id="rId560"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5535E6" w:rsidP="00A873A8">
      <w:pPr>
        <w:pStyle w:val="Doc-title"/>
      </w:pPr>
      <w:hyperlink r:id="rId561"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5535E6" w:rsidP="00A873A8">
      <w:pPr>
        <w:pStyle w:val="Doc-title"/>
      </w:pPr>
      <w:hyperlink r:id="rId562"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5535E6" w:rsidP="00A873A8">
      <w:pPr>
        <w:pStyle w:val="Doc-title"/>
      </w:pPr>
      <w:hyperlink r:id="rId563"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5535E6" w:rsidP="00A873A8">
      <w:pPr>
        <w:pStyle w:val="Doc-title"/>
      </w:pPr>
      <w:hyperlink r:id="rId564"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5535E6" w:rsidP="00A873A8">
      <w:pPr>
        <w:pStyle w:val="Doc-title"/>
      </w:pPr>
      <w:hyperlink r:id="rId565"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5535E6" w:rsidP="00A873A8">
      <w:pPr>
        <w:pStyle w:val="Doc-title"/>
      </w:pPr>
      <w:hyperlink r:id="rId566"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5535E6" w:rsidP="00A873A8">
      <w:pPr>
        <w:pStyle w:val="Doc-title"/>
      </w:pPr>
      <w:hyperlink r:id="rId567"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5535E6" w:rsidP="00A873A8">
      <w:pPr>
        <w:pStyle w:val="Doc-title"/>
      </w:pPr>
      <w:hyperlink r:id="rId568"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5535E6" w:rsidP="00A873A8">
      <w:pPr>
        <w:pStyle w:val="Doc-title"/>
      </w:pPr>
      <w:hyperlink r:id="rId569"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5535E6" w:rsidP="00A873A8">
      <w:pPr>
        <w:pStyle w:val="Doc-title"/>
      </w:pPr>
      <w:hyperlink r:id="rId570"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5535E6" w:rsidP="00A873A8">
      <w:pPr>
        <w:pStyle w:val="Doc-title"/>
      </w:pPr>
      <w:hyperlink r:id="rId571"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5535E6" w:rsidP="00A873A8">
      <w:pPr>
        <w:pStyle w:val="Doc-title"/>
      </w:pPr>
      <w:hyperlink r:id="rId572"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5535E6" w:rsidP="00A873A8">
      <w:pPr>
        <w:pStyle w:val="Doc-title"/>
      </w:pPr>
      <w:hyperlink r:id="rId573"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5535E6" w:rsidP="00A873A8">
      <w:pPr>
        <w:pStyle w:val="Doc-title"/>
      </w:pPr>
      <w:hyperlink r:id="rId574"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5535E6" w:rsidP="00A873A8">
      <w:pPr>
        <w:pStyle w:val="Doc-title"/>
      </w:pPr>
      <w:hyperlink r:id="rId575"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5535E6" w:rsidP="00A873A8">
      <w:pPr>
        <w:pStyle w:val="Doc-title"/>
      </w:pPr>
      <w:hyperlink r:id="rId576"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577"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5535E6" w:rsidP="00A873A8">
      <w:pPr>
        <w:pStyle w:val="Doc-title"/>
      </w:pPr>
      <w:hyperlink r:id="rId578"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5535E6" w:rsidP="00A873A8">
      <w:pPr>
        <w:pStyle w:val="Doc-title"/>
      </w:pPr>
      <w:hyperlink r:id="rId579"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5535E6" w:rsidP="00A873A8">
      <w:pPr>
        <w:pStyle w:val="Doc-title"/>
      </w:pPr>
      <w:hyperlink r:id="rId580"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5535E6" w:rsidP="00A873A8">
      <w:pPr>
        <w:pStyle w:val="Doc-title"/>
      </w:pPr>
      <w:hyperlink r:id="rId581"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5535E6" w:rsidP="00A873A8">
      <w:pPr>
        <w:pStyle w:val="Doc-title"/>
      </w:pPr>
      <w:hyperlink r:id="rId582"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5535E6" w:rsidP="00A873A8">
      <w:pPr>
        <w:pStyle w:val="Doc-title"/>
      </w:pPr>
      <w:hyperlink r:id="rId583"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5535E6" w:rsidP="00A873A8">
      <w:pPr>
        <w:pStyle w:val="Doc-title"/>
      </w:pPr>
      <w:hyperlink r:id="rId584"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5535E6" w:rsidP="00A873A8">
      <w:pPr>
        <w:pStyle w:val="Doc-title"/>
      </w:pPr>
      <w:hyperlink r:id="rId585"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5535E6" w:rsidP="00A873A8">
      <w:pPr>
        <w:pStyle w:val="Doc-title"/>
      </w:pPr>
      <w:hyperlink r:id="rId586"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5535E6" w:rsidP="00A873A8">
      <w:pPr>
        <w:pStyle w:val="Doc-title"/>
      </w:pPr>
      <w:hyperlink r:id="rId587"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5535E6" w:rsidP="00A873A8">
      <w:pPr>
        <w:pStyle w:val="Doc-title"/>
      </w:pPr>
      <w:hyperlink r:id="rId588"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5535E6" w:rsidP="00A873A8">
      <w:pPr>
        <w:pStyle w:val="Doc-title"/>
      </w:pPr>
      <w:hyperlink r:id="rId589"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5535E6" w:rsidP="00A873A8">
      <w:pPr>
        <w:pStyle w:val="Doc-title"/>
      </w:pPr>
      <w:hyperlink r:id="rId590"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5535E6" w:rsidP="00A873A8">
      <w:pPr>
        <w:pStyle w:val="Doc-title"/>
      </w:pPr>
      <w:hyperlink r:id="rId591"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5535E6" w:rsidP="00A873A8">
      <w:pPr>
        <w:pStyle w:val="Doc-title"/>
      </w:pPr>
      <w:hyperlink r:id="rId592"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5535E6" w:rsidP="00A873A8">
      <w:pPr>
        <w:pStyle w:val="Doc-title"/>
      </w:pPr>
      <w:hyperlink r:id="rId593"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5535E6" w:rsidP="00A873A8">
      <w:pPr>
        <w:pStyle w:val="Doc-title"/>
      </w:pPr>
      <w:hyperlink r:id="rId594"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5535E6" w:rsidP="00A873A8">
      <w:pPr>
        <w:pStyle w:val="Doc-title"/>
      </w:pPr>
      <w:hyperlink r:id="rId595"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5535E6" w:rsidP="00A873A8">
      <w:pPr>
        <w:pStyle w:val="Doc-title"/>
      </w:pPr>
      <w:hyperlink r:id="rId596"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5535E6" w:rsidP="00A873A8">
      <w:pPr>
        <w:pStyle w:val="Doc-title"/>
      </w:pPr>
      <w:hyperlink r:id="rId597"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5535E6" w:rsidP="00A873A8">
      <w:pPr>
        <w:pStyle w:val="Doc-title"/>
      </w:pPr>
      <w:hyperlink r:id="rId598"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5535E6" w:rsidP="00A873A8">
      <w:pPr>
        <w:pStyle w:val="Doc-title"/>
      </w:pPr>
      <w:hyperlink r:id="rId599"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5535E6" w:rsidP="00A873A8">
      <w:pPr>
        <w:pStyle w:val="Doc-title"/>
      </w:pPr>
      <w:hyperlink r:id="rId600"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5535E6" w:rsidP="00A873A8">
      <w:pPr>
        <w:pStyle w:val="Doc-title"/>
      </w:pPr>
      <w:hyperlink r:id="rId601"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5535E6" w:rsidP="00A873A8">
      <w:pPr>
        <w:pStyle w:val="Doc-title"/>
      </w:pPr>
      <w:hyperlink r:id="rId602"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5535E6" w:rsidP="00A873A8">
      <w:pPr>
        <w:pStyle w:val="Doc-title"/>
      </w:pPr>
      <w:hyperlink r:id="rId603"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5535E6" w:rsidP="00A873A8">
      <w:pPr>
        <w:pStyle w:val="Doc-title"/>
      </w:pPr>
      <w:hyperlink r:id="rId604"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5535E6" w:rsidP="00A873A8">
      <w:pPr>
        <w:pStyle w:val="Doc-title"/>
      </w:pPr>
      <w:hyperlink r:id="rId605"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5535E6" w:rsidP="00A873A8">
      <w:pPr>
        <w:pStyle w:val="Doc-title"/>
      </w:pPr>
      <w:hyperlink r:id="rId606"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5535E6" w:rsidP="00A873A8">
      <w:pPr>
        <w:pStyle w:val="Doc-title"/>
      </w:pPr>
      <w:hyperlink r:id="rId607"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5535E6" w:rsidP="00A873A8">
      <w:pPr>
        <w:pStyle w:val="Doc-title"/>
      </w:pPr>
      <w:hyperlink r:id="rId608"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5535E6" w:rsidP="00A873A8">
      <w:pPr>
        <w:pStyle w:val="Doc-title"/>
      </w:pPr>
      <w:hyperlink r:id="rId609"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5535E6" w:rsidP="00A873A8">
      <w:pPr>
        <w:pStyle w:val="Doc-title"/>
      </w:pPr>
      <w:hyperlink r:id="rId610"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5535E6" w:rsidP="00A873A8">
      <w:pPr>
        <w:pStyle w:val="Doc-title"/>
      </w:pPr>
      <w:hyperlink r:id="rId611"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5535E6" w:rsidP="00A873A8">
      <w:pPr>
        <w:pStyle w:val="Doc-title"/>
      </w:pPr>
      <w:hyperlink r:id="rId612"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5535E6" w:rsidP="00A873A8">
      <w:pPr>
        <w:pStyle w:val="Doc-title"/>
      </w:pPr>
      <w:hyperlink r:id="rId613"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5535E6" w:rsidP="00A873A8">
      <w:pPr>
        <w:pStyle w:val="Doc-title"/>
      </w:pPr>
      <w:hyperlink r:id="rId614"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5535E6" w:rsidP="00A873A8">
      <w:pPr>
        <w:pStyle w:val="Doc-title"/>
      </w:pPr>
      <w:hyperlink r:id="rId615"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5535E6" w:rsidP="00A873A8">
      <w:pPr>
        <w:pStyle w:val="Doc-title"/>
      </w:pPr>
      <w:hyperlink r:id="rId616"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5535E6" w:rsidP="00A873A8">
      <w:pPr>
        <w:pStyle w:val="Doc-title"/>
      </w:pPr>
      <w:hyperlink r:id="rId617"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5535E6" w:rsidP="00A873A8">
      <w:pPr>
        <w:pStyle w:val="Doc-title"/>
      </w:pPr>
      <w:hyperlink r:id="rId618"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5535E6" w:rsidP="00A873A8">
      <w:pPr>
        <w:pStyle w:val="Doc-title"/>
      </w:pPr>
      <w:hyperlink r:id="rId619"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5535E6" w:rsidP="00A873A8">
      <w:pPr>
        <w:pStyle w:val="Doc-title"/>
      </w:pPr>
      <w:hyperlink r:id="rId620"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5535E6" w:rsidP="00A873A8">
      <w:pPr>
        <w:pStyle w:val="Doc-title"/>
      </w:pPr>
      <w:hyperlink r:id="rId621"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5535E6" w:rsidP="00A873A8">
      <w:pPr>
        <w:pStyle w:val="Doc-title"/>
      </w:pPr>
      <w:hyperlink r:id="rId622"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5535E6" w:rsidP="00A873A8">
      <w:pPr>
        <w:pStyle w:val="Doc-title"/>
      </w:pPr>
      <w:hyperlink r:id="rId623"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5535E6" w:rsidP="00A873A8">
      <w:pPr>
        <w:pStyle w:val="Doc-title"/>
      </w:pPr>
      <w:hyperlink r:id="rId624"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5535E6" w:rsidP="00A873A8">
      <w:pPr>
        <w:pStyle w:val="Doc-title"/>
      </w:pPr>
      <w:hyperlink r:id="rId625"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5535E6" w:rsidP="00A873A8">
      <w:pPr>
        <w:pStyle w:val="Doc-title"/>
      </w:pPr>
      <w:hyperlink r:id="rId626"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5535E6" w:rsidP="00A873A8">
      <w:pPr>
        <w:pStyle w:val="Doc-title"/>
      </w:pPr>
      <w:hyperlink r:id="rId627"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5535E6" w:rsidP="00A873A8">
      <w:pPr>
        <w:pStyle w:val="Doc-title"/>
      </w:pPr>
      <w:hyperlink r:id="rId628"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5535E6" w:rsidP="00A873A8">
      <w:pPr>
        <w:pStyle w:val="Doc-title"/>
      </w:pPr>
      <w:hyperlink r:id="rId629"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5535E6" w:rsidP="00A873A8">
      <w:pPr>
        <w:pStyle w:val="Doc-title"/>
      </w:pPr>
      <w:hyperlink r:id="rId630"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Pr="00E14330" w:rsidRDefault="000D255B" w:rsidP="000D255B">
      <w:pPr>
        <w:pStyle w:val="Comments"/>
      </w:pPr>
      <w:r w:rsidRPr="00E14330">
        <w:t>Including work plan and any other rapporteur input.</w:t>
      </w:r>
    </w:p>
    <w:p w14:paraId="4CA8C36C" w14:textId="77777777" w:rsidR="0094713F" w:rsidRDefault="0094713F" w:rsidP="00A873A8">
      <w:pPr>
        <w:pStyle w:val="Doc-title"/>
        <w:rPr>
          <w:rStyle w:val="Hyperlink"/>
        </w:rPr>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4DD020B5" w14:textId="77777777" w:rsidR="0094713F" w:rsidRDefault="0094713F" w:rsidP="0094713F">
      <w:pPr>
        <w:pStyle w:val="Doc-text2"/>
        <w:ind w:left="0" w:firstLine="0"/>
      </w:pPr>
    </w:p>
    <w:p w14:paraId="44838ECE" w14:textId="77777777" w:rsidR="0094713F" w:rsidRPr="0094713F" w:rsidRDefault="0094713F" w:rsidP="0094713F">
      <w:pPr>
        <w:pStyle w:val="Doc-text2"/>
        <w:ind w:left="0" w:firstLine="0"/>
      </w:pPr>
    </w:p>
    <w:p w14:paraId="015DDE21" w14:textId="77777777" w:rsidR="0094713F" w:rsidRDefault="0094713F" w:rsidP="00A873A8">
      <w:pPr>
        <w:pStyle w:val="Doc-title"/>
        <w:rPr>
          <w:rStyle w:val="Hyperlink"/>
        </w:rPr>
      </w:pPr>
    </w:p>
    <w:p w14:paraId="61451EDF" w14:textId="0A98771E" w:rsidR="00A873A8" w:rsidRDefault="005535E6" w:rsidP="00A873A8">
      <w:pPr>
        <w:pStyle w:val="Doc-title"/>
      </w:pPr>
      <w:hyperlink r:id="rId631" w:tooltip="D:Documents3GPPtsg_ranWG2TSGR2_115-eDocsR2-2106948.zip" w:history="1">
        <w:r w:rsidR="00A873A8" w:rsidRPr="00E14330">
          <w:rPr>
            <w:rStyle w:val="Hyperlink"/>
          </w:rPr>
          <w:t>R2-2106948</w:t>
        </w:r>
      </w:hyperlink>
      <w:r w:rsidR="00A873A8" w:rsidRPr="00E14330">
        <w:tab/>
        <w:t>LS to RAN2 on reduction of service interruption during intra-donor IAB-node migration (R3-212973; contact: AT&amp;T)</w:t>
      </w:r>
      <w:r w:rsidR="00A873A8" w:rsidRPr="00E14330">
        <w:tab/>
        <w:t>RAN3</w:t>
      </w:r>
      <w:r w:rsidR="00A873A8" w:rsidRPr="00E14330">
        <w:tab/>
        <w:t>LS in</w:t>
      </w:r>
      <w:r w:rsidR="00A873A8" w:rsidRPr="00E14330">
        <w:tab/>
        <w:t>Rel-17</w:t>
      </w:r>
      <w:r w:rsidR="00A873A8" w:rsidRPr="00E14330">
        <w:tab/>
        <w:t>NR_IAB_enh-Core</w:t>
      </w:r>
      <w:r w:rsidR="00A873A8" w:rsidRPr="00E14330">
        <w:tab/>
        <w:t>To:RAN2</w:t>
      </w:r>
    </w:p>
    <w:p w14:paraId="54F86075" w14:textId="5319EDC8" w:rsidR="009C71FD" w:rsidRDefault="000A4D64" w:rsidP="009C71FD">
      <w:pPr>
        <w:pStyle w:val="Doc-text2"/>
      </w:pPr>
      <w:r>
        <w:t>-</w:t>
      </w:r>
      <w:r>
        <w:tab/>
        <w:t xml:space="preserve">Chair wonder how long the UE interruption time is? AT&amp;T think it can be significant. </w:t>
      </w:r>
    </w:p>
    <w:p w14:paraId="24C4007A" w14:textId="4F5339B3" w:rsidR="000A4D64" w:rsidRDefault="000A4D64" w:rsidP="009C71FD">
      <w:pPr>
        <w:pStyle w:val="Doc-text2"/>
      </w:pPr>
      <w:r>
        <w:t>-</w:t>
      </w:r>
      <w:r>
        <w:tab/>
        <w:t xml:space="preserve">QC think this can be very long, as this includes IP sec tunnel establishment etc, and in R16 this was very sequential. </w:t>
      </w:r>
    </w:p>
    <w:p w14:paraId="75351925" w14:textId="3CE982ED" w:rsidR="000A4D64" w:rsidRPr="000A4D64" w:rsidRDefault="000A4D64" w:rsidP="000A4D64">
      <w:pPr>
        <w:pStyle w:val="Agreement"/>
      </w:pPr>
      <w:r>
        <w:t>Noted, we will reply (will have offline for that)</w:t>
      </w:r>
    </w:p>
    <w:p w14:paraId="5A1CCF9D" w14:textId="77777777" w:rsidR="000A4D64" w:rsidRPr="000A4D64" w:rsidRDefault="000A4D64" w:rsidP="000A4D64">
      <w:pPr>
        <w:pStyle w:val="Doc-text2"/>
      </w:pPr>
    </w:p>
    <w:p w14:paraId="51105858" w14:textId="0BF8B47A" w:rsidR="00A873A8" w:rsidRDefault="005535E6" w:rsidP="00A873A8">
      <w:pPr>
        <w:pStyle w:val="Doc-title"/>
      </w:pPr>
      <w:hyperlink r:id="rId632" w:tooltip="D:Documents3GPPtsg_ranWG2TSGR2_115-eDocsR2-2106950.zip" w:history="1">
        <w:r w:rsidR="00A873A8" w:rsidRPr="00E14330">
          <w:rPr>
            <w:rStyle w:val="Hyperlink"/>
          </w:rPr>
          <w:t>R2-2106950</w:t>
        </w:r>
      </w:hyperlink>
      <w:r w:rsidR="00A873A8" w:rsidRPr="00E14330">
        <w:tab/>
        <w:t>LS on Inter-donor migration (R3-212981; contact: Samsung)</w:t>
      </w:r>
      <w:r w:rsidR="00A873A8" w:rsidRPr="00E14330">
        <w:tab/>
        <w:t>RAN3</w:t>
      </w:r>
      <w:r w:rsidR="00A873A8" w:rsidRPr="00E14330">
        <w:tab/>
        <w:t>LS in</w:t>
      </w:r>
      <w:r w:rsidR="00A873A8" w:rsidRPr="00E14330">
        <w:tab/>
        <w:t>Rel-17</w:t>
      </w:r>
      <w:r w:rsidR="00A873A8" w:rsidRPr="00E14330">
        <w:tab/>
        <w:t>NR_IAB_enh-Core</w:t>
      </w:r>
      <w:r w:rsidR="00A873A8" w:rsidRPr="00E14330">
        <w:tab/>
        <w:t>To:RAN1, RAN2, RAN4</w:t>
      </w:r>
    </w:p>
    <w:p w14:paraId="65508C3F" w14:textId="31B7D2C9" w:rsidR="000A4D64" w:rsidRDefault="000A4D64" w:rsidP="000A4D64">
      <w:pPr>
        <w:pStyle w:val="Agreement"/>
      </w:pPr>
      <w:r>
        <w:t xml:space="preserve">Noted, we will attempt to reply (will have offline for that) </w:t>
      </w:r>
    </w:p>
    <w:p w14:paraId="5E213808" w14:textId="77777777" w:rsidR="000A4D64" w:rsidRPr="000A4D64" w:rsidRDefault="000A4D64" w:rsidP="000A4D64">
      <w:pPr>
        <w:pStyle w:val="Doc-text2"/>
      </w:pPr>
    </w:p>
    <w:p w14:paraId="2FB8B464" w14:textId="3834C1AE" w:rsidR="00A873A8" w:rsidRPr="00E14330" w:rsidRDefault="005535E6" w:rsidP="00A873A8">
      <w:pPr>
        <w:pStyle w:val="Doc-title"/>
      </w:pPr>
      <w:hyperlink r:id="rId633" w:tooltip="D:Documents3GPPtsg_ranWG2TSGR2_115-eDocsR2-2107169.zip" w:history="1">
        <w:r w:rsidR="00A873A8" w:rsidRPr="00E14330">
          <w:rPr>
            <w:rStyle w:val="Hyperlink"/>
          </w:rPr>
          <w:t>R2-2107169</w:t>
        </w:r>
      </w:hyperlink>
      <w:r w:rsidR="00A873A8" w:rsidRPr="00E14330">
        <w:tab/>
        <w:t>Updated Rel-17 IAB Workplan</w:t>
      </w:r>
      <w:r w:rsidR="00A873A8" w:rsidRPr="00E14330">
        <w:tab/>
        <w:t>Qualcomm Incorporated, Samsung (WI rapporteurs)</w:t>
      </w:r>
      <w:r w:rsidR="00A873A8" w:rsidRPr="00E14330">
        <w:tab/>
        <w:t>Work Plan</w:t>
      </w:r>
      <w:r w:rsidR="00A873A8" w:rsidRPr="00E14330">
        <w:tab/>
        <w:t>Rel-17</w:t>
      </w:r>
      <w:r w:rsidR="00A873A8" w:rsidRPr="00E14330">
        <w:tab/>
        <w:t>NR_IAB_enh</w:t>
      </w:r>
      <w:r w:rsidR="00A873A8" w:rsidRPr="00E14330">
        <w:tab/>
        <w:t>R2-2104858</w:t>
      </w:r>
    </w:p>
    <w:p w14:paraId="635B97A6" w14:textId="5BED23FD" w:rsidR="00A873A8" w:rsidRPr="00E14330" w:rsidRDefault="00A873A8" w:rsidP="00A873A8">
      <w:pPr>
        <w:pStyle w:val="Doc-title"/>
      </w:pPr>
    </w:p>
    <w:p w14:paraId="338A7B93" w14:textId="77777777" w:rsidR="00A873A8" w:rsidRPr="00E14330" w:rsidRDefault="00A873A8" w:rsidP="00A873A8">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5535E6" w:rsidP="00052892">
      <w:pPr>
        <w:pStyle w:val="Doc-title"/>
      </w:pPr>
      <w:hyperlink r:id="rId634" w:tooltip="D:Documents3GPPtsg_ranWG2TSGR2_115-eDocsR2-2109032.zip" w:history="1">
        <w:r w:rsidR="00F25C6F" w:rsidRPr="002E0E15">
          <w:rPr>
            <w:rStyle w:val="Hyperlink"/>
          </w:rPr>
          <w:t>R2-</w:t>
        </w:r>
        <w:r w:rsidR="00B239D2" w:rsidRPr="002E0E15">
          <w:rPr>
            <w:rStyle w:val="Hyperlink"/>
          </w:rPr>
          <w:t>2109032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(Interdigital)</w:t>
      </w:r>
    </w:p>
    <w:p w14:paraId="412D4FC8" w14:textId="2862CD96" w:rsidR="00052892" w:rsidRDefault="00052892" w:rsidP="00052892">
      <w:pPr>
        <w:pStyle w:val="EmailDiscussion2"/>
      </w:pPr>
      <w:r>
        <w:tab/>
        <w:t xml:space="preserve">Scope: 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Report, possible way forward. </w:t>
      </w:r>
    </w:p>
    <w:p w14:paraId="1131691B" w14:textId="7175CC94" w:rsidR="00052892" w:rsidRDefault="00052892" w:rsidP="00052892">
      <w:pPr>
        <w:pStyle w:val="EmailDiscussion2"/>
      </w:pPr>
      <w:r>
        <w:tab/>
        <w:t>Deadline: Tuesday W2 (for CB)</w:t>
      </w:r>
    </w:p>
    <w:p w14:paraId="452EE3AB" w14:textId="77777777" w:rsidR="000A4D64" w:rsidRDefault="000A4D64" w:rsidP="007C0FA2">
      <w:pPr>
        <w:pStyle w:val="Doc-text2"/>
        <w:ind w:left="0" w:firstLine="0"/>
      </w:pPr>
    </w:p>
    <w:p w14:paraId="709562B4" w14:textId="77777777" w:rsidR="00052892" w:rsidRPr="000A4D64" w:rsidRDefault="00052892" w:rsidP="007C0FA2">
      <w:pPr>
        <w:pStyle w:val="Doc-text2"/>
        <w:ind w:left="0" w:firstLine="0"/>
      </w:pPr>
    </w:p>
    <w:p w14:paraId="6CAF0681" w14:textId="53749F66" w:rsidR="00A873A8" w:rsidRPr="00E14330" w:rsidRDefault="005535E6" w:rsidP="00A873A8">
      <w:pPr>
        <w:pStyle w:val="Doc-title"/>
      </w:pPr>
      <w:hyperlink r:id="rId635"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5535E6" w:rsidP="00A873A8">
      <w:pPr>
        <w:pStyle w:val="Doc-title"/>
      </w:pPr>
      <w:hyperlink r:id="rId636"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5535E6" w:rsidP="00A873A8">
      <w:pPr>
        <w:pStyle w:val="Doc-title"/>
      </w:pPr>
      <w:hyperlink r:id="rId637"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5535E6" w:rsidP="00A873A8">
      <w:pPr>
        <w:pStyle w:val="Doc-title"/>
      </w:pPr>
      <w:hyperlink r:id="rId638"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5535E6" w:rsidP="00A873A8">
      <w:pPr>
        <w:pStyle w:val="Doc-title"/>
      </w:pPr>
      <w:hyperlink r:id="rId639"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5535E6" w:rsidP="00A873A8">
      <w:pPr>
        <w:pStyle w:val="Doc-title"/>
      </w:pPr>
      <w:hyperlink r:id="rId640"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5535E6" w:rsidP="00A873A8">
      <w:pPr>
        <w:pStyle w:val="Doc-title"/>
      </w:pPr>
      <w:hyperlink r:id="rId641"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5535E6" w:rsidP="00A873A8">
      <w:pPr>
        <w:pStyle w:val="Doc-title"/>
      </w:pPr>
      <w:hyperlink r:id="rId642"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5535E6" w:rsidP="00A873A8">
      <w:pPr>
        <w:pStyle w:val="Doc-title"/>
      </w:pPr>
      <w:hyperlink r:id="rId643"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5535E6" w:rsidP="00A873A8">
      <w:pPr>
        <w:pStyle w:val="Doc-title"/>
      </w:pPr>
      <w:hyperlink r:id="rId644"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5535E6" w:rsidP="00A873A8">
      <w:pPr>
        <w:pStyle w:val="Doc-title"/>
      </w:pPr>
      <w:hyperlink r:id="rId645"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5535E6" w:rsidP="00A873A8">
      <w:pPr>
        <w:pStyle w:val="Doc-title"/>
      </w:pPr>
      <w:hyperlink r:id="rId646"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5535E6" w:rsidP="00A873A8">
      <w:pPr>
        <w:pStyle w:val="Doc-title"/>
      </w:pPr>
      <w:hyperlink r:id="rId647"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5535E6" w:rsidP="00A873A8">
      <w:pPr>
        <w:pStyle w:val="Doc-title"/>
      </w:pPr>
      <w:hyperlink r:id="rId648"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5535E6" w:rsidP="00A873A8">
      <w:pPr>
        <w:pStyle w:val="Doc-title"/>
      </w:pPr>
      <w:hyperlink r:id="rId649"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5535E6" w:rsidP="00A873A8">
      <w:pPr>
        <w:pStyle w:val="Doc-title"/>
      </w:pPr>
      <w:hyperlink r:id="rId650"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5535E6" w:rsidP="00A873A8">
      <w:pPr>
        <w:pStyle w:val="Doc-title"/>
      </w:pPr>
      <w:hyperlink r:id="rId651"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5535E6" w:rsidP="00A873A8">
      <w:pPr>
        <w:pStyle w:val="Doc-title"/>
      </w:pPr>
      <w:hyperlink r:id="rId652"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5535E6" w:rsidP="00A873A8">
      <w:pPr>
        <w:pStyle w:val="Doc-title"/>
      </w:pPr>
      <w:hyperlink r:id="rId653"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5535E6" w:rsidP="00A873A8">
      <w:pPr>
        <w:pStyle w:val="Doc-title"/>
      </w:pPr>
      <w:hyperlink r:id="rId654"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77777777" w:rsidR="00A873A8" w:rsidRPr="00E14330" w:rsidRDefault="00A873A8" w:rsidP="00A873A8">
      <w:pPr>
        <w:pStyle w:val="Doc-text2"/>
      </w:pP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5535E6" w:rsidP="00850C9D">
      <w:pPr>
        <w:pStyle w:val="Doc-title"/>
      </w:pPr>
      <w:hyperlink r:id="rId655" w:tooltip="D:Documents3GPPtsg_ranWG2TSGR2_115-eDocsR2-2107251.zip" w:history="1">
        <w:r w:rsidR="00DB459B" w:rsidRPr="00E14330">
          <w:rPr>
            <w:rStyle w:val="Hyperlink"/>
          </w:rPr>
          <w:t>R2-2107251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13016041" w14:textId="36D65D61" w:rsidR="00527FCD" w:rsidRDefault="00527FCD" w:rsidP="00850C9D">
      <w:pPr>
        <w:pStyle w:val="BoldComments"/>
        <w:rPr>
          <w:lang w:val="en-US"/>
        </w:rPr>
      </w:pPr>
      <w:r>
        <w:rPr>
          <w:lang w:val="en-US"/>
        </w:rPr>
        <w:t>General</w:t>
      </w:r>
    </w:p>
    <w:p w14:paraId="58C91BD1" w14:textId="3556BBFE" w:rsidR="00527FCD" w:rsidRDefault="005535E6" w:rsidP="00527FCD">
      <w:pPr>
        <w:pStyle w:val="Doc-title"/>
      </w:pPr>
      <w:hyperlink r:id="rId656"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5535E6" w:rsidP="00424FDB">
      <w:pPr>
        <w:pStyle w:val="Doc-title"/>
      </w:pPr>
      <w:hyperlink r:id="rId657"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5535E6" w:rsidP="00424FDB">
      <w:pPr>
        <w:pStyle w:val="Doc-title"/>
      </w:pPr>
      <w:hyperlink r:id="rId658"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5535E6" w:rsidP="00424FDB">
      <w:pPr>
        <w:pStyle w:val="Doc-title"/>
      </w:pPr>
      <w:hyperlink r:id="rId659"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5535E6" w:rsidP="00424FDB">
      <w:pPr>
        <w:pStyle w:val="Doc-title"/>
      </w:pPr>
      <w:hyperlink r:id="rId660"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5535E6" w:rsidP="00424FDB">
      <w:pPr>
        <w:pStyle w:val="Doc-title"/>
      </w:pPr>
      <w:hyperlink r:id="rId661"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5535E6" w:rsidP="00424FDB">
      <w:pPr>
        <w:pStyle w:val="Doc-title"/>
      </w:pPr>
      <w:hyperlink r:id="rId662"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5535E6" w:rsidP="00424FDB">
      <w:pPr>
        <w:pStyle w:val="Doc-title"/>
      </w:pPr>
      <w:hyperlink r:id="rId663"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5535E6" w:rsidP="00424FDB">
      <w:pPr>
        <w:pStyle w:val="Doc-title"/>
      </w:pPr>
      <w:hyperlink r:id="rId664"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5535E6" w:rsidP="00424FDB">
      <w:pPr>
        <w:pStyle w:val="Doc-title"/>
      </w:pPr>
      <w:hyperlink r:id="rId665"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5535E6" w:rsidP="00424FDB">
      <w:pPr>
        <w:pStyle w:val="Doc-title"/>
      </w:pPr>
      <w:hyperlink r:id="rId666"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5535E6" w:rsidP="00424FDB">
      <w:pPr>
        <w:pStyle w:val="Doc-title"/>
      </w:pPr>
      <w:hyperlink r:id="rId667"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5535E6" w:rsidP="00527FCD">
      <w:pPr>
        <w:pStyle w:val="Doc-title"/>
      </w:pPr>
      <w:hyperlink r:id="rId668"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5535E6" w:rsidP="00424FDB">
      <w:pPr>
        <w:pStyle w:val="Doc-title"/>
      </w:pPr>
      <w:hyperlink r:id="rId669"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5535E6" w:rsidP="00424FDB">
      <w:pPr>
        <w:pStyle w:val="Doc-title"/>
      </w:pPr>
      <w:hyperlink r:id="rId670" w:tooltip="D:Documents3GPPtsg_ranWG2TSGR2_115-eDocsR2-2108657.zip" w:history="1">
        <w:r w:rsidR="00424FDB" w:rsidRPr="00E14330">
          <w:rPr>
            <w:rStyle w:val="Hyperlink"/>
          </w:rPr>
          <w:t>R2-2108657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5535E6" w:rsidP="00424FDB">
      <w:pPr>
        <w:pStyle w:val="Doc-title"/>
      </w:pPr>
      <w:hyperlink r:id="rId671"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5535E6" w:rsidP="00424FDB">
      <w:pPr>
        <w:pStyle w:val="Doc-title"/>
      </w:pPr>
      <w:hyperlink r:id="rId672"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5535E6" w:rsidP="00424FDB">
      <w:pPr>
        <w:pStyle w:val="Doc-title"/>
      </w:pPr>
      <w:hyperlink r:id="rId673"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5535E6" w:rsidP="00424FDB">
      <w:pPr>
        <w:pStyle w:val="Doc-title"/>
      </w:pPr>
      <w:hyperlink r:id="rId674"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5535E6" w:rsidP="00424FDB">
      <w:pPr>
        <w:pStyle w:val="Doc-title"/>
      </w:pPr>
      <w:hyperlink r:id="rId675"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5535E6" w:rsidP="00424FDB">
      <w:pPr>
        <w:pStyle w:val="Doc-title"/>
      </w:pPr>
      <w:hyperlink r:id="rId676"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5535E6" w:rsidP="00A873A8">
      <w:pPr>
        <w:pStyle w:val="Doc-title"/>
      </w:pPr>
      <w:hyperlink r:id="rId677"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5535E6" w:rsidP="008670F4">
      <w:pPr>
        <w:pStyle w:val="Doc-title"/>
      </w:pPr>
      <w:hyperlink r:id="rId678"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5535E6" w:rsidP="00527FCD">
      <w:pPr>
        <w:pStyle w:val="Doc-title"/>
      </w:pPr>
      <w:hyperlink r:id="rId679"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5535E6" w:rsidP="00527FCD">
      <w:pPr>
        <w:pStyle w:val="Doc-title"/>
      </w:pPr>
      <w:hyperlink r:id="rId680"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5535E6" w:rsidP="00527FCD">
      <w:pPr>
        <w:pStyle w:val="Doc-title"/>
      </w:pPr>
      <w:hyperlink r:id="rId681"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13D3E1E0" w14:textId="77777777" w:rsidR="00527FCD" w:rsidRDefault="00527FCD" w:rsidP="00527FCD">
      <w:pPr>
        <w:pStyle w:val="Doc-title"/>
        <w:rPr>
          <w:rStyle w:val="Hyperlink"/>
        </w:rPr>
      </w:pPr>
    </w:p>
    <w:p w14:paraId="386FC424" w14:textId="77777777" w:rsidR="00527FCD" w:rsidRPr="00E14330" w:rsidRDefault="005535E6" w:rsidP="00527FCD">
      <w:pPr>
        <w:pStyle w:val="Doc-title"/>
      </w:pPr>
      <w:hyperlink r:id="rId682"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5535E6" w:rsidP="00527FCD">
      <w:pPr>
        <w:pStyle w:val="Doc-title"/>
      </w:pPr>
      <w:hyperlink r:id="rId683"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5535E6" w:rsidP="00527FCD">
      <w:pPr>
        <w:pStyle w:val="Doc-title"/>
        <w:rPr>
          <w:rStyle w:val="Hyperlink"/>
          <w:color w:val="auto"/>
          <w:u w:val="none"/>
        </w:rPr>
      </w:pPr>
      <w:hyperlink r:id="rId684"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5535E6" w:rsidP="00424FDB">
      <w:pPr>
        <w:pStyle w:val="Doc-title"/>
      </w:pPr>
      <w:hyperlink r:id="rId685"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5535E6" w:rsidP="008670F4">
      <w:pPr>
        <w:pStyle w:val="Doc-title"/>
      </w:pPr>
      <w:hyperlink r:id="rId686"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5535E6" w:rsidP="00A873A8">
      <w:pPr>
        <w:pStyle w:val="Doc-title"/>
      </w:pPr>
      <w:hyperlink r:id="rId687"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5535E6" w:rsidP="00527FCD">
      <w:pPr>
        <w:pStyle w:val="Doc-title"/>
      </w:pPr>
      <w:hyperlink r:id="rId688"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5535E6" w:rsidP="00527FCD">
      <w:pPr>
        <w:pStyle w:val="Doc-title"/>
      </w:pPr>
      <w:hyperlink r:id="rId689"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5535E6" w:rsidP="00527FCD">
      <w:pPr>
        <w:pStyle w:val="Doc-title"/>
      </w:pPr>
      <w:hyperlink r:id="rId690"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5535E6" w:rsidP="00527FCD">
      <w:pPr>
        <w:pStyle w:val="Doc-title"/>
      </w:pPr>
      <w:hyperlink r:id="rId691"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5535E6" w:rsidP="00424FDB">
      <w:pPr>
        <w:pStyle w:val="Doc-title"/>
      </w:pPr>
      <w:hyperlink r:id="rId692"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5535E6" w:rsidP="008670F4">
      <w:pPr>
        <w:pStyle w:val="Doc-title"/>
      </w:pPr>
      <w:hyperlink r:id="rId693"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5535E6" w:rsidP="00A873A8">
      <w:pPr>
        <w:pStyle w:val="Doc-title"/>
      </w:pPr>
      <w:hyperlink r:id="rId694"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5535E6" w:rsidP="00527FCD">
      <w:pPr>
        <w:pStyle w:val="Doc-title"/>
      </w:pPr>
      <w:hyperlink r:id="rId695"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5535E6" w:rsidP="00527FCD">
      <w:pPr>
        <w:pStyle w:val="Doc-title"/>
      </w:pPr>
      <w:hyperlink r:id="rId696"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5535E6" w:rsidP="00424FDB">
      <w:pPr>
        <w:pStyle w:val="Doc-title"/>
      </w:pPr>
      <w:hyperlink r:id="rId697"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5535E6" w:rsidP="00527FCD">
      <w:pPr>
        <w:pStyle w:val="Doc-title"/>
      </w:pPr>
      <w:hyperlink r:id="rId698"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5535E6" w:rsidP="00424FDB">
      <w:pPr>
        <w:pStyle w:val="Doc-title"/>
      </w:pPr>
      <w:hyperlink r:id="rId699"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5535E6" w:rsidP="00424FDB">
      <w:pPr>
        <w:pStyle w:val="Doc-title"/>
      </w:pPr>
      <w:hyperlink r:id="rId700"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5535E6" w:rsidP="00424FDB">
      <w:pPr>
        <w:pStyle w:val="Doc-title"/>
      </w:pPr>
      <w:hyperlink r:id="rId701"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5535E6" w:rsidP="00424FDB">
      <w:pPr>
        <w:pStyle w:val="Doc-title"/>
      </w:pPr>
      <w:hyperlink r:id="rId702"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5535E6" w:rsidP="00A873A8">
      <w:pPr>
        <w:pStyle w:val="Doc-title"/>
      </w:pPr>
      <w:hyperlink r:id="rId703"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5535E6" w:rsidP="00424FDB">
      <w:pPr>
        <w:pStyle w:val="Doc-title"/>
      </w:pPr>
      <w:hyperlink r:id="rId704"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5535E6" w:rsidP="00A873A8">
      <w:pPr>
        <w:pStyle w:val="Doc-title"/>
      </w:pPr>
      <w:hyperlink r:id="rId705"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5535E6" w:rsidP="00A873A8">
      <w:pPr>
        <w:pStyle w:val="Doc-title"/>
      </w:pPr>
      <w:hyperlink r:id="rId706"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5535E6" w:rsidP="00A873A8">
      <w:pPr>
        <w:pStyle w:val="Doc-title"/>
      </w:pPr>
      <w:hyperlink r:id="rId707"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5535E6" w:rsidP="00A873A8">
      <w:pPr>
        <w:pStyle w:val="Doc-title"/>
      </w:pPr>
      <w:hyperlink r:id="rId708"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5535E6" w:rsidP="00A873A8">
      <w:pPr>
        <w:pStyle w:val="Doc-title"/>
      </w:pPr>
      <w:hyperlink r:id="rId709"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5535E6" w:rsidP="00A873A8">
      <w:pPr>
        <w:pStyle w:val="Doc-title"/>
      </w:pPr>
      <w:hyperlink r:id="rId710"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5535E6" w:rsidP="00A873A8">
      <w:pPr>
        <w:pStyle w:val="Doc-title"/>
      </w:pPr>
      <w:hyperlink r:id="rId711"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5535E6" w:rsidP="00A873A8">
      <w:pPr>
        <w:pStyle w:val="Doc-title"/>
      </w:pPr>
      <w:hyperlink r:id="rId712"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5535E6" w:rsidP="00A873A8">
      <w:pPr>
        <w:pStyle w:val="Doc-title"/>
      </w:pPr>
      <w:hyperlink r:id="rId713"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5535E6" w:rsidP="00A873A8">
      <w:pPr>
        <w:pStyle w:val="Doc-title"/>
      </w:pPr>
      <w:hyperlink r:id="rId714"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5535E6" w:rsidP="00A873A8">
      <w:pPr>
        <w:pStyle w:val="Doc-title"/>
      </w:pPr>
      <w:hyperlink r:id="rId715"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5535E6" w:rsidP="00A873A8">
      <w:pPr>
        <w:pStyle w:val="Doc-title"/>
      </w:pPr>
      <w:hyperlink r:id="rId716"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5535E6" w:rsidP="00A873A8">
      <w:pPr>
        <w:pStyle w:val="Doc-title"/>
      </w:pPr>
      <w:hyperlink r:id="rId717"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5535E6" w:rsidP="00A873A8">
      <w:pPr>
        <w:pStyle w:val="Doc-title"/>
      </w:pPr>
      <w:hyperlink r:id="rId718"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5535E6" w:rsidP="00A873A8">
      <w:pPr>
        <w:pStyle w:val="Doc-title"/>
      </w:pPr>
      <w:hyperlink r:id="rId719"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5535E6" w:rsidP="00A873A8">
      <w:pPr>
        <w:pStyle w:val="Doc-title"/>
      </w:pPr>
      <w:hyperlink r:id="rId720"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5535E6" w:rsidP="00A873A8">
      <w:pPr>
        <w:pStyle w:val="Doc-title"/>
      </w:pPr>
      <w:hyperlink r:id="rId721"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5535E6" w:rsidP="00A873A8">
      <w:pPr>
        <w:pStyle w:val="Doc-title"/>
      </w:pPr>
      <w:hyperlink r:id="rId722"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5535E6" w:rsidP="00A873A8">
      <w:pPr>
        <w:pStyle w:val="Doc-title"/>
      </w:pPr>
      <w:hyperlink r:id="rId723"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5535E6" w:rsidP="00A873A8">
      <w:pPr>
        <w:pStyle w:val="Doc-title"/>
      </w:pPr>
      <w:hyperlink r:id="rId724"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5199644F" w14:textId="2DC4A432" w:rsidR="00A873A8" w:rsidRPr="00E14330" w:rsidRDefault="00A873A8" w:rsidP="00A873A8">
      <w:pPr>
        <w:pStyle w:val="Doc-title"/>
      </w:pPr>
    </w:p>
    <w:p w14:paraId="6BDBD838" w14:textId="77777777" w:rsidR="00A873A8" w:rsidRPr="00E14330" w:rsidRDefault="00A873A8" w:rsidP="00A873A8">
      <w:pPr>
        <w:pStyle w:val="Doc-text2"/>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5535E6" w:rsidP="00A873A8">
      <w:pPr>
        <w:pStyle w:val="Doc-title"/>
      </w:pPr>
      <w:hyperlink r:id="rId725"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5535E6" w:rsidP="00A873A8">
      <w:pPr>
        <w:pStyle w:val="Doc-title"/>
      </w:pPr>
      <w:hyperlink r:id="rId726"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5535E6" w:rsidP="00A873A8">
      <w:pPr>
        <w:pStyle w:val="Doc-title"/>
      </w:pPr>
      <w:hyperlink r:id="rId727"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5535E6" w:rsidP="00A873A8">
      <w:pPr>
        <w:pStyle w:val="Doc-title"/>
      </w:pPr>
      <w:hyperlink r:id="rId728"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5535E6" w:rsidP="00A873A8">
      <w:pPr>
        <w:pStyle w:val="Doc-title"/>
      </w:pPr>
      <w:hyperlink r:id="rId729"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5535E6" w:rsidP="00A873A8">
      <w:pPr>
        <w:pStyle w:val="Doc-title"/>
      </w:pPr>
      <w:hyperlink r:id="rId730"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5535E6" w:rsidP="00A873A8">
      <w:pPr>
        <w:pStyle w:val="Doc-title"/>
      </w:pPr>
      <w:hyperlink r:id="rId731"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5535E6" w:rsidP="00A873A8">
      <w:pPr>
        <w:pStyle w:val="Doc-title"/>
      </w:pPr>
      <w:hyperlink r:id="rId732"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5535E6" w:rsidP="00A873A8">
      <w:pPr>
        <w:pStyle w:val="Doc-title"/>
      </w:pPr>
      <w:hyperlink r:id="rId733"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5535E6" w:rsidP="00A873A8">
      <w:pPr>
        <w:pStyle w:val="Doc-title"/>
      </w:pPr>
      <w:hyperlink r:id="rId734"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5535E6" w:rsidP="00A873A8">
      <w:pPr>
        <w:pStyle w:val="Doc-title"/>
      </w:pPr>
      <w:hyperlink r:id="rId735"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5535E6" w:rsidP="00A873A8">
      <w:pPr>
        <w:pStyle w:val="Doc-title"/>
      </w:pPr>
      <w:hyperlink r:id="rId736"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5535E6" w:rsidP="00A873A8">
      <w:pPr>
        <w:pStyle w:val="Doc-title"/>
      </w:pPr>
      <w:hyperlink r:id="rId737"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5535E6" w:rsidP="00A873A8">
      <w:pPr>
        <w:pStyle w:val="Doc-title"/>
      </w:pPr>
      <w:hyperlink r:id="rId738"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5535E6" w:rsidP="00A873A8">
      <w:pPr>
        <w:pStyle w:val="Doc-title"/>
      </w:pPr>
      <w:hyperlink r:id="rId739"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5535E6" w:rsidP="00A873A8">
      <w:pPr>
        <w:pStyle w:val="Doc-title"/>
      </w:pPr>
      <w:hyperlink r:id="rId740"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43DF63AD" w14:textId="45F2E875" w:rsidR="00A873A8" w:rsidRPr="00E14330" w:rsidRDefault="00A873A8" w:rsidP="00A873A8">
      <w:pPr>
        <w:pStyle w:val="Doc-title"/>
      </w:pPr>
    </w:p>
    <w:p w14:paraId="12CC9F7B" w14:textId="77777777" w:rsidR="00A873A8" w:rsidRPr="00E14330" w:rsidRDefault="00A873A8" w:rsidP="00A873A8">
      <w:pPr>
        <w:pStyle w:val="Doc-text2"/>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5535E6" w:rsidP="00A873A8">
      <w:pPr>
        <w:pStyle w:val="Doc-title"/>
      </w:pPr>
      <w:hyperlink r:id="rId741"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5535E6" w:rsidP="00A873A8">
      <w:pPr>
        <w:pStyle w:val="Doc-title"/>
      </w:pPr>
      <w:hyperlink r:id="rId742"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5535E6" w:rsidP="00A873A8">
      <w:pPr>
        <w:pStyle w:val="Doc-title"/>
      </w:pPr>
      <w:hyperlink r:id="rId743"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5535E6" w:rsidP="00A873A8">
      <w:pPr>
        <w:pStyle w:val="Doc-title"/>
      </w:pPr>
      <w:hyperlink r:id="rId744"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5535E6" w:rsidP="00A873A8">
      <w:pPr>
        <w:pStyle w:val="Doc-title"/>
      </w:pPr>
      <w:hyperlink r:id="rId745"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5535E6" w:rsidP="00A873A8">
      <w:pPr>
        <w:pStyle w:val="Doc-title"/>
      </w:pPr>
      <w:hyperlink r:id="rId746"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5535E6" w:rsidP="00A873A8">
      <w:pPr>
        <w:pStyle w:val="Doc-title"/>
      </w:pPr>
      <w:hyperlink r:id="rId747"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5535E6" w:rsidP="00A873A8">
      <w:pPr>
        <w:pStyle w:val="Doc-title"/>
      </w:pPr>
      <w:hyperlink r:id="rId748"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5535E6" w:rsidP="00A873A8">
      <w:pPr>
        <w:pStyle w:val="Doc-title"/>
      </w:pPr>
      <w:hyperlink r:id="rId749"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5535E6" w:rsidP="00A873A8">
      <w:pPr>
        <w:pStyle w:val="Doc-title"/>
      </w:pPr>
      <w:hyperlink r:id="rId750"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5535E6" w:rsidP="00A873A8">
      <w:pPr>
        <w:pStyle w:val="Doc-title"/>
      </w:pPr>
      <w:hyperlink r:id="rId751"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5535E6" w:rsidP="00A873A8">
      <w:pPr>
        <w:pStyle w:val="Doc-title"/>
      </w:pPr>
      <w:hyperlink r:id="rId752"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5535E6" w:rsidP="00A873A8">
      <w:pPr>
        <w:pStyle w:val="Doc-title"/>
      </w:pPr>
      <w:hyperlink r:id="rId753"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5535E6" w:rsidP="00A873A8">
      <w:pPr>
        <w:pStyle w:val="Doc-title"/>
      </w:pPr>
      <w:hyperlink r:id="rId754"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5535E6" w:rsidP="00A873A8">
      <w:pPr>
        <w:pStyle w:val="Doc-title"/>
      </w:pPr>
      <w:hyperlink r:id="rId755"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5535E6" w:rsidP="00A873A8">
      <w:pPr>
        <w:pStyle w:val="Doc-title"/>
      </w:pPr>
      <w:hyperlink r:id="rId756"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5535E6" w:rsidP="00A873A8">
      <w:pPr>
        <w:pStyle w:val="Doc-title"/>
      </w:pPr>
      <w:hyperlink r:id="rId757"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5535E6" w:rsidP="00A873A8">
      <w:pPr>
        <w:pStyle w:val="Doc-title"/>
      </w:pPr>
      <w:hyperlink r:id="rId758"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5535E6" w:rsidP="00A873A8">
      <w:pPr>
        <w:pStyle w:val="Doc-title"/>
      </w:pPr>
      <w:hyperlink r:id="rId759"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5535E6" w:rsidP="00A873A8">
      <w:pPr>
        <w:pStyle w:val="Doc-title"/>
      </w:pPr>
      <w:hyperlink r:id="rId760"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5535E6" w:rsidP="00A873A8">
      <w:pPr>
        <w:pStyle w:val="Doc-title"/>
      </w:pPr>
      <w:hyperlink r:id="rId761"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5535E6" w:rsidP="00A873A8">
      <w:pPr>
        <w:pStyle w:val="Doc-title"/>
      </w:pPr>
      <w:hyperlink r:id="rId762"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5535E6" w:rsidP="00A873A8">
      <w:pPr>
        <w:pStyle w:val="Doc-title"/>
      </w:pPr>
      <w:hyperlink r:id="rId763"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5535E6" w:rsidP="00A873A8">
      <w:pPr>
        <w:pStyle w:val="Doc-title"/>
      </w:pPr>
      <w:hyperlink r:id="rId764"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5535E6" w:rsidP="00A873A8">
      <w:pPr>
        <w:pStyle w:val="Doc-title"/>
      </w:pPr>
      <w:hyperlink r:id="rId765"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5535E6" w:rsidP="00A873A8">
      <w:pPr>
        <w:pStyle w:val="Doc-title"/>
      </w:pPr>
      <w:hyperlink r:id="rId766"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5535E6" w:rsidP="00A873A8">
      <w:pPr>
        <w:pStyle w:val="Doc-title"/>
      </w:pPr>
      <w:hyperlink r:id="rId767"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5535E6" w:rsidP="00A873A8">
      <w:pPr>
        <w:pStyle w:val="Doc-title"/>
      </w:pPr>
      <w:hyperlink r:id="rId768"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5535E6" w:rsidP="00A873A8">
      <w:pPr>
        <w:pStyle w:val="Doc-title"/>
      </w:pPr>
      <w:hyperlink r:id="rId769"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5535E6" w:rsidP="00A873A8">
      <w:pPr>
        <w:pStyle w:val="Doc-title"/>
      </w:pPr>
      <w:hyperlink r:id="rId770"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5535E6" w:rsidP="00A873A8">
      <w:pPr>
        <w:pStyle w:val="Doc-title"/>
      </w:pPr>
      <w:hyperlink r:id="rId771"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5535E6" w:rsidP="00A873A8">
      <w:pPr>
        <w:pStyle w:val="Doc-title"/>
      </w:pPr>
      <w:hyperlink r:id="rId772"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5535E6" w:rsidP="00A873A8">
      <w:pPr>
        <w:pStyle w:val="Doc-title"/>
      </w:pPr>
      <w:hyperlink r:id="rId773"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5535E6" w:rsidP="00A873A8">
      <w:pPr>
        <w:pStyle w:val="Doc-title"/>
      </w:pPr>
      <w:hyperlink r:id="rId774"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5535E6" w:rsidP="00A873A8">
      <w:pPr>
        <w:pStyle w:val="Doc-title"/>
      </w:pPr>
      <w:hyperlink r:id="rId775"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5535E6" w:rsidP="00A873A8">
      <w:pPr>
        <w:pStyle w:val="Doc-title"/>
      </w:pPr>
      <w:hyperlink r:id="rId776"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5535E6" w:rsidP="00A873A8">
      <w:pPr>
        <w:pStyle w:val="Doc-title"/>
      </w:pPr>
      <w:hyperlink r:id="rId777"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5535E6" w:rsidP="00A873A8">
      <w:pPr>
        <w:pStyle w:val="Doc-title"/>
      </w:pPr>
      <w:hyperlink r:id="rId778"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5535E6" w:rsidP="00A873A8">
      <w:pPr>
        <w:pStyle w:val="Doc-title"/>
      </w:pPr>
      <w:hyperlink r:id="rId779"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5535E6" w:rsidP="00A873A8">
      <w:pPr>
        <w:pStyle w:val="Doc-title"/>
      </w:pPr>
      <w:hyperlink r:id="rId780"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5535E6" w:rsidP="00A873A8">
      <w:pPr>
        <w:pStyle w:val="Doc-title"/>
      </w:pPr>
      <w:hyperlink r:id="rId781"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5535E6" w:rsidP="00A873A8">
      <w:pPr>
        <w:pStyle w:val="Doc-title"/>
      </w:pPr>
      <w:hyperlink r:id="rId782"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5535E6" w:rsidP="00A873A8">
      <w:pPr>
        <w:pStyle w:val="Doc-title"/>
      </w:pPr>
      <w:hyperlink r:id="rId783"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5535E6" w:rsidP="00A873A8">
      <w:pPr>
        <w:pStyle w:val="Doc-title"/>
      </w:pPr>
      <w:hyperlink r:id="rId784"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5535E6" w:rsidP="00A873A8">
      <w:pPr>
        <w:pStyle w:val="Doc-title"/>
      </w:pPr>
      <w:hyperlink r:id="rId785"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5535E6" w:rsidP="00A873A8">
      <w:pPr>
        <w:pStyle w:val="Doc-title"/>
      </w:pPr>
      <w:hyperlink r:id="rId786"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5535E6" w:rsidP="00A873A8">
      <w:pPr>
        <w:pStyle w:val="Doc-title"/>
      </w:pPr>
      <w:hyperlink r:id="rId787"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5535E6" w:rsidP="00A873A8">
      <w:pPr>
        <w:pStyle w:val="Doc-title"/>
      </w:pPr>
      <w:hyperlink r:id="rId788"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5535E6" w:rsidP="00A873A8">
      <w:pPr>
        <w:pStyle w:val="Doc-title"/>
      </w:pPr>
      <w:hyperlink r:id="rId789"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5535E6" w:rsidP="00A873A8">
      <w:pPr>
        <w:pStyle w:val="Doc-title"/>
      </w:pPr>
      <w:hyperlink r:id="rId790"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5535E6" w:rsidP="00A873A8">
      <w:pPr>
        <w:pStyle w:val="Doc-title"/>
      </w:pPr>
      <w:hyperlink r:id="rId791"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5535E6" w:rsidP="00A873A8">
      <w:pPr>
        <w:pStyle w:val="Doc-title"/>
      </w:pPr>
      <w:hyperlink r:id="rId792"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5535E6" w:rsidP="00A873A8">
      <w:pPr>
        <w:pStyle w:val="Doc-title"/>
      </w:pPr>
      <w:hyperlink r:id="rId793"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5535E6" w:rsidP="00A873A8">
      <w:pPr>
        <w:pStyle w:val="Doc-title"/>
      </w:pPr>
      <w:hyperlink r:id="rId794"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5535E6" w:rsidP="00A873A8">
      <w:pPr>
        <w:pStyle w:val="Doc-title"/>
      </w:pPr>
      <w:hyperlink r:id="rId795"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5535E6" w:rsidP="00A873A8">
      <w:pPr>
        <w:pStyle w:val="Doc-title"/>
      </w:pPr>
      <w:hyperlink r:id="rId796"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5535E6" w:rsidP="00A873A8">
      <w:pPr>
        <w:pStyle w:val="Doc-title"/>
      </w:pPr>
      <w:hyperlink r:id="rId797"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5535E6" w:rsidP="00A873A8">
      <w:pPr>
        <w:pStyle w:val="Doc-title"/>
      </w:pPr>
      <w:hyperlink r:id="rId798"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5535E6" w:rsidP="00A873A8">
      <w:pPr>
        <w:pStyle w:val="Doc-title"/>
      </w:pPr>
      <w:hyperlink r:id="rId799"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5535E6" w:rsidP="00A873A8">
      <w:pPr>
        <w:pStyle w:val="Doc-title"/>
      </w:pPr>
      <w:hyperlink r:id="rId800"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5535E6" w:rsidP="00A873A8">
      <w:pPr>
        <w:pStyle w:val="Doc-title"/>
      </w:pPr>
      <w:hyperlink r:id="rId801"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5535E6" w:rsidP="00A873A8">
      <w:pPr>
        <w:pStyle w:val="Doc-title"/>
      </w:pPr>
      <w:hyperlink r:id="rId802"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5535E6" w:rsidP="00A873A8">
      <w:pPr>
        <w:pStyle w:val="Doc-title"/>
      </w:pPr>
      <w:hyperlink r:id="rId803"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5535E6" w:rsidP="00A873A8">
      <w:pPr>
        <w:pStyle w:val="Doc-title"/>
      </w:pPr>
      <w:hyperlink r:id="rId804"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5535E6" w:rsidP="00A873A8">
      <w:pPr>
        <w:pStyle w:val="Doc-title"/>
      </w:pPr>
      <w:hyperlink r:id="rId805"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5535E6" w:rsidP="00A873A8">
      <w:pPr>
        <w:pStyle w:val="Doc-title"/>
      </w:pPr>
      <w:hyperlink r:id="rId806"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5535E6" w:rsidP="00A873A8">
      <w:pPr>
        <w:pStyle w:val="Doc-title"/>
      </w:pPr>
      <w:hyperlink r:id="rId807"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5535E6" w:rsidP="00A873A8">
      <w:pPr>
        <w:pStyle w:val="Doc-title"/>
      </w:pPr>
      <w:hyperlink r:id="rId808"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5535E6" w:rsidP="00A873A8">
      <w:pPr>
        <w:pStyle w:val="Doc-title"/>
      </w:pPr>
      <w:hyperlink r:id="rId809"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5535E6" w:rsidP="00A873A8">
      <w:pPr>
        <w:pStyle w:val="Doc-title"/>
      </w:pPr>
      <w:hyperlink r:id="rId810"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5535E6" w:rsidP="00A873A8">
      <w:pPr>
        <w:pStyle w:val="Doc-title"/>
      </w:pPr>
      <w:hyperlink r:id="rId811"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5535E6" w:rsidP="00A873A8">
      <w:pPr>
        <w:pStyle w:val="Doc-title"/>
      </w:pPr>
      <w:hyperlink r:id="rId812"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5535E6" w:rsidP="00A873A8">
      <w:pPr>
        <w:pStyle w:val="Doc-title"/>
      </w:pPr>
      <w:hyperlink r:id="rId813"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5535E6" w:rsidP="00A873A8">
      <w:pPr>
        <w:pStyle w:val="Doc-title"/>
      </w:pPr>
      <w:hyperlink r:id="rId814"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5535E6" w:rsidP="00A873A8">
      <w:pPr>
        <w:pStyle w:val="Doc-title"/>
      </w:pPr>
      <w:hyperlink r:id="rId815"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5535E6" w:rsidP="00A873A8">
      <w:pPr>
        <w:pStyle w:val="Doc-title"/>
      </w:pPr>
      <w:hyperlink r:id="rId816"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5535E6" w:rsidP="00A873A8">
      <w:pPr>
        <w:pStyle w:val="Doc-title"/>
      </w:pPr>
      <w:hyperlink r:id="rId817"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5535E6" w:rsidP="00A873A8">
      <w:pPr>
        <w:pStyle w:val="Doc-title"/>
      </w:pPr>
      <w:hyperlink r:id="rId818"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5535E6" w:rsidP="00A873A8">
      <w:pPr>
        <w:pStyle w:val="Doc-title"/>
      </w:pPr>
      <w:hyperlink r:id="rId819"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5535E6" w:rsidP="00A873A8">
      <w:pPr>
        <w:pStyle w:val="Doc-title"/>
      </w:pPr>
      <w:hyperlink r:id="rId820"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21" w:tooltip="D:Documents3GPPtsg_ranWG2TSGR2_115-eDocsR2-2108009.zip" w:history="1">
        <w:r w:rsidR="00A873A8" w:rsidRPr="00E14330">
          <w:rPr>
            <w:rStyle w:val="Hyperlink"/>
          </w:rPr>
          <w:t>R2-2108009</w:t>
        </w:r>
      </w:hyperlink>
    </w:p>
    <w:p w14:paraId="3B576072" w14:textId="24646A65" w:rsidR="00A873A8" w:rsidRPr="00E14330" w:rsidRDefault="005535E6" w:rsidP="00A873A8">
      <w:pPr>
        <w:pStyle w:val="Doc-title"/>
      </w:pPr>
      <w:hyperlink r:id="rId822"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5535E6" w:rsidP="00A873A8">
      <w:pPr>
        <w:pStyle w:val="Doc-title"/>
      </w:pPr>
      <w:hyperlink r:id="rId823"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5535E6" w:rsidP="00A873A8">
      <w:pPr>
        <w:pStyle w:val="Doc-title"/>
      </w:pPr>
      <w:hyperlink r:id="rId824"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5535E6" w:rsidP="00A873A8">
      <w:pPr>
        <w:pStyle w:val="Doc-title"/>
      </w:pPr>
      <w:hyperlink r:id="rId825"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5535E6" w:rsidP="00A873A8">
      <w:pPr>
        <w:pStyle w:val="Doc-title"/>
      </w:pPr>
      <w:hyperlink r:id="rId826"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5535E6" w:rsidP="00A873A8">
      <w:pPr>
        <w:pStyle w:val="Doc-title"/>
      </w:pPr>
      <w:hyperlink r:id="rId827"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5535E6" w:rsidP="00A873A8">
      <w:pPr>
        <w:pStyle w:val="Doc-title"/>
      </w:pPr>
      <w:hyperlink r:id="rId828"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5535E6" w:rsidP="00A873A8">
      <w:pPr>
        <w:pStyle w:val="Doc-title"/>
      </w:pPr>
      <w:hyperlink r:id="rId829"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5535E6" w:rsidP="00A873A8">
      <w:pPr>
        <w:pStyle w:val="Doc-title"/>
      </w:pPr>
      <w:hyperlink r:id="rId830"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5535E6" w:rsidP="00A873A8">
      <w:pPr>
        <w:pStyle w:val="Doc-title"/>
      </w:pPr>
      <w:hyperlink r:id="rId831"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5535E6" w:rsidP="00A873A8">
      <w:pPr>
        <w:pStyle w:val="Doc-title"/>
      </w:pPr>
      <w:hyperlink r:id="rId832"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5535E6" w:rsidP="00A873A8">
      <w:pPr>
        <w:pStyle w:val="Doc-title"/>
      </w:pPr>
      <w:hyperlink r:id="rId833"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5535E6" w:rsidP="00A873A8">
      <w:pPr>
        <w:pStyle w:val="Doc-title"/>
      </w:pPr>
      <w:hyperlink r:id="rId834"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5535E6" w:rsidP="00A873A8">
      <w:pPr>
        <w:pStyle w:val="Doc-title"/>
      </w:pPr>
      <w:hyperlink r:id="rId835"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5535E6" w:rsidP="00A873A8">
      <w:pPr>
        <w:pStyle w:val="Doc-title"/>
      </w:pPr>
      <w:hyperlink r:id="rId836"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5535E6" w:rsidP="00A873A8">
      <w:pPr>
        <w:pStyle w:val="Doc-title"/>
      </w:pPr>
      <w:hyperlink r:id="rId837"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5535E6" w:rsidP="00A873A8">
      <w:pPr>
        <w:pStyle w:val="Doc-title"/>
      </w:pPr>
      <w:hyperlink r:id="rId838"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5535E6" w:rsidP="00A873A8">
      <w:pPr>
        <w:pStyle w:val="Doc-title"/>
      </w:pPr>
      <w:hyperlink r:id="rId839"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5535E6" w:rsidP="00A873A8">
      <w:pPr>
        <w:pStyle w:val="Doc-title"/>
      </w:pPr>
      <w:hyperlink r:id="rId840"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5535E6" w:rsidP="00A873A8">
      <w:pPr>
        <w:pStyle w:val="Doc-title"/>
      </w:pPr>
      <w:hyperlink r:id="rId841"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5535E6" w:rsidP="00A873A8">
      <w:pPr>
        <w:pStyle w:val="Doc-title"/>
      </w:pPr>
      <w:hyperlink r:id="rId842"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5535E6" w:rsidP="00A873A8">
      <w:pPr>
        <w:pStyle w:val="Doc-title"/>
      </w:pPr>
      <w:hyperlink r:id="rId843"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5535E6" w:rsidP="00A873A8">
      <w:pPr>
        <w:pStyle w:val="Doc-title"/>
      </w:pPr>
      <w:hyperlink r:id="rId844"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5535E6" w:rsidP="00A873A8">
      <w:pPr>
        <w:pStyle w:val="Doc-title"/>
      </w:pPr>
      <w:hyperlink r:id="rId845"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5535E6" w:rsidP="00A873A8">
      <w:pPr>
        <w:pStyle w:val="Doc-title"/>
      </w:pPr>
      <w:hyperlink r:id="rId846"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5535E6" w:rsidP="00A873A8">
      <w:pPr>
        <w:pStyle w:val="Doc-title"/>
      </w:pPr>
      <w:hyperlink r:id="rId847"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5535E6" w:rsidP="00A873A8">
      <w:pPr>
        <w:pStyle w:val="Doc-title"/>
      </w:pPr>
      <w:hyperlink r:id="rId848"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5535E6" w:rsidP="00A873A8">
      <w:pPr>
        <w:pStyle w:val="Doc-title"/>
      </w:pPr>
      <w:hyperlink r:id="rId849"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5535E6" w:rsidP="00A873A8">
      <w:pPr>
        <w:pStyle w:val="Doc-title"/>
      </w:pPr>
      <w:hyperlink r:id="rId850"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5535E6" w:rsidP="00A873A8">
      <w:pPr>
        <w:pStyle w:val="Doc-title"/>
      </w:pPr>
      <w:hyperlink r:id="rId851"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5535E6" w:rsidP="00A873A8">
      <w:pPr>
        <w:pStyle w:val="Doc-title"/>
      </w:pPr>
      <w:hyperlink r:id="rId852"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5535E6" w:rsidP="00A873A8">
      <w:pPr>
        <w:pStyle w:val="Doc-title"/>
      </w:pPr>
      <w:hyperlink r:id="rId853"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5535E6" w:rsidP="00A873A8">
      <w:pPr>
        <w:pStyle w:val="Doc-title"/>
      </w:pPr>
      <w:hyperlink r:id="rId854"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5535E6" w:rsidP="00A873A8">
      <w:pPr>
        <w:pStyle w:val="Doc-title"/>
      </w:pPr>
      <w:hyperlink r:id="rId855"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5535E6" w:rsidP="00A873A8">
      <w:pPr>
        <w:pStyle w:val="Doc-title"/>
      </w:pPr>
      <w:hyperlink r:id="rId856"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5535E6" w:rsidP="00A873A8">
      <w:pPr>
        <w:pStyle w:val="Doc-title"/>
      </w:pPr>
      <w:hyperlink r:id="rId857"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5535E6" w:rsidP="00A873A8">
      <w:pPr>
        <w:pStyle w:val="Doc-title"/>
      </w:pPr>
      <w:hyperlink r:id="rId858"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5535E6" w:rsidP="00A873A8">
      <w:pPr>
        <w:pStyle w:val="Doc-title"/>
      </w:pPr>
      <w:hyperlink r:id="rId859"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5535E6" w:rsidP="00A873A8">
      <w:pPr>
        <w:pStyle w:val="Doc-title"/>
      </w:pPr>
      <w:hyperlink r:id="rId860"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5535E6" w:rsidP="00A873A8">
      <w:pPr>
        <w:pStyle w:val="Doc-title"/>
      </w:pPr>
      <w:hyperlink r:id="rId861"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5535E6" w:rsidP="00A873A8">
      <w:pPr>
        <w:pStyle w:val="Doc-title"/>
      </w:pPr>
      <w:hyperlink r:id="rId862"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5535E6" w:rsidP="00A873A8">
      <w:pPr>
        <w:pStyle w:val="Doc-title"/>
      </w:pPr>
      <w:hyperlink r:id="rId863"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5535E6" w:rsidP="00A873A8">
      <w:pPr>
        <w:pStyle w:val="Doc-title"/>
      </w:pPr>
      <w:hyperlink r:id="rId864"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5535E6" w:rsidP="00A873A8">
      <w:pPr>
        <w:pStyle w:val="Doc-title"/>
      </w:pPr>
      <w:hyperlink r:id="rId865"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5535E6" w:rsidP="00A873A8">
      <w:pPr>
        <w:pStyle w:val="Doc-title"/>
      </w:pPr>
      <w:hyperlink r:id="rId866"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5535E6" w:rsidP="00A873A8">
      <w:pPr>
        <w:pStyle w:val="Doc-title"/>
      </w:pPr>
      <w:hyperlink r:id="rId867"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5535E6" w:rsidP="00A873A8">
      <w:pPr>
        <w:pStyle w:val="Doc-title"/>
      </w:pPr>
      <w:hyperlink r:id="rId868"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5535E6" w:rsidP="00A873A8">
      <w:pPr>
        <w:pStyle w:val="Doc-title"/>
      </w:pPr>
      <w:hyperlink r:id="rId869"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5535E6" w:rsidP="00A873A8">
      <w:pPr>
        <w:pStyle w:val="Doc-title"/>
      </w:pPr>
      <w:hyperlink r:id="rId870"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5535E6" w:rsidP="00A873A8">
      <w:pPr>
        <w:pStyle w:val="Doc-title"/>
      </w:pPr>
      <w:hyperlink r:id="rId871"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5535E6" w:rsidP="00A873A8">
      <w:pPr>
        <w:pStyle w:val="Doc-title"/>
      </w:pPr>
      <w:hyperlink r:id="rId872"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873"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5535E6" w:rsidP="00A873A8">
      <w:pPr>
        <w:pStyle w:val="Doc-title"/>
      </w:pPr>
      <w:hyperlink r:id="rId874"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5535E6" w:rsidP="00A873A8">
      <w:pPr>
        <w:pStyle w:val="Doc-title"/>
      </w:pPr>
      <w:hyperlink r:id="rId875"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5535E6" w:rsidP="00A873A8">
      <w:pPr>
        <w:pStyle w:val="Doc-title"/>
      </w:pPr>
      <w:hyperlink r:id="rId876"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5535E6" w:rsidP="00A873A8">
      <w:pPr>
        <w:pStyle w:val="Doc-title"/>
      </w:pPr>
      <w:hyperlink r:id="rId877"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5535E6" w:rsidP="00A873A8">
      <w:pPr>
        <w:pStyle w:val="Doc-title"/>
      </w:pPr>
      <w:hyperlink r:id="rId878"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5535E6" w:rsidP="00A873A8">
      <w:pPr>
        <w:pStyle w:val="Doc-title"/>
      </w:pPr>
      <w:hyperlink r:id="rId879"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5535E6" w:rsidP="00A873A8">
      <w:pPr>
        <w:pStyle w:val="Doc-title"/>
      </w:pPr>
      <w:hyperlink r:id="rId880"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5535E6" w:rsidP="00A873A8">
      <w:pPr>
        <w:pStyle w:val="Doc-title"/>
      </w:pPr>
      <w:hyperlink r:id="rId881"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5535E6" w:rsidP="00C71FBB">
      <w:pPr>
        <w:pStyle w:val="Doc-title"/>
      </w:pPr>
      <w:hyperlink r:id="rId882"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5535E6" w:rsidP="00C71FBB">
      <w:pPr>
        <w:pStyle w:val="Doc-title"/>
      </w:pPr>
      <w:hyperlink r:id="rId883"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5535E6" w:rsidP="00C71FBB">
      <w:pPr>
        <w:pStyle w:val="Doc-title"/>
      </w:pPr>
      <w:hyperlink r:id="rId884"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5535E6" w:rsidP="00C71FBB">
      <w:pPr>
        <w:pStyle w:val="Doc-title"/>
      </w:pPr>
      <w:hyperlink r:id="rId885"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5535E6" w:rsidP="00C71FBB">
      <w:pPr>
        <w:pStyle w:val="Doc-title"/>
      </w:pPr>
      <w:hyperlink r:id="rId886"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5535E6" w:rsidP="00A873A8">
      <w:pPr>
        <w:pStyle w:val="Doc-title"/>
      </w:pPr>
      <w:hyperlink r:id="rId887"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5535E6" w:rsidP="00A873A8">
      <w:pPr>
        <w:pStyle w:val="Doc-title"/>
      </w:pPr>
      <w:hyperlink r:id="rId888"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5535E6" w:rsidP="00A873A8">
      <w:pPr>
        <w:pStyle w:val="Doc-title"/>
      </w:pPr>
      <w:hyperlink r:id="rId889"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5535E6" w:rsidP="00A873A8">
      <w:pPr>
        <w:pStyle w:val="Doc-title"/>
      </w:pPr>
      <w:hyperlink r:id="rId890"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5535E6" w:rsidP="00A873A8">
      <w:pPr>
        <w:pStyle w:val="Doc-title"/>
      </w:pPr>
      <w:hyperlink r:id="rId891"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5535E6" w:rsidP="00A873A8">
      <w:pPr>
        <w:pStyle w:val="Doc-title"/>
      </w:pPr>
      <w:hyperlink r:id="rId892"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5535E6" w:rsidP="00A873A8">
      <w:pPr>
        <w:pStyle w:val="Doc-title"/>
      </w:pPr>
      <w:hyperlink r:id="rId893"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5535E6" w:rsidP="00A873A8">
      <w:pPr>
        <w:pStyle w:val="Doc-title"/>
      </w:pPr>
      <w:hyperlink r:id="rId894"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5535E6" w:rsidP="00A873A8">
      <w:pPr>
        <w:pStyle w:val="Doc-title"/>
      </w:pPr>
      <w:hyperlink r:id="rId895"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5535E6" w:rsidP="00A873A8">
      <w:pPr>
        <w:pStyle w:val="Doc-title"/>
      </w:pPr>
      <w:hyperlink r:id="rId896"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5535E6" w:rsidP="00A873A8">
      <w:pPr>
        <w:pStyle w:val="Doc-title"/>
      </w:pPr>
      <w:hyperlink r:id="rId897"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5535E6" w:rsidP="00A873A8">
      <w:pPr>
        <w:pStyle w:val="Doc-title"/>
      </w:pPr>
      <w:hyperlink r:id="rId898"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5535E6" w:rsidP="00A873A8">
      <w:pPr>
        <w:pStyle w:val="Doc-title"/>
      </w:pPr>
      <w:hyperlink r:id="rId899"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5535E6" w:rsidP="00A873A8">
      <w:pPr>
        <w:pStyle w:val="Doc-title"/>
      </w:pPr>
      <w:hyperlink r:id="rId900"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5535E6" w:rsidP="00A873A8">
      <w:pPr>
        <w:pStyle w:val="Doc-title"/>
      </w:pPr>
      <w:hyperlink r:id="rId901"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5535E6" w:rsidP="00A873A8">
      <w:pPr>
        <w:pStyle w:val="Doc-title"/>
      </w:pPr>
      <w:hyperlink r:id="rId902"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5535E6" w:rsidP="00A873A8">
      <w:pPr>
        <w:pStyle w:val="Doc-title"/>
      </w:pPr>
      <w:hyperlink r:id="rId903"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5535E6" w:rsidP="00A873A8">
      <w:pPr>
        <w:pStyle w:val="Doc-title"/>
      </w:pPr>
      <w:hyperlink r:id="rId904"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5535E6" w:rsidP="00A873A8">
      <w:pPr>
        <w:pStyle w:val="Doc-title"/>
      </w:pPr>
      <w:hyperlink r:id="rId905"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5535E6" w:rsidP="00A873A8">
      <w:pPr>
        <w:pStyle w:val="Doc-title"/>
      </w:pPr>
      <w:hyperlink r:id="rId906"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5535E6" w:rsidP="00A873A8">
      <w:pPr>
        <w:pStyle w:val="Doc-title"/>
      </w:pPr>
      <w:hyperlink r:id="rId907"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5535E6" w:rsidP="00A873A8">
      <w:pPr>
        <w:pStyle w:val="Doc-title"/>
      </w:pPr>
      <w:hyperlink r:id="rId908"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5535E6" w:rsidP="00A873A8">
      <w:pPr>
        <w:pStyle w:val="Doc-title"/>
      </w:pPr>
      <w:hyperlink r:id="rId909"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5535E6" w:rsidP="00A873A8">
      <w:pPr>
        <w:pStyle w:val="Doc-title"/>
      </w:pPr>
      <w:hyperlink r:id="rId910"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5535E6" w:rsidP="00A873A8">
      <w:pPr>
        <w:pStyle w:val="Doc-title"/>
      </w:pPr>
      <w:hyperlink r:id="rId911"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5535E6" w:rsidP="00A873A8">
      <w:pPr>
        <w:pStyle w:val="Doc-title"/>
      </w:pPr>
      <w:hyperlink r:id="rId912"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5535E6" w:rsidP="00A873A8">
      <w:pPr>
        <w:pStyle w:val="Doc-title"/>
      </w:pPr>
      <w:hyperlink r:id="rId913"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5535E6" w:rsidP="00A873A8">
      <w:pPr>
        <w:pStyle w:val="Doc-title"/>
      </w:pPr>
      <w:hyperlink r:id="rId914"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5535E6" w:rsidP="00A873A8">
      <w:pPr>
        <w:pStyle w:val="Doc-title"/>
      </w:pPr>
      <w:hyperlink r:id="rId915"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5535E6" w:rsidP="00A873A8">
      <w:pPr>
        <w:pStyle w:val="Doc-title"/>
      </w:pPr>
      <w:hyperlink r:id="rId916"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5535E6" w:rsidP="00A873A8">
      <w:pPr>
        <w:pStyle w:val="Doc-title"/>
      </w:pPr>
      <w:hyperlink r:id="rId917"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5535E6" w:rsidP="00A873A8">
      <w:pPr>
        <w:pStyle w:val="Doc-title"/>
      </w:pPr>
      <w:hyperlink r:id="rId918"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5535E6" w:rsidP="00A873A8">
      <w:pPr>
        <w:pStyle w:val="Doc-title"/>
      </w:pPr>
      <w:hyperlink r:id="rId919"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5535E6" w:rsidP="00A873A8">
      <w:pPr>
        <w:pStyle w:val="Doc-title"/>
      </w:pPr>
      <w:hyperlink r:id="rId920"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5535E6" w:rsidP="00A873A8">
      <w:pPr>
        <w:pStyle w:val="Doc-title"/>
      </w:pPr>
      <w:hyperlink r:id="rId921"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5535E6" w:rsidP="00A873A8">
      <w:pPr>
        <w:pStyle w:val="Doc-title"/>
      </w:pPr>
      <w:hyperlink r:id="rId922"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5535E6" w:rsidP="00A873A8">
      <w:pPr>
        <w:pStyle w:val="Doc-title"/>
      </w:pPr>
      <w:hyperlink r:id="rId923"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5535E6" w:rsidP="00A873A8">
      <w:pPr>
        <w:pStyle w:val="Doc-title"/>
      </w:pPr>
      <w:hyperlink r:id="rId924"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5535E6" w:rsidP="00A873A8">
      <w:pPr>
        <w:pStyle w:val="Doc-title"/>
      </w:pPr>
      <w:hyperlink r:id="rId925"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5535E6" w:rsidP="00A873A8">
      <w:pPr>
        <w:pStyle w:val="Doc-title"/>
      </w:pPr>
      <w:hyperlink r:id="rId926"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5535E6" w:rsidP="00A873A8">
      <w:pPr>
        <w:pStyle w:val="Doc-title"/>
      </w:pPr>
      <w:hyperlink r:id="rId927"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5535E6" w:rsidP="00A873A8">
      <w:pPr>
        <w:pStyle w:val="Doc-title"/>
      </w:pPr>
      <w:hyperlink r:id="rId928"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5535E6" w:rsidP="00A873A8">
      <w:pPr>
        <w:pStyle w:val="Doc-title"/>
      </w:pPr>
      <w:hyperlink r:id="rId929"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5535E6" w:rsidP="00A873A8">
      <w:pPr>
        <w:pStyle w:val="Doc-title"/>
      </w:pPr>
      <w:hyperlink r:id="rId930"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5535E6" w:rsidP="00A873A8">
      <w:pPr>
        <w:pStyle w:val="Doc-title"/>
      </w:pPr>
      <w:hyperlink r:id="rId931"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5535E6" w:rsidP="00A873A8">
      <w:pPr>
        <w:pStyle w:val="Doc-title"/>
      </w:pPr>
      <w:hyperlink r:id="rId932"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5535E6" w:rsidP="00A873A8">
      <w:pPr>
        <w:pStyle w:val="Doc-title"/>
      </w:pPr>
      <w:hyperlink r:id="rId933"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5535E6" w:rsidP="00A873A8">
      <w:pPr>
        <w:pStyle w:val="Doc-title"/>
      </w:pPr>
      <w:hyperlink r:id="rId934"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5535E6" w:rsidP="00A873A8">
      <w:pPr>
        <w:pStyle w:val="Doc-title"/>
      </w:pPr>
      <w:hyperlink r:id="rId935"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5535E6" w:rsidP="00A873A8">
      <w:pPr>
        <w:pStyle w:val="Doc-title"/>
      </w:pPr>
      <w:hyperlink r:id="rId936"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5535E6" w:rsidP="00A873A8">
      <w:pPr>
        <w:pStyle w:val="Doc-title"/>
      </w:pPr>
      <w:hyperlink r:id="rId937"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5535E6" w:rsidP="00A873A8">
      <w:pPr>
        <w:pStyle w:val="Doc-title"/>
      </w:pPr>
      <w:hyperlink r:id="rId938"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5535E6" w:rsidP="00A873A8">
      <w:pPr>
        <w:pStyle w:val="Doc-title"/>
      </w:pPr>
      <w:hyperlink r:id="rId939"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5535E6" w:rsidP="00A873A8">
      <w:pPr>
        <w:pStyle w:val="Doc-title"/>
      </w:pPr>
      <w:hyperlink r:id="rId940"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5535E6" w:rsidP="00A873A8">
      <w:pPr>
        <w:pStyle w:val="Doc-title"/>
      </w:pPr>
      <w:hyperlink r:id="rId941"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5535E6" w:rsidP="00A873A8">
      <w:pPr>
        <w:pStyle w:val="Doc-title"/>
      </w:pPr>
      <w:hyperlink r:id="rId942"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5535E6" w:rsidP="00A873A8">
      <w:pPr>
        <w:pStyle w:val="Doc-title"/>
      </w:pPr>
      <w:hyperlink r:id="rId943"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5535E6" w:rsidP="00A873A8">
      <w:pPr>
        <w:pStyle w:val="Doc-title"/>
      </w:pPr>
      <w:hyperlink r:id="rId944"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5535E6" w:rsidP="00A873A8">
      <w:pPr>
        <w:pStyle w:val="Doc-title"/>
      </w:pPr>
      <w:hyperlink r:id="rId945"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5535E6" w:rsidP="00A873A8">
      <w:pPr>
        <w:pStyle w:val="Doc-title"/>
      </w:pPr>
      <w:hyperlink r:id="rId946"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5535E6" w:rsidP="00A873A8">
      <w:pPr>
        <w:pStyle w:val="Doc-title"/>
      </w:pPr>
      <w:hyperlink r:id="rId947"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5535E6" w:rsidP="00A873A8">
      <w:pPr>
        <w:pStyle w:val="Doc-title"/>
      </w:pPr>
      <w:hyperlink r:id="rId948"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5535E6" w:rsidP="00A873A8">
      <w:pPr>
        <w:pStyle w:val="Doc-title"/>
      </w:pPr>
      <w:hyperlink r:id="rId949"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5535E6" w:rsidP="00A873A8">
      <w:pPr>
        <w:pStyle w:val="Doc-title"/>
      </w:pPr>
      <w:hyperlink r:id="rId950"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5535E6" w:rsidP="00A873A8">
      <w:pPr>
        <w:pStyle w:val="Doc-title"/>
      </w:pPr>
      <w:hyperlink r:id="rId951"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5535E6" w:rsidP="00A873A8">
      <w:pPr>
        <w:pStyle w:val="Doc-title"/>
      </w:pPr>
      <w:hyperlink r:id="rId952"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5535E6" w:rsidP="00A873A8">
      <w:pPr>
        <w:pStyle w:val="Doc-title"/>
      </w:pPr>
      <w:hyperlink r:id="rId953"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5535E6" w:rsidP="00A873A8">
      <w:pPr>
        <w:pStyle w:val="Doc-title"/>
      </w:pPr>
      <w:hyperlink r:id="rId954"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5535E6" w:rsidP="00A873A8">
      <w:pPr>
        <w:pStyle w:val="Doc-title"/>
      </w:pPr>
      <w:hyperlink r:id="rId955"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5535E6" w:rsidP="00A873A8">
      <w:pPr>
        <w:pStyle w:val="Doc-title"/>
      </w:pPr>
      <w:hyperlink r:id="rId956"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5535E6" w:rsidP="00A873A8">
      <w:pPr>
        <w:pStyle w:val="Doc-title"/>
      </w:pPr>
      <w:hyperlink r:id="rId957"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5535E6" w:rsidP="00A873A8">
      <w:pPr>
        <w:pStyle w:val="Doc-title"/>
      </w:pPr>
      <w:hyperlink r:id="rId958"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5535E6" w:rsidP="00A873A8">
      <w:pPr>
        <w:pStyle w:val="Doc-title"/>
      </w:pPr>
      <w:hyperlink r:id="rId959"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5535E6" w:rsidP="00A873A8">
      <w:pPr>
        <w:pStyle w:val="Doc-title"/>
      </w:pPr>
      <w:hyperlink r:id="rId960"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5535E6" w:rsidP="00A873A8">
      <w:pPr>
        <w:pStyle w:val="Doc-title"/>
      </w:pPr>
      <w:hyperlink r:id="rId961"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5535E6" w:rsidP="00A873A8">
      <w:pPr>
        <w:pStyle w:val="Doc-title"/>
      </w:pPr>
      <w:hyperlink r:id="rId962"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5535E6" w:rsidP="00A873A8">
      <w:pPr>
        <w:pStyle w:val="Doc-title"/>
      </w:pPr>
      <w:hyperlink r:id="rId963"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5535E6" w:rsidP="00A873A8">
      <w:pPr>
        <w:pStyle w:val="Doc-title"/>
      </w:pPr>
      <w:hyperlink r:id="rId964"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5535E6" w:rsidP="00A873A8">
      <w:pPr>
        <w:pStyle w:val="Doc-title"/>
      </w:pPr>
      <w:hyperlink r:id="rId965"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5535E6" w:rsidP="00A873A8">
      <w:pPr>
        <w:pStyle w:val="Doc-title"/>
      </w:pPr>
      <w:hyperlink r:id="rId966"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5535E6" w:rsidP="00A873A8">
      <w:pPr>
        <w:pStyle w:val="Doc-title"/>
      </w:pPr>
      <w:hyperlink r:id="rId967"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5535E6" w:rsidP="00A873A8">
      <w:pPr>
        <w:pStyle w:val="Doc-title"/>
      </w:pPr>
      <w:hyperlink r:id="rId968"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5535E6" w:rsidP="00A873A8">
      <w:pPr>
        <w:pStyle w:val="Doc-title"/>
      </w:pPr>
      <w:hyperlink r:id="rId969"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5535E6" w:rsidP="00A873A8">
      <w:pPr>
        <w:pStyle w:val="Doc-title"/>
      </w:pPr>
      <w:hyperlink r:id="rId970"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5535E6" w:rsidP="00A873A8">
      <w:pPr>
        <w:pStyle w:val="Doc-title"/>
      </w:pPr>
      <w:hyperlink r:id="rId971"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5535E6" w:rsidP="00A873A8">
      <w:pPr>
        <w:pStyle w:val="Doc-title"/>
      </w:pPr>
      <w:hyperlink r:id="rId972"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5535E6" w:rsidP="00A873A8">
      <w:pPr>
        <w:pStyle w:val="Doc-title"/>
      </w:pPr>
      <w:hyperlink r:id="rId973"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5535E6" w:rsidP="00A873A8">
      <w:pPr>
        <w:pStyle w:val="Doc-title"/>
      </w:pPr>
      <w:hyperlink r:id="rId974"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5535E6" w:rsidP="00A873A8">
      <w:pPr>
        <w:pStyle w:val="Doc-title"/>
      </w:pPr>
      <w:hyperlink r:id="rId975"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5535E6" w:rsidP="00A873A8">
      <w:pPr>
        <w:pStyle w:val="Doc-title"/>
      </w:pPr>
      <w:hyperlink r:id="rId976"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5535E6" w:rsidP="00A873A8">
      <w:pPr>
        <w:pStyle w:val="Doc-title"/>
      </w:pPr>
      <w:hyperlink r:id="rId977"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5535E6" w:rsidP="00A873A8">
      <w:pPr>
        <w:pStyle w:val="Doc-title"/>
      </w:pPr>
      <w:hyperlink r:id="rId978"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5535E6" w:rsidP="00A873A8">
      <w:pPr>
        <w:pStyle w:val="Doc-title"/>
      </w:pPr>
      <w:hyperlink r:id="rId979"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5535E6" w:rsidP="00A873A8">
      <w:pPr>
        <w:pStyle w:val="Doc-title"/>
      </w:pPr>
      <w:hyperlink r:id="rId980"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5535E6" w:rsidP="00A873A8">
      <w:pPr>
        <w:pStyle w:val="Doc-title"/>
      </w:pPr>
      <w:hyperlink r:id="rId981"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5535E6" w:rsidP="00A873A8">
      <w:pPr>
        <w:pStyle w:val="Doc-title"/>
      </w:pPr>
      <w:hyperlink r:id="rId982"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5535E6" w:rsidP="00A873A8">
      <w:pPr>
        <w:pStyle w:val="Doc-title"/>
      </w:pPr>
      <w:hyperlink r:id="rId983"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5535E6" w:rsidP="00A873A8">
      <w:pPr>
        <w:pStyle w:val="Doc-title"/>
      </w:pPr>
      <w:hyperlink r:id="rId984"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5535E6" w:rsidP="00A873A8">
      <w:pPr>
        <w:pStyle w:val="Doc-title"/>
      </w:pPr>
      <w:hyperlink r:id="rId985"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5535E6" w:rsidP="00A873A8">
      <w:pPr>
        <w:pStyle w:val="Doc-title"/>
      </w:pPr>
      <w:hyperlink r:id="rId986"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5535E6" w:rsidP="00A873A8">
      <w:pPr>
        <w:pStyle w:val="Doc-title"/>
      </w:pPr>
      <w:hyperlink r:id="rId987"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5535E6" w:rsidP="00A873A8">
      <w:pPr>
        <w:pStyle w:val="Doc-title"/>
      </w:pPr>
      <w:hyperlink r:id="rId988"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5535E6" w:rsidP="00A873A8">
      <w:pPr>
        <w:pStyle w:val="Doc-title"/>
      </w:pPr>
      <w:hyperlink r:id="rId989"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5535E6" w:rsidP="00A873A8">
      <w:pPr>
        <w:pStyle w:val="Doc-title"/>
      </w:pPr>
      <w:hyperlink r:id="rId990"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5535E6" w:rsidP="00A873A8">
      <w:pPr>
        <w:pStyle w:val="Doc-title"/>
      </w:pPr>
      <w:hyperlink r:id="rId991"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5535E6" w:rsidP="00A873A8">
      <w:pPr>
        <w:pStyle w:val="Doc-title"/>
      </w:pPr>
      <w:hyperlink r:id="rId992"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5535E6" w:rsidP="00A873A8">
      <w:pPr>
        <w:pStyle w:val="Doc-title"/>
      </w:pPr>
      <w:hyperlink r:id="rId993"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5535E6" w:rsidP="00A873A8">
      <w:pPr>
        <w:pStyle w:val="Doc-title"/>
      </w:pPr>
      <w:hyperlink r:id="rId994"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5535E6" w:rsidP="00A873A8">
      <w:pPr>
        <w:pStyle w:val="Doc-title"/>
      </w:pPr>
      <w:hyperlink r:id="rId995"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5535E6" w:rsidP="00A873A8">
      <w:pPr>
        <w:pStyle w:val="Doc-title"/>
      </w:pPr>
      <w:hyperlink r:id="rId996"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5535E6" w:rsidP="00A873A8">
      <w:pPr>
        <w:pStyle w:val="Doc-title"/>
      </w:pPr>
      <w:hyperlink r:id="rId997"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5535E6" w:rsidP="00A873A8">
      <w:pPr>
        <w:pStyle w:val="Doc-title"/>
      </w:pPr>
      <w:hyperlink r:id="rId998"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5535E6" w:rsidP="00A873A8">
      <w:pPr>
        <w:pStyle w:val="Doc-title"/>
      </w:pPr>
      <w:hyperlink r:id="rId999"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5535E6" w:rsidP="00A873A8">
      <w:pPr>
        <w:pStyle w:val="Doc-title"/>
      </w:pPr>
      <w:hyperlink r:id="rId1000"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5535E6" w:rsidP="00A873A8">
      <w:pPr>
        <w:pStyle w:val="Doc-title"/>
      </w:pPr>
      <w:hyperlink r:id="rId1001"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5535E6" w:rsidP="00A873A8">
      <w:pPr>
        <w:pStyle w:val="Doc-title"/>
      </w:pPr>
      <w:hyperlink r:id="rId1002"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5535E6" w:rsidP="00A873A8">
      <w:pPr>
        <w:pStyle w:val="Doc-title"/>
      </w:pPr>
      <w:hyperlink r:id="rId1003"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5535E6" w:rsidP="00A873A8">
      <w:pPr>
        <w:pStyle w:val="Doc-title"/>
      </w:pPr>
      <w:hyperlink r:id="rId1004"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5535E6" w:rsidP="00A873A8">
      <w:pPr>
        <w:pStyle w:val="Doc-title"/>
      </w:pPr>
      <w:hyperlink r:id="rId1005"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5535E6" w:rsidP="00A873A8">
      <w:pPr>
        <w:pStyle w:val="Doc-title"/>
      </w:pPr>
      <w:hyperlink r:id="rId1006"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5535E6" w:rsidP="00A873A8">
      <w:pPr>
        <w:pStyle w:val="Doc-title"/>
      </w:pPr>
      <w:hyperlink r:id="rId1007"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5535E6" w:rsidP="00A873A8">
      <w:pPr>
        <w:pStyle w:val="Doc-title"/>
      </w:pPr>
      <w:hyperlink r:id="rId1008"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5535E6" w:rsidP="00A873A8">
      <w:pPr>
        <w:pStyle w:val="Doc-title"/>
      </w:pPr>
      <w:hyperlink r:id="rId1009"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5535E6" w:rsidP="00A873A8">
      <w:pPr>
        <w:pStyle w:val="Doc-title"/>
      </w:pPr>
      <w:hyperlink r:id="rId1010"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5535E6" w:rsidP="00A873A8">
      <w:pPr>
        <w:pStyle w:val="Doc-title"/>
      </w:pPr>
      <w:hyperlink r:id="rId1011"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5535E6" w:rsidP="00A873A8">
      <w:pPr>
        <w:pStyle w:val="Doc-title"/>
      </w:pPr>
      <w:hyperlink r:id="rId1012"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5535E6" w:rsidP="00A873A8">
      <w:pPr>
        <w:pStyle w:val="Doc-title"/>
      </w:pPr>
      <w:hyperlink r:id="rId1013"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5535E6" w:rsidP="009E73EE">
      <w:pPr>
        <w:pStyle w:val="Doc-title"/>
      </w:pPr>
      <w:hyperlink r:id="rId1014"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5535E6" w:rsidP="00A873A8">
      <w:pPr>
        <w:pStyle w:val="Doc-title"/>
      </w:pPr>
      <w:hyperlink r:id="rId1015"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16"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17"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5535E6" w:rsidP="00A873A8">
      <w:pPr>
        <w:pStyle w:val="Doc-title"/>
      </w:pPr>
      <w:hyperlink r:id="rId1018"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5535E6" w:rsidP="00A873A8">
      <w:pPr>
        <w:pStyle w:val="Doc-title"/>
      </w:pPr>
      <w:hyperlink r:id="rId1019"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5535E6" w:rsidP="00A873A8">
      <w:pPr>
        <w:pStyle w:val="Doc-title"/>
      </w:pPr>
      <w:hyperlink r:id="rId1020"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5535E6" w:rsidP="00A873A8">
      <w:pPr>
        <w:pStyle w:val="Doc-title"/>
      </w:pPr>
      <w:hyperlink r:id="rId1021"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5535E6" w:rsidP="00A873A8">
      <w:pPr>
        <w:pStyle w:val="Doc-title"/>
      </w:pPr>
      <w:hyperlink r:id="rId1022"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5535E6" w:rsidP="00A873A8">
      <w:pPr>
        <w:pStyle w:val="Doc-title"/>
      </w:pPr>
      <w:hyperlink r:id="rId1023"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5535E6" w:rsidP="00A873A8">
      <w:pPr>
        <w:pStyle w:val="Doc-title"/>
      </w:pPr>
      <w:hyperlink r:id="rId1024"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5535E6" w:rsidP="00A873A8">
      <w:pPr>
        <w:pStyle w:val="Doc-title"/>
      </w:pPr>
      <w:hyperlink r:id="rId1025"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5535E6" w:rsidP="00A873A8">
      <w:pPr>
        <w:pStyle w:val="Doc-title"/>
      </w:pPr>
      <w:hyperlink r:id="rId1026"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5535E6" w:rsidP="00A873A8">
      <w:pPr>
        <w:pStyle w:val="Doc-title"/>
      </w:pPr>
      <w:hyperlink r:id="rId1027"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5535E6" w:rsidP="00A873A8">
      <w:pPr>
        <w:pStyle w:val="Doc-title"/>
      </w:pPr>
      <w:hyperlink r:id="rId1028"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5535E6" w:rsidP="00A873A8">
      <w:pPr>
        <w:pStyle w:val="Doc-title"/>
      </w:pPr>
      <w:hyperlink r:id="rId1029"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5535E6" w:rsidP="00A873A8">
      <w:pPr>
        <w:pStyle w:val="Doc-title"/>
      </w:pPr>
      <w:hyperlink r:id="rId1030"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5535E6" w:rsidP="00A873A8">
      <w:pPr>
        <w:pStyle w:val="Doc-title"/>
      </w:pPr>
      <w:hyperlink r:id="rId1031"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5535E6" w:rsidP="00A873A8">
      <w:pPr>
        <w:pStyle w:val="Doc-title"/>
      </w:pPr>
      <w:hyperlink r:id="rId1032"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5535E6" w:rsidP="00A873A8">
      <w:pPr>
        <w:pStyle w:val="Doc-title"/>
      </w:pPr>
      <w:hyperlink r:id="rId1033"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5535E6" w:rsidP="00A873A8">
      <w:pPr>
        <w:pStyle w:val="Doc-title"/>
      </w:pPr>
      <w:hyperlink r:id="rId1034"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5535E6" w:rsidP="00A873A8">
      <w:pPr>
        <w:pStyle w:val="Doc-title"/>
      </w:pPr>
      <w:hyperlink r:id="rId1035"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5535E6" w:rsidP="00A873A8">
      <w:pPr>
        <w:pStyle w:val="Doc-title"/>
      </w:pPr>
      <w:hyperlink r:id="rId1036"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5535E6" w:rsidP="00A873A8">
      <w:pPr>
        <w:pStyle w:val="Doc-title"/>
      </w:pPr>
      <w:hyperlink r:id="rId1037"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5535E6" w:rsidP="00A873A8">
      <w:pPr>
        <w:pStyle w:val="Doc-title"/>
      </w:pPr>
      <w:hyperlink r:id="rId1038"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5535E6" w:rsidP="00A873A8">
      <w:pPr>
        <w:pStyle w:val="Doc-title"/>
      </w:pPr>
      <w:hyperlink r:id="rId1039"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5535E6" w:rsidP="00A873A8">
      <w:pPr>
        <w:pStyle w:val="Doc-title"/>
      </w:pPr>
      <w:hyperlink r:id="rId1040"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5535E6" w:rsidP="00A873A8">
      <w:pPr>
        <w:pStyle w:val="Doc-title"/>
      </w:pPr>
      <w:hyperlink r:id="rId1041"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5535E6" w:rsidP="00A873A8">
      <w:pPr>
        <w:pStyle w:val="Doc-title"/>
      </w:pPr>
      <w:hyperlink r:id="rId1042"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5535E6" w:rsidP="00A873A8">
      <w:pPr>
        <w:pStyle w:val="Doc-title"/>
      </w:pPr>
      <w:hyperlink r:id="rId1043"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5535E6" w:rsidP="00A873A8">
      <w:pPr>
        <w:pStyle w:val="Doc-title"/>
      </w:pPr>
      <w:hyperlink r:id="rId1044"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5535E6" w:rsidP="00A873A8">
      <w:pPr>
        <w:pStyle w:val="Doc-title"/>
      </w:pPr>
      <w:hyperlink r:id="rId1045"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5535E6" w:rsidP="00A873A8">
      <w:pPr>
        <w:pStyle w:val="Doc-title"/>
      </w:pPr>
      <w:hyperlink r:id="rId1046"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5535E6" w:rsidP="00A873A8">
      <w:pPr>
        <w:pStyle w:val="Doc-title"/>
      </w:pPr>
      <w:hyperlink r:id="rId1047"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5535E6" w:rsidP="00A873A8">
      <w:pPr>
        <w:pStyle w:val="Doc-title"/>
      </w:pPr>
      <w:hyperlink r:id="rId1048"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5535E6" w:rsidP="00A873A8">
      <w:pPr>
        <w:pStyle w:val="Doc-title"/>
      </w:pPr>
      <w:hyperlink r:id="rId1049"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5535E6" w:rsidP="00A873A8">
      <w:pPr>
        <w:pStyle w:val="Doc-title"/>
      </w:pPr>
      <w:hyperlink r:id="rId1050"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5535E6" w:rsidP="00A873A8">
      <w:pPr>
        <w:pStyle w:val="Doc-title"/>
      </w:pPr>
      <w:hyperlink r:id="rId1051"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5535E6" w:rsidP="00A873A8">
      <w:pPr>
        <w:pStyle w:val="Doc-title"/>
      </w:pPr>
      <w:hyperlink r:id="rId1052"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Pr="00E14330" w:rsidRDefault="000D255B" w:rsidP="000D255B">
      <w:pPr>
        <w:pStyle w:val="Comments"/>
      </w:pPr>
      <w:r w:rsidRPr="00E14330">
        <w:t>E.g. Rapporteur input</w:t>
      </w:r>
      <w:r w:rsidR="00182B4D" w:rsidRPr="00E14330">
        <w:t xml:space="preserve">. </w:t>
      </w:r>
      <w:r w:rsidR="006D4A40" w:rsidRPr="00E14330">
        <w:t>Incimong LS. Running CRs etc</w:t>
      </w: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5535E6" w:rsidP="00AC3B42">
      <w:pPr>
        <w:pStyle w:val="Doc-title"/>
      </w:pPr>
      <w:hyperlink r:id="rId1053"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5535E6" w:rsidP="00A873A8">
      <w:pPr>
        <w:pStyle w:val="Doc-title"/>
      </w:pPr>
      <w:hyperlink r:id="rId1054"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Pr="00FB55BE" w:rsidRDefault="00FB55BE" w:rsidP="009C01A8">
      <w:pPr>
        <w:pStyle w:val="Doc-text2"/>
        <w:ind w:left="0" w:firstLine="0"/>
      </w:pPr>
    </w:p>
    <w:p w14:paraId="424A0002" w14:textId="77777777" w:rsidR="00FB55BE" w:rsidRPr="00E14330" w:rsidRDefault="00FB55BE" w:rsidP="00221B94">
      <w:pPr>
        <w:pStyle w:val="Comments"/>
      </w:pPr>
    </w:p>
    <w:p w14:paraId="0F8FB365" w14:textId="77777777" w:rsidR="0088030C" w:rsidRPr="00E14330" w:rsidRDefault="005535E6" w:rsidP="0088030C">
      <w:pPr>
        <w:pStyle w:val="Doc-title"/>
      </w:pPr>
      <w:hyperlink r:id="rId1055"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5535E6" w:rsidP="004F4E0A">
      <w:pPr>
        <w:pStyle w:val="Doc-title"/>
      </w:pPr>
      <w:hyperlink r:id="rId1056"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5535E6" w:rsidP="0002015C">
      <w:pPr>
        <w:pStyle w:val="Doc-title"/>
      </w:pPr>
      <w:hyperlink r:id="rId1057"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5535E6" w:rsidP="0002015C">
      <w:pPr>
        <w:pStyle w:val="Doc-title"/>
      </w:pPr>
      <w:hyperlink r:id="rId1058"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59"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5535E6" w:rsidP="004F4E0A">
      <w:pPr>
        <w:pStyle w:val="Doc-title"/>
      </w:pPr>
      <w:hyperlink r:id="rId1060"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5535E6" w:rsidP="00A873A8">
      <w:pPr>
        <w:pStyle w:val="Doc-title"/>
      </w:pPr>
      <w:hyperlink r:id="rId1061"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5535E6" w:rsidP="00A873A8">
      <w:pPr>
        <w:pStyle w:val="Doc-title"/>
      </w:pPr>
      <w:hyperlink r:id="rId1062"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5535E6" w:rsidP="00A873A8">
      <w:pPr>
        <w:pStyle w:val="Doc-title"/>
      </w:pPr>
      <w:hyperlink r:id="rId1063"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5535E6" w:rsidP="00A873A8">
      <w:pPr>
        <w:pStyle w:val="Doc-title"/>
      </w:pPr>
      <w:hyperlink r:id="rId1064"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5535E6" w:rsidP="00A873A8">
      <w:pPr>
        <w:pStyle w:val="Doc-title"/>
      </w:pPr>
      <w:hyperlink r:id="rId1065"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5535E6" w:rsidP="00A873A8">
      <w:pPr>
        <w:pStyle w:val="Doc-title"/>
      </w:pPr>
      <w:hyperlink r:id="rId1066"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5535E6" w:rsidP="008C405D">
      <w:pPr>
        <w:pStyle w:val="Doc-title"/>
      </w:pPr>
      <w:hyperlink r:id="rId1067"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5535E6" w:rsidP="00A873A8">
      <w:pPr>
        <w:pStyle w:val="Doc-title"/>
      </w:pPr>
      <w:hyperlink r:id="rId1068"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5535E6" w:rsidP="00A873A8">
      <w:pPr>
        <w:pStyle w:val="Doc-title"/>
      </w:pPr>
      <w:hyperlink r:id="rId1069"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5535E6" w:rsidP="004F4E0A">
      <w:pPr>
        <w:pStyle w:val="Doc-title"/>
      </w:pPr>
      <w:hyperlink r:id="rId1070"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5535E6" w:rsidP="00A873A8">
      <w:pPr>
        <w:pStyle w:val="Doc-title"/>
      </w:pPr>
      <w:hyperlink r:id="rId1071"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5535E6" w:rsidP="00A873A8">
      <w:pPr>
        <w:pStyle w:val="Doc-title"/>
      </w:pPr>
      <w:hyperlink r:id="rId1072"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5535E6" w:rsidP="00A873A8">
      <w:pPr>
        <w:pStyle w:val="Doc-title"/>
      </w:pPr>
      <w:hyperlink r:id="rId1073"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7777777" w:rsidR="00961886" w:rsidRPr="00E14330" w:rsidRDefault="00961886" w:rsidP="00961886">
      <w:pPr>
        <w:pStyle w:val="Doc-text2"/>
      </w:pP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5535E6" w:rsidP="0094556E">
      <w:pPr>
        <w:pStyle w:val="Doc-title"/>
      </w:pPr>
      <w:hyperlink r:id="rId1074"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5535E6" w:rsidP="0094556E">
      <w:pPr>
        <w:pStyle w:val="Doc-title"/>
      </w:pPr>
      <w:hyperlink r:id="rId1075"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5535E6" w:rsidP="00A873A8">
      <w:pPr>
        <w:pStyle w:val="Doc-title"/>
      </w:pPr>
      <w:hyperlink r:id="rId1076"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5535E6" w:rsidP="0094556E">
      <w:pPr>
        <w:pStyle w:val="Doc-title"/>
      </w:pPr>
      <w:hyperlink r:id="rId1077"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5535E6" w:rsidP="0094556E">
      <w:pPr>
        <w:pStyle w:val="Doc-title"/>
      </w:pPr>
      <w:hyperlink r:id="rId1078"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5535E6" w:rsidP="00F53E4A">
      <w:pPr>
        <w:pStyle w:val="Doc-title"/>
      </w:pPr>
      <w:hyperlink r:id="rId1079"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5535E6" w:rsidP="00A873A8">
      <w:pPr>
        <w:pStyle w:val="Doc-title"/>
      </w:pPr>
      <w:hyperlink r:id="rId1080"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5535E6" w:rsidP="00A873A8">
      <w:pPr>
        <w:pStyle w:val="Doc-title"/>
      </w:pPr>
      <w:hyperlink r:id="rId1081"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5535E6" w:rsidP="00A873A8">
      <w:pPr>
        <w:pStyle w:val="Doc-title"/>
      </w:pPr>
      <w:hyperlink r:id="rId1082"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5535E6" w:rsidP="00A873A8">
      <w:pPr>
        <w:pStyle w:val="Doc-title"/>
      </w:pPr>
      <w:hyperlink r:id="rId1083"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5535E6" w:rsidP="00A873A8">
      <w:pPr>
        <w:pStyle w:val="Doc-title"/>
      </w:pPr>
      <w:hyperlink r:id="rId1084"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5535E6" w:rsidP="00A873A8">
      <w:pPr>
        <w:pStyle w:val="Doc-title"/>
      </w:pPr>
      <w:hyperlink r:id="rId1085"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5535E6" w:rsidP="00A873A8">
      <w:pPr>
        <w:pStyle w:val="Doc-title"/>
      </w:pPr>
      <w:hyperlink r:id="rId1086"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5535E6" w:rsidP="00F50113">
      <w:pPr>
        <w:pStyle w:val="Doc-title"/>
      </w:pPr>
      <w:hyperlink r:id="rId1087"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5535E6" w:rsidP="00961886">
      <w:pPr>
        <w:pStyle w:val="Doc-title"/>
      </w:pPr>
      <w:hyperlink r:id="rId1088"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5535E6" w:rsidP="004F4E0A">
      <w:pPr>
        <w:pStyle w:val="Doc-title"/>
      </w:pPr>
      <w:hyperlink r:id="rId1089"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5535E6" w:rsidP="00961886">
      <w:pPr>
        <w:pStyle w:val="Doc-title"/>
      </w:pPr>
      <w:hyperlink r:id="rId1090"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075E22DC" w14:textId="77777777" w:rsidR="009C01A8" w:rsidRPr="00E14330" w:rsidRDefault="009C01A8" w:rsidP="009F21D0">
      <w:pPr>
        <w:pStyle w:val="Comments"/>
      </w:pPr>
    </w:p>
    <w:p w14:paraId="13C3ABC1" w14:textId="346F055C" w:rsidR="009F21D0" w:rsidRPr="00E14330" w:rsidRDefault="002218E2" w:rsidP="002218E2">
      <w:pPr>
        <w:pStyle w:val="BoldComments"/>
      </w:pPr>
      <w:r w:rsidRPr="00E14330">
        <w:t>TRS CSIRS for RRC Idle and Inactive</w:t>
      </w:r>
    </w:p>
    <w:p w14:paraId="708A7663" w14:textId="6566113C" w:rsidR="00C470CE" w:rsidRPr="00E14330" w:rsidRDefault="005535E6" w:rsidP="00C470CE">
      <w:pPr>
        <w:pStyle w:val="Doc-title"/>
      </w:pPr>
      <w:hyperlink r:id="rId1091"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5535E6" w:rsidP="002F6693">
      <w:pPr>
        <w:pStyle w:val="Doc-title"/>
      </w:pPr>
      <w:hyperlink r:id="rId1092"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5535E6" w:rsidP="00A873A8">
      <w:pPr>
        <w:pStyle w:val="Doc-title"/>
      </w:pPr>
      <w:hyperlink r:id="rId1093"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5535E6" w:rsidP="00A873A8">
      <w:pPr>
        <w:pStyle w:val="Doc-title"/>
      </w:pPr>
      <w:hyperlink r:id="rId1094"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5535E6" w:rsidP="00A873A8">
      <w:pPr>
        <w:pStyle w:val="Doc-title"/>
      </w:pPr>
      <w:hyperlink r:id="rId1095"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5535E6" w:rsidP="00A873A8">
      <w:pPr>
        <w:pStyle w:val="Doc-title"/>
      </w:pPr>
      <w:hyperlink r:id="rId1096"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5535E6" w:rsidP="00A873A8">
      <w:pPr>
        <w:pStyle w:val="Doc-title"/>
      </w:pPr>
      <w:hyperlink r:id="rId1097"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5535E6" w:rsidP="00A873A8">
      <w:pPr>
        <w:pStyle w:val="Doc-title"/>
      </w:pPr>
      <w:hyperlink r:id="rId1098"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5535E6" w:rsidP="00A873A8">
      <w:pPr>
        <w:pStyle w:val="Doc-title"/>
      </w:pPr>
      <w:hyperlink r:id="rId1099"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5535E6" w:rsidP="002218E2">
      <w:pPr>
        <w:pStyle w:val="Doc-title"/>
      </w:pPr>
      <w:hyperlink r:id="rId1100"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5535E6" w:rsidP="00A873A8">
      <w:pPr>
        <w:pStyle w:val="Doc-title"/>
      </w:pPr>
      <w:hyperlink r:id="rId1101"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5535E6" w:rsidP="00A873A8">
      <w:pPr>
        <w:pStyle w:val="Doc-title"/>
      </w:pPr>
      <w:hyperlink r:id="rId1102"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5535E6" w:rsidP="00A873A8">
      <w:pPr>
        <w:pStyle w:val="Doc-title"/>
      </w:pPr>
      <w:hyperlink r:id="rId1103"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5535E6" w:rsidP="008C405D">
      <w:pPr>
        <w:pStyle w:val="Doc-title"/>
      </w:pPr>
      <w:hyperlink r:id="rId1104"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5535E6" w:rsidP="00A873A8">
      <w:pPr>
        <w:pStyle w:val="Doc-title"/>
      </w:pPr>
      <w:hyperlink r:id="rId1105"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5535E6" w:rsidP="00A873A8">
      <w:pPr>
        <w:pStyle w:val="Doc-title"/>
      </w:pPr>
      <w:hyperlink r:id="rId1106"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Pr="00E14330" w:rsidRDefault="005535E6" w:rsidP="00A873A8">
      <w:pPr>
        <w:pStyle w:val="Doc-title"/>
      </w:pPr>
      <w:hyperlink r:id="rId1107"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5535E6" w:rsidP="002218E2">
      <w:pPr>
        <w:pStyle w:val="Doc-title"/>
      </w:pPr>
      <w:hyperlink r:id="rId1108"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5535E6" w:rsidP="002218E2">
      <w:pPr>
        <w:pStyle w:val="Doc-title"/>
      </w:pPr>
      <w:hyperlink r:id="rId1109"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5535E6" w:rsidP="006A3645">
      <w:pPr>
        <w:pStyle w:val="Doc-title"/>
      </w:pPr>
      <w:hyperlink r:id="rId1110"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5535E6" w:rsidP="00A873A8">
      <w:pPr>
        <w:pStyle w:val="Doc-title"/>
      </w:pPr>
      <w:hyperlink r:id="rId1111"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5535E6" w:rsidP="00A873A8">
      <w:pPr>
        <w:pStyle w:val="Doc-title"/>
      </w:pPr>
      <w:hyperlink r:id="rId1112"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5535E6" w:rsidP="00A873A8">
      <w:pPr>
        <w:pStyle w:val="Doc-title"/>
      </w:pPr>
      <w:hyperlink r:id="rId1113"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5535E6" w:rsidP="00A873A8">
      <w:pPr>
        <w:pStyle w:val="Doc-title"/>
      </w:pPr>
      <w:hyperlink r:id="rId1114"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5535E6" w:rsidP="00A873A8">
      <w:pPr>
        <w:pStyle w:val="Doc-title"/>
      </w:pPr>
      <w:hyperlink r:id="rId1115"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5535E6" w:rsidP="00A873A8">
      <w:pPr>
        <w:pStyle w:val="Doc-title"/>
      </w:pPr>
      <w:hyperlink r:id="rId1116"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5535E6" w:rsidP="00A873A8">
      <w:pPr>
        <w:pStyle w:val="Doc-title"/>
      </w:pPr>
      <w:hyperlink r:id="rId1117"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5535E6" w:rsidP="00A873A8">
      <w:pPr>
        <w:pStyle w:val="Doc-title"/>
      </w:pPr>
      <w:hyperlink r:id="rId1118"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5535E6" w:rsidP="00A873A8">
      <w:pPr>
        <w:pStyle w:val="Doc-title"/>
      </w:pPr>
      <w:hyperlink r:id="rId1119"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5535E6" w:rsidP="00A873A8">
      <w:pPr>
        <w:pStyle w:val="Doc-title"/>
      </w:pPr>
      <w:hyperlink r:id="rId1120"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5535E6" w:rsidP="00A873A8">
      <w:pPr>
        <w:pStyle w:val="Doc-title"/>
      </w:pPr>
      <w:hyperlink r:id="rId1121"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5535E6" w:rsidP="00A873A8">
      <w:pPr>
        <w:pStyle w:val="Doc-title"/>
      </w:pPr>
      <w:hyperlink r:id="rId1122"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5535E6" w:rsidP="00A873A8">
      <w:pPr>
        <w:pStyle w:val="Doc-title"/>
      </w:pPr>
      <w:hyperlink r:id="rId1123"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5535E6" w:rsidP="00A873A8">
      <w:pPr>
        <w:pStyle w:val="Doc-title"/>
      </w:pPr>
      <w:hyperlink r:id="rId1124"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5535E6" w:rsidP="00A873A8">
      <w:pPr>
        <w:pStyle w:val="Doc-title"/>
      </w:pPr>
      <w:hyperlink r:id="rId1125"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5535E6" w:rsidP="00A873A8">
      <w:pPr>
        <w:pStyle w:val="Doc-title"/>
      </w:pPr>
      <w:hyperlink r:id="rId1126"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5535E6" w:rsidP="00A873A8">
      <w:pPr>
        <w:pStyle w:val="Doc-title"/>
      </w:pPr>
      <w:hyperlink r:id="rId1127"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5535E6" w:rsidP="00A873A8">
      <w:pPr>
        <w:pStyle w:val="Doc-title"/>
      </w:pPr>
      <w:hyperlink r:id="rId1128"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5535E6" w:rsidP="00A873A8">
      <w:pPr>
        <w:pStyle w:val="Doc-title"/>
      </w:pPr>
      <w:hyperlink r:id="rId1129"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5535E6" w:rsidP="00A873A8">
      <w:pPr>
        <w:pStyle w:val="Doc-title"/>
      </w:pPr>
      <w:hyperlink r:id="rId1130"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5535E6" w:rsidP="00A873A8">
      <w:pPr>
        <w:pStyle w:val="Doc-title"/>
      </w:pPr>
      <w:hyperlink r:id="rId1131"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5535E6" w:rsidP="00A873A8">
      <w:pPr>
        <w:pStyle w:val="Doc-title"/>
      </w:pPr>
      <w:hyperlink r:id="rId1132"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5535E6" w:rsidP="00A873A8">
      <w:pPr>
        <w:pStyle w:val="Doc-title"/>
      </w:pPr>
      <w:hyperlink r:id="rId1133"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5535E6" w:rsidP="00A873A8">
      <w:pPr>
        <w:pStyle w:val="Doc-title"/>
      </w:pPr>
      <w:hyperlink r:id="rId1134"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5535E6" w:rsidP="00A873A8">
      <w:pPr>
        <w:pStyle w:val="Doc-title"/>
      </w:pPr>
      <w:hyperlink r:id="rId1135"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5535E6" w:rsidP="00A873A8">
      <w:pPr>
        <w:pStyle w:val="Doc-title"/>
      </w:pPr>
      <w:hyperlink r:id="rId1136"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5535E6" w:rsidP="00A873A8">
      <w:pPr>
        <w:pStyle w:val="Doc-title"/>
      </w:pPr>
      <w:hyperlink r:id="rId1137"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5535E6" w:rsidP="00A873A8">
      <w:pPr>
        <w:pStyle w:val="Doc-title"/>
      </w:pPr>
      <w:hyperlink r:id="rId1138"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5535E6" w:rsidP="00A873A8">
      <w:pPr>
        <w:pStyle w:val="Doc-title"/>
      </w:pPr>
      <w:hyperlink r:id="rId1139"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5535E6" w:rsidP="00A873A8">
      <w:pPr>
        <w:pStyle w:val="Doc-title"/>
      </w:pPr>
      <w:hyperlink r:id="rId1140"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5535E6" w:rsidP="00A873A8">
      <w:pPr>
        <w:pStyle w:val="Doc-title"/>
      </w:pPr>
      <w:hyperlink r:id="rId1141"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5535E6" w:rsidP="00A873A8">
      <w:pPr>
        <w:pStyle w:val="Doc-title"/>
      </w:pPr>
      <w:hyperlink r:id="rId1142"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5535E6" w:rsidP="00A873A8">
      <w:pPr>
        <w:pStyle w:val="Doc-title"/>
      </w:pPr>
      <w:hyperlink r:id="rId1143"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5535E6" w:rsidP="00A873A8">
      <w:pPr>
        <w:pStyle w:val="Doc-title"/>
      </w:pPr>
      <w:hyperlink r:id="rId1144"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5535E6" w:rsidP="00A873A8">
      <w:pPr>
        <w:pStyle w:val="Doc-title"/>
      </w:pPr>
      <w:hyperlink r:id="rId1145"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5535E6" w:rsidP="00A873A8">
      <w:pPr>
        <w:pStyle w:val="Doc-title"/>
      </w:pPr>
      <w:hyperlink r:id="rId1146"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5535E6" w:rsidP="00A873A8">
      <w:pPr>
        <w:pStyle w:val="Doc-title"/>
      </w:pPr>
      <w:hyperlink r:id="rId1147"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5535E6" w:rsidP="00A873A8">
      <w:pPr>
        <w:pStyle w:val="Doc-title"/>
      </w:pPr>
      <w:hyperlink r:id="rId1148"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5535E6" w:rsidP="00A873A8">
      <w:pPr>
        <w:pStyle w:val="Doc-title"/>
      </w:pPr>
      <w:hyperlink r:id="rId1149"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5535E6" w:rsidP="00A873A8">
      <w:pPr>
        <w:pStyle w:val="Doc-title"/>
      </w:pPr>
      <w:hyperlink r:id="rId1150"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5535E6" w:rsidP="00A873A8">
      <w:pPr>
        <w:pStyle w:val="Doc-title"/>
      </w:pPr>
      <w:hyperlink r:id="rId1151"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5535E6" w:rsidP="00A873A8">
      <w:pPr>
        <w:pStyle w:val="Doc-title"/>
      </w:pPr>
      <w:hyperlink r:id="rId1152"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5535E6" w:rsidP="00A873A8">
      <w:pPr>
        <w:pStyle w:val="Doc-title"/>
      </w:pPr>
      <w:hyperlink r:id="rId1153"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5535E6" w:rsidP="00A873A8">
      <w:pPr>
        <w:pStyle w:val="Doc-title"/>
      </w:pPr>
      <w:hyperlink r:id="rId1154"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5535E6" w:rsidP="00A873A8">
      <w:pPr>
        <w:pStyle w:val="Doc-title"/>
      </w:pPr>
      <w:hyperlink r:id="rId1155"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5535E6" w:rsidP="00A873A8">
      <w:pPr>
        <w:pStyle w:val="Doc-title"/>
      </w:pPr>
      <w:hyperlink r:id="rId1156"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5535E6" w:rsidP="00A873A8">
      <w:pPr>
        <w:pStyle w:val="Doc-title"/>
      </w:pPr>
      <w:hyperlink r:id="rId1157"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5535E6" w:rsidP="00A873A8">
      <w:pPr>
        <w:pStyle w:val="Doc-title"/>
      </w:pPr>
      <w:hyperlink r:id="rId1158"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5535E6" w:rsidP="00A873A8">
      <w:pPr>
        <w:pStyle w:val="Doc-title"/>
      </w:pPr>
      <w:hyperlink r:id="rId1159"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5535E6" w:rsidP="00A873A8">
      <w:pPr>
        <w:pStyle w:val="Doc-title"/>
      </w:pPr>
      <w:hyperlink r:id="rId1160"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5535E6" w:rsidP="00A873A8">
      <w:pPr>
        <w:pStyle w:val="Doc-title"/>
      </w:pPr>
      <w:hyperlink r:id="rId1161"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5535E6" w:rsidP="00A873A8">
      <w:pPr>
        <w:pStyle w:val="Doc-title"/>
      </w:pPr>
      <w:hyperlink r:id="rId1162"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5535E6" w:rsidP="00A873A8">
      <w:pPr>
        <w:pStyle w:val="Doc-title"/>
      </w:pPr>
      <w:hyperlink r:id="rId1163"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5535E6" w:rsidP="00A873A8">
      <w:pPr>
        <w:pStyle w:val="Doc-title"/>
      </w:pPr>
      <w:hyperlink r:id="rId1164"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5535E6" w:rsidP="00A873A8">
      <w:pPr>
        <w:pStyle w:val="Doc-title"/>
      </w:pPr>
      <w:hyperlink r:id="rId1165"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5535E6" w:rsidP="00A873A8">
      <w:pPr>
        <w:pStyle w:val="Doc-title"/>
      </w:pPr>
      <w:hyperlink r:id="rId1166"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5535E6" w:rsidP="00A873A8">
      <w:pPr>
        <w:pStyle w:val="Doc-title"/>
      </w:pPr>
      <w:hyperlink r:id="rId1167"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5535E6" w:rsidP="00A873A8">
      <w:pPr>
        <w:pStyle w:val="Doc-title"/>
      </w:pPr>
      <w:hyperlink r:id="rId1168"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5535E6" w:rsidP="00A873A8">
      <w:pPr>
        <w:pStyle w:val="Doc-title"/>
      </w:pPr>
      <w:hyperlink r:id="rId1169"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5535E6" w:rsidP="00A873A8">
      <w:pPr>
        <w:pStyle w:val="Doc-title"/>
      </w:pPr>
      <w:hyperlink r:id="rId1170"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5535E6" w:rsidP="00A873A8">
      <w:pPr>
        <w:pStyle w:val="Doc-title"/>
      </w:pPr>
      <w:hyperlink r:id="rId1171"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5535E6" w:rsidP="00A873A8">
      <w:pPr>
        <w:pStyle w:val="Doc-title"/>
      </w:pPr>
      <w:hyperlink r:id="rId1172"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5535E6" w:rsidP="00A873A8">
      <w:pPr>
        <w:pStyle w:val="Doc-title"/>
      </w:pPr>
      <w:hyperlink r:id="rId1173"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5535E6" w:rsidP="00A873A8">
      <w:pPr>
        <w:pStyle w:val="Doc-title"/>
      </w:pPr>
      <w:hyperlink r:id="rId1174"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5535E6" w:rsidP="00A873A8">
      <w:pPr>
        <w:pStyle w:val="Doc-title"/>
      </w:pPr>
      <w:hyperlink r:id="rId1175"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5535E6" w:rsidP="00A873A8">
      <w:pPr>
        <w:pStyle w:val="Doc-title"/>
      </w:pPr>
      <w:hyperlink r:id="rId1176"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5535E6" w:rsidP="00A873A8">
      <w:pPr>
        <w:pStyle w:val="Doc-title"/>
      </w:pPr>
      <w:hyperlink r:id="rId1177"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5535E6" w:rsidP="00A873A8">
      <w:pPr>
        <w:pStyle w:val="Doc-title"/>
      </w:pPr>
      <w:hyperlink r:id="rId1178"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5535E6" w:rsidP="00A873A8">
      <w:pPr>
        <w:pStyle w:val="Doc-title"/>
      </w:pPr>
      <w:hyperlink r:id="rId1179"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5535E6" w:rsidP="00A873A8">
      <w:pPr>
        <w:pStyle w:val="Doc-title"/>
      </w:pPr>
      <w:hyperlink r:id="rId1180"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5535E6" w:rsidP="00A873A8">
      <w:pPr>
        <w:pStyle w:val="Doc-title"/>
      </w:pPr>
      <w:hyperlink r:id="rId1181"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5535E6" w:rsidP="00A873A8">
      <w:pPr>
        <w:pStyle w:val="Doc-title"/>
      </w:pPr>
      <w:hyperlink r:id="rId1182"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5535E6" w:rsidP="00A873A8">
      <w:pPr>
        <w:pStyle w:val="Doc-title"/>
      </w:pPr>
      <w:hyperlink r:id="rId1183"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5535E6" w:rsidP="00A873A8">
      <w:pPr>
        <w:pStyle w:val="Doc-title"/>
      </w:pPr>
      <w:hyperlink r:id="rId1184"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5535E6" w:rsidP="00A873A8">
      <w:pPr>
        <w:pStyle w:val="Doc-title"/>
      </w:pPr>
      <w:hyperlink r:id="rId1185"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5535E6" w:rsidP="00A873A8">
      <w:pPr>
        <w:pStyle w:val="Doc-title"/>
      </w:pPr>
      <w:hyperlink r:id="rId1186"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5535E6" w:rsidP="00A873A8">
      <w:pPr>
        <w:pStyle w:val="Doc-title"/>
      </w:pPr>
      <w:hyperlink r:id="rId1187"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5535E6" w:rsidP="00A873A8">
      <w:pPr>
        <w:pStyle w:val="Doc-title"/>
      </w:pPr>
      <w:hyperlink r:id="rId1188"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5535E6" w:rsidP="00A873A8">
      <w:pPr>
        <w:pStyle w:val="Doc-title"/>
      </w:pPr>
      <w:hyperlink r:id="rId1189"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5535E6" w:rsidP="00A873A8">
      <w:pPr>
        <w:pStyle w:val="Doc-title"/>
      </w:pPr>
      <w:hyperlink r:id="rId1190"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5535E6" w:rsidP="00A873A8">
      <w:pPr>
        <w:pStyle w:val="Doc-title"/>
      </w:pPr>
      <w:hyperlink r:id="rId1191"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5535E6" w:rsidP="00A873A8">
      <w:pPr>
        <w:pStyle w:val="Doc-title"/>
      </w:pPr>
      <w:hyperlink r:id="rId1192"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5535E6" w:rsidP="00A873A8">
      <w:pPr>
        <w:pStyle w:val="Doc-title"/>
      </w:pPr>
      <w:hyperlink r:id="rId1193"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5535E6" w:rsidP="00A873A8">
      <w:pPr>
        <w:pStyle w:val="Doc-title"/>
      </w:pPr>
      <w:hyperlink r:id="rId1194"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5535E6" w:rsidP="00A873A8">
      <w:pPr>
        <w:pStyle w:val="Doc-title"/>
      </w:pPr>
      <w:hyperlink r:id="rId1195"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5535E6" w:rsidP="00A873A8">
      <w:pPr>
        <w:pStyle w:val="Doc-title"/>
      </w:pPr>
      <w:hyperlink r:id="rId1196"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5535E6" w:rsidP="00A873A8">
      <w:pPr>
        <w:pStyle w:val="Doc-title"/>
      </w:pPr>
      <w:hyperlink r:id="rId1197"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5535E6" w:rsidP="00A873A8">
      <w:pPr>
        <w:pStyle w:val="Doc-title"/>
      </w:pPr>
      <w:hyperlink r:id="rId1198"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5535E6" w:rsidP="00A873A8">
      <w:pPr>
        <w:pStyle w:val="Doc-title"/>
      </w:pPr>
      <w:hyperlink r:id="rId1199"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5535E6" w:rsidP="00A873A8">
      <w:pPr>
        <w:pStyle w:val="Doc-title"/>
      </w:pPr>
      <w:hyperlink r:id="rId1200"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5535E6" w:rsidP="00A873A8">
      <w:pPr>
        <w:pStyle w:val="Doc-title"/>
      </w:pPr>
      <w:hyperlink r:id="rId1201"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5535E6" w:rsidP="00A873A8">
      <w:pPr>
        <w:pStyle w:val="Doc-title"/>
      </w:pPr>
      <w:hyperlink r:id="rId1202"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5535E6" w:rsidP="00A873A8">
      <w:pPr>
        <w:pStyle w:val="Doc-title"/>
      </w:pPr>
      <w:hyperlink r:id="rId1203"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5535E6" w:rsidP="00A873A8">
      <w:pPr>
        <w:pStyle w:val="Doc-title"/>
      </w:pPr>
      <w:hyperlink r:id="rId1204"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5535E6" w:rsidP="00A873A8">
      <w:pPr>
        <w:pStyle w:val="Doc-title"/>
      </w:pPr>
      <w:hyperlink r:id="rId1205"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5535E6" w:rsidP="00A873A8">
      <w:pPr>
        <w:pStyle w:val="Doc-title"/>
      </w:pPr>
      <w:hyperlink r:id="rId1206"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5535E6" w:rsidP="00A873A8">
      <w:pPr>
        <w:pStyle w:val="Doc-title"/>
      </w:pPr>
      <w:hyperlink r:id="rId1207"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5535E6" w:rsidP="00A873A8">
      <w:pPr>
        <w:pStyle w:val="Doc-title"/>
      </w:pPr>
      <w:hyperlink r:id="rId1208"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5535E6" w:rsidP="00A873A8">
      <w:pPr>
        <w:pStyle w:val="Doc-title"/>
      </w:pPr>
      <w:hyperlink r:id="rId1209"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5535E6" w:rsidP="00A873A8">
      <w:pPr>
        <w:pStyle w:val="Doc-title"/>
      </w:pPr>
      <w:hyperlink r:id="rId1210"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5535E6" w:rsidP="00A873A8">
      <w:pPr>
        <w:pStyle w:val="Doc-title"/>
      </w:pPr>
      <w:hyperlink r:id="rId1211"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5535E6" w:rsidP="00A873A8">
      <w:pPr>
        <w:pStyle w:val="Doc-title"/>
      </w:pPr>
      <w:hyperlink r:id="rId1212"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5535E6" w:rsidP="00A873A8">
      <w:pPr>
        <w:pStyle w:val="Doc-title"/>
      </w:pPr>
      <w:hyperlink r:id="rId1213"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5535E6" w:rsidP="00A873A8">
      <w:pPr>
        <w:pStyle w:val="Doc-title"/>
      </w:pPr>
      <w:hyperlink r:id="rId1214"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5535E6" w:rsidP="00A873A8">
      <w:pPr>
        <w:pStyle w:val="Doc-title"/>
      </w:pPr>
      <w:hyperlink r:id="rId1215"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5535E6" w:rsidP="00A873A8">
      <w:pPr>
        <w:pStyle w:val="Doc-title"/>
      </w:pPr>
      <w:hyperlink r:id="rId1216"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5535E6" w:rsidP="00A873A8">
      <w:pPr>
        <w:pStyle w:val="Doc-title"/>
      </w:pPr>
      <w:hyperlink r:id="rId1217"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5535E6" w:rsidP="00A873A8">
      <w:pPr>
        <w:pStyle w:val="Doc-title"/>
      </w:pPr>
      <w:hyperlink r:id="rId1218"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5535E6" w:rsidP="00A873A8">
      <w:pPr>
        <w:pStyle w:val="Doc-title"/>
      </w:pPr>
      <w:hyperlink r:id="rId1219"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5535E6" w:rsidP="00A873A8">
      <w:pPr>
        <w:pStyle w:val="Doc-title"/>
      </w:pPr>
      <w:hyperlink r:id="rId1220"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5535E6" w:rsidP="00A873A8">
      <w:pPr>
        <w:pStyle w:val="Doc-title"/>
      </w:pPr>
      <w:hyperlink r:id="rId1221"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5535E6" w:rsidP="00A873A8">
      <w:pPr>
        <w:pStyle w:val="Doc-title"/>
      </w:pPr>
      <w:hyperlink r:id="rId1222"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5535E6" w:rsidP="00A873A8">
      <w:pPr>
        <w:pStyle w:val="Doc-title"/>
      </w:pPr>
      <w:hyperlink r:id="rId1223"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5535E6" w:rsidP="00A873A8">
      <w:pPr>
        <w:pStyle w:val="Doc-title"/>
      </w:pPr>
      <w:hyperlink r:id="rId1224"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5535E6" w:rsidP="00A873A8">
      <w:pPr>
        <w:pStyle w:val="Doc-title"/>
      </w:pPr>
      <w:hyperlink r:id="rId1225"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5535E6" w:rsidP="00A873A8">
      <w:pPr>
        <w:pStyle w:val="Doc-title"/>
      </w:pPr>
      <w:hyperlink r:id="rId1226"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5535E6" w:rsidP="00A873A8">
      <w:pPr>
        <w:pStyle w:val="Doc-title"/>
      </w:pPr>
      <w:hyperlink r:id="rId1227"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5535E6" w:rsidP="00A873A8">
      <w:pPr>
        <w:pStyle w:val="Doc-title"/>
      </w:pPr>
      <w:hyperlink r:id="rId1228"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5535E6" w:rsidP="00A873A8">
      <w:pPr>
        <w:pStyle w:val="Doc-title"/>
      </w:pPr>
      <w:hyperlink r:id="rId1229"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5535E6" w:rsidP="00A873A8">
      <w:pPr>
        <w:pStyle w:val="Doc-title"/>
      </w:pPr>
      <w:hyperlink r:id="rId1230"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5535E6" w:rsidP="00A873A8">
      <w:pPr>
        <w:pStyle w:val="Doc-title"/>
      </w:pPr>
      <w:hyperlink r:id="rId1231"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5535E6" w:rsidP="00A873A8">
      <w:pPr>
        <w:pStyle w:val="Doc-title"/>
      </w:pPr>
      <w:hyperlink r:id="rId1232"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5535E6" w:rsidP="00A873A8">
      <w:pPr>
        <w:pStyle w:val="Doc-title"/>
      </w:pPr>
      <w:hyperlink r:id="rId1233"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5535E6" w:rsidP="00A873A8">
      <w:pPr>
        <w:pStyle w:val="Doc-title"/>
      </w:pPr>
      <w:hyperlink r:id="rId1234"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5535E6" w:rsidP="00A873A8">
      <w:pPr>
        <w:pStyle w:val="Doc-title"/>
      </w:pPr>
      <w:hyperlink r:id="rId1235"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5535E6" w:rsidP="00A873A8">
      <w:pPr>
        <w:pStyle w:val="Doc-title"/>
      </w:pPr>
      <w:hyperlink r:id="rId1236"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5535E6" w:rsidP="00A873A8">
      <w:pPr>
        <w:pStyle w:val="Doc-title"/>
      </w:pPr>
      <w:hyperlink r:id="rId1237"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5535E6" w:rsidP="00A873A8">
      <w:pPr>
        <w:pStyle w:val="Doc-title"/>
      </w:pPr>
      <w:hyperlink r:id="rId1238"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5535E6" w:rsidP="00A873A8">
      <w:pPr>
        <w:pStyle w:val="Doc-title"/>
      </w:pPr>
      <w:hyperlink r:id="rId1239"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5535E6" w:rsidP="00A873A8">
      <w:pPr>
        <w:pStyle w:val="Doc-title"/>
      </w:pPr>
      <w:hyperlink r:id="rId1240"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5535E6" w:rsidP="00A873A8">
      <w:pPr>
        <w:pStyle w:val="Doc-title"/>
      </w:pPr>
      <w:hyperlink r:id="rId1241"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5535E6" w:rsidP="00A873A8">
      <w:pPr>
        <w:pStyle w:val="Doc-title"/>
      </w:pPr>
      <w:hyperlink r:id="rId1242"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5535E6" w:rsidP="00A873A8">
      <w:pPr>
        <w:pStyle w:val="Doc-title"/>
      </w:pPr>
      <w:hyperlink r:id="rId1243"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5535E6" w:rsidP="00A873A8">
      <w:pPr>
        <w:pStyle w:val="Doc-title"/>
      </w:pPr>
      <w:hyperlink r:id="rId1244"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5535E6" w:rsidP="00A873A8">
      <w:pPr>
        <w:pStyle w:val="Doc-title"/>
      </w:pPr>
      <w:hyperlink r:id="rId1245"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5535E6" w:rsidP="00A873A8">
      <w:pPr>
        <w:pStyle w:val="Doc-title"/>
      </w:pPr>
      <w:hyperlink r:id="rId1246"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5535E6" w:rsidP="00A873A8">
      <w:pPr>
        <w:pStyle w:val="Doc-title"/>
      </w:pPr>
      <w:hyperlink r:id="rId1247"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5535E6" w:rsidP="00A873A8">
      <w:pPr>
        <w:pStyle w:val="Doc-title"/>
      </w:pPr>
      <w:hyperlink r:id="rId1248"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5535E6" w:rsidP="00A873A8">
      <w:pPr>
        <w:pStyle w:val="Doc-title"/>
      </w:pPr>
      <w:hyperlink r:id="rId1249"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5535E6" w:rsidP="00A873A8">
      <w:pPr>
        <w:pStyle w:val="Doc-title"/>
      </w:pPr>
      <w:hyperlink r:id="rId1250"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5535E6" w:rsidP="00A873A8">
      <w:pPr>
        <w:pStyle w:val="Doc-title"/>
      </w:pPr>
      <w:hyperlink r:id="rId1251"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5535E6" w:rsidP="00A873A8">
      <w:pPr>
        <w:pStyle w:val="Doc-title"/>
      </w:pPr>
      <w:hyperlink r:id="rId1252"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5535E6" w:rsidP="00A873A8">
      <w:pPr>
        <w:pStyle w:val="Doc-title"/>
      </w:pPr>
      <w:hyperlink r:id="rId1253"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5535E6" w:rsidP="00A873A8">
      <w:pPr>
        <w:pStyle w:val="Doc-title"/>
      </w:pPr>
      <w:hyperlink r:id="rId1254"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5535E6" w:rsidP="00A873A8">
      <w:pPr>
        <w:pStyle w:val="Doc-title"/>
      </w:pPr>
      <w:hyperlink r:id="rId1255"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5535E6" w:rsidP="00A873A8">
      <w:pPr>
        <w:pStyle w:val="Doc-title"/>
      </w:pPr>
      <w:hyperlink r:id="rId1256"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5535E6" w:rsidP="00A873A8">
      <w:pPr>
        <w:pStyle w:val="Doc-title"/>
      </w:pPr>
      <w:hyperlink r:id="rId1257"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5535E6" w:rsidP="00A873A8">
      <w:pPr>
        <w:pStyle w:val="Doc-title"/>
      </w:pPr>
      <w:hyperlink r:id="rId1258"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5535E6" w:rsidP="00A873A8">
      <w:pPr>
        <w:pStyle w:val="Doc-title"/>
      </w:pPr>
      <w:hyperlink r:id="rId1259"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5535E6" w:rsidP="00A873A8">
      <w:pPr>
        <w:pStyle w:val="Doc-title"/>
      </w:pPr>
      <w:hyperlink r:id="rId1260"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5535E6" w:rsidP="00A873A8">
      <w:pPr>
        <w:pStyle w:val="Doc-title"/>
      </w:pPr>
      <w:hyperlink r:id="rId1261"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5535E6" w:rsidP="00A873A8">
      <w:pPr>
        <w:pStyle w:val="Doc-title"/>
      </w:pPr>
      <w:hyperlink r:id="rId1262"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5535E6" w:rsidP="00A873A8">
      <w:pPr>
        <w:pStyle w:val="Doc-title"/>
      </w:pPr>
      <w:hyperlink r:id="rId1263"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5535E6" w:rsidP="00A873A8">
      <w:pPr>
        <w:pStyle w:val="Doc-title"/>
      </w:pPr>
      <w:hyperlink r:id="rId1264"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5535E6" w:rsidP="00A873A8">
      <w:pPr>
        <w:pStyle w:val="Doc-title"/>
      </w:pPr>
      <w:hyperlink r:id="rId1265"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5535E6" w:rsidP="00A873A8">
      <w:pPr>
        <w:pStyle w:val="Doc-title"/>
      </w:pPr>
      <w:hyperlink r:id="rId1266"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5535E6" w:rsidP="00A873A8">
      <w:pPr>
        <w:pStyle w:val="Doc-title"/>
      </w:pPr>
      <w:hyperlink r:id="rId1267"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5535E6" w:rsidP="00A873A8">
      <w:pPr>
        <w:pStyle w:val="Doc-title"/>
      </w:pPr>
      <w:hyperlink r:id="rId1268"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5535E6" w:rsidP="00A873A8">
      <w:pPr>
        <w:pStyle w:val="Doc-title"/>
      </w:pPr>
      <w:hyperlink r:id="rId1269"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5535E6" w:rsidP="00A873A8">
      <w:pPr>
        <w:pStyle w:val="Doc-title"/>
      </w:pPr>
      <w:hyperlink r:id="rId1270"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5535E6" w:rsidP="00A873A8">
      <w:pPr>
        <w:pStyle w:val="Doc-title"/>
      </w:pPr>
      <w:hyperlink r:id="rId1271"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5535E6" w:rsidP="00A873A8">
      <w:pPr>
        <w:pStyle w:val="Doc-title"/>
      </w:pPr>
      <w:hyperlink r:id="rId1272"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5535E6" w:rsidP="00A873A8">
      <w:pPr>
        <w:pStyle w:val="Doc-title"/>
      </w:pPr>
      <w:hyperlink r:id="rId1273"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5535E6" w:rsidP="00A873A8">
      <w:pPr>
        <w:pStyle w:val="Doc-title"/>
      </w:pPr>
      <w:hyperlink r:id="rId1274"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5535E6" w:rsidP="00A873A8">
      <w:pPr>
        <w:pStyle w:val="Doc-title"/>
      </w:pPr>
      <w:hyperlink r:id="rId1275"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5535E6" w:rsidP="00A873A8">
      <w:pPr>
        <w:pStyle w:val="Doc-title"/>
      </w:pPr>
      <w:hyperlink r:id="rId1276"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5535E6" w:rsidP="00A873A8">
      <w:pPr>
        <w:pStyle w:val="Doc-title"/>
      </w:pPr>
      <w:hyperlink r:id="rId1277"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5535E6" w:rsidP="00A873A8">
      <w:pPr>
        <w:pStyle w:val="Doc-title"/>
      </w:pPr>
      <w:hyperlink r:id="rId1278"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5535E6" w:rsidP="00A873A8">
      <w:pPr>
        <w:pStyle w:val="Doc-title"/>
      </w:pPr>
      <w:hyperlink r:id="rId1279"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5535E6" w:rsidP="00A873A8">
      <w:pPr>
        <w:pStyle w:val="Doc-title"/>
      </w:pPr>
      <w:hyperlink r:id="rId1280"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5535E6" w:rsidP="00A873A8">
      <w:pPr>
        <w:pStyle w:val="Doc-title"/>
      </w:pPr>
      <w:hyperlink r:id="rId1281"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5535E6" w:rsidP="00A873A8">
      <w:pPr>
        <w:pStyle w:val="Doc-title"/>
      </w:pPr>
      <w:hyperlink r:id="rId1282"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5535E6" w:rsidP="00A873A8">
      <w:pPr>
        <w:pStyle w:val="Doc-title"/>
      </w:pPr>
      <w:hyperlink r:id="rId1283"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5535E6" w:rsidP="00A873A8">
      <w:pPr>
        <w:pStyle w:val="Doc-title"/>
      </w:pPr>
      <w:hyperlink r:id="rId1284"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5535E6" w:rsidP="00A873A8">
      <w:pPr>
        <w:pStyle w:val="Doc-title"/>
      </w:pPr>
      <w:hyperlink r:id="rId1285"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5535E6" w:rsidP="00A873A8">
      <w:pPr>
        <w:pStyle w:val="Doc-title"/>
      </w:pPr>
      <w:hyperlink r:id="rId1286"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5535E6" w:rsidP="00A873A8">
      <w:pPr>
        <w:pStyle w:val="Doc-title"/>
      </w:pPr>
      <w:hyperlink r:id="rId1287"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5535E6" w:rsidP="00A873A8">
      <w:pPr>
        <w:pStyle w:val="Doc-title"/>
      </w:pPr>
      <w:hyperlink r:id="rId1288"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5535E6" w:rsidP="00A873A8">
      <w:pPr>
        <w:pStyle w:val="Doc-title"/>
      </w:pPr>
      <w:hyperlink r:id="rId1289"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5535E6" w:rsidP="00A873A8">
      <w:pPr>
        <w:pStyle w:val="Doc-title"/>
      </w:pPr>
      <w:hyperlink r:id="rId1290"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5535E6" w:rsidP="00A873A8">
      <w:pPr>
        <w:pStyle w:val="Doc-title"/>
      </w:pPr>
      <w:hyperlink r:id="rId1291"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5535E6" w:rsidP="00A873A8">
      <w:pPr>
        <w:pStyle w:val="Doc-title"/>
      </w:pPr>
      <w:hyperlink r:id="rId1292"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5535E6" w:rsidP="00A873A8">
      <w:pPr>
        <w:pStyle w:val="Doc-title"/>
      </w:pPr>
      <w:hyperlink r:id="rId1293"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5535E6" w:rsidP="00A873A8">
      <w:pPr>
        <w:pStyle w:val="Doc-title"/>
      </w:pPr>
      <w:hyperlink r:id="rId1294"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5535E6" w:rsidP="00A873A8">
      <w:pPr>
        <w:pStyle w:val="Doc-title"/>
      </w:pPr>
      <w:hyperlink r:id="rId1295"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5535E6" w:rsidP="00A873A8">
      <w:pPr>
        <w:pStyle w:val="Doc-title"/>
      </w:pPr>
      <w:hyperlink r:id="rId1296"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5535E6" w:rsidP="00A873A8">
      <w:pPr>
        <w:pStyle w:val="Doc-title"/>
      </w:pPr>
      <w:hyperlink r:id="rId1297"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5535E6" w:rsidP="00A873A8">
      <w:pPr>
        <w:pStyle w:val="Doc-title"/>
      </w:pPr>
      <w:hyperlink r:id="rId1298"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5535E6" w:rsidP="00A873A8">
      <w:pPr>
        <w:pStyle w:val="Doc-title"/>
      </w:pPr>
      <w:hyperlink r:id="rId1299"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5535E6" w:rsidP="00A873A8">
      <w:pPr>
        <w:pStyle w:val="Doc-title"/>
      </w:pPr>
      <w:hyperlink r:id="rId1300"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5535E6" w:rsidP="00A873A8">
      <w:pPr>
        <w:pStyle w:val="Doc-title"/>
      </w:pPr>
      <w:hyperlink r:id="rId1301"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5535E6" w:rsidP="00A873A8">
      <w:pPr>
        <w:pStyle w:val="Doc-title"/>
      </w:pPr>
      <w:hyperlink r:id="rId1302"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5535E6" w:rsidP="00A873A8">
      <w:pPr>
        <w:pStyle w:val="Doc-title"/>
      </w:pPr>
      <w:hyperlink r:id="rId1303"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5535E6" w:rsidP="00A873A8">
      <w:pPr>
        <w:pStyle w:val="Doc-title"/>
      </w:pPr>
      <w:hyperlink r:id="rId1304"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5535E6" w:rsidP="00A873A8">
      <w:pPr>
        <w:pStyle w:val="Doc-title"/>
      </w:pPr>
      <w:hyperlink r:id="rId1305"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5535E6" w:rsidP="00A873A8">
      <w:pPr>
        <w:pStyle w:val="Doc-title"/>
      </w:pPr>
      <w:hyperlink r:id="rId1306"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5535E6" w:rsidP="00A873A8">
      <w:pPr>
        <w:pStyle w:val="Doc-title"/>
      </w:pPr>
      <w:hyperlink r:id="rId1307"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5535E6" w:rsidP="00A873A8">
      <w:pPr>
        <w:pStyle w:val="Doc-title"/>
      </w:pPr>
      <w:hyperlink r:id="rId1308"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5535E6" w:rsidP="00A873A8">
      <w:pPr>
        <w:pStyle w:val="Doc-title"/>
      </w:pPr>
      <w:hyperlink r:id="rId1309"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5535E6" w:rsidP="00A873A8">
      <w:pPr>
        <w:pStyle w:val="Doc-title"/>
      </w:pPr>
      <w:hyperlink r:id="rId1310"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5535E6" w:rsidP="00A873A8">
      <w:pPr>
        <w:pStyle w:val="Doc-title"/>
      </w:pPr>
      <w:hyperlink r:id="rId1311"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5535E6" w:rsidP="00A873A8">
      <w:pPr>
        <w:pStyle w:val="Doc-title"/>
      </w:pPr>
      <w:hyperlink r:id="rId1312"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5535E6" w:rsidP="00A873A8">
      <w:pPr>
        <w:pStyle w:val="Doc-title"/>
      </w:pPr>
      <w:hyperlink r:id="rId1313"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5535E6" w:rsidP="00A873A8">
      <w:pPr>
        <w:pStyle w:val="Doc-title"/>
      </w:pPr>
      <w:hyperlink r:id="rId1314"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5535E6" w:rsidP="00A873A8">
      <w:pPr>
        <w:pStyle w:val="Doc-title"/>
      </w:pPr>
      <w:hyperlink r:id="rId1315"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5535E6" w:rsidP="00A873A8">
      <w:pPr>
        <w:pStyle w:val="Doc-title"/>
      </w:pPr>
      <w:hyperlink r:id="rId1316"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5535E6" w:rsidP="00A873A8">
      <w:pPr>
        <w:pStyle w:val="Doc-title"/>
      </w:pPr>
      <w:hyperlink r:id="rId1317"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5535E6" w:rsidP="00A873A8">
      <w:pPr>
        <w:pStyle w:val="Doc-title"/>
      </w:pPr>
      <w:hyperlink r:id="rId1318"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5535E6" w:rsidP="00A873A8">
      <w:pPr>
        <w:pStyle w:val="Doc-title"/>
      </w:pPr>
      <w:hyperlink r:id="rId1319"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5535E6" w:rsidP="00A873A8">
      <w:pPr>
        <w:pStyle w:val="Doc-title"/>
      </w:pPr>
      <w:hyperlink r:id="rId1320"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5535E6" w:rsidP="00A873A8">
      <w:pPr>
        <w:pStyle w:val="Doc-title"/>
      </w:pPr>
      <w:hyperlink r:id="rId1321"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5535E6" w:rsidP="00A873A8">
      <w:pPr>
        <w:pStyle w:val="Doc-title"/>
      </w:pPr>
      <w:hyperlink r:id="rId1322"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5535E6" w:rsidP="00A873A8">
      <w:pPr>
        <w:pStyle w:val="Doc-title"/>
      </w:pPr>
      <w:hyperlink r:id="rId1323"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5535E6" w:rsidP="00A873A8">
      <w:pPr>
        <w:pStyle w:val="Doc-title"/>
      </w:pPr>
      <w:hyperlink r:id="rId1324"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5535E6" w:rsidP="00A873A8">
      <w:pPr>
        <w:pStyle w:val="Doc-title"/>
      </w:pPr>
      <w:hyperlink r:id="rId1325"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5535E6" w:rsidP="00A873A8">
      <w:pPr>
        <w:pStyle w:val="Doc-title"/>
      </w:pPr>
      <w:hyperlink r:id="rId1326"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5535E6" w:rsidP="00A873A8">
      <w:pPr>
        <w:pStyle w:val="Doc-title"/>
      </w:pPr>
      <w:hyperlink r:id="rId1327"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5535E6" w:rsidP="00A873A8">
      <w:pPr>
        <w:pStyle w:val="Doc-title"/>
      </w:pPr>
      <w:hyperlink r:id="rId1328"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5535E6" w:rsidP="00A873A8">
      <w:pPr>
        <w:pStyle w:val="Doc-title"/>
      </w:pPr>
      <w:hyperlink r:id="rId1329"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5535E6" w:rsidP="00A873A8">
      <w:pPr>
        <w:pStyle w:val="Doc-title"/>
      </w:pPr>
      <w:hyperlink r:id="rId1330"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5535E6" w:rsidP="00A873A8">
      <w:pPr>
        <w:pStyle w:val="Doc-title"/>
      </w:pPr>
      <w:hyperlink r:id="rId1331"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5535E6" w:rsidP="00A873A8">
      <w:pPr>
        <w:pStyle w:val="Doc-title"/>
      </w:pPr>
      <w:hyperlink r:id="rId1332"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5535E6" w:rsidP="00A873A8">
      <w:pPr>
        <w:pStyle w:val="Doc-title"/>
      </w:pPr>
      <w:hyperlink r:id="rId1333"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5535E6" w:rsidP="00A873A8">
      <w:pPr>
        <w:pStyle w:val="Doc-title"/>
      </w:pPr>
      <w:hyperlink r:id="rId1334"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5535E6" w:rsidP="00A873A8">
      <w:pPr>
        <w:pStyle w:val="Doc-title"/>
      </w:pPr>
      <w:hyperlink r:id="rId1335"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5535E6" w:rsidP="00A873A8">
      <w:pPr>
        <w:pStyle w:val="Doc-title"/>
      </w:pPr>
      <w:hyperlink r:id="rId1336"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5535E6" w:rsidP="00A873A8">
      <w:pPr>
        <w:pStyle w:val="Doc-title"/>
      </w:pPr>
      <w:hyperlink r:id="rId1337"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5535E6" w:rsidP="00A873A8">
      <w:pPr>
        <w:pStyle w:val="Doc-title"/>
      </w:pPr>
      <w:hyperlink r:id="rId1338"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5535E6" w:rsidP="00A873A8">
      <w:pPr>
        <w:pStyle w:val="Doc-title"/>
      </w:pPr>
      <w:hyperlink r:id="rId1339"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5535E6" w:rsidP="00A873A8">
      <w:pPr>
        <w:pStyle w:val="Doc-title"/>
      </w:pPr>
      <w:hyperlink r:id="rId1340"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5535E6" w:rsidP="00A873A8">
      <w:pPr>
        <w:pStyle w:val="Doc-title"/>
      </w:pPr>
      <w:hyperlink r:id="rId1341"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5535E6" w:rsidP="00A873A8">
      <w:pPr>
        <w:pStyle w:val="Doc-title"/>
      </w:pPr>
      <w:hyperlink r:id="rId1342"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5535E6" w:rsidP="00A873A8">
      <w:pPr>
        <w:pStyle w:val="Doc-title"/>
      </w:pPr>
      <w:hyperlink r:id="rId1343"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5535E6" w:rsidP="00A873A8">
      <w:pPr>
        <w:pStyle w:val="Doc-title"/>
      </w:pPr>
      <w:hyperlink r:id="rId1344"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5535E6" w:rsidP="00A873A8">
      <w:pPr>
        <w:pStyle w:val="Doc-title"/>
      </w:pPr>
      <w:hyperlink r:id="rId1345"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5535E6" w:rsidP="00A873A8">
      <w:pPr>
        <w:pStyle w:val="Doc-title"/>
      </w:pPr>
      <w:hyperlink r:id="rId1346"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5535E6" w:rsidP="00A873A8">
      <w:pPr>
        <w:pStyle w:val="Doc-title"/>
      </w:pPr>
      <w:hyperlink r:id="rId1347"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5535E6" w:rsidP="00A873A8">
      <w:pPr>
        <w:pStyle w:val="Doc-title"/>
      </w:pPr>
      <w:hyperlink r:id="rId1348"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5535E6" w:rsidP="00A873A8">
      <w:pPr>
        <w:pStyle w:val="Doc-title"/>
      </w:pPr>
      <w:hyperlink r:id="rId1349"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5535E6" w:rsidP="00A873A8">
      <w:pPr>
        <w:pStyle w:val="Doc-title"/>
      </w:pPr>
      <w:hyperlink r:id="rId1350"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5535E6" w:rsidP="00A873A8">
      <w:pPr>
        <w:pStyle w:val="Doc-title"/>
      </w:pPr>
      <w:hyperlink r:id="rId1351"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5535E6" w:rsidP="00A873A8">
      <w:pPr>
        <w:pStyle w:val="Doc-title"/>
      </w:pPr>
      <w:hyperlink r:id="rId1352"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5535E6" w:rsidP="00A873A8">
      <w:pPr>
        <w:pStyle w:val="Doc-title"/>
      </w:pPr>
      <w:hyperlink r:id="rId1353"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5535E6" w:rsidP="00A873A8">
      <w:pPr>
        <w:pStyle w:val="Doc-title"/>
      </w:pPr>
      <w:hyperlink r:id="rId1354"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5535E6" w:rsidP="00A873A8">
      <w:pPr>
        <w:pStyle w:val="Doc-title"/>
      </w:pPr>
      <w:hyperlink r:id="rId1355"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5535E6" w:rsidP="00A873A8">
      <w:pPr>
        <w:pStyle w:val="Doc-title"/>
      </w:pPr>
      <w:hyperlink r:id="rId1356"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5535E6" w:rsidP="00A873A8">
      <w:pPr>
        <w:pStyle w:val="Doc-title"/>
      </w:pPr>
      <w:hyperlink r:id="rId1357"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5535E6" w:rsidP="00A873A8">
      <w:pPr>
        <w:pStyle w:val="Doc-title"/>
      </w:pPr>
      <w:hyperlink r:id="rId1358"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5535E6" w:rsidP="00A873A8">
      <w:pPr>
        <w:pStyle w:val="Doc-title"/>
      </w:pPr>
      <w:hyperlink r:id="rId1359"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5535E6" w:rsidP="00A873A8">
      <w:pPr>
        <w:pStyle w:val="Doc-title"/>
      </w:pPr>
      <w:hyperlink r:id="rId1360"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5535E6" w:rsidP="00A873A8">
      <w:pPr>
        <w:pStyle w:val="Doc-title"/>
      </w:pPr>
      <w:hyperlink r:id="rId1361"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5535E6" w:rsidP="00A873A8">
      <w:pPr>
        <w:pStyle w:val="Doc-title"/>
      </w:pPr>
      <w:hyperlink r:id="rId1362"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5535E6" w:rsidP="00A873A8">
      <w:pPr>
        <w:pStyle w:val="Doc-title"/>
      </w:pPr>
      <w:hyperlink r:id="rId1363"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5535E6" w:rsidP="00A873A8">
      <w:pPr>
        <w:pStyle w:val="Doc-title"/>
      </w:pPr>
      <w:hyperlink r:id="rId1364"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5535E6" w:rsidP="00A873A8">
      <w:pPr>
        <w:pStyle w:val="Doc-title"/>
      </w:pPr>
      <w:hyperlink r:id="rId1365"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5535E6" w:rsidP="00A873A8">
      <w:pPr>
        <w:pStyle w:val="Doc-title"/>
      </w:pPr>
      <w:hyperlink r:id="rId1366"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5535E6" w:rsidP="00A873A8">
      <w:pPr>
        <w:pStyle w:val="Doc-title"/>
      </w:pPr>
      <w:hyperlink r:id="rId1367"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5535E6" w:rsidP="00A873A8">
      <w:pPr>
        <w:pStyle w:val="Doc-title"/>
      </w:pPr>
      <w:hyperlink r:id="rId1368"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5535E6" w:rsidP="00A873A8">
      <w:pPr>
        <w:pStyle w:val="Doc-title"/>
      </w:pPr>
      <w:hyperlink r:id="rId1369"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5535E6" w:rsidP="00A873A8">
      <w:pPr>
        <w:pStyle w:val="Doc-title"/>
      </w:pPr>
      <w:hyperlink r:id="rId1370"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5535E6" w:rsidP="00A873A8">
      <w:pPr>
        <w:pStyle w:val="Doc-title"/>
      </w:pPr>
      <w:hyperlink r:id="rId1371"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5535E6" w:rsidP="00A873A8">
      <w:pPr>
        <w:pStyle w:val="Doc-title"/>
      </w:pPr>
      <w:hyperlink r:id="rId1372"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5535E6" w:rsidP="00A873A8">
      <w:pPr>
        <w:pStyle w:val="Doc-title"/>
      </w:pPr>
      <w:hyperlink r:id="rId1373"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5535E6" w:rsidP="00A873A8">
      <w:pPr>
        <w:pStyle w:val="Doc-title"/>
      </w:pPr>
      <w:hyperlink r:id="rId1374"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5535E6" w:rsidP="00A873A8">
      <w:pPr>
        <w:pStyle w:val="Doc-title"/>
      </w:pPr>
      <w:hyperlink r:id="rId1375"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5535E6" w:rsidP="00A873A8">
      <w:pPr>
        <w:pStyle w:val="Doc-title"/>
      </w:pPr>
      <w:hyperlink r:id="rId1376"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5535E6" w:rsidP="00A873A8">
      <w:pPr>
        <w:pStyle w:val="Doc-title"/>
      </w:pPr>
      <w:hyperlink r:id="rId1377"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5535E6" w:rsidP="00A873A8">
      <w:pPr>
        <w:pStyle w:val="Doc-title"/>
      </w:pPr>
      <w:hyperlink r:id="rId1378"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5535E6" w:rsidP="00A873A8">
      <w:pPr>
        <w:pStyle w:val="Doc-title"/>
      </w:pPr>
      <w:hyperlink r:id="rId1379"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5535E6" w:rsidP="00A873A8">
      <w:pPr>
        <w:pStyle w:val="Doc-title"/>
      </w:pPr>
      <w:hyperlink r:id="rId1380"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5535E6" w:rsidP="00A873A8">
      <w:pPr>
        <w:pStyle w:val="Doc-title"/>
      </w:pPr>
      <w:hyperlink r:id="rId1381"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5535E6" w:rsidP="00A873A8">
      <w:pPr>
        <w:pStyle w:val="Doc-title"/>
      </w:pPr>
      <w:hyperlink r:id="rId1382"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5535E6" w:rsidP="00A873A8">
      <w:pPr>
        <w:pStyle w:val="Doc-title"/>
      </w:pPr>
      <w:hyperlink r:id="rId1383"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5535E6" w:rsidP="00A873A8">
      <w:pPr>
        <w:pStyle w:val="Doc-title"/>
      </w:pPr>
      <w:hyperlink r:id="rId1384"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5535E6" w:rsidP="00A873A8">
      <w:pPr>
        <w:pStyle w:val="Doc-title"/>
      </w:pPr>
      <w:hyperlink r:id="rId1385"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5535E6" w:rsidP="00A873A8">
      <w:pPr>
        <w:pStyle w:val="Doc-title"/>
      </w:pPr>
      <w:hyperlink r:id="rId1386"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5535E6" w:rsidP="00A873A8">
      <w:pPr>
        <w:pStyle w:val="Doc-title"/>
      </w:pPr>
      <w:hyperlink r:id="rId1387"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5535E6" w:rsidP="00A873A8">
      <w:pPr>
        <w:pStyle w:val="Doc-title"/>
      </w:pPr>
      <w:hyperlink r:id="rId1388"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5535E6" w:rsidP="00A873A8">
      <w:pPr>
        <w:pStyle w:val="Doc-title"/>
      </w:pPr>
      <w:hyperlink r:id="rId1389"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5535E6" w:rsidP="00A873A8">
      <w:pPr>
        <w:pStyle w:val="Doc-title"/>
      </w:pPr>
      <w:hyperlink r:id="rId1390"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5535E6" w:rsidP="00A873A8">
      <w:pPr>
        <w:pStyle w:val="Doc-title"/>
      </w:pPr>
      <w:hyperlink r:id="rId1391"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5535E6" w:rsidP="00A873A8">
      <w:pPr>
        <w:pStyle w:val="Doc-title"/>
      </w:pPr>
      <w:hyperlink r:id="rId1392"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5535E6" w:rsidP="00A873A8">
      <w:pPr>
        <w:pStyle w:val="Doc-title"/>
      </w:pPr>
      <w:hyperlink r:id="rId1393"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5535E6" w:rsidP="00A873A8">
      <w:pPr>
        <w:pStyle w:val="Doc-title"/>
      </w:pPr>
      <w:hyperlink r:id="rId1394"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5535E6" w:rsidP="00A873A8">
      <w:pPr>
        <w:pStyle w:val="Doc-title"/>
      </w:pPr>
      <w:hyperlink r:id="rId1395"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5535E6" w:rsidP="00A873A8">
      <w:pPr>
        <w:pStyle w:val="Doc-title"/>
      </w:pPr>
      <w:hyperlink r:id="rId1396"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5535E6" w:rsidP="00A873A8">
      <w:pPr>
        <w:pStyle w:val="Doc-title"/>
      </w:pPr>
      <w:hyperlink r:id="rId1397"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5535E6" w:rsidP="00A873A8">
      <w:pPr>
        <w:pStyle w:val="Doc-title"/>
      </w:pPr>
      <w:hyperlink r:id="rId1398"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5535E6" w:rsidP="00A873A8">
      <w:pPr>
        <w:pStyle w:val="Doc-title"/>
      </w:pPr>
      <w:hyperlink r:id="rId1399"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5535E6" w:rsidP="00A873A8">
      <w:pPr>
        <w:pStyle w:val="Doc-title"/>
      </w:pPr>
      <w:hyperlink r:id="rId1400"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5535E6" w:rsidP="00A873A8">
      <w:pPr>
        <w:pStyle w:val="Doc-title"/>
      </w:pPr>
      <w:hyperlink r:id="rId1401"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5535E6" w:rsidP="00A873A8">
      <w:pPr>
        <w:pStyle w:val="Doc-title"/>
      </w:pPr>
      <w:hyperlink r:id="rId1402"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5535E6" w:rsidP="00A873A8">
      <w:pPr>
        <w:pStyle w:val="Doc-title"/>
      </w:pPr>
      <w:hyperlink r:id="rId1403"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5535E6" w:rsidP="00A873A8">
      <w:pPr>
        <w:pStyle w:val="Doc-title"/>
      </w:pPr>
      <w:hyperlink r:id="rId1404"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5535E6" w:rsidP="00A873A8">
      <w:pPr>
        <w:pStyle w:val="Doc-title"/>
      </w:pPr>
      <w:hyperlink r:id="rId1405"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5535E6" w:rsidP="00A873A8">
      <w:pPr>
        <w:pStyle w:val="Doc-title"/>
      </w:pPr>
      <w:hyperlink r:id="rId1406"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5535E6" w:rsidP="00A873A8">
      <w:pPr>
        <w:pStyle w:val="Doc-title"/>
      </w:pPr>
      <w:hyperlink r:id="rId1407"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5535E6" w:rsidP="00A873A8">
      <w:pPr>
        <w:pStyle w:val="Doc-title"/>
      </w:pPr>
      <w:hyperlink r:id="rId1408"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5535E6" w:rsidP="00A873A8">
      <w:pPr>
        <w:pStyle w:val="Doc-title"/>
      </w:pPr>
      <w:hyperlink r:id="rId1409"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5535E6" w:rsidP="00A873A8">
      <w:pPr>
        <w:pStyle w:val="Doc-title"/>
      </w:pPr>
      <w:hyperlink r:id="rId1410"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5535E6" w:rsidP="00A873A8">
      <w:pPr>
        <w:pStyle w:val="Doc-title"/>
      </w:pPr>
      <w:hyperlink r:id="rId1411"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5535E6" w:rsidP="00A873A8">
      <w:pPr>
        <w:pStyle w:val="Doc-title"/>
      </w:pPr>
      <w:hyperlink r:id="rId1412"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5535E6" w:rsidP="00A873A8">
      <w:pPr>
        <w:pStyle w:val="Doc-title"/>
      </w:pPr>
      <w:hyperlink r:id="rId1413"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5535E6" w:rsidP="00A873A8">
      <w:pPr>
        <w:pStyle w:val="Doc-title"/>
      </w:pPr>
      <w:hyperlink r:id="rId1414"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5535E6" w:rsidP="00A873A8">
      <w:pPr>
        <w:pStyle w:val="Doc-title"/>
      </w:pPr>
      <w:hyperlink r:id="rId1415"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5535E6" w:rsidP="00A873A8">
      <w:pPr>
        <w:pStyle w:val="Doc-title"/>
      </w:pPr>
      <w:hyperlink r:id="rId1416"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5535E6" w:rsidP="00A873A8">
      <w:pPr>
        <w:pStyle w:val="Doc-title"/>
      </w:pPr>
      <w:hyperlink r:id="rId1417"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5535E6" w:rsidP="00A873A8">
      <w:pPr>
        <w:pStyle w:val="Doc-title"/>
      </w:pPr>
      <w:hyperlink r:id="rId1418"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5535E6" w:rsidP="00A873A8">
      <w:pPr>
        <w:pStyle w:val="Doc-title"/>
      </w:pPr>
      <w:hyperlink r:id="rId1419"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5535E6" w:rsidP="00A873A8">
      <w:pPr>
        <w:pStyle w:val="Doc-title"/>
      </w:pPr>
      <w:hyperlink r:id="rId1420"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5535E6" w:rsidP="00A873A8">
      <w:pPr>
        <w:pStyle w:val="Doc-title"/>
      </w:pPr>
      <w:hyperlink r:id="rId1421"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5535E6" w:rsidP="00A873A8">
      <w:pPr>
        <w:pStyle w:val="Doc-title"/>
      </w:pPr>
      <w:hyperlink r:id="rId1422"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5535E6" w:rsidP="00A873A8">
      <w:pPr>
        <w:pStyle w:val="Doc-title"/>
      </w:pPr>
      <w:hyperlink r:id="rId1423"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5535E6" w:rsidP="00A873A8">
      <w:pPr>
        <w:pStyle w:val="Doc-title"/>
      </w:pPr>
      <w:hyperlink r:id="rId1424"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5535E6" w:rsidP="00A873A8">
      <w:pPr>
        <w:pStyle w:val="Doc-title"/>
      </w:pPr>
      <w:hyperlink r:id="rId1425"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5535E6" w:rsidP="00A873A8">
      <w:pPr>
        <w:pStyle w:val="Doc-title"/>
      </w:pPr>
      <w:hyperlink r:id="rId1426"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5535E6" w:rsidP="00A873A8">
      <w:pPr>
        <w:pStyle w:val="Doc-title"/>
      </w:pPr>
      <w:hyperlink r:id="rId1427"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5535E6" w:rsidP="00A873A8">
      <w:pPr>
        <w:pStyle w:val="Doc-title"/>
      </w:pPr>
      <w:hyperlink r:id="rId1428"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5535E6" w:rsidP="00A873A8">
      <w:pPr>
        <w:pStyle w:val="Doc-title"/>
      </w:pPr>
      <w:hyperlink r:id="rId1429"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5535E6" w:rsidP="00A873A8">
      <w:pPr>
        <w:pStyle w:val="Doc-title"/>
      </w:pPr>
      <w:hyperlink r:id="rId1430"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5535E6" w:rsidP="00A873A8">
      <w:pPr>
        <w:pStyle w:val="Doc-title"/>
      </w:pPr>
      <w:hyperlink r:id="rId1431"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5535E6" w:rsidP="00A873A8">
      <w:pPr>
        <w:pStyle w:val="Doc-title"/>
      </w:pPr>
      <w:hyperlink r:id="rId1432"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5535E6" w:rsidP="00A873A8">
      <w:pPr>
        <w:pStyle w:val="Doc-title"/>
      </w:pPr>
      <w:hyperlink r:id="rId1433"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5535E6" w:rsidP="00A873A8">
      <w:pPr>
        <w:pStyle w:val="Doc-title"/>
      </w:pPr>
      <w:hyperlink r:id="rId1434"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5535E6" w:rsidP="00A873A8">
      <w:pPr>
        <w:pStyle w:val="Doc-title"/>
      </w:pPr>
      <w:hyperlink r:id="rId1435"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5535E6" w:rsidP="00A873A8">
      <w:pPr>
        <w:pStyle w:val="Doc-title"/>
      </w:pPr>
      <w:hyperlink r:id="rId1436"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5535E6" w:rsidP="00A873A8">
      <w:pPr>
        <w:pStyle w:val="Doc-title"/>
      </w:pPr>
      <w:hyperlink r:id="rId1437"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5535E6" w:rsidP="00A873A8">
      <w:pPr>
        <w:pStyle w:val="Doc-title"/>
      </w:pPr>
      <w:hyperlink r:id="rId1438"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5535E6" w:rsidP="00A873A8">
      <w:pPr>
        <w:pStyle w:val="Doc-title"/>
      </w:pPr>
      <w:hyperlink r:id="rId1439"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5535E6" w:rsidP="00A873A8">
      <w:pPr>
        <w:pStyle w:val="Doc-title"/>
      </w:pPr>
      <w:hyperlink r:id="rId1440"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5535E6" w:rsidP="00A873A8">
      <w:pPr>
        <w:pStyle w:val="Doc-title"/>
      </w:pPr>
      <w:hyperlink r:id="rId1441"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5535E6" w:rsidP="00A873A8">
      <w:pPr>
        <w:pStyle w:val="Doc-title"/>
      </w:pPr>
      <w:hyperlink r:id="rId1442"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5535E6" w:rsidP="00A873A8">
      <w:pPr>
        <w:pStyle w:val="Doc-title"/>
      </w:pPr>
      <w:hyperlink r:id="rId1443"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5535E6" w:rsidP="00A873A8">
      <w:pPr>
        <w:pStyle w:val="Doc-title"/>
      </w:pPr>
      <w:hyperlink r:id="rId1444"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5535E6" w:rsidP="00A873A8">
      <w:pPr>
        <w:pStyle w:val="Doc-title"/>
      </w:pPr>
      <w:hyperlink r:id="rId1445"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5535E6" w:rsidP="00A873A8">
      <w:pPr>
        <w:pStyle w:val="Doc-title"/>
      </w:pPr>
      <w:hyperlink r:id="rId1446"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5535E6" w:rsidP="00A873A8">
      <w:pPr>
        <w:pStyle w:val="Doc-title"/>
      </w:pPr>
      <w:hyperlink r:id="rId1447"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5535E6" w:rsidP="00A873A8">
      <w:pPr>
        <w:pStyle w:val="Doc-title"/>
      </w:pPr>
      <w:hyperlink r:id="rId1448"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5535E6" w:rsidP="00A873A8">
      <w:pPr>
        <w:pStyle w:val="Doc-title"/>
      </w:pPr>
      <w:hyperlink r:id="rId1449"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5535E6" w:rsidP="00A873A8">
      <w:pPr>
        <w:pStyle w:val="Doc-title"/>
      </w:pPr>
      <w:hyperlink r:id="rId1450"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5535E6" w:rsidP="00A873A8">
      <w:pPr>
        <w:pStyle w:val="Doc-title"/>
      </w:pPr>
      <w:hyperlink r:id="rId1451"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5535E6" w:rsidP="00A873A8">
      <w:pPr>
        <w:pStyle w:val="Doc-title"/>
      </w:pPr>
      <w:hyperlink r:id="rId1452"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5535E6" w:rsidP="00A873A8">
      <w:pPr>
        <w:pStyle w:val="Doc-title"/>
      </w:pPr>
      <w:hyperlink r:id="rId1453"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5535E6" w:rsidP="00A873A8">
      <w:pPr>
        <w:pStyle w:val="Doc-title"/>
      </w:pPr>
      <w:hyperlink r:id="rId1454"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5535E6" w:rsidP="00A873A8">
      <w:pPr>
        <w:pStyle w:val="Doc-title"/>
      </w:pPr>
      <w:hyperlink r:id="rId1455"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5535E6" w:rsidP="00A873A8">
      <w:pPr>
        <w:pStyle w:val="Doc-title"/>
      </w:pPr>
      <w:hyperlink r:id="rId1456"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5535E6" w:rsidP="00A873A8">
      <w:pPr>
        <w:pStyle w:val="Doc-title"/>
      </w:pPr>
      <w:hyperlink r:id="rId1457"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5535E6" w:rsidP="00A873A8">
      <w:pPr>
        <w:pStyle w:val="Doc-title"/>
      </w:pPr>
      <w:hyperlink r:id="rId1458"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5535E6" w:rsidP="00A873A8">
      <w:pPr>
        <w:pStyle w:val="Doc-title"/>
      </w:pPr>
      <w:hyperlink r:id="rId1459"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5535E6" w:rsidP="00A873A8">
      <w:pPr>
        <w:pStyle w:val="Doc-title"/>
      </w:pPr>
      <w:hyperlink r:id="rId1460"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5535E6" w:rsidP="00A873A8">
      <w:pPr>
        <w:pStyle w:val="Doc-title"/>
      </w:pPr>
      <w:hyperlink r:id="rId1461"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5535E6" w:rsidP="00A873A8">
      <w:pPr>
        <w:pStyle w:val="Doc-title"/>
      </w:pPr>
      <w:hyperlink r:id="rId1462"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5535E6" w:rsidP="00A873A8">
      <w:pPr>
        <w:pStyle w:val="Doc-title"/>
      </w:pPr>
      <w:hyperlink r:id="rId1463"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5535E6" w:rsidP="00A873A8">
      <w:pPr>
        <w:pStyle w:val="Doc-title"/>
      </w:pPr>
      <w:hyperlink r:id="rId1464"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5535E6" w:rsidP="00A873A8">
      <w:pPr>
        <w:pStyle w:val="Doc-title"/>
      </w:pPr>
      <w:hyperlink r:id="rId1465"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5535E6" w:rsidP="00A873A8">
      <w:pPr>
        <w:pStyle w:val="Doc-title"/>
      </w:pPr>
      <w:hyperlink r:id="rId1466"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5535E6" w:rsidP="00A873A8">
      <w:pPr>
        <w:pStyle w:val="Doc-title"/>
      </w:pPr>
      <w:hyperlink r:id="rId1467"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5535E6" w:rsidP="00A873A8">
      <w:pPr>
        <w:pStyle w:val="Doc-title"/>
      </w:pPr>
      <w:hyperlink r:id="rId1468"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5535E6" w:rsidP="00A873A8">
      <w:pPr>
        <w:pStyle w:val="Doc-title"/>
      </w:pPr>
      <w:hyperlink r:id="rId1469"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5535E6" w:rsidP="00A873A8">
      <w:pPr>
        <w:pStyle w:val="Doc-title"/>
      </w:pPr>
      <w:hyperlink r:id="rId1470"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5535E6" w:rsidP="00A873A8">
      <w:pPr>
        <w:pStyle w:val="Doc-title"/>
      </w:pPr>
      <w:hyperlink r:id="rId1471"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5535E6" w:rsidP="00A873A8">
      <w:pPr>
        <w:pStyle w:val="Doc-title"/>
      </w:pPr>
      <w:hyperlink r:id="rId1472"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5535E6" w:rsidP="00A873A8">
      <w:pPr>
        <w:pStyle w:val="Doc-title"/>
      </w:pPr>
      <w:hyperlink r:id="rId1473"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5535E6" w:rsidP="00A873A8">
      <w:pPr>
        <w:pStyle w:val="Doc-title"/>
      </w:pPr>
      <w:hyperlink r:id="rId1474"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5535E6" w:rsidP="00A873A8">
      <w:pPr>
        <w:pStyle w:val="Doc-title"/>
      </w:pPr>
      <w:hyperlink r:id="rId1475"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5535E6" w:rsidP="00A873A8">
      <w:pPr>
        <w:pStyle w:val="Doc-title"/>
      </w:pPr>
      <w:hyperlink r:id="rId1476"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5535E6" w:rsidP="00A873A8">
      <w:pPr>
        <w:pStyle w:val="Doc-title"/>
      </w:pPr>
      <w:hyperlink r:id="rId1477"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5535E6" w:rsidP="00A873A8">
      <w:pPr>
        <w:pStyle w:val="Doc-title"/>
      </w:pPr>
      <w:hyperlink r:id="rId1478"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5535E6" w:rsidP="00A873A8">
      <w:pPr>
        <w:pStyle w:val="Doc-title"/>
      </w:pPr>
      <w:hyperlink r:id="rId1479"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5535E6" w:rsidP="00A873A8">
      <w:pPr>
        <w:pStyle w:val="Doc-title"/>
      </w:pPr>
      <w:hyperlink r:id="rId1480"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5535E6" w:rsidP="00A873A8">
      <w:pPr>
        <w:pStyle w:val="Doc-title"/>
      </w:pPr>
      <w:hyperlink r:id="rId1481"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5535E6" w:rsidP="00A873A8">
      <w:pPr>
        <w:pStyle w:val="Doc-title"/>
      </w:pPr>
      <w:hyperlink r:id="rId1482"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5535E6" w:rsidP="00A873A8">
      <w:pPr>
        <w:pStyle w:val="Doc-title"/>
      </w:pPr>
      <w:hyperlink r:id="rId1483"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5535E6" w:rsidP="00A873A8">
      <w:pPr>
        <w:pStyle w:val="Doc-title"/>
      </w:pPr>
      <w:hyperlink r:id="rId1484"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5535E6" w:rsidP="00A873A8">
      <w:pPr>
        <w:pStyle w:val="Doc-title"/>
      </w:pPr>
      <w:hyperlink r:id="rId1485"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5535E6" w:rsidP="00A873A8">
      <w:pPr>
        <w:pStyle w:val="Doc-title"/>
      </w:pPr>
      <w:hyperlink r:id="rId1486"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5535E6" w:rsidP="00A873A8">
      <w:pPr>
        <w:pStyle w:val="Doc-title"/>
      </w:pPr>
      <w:hyperlink r:id="rId1487"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5535E6" w:rsidP="00A873A8">
      <w:pPr>
        <w:pStyle w:val="Doc-title"/>
      </w:pPr>
      <w:hyperlink r:id="rId1488"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5535E6" w:rsidP="00A873A8">
      <w:pPr>
        <w:pStyle w:val="Doc-title"/>
      </w:pPr>
      <w:hyperlink r:id="rId1489"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5535E6" w:rsidP="00A873A8">
      <w:pPr>
        <w:pStyle w:val="Doc-title"/>
      </w:pPr>
      <w:hyperlink r:id="rId1490"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5535E6" w:rsidP="00A873A8">
      <w:pPr>
        <w:pStyle w:val="Doc-title"/>
      </w:pPr>
      <w:hyperlink r:id="rId1491"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5535E6" w:rsidP="00A873A8">
      <w:pPr>
        <w:pStyle w:val="Doc-title"/>
      </w:pPr>
      <w:hyperlink r:id="rId1492"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5535E6" w:rsidP="00A873A8">
      <w:pPr>
        <w:pStyle w:val="Doc-title"/>
      </w:pPr>
      <w:hyperlink r:id="rId1493"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5535E6" w:rsidP="00A873A8">
      <w:pPr>
        <w:pStyle w:val="Doc-title"/>
      </w:pPr>
      <w:hyperlink r:id="rId1494"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5535E6" w:rsidP="00A873A8">
      <w:pPr>
        <w:pStyle w:val="Doc-title"/>
      </w:pPr>
      <w:hyperlink r:id="rId1495"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5535E6" w:rsidP="00A873A8">
      <w:pPr>
        <w:pStyle w:val="Doc-title"/>
      </w:pPr>
      <w:hyperlink r:id="rId1496"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5535E6" w:rsidP="00A873A8">
      <w:pPr>
        <w:pStyle w:val="Doc-title"/>
      </w:pPr>
      <w:hyperlink r:id="rId1497"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5535E6" w:rsidP="00A873A8">
      <w:pPr>
        <w:pStyle w:val="Doc-title"/>
      </w:pPr>
      <w:hyperlink r:id="rId1498"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5535E6" w:rsidP="00A873A8">
      <w:pPr>
        <w:pStyle w:val="Doc-title"/>
      </w:pPr>
      <w:hyperlink r:id="rId1499"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5535E6" w:rsidP="00A873A8">
      <w:pPr>
        <w:pStyle w:val="Doc-title"/>
      </w:pPr>
      <w:hyperlink r:id="rId1500"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5535E6" w:rsidP="00A873A8">
      <w:pPr>
        <w:pStyle w:val="Doc-title"/>
      </w:pPr>
      <w:hyperlink r:id="rId1501"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5535E6" w:rsidP="00A873A8">
      <w:pPr>
        <w:pStyle w:val="Doc-title"/>
      </w:pPr>
      <w:hyperlink r:id="rId1502"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5535E6" w:rsidP="00A873A8">
      <w:pPr>
        <w:pStyle w:val="Doc-title"/>
      </w:pPr>
      <w:hyperlink r:id="rId1503"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56BFEB16" w14:textId="77777777" w:rsidR="00A873A8" w:rsidRPr="00E14330" w:rsidRDefault="00A873A8"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5535E6" w:rsidP="0020764A">
      <w:pPr>
        <w:pStyle w:val="Doc-title"/>
      </w:pPr>
      <w:hyperlink r:id="rId1504" w:tooltip="D:Documents3GPPtsg_ranWG2TSGR2_115-eDocsR2-2109038.zip" w:history="1">
        <w:r w:rsidR="0020764A" w:rsidRPr="00D83DB5">
          <w:rPr>
            <w:rStyle w:val="Hyperlink"/>
          </w:rPr>
          <w:t>R2-</w:t>
        </w:r>
        <w:r w:rsidR="00836EA7" w:rsidRPr="00D83DB5">
          <w:rPr>
            <w:rStyle w:val="Hyperlink"/>
          </w:rPr>
          <w:t>2109038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Pr="0073147C" w:rsidRDefault="0073147C" w:rsidP="0073147C">
      <w:pPr>
        <w:pStyle w:val="Doc-text2"/>
        <w:ind w:left="0" w:firstLine="0"/>
        <w:rPr>
          <w:lang w:val="sv-SE"/>
        </w:rPr>
      </w:pPr>
    </w:p>
    <w:p w14:paraId="7F0EFF74" w14:textId="77777777" w:rsidR="00D83DB5" w:rsidRPr="00D83DB5" w:rsidRDefault="00D83DB5" w:rsidP="00D83DB5">
      <w:pPr>
        <w:pStyle w:val="Doc-text2"/>
      </w:pPr>
    </w:p>
    <w:p w14:paraId="5F10861B" w14:textId="77777777" w:rsidR="0020239E" w:rsidRPr="00E14330" w:rsidRDefault="005535E6" w:rsidP="0020239E">
      <w:pPr>
        <w:pStyle w:val="Doc-title"/>
      </w:pPr>
      <w:hyperlink r:id="rId1505"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5535E6" w:rsidP="00A873A8">
      <w:pPr>
        <w:pStyle w:val="Doc-title"/>
      </w:pPr>
      <w:hyperlink r:id="rId1506"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5535E6" w:rsidP="00A873A8">
      <w:pPr>
        <w:pStyle w:val="Doc-title"/>
      </w:pPr>
      <w:hyperlink r:id="rId1507"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5535E6" w:rsidP="00A873A8">
      <w:pPr>
        <w:pStyle w:val="Doc-title"/>
      </w:pPr>
      <w:hyperlink r:id="rId1508"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5535E6" w:rsidP="00A873A8">
      <w:pPr>
        <w:pStyle w:val="Doc-title"/>
      </w:pPr>
      <w:hyperlink r:id="rId1509"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5535E6" w:rsidP="00262927">
      <w:pPr>
        <w:pStyle w:val="Doc-title"/>
      </w:pPr>
      <w:hyperlink r:id="rId1510"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5535E6" w:rsidP="00A873A8">
      <w:pPr>
        <w:pStyle w:val="Doc-title"/>
      </w:pPr>
      <w:hyperlink r:id="rId1511"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5535E6" w:rsidP="00A873A8">
      <w:pPr>
        <w:pStyle w:val="Doc-title"/>
      </w:pPr>
      <w:hyperlink r:id="rId1512"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5535E6" w:rsidP="00A873A8">
      <w:pPr>
        <w:pStyle w:val="Doc-title"/>
      </w:pPr>
      <w:hyperlink r:id="rId1513"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5535E6" w:rsidP="00A873A8">
      <w:pPr>
        <w:pStyle w:val="Doc-title"/>
      </w:pPr>
      <w:hyperlink r:id="rId1514"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5535E6" w:rsidP="00A873A8">
      <w:pPr>
        <w:pStyle w:val="Doc-title"/>
      </w:pPr>
      <w:hyperlink r:id="rId1515"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5535E6" w:rsidP="00A873A8">
      <w:pPr>
        <w:pStyle w:val="Doc-title"/>
      </w:pPr>
      <w:hyperlink r:id="rId1516"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77777777" w:rsidR="0073147C" w:rsidRDefault="0073147C" w:rsidP="0073147C">
      <w:pPr>
        <w:pStyle w:val="Doc-text2"/>
      </w:pP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][QoE] Mobility (Huawei)</w:t>
      </w:r>
    </w:p>
    <w:p w14:paraId="5FCFAFE0" w14:textId="4395D730" w:rsidR="0073147C" w:rsidRDefault="0073147C" w:rsidP="0073147C">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Intended outcome: Agreements, Report</w:t>
      </w:r>
    </w:p>
    <w:p w14:paraId="7E64F228" w14:textId="062B4EE8" w:rsidR="0073147C" w:rsidRDefault="0073147C" w:rsidP="0073147C">
      <w:pPr>
        <w:pStyle w:val="EmailDiscussion2"/>
        <w:rPr>
          <w:lang w:val="sv-SE"/>
        </w:rPr>
      </w:pPr>
      <w:r>
        <w:rPr>
          <w:lang w:val="sv-SE"/>
        </w:rPr>
        <w:tab/>
        <w:t>Deadline: Tuesday W2 (CB)</w:t>
      </w:r>
    </w:p>
    <w:p w14:paraId="20BE1D0F" w14:textId="77777777" w:rsidR="0073147C" w:rsidRPr="0073147C" w:rsidRDefault="0073147C" w:rsidP="0073147C">
      <w:pPr>
        <w:pStyle w:val="Doc-text2"/>
        <w:rPr>
          <w:lang w:val="sv-SE"/>
        </w:rPr>
      </w:pPr>
    </w:p>
    <w:p w14:paraId="79C1D983" w14:textId="46552EAA" w:rsidR="00A873A8" w:rsidRPr="00E14330" w:rsidRDefault="000A1DE6" w:rsidP="000A1DE6">
      <w:pPr>
        <w:pStyle w:val="BoldComments"/>
      </w:pPr>
      <w:r w:rsidRPr="00E14330">
        <w:t>Mobility</w:t>
      </w:r>
    </w:p>
    <w:p w14:paraId="6F1203C9" w14:textId="067E85FF" w:rsidR="0020764A" w:rsidRDefault="005535E6" w:rsidP="0020764A">
      <w:pPr>
        <w:pStyle w:val="Doc-title"/>
      </w:pPr>
      <w:hyperlink r:id="rId1517"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77A7505C" w14:textId="77777777" w:rsidR="00A67A15" w:rsidRDefault="00A67A15" w:rsidP="00A67A15">
      <w:pPr>
        <w:pStyle w:val="Doc-text2"/>
      </w:pPr>
    </w:p>
    <w:p w14:paraId="127A8B09" w14:textId="02349304" w:rsidR="00A67A15" w:rsidRDefault="00A67A15" w:rsidP="00A67A15">
      <w:pPr>
        <w:pStyle w:val="Doc-text2"/>
      </w:pPr>
      <w:r>
        <w:t xml:space="preserve">Continue offline. </w:t>
      </w:r>
    </w:p>
    <w:p w14:paraId="68C2C132" w14:textId="77777777" w:rsidR="00A67A15" w:rsidRPr="00A67A15" w:rsidRDefault="00A67A15" w:rsidP="00A67A15">
      <w:pPr>
        <w:pStyle w:val="Doc-text2"/>
      </w:pPr>
    </w:p>
    <w:p w14:paraId="11999734" w14:textId="77777777" w:rsidR="000A1DE6" w:rsidRPr="00E14330" w:rsidRDefault="005535E6" w:rsidP="000A1DE6">
      <w:pPr>
        <w:pStyle w:val="Doc-title"/>
      </w:pPr>
      <w:hyperlink r:id="rId1518"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5535E6" w:rsidP="000A1DE6">
      <w:pPr>
        <w:pStyle w:val="Doc-title"/>
      </w:pPr>
      <w:hyperlink r:id="rId1519"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5535E6" w:rsidP="000A1DE6">
      <w:pPr>
        <w:pStyle w:val="Doc-title"/>
      </w:pPr>
      <w:hyperlink r:id="rId1520"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5535E6" w:rsidP="000A1DE6">
      <w:pPr>
        <w:pStyle w:val="Doc-title"/>
      </w:pPr>
      <w:hyperlink r:id="rId1521"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5535E6" w:rsidP="000A1DE6">
      <w:pPr>
        <w:pStyle w:val="Doc-title"/>
      </w:pPr>
      <w:hyperlink r:id="rId1522"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77777777" w:rsidR="00961886" w:rsidRPr="00E14330" w:rsidRDefault="00961886" w:rsidP="00E773C7">
      <w:pPr>
        <w:pStyle w:val="Heading4"/>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5535E6" w:rsidP="00097B46">
      <w:pPr>
        <w:pStyle w:val="Doc-title"/>
      </w:pPr>
      <w:hyperlink r:id="rId1523"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5535E6" w:rsidP="00A873A8">
      <w:pPr>
        <w:pStyle w:val="Doc-title"/>
      </w:pPr>
      <w:hyperlink r:id="rId1524"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5535E6" w:rsidP="00A873A8">
      <w:pPr>
        <w:pStyle w:val="Doc-title"/>
      </w:pPr>
      <w:hyperlink r:id="rId1525"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5535E6" w:rsidP="00A873A8">
      <w:pPr>
        <w:pStyle w:val="Doc-title"/>
      </w:pPr>
      <w:hyperlink r:id="rId1526"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5535E6" w:rsidP="00A873A8">
      <w:pPr>
        <w:pStyle w:val="Doc-title"/>
      </w:pPr>
      <w:hyperlink r:id="rId1527"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5535E6" w:rsidP="00A873A8">
      <w:pPr>
        <w:pStyle w:val="Doc-title"/>
      </w:pPr>
      <w:hyperlink r:id="rId1528"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5535E6" w:rsidP="00A873A8">
      <w:pPr>
        <w:pStyle w:val="Doc-title"/>
      </w:pPr>
      <w:hyperlink r:id="rId1529"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5535E6" w:rsidP="00A873A8">
      <w:pPr>
        <w:pStyle w:val="Doc-title"/>
      </w:pPr>
      <w:hyperlink r:id="rId1530"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5535E6" w:rsidP="00A873A8">
      <w:pPr>
        <w:pStyle w:val="Doc-title"/>
      </w:pPr>
      <w:hyperlink r:id="rId1531"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5535E6" w:rsidP="00A873A8">
      <w:pPr>
        <w:pStyle w:val="Doc-title"/>
      </w:pPr>
      <w:hyperlink r:id="rId1532"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5535E6" w:rsidP="00A873A8">
      <w:pPr>
        <w:pStyle w:val="Doc-title"/>
      </w:pPr>
      <w:hyperlink r:id="rId1533"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5535E6" w:rsidP="00A873A8">
      <w:pPr>
        <w:pStyle w:val="Doc-title"/>
      </w:pPr>
      <w:hyperlink r:id="rId1534"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5535E6" w:rsidP="00A873A8">
      <w:pPr>
        <w:pStyle w:val="Doc-title"/>
      </w:pPr>
      <w:hyperlink r:id="rId1535"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5535E6" w:rsidP="00BE48CB">
      <w:pPr>
        <w:pStyle w:val="Doc-title"/>
      </w:pPr>
      <w:hyperlink r:id="rId1536"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5535E6" w:rsidP="00BE48CB">
      <w:pPr>
        <w:pStyle w:val="Doc-title"/>
      </w:pPr>
      <w:hyperlink r:id="rId1537"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38"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5535E6" w:rsidP="00A873A8">
      <w:pPr>
        <w:pStyle w:val="Doc-title"/>
      </w:pPr>
      <w:hyperlink r:id="rId1539"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5535E6" w:rsidP="00A873A8">
      <w:pPr>
        <w:pStyle w:val="Doc-title"/>
      </w:pPr>
      <w:hyperlink r:id="rId1540"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5535E6" w:rsidP="00A873A8">
      <w:pPr>
        <w:pStyle w:val="Doc-title"/>
      </w:pPr>
      <w:hyperlink r:id="rId1541"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5535E6" w:rsidP="00A873A8">
      <w:pPr>
        <w:pStyle w:val="Doc-title"/>
      </w:pPr>
      <w:hyperlink r:id="rId1542"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5535E6" w:rsidP="00A873A8">
      <w:pPr>
        <w:pStyle w:val="Doc-title"/>
      </w:pPr>
      <w:hyperlink r:id="rId1543"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5535E6" w:rsidP="00A873A8">
      <w:pPr>
        <w:pStyle w:val="Doc-title"/>
      </w:pPr>
      <w:hyperlink r:id="rId1544"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5535E6" w:rsidP="00A873A8">
      <w:pPr>
        <w:pStyle w:val="Doc-title"/>
      </w:pPr>
      <w:hyperlink r:id="rId1545"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5535E6" w:rsidP="00A873A8">
      <w:pPr>
        <w:pStyle w:val="Doc-title"/>
      </w:pPr>
      <w:hyperlink r:id="rId1546"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5535E6" w:rsidP="00A873A8">
      <w:pPr>
        <w:pStyle w:val="Doc-title"/>
      </w:pPr>
      <w:hyperlink r:id="rId1547"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5535E6" w:rsidP="00A873A8">
      <w:pPr>
        <w:pStyle w:val="Doc-title"/>
      </w:pPr>
      <w:hyperlink r:id="rId1548"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5535E6" w:rsidP="00A873A8">
      <w:pPr>
        <w:pStyle w:val="Doc-title"/>
      </w:pPr>
      <w:hyperlink r:id="rId1549"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5535E6" w:rsidP="00A873A8">
      <w:pPr>
        <w:pStyle w:val="Doc-title"/>
      </w:pPr>
      <w:hyperlink r:id="rId1550"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5535E6" w:rsidP="00A873A8">
      <w:pPr>
        <w:pStyle w:val="Doc-title"/>
      </w:pPr>
      <w:hyperlink r:id="rId1551"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5535E6" w:rsidP="00A873A8">
      <w:pPr>
        <w:pStyle w:val="Doc-title"/>
      </w:pPr>
      <w:hyperlink r:id="rId1552"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5535E6" w:rsidP="00A873A8">
      <w:pPr>
        <w:pStyle w:val="Doc-title"/>
      </w:pPr>
      <w:hyperlink r:id="rId1553"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5535E6" w:rsidP="00A873A8">
      <w:pPr>
        <w:pStyle w:val="Doc-title"/>
      </w:pPr>
      <w:hyperlink r:id="rId1554"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5535E6" w:rsidP="00A873A8">
      <w:pPr>
        <w:pStyle w:val="Doc-title"/>
      </w:pPr>
      <w:hyperlink r:id="rId1555"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5535E6" w:rsidP="00A873A8">
      <w:pPr>
        <w:pStyle w:val="Doc-title"/>
      </w:pPr>
      <w:hyperlink r:id="rId1556"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5535E6" w:rsidP="00A873A8">
      <w:pPr>
        <w:pStyle w:val="Doc-title"/>
      </w:pPr>
      <w:hyperlink r:id="rId1557"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5535E6" w:rsidP="00A873A8">
      <w:pPr>
        <w:pStyle w:val="Doc-title"/>
      </w:pPr>
      <w:hyperlink r:id="rId1558"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5535E6" w:rsidP="00A873A8">
      <w:pPr>
        <w:pStyle w:val="Doc-title"/>
      </w:pPr>
      <w:hyperlink r:id="rId1559"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5535E6" w:rsidP="00A873A8">
      <w:pPr>
        <w:pStyle w:val="Doc-title"/>
      </w:pPr>
      <w:hyperlink r:id="rId1560"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5535E6" w:rsidP="00A873A8">
      <w:pPr>
        <w:pStyle w:val="Doc-title"/>
      </w:pPr>
      <w:hyperlink r:id="rId1561"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5535E6" w:rsidP="00A873A8">
      <w:pPr>
        <w:pStyle w:val="Doc-title"/>
      </w:pPr>
      <w:hyperlink r:id="rId1562"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5535E6" w:rsidP="00A873A8">
      <w:pPr>
        <w:pStyle w:val="Doc-title"/>
      </w:pPr>
      <w:hyperlink r:id="rId1563"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5535E6" w:rsidP="00A873A8">
      <w:pPr>
        <w:pStyle w:val="Doc-title"/>
      </w:pPr>
      <w:hyperlink r:id="rId1564"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5535E6" w:rsidP="00A873A8">
      <w:pPr>
        <w:pStyle w:val="Doc-title"/>
      </w:pPr>
      <w:hyperlink r:id="rId1565"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5535E6" w:rsidP="00A873A8">
      <w:pPr>
        <w:pStyle w:val="Doc-title"/>
      </w:pPr>
      <w:hyperlink r:id="rId1566"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5535E6" w:rsidP="00A873A8">
      <w:pPr>
        <w:pStyle w:val="Doc-title"/>
      </w:pPr>
      <w:hyperlink r:id="rId1567"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5535E6" w:rsidP="00A873A8">
      <w:pPr>
        <w:pStyle w:val="Doc-title"/>
      </w:pPr>
      <w:hyperlink r:id="rId1568"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5535E6" w:rsidP="00A873A8">
      <w:pPr>
        <w:pStyle w:val="Doc-title"/>
      </w:pPr>
      <w:hyperlink r:id="rId1569"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5535E6" w:rsidP="00A873A8">
      <w:pPr>
        <w:pStyle w:val="Doc-title"/>
      </w:pPr>
      <w:hyperlink r:id="rId1570"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5535E6" w:rsidP="00A873A8">
      <w:pPr>
        <w:pStyle w:val="Doc-title"/>
      </w:pPr>
      <w:hyperlink r:id="rId1571"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5535E6" w:rsidP="00A873A8">
      <w:pPr>
        <w:pStyle w:val="Doc-title"/>
      </w:pPr>
      <w:hyperlink r:id="rId1572"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5535E6" w:rsidP="00A873A8">
      <w:pPr>
        <w:pStyle w:val="Doc-title"/>
      </w:pPr>
      <w:hyperlink r:id="rId1573"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5535E6" w:rsidP="00A873A8">
      <w:pPr>
        <w:pStyle w:val="Doc-title"/>
      </w:pPr>
      <w:hyperlink r:id="rId1574"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5535E6" w:rsidP="00A873A8">
      <w:pPr>
        <w:pStyle w:val="Doc-title"/>
      </w:pPr>
      <w:hyperlink r:id="rId1575"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5535E6" w:rsidP="00A873A8">
      <w:pPr>
        <w:pStyle w:val="Doc-title"/>
      </w:pPr>
      <w:hyperlink r:id="rId1576"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5535E6" w:rsidP="00A873A8">
      <w:pPr>
        <w:pStyle w:val="Doc-title"/>
      </w:pPr>
      <w:hyperlink r:id="rId1577"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5535E6" w:rsidP="00A873A8">
      <w:pPr>
        <w:pStyle w:val="Doc-title"/>
      </w:pPr>
      <w:hyperlink r:id="rId1578"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5535E6" w:rsidP="00A873A8">
      <w:pPr>
        <w:pStyle w:val="Doc-title"/>
      </w:pPr>
      <w:hyperlink r:id="rId1579"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5535E6" w:rsidP="00A873A8">
      <w:pPr>
        <w:pStyle w:val="Doc-title"/>
      </w:pPr>
      <w:hyperlink r:id="rId1580"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5535E6" w:rsidP="00A873A8">
      <w:pPr>
        <w:pStyle w:val="Doc-title"/>
      </w:pPr>
      <w:hyperlink r:id="rId1581"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5535E6" w:rsidP="00A873A8">
      <w:pPr>
        <w:pStyle w:val="Doc-title"/>
      </w:pPr>
      <w:hyperlink r:id="rId1582"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5535E6" w:rsidP="00A873A8">
      <w:pPr>
        <w:pStyle w:val="Doc-title"/>
      </w:pPr>
      <w:hyperlink r:id="rId1583"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5535E6" w:rsidP="00A873A8">
      <w:pPr>
        <w:pStyle w:val="Doc-title"/>
      </w:pPr>
      <w:hyperlink r:id="rId1584"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5535E6" w:rsidP="00A873A8">
      <w:pPr>
        <w:pStyle w:val="Doc-title"/>
      </w:pPr>
      <w:hyperlink r:id="rId1585"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5535E6" w:rsidP="00A873A8">
      <w:pPr>
        <w:pStyle w:val="Doc-title"/>
      </w:pPr>
      <w:hyperlink r:id="rId1586"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5535E6" w:rsidP="00A873A8">
      <w:pPr>
        <w:pStyle w:val="Doc-title"/>
      </w:pPr>
      <w:hyperlink r:id="rId1587"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5535E6" w:rsidP="00A873A8">
      <w:pPr>
        <w:pStyle w:val="Doc-title"/>
      </w:pPr>
      <w:hyperlink r:id="rId1588"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5535E6" w:rsidP="00A873A8">
      <w:pPr>
        <w:pStyle w:val="Doc-title"/>
      </w:pPr>
      <w:hyperlink r:id="rId1589"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5535E6" w:rsidP="00A873A8">
      <w:pPr>
        <w:pStyle w:val="Doc-title"/>
      </w:pPr>
      <w:hyperlink r:id="rId1590"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5535E6" w:rsidP="00A873A8">
      <w:pPr>
        <w:pStyle w:val="Doc-title"/>
      </w:pPr>
      <w:hyperlink r:id="rId1591"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5535E6" w:rsidP="00A873A8">
      <w:pPr>
        <w:pStyle w:val="Doc-title"/>
      </w:pPr>
      <w:hyperlink r:id="rId1592"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5535E6" w:rsidP="00A873A8">
      <w:pPr>
        <w:pStyle w:val="Doc-title"/>
      </w:pPr>
      <w:hyperlink r:id="rId1593"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5535E6" w:rsidP="00A873A8">
      <w:pPr>
        <w:pStyle w:val="Doc-title"/>
      </w:pPr>
      <w:hyperlink r:id="rId1594"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5535E6" w:rsidP="00A873A8">
      <w:pPr>
        <w:pStyle w:val="Doc-title"/>
      </w:pPr>
      <w:hyperlink r:id="rId1595"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5535E6" w:rsidP="00A873A8">
      <w:pPr>
        <w:pStyle w:val="Doc-title"/>
      </w:pPr>
      <w:hyperlink r:id="rId1596"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5535E6" w:rsidP="00A873A8">
      <w:pPr>
        <w:pStyle w:val="Doc-title"/>
      </w:pPr>
      <w:hyperlink r:id="rId1597"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5535E6" w:rsidP="00A873A8">
      <w:pPr>
        <w:pStyle w:val="Doc-title"/>
      </w:pPr>
      <w:hyperlink r:id="rId1598"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5535E6" w:rsidP="00A873A8">
      <w:pPr>
        <w:pStyle w:val="Doc-title"/>
      </w:pPr>
      <w:hyperlink r:id="rId1599"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5535E6" w:rsidP="00A873A8">
      <w:pPr>
        <w:pStyle w:val="Doc-title"/>
      </w:pPr>
      <w:hyperlink r:id="rId1600"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5535E6" w:rsidP="00A873A8">
      <w:pPr>
        <w:pStyle w:val="Doc-title"/>
      </w:pPr>
      <w:hyperlink r:id="rId1601"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5535E6" w:rsidP="00A873A8">
      <w:pPr>
        <w:pStyle w:val="Doc-title"/>
      </w:pPr>
      <w:hyperlink r:id="rId1602"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5535E6" w:rsidP="00A873A8">
      <w:pPr>
        <w:pStyle w:val="Doc-title"/>
      </w:pPr>
      <w:hyperlink r:id="rId1603"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5535E6" w:rsidP="00A873A8">
      <w:pPr>
        <w:pStyle w:val="Doc-title"/>
      </w:pPr>
      <w:hyperlink r:id="rId1604"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5535E6" w:rsidP="00A873A8">
      <w:pPr>
        <w:pStyle w:val="Doc-title"/>
      </w:pPr>
      <w:hyperlink r:id="rId1605"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5535E6" w:rsidP="00A873A8">
      <w:pPr>
        <w:pStyle w:val="Doc-title"/>
      </w:pPr>
      <w:hyperlink r:id="rId1606"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5535E6" w:rsidP="00A873A8">
      <w:pPr>
        <w:pStyle w:val="Doc-title"/>
      </w:pPr>
      <w:hyperlink r:id="rId1607"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5535E6" w:rsidP="00A873A8">
      <w:pPr>
        <w:pStyle w:val="Doc-title"/>
      </w:pPr>
      <w:hyperlink r:id="rId1608"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5535E6" w:rsidP="00A873A8">
      <w:pPr>
        <w:pStyle w:val="Doc-title"/>
      </w:pPr>
      <w:hyperlink r:id="rId1609"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5535E6" w:rsidP="00A873A8">
      <w:pPr>
        <w:pStyle w:val="Doc-title"/>
      </w:pPr>
      <w:hyperlink r:id="rId1610"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5535E6" w:rsidP="00A873A8">
      <w:pPr>
        <w:pStyle w:val="Doc-title"/>
      </w:pPr>
      <w:hyperlink r:id="rId1611"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5535E6" w:rsidP="00A873A8">
      <w:pPr>
        <w:pStyle w:val="Doc-title"/>
      </w:pPr>
      <w:hyperlink r:id="rId1612"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5535E6" w:rsidP="00A873A8">
      <w:pPr>
        <w:pStyle w:val="Doc-title"/>
      </w:pPr>
      <w:hyperlink r:id="rId1613"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5535E6" w:rsidP="00A873A8">
      <w:pPr>
        <w:pStyle w:val="Doc-title"/>
      </w:pPr>
      <w:hyperlink r:id="rId1614"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5535E6" w:rsidP="00A873A8">
      <w:pPr>
        <w:pStyle w:val="Doc-title"/>
      </w:pPr>
      <w:hyperlink r:id="rId1615"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Default="005535E6" w:rsidP="00A873A8">
      <w:pPr>
        <w:pStyle w:val="Doc-title"/>
      </w:pPr>
      <w:hyperlink r:id="rId1616"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7068A419" w14:textId="4C0BC5F5" w:rsidR="00884D35" w:rsidRPr="00884D35" w:rsidRDefault="00884D35" w:rsidP="00884D35">
      <w:pPr>
        <w:pStyle w:val="Agreement"/>
      </w:pPr>
      <w:r>
        <w:t>noted</w:t>
      </w:r>
    </w:p>
    <w:p w14:paraId="5C374BD3" w14:textId="47F56C6C" w:rsidR="00A873A8" w:rsidRDefault="005535E6" w:rsidP="00A873A8">
      <w:pPr>
        <w:pStyle w:val="Doc-title"/>
      </w:pPr>
      <w:hyperlink r:id="rId1617"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7AB62D87" w14:textId="50E21E8F" w:rsidR="00884D35" w:rsidRPr="00884D35" w:rsidRDefault="00884D35" w:rsidP="00884D35">
      <w:pPr>
        <w:pStyle w:val="Agreement"/>
      </w:pPr>
      <w:r>
        <w:t>noted</w:t>
      </w:r>
    </w:p>
    <w:p w14:paraId="46BD01F5" w14:textId="54ED6E36" w:rsidR="00A873A8" w:rsidRDefault="005535E6" w:rsidP="00A873A8">
      <w:pPr>
        <w:pStyle w:val="Doc-title"/>
      </w:pPr>
      <w:hyperlink r:id="rId1618"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1AC81F0" w14:textId="0201D60B" w:rsidR="00884D35" w:rsidRPr="00884D35" w:rsidRDefault="00884D35" w:rsidP="00884D35">
      <w:pPr>
        <w:pStyle w:val="Doc-text2"/>
      </w:pPr>
      <w:r>
        <w:t>-</w:t>
      </w:r>
      <w:r>
        <w:tab/>
        <w:t xml:space="preserve">Nokia: logical to keep this work in this WI. </w:t>
      </w:r>
    </w:p>
    <w:p w14:paraId="368D4FC9" w14:textId="663A9D2C" w:rsidR="00884D35" w:rsidRPr="00884D35" w:rsidRDefault="00884D35" w:rsidP="00884D35">
      <w:pPr>
        <w:pStyle w:val="Agreement"/>
      </w:pPr>
      <w:r>
        <w:t>noted</w:t>
      </w:r>
    </w:p>
    <w:p w14:paraId="7F1762DD" w14:textId="60D11E8A" w:rsidR="00375ACC" w:rsidRPr="00E14330" w:rsidRDefault="0031245F" w:rsidP="0031245F">
      <w:pPr>
        <w:pStyle w:val="BoldComments"/>
      </w:pPr>
      <w:r w:rsidRPr="00E14330">
        <w:t>Work Plan</w:t>
      </w:r>
    </w:p>
    <w:p w14:paraId="2F433580" w14:textId="3D4D5791" w:rsidR="00A873A8" w:rsidRDefault="005535E6" w:rsidP="00A873A8">
      <w:pPr>
        <w:pStyle w:val="Doc-title"/>
      </w:pPr>
      <w:hyperlink r:id="rId1619"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1B7D0F3B" w14:textId="27BE1CDC" w:rsidR="00884D35" w:rsidRDefault="00884D35" w:rsidP="00884D35">
      <w:pPr>
        <w:pStyle w:val="Doc-text2"/>
      </w:pPr>
      <w:r>
        <w:t>-</w:t>
      </w:r>
      <w:r>
        <w:tab/>
        <w:t xml:space="preserve">Nokia think we should have rapporteurs now for running CRs. </w:t>
      </w:r>
    </w:p>
    <w:p w14:paraId="4365E6E8" w14:textId="300077F0" w:rsidR="00884D35" w:rsidRDefault="00884D35" w:rsidP="00884D35">
      <w:pPr>
        <w:pStyle w:val="Doc-text2"/>
      </w:pPr>
      <w:r>
        <w:t>-</w:t>
      </w:r>
      <w:r>
        <w:tab/>
        <w:t xml:space="preserve">Lenovo think the meeting numbers are not up to date. Chair think the original plan </w:t>
      </w:r>
      <w:r w:rsidR="00142980">
        <w:t>was to finish this WI early, but this may need to be verified, and if needed update the RP plans (AP for rapporteur to check)</w:t>
      </w:r>
    </w:p>
    <w:p w14:paraId="4985C761" w14:textId="796FE08A" w:rsidR="00142980" w:rsidRPr="00884D35" w:rsidRDefault="00142980" w:rsidP="00142980">
      <w:pPr>
        <w:pStyle w:val="Agreement"/>
      </w:pPr>
      <w:r>
        <w:t>noted</w:t>
      </w:r>
    </w:p>
    <w:p w14:paraId="518D8C3E" w14:textId="3E4A06E2" w:rsidR="0031245F" w:rsidRPr="00E14330" w:rsidRDefault="0031245F" w:rsidP="0031245F">
      <w:pPr>
        <w:pStyle w:val="BoldComments"/>
      </w:pPr>
      <w:r w:rsidRPr="00E14330">
        <w:t>Running CRs</w:t>
      </w:r>
    </w:p>
    <w:p w14:paraId="50E37A4A" w14:textId="77777777" w:rsidR="00A873A8" w:rsidRPr="00E14330" w:rsidRDefault="00A873A8" w:rsidP="00A873A8">
      <w:pPr>
        <w:pStyle w:val="Doc-title"/>
      </w:pPr>
      <w:r w:rsidRPr="00026BA6">
        <w:rPr>
          <w:highlight w:val="yellow"/>
        </w:rPr>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CCECBDB" w14:textId="6EF36514" w:rsidR="00D82141" w:rsidRPr="007474BD" w:rsidRDefault="005535E6" w:rsidP="007474BD">
      <w:pPr>
        <w:pStyle w:val="Doc-title"/>
      </w:pPr>
      <w:hyperlink r:id="rId1620" w:tooltip="D:Documents3GPPtsg_ranWG2TSGR2_115-eDocsR2-2109033.zip" w:history="1">
        <w:r w:rsidR="00242CA9" w:rsidRPr="00026BA6">
          <w:rPr>
            <w:rStyle w:val="Hyperlink"/>
          </w:rPr>
          <w:t>R2-2109033</w:t>
        </w:r>
      </w:hyperlink>
      <w:r w:rsidR="00242CA9" w:rsidRPr="00E14330">
        <w:tab/>
        <w:t>[Pre115-e][009][eNPN] Summary 8.16.2 ext credentials + 8.16.3 onboarding (Nokia)</w:t>
      </w:r>
      <w:r w:rsidR="00242CA9" w:rsidRPr="00E14330">
        <w:tab/>
        <w:t>Nokia</w:t>
      </w:r>
      <w:r w:rsidR="00242CA9" w:rsidRPr="00E14330">
        <w:tab/>
        <w:t>discussion</w:t>
      </w:r>
      <w:r w:rsidR="00242CA9" w:rsidRPr="00E14330">
        <w:tab/>
        <w:t>Rel-17</w:t>
      </w:r>
      <w:r w:rsidR="00242CA9" w:rsidRPr="00E14330">
        <w:tab/>
        <w:t>NG_RAN_PRN_enh-Core</w:t>
      </w:r>
    </w:p>
    <w:p w14:paraId="5FEA903C" w14:textId="502D5449" w:rsidR="00142980" w:rsidRDefault="00142980" w:rsidP="00142980">
      <w:pPr>
        <w:pStyle w:val="Doc-text2"/>
      </w:pPr>
      <w:r>
        <w:t>DISCUSSION</w:t>
      </w:r>
    </w:p>
    <w:p w14:paraId="7666D576" w14:textId="125005D8" w:rsidR="00142980" w:rsidRDefault="00142980" w:rsidP="00142980">
      <w:pPr>
        <w:pStyle w:val="Doc-text2"/>
      </w:pPr>
      <w:r>
        <w:t>P7.1</w:t>
      </w:r>
    </w:p>
    <w:p w14:paraId="760754E0" w14:textId="6A736A42" w:rsidR="00142980" w:rsidRDefault="00142980" w:rsidP="00142980">
      <w:pPr>
        <w:pStyle w:val="Doc-text2"/>
      </w:pPr>
      <w:r>
        <w:t>-</w:t>
      </w:r>
      <w:r>
        <w:tab/>
        <w:t xml:space="preserve">OPPO are ok with intention, but from R2, we should leave the door open. Chair propose to add RAN2 .. </w:t>
      </w:r>
    </w:p>
    <w:p w14:paraId="68C05F82" w14:textId="3D2784CF" w:rsidR="00142980" w:rsidRDefault="00142980" w:rsidP="00142980">
      <w:pPr>
        <w:pStyle w:val="Doc-text2"/>
      </w:pPr>
      <w:r>
        <w:t>-</w:t>
      </w:r>
      <w:r>
        <w:tab/>
        <w:t>CMCC think this is required by SA2, think this is similar to R16. SA2 think SA2 has agreed that manual selection shall be possible. Chair wonder if the current HRRN cannot be used.</w:t>
      </w:r>
    </w:p>
    <w:p w14:paraId="62181011" w14:textId="106E86F2" w:rsidR="00142980" w:rsidRDefault="00D82141" w:rsidP="00142980">
      <w:pPr>
        <w:pStyle w:val="Doc-text2"/>
      </w:pPr>
      <w:r>
        <w:t>P3</w:t>
      </w:r>
    </w:p>
    <w:p w14:paraId="5EDEAE1B" w14:textId="4B5F5520" w:rsidR="00D82141" w:rsidRDefault="00D82141" w:rsidP="00142980">
      <w:pPr>
        <w:pStyle w:val="Doc-text2"/>
      </w:pPr>
      <w:r>
        <w:t>-</w:t>
      </w:r>
      <w:r>
        <w:tab/>
        <w:t xml:space="preserve">Nokia think Option b is better with the limit per cell. Oppo ok wihth b but can wait. LG support b can save 100s of bits. CMCC agrees as GIN is big. </w:t>
      </w:r>
    </w:p>
    <w:p w14:paraId="7D31BA0A" w14:textId="5DAC8494" w:rsidR="00D82141" w:rsidRDefault="00D82141" w:rsidP="00142980">
      <w:pPr>
        <w:pStyle w:val="Doc-text2"/>
      </w:pPr>
      <w:r>
        <w:t>P4</w:t>
      </w:r>
    </w:p>
    <w:p w14:paraId="44A73517" w14:textId="0F39C1B5" w:rsidR="00D82141" w:rsidRDefault="00D82141" w:rsidP="00142980">
      <w:pPr>
        <w:pStyle w:val="Doc-text2"/>
      </w:pPr>
      <w:r>
        <w:t>-</w:t>
      </w:r>
      <w:r>
        <w:tab/>
        <w:t xml:space="preserve">Chair wonder if we can let the RRC TS rapporteur decide this. </w:t>
      </w:r>
    </w:p>
    <w:p w14:paraId="35C90642" w14:textId="2BA2624C" w:rsidR="00D82141" w:rsidRDefault="00D82141" w:rsidP="00142980">
      <w:pPr>
        <w:pStyle w:val="Doc-text2"/>
      </w:pPr>
      <w:r>
        <w:t>-</w:t>
      </w:r>
      <w:r>
        <w:tab/>
        <w:t xml:space="preserve">Huawei think all options use the … marker. </w:t>
      </w:r>
    </w:p>
    <w:p w14:paraId="0FA1CFF5" w14:textId="4DB3B562" w:rsidR="00D82141" w:rsidRDefault="00D82141" w:rsidP="00142980">
      <w:pPr>
        <w:pStyle w:val="Doc-text2"/>
      </w:pPr>
      <w:r>
        <w:t>-</w:t>
      </w:r>
      <w:r>
        <w:tab/>
        <w:t xml:space="preserve">Chair: P4 decided in the CR work, ask RRC rapporteur to have an opinion. </w:t>
      </w:r>
    </w:p>
    <w:p w14:paraId="77BB1341" w14:textId="73C32C0C" w:rsidR="00D82141" w:rsidRDefault="007474BD" w:rsidP="00142980">
      <w:pPr>
        <w:pStyle w:val="Doc-text2"/>
      </w:pPr>
      <w:r>
        <w:t>P5.1</w:t>
      </w:r>
    </w:p>
    <w:p w14:paraId="6AC4F046" w14:textId="2042A791" w:rsidR="007474BD" w:rsidRDefault="007474BD" w:rsidP="00142980">
      <w:pPr>
        <w:pStyle w:val="Doc-text2"/>
      </w:pPr>
      <w:r>
        <w:t>-</w:t>
      </w:r>
      <w:r>
        <w:tab/>
        <w:t>QC think that for ext CH this is easy</w:t>
      </w:r>
    </w:p>
    <w:p w14:paraId="45B2B47E" w14:textId="712AF1FE" w:rsidR="007474BD" w:rsidRDefault="007474BD" w:rsidP="00142980">
      <w:pPr>
        <w:pStyle w:val="Doc-text2"/>
      </w:pPr>
      <w:r>
        <w:t>P5.2</w:t>
      </w:r>
    </w:p>
    <w:p w14:paraId="217DC63E" w14:textId="6F778185" w:rsidR="007474BD" w:rsidRDefault="007474BD" w:rsidP="00142980">
      <w:pPr>
        <w:pStyle w:val="Doc-text2"/>
      </w:pPr>
      <w:r>
        <w:t>-</w:t>
      </w:r>
      <w:r>
        <w:tab/>
        <w:t xml:space="preserve">Ericsson think also this should be raised in other groups. </w:t>
      </w:r>
    </w:p>
    <w:p w14:paraId="56B0C779" w14:textId="3A8530A0" w:rsidR="007474BD" w:rsidRDefault="007474BD" w:rsidP="00142980">
      <w:pPr>
        <w:pStyle w:val="Doc-text2"/>
      </w:pPr>
      <w:r>
        <w:t>-</w:t>
      </w:r>
      <w:r>
        <w:tab/>
        <w:t xml:space="preserve">LG think SA2 already indicated that the support bit can be used for load control. No need for anything else and no need for LS. Nokia agrees with LG. </w:t>
      </w:r>
    </w:p>
    <w:p w14:paraId="4EF2C58E" w14:textId="0A201250" w:rsidR="007474BD" w:rsidRDefault="007474BD" w:rsidP="00142980">
      <w:pPr>
        <w:pStyle w:val="Doc-text2"/>
      </w:pPr>
      <w:r>
        <w:t>P6.1</w:t>
      </w:r>
    </w:p>
    <w:p w14:paraId="76D5FB8C" w14:textId="03761FB4" w:rsidR="007474BD" w:rsidRDefault="007474BD" w:rsidP="00142980">
      <w:pPr>
        <w:pStyle w:val="Doc-text2"/>
      </w:pPr>
      <w:r>
        <w:t>-</w:t>
      </w:r>
      <w:r>
        <w:tab/>
        <w:t>Huawei think that for initial cell selection, cell suitability shall be modified.</w:t>
      </w:r>
      <w:r w:rsidR="00903A6F">
        <w:t xml:space="preserve"> CATT agrees with HW, because we have agreed that this indicator can be set per cell. OPPO think that UE impl means trial and error which is not efficient. Nokia tend to agree, as we decided that the bit could be used for access control. Ericsson think that the bit is already considered in the first step of SNPN selection, and think that the can be considered by impl, it doesn’t mean trial error. </w:t>
      </w:r>
    </w:p>
    <w:p w14:paraId="3751D046" w14:textId="710A5CE4" w:rsidR="007474BD" w:rsidRDefault="007474BD" w:rsidP="00142980">
      <w:pPr>
        <w:pStyle w:val="Doc-text2"/>
      </w:pPr>
      <w:r>
        <w:t>-</w:t>
      </w:r>
      <w:r>
        <w:tab/>
        <w:t xml:space="preserve">QC think SA2 CR indicate that this is implementation, e.g. we also have to take into account barring etc but this is not specified. </w:t>
      </w:r>
      <w:r w:rsidR="00903A6F">
        <w:t xml:space="preserve">Also this is a one-time procedure. Ericsson agrees with QC, should avoid have such impact. </w:t>
      </w:r>
    </w:p>
    <w:p w14:paraId="0F4F84B6" w14:textId="4AA7D80A" w:rsidR="00903A6F" w:rsidRDefault="00903A6F" w:rsidP="00142980">
      <w:pPr>
        <w:pStyle w:val="Doc-text2"/>
      </w:pPr>
      <w:r>
        <w:t>-</w:t>
      </w:r>
      <w:r>
        <w:tab/>
        <w:t xml:space="preserve">Chair: seems to be slightly more support to leave to implementation but also significant support to modify.. </w:t>
      </w:r>
    </w:p>
    <w:p w14:paraId="3904F4C6" w14:textId="68E0B368" w:rsidR="007474BD" w:rsidRDefault="00903A6F" w:rsidP="00142980">
      <w:pPr>
        <w:pStyle w:val="Doc-text2"/>
      </w:pPr>
      <w:r>
        <w:t>-</w:t>
      </w:r>
      <w:r>
        <w:tab/>
        <w:t xml:space="preserve">Chair: the default choice would be do nothing, i.e. leave to impl, but if this has bad consequences we can specify something. </w:t>
      </w:r>
    </w:p>
    <w:p w14:paraId="1966C2F0" w14:textId="40CBE0A1" w:rsidR="007474BD" w:rsidRDefault="00903A6F" w:rsidP="00142980">
      <w:pPr>
        <w:pStyle w:val="Doc-text2"/>
      </w:pPr>
      <w:r>
        <w:t>P6.2</w:t>
      </w:r>
    </w:p>
    <w:p w14:paraId="2417D179" w14:textId="3551FD18" w:rsidR="00903A6F" w:rsidRDefault="00903A6F" w:rsidP="00142980">
      <w:pPr>
        <w:pStyle w:val="Doc-text2"/>
      </w:pPr>
      <w:r>
        <w:t>-</w:t>
      </w:r>
      <w:r>
        <w:tab/>
        <w:t xml:space="preserve">QC wonder if this is not provided always. Anyway as long as we are consistent with CT1 it is ok. </w:t>
      </w:r>
    </w:p>
    <w:p w14:paraId="2567539E" w14:textId="03E7B2CA" w:rsidR="00903A6F" w:rsidRDefault="00903A6F" w:rsidP="00142980">
      <w:pPr>
        <w:pStyle w:val="Doc-text2"/>
      </w:pPr>
      <w:r>
        <w:t>-</w:t>
      </w:r>
      <w:r>
        <w:tab/>
        <w:t>Ericsson wonder if this is needed. Do we n</w:t>
      </w:r>
      <w:r w:rsidR="00646CE9">
        <w:t>e</w:t>
      </w:r>
      <w:r>
        <w:t>ed to specify this?</w:t>
      </w:r>
    </w:p>
    <w:p w14:paraId="741D2ABD" w14:textId="7A254C29" w:rsidR="00903A6F" w:rsidRDefault="00646CE9" w:rsidP="00142980">
      <w:pPr>
        <w:pStyle w:val="Doc-text2"/>
      </w:pPr>
      <w:r>
        <w:t>-</w:t>
      </w:r>
      <w:r>
        <w:tab/>
        <w:t xml:space="preserve">ZTE think that if this is not there all UEs, even non-supporting ones, need to acquire this. </w:t>
      </w:r>
    </w:p>
    <w:p w14:paraId="24D953A2" w14:textId="6919D9C2" w:rsidR="00646CE9" w:rsidRDefault="00646CE9" w:rsidP="00142980">
      <w:pPr>
        <w:pStyle w:val="Doc-text2"/>
      </w:pPr>
      <w:r>
        <w:t>-</w:t>
      </w:r>
      <w:r>
        <w:tab/>
        <w:t xml:space="preserve">Samsung have no strong opinion, see several options that could work. </w:t>
      </w:r>
    </w:p>
    <w:p w14:paraId="48789D63" w14:textId="3984D0EB" w:rsidR="00646CE9" w:rsidRDefault="00646CE9" w:rsidP="00142980">
      <w:pPr>
        <w:pStyle w:val="Doc-text2"/>
      </w:pPr>
      <w:r>
        <w:t>-</w:t>
      </w:r>
      <w:r>
        <w:tab/>
        <w:t xml:space="preserve">Chair: can postpone this, can discuss e.g. when discussing Stage-3 CR. </w:t>
      </w:r>
    </w:p>
    <w:p w14:paraId="374F9B5E" w14:textId="04083061" w:rsidR="00646CE9" w:rsidRDefault="00646CE9" w:rsidP="00142980">
      <w:pPr>
        <w:pStyle w:val="Doc-text2"/>
      </w:pPr>
      <w:r>
        <w:t>P7.2</w:t>
      </w:r>
    </w:p>
    <w:p w14:paraId="16513D8B" w14:textId="3B2E881E" w:rsidR="007474BD" w:rsidRDefault="00646CE9" w:rsidP="00142980">
      <w:pPr>
        <w:pStyle w:val="Doc-text2"/>
      </w:pPr>
      <w:r>
        <w:t>-</w:t>
      </w:r>
      <w:r>
        <w:tab/>
        <w:t xml:space="preserve">Chair think that ANR applicability should be motivated, if only to establish neighbour relations not clear that it is needed. Huawei also question this necessity. Ericsson agrees. </w:t>
      </w:r>
    </w:p>
    <w:p w14:paraId="109CB328" w14:textId="6691CEF5" w:rsidR="00646CE9" w:rsidRDefault="00646CE9" w:rsidP="00142980">
      <w:pPr>
        <w:pStyle w:val="Doc-text2"/>
      </w:pPr>
      <w:r>
        <w:t>-</w:t>
      </w:r>
      <w:r>
        <w:tab/>
        <w:t xml:space="preserve">Samsung think it would be useful. </w:t>
      </w:r>
    </w:p>
    <w:p w14:paraId="4934BACD" w14:textId="77777777" w:rsidR="00646CE9" w:rsidRDefault="00646CE9" w:rsidP="00142980">
      <w:pPr>
        <w:pStyle w:val="Doc-text2"/>
      </w:pPr>
    </w:p>
    <w:p w14:paraId="44AC29F5" w14:textId="4BFA4FBC" w:rsidR="00142980" w:rsidRDefault="00142980" w:rsidP="00142980">
      <w:pPr>
        <w:pStyle w:val="Agreement"/>
      </w:pPr>
      <w:r w:rsidRPr="00390DD5">
        <w:t>Wait for SA2 reply</w:t>
      </w:r>
      <w:r>
        <w:t xml:space="preserve"> LS on the issue </w:t>
      </w:r>
      <w:r w:rsidRPr="006C7382">
        <w:t>whether a common list of GINs used for onboarding and SNPN access using external credentials</w:t>
      </w:r>
      <w:r>
        <w:t>.</w:t>
      </w:r>
    </w:p>
    <w:p w14:paraId="2B1CC697" w14:textId="06DB082B" w:rsidR="00142980" w:rsidRDefault="00142980" w:rsidP="00D82141">
      <w:pPr>
        <w:pStyle w:val="Agreement"/>
      </w:pPr>
      <w:r>
        <w:t>RAN2 has not identified a</w:t>
      </w:r>
      <w:r w:rsidRPr="008F66B9">
        <w:t xml:space="preserve"> </w:t>
      </w:r>
      <w:r>
        <w:t xml:space="preserve">need for modification of / addition to broadcast of </w:t>
      </w:r>
      <w:r w:rsidRPr="008F66B9">
        <w:t>HRNN</w:t>
      </w:r>
      <w:r>
        <w:t>s.</w:t>
      </w:r>
    </w:p>
    <w:p w14:paraId="094DB9A5" w14:textId="0E6327BE" w:rsidR="00142980" w:rsidRDefault="00D82141" w:rsidP="00D82141">
      <w:pPr>
        <w:pStyle w:val="Agreement"/>
      </w:pPr>
      <w:r w:rsidRPr="003C7F0D">
        <w:t>RAN2 confirms that there is no impact on connected mode mobility whe</w:t>
      </w:r>
      <w:r>
        <w:t xml:space="preserve">n accessing an SNPN through CHs (was already assumed). </w:t>
      </w:r>
    </w:p>
    <w:p w14:paraId="154C9663" w14:textId="406A118A" w:rsidR="00D82141" w:rsidRPr="006C7382" w:rsidRDefault="00D82141" w:rsidP="00D82141">
      <w:pPr>
        <w:pStyle w:val="Agreement"/>
      </w:pPr>
      <w:r w:rsidRPr="00697999">
        <w:t xml:space="preserve">maximum number of GINs </w:t>
      </w:r>
      <w:r>
        <w:t>is</w:t>
      </w:r>
      <w:r w:rsidRPr="00697999">
        <w:t xml:space="preserve"> specified </w:t>
      </w:r>
      <w:r w:rsidRPr="006C7382">
        <w:t>per cell</w:t>
      </w:r>
      <w:r>
        <w:t xml:space="preserve"> </w:t>
      </w:r>
    </w:p>
    <w:p w14:paraId="78DF7F88" w14:textId="7D49F5C7" w:rsidR="00D82141" w:rsidRPr="007474BD" w:rsidRDefault="00D82141" w:rsidP="007474BD">
      <w:pPr>
        <w:pStyle w:val="Agreement"/>
        <w:rPr>
          <w:bCs/>
        </w:rPr>
      </w:pPr>
      <w:r w:rsidRPr="00D82141">
        <w:t xml:space="preserve">new SIB specified to broadcast GINs </w:t>
      </w:r>
      <w:r>
        <w:t xml:space="preserve">acc to </w:t>
      </w:r>
      <w:r w:rsidRPr="00D82141">
        <w:rPr>
          <w:bCs/>
        </w:rPr>
        <w:t>Option B: Single list of GINs with explicit assignment to SNPNs. Details on the explicit assignment are FFS.</w:t>
      </w:r>
    </w:p>
    <w:p w14:paraId="5F7C32AC" w14:textId="6DB0A002" w:rsidR="007474BD"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using external credential (could be discussed in other groups)</w:t>
      </w:r>
    </w:p>
    <w:p w14:paraId="4BF8B220" w14:textId="27D09BB3" w:rsidR="00D82141"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for onboarding (could be discussed in other groups)</w:t>
      </w:r>
    </w:p>
    <w:p w14:paraId="05550989" w14:textId="77777777" w:rsidR="007474BD" w:rsidRPr="00142980" w:rsidRDefault="007474BD" w:rsidP="00142980">
      <w:pPr>
        <w:pStyle w:val="Doc-text2"/>
      </w:pPr>
    </w:p>
    <w:p w14:paraId="34715D2C" w14:textId="3607497F" w:rsidR="00A873A8" w:rsidRPr="00E14330" w:rsidRDefault="005535E6" w:rsidP="00A873A8">
      <w:pPr>
        <w:pStyle w:val="Doc-title"/>
      </w:pPr>
      <w:hyperlink r:id="rId1621"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5535E6" w:rsidP="00A873A8">
      <w:pPr>
        <w:pStyle w:val="Doc-title"/>
      </w:pPr>
      <w:hyperlink r:id="rId1622"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5535E6" w:rsidP="00A873A8">
      <w:pPr>
        <w:pStyle w:val="Doc-title"/>
      </w:pPr>
      <w:hyperlink r:id="rId1623"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5535E6" w:rsidP="00A873A8">
      <w:pPr>
        <w:pStyle w:val="Doc-title"/>
      </w:pPr>
      <w:hyperlink r:id="rId1624"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5535E6" w:rsidP="00A873A8">
      <w:pPr>
        <w:pStyle w:val="Doc-title"/>
      </w:pPr>
      <w:hyperlink r:id="rId1625"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5535E6" w:rsidP="00A873A8">
      <w:pPr>
        <w:pStyle w:val="Doc-title"/>
      </w:pPr>
      <w:hyperlink r:id="rId1626"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5535E6" w:rsidP="00A873A8">
      <w:pPr>
        <w:pStyle w:val="Doc-title"/>
      </w:pPr>
      <w:hyperlink r:id="rId1627"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5535E6" w:rsidP="00A873A8">
      <w:pPr>
        <w:pStyle w:val="Doc-title"/>
      </w:pPr>
      <w:hyperlink r:id="rId1628"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5535E6" w:rsidP="00A873A8">
      <w:pPr>
        <w:pStyle w:val="Doc-title"/>
      </w:pPr>
      <w:hyperlink r:id="rId1629"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5535E6" w:rsidP="00A873A8">
      <w:pPr>
        <w:pStyle w:val="Doc-title"/>
      </w:pPr>
      <w:hyperlink r:id="rId1630"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5535E6" w:rsidP="00A873A8">
      <w:pPr>
        <w:pStyle w:val="Doc-title"/>
      </w:pPr>
      <w:hyperlink r:id="rId1631"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5535E6" w:rsidP="00A873A8">
      <w:pPr>
        <w:pStyle w:val="Doc-title"/>
      </w:pPr>
      <w:hyperlink r:id="rId1632"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5535E6" w:rsidP="00A873A8">
      <w:pPr>
        <w:pStyle w:val="Doc-title"/>
      </w:pPr>
      <w:hyperlink r:id="rId1633"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5535E6" w:rsidP="00A873A8">
      <w:pPr>
        <w:pStyle w:val="Doc-title"/>
      </w:pPr>
      <w:hyperlink r:id="rId1634"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5535E6" w:rsidP="00A873A8">
      <w:pPr>
        <w:pStyle w:val="Doc-title"/>
      </w:pPr>
      <w:hyperlink r:id="rId1635"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5535E6" w:rsidP="00A873A8">
      <w:pPr>
        <w:pStyle w:val="Doc-title"/>
      </w:pPr>
      <w:hyperlink r:id="rId1636"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5535E6" w:rsidP="00A873A8">
      <w:pPr>
        <w:pStyle w:val="Doc-title"/>
      </w:pPr>
      <w:hyperlink r:id="rId1637"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5535E6" w:rsidP="00A873A8">
      <w:pPr>
        <w:pStyle w:val="Doc-title"/>
      </w:pPr>
      <w:hyperlink r:id="rId1638"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5535E6" w:rsidP="00A873A8">
      <w:pPr>
        <w:pStyle w:val="Doc-title"/>
      </w:pPr>
      <w:hyperlink r:id="rId1639"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5535E6" w:rsidP="00A873A8">
      <w:pPr>
        <w:pStyle w:val="Doc-title"/>
      </w:pPr>
      <w:hyperlink r:id="rId1640"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5535E6" w:rsidP="00A873A8">
      <w:pPr>
        <w:pStyle w:val="Doc-title"/>
      </w:pPr>
      <w:hyperlink r:id="rId1641"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5535E6" w:rsidP="00A873A8">
      <w:pPr>
        <w:pStyle w:val="Doc-title"/>
      </w:pPr>
      <w:hyperlink r:id="rId1642"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5535E6" w:rsidP="00A873A8">
      <w:pPr>
        <w:pStyle w:val="Doc-title"/>
      </w:pPr>
      <w:hyperlink r:id="rId1643"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5535E6" w:rsidP="00A873A8">
      <w:pPr>
        <w:pStyle w:val="Doc-title"/>
      </w:pPr>
      <w:hyperlink r:id="rId1644"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5535E6" w:rsidP="00C272BA">
      <w:pPr>
        <w:pStyle w:val="Doc-title"/>
      </w:pPr>
      <w:hyperlink r:id="rId1645"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Default="005535E6" w:rsidP="0072721B">
      <w:pPr>
        <w:pStyle w:val="Doc-title"/>
      </w:pPr>
      <w:hyperlink r:id="rId1646"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22364E9E" w14:textId="77777777" w:rsidR="00646CE9" w:rsidRDefault="00646CE9" w:rsidP="00646CE9">
      <w:pPr>
        <w:pStyle w:val="Cat-a-Proposal"/>
        <w:numPr>
          <w:ilvl w:val="0"/>
          <w:numId w:val="0"/>
        </w:numPr>
        <w:ind w:left="1304"/>
        <w:rPr>
          <w:rFonts w:ascii="Arial" w:hAnsi="Arial" w:cs="Arial"/>
        </w:rPr>
      </w:pPr>
    </w:p>
    <w:p w14:paraId="1872C50A" w14:textId="05FDC89C" w:rsidR="00646CE9" w:rsidRDefault="00646CE9" w:rsidP="00646CE9">
      <w:pPr>
        <w:pStyle w:val="Doc-text2"/>
      </w:pPr>
      <w:r>
        <w:t>DISCUSSION</w:t>
      </w:r>
    </w:p>
    <w:p w14:paraId="27D0E39F" w14:textId="7ABC4774" w:rsidR="00646CE9" w:rsidRDefault="00646CE9" w:rsidP="00646CE9">
      <w:pPr>
        <w:pStyle w:val="Doc-text2"/>
      </w:pPr>
      <w:r>
        <w:rPr>
          <w:lang w:val="en-US"/>
        </w:rPr>
        <w:t>-</w:t>
      </w:r>
      <w:r>
        <w:rPr>
          <w:lang w:val="en-US"/>
        </w:rPr>
        <w:tab/>
        <w:t xml:space="preserve">LG agree with all. Nokia too. </w:t>
      </w:r>
    </w:p>
    <w:p w14:paraId="3983C46F" w14:textId="025141D0" w:rsidR="00646CE9" w:rsidRDefault="00646CE9" w:rsidP="00646CE9">
      <w:pPr>
        <w:pStyle w:val="Doc-text2"/>
      </w:pPr>
      <w:r>
        <w:t>P1</w:t>
      </w:r>
    </w:p>
    <w:p w14:paraId="0F13B69C" w14:textId="5AC60B7B" w:rsidR="00646CE9" w:rsidRDefault="00646CE9" w:rsidP="00646CE9">
      <w:pPr>
        <w:pStyle w:val="Doc-text2"/>
      </w:pPr>
      <w:r>
        <w:t>-</w:t>
      </w:r>
      <w:r>
        <w:tab/>
        <w:t>LG wonder if this is per cell or per SNPN. CMCC clarify that proponents are thinking per SNPN. Nokia are ok with per SNPN. QC are ok for per SNPN</w:t>
      </w:r>
      <w:r w:rsidR="00C4639B">
        <w:t xml:space="preserve">. Vivo think this should be per cell .. </w:t>
      </w:r>
    </w:p>
    <w:p w14:paraId="6F1121D6" w14:textId="16CBB455" w:rsidR="00C4639B" w:rsidRPr="008A3746" w:rsidRDefault="00C4639B" w:rsidP="00646CE9">
      <w:pPr>
        <w:pStyle w:val="Doc-text2"/>
      </w:pPr>
      <w:r>
        <w:t>-</w:t>
      </w:r>
      <w:r>
        <w:tab/>
        <w:t xml:space="preserve">QC think that for the second part we should check with other group. </w:t>
      </w:r>
    </w:p>
    <w:p w14:paraId="3E0091BA" w14:textId="6002D8E2" w:rsidR="00646CE9" w:rsidRDefault="00646CE9" w:rsidP="00646CE9">
      <w:pPr>
        <w:pStyle w:val="Doc-text2"/>
        <w:rPr>
          <w:lang w:val="en-US"/>
        </w:rPr>
      </w:pPr>
      <w:r>
        <w:rPr>
          <w:lang w:val="en-US"/>
        </w:rPr>
        <w:t>P2</w:t>
      </w:r>
    </w:p>
    <w:p w14:paraId="4F934675" w14:textId="3237F579" w:rsidR="00646CE9" w:rsidRDefault="00646CE9" w:rsidP="00646CE9">
      <w:pPr>
        <w:pStyle w:val="Doc-text2"/>
        <w:rPr>
          <w:lang w:val="en-US"/>
        </w:rPr>
      </w:pPr>
      <w:r>
        <w:rPr>
          <w:lang w:val="en-US"/>
        </w:rPr>
        <w:t>-</w:t>
      </w:r>
      <w:r>
        <w:rPr>
          <w:lang w:val="en-US"/>
        </w:rPr>
        <w:tab/>
        <w:t xml:space="preserve">LG think this should be release independent. </w:t>
      </w:r>
    </w:p>
    <w:p w14:paraId="12952B35" w14:textId="77777777" w:rsidR="00646CE9" w:rsidRDefault="00646CE9" w:rsidP="00646CE9">
      <w:pPr>
        <w:pStyle w:val="Doc-text2"/>
        <w:rPr>
          <w:lang w:val="en-US"/>
        </w:rPr>
      </w:pPr>
    </w:p>
    <w:p w14:paraId="3002E264" w14:textId="03236090" w:rsidR="00C4639B" w:rsidRPr="008A3746" w:rsidRDefault="00C4639B" w:rsidP="00C4639B">
      <w:pPr>
        <w:pStyle w:val="Agreement"/>
      </w:pPr>
      <w:r w:rsidRPr="008A3746">
        <w:t>Introduce a new IE/field to indicate the support of IMS emergency service for SNPN.</w:t>
      </w:r>
    </w:p>
    <w:p w14:paraId="7E0E869E" w14:textId="3F6DDD79" w:rsidR="00C4639B" w:rsidRDefault="00C4639B" w:rsidP="00C4639B">
      <w:pPr>
        <w:pStyle w:val="Agreement"/>
      </w:pPr>
      <w:r w:rsidRPr="008A3746">
        <w:t>eCall over IMS is not supported in SNPNs</w:t>
      </w:r>
      <w:r>
        <w:t xml:space="preserve"> in </w:t>
      </w:r>
      <w:r>
        <w:rPr>
          <w:rFonts w:hint="eastAsia"/>
        </w:rPr>
        <w:t>Rel-17</w:t>
      </w:r>
      <w:r>
        <w:t>.</w:t>
      </w:r>
    </w:p>
    <w:p w14:paraId="0E4F5A55" w14:textId="32381CB6" w:rsidR="00C4639B" w:rsidRDefault="00C4639B" w:rsidP="00C4639B">
      <w:pPr>
        <w:pStyle w:val="Agreement"/>
      </w:pPr>
      <w:r>
        <w:t>PWS can be</w:t>
      </w:r>
      <w:r w:rsidRPr="008A3746">
        <w:t xml:space="preserve"> supported in SNPNs</w:t>
      </w:r>
      <w:r>
        <w:t xml:space="preserve"> in </w:t>
      </w:r>
      <w:r>
        <w:rPr>
          <w:rFonts w:hint="eastAsia"/>
        </w:rPr>
        <w:t>Rel-17</w:t>
      </w:r>
      <w:r>
        <w:t>.</w:t>
      </w:r>
    </w:p>
    <w:p w14:paraId="4D49D4A4" w14:textId="77777777" w:rsidR="00C4639B" w:rsidRDefault="00C4639B" w:rsidP="00646CE9">
      <w:pPr>
        <w:pStyle w:val="Doc-text2"/>
      </w:pPr>
    </w:p>
    <w:p w14:paraId="2DB2394D" w14:textId="2A2269D7" w:rsidR="00C4639B" w:rsidRDefault="00C4639B" w:rsidP="00C4639B">
      <w:pPr>
        <w:pStyle w:val="Agreement"/>
      </w:pPr>
      <w:r>
        <w:t>Send an LS to ask question related to P2 (new offline)</w:t>
      </w:r>
    </w:p>
    <w:p w14:paraId="294D07E1" w14:textId="77777777" w:rsidR="00C4639B" w:rsidRPr="00C4639B" w:rsidRDefault="00C4639B" w:rsidP="00646CE9">
      <w:pPr>
        <w:pStyle w:val="Doc-text2"/>
      </w:pPr>
    </w:p>
    <w:p w14:paraId="246F76D0" w14:textId="77777777" w:rsidR="00C4639B" w:rsidRDefault="00C4639B" w:rsidP="00646CE9">
      <w:pPr>
        <w:pStyle w:val="Doc-text2"/>
        <w:rPr>
          <w:lang w:val="en-US"/>
        </w:rPr>
      </w:pPr>
    </w:p>
    <w:p w14:paraId="001C1213" w14:textId="78C6DC79" w:rsidR="00001AC4" w:rsidRDefault="00001AC4" w:rsidP="00646CE9">
      <w:pPr>
        <w:pStyle w:val="Doc-text2"/>
        <w:rPr>
          <w:lang w:val="en-US"/>
        </w:rPr>
      </w:pPr>
    </w:p>
    <w:p w14:paraId="00050A7E" w14:textId="2745CEBE" w:rsidR="00001AC4" w:rsidRDefault="00D16B47" w:rsidP="00001AC4">
      <w:pPr>
        <w:pStyle w:val="EmailDiscussion"/>
        <w:rPr>
          <w:lang w:val="en-US"/>
        </w:rPr>
      </w:pPr>
      <w:r>
        <w:rPr>
          <w:lang w:val="en-US"/>
        </w:rPr>
        <w:t>[AT115-e][050</w:t>
      </w:r>
      <w:r w:rsidR="00001AC4">
        <w:rPr>
          <w:lang w:val="en-US"/>
        </w:rPr>
        <w:t>][NPN] LS out (CMCC)</w:t>
      </w:r>
    </w:p>
    <w:p w14:paraId="1C13121C" w14:textId="5E89E664" w:rsidR="00001AC4" w:rsidRDefault="00001AC4" w:rsidP="00001AC4">
      <w:pPr>
        <w:pStyle w:val="EmailDiscussion2"/>
        <w:rPr>
          <w:lang w:val="en-US"/>
        </w:rPr>
      </w:pPr>
      <w:r>
        <w:rPr>
          <w:lang w:val="en-US"/>
        </w:rPr>
        <w:tab/>
        <w:t>Scope: LS out acc to discussion, related to P2 in R2-2109017</w:t>
      </w:r>
    </w:p>
    <w:p w14:paraId="33196E02" w14:textId="6B5884AF" w:rsidR="00001AC4" w:rsidRDefault="00001AC4" w:rsidP="00001AC4">
      <w:pPr>
        <w:pStyle w:val="EmailDiscussion2"/>
        <w:rPr>
          <w:lang w:val="en-US"/>
        </w:rPr>
      </w:pPr>
      <w:r>
        <w:rPr>
          <w:lang w:val="en-US"/>
        </w:rPr>
        <w:tab/>
        <w:t>Intended outcome: Approved LSout</w:t>
      </w:r>
    </w:p>
    <w:p w14:paraId="52281BA5" w14:textId="7B31A674" w:rsidR="00001AC4" w:rsidRDefault="00001AC4" w:rsidP="00001AC4">
      <w:pPr>
        <w:pStyle w:val="EmailDiscussion2"/>
        <w:rPr>
          <w:lang w:val="en-US"/>
        </w:rPr>
      </w:pPr>
      <w:r>
        <w:rPr>
          <w:lang w:val="en-US"/>
        </w:rPr>
        <w:tab/>
        <w:t>Deadline: Tuesday W2 (CB online only if needed)</w:t>
      </w:r>
    </w:p>
    <w:p w14:paraId="3383D9FD" w14:textId="644E8F9B" w:rsidR="00001AC4" w:rsidRDefault="00001AC4" w:rsidP="00001AC4">
      <w:pPr>
        <w:pStyle w:val="EmailDiscussion2"/>
        <w:rPr>
          <w:lang w:val="en-US"/>
        </w:rPr>
      </w:pPr>
    </w:p>
    <w:p w14:paraId="34E81F33" w14:textId="77777777" w:rsidR="00001AC4" w:rsidRPr="00001AC4" w:rsidRDefault="00001AC4" w:rsidP="00001AC4">
      <w:pPr>
        <w:pStyle w:val="Doc-text2"/>
        <w:rPr>
          <w:lang w:val="en-US"/>
        </w:rPr>
      </w:pPr>
    </w:p>
    <w:p w14:paraId="4FEE01C6" w14:textId="77777777" w:rsidR="00001AC4" w:rsidRPr="00646CE9" w:rsidRDefault="00001AC4" w:rsidP="00646CE9">
      <w:pPr>
        <w:pStyle w:val="Doc-text2"/>
        <w:rPr>
          <w:lang w:val="en-US"/>
        </w:rPr>
      </w:pPr>
    </w:p>
    <w:p w14:paraId="3EB27CAD" w14:textId="39BD836D" w:rsidR="00A873A8" w:rsidRPr="00E14330" w:rsidRDefault="005535E6" w:rsidP="00A873A8">
      <w:pPr>
        <w:pStyle w:val="Doc-title"/>
      </w:pPr>
      <w:hyperlink r:id="rId1647"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5535E6" w:rsidP="00A873A8">
      <w:pPr>
        <w:pStyle w:val="Doc-title"/>
      </w:pPr>
      <w:hyperlink r:id="rId1648"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5535E6" w:rsidP="00A873A8">
      <w:pPr>
        <w:pStyle w:val="Doc-title"/>
      </w:pPr>
      <w:hyperlink r:id="rId1649"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5535E6" w:rsidP="00A873A8">
      <w:pPr>
        <w:pStyle w:val="Doc-title"/>
      </w:pPr>
      <w:hyperlink r:id="rId1650"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5535E6" w:rsidP="00A873A8">
      <w:pPr>
        <w:pStyle w:val="Doc-title"/>
      </w:pPr>
      <w:hyperlink r:id="rId1651"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5535E6" w:rsidP="00A873A8">
      <w:pPr>
        <w:pStyle w:val="Doc-title"/>
      </w:pPr>
      <w:hyperlink r:id="rId1652"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5535E6" w:rsidP="00A873A8">
      <w:pPr>
        <w:pStyle w:val="Doc-title"/>
      </w:pPr>
      <w:hyperlink r:id="rId1653"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5535E6" w:rsidP="00A873A8">
      <w:pPr>
        <w:pStyle w:val="Doc-title"/>
      </w:pPr>
      <w:hyperlink r:id="rId1654"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5535E6" w:rsidP="00A873A8">
      <w:pPr>
        <w:pStyle w:val="Doc-title"/>
      </w:pPr>
      <w:hyperlink r:id="rId1655"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5535E6" w:rsidP="00A873A8">
      <w:pPr>
        <w:pStyle w:val="Doc-title"/>
      </w:pPr>
      <w:hyperlink r:id="rId1656"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5535E6" w:rsidP="00A873A8">
      <w:pPr>
        <w:pStyle w:val="Doc-title"/>
      </w:pPr>
      <w:hyperlink r:id="rId1657"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5535E6" w:rsidP="009B4320">
      <w:pPr>
        <w:pStyle w:val="Doc-title"/>
      </w:pPr>
      <w:hyperlink r:id="rId1658"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5535E6" w:rsidP="009B4320">
      <w:pPr>
        <w:pStyle w:val="Doc-title"/>
      </w:pPr>
      <w:hyperlink r:id="rId1659"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Pr="00E14330" w:rsidRDefault="005535E6" w:rsidP="00A873A8">
      <w:pPr>
        <w:pStyle w:val="Doc-title"/>
      </w:pPr>
      <w:hyperlink r:id="rId1660"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3261C967" w14:textId="3A27096F" w:rsidR="00A873A8" w:rsidRPr="00E14330" w:rsidRDefault="005535E6" w:rsidP="00A873A8">
      <w:pPr>
        <w:pStyle w:val="Doc-title"/>
      </w:pPr>
      <w:hyperlink r:id="rId1661"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747F16BC" w14:textId="77777777" w:rsidR="00843412" w:rsidRPr="00E14330" w:rsidRDefault="005535E6" w:rsidP="00843412">
      <w:pPr>
        <w:pStyle w:val="Doc-title"/>
      </w:pPr>
      <w:hyperlink r:id="rId1662"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32D220DE" w14:textId="0E087089" w:rsidR="00A873A8" w:rsidRPr="00E14330" w:rsidRDefault="005535E6" w:rsidP="00A873A8">
      <w:pPr>
        <w:pStyle w:val="Doc-title"/>
      </w:pPr>
      <w:hyperlink r:id="rId1663"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5535E6" w:rsidP="00A873A8">
      <w:pPr>
        <w:pStyle w:val="Doc-title"/>
      </w:pPr>
      <w:hyperlink r:id="rId1664"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5535E6" w:rsidP="00A873A8">
      <w:pPr>
        <w:pStyle w:val="Doc-title"/>
      </w:pPr>
      <w:hyperlink r:id="rId1665"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5535E6" w:rsidP="00A873A8">
      <w:pPr>
        <w:pStyle w:val="Doc-title"/>
      </w:pPr>
      <w:hyperlink r:id="rId1666"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5535E6" w:rsidP="00A873A8">
      <w:pPr>
        <w:pStyle w:val="Doc-title"/>
      </w:pPr>
      <w:hyperlink r:id="rId1667"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5535E6" w:rsidP="00A873A8">
      <w:pPr>
        <w:pStyle w:val="Doc-title"/>
      </w:pPr>
      <w:hyperlink r:id="rId1668"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5535E6" w:rsidP="00A873A8">
      <w:pPr>
        <w:pStyle w:val="Doc-title"/>
      </w:pPr>
      <w:hyperlink r:id="rId1669"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5535E6" w:rsidP="00A873A8">
      <w:pPr>
        <w:pStyle w:val="Doc-title"/>
      </w:pPr>
      <w:hyperlink r:id="rId1670"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5535E6" w:rsidP="00A873A8">
      <w:pPr>
        <w:pStyle w:val="Doc-title"/>
      </w:pPr>
      <w:hyperlink r:id="rId1671"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5535E6" w:rsidP="00A873A8">
      <w:pPr>
        <w:pStyle w:val="Doc-title"/>
      </w:pPr>
      <w:hyperlink r:id="rId1672"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5535E6" w:rsidP="00A873A8">
      <w:pPr>
        <w:pStyle w:val="Doc-title"/>
      </w:pPr>
      <w:hyperlink r:id="rId1673"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5535E6" w:rsidP="00A873A8">
      <w:pPr>
        <w:pStyle w:val="Doc-title"/>
      </w:pPr>
      <w:hyperlink r:id="rId1674"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5535E6" w:rsidP="00A873A8">
      <w:pPr>
        <w:pStyle w:val="Doc-title"/>
      </w:pPr>
      <w:hyperlink r:id="rId1675"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5535E6" w:rsidP="00A873A8">
      <w:pPr>
        <w:pStyle w:val="Doc-title"/>
      </w:pPr>
      <w:hyperlink r:id="rId1676"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5535E6" w:rsidP="00A873A8">
      <w:pPr>
        <w:pStyle w:val="Doc-title"/>
      </w:pPr>
      <w:hyperlink r:id="rId1677"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5535E6" w:rsidP="00E21896">
      <w:pPr>
        <w:pStyle w:val="Doc-title"/>
      </w:pPr>
      <w:hyperlink r:id="rId1678"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5535E6" w:rsidP="00E21896">
      <w:pPr>
        <w:pStyle w:val="Doc-title"/>
      </w:pPr>
      <w:hyperlink r:id="rId1679"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1D125FD3" w14:textId="77777777" w:rsidR="00843412" w:rsidRPr="00E14330" w:rsidRDefault="005535E6" w:rsidP="00843412">
      <w:pPr>
        <w:pStyle w:val="Doc-title"/>
      </w:pPr>
      <w:hyperlink r:id="rId1680"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552CF5DD" w14:textId="77777777" w:rsidR="00E21896" w:rsidRPr="00E14330" w:rsidRDefault="005535E6" w:rsidP="00E21896">
      <w:pPr>
        <w:pStyle w:val="Doc-title"/>
      </w:pPr>
      <w:hyperlink r:id="rId1681"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5535E6" w:rsidP="00E21896">
      <w:pPr>
        <w:pStyle w:val="Doc-title"/>
      </w:pPr>
      <w:hyperlink r:id="rId1682"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5535E6" w:rsidP="00E21896">
      <w:pPr>
        <w:pStyle w:val="Doc-title"/>
      </w:pPr>
      <w:hyperlink r:id="rId1683"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5535E6" w:rsidP="00A873A8">
      <w:pPr>
        <w:pStyle w:val="Doc-title"/>
      </w:pPr>
      <w:hyperlink r:id="rId1684"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5535E6" w:rsidP="00A873A8">
      <w:pPr>
        <w:pStyle w:val="Doc-title"/>
      </w:pPr>
      <w:hyperlink r:id="rId1685"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5535E6" w:rsidP="00A873A8">
      <w:pPr>
        <w:pStyle w:val="Doc-title"/>
      </w:pPr>
      <w:hyperlink r:id="rId1686"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5535E6" w:rsidP="00A873A8">
      <w:pPr>
        <w:pStyle w:val="Doc-title"/>
      </w:pPr>
      <w:hyperlink r:id="rId1687"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5535E6" w:rsidP="00A873A8">
      <w:pPr>
        <w:pStyle w:val="Doc-title"/>
      </w:pPr>
      <w:hyperlink r:id="rId1688"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5535E6" w:rsidP="00A873A8">
      <w:pPr>
        <w:pStyle w:val="Doc-title"/>
      </w:pPr>
      <w:hyperlink r:id="rId1689"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5535E6" w:rsidP="00A873A8">
      <w:pPr>
        <w:pStyle w:val="Doc-title"/>
      </w:pPr>
      <w:hyperlink r:id="rId1690"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5535E6" w:rsidP="00A873A8">
      <w:pPr>
        <w:pStyle w:val="Doc-title"/>
      </w:pPr>
      <w:hyperlink r:id="rId1691"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5535E6" w:rsidP="00A873A8">
      <w:pPr>
        <w:pStyle w:val="Doc-title"/>
      </w:pPr>
      <w:hyperlink r:id="rId1692"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5535E6" w:rsidP="00A873A8">
      <w:pPr>
        <w:pStyle w:val="Doc-title"/>
      </w:pPr>
      <w:hyperlink r:id="rId1693"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5535E6" w:rsidP="00A873A8">
      <w:pPr>
        <w:pStyle w:val="Doc-title"/>
      </w:pPr>
      <w:hyperlink r:id="rId1694"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5535E6" w:rsidP="00A873A8">
      <w:pPr>
        <w:pStyle w:val="Doc-title"/>
      </w:pPr>
      <w:hyperlink r:id="rId1695"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5535E6" w:rsidP="00A873A8">
      <w:pPr>
        <w:pStyle w:val="Doc-title"/>
      </w:pPr>
      <w:hyperlink r:id="rId1696"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5535E6" w:rsidP="00A873A8">
      <w:pPr>
        <w:pStyle w:val="Doc-title"/>
      </w:pPr>
      <w:hyperlink r:id="rId1697"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5535E6" w:rsidP="00A873A8">
      <w:pPr>
        <w:pStyle w:val="Doc-title"/>
      </w:pPr>
      <w:hyperlink r:id="rId1698"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5535E6" w:rsidP="00A873A8">
      <w:pPr>
        <w:pStyle w:val="Doc-title"/>
      </w:pPr>
      <w:hyperlink r:id="rId1699"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5535E6" w:rsidP="00A873A8">
      <w:pPr>
        <w:pStyle w:val="Doc-title"/>
      </w:pPr>
      <w:hyperlink r:id="rId1700"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5535E6" w:rsidP="00A873A8">
      <w:pPr>
        <w:pStyle w:val="Doc-title"/>
      </w:pPr>
      <w:hyperlink r:id="rId1701"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5535E6" w:rsidP="00A873A8">
      <w:pPr>
        <w:pStyle w:val="Doc-title"/>
      </w:pPr>
      <w:hyperlink r:id="rId1702"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5535E6" w:rsidP="00A873A8">
      <w:pPr>
        <w:pStyle w:val="Doc-title"/>
      </w:pPr>
      <w:hyperlink r:id="rId1703"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5535E6" w:rsidP="00A873A8">
      <w:pPr>
        <w:pStyle w:val="Doc-title"/>
      </w:pPr>
      <w:hyperlink r:id="rId1704"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5535E6" w:rsidP="00A873A8">
      <w:pPr>
        <w:pStyle w:val="Doc-title"/>
      </w:pPr>
      <w:hyperlink r:id="rId1705"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5535E6" w:rsidP="00A873A8">
      <w:pPr>
        <w:pStyle w:val="Doc-title"/>
      </w:pPr>
      <w:hyperlink r:id="rId1706"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5535E6" w:rsidP="00A873A8">
      <w:pPr>
        <w:pStyle w:val="Doc-title"/>
      </w:pPr>
      <w:hyperlink r:id="rId1707"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5535E6" w:rsidP="00A873A8">
      <w:pPr>
        <w:pStyle w:val="Doc-title"/>
      </w:pPr>
      <w:hyperlink r:id="rId1708"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5535E6" w:rsidP="00A873A8">
      <w:pPr>
        <w:pStyle w:val="Doc-title"/>
      </w:pPr>
      <w:hyperlink r:id="rId1709"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5535E6" w:rsidP="00A873A8">
      <w:pPr>
        <w:pStyle w:val="Doc-title"/>
      </w:pPr>
      <w:hyperlink r:id="rId1710"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5535E6" w:rsidP="00A873A8">
      <w:pPr>
        <w:pStyle w:val="Doc-title"/>
      </w:pPr>
      <w:hyperlink r:id="rId1711"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5535E6" w:rsidP="00A873A8">
      <w:pPr>
        <w:pStyle w:val="Doc-title"/>
      </w:pPr>
      <w:hyperlink r:id="rId1712"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5535E6" w:rsidP="00A873A8">
      <w:pPr>
        <w:pStyle w:val="Doc-title"/>
      </w:pPr>
      <w:hyperlink r:id="rId1713"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5535E6" w:rsidP="00A873A8">
      <w:pPr>
        <w:pStyle w:val="Doc-title"/>
      </w:pPr>
      <w:hyperlink r:id="rId1714"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5535E6" w:rsidP="00A873A8">
      <w:pPr>
        <w:pStyle w:val="Doc-title"/>
      </w:pPr>
      <w:hyperlink r:id="rId1715"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5535E6" w:rsidP="00A873A8">
      <w:pPr>
        <w:pStyle w:val="Doc-title"/>
      </w:pPr>
      <w:hyperlink r:id="rId1716"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5535E6" w:rsidP="00A873A8">
      <w:pPr>
        <w:pStyle w:val="Doc-title"/>
      </w:pPr>
      <w:hyperlink r:id="rId1717"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5535E6" w:rsidP="00A873A8">
      <w:pPr>
        <w:pStyle w:val="Doc-title"/>
      </w:pPr>
      <w:hyperlink r:id="rId1718"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5535E6" w:rsidP="00A873A8">
      <w:pPr>
        <w:pStyle w:val="Doc-title"/>
      </w:pPr>
      <w:hyperlink r:id="rId1719"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5535E6" w:rsidP="00A873A8">
      <w:pPr>
        <w:pStyle w:val="Doc-title"/>
      </w:pPr>
      <w:hyperlink r:id="rId1720"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5535E6" w:rsidP="00A873A8">
      <w:pPr>
        <w:pStyle w:val="Doc-title"/>
      </w:pPr>
      <w:hyperlink r:id="rId1721"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5535E6" w:rsidP="00A873A8">
      <w:pPr>
        <w:pStyle w:val="Doc-title"/>
      </w:pPr>
      <w:hyperlink r:id="rId1722"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5535E6" w:rsidP="00A873A8">
      <w:pPr>
        <w:pStyle w:val="Doc-title"/>
      </w:pPr>
      <w:hyperlink r:id="rId1723"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5535E6" w:rsidP="00A873A8">
      <w:pPr>
        <w:pStyle w:val="Doc-title"/>
      </w:pPr>
      <w:hyperlink r:id="rId1724"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5535E6" w:rsidP="00A873A8">
      <w:pPr>
        <w:pStyle w:val="Doc-title"/>
      </w:pPr>
      <w:hyperlink r:id="rId1725"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5535E6" w:rsidP="00A873A8">
      <w:pPr>
        <w:pStyle w:val="Doc-title"/>
      </w:pPr>
      <w:hyperlink r:id="rId1726"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5535E6" w:rsidP="00A873A8">
      <w:pPr>
        <w:pStyle w:val="Doc-title"/>
      </w:pPr>
      <w:hyperlink r:id="rId1727"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5535E6" w:rsidP="00A873A8">
      <w:pPr>
        <w:pStyle w:val="Doc-title"/>
      </w:pPr>
      <w:hyperlink r:id="rId1728"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5535E6" w:rsidP="00A873A8">
      <w:pPr>
        <w:pStyle w:val="Doc-title"/>
      </w:pPr>
      <w:hyperlink r:id="rId1729"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5535E6" w:rsidP="00A873A8">
      <w:pPr>
        <w:pStyle w:val="Doc-title"/>
      </w:pPr>
      <w:hyperlink r:id="rId1730"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5535E6" w:rsidP="00A873A8">
      <w:pPr>
        <w:pStyle w:val="Doc-title"/>
      </w:pPr>
      <w:hyperlink r:id="rId1731"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5535E6" w:rsidP="00A873A8">
      <w:pPr>
        <w:pStyle w:val="Doc-title"/>
      </w:pPr>
      <w:hyperlink r:id="rId1732"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5535E6" w:rsidP="00A873A8">
      <w:pPr>
        <w:pStyle w:val="Doc-title"/>
      </w:pPr>
      <w:hyperlink r:id="rId1733"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5535E6" w:rsidP="00865051">
      <w:pPr>
        <w:pStyle w:val="Doc-title"/>
      </w:pPr>
      <w:hyperlink r:id="rId1734"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5535E6" w:rsidP="00345375">
      <w:pPr>
        <w:pStyle w:val="Doc-title"/>
      </w:pPr>
      <w:hyperlink r:id="rId1735"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5535E6" w:rsidP="00A873A8">
      <w:pPr>
        <w:pStyle w:val="Doc-title"/>
      </w:pPr>
      <w:hyperlink r:id="rId1736"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5535E6" w:rsidP="00A873A8">
      <w:pPr>
        <w:pStyle w:val="Doc-title"/>
      </w:pPr>
      <w:hyperlink r:id="rId1737"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5535E6" w:rsidP="00A873A8">
      <w:pPr>
        <w:pStyle w:val="Doc-title"/>
      </w:pPr>
      <w:hyperlink r:id="rId1738"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5535E6" w:rsidP="009043A9">
      <w:pPr>
        <w:pStyle w:val="Doc-title"/>
      </w:pPr>
      <w:hyperlink r:id="rId1739"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5535E6" w:rsidP="00A873A8">
      <w:pPr>
        <w:pStyle w:val="Doc-title"/>
      </w:pPr>
      <w:hyperlink r:id="rId1740"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5535E6" w:rsidP="005A147C">
      <w:pPr>
        <w:pStyle w:val="Doc-title"/>
      </w:pPr>
      <w:hyperlink r:id="rId1741"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5535E6" w:rsidP="00A873A8">
      <w:pPr>
        <w:pStyle w:val="Doc-title"/>
      </w:pPr>
      <w:hyperlink r:id="rId1742"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5535E6" w:rsidP="00A873A8">
      <w:pPr>
        <w:pStyle w:val="Doc-title"/>
      </w:pPr>
      <w:hyperlink r:id="rId1743"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5535E6" w:rsidP="00A873A8">
      <w:pPr>
        <w:pStyle w:val="Doc-title"/>
      </w:pPr>
      <w:hyperlink r:id="rId1744"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5535E6" w:rsidP="00A873A8">
      <w:pPr>
        <w:pStyle w:val="Doc-title"/>
      </w:pPr>
      <w:hyperlink r:id="rId1745"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5535E6" w:rsidP="00187357">
      <w:pPr>
        <w:pStyle w:val="Doc-title"/>
      </w:pPr>
      <w:hyperlink r:id="rId1746"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5535E6" w:rsidP="006B5E3C">
      <w:pPr>
        <w:pStyle w:val="Doc-title"/>
      </w:pPr>
      <w:hyperlink r:id="rId1747"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5535E6" w:rsidP="00A873A8">
      <w:pPr>
        <w:pStyle w:val="Doc-title"/>
      </w:pPr>
      <w:hyperlink r:id="rId1748"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5535E6" w:rsidP="00345375">
      <w:pPr>
        <w:pStyle w:val="Doc-title"/>
      </w:pPr>
      <w:hyperlink r:id="rId1749"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Pr="00B91894" w:rsidRDefault="006E717F" w:rsidP="00B91894">
      <w:pPr>
        <w:pStyle w:val="Doc-text2"/>
      </w:pPr>
    </w:p>
    <w:p w14:paraId="327465DC" w14:textId="77777777" w:rsidR="006B5E3C" w:rsidRPr="00E14330" w:rsidRDefault="005535E6" w:rsidP="006B5E3C">
      <w:pPr>
        <w:pStyle w:val="Doc-title"/>
      </w:pPr>
      <w:hyperlink r:id="rId1750"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5535E6" w:rsidP="006B5E3C">
      <w:pPr>
        <w:pStyle w:val="Doc-title"/>
      </w:pPr>
      <w:hyperlink r:id="rId1751"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5535E6" w:rsidP="006B5E3C">
      <w:pPr>
        <w:pStyle w:val="Doc-title"/>
      </w:pPr>
      <w:hyperlink r:id="rId1752"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5535E6" w:rsidP="00E170C0">
      <w:pPr>
        <w:pStyle w:val="Doc-title"/>
      </w:pPr>
      <w:hyperlink r:id="rId1753"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6055EB8D" w14:textId="21808D3C" w:rsidR="00A873A8" w:rsidRPr="00E14330" w:rsidRDefault="005535E6" w:rsidP="00A873A8">
      <w:pPr>
        <w:pStyle w:val="Doc-title"/>
      </w:pPr>
      <w:hyperlink r:id="rId1754" w:tooltip="D:Documents3GPPtsg_ranWG2TSGR2_115-eDocsR2-2108814.zip" w:history="1">
        <w:r w:rsidR="00A873A8" w:rsidRPr="00E14330">
          <w:rPr>
            <w:rStyle w:val="Hyperlink"/>
          </w:rPr>
          <w:t>R2-2108814</w:t>
        </w:r>
      </w:hyperlink>
      <w:r w:rsidR="00A873A8" w:rsidRPr="00E14330">
        <w:tab/>
        <w:t>On the support of NG-based handover using CGI report</w:t>
      </w:r>
      <w:r w:rsidR="00A873A8" w:rsidRPr="00E14330">
        <w:tab/>
        <w:t>Huawei, HiSilicon, CMCC, China Telecom, China Unicom</w:t>
      </w:r>
      <w:r w:rsidR="00A873A8" w:rsidRPr="00E14330">
        <w:tab/>
        <w:t>discussion</w:t>
      </w:r>
      <w:r w:rsidR="00A873A8" w:rsidRPr="00E14330">
        <w:tab/>
        <w:t>Rel-17</w:t>
      </w:r>
      <w:r w:rsidR="00A873A8" w:rsidRPr="00E14330">
        <w:tab/>
        <w:t>TEI17</w:t>
      </w:r>
    </w:p>
    <w:p w14:paraId="07B5C7E0" w14:textId="77777777" w:rsidR="006B5E3C" w:rsidRPr="00E14330" w:rsidRDefault="005535E6" w:rsidP="006B5E3C">
      <w:pPr>
        <w:pStyle w:val="Doc-title"/>
      </w:pPr>
      <w:hyperlink r:id="rId1755" w:tooltip="D:Documents3GPPtsg_ranWG2TSGR2_115-eDocsR2-2107637.zip" w:history="1">
        <w:r w:rsidR="006B5E3C" w:rsidRPr="00E14330">
          <w:rPr>
            <w:rStyle w:val="Hyperlink"/>
          </w:rPr>
          <w:t>R2-2107637</w:t>
        </w:r>
      </w:hyperlink>
      <w:r w:rsidR="006B5E3C" w:rsidRPr="00E14330">
        <w:tab/>
        <w:t>User preferences to control location information sharing</w:t>
      </w:r>
      <w:r w:rsidR="006B5E3C" w:rsidRPr="00E14330">
        <w:tab/>
        <w:t>Apple, Samsung, Google, Xiaomi, Mediatek, Vivo</w:t>
      </w:r>
      <w:r w:rsidR="006B5E3C" w:rsidRPr="00E14330">
        <w:tab/>
        <w:t>discussion</w:t>
      </w:r>
      <w:r w:rsidR="006B5E3C" w:rsidRPr="00E14330">
        <w:tab/>
        <w:t>Rel-17</w:t>
      </w:r>
    </w:p>
    <w:p w14:paraId="7F9E0E81" w14:textId="77777777" w:rsidR="005A147C" w:rsidRPr="00E14330" w:rsidRDefault="005535E6" w:rsidP="005A147C">
      <w:pPr>
        <w:pStyle w:val="Doc-title"/>
      </w:pPr>
      <w:hyperlink r:id="rId1756"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5535E6" w:rsidP="0049174B">
      <w:pPr>
        <w:pStyle w:val="Doc-title"/>
      </w:pPr>
      <w:hyperlink r:id="rId1757"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Pr="00E14330" w:rsidRDefault="005535E6" w:rsidP="005A147C">
      <w:pPr>
        <w:pStyle w:val="Doc-title"/>
      </w:pPr>
      <w:hyperlink r:id="rId1758"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2FBEDE4E" w14:textId="6752F526" w:rsidR="00A873A8" w:rsidRPr="00E14330" w:rsidRDefault="005535E6" w:rsidP="00A873A8">
      <w:pPr>
        <w:pStyle w:val="Doc-title"/>
      </w:pPr>
      <w:hyperlink r:id="rId1759"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5163B623" w:rsidR="00DC3523" w:rsidRPr="00E14330" w:rsidRDefault="00DC3523" w:rsidP="00DC3523">
      <w:pPr>
        <w:pStyle w:val="Doc-title"/>
      </w:pPr>
      <w:r w:rsidRPr="00E14330">
        <w:t>R2-2108850</w:t>
      </w:r>
      <w:r w:rsidRPr="00E14330">
        <w:tab/>
        <w:t>C-DRX enhancement for XR/CG applications</w:t>
      </w:r>
      <w:r w:rsidRPr="00E14330">
        <w:tab/>
        <w:t>Qualcomm Incorporated, Verizon Wireless, Facebook, MediaTek</w:t>
      </w:r>
      <w:r w:rsidRPr="00E14330">
        <w:tab/>
        <w:t>discussion</w:t>
      </w:r>
      <w:r w:rsidRPr="00E14330">
        <w:tab/>
        <w:t>Rel-17</w:t>
      </w:r>
      <w:r w:rsidRPr="00E14330">
        <w:tab/>
        <w:t>TEI17</w:t>
      </w:r>
    </w:p>
    <w:p w14:paraId="528A6C2F" w14:textId="77777777" w:rsidR="00E170C0" w:rsidRPr="00E14330" w:rsidRDefault="005535E6" w:rsidP="00E170C0">
      <w:pPr>
        <w:pStyle w:val="Doc-title"/>
      </w:pPr>
      <w:hyperlink r:id="rId1760"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5535E6" w:rsidP="00E170C0">
      <w:pPr>
        <w:pStyle w:val="Doc-title"/>
      </w:pPr>
      <w:hyperlink r:id="rId1761"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5535E6" w:rsidP="00A873A8">
      <w:pPr>
        <w:pStyle w:val="Doc-title"/>
      </w:pPr>
      <w:hyperlink r:id="rId1762"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5535E6" w:rsidP="00A873A8">
      <w:pPr>
        <w:pStyle w:val="Doc-title"/>
      </w:pPr>
      <w:hyperlink r:id="rId1763"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5535E6" w:rsidP="009B4320">
      <w:pPr>
        <w:pStyle w:val="Doc-title"/>
      </w:pPr>
      <w:hyperlink r:id="rId1764"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5535E6" w:rsidP="00A873A8">
      <w:pPr>
        <w:pStyle w:val="Doc-title"/>
      </w:pPr>
      <w:hyperlink r:id="rId1765"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5535E6" w:rsidP="009B4320">
      <w:pPr>
        <w:pStyle w:val="Doc-title"/>
      </w:pPr>
      <w:hyperlink r:id="rId1766"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5535E6" w:rsidP="0098321F">
      <w:pPr>
        <w:pStyle w:val="Doc-title"/>
      </w:pPr>
      <w:hyperlink r:id="rId1767"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Pr="00E14330" w:rsidRDefault="005535E6" w:rsidP="006A3645">
      <w:pPr>
        <w:pStyle w:val="Doc-title"/>
      </w:pPr>
      <w:hyperlink r:id="rId1768"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031B4438" w14:textId="206D149C" w:rsidR="00873AFD" w:rsidRPr="00E14330" w:rsidRDefault="00DB6955" w:rsidP="00873AFD">
      <w:pPr>
        <w:pStyle w:val="EmailDiscussion2"/>
      </w:pPr>
      <w:r w:rsidRPr="00E14330">
        <w:tab/>
        <w:t>Scope: Treat papers under</w:t>
      </w:r>
      <w:r w:rsidR="00873AFD" w:rsidRPr="00E14330">
        <w:t xml:space="preserve"> </w:t>
      </w:r>
      <w:r w:rsidRPr="00E14330">
        <w:t>8.22 on MINT (this section)</w:t>
      </w:r>
      <w:r w:rsidR="00873AFD" w:rsidRPr="00E14330">
        <w:t xml:space="preserve">, Determine agreeable points, Reply LS and Draft CRs. </w:t>
      </w:r>
    </w:p>
    <w:p w14:paraId="7044B36A" w14:textId="2924C7A0" w:rsidR="00873AFD" w:rsidRPr="00E14330" w:rsidRDefault="00873AFD" w:rsidP="00873AFD">
      <w:pPr>
        <w:pStyle w:val="EmailDiscussion2"/>
      </w:pPr>
      <w:r w:rsidRPr="00E14330">
        <w:tab/>
        <w:t xml:space="preserve">Intended outcome: Report, Approved LS out, Agreed-in-principle CRs </w:t>
      </w:r>
    </w:p>
    <w:p w14:paraId="4B66815A" w14:textId="642AECEC" w:rsidR="00DB6955" w:rsidRPr="00E14330" w:rsidRDefault="00873AFD" w:rsidP="00DB6955">
      <w:pPr>
        <w:pStyle w:val="EmailDiscussion2"/>
      </w:pPr>
      <w:r w:rsidRPr="00E14330">
        <w:tab/>
        <w:t xml:space="preserve">Deadline: </w:t>
      </w:r>
      <w:r w:rsidR="00DB6955" w:rsidRPr="00E14330">
        <w:t xml:space="preserve">CB Friday </w:t>
      </w:r>
      <w:r w:rsidR="00224D2A" w:rsidRPr="00E14330">
        <w:t xml:space="preserve">W1, </w:t>
      </w:r>
      <w:r w:rsidR="00DB6955" w:rsidRPr="00E14330">
        <w:t xml:space="preserve">at least for the report. </w:t>
      </w:r>
    </w:p>
    <w:p w14:paraId="367D321D" w14:textId="77777777" w:rsidR="00DB6955" w:rsidRPr="00E14330" w:rsidRDefault="00DB6955" w:rsidP="002762CF">
      <w:pPr>
        <w:pStyle w:val="Comments"/>
        <w:rPr>
          <w:lang w:val="en-US"/>
        </w:rPr>
      </w:pPr>
    </w:p>
    <w:p w14:paraId="6911E55D" w14:textId="77777777" w:rsidR="002762CF" w:rsidRPr="00E14330" w:rsidRDefault="005535E6" w:rsidP="002762CF">
      <w:pPr>
        <w:pStyle w:val="Doc-title"/>
      </w:pPr>
      <w:hyperlink r:id="rId1769"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5535E6" w:rsidP="002762CF">
      <w:pPr>
        <w:pStyle w:val="Doc-title"/>
      </w:pPr>
      <w:hyperlink r:id="rId1770"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5535E6" w:rsidP="002762CF">
      <w:pPr>
        <w:pStyle w:val="Doc-title"/>
      </w:pPr>
      <w:hyperlink r:id="rId1771"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5535E6" w:rsidP="002762CF">
      <w:pPr>
        <w:pStyle w:val="Doc-title"/>
      </w:pPr>
      <w:hyperlink r:id="rId1772"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5535E6" w:rsidP="002762CF">
      <w:pPr>
        <w:pStyle w:val="Doc-title"/>
      </w:pPr>
      <w:hyperlink r:id="rId1773"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5535E6" w:rsidP="002762CF">
      <w:pPr>
        <w:pStyle w:val="Doc-title"/>
      </w:pPr>
      <w:hyperlink r:id="rId1774"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5535E6" w:rsidP="002762CF">
      <w:pPr>
        <w:pStyle w:val="Doc-title"/>
      </w:pPr>
      <w:hyperlink r:id="rId1775"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5535E6" w:rsidP="002762CF">
      <w:pPr>
        <w:pStyle w:val="Doc-title"/>
      </w:pPr>
      <w:hyperlink r:id="rId1776"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5535E6" w:rsidP="002762CF">
      <w:pPr>
        <w:pStyle w:val="Doc-title"/>
      </w:pPr>
      <w:hyperlink r:id="rId1777"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5535E6" w:rsidP="002762CF">
      <w:pPr>
        <w:pStyle w:val="Doc-title"/>
      </w:pPr>
      <w:hyperlink r:id="rId1778"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5535E6" w:rsidP="002762CF">
      <w:pPr>
        <w:pStyle w:val="Doc-title"/>
      </w:pPr>
      <w:hyperlink r:id="rId1779"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5535E6" w:rsidP="002762CF">
      <w:pPr>
        <w:pStyle w:val="Doc-title"/>
      </w:pPr>
      <w:hyperlink r:id="rId1780"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5535E6" w:rsidP="002762CF">
      <w:pPr>
        <w:pStyle w:val="Doc-title"/>
      </w:pPr>
      <w:hyperlink r:id="rId1781"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782"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Pr="00E14330" w:rsidRDefault="002762CF" w:rsidP="002762CF">
      <w:pPr>
        <w:pStyle w:val="Doc-comment"/>
      </w:pPr>
      <w:r w:rsidRPr="00E14330">
        <w:t>Moved from 8.21.1 to 8.22</w:t>
      </w: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4C6D3796" w14:textId="49235775" w:rsidR="00873AFD" w:rsidRPr="00E14330" w:rsidRDefault="00873AFD" w:rsidP="00873AFD">
      <w:pPr>
        <w:pStyle w:val="EmailDiscussion2"/>
      </w:pPr>
      <w:r w:rsidRPr="00E14330">
        <w:tab/>
        <w:t xml:space="preserve">Scope: </w:t>
      </w:r>
      <w:r w:rsidR="00DB6955" w:rsidRPr="00E14330">
        <w:t>Treat papers under 8.22 on Security protection for RRC resume (this section)</w:t>
      </w:r>
      <w:r w:rsidRPr="00E14330">
        <w:t xml:space="preserve">, Determine agreeable points, Reply LS and Draft CRs. </w:t>
      </w:r>
    </w:p>
    <w:p w14:paraId="14FA5375" w14:textId="77777777" w:rsidR="00873AFD" w:rsidRPr="00E14330" w:rsidRDefault="00873AFD" w:rsidP="00873AFD">
      <w:pPr>
        <w:pStyle w:val="EmailDiscussion2"/>
      </w:pPr>
      <w:r w:rsidRPr="00E14330">
        <w:tab/>
        <w:t xml:space="preserve">Intended outcome: Report, Approved LS out, Agreed-in-principle CRs </w:t>
      </w:r>
    </w:p>
    <w:p w14:paraId="7262946C" w14:textId="77A1AB5A" w:rsidR="00873AFD" w:rsidRPr="00E14330" w:rsidRDefault="00873AFD" w:rsidP="00873AFD">
      <w:pPr>
        <w:pStyle w:val="EmailDiscussion2"/>
      </w:pPr>
      <w:r w:rsidRPr="00E14330">
        <w:tab/>
        <w:t xml:space="preserve">Deadline: </w:t>
      </w:r>
      <w:r w:rsidR="00DB6955" w:rsidRPr="00E14330">
        <w:t>CB Friday, at least for the report.</w:t>
      </w:r>
    </w:p>
    <w:p w14:paraId="617F6B69" w14:textId="77777777" w:rsidR="00873AFD" w:rsidRPr="00E14330" w:rsidRDefault="00873AFD" w:rsidP="00873AFD">
      <w:pPr>
        <w:pStyle w:val="EmailDiscussion2"/>
      </w:pPr>
    </w:p>
    <w:p w14:paraId="402581C8" w14:textId="1C5E4CDA" w:rsidR="00A873A8" w:rsidRPr="00E14330" w:rsidRDefault="005535E6" w:rsidP="00A873A8">
      <w:pPr>
        <w:pStyle w:val="Doc-title"/>
      </w:pPr>
      <w:hyperlink r:id="rId1783"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5535E6" w:rsidP="002762CF">
      <w:pPr>
        <w:pStyle w:val="Doc-title"/>
      </w:pPr>
      <w:hyperlink r:id="rId1784"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5535E6" w:rsidP="002762CF">
      <w:pPr>
        <w:pStyle w:val="Doc-title"/>
      </w:pPr>
      <w:hyperlink r:id="rId1785"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7E81AD96" w14:textId="77777777" w:rsidR="002762CF" w:rsidRPr="00E14330" w:rsidRDefault="005535E6" w:rsidP="002762CF">
      <w:pPr>
        <w:pStyle w:val="Doc-title"/>
      </w:pPr>
      <w:hyperlink r:id="rId1786" w:tooltip="D:Documents3GPPtsg_ranWG2TSGR2_115-eDocsR2-2107572.zip" w:history="1">
        <w:r w:rsidR="002762CF" w:rsidRPr="00E14330">
          <w:rPr>
            <w:rStyle w:val="Hyperlink"/>
          </w:rPr>
          <w:t>R2-2107572</w:t>
        </w:r>
      </w:hyperlink>
      <w:r w:rsidR="002762CF" w:rsidRPr="00E14330">
        <w:tab/>
        <w:t>DRAFT LS Reply on security protection on RRCResumeRequest message</w:t>
      </w:r>
      <w:r w:rsidR="002762CF" w:rsidRPr="00E14330">
        <w:tab/>
        <w:t>Apple [To be RAN2]</w:t>
      </w:r>
      <w:r w:rsidR="002762CF" w:rsidRPr="00E14330">
        <w:tab/>
        <w:t>LS out</w:t>
      </w:r>
      <w:r w:rsidR="002762CF" w:rsidRPr="00E14330">
        <w:tab/>
        <w:t>Rel-17</w:t>
      </w:r>
      <w:r w:rsidR="002762CF" w:rsidRPr="00E14330">
        <w:tab/>
        <w:t>FS_5GFBS</w:t>
      </w:r>
      <w:r w:rsidR="002762CF" w:rsidRPr="00E14330">
        <w:tab/>
        <w:t>To:SA3</w:t>
      </w:r>
    </w:p>
    <w:p w14:paraId="4FED4A54" w14:textId="77777777" w:rsidR="002762CF" w:rsidRPr="00E14330" w:rsidRDefault="005535E6" w:rsidP="002762CF">
      <w:pPr>
        <w:pStyle w:val="Doc-title"/>
      </w:pPr>
      <w:hyperlink r:id="rId1787"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5535E6" w:rsidP="002762CF">
      <w:pPr>
        <w:pStyle w:val="Doc-title"/>
      </w:pPr>
      <w:hyperlink r:id="rId1788"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5535E6" w:rsidP="002762CF">
      <w:pPr>
        <w:pStyle w:val="Doc-title"/>
      </w:pPr>
      <w:hyperlink r:id="rId1789"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5535E6" w:rsidP="002762CF">
      <w:pPr>
        <w:pStyle w:val="Doc-title"/>
      </w:pPr>
      <w:hyperlink r:id="rId1790"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5535E6" w:rsidP="009043A9">
      <w:pPr>
        <w:pStyle w:val="Doc-title"/>
      </w:pPr>
      <w:hyperlink r:id="rId1791"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Pr="00E14330" w:rsidRDefault="005535E6" w:rsidP="00780BC8">
      <w:pPr>
        <w:pStyle w:val="Doc-title"/>
      </w:pPr>
      <w:hyperlink r:id="rId1792"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285676AB" w:rsidR="00EA20B0" w:rsidRPr="00E14330" w:rsidRDefault="00EA20B0" w:rsidP="00EA20B0">
      <w:pPr>
        <w:pStyle w:val="EmailDiscussion2"/>
      </w:pPr>
      <w:r w:rsidRPr="00E14330">
        <w:tab/>
        <w:t xml:space="preserve">Scope: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Later need to clarify </w:t>
      </w:r>
      <w:r w:rsidR="0031335F">
        <w:t xml:space="preserve">e.g. </w:t>
      </w:r>
      <w:r w:rsidR="00BB1579">
        <w:t xml:space="preserve">also whether text changes are required for BCS4, and wheter there are restrictions for using BCS4/BCS5. </w:t>
      </w:r>
    </w:p>
    <w:p w14:paraId="2299707F" w14:textId="18135018" w:rsidR="00EA20B0" w:rsidRPr="00E14330" w:rsidRDefault="00EA20B0" w:rsidP="00EA20B0">
      <w:pPr>
        <w:pStyle w:val="EmailDiscussion2"/>
      </w:pPr>
      <w:r w:rsidRPr="00E14330">
        <w:tab/>
        <w:t xml:space="preserve">Intended outcome: Report, </w:t>
      </w:r>
      <w:r w:rsidR="00BB1579">
        <w:t>(in the end</w:t>
      </w:r>
      <w:r w:rsidR="0031335F">
        <w:t xml:space="preserve"> also</w:t>
      </w:r>
      <w:r w:rsidR="00BB1579">
        <w:t xml:space="preserve">: </w:t>
      </w:r>
      <w:r w:rsidRPr="00E14330">
        <w:t>Approved LS out, CRs</w:t>
      </w:r>
      <w:r w:rsidR="00BB1579">
        <w:t>)</w:t>
      </w:r>
    </w:p>
    <w:p w14:paraId="629420D7" w14:textId="37F4779E" w:rsidR="00EA20B0" w:rsidRPr="00E14330" w:rsidRDefault="00EA20B0" w:rsidP="00EA20B0">
      <w:pPr>
        <w:pStyle w:val="Doc-text2"/>
      </w:pPr>
      <w:r w:rsidRPr="00E14330">
        <w:tab/>
        <w:t xml:space="preserve">Deadline: </w:t>
      </w:r>
      <w:r w:rsidR="0031335F">
        <w:t xml:space="preserve">First </w:t>
      </w:r>
      <w:r w:rsidR="00DB6955" w:rsidRPr="00E14330">
        <w:t xml:space="preserve">CB </w:t>
      </w:r>
      <w:r w:rsidR="00BB1579">
        <w:t xml:space="preserve">Either Friday W1 or </w:t>
      </w:r>
      <w:r w:rsidR="00DB6955" w:rsidRPr="00E14330">
        <w:t>Monday</w:t>
      </w:r>
      <w:r w:rsidR="00224D2A" w:rsidRPr="00E14330">
        <w:t xml:space="preserve"> W2</w:t>
      </w:r>
      <w:r w:rsidR="00DB6955" w:rsidRPr="00E14330">
        <w:t xml:space="preserve">. </w:t>
      </w:r>
    </w:p>
    <w:p w14:paraId="3095B52E" w14:textId="77777777" w:rsidR="00EA20B0" w:rsidRPr="00E14330" w:rsidRDefault="00EA20B0" w:rsidP="00EA20B0">
      <w:pPr>
        <w:pStyle w:val="Doc-text2"/>
      </w:pPr>
    </w:p>
    <w:p w14:paraId="62883E86" w14:textId="4DDB2BCE" w:rsidR="00935FE3" w:rsidRDefault="005535E6" w:rsidP="002762CF">
      <w:pPr>
        <w:pStyle w:val="Doc-title"/>
      </w:pPr>
      <w:hyperlink r:id="rId1793"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3B05831C" w14:textId="15BA8D9A" w:rsidR="00915B21" w:rsidRDefault="00915B21" w:rsidP="00915B21">
      <w:pPr>
        <w:pStyle w:val="Agreement"/>
      </w:pPr>
      <w:r>
        <w:t>Noted</w:t>
      </w:r>
    </w:p>
    <w:p w14:paraId="5D838ACF" w14:textId="77777777" w:rsidR="00915B21" w:rsidRPr="00915B21" w:rsidRDefault="00915B21" w:rsidP="00915B21">
      <w:pPr>
        <w:pStyle w:val="Doc-text2"/>
      </w:pPr>
    </w:p>
    <w:p w14:paraId="5948514E" w14:textId="6C8E3803" w:rsidR="00A873A8" w:rsidRDefault="005535E6" w:rsidP="00A873A8">
      <w:pPr>
        <w:pStyle w:val="Doc-title"/>
      </w:pPr>
      <w:hyperlink r:id="rId1794"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67F9F52D" w14:textId="7B3FA8C5" w:rsidR="00BB1579" w:rsidRDefault="00BB1579" w:rsidP="00BB1579">
      <w:pPr>
        <w:pStyle w:val="Agreement"/>
      </w:pPr>
      <w:r>
        <w:t xml:space="preserve">Noted </w:t>
      </w:r>
    </w:p>
    <w:p w14:paraId="543A7D35" w14:textId="77777777" w:rsidR="00BB1579" w:rsidRPr="00BB1579" w:rsidRDefault="00BB1579" w:rsidP="00BB1579">
      <w:pPr>
        <w:pStyle w:val="Doc-text2"/>
      </w:pPr>
    </w:p>
    <w:p w14:paraId="3288E055" w14:textId="77777777" w:rsidR="00873AFD" w:rsidRDefault="005535E6" w:rsidP="00873AFD">
      <w:pPr>
        <w:pStyle w:val="Doc-title"/>
      </w:pPr>
      <w:hyperlink r:id="rId1795"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1B19A5F4" w14:textId="1EAFA375" w:rsidR="00915B21" w:rsidRDefault="00BB1579" w:rsidP="00BB1579">
      <w:pPr>
        <w:pStyle w:val="Agreement"/>
      </w:pPr>
      <w:r>
        <w:t>Noted</w:t>
      </w:r>
    </w:p>
    <w:p w14:paraId="62E24CF8" w14:textId="77777777" w:rsidR="00BB1579" w:rsidRPr="00BB1579" w:rsidRDefault="00BB1579" w:rsidP="00BB1579">
      <w:pPr>
        <w:pStyle w:val="Doc-text2"/>
      </w:pPr>
    </w:p>
    <w:p w14:paraId="011ABCFA" w14:textId="77777777" w:rsidR="00873AFD" w:rsidRDefault="005535E6" w:rsidP="00873AFD">
      <w:pPr>
        <w:pStyle w:val="Doc-title"/>
      </w:pPr>
      <w:hyperlink r:id="rId1796"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4EF3487B" w14:textId="66307ED5" w:rsidR="00BB1579" w:rsidRDefault="00BB1579" w:rsidP="00BB1579">
      <w:pPr>
        <w:pStyle w:val="Agreement"/>
      </w:pPr>
      <w:r>
        <w:t xml:space="preserve">Noted </w:t>
      </w:r>
    </w:p>
    <w:p w14:paraId="6D7E9DA6" w14:textId="77777777" w:rsidR="00BB1579" w:rsidRPr="00BB1579" w:rsidRDefault="00BB1579" w:rsidP="00BB1579">
      <w:pPr>
        <w:pStyle w:val="Doc-text2"/>
      </w:pP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DCD1CAB" w14:textId="77777777" w:rsidR="00113ED6" w:rsidRDefault="00113ED6" w:rsidP="00113ED6">
      <w:pPr>
        <w:pStyle w:val="Doc-text2"/>
      </w:pPr>
    </w:p>
    <w:p w14:paraId="25AD81FB" w14:textId="6436F65D" w:rsidR="00113ED6" w:rsidRDefault="00113ED6" w:rsidP="00113ED6">
      <w:pPr>
        <w:pStyle w:val="Doc-text2"/>
      </w:pPr>
      <w:r>
        <w:t xml:space="preserve">DISCUSSION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5E95779C" w14:textId="77777777" w:rsidR="00113ED6" w:rsidRPr="00113ED6" w:rsidRDefault="00113ED6" w:rsidP="00113ED6">
      <w:pPr>
        <w:pStyle w:val="Doc-text2"/>
      </w:pPr>
    </w:p>
    <w:p w14:paraId="79D07565" w14:textId="77777777" w:rsidR="00873AFD" w:rsidRPr="00E14330" w:rsidRDefault="005535E6" w:rsidP="00873AFD">
      <w:pPr>
        <w:pStyle w:val="Doc-title"/>
      </w:pPr>
      <w:hyperlink r:id="rId1797"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Pr="00092051" w:rsidRDefault="005535E6" w:rsidP="00092051">
      <w:pPr>
        <w:pStyle w:val="Doc-title"/>
      </w:pPr>
      <w:hyperlink r:id="rId1798"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3EAB137C" w14:textId="0CAA68FB" w:rsidR="00A873A8" w:rsidRPr="00E14330" w:rsidRDefault="005535E6" w:rsidP="00A873A8">
      <w:pPr>
        <w:pStyle w:val="Doc-title"/>
      </w:pPr>
      <w:hyperlink r:id="rId1799"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5535E6" w:rsidP="00A873A8">
      <w:pPr>
        <w:pStyle w:val="Doc-title"/>
      </w:pPr>
      <w:hyperlink r:id="rId1800"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5535E6" w:rsidP="002762CF">
      <w:pPr>
        <w:pStyle w:val="Doc-title"/>
      </w:pPr>
      <w:hyperlink r:id="rId1801"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5535E6" w:rsidP="002762CF">
      <w:pPr>
        <w:pStyle w:val="Doc-title"/>
      </w:pPr>
      <w:hyperlink r:id="rId1802"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5535E6" w:rsidP="002762CF">
      <w:pPr>
        <w:pStyle w:val="Doc-title"/>
      </w:pPr>
      <w:hyperlink r:id="rId1803"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Pr="00E14330" w:rsidRDefault="005535E6" w:rsidP="002762CF">
      <w:pPr>
        <w:pStyle w:val="Doc-title"/>
      </w:pPr>
      <w:hyperlink r:id="rId1804"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Pr="00E14330" w:rsidRDefault="00EA20B0" w:rsidP="00EA20B0">
      <w:pPr>
        <w:pStyle w:val="Doc-text2"/>
      </w:pPr>
    </w:p>
    <w:p w14:paraId="5782D441" w14:textId="47064BE5" w:rsidR="00A873A8" w:rsidRPr="00E14330" w:rsidRDefault="005535E6" w:rsidP="00A873A8">
      <w:pPr>
        <w:pStyle w:val="Doc-title"/>
      </w:pPr>
      <w:hyperlink r:id="rId1805"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66B658DD" w14:textId="77777777" w:rsidR="00EA20B0" w:rsidRPr="00E14330" w:rsidRDefault="005535E6" w:rsidP="00EA20B0">
      <w:pPr>
        <w:pStyle w:val="Doc-title"/>
      </w:pPr>
      <w:hyperlink r:id="rId1806"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06603D3D" w14:textId="77777777" w:rsidR="002762CF" w:rsidRPr="00E14330" w:rsidRDefault="005535E6" w:rsidP="002762CF">
      <w:pPr>
        <w:pStyle w:val="Doc-title"/>
      </w:pPr>
      <w:hyperlink r:id="rId1807"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Pr="00E14330" w:rsidRDefault="005535E6" w:rsidP="002762CF">
      <w:pPr>
        <w:pStyle w:val="Doc-title"/>
      </w:pPr>
      <w:hyperlink r:id="rId1808"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6EEA5B2D" w14:textId="6515EFD0" w:rsidR="00EA20B0" w:rsidRPr="00E14330" w:rsidRDefault="00DB6955" w:rsidP="00EA20B0">
      <w:pPr>
        <w:pStyle w:val="EmailDiscussion2"/>
      </w:pPr>
      <w:r w:rsidRPr="00E14330">
        <w:tab/>
        <w:t>Scope: Treat papers under 8.22 on TX switching (</w:t>
      </w:r>
      <w:r w:rsidR="00EA20B0" w:rsidRPr="00E14330">
        <w:t>this section</w:t>
      </w:r>
      <w:r w:rsidRPr="00E14330">
        <w:t>)</w:t>
      </w:r>
      <w:r w:rsidR="00EA20B0" w:rsidRPr="00E14330">
        <w:t>, Determine agreeable points, Reply LS and progress CRs as far as possible</w:t>
      </w:r>
    </w:p>
    <w:p w14:paraId="2FB8BA12" w14:textId="4656A4B7" w:rsidR="00EA20B0" w:rsidRPr="00E14330" w:rsidRDefault="00EA20B0" w:rsidP="00EA20B0">
      <w:pPr>
        <w:pStyle w:val="EmailDiscussion2"/>
      </w:pPr>
      <w:r w:rsidRPr="00E14330">
        <w:tab/>
        <w:t>Intended outcome: Report, Approved LS out, CRs</w:t>
      </w:r>
    </w:p>
    <w:p w14:paraId="0E096CAE" w14:textId="15C508D2" w:rsidR="00EA20B0" w:rsidRPr="00E14330" w:rsidRDefault="00DB6955" w:rsidP="00EA20B0">
      <w:pPr>
        <w:pStyle w:val="Doc-text2"/>
      </w:pPr>
      <w:r w:rsidRPr="00E14330">
        <w:tab/>
        <w:t>Deadline: CB Friday</w:t>
      </w:r>
      <w:r w:rsidR="00224D2A" w:rsidRPr="00E14330">
        <w:t xml:space="preserve"> W1</w:t>
      </w:r>
      <w:r w:rsidRPr="00E14330">
        <w:t>, at least for the report</w:t>
      </w:r>
    </w:p>
    <w:p w14:paraId="746E4B96" w14:textId="77777777" w:rsidR="00EA20B0" w:rsidRPr="00E14330" w:rsidRDefault="00EA20B0" w:rsidP="00EA20B0">
      <w:pPr>
        <w:pStyle w:val="Doc-text2"/>
      </w:pPr>
    </w:p>
    <w:p w14:paraId="02CA769D" w14:textId="51F7832F" w:rsidR="00A65338" w:rsidRPr="00E14330" w:rsidRDefault="005535E6" w:rsidP="00A65338">
      <w:pPr>
        <w:pStyle w:val="Doc-title"/>
      </w:pPr>
      <w:hyperlink r:id="rId1809"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5535E6" w:rsidP="00A65338">
      <w:pPr>
        <w:pStyle w:val="Doc-title"/>
      </w:pPr>
      <w:hyperlink r:id="rId1810"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5535E6" w:rsidP="00873AFD">
      <w:pPr>
        <w:pStyle w:val="Doc-title"/>
      </w:pPr>
      <w:hyperlink r:id="rId1811"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5535E6" w:rsidP="00873AFD">
      <w:pPr>
        <w:pStyle w:val="Doc-title"/>
      </w:pPr>
      <w:hyperlink r:id="rId1812"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5535E6" w:rsidP="00873AFD">
      <w:pPr>
        <w:pStyle w:val="Doc-title"/>
      </w:pPr>
      <w:hyperlink r:id="rId1813"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5535E6" w:rsidP="00873AFD">
      <w:pPr>
        <w:pStyle w:val="Doc-title"/>
      </w:pPr>
      <w:hyperlink r:id="rId1814"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Pr="00E14330" w:rsidRDefault="005535E6" w:rsidP="00873AFD">
      <w:pPr>
        <w:pStyle w:val="Doc-title"/>
      </w:pPr>
      <w:hyperlink r:id="rId1815"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10C119D0" w14:textId="77777777" w:rsidR="00A6447C" w:rsidRPr="00E14330" w:rsidRDefault="005535E6" w:rsidP="00A6447C">
      <w:pPr>
        <w:pStyle w:val="Doc-title"/>
      </w:pPr>
      <w:hyperlink r:id="rId1816"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Pr="00E14330" w:rsidRDefault="005535E6" w:rsidP="00A6447C">
      <w:pPr>
        <w:pStyle w:val="Doc-title"/>
      </w:pPr>
      <w:hyperlink r:id="rId1817"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8E93D89" w14:textId="77777777" w:rsidR="002762CF" w:rsidRPr="00E14330" w:rsidRDefault="005535E6" w:rsidP="002762CF">
      <w:pPr>
        <w:pStyle w:val="Doc-title"/>
      </w:pPr>
      <w:hyperlink r:id="rId1818"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Pr="00E14330" w:rsidRDefault="005535E6" w:rsidP="00780BC8">
      <w:pPr>
        <w:pStyle w:val="Doc-title"/>
      </w:pPr>
      <w:hyperlink r:id="rId1819"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479EA381" w14:textId="417B4997" w:rsidR="00873AFD" w:rsidRPr="00E14330" w:rsidRDefault="005535E6" w:rsidP="00873AFD">
      <w:pPr>
        <w:pStyle w:val="Doc-title"/>
      </w:pPr>
      <w:hyperlink r:id="rId1820" w:tooltip="D:Documents3GPPtsg_ranWG2TSGR2_115-eDocsR2-2106953.zip" w:history="1">
        <w:r w:rsidR="00873AFD" w:rsidRPr="00E14330">
          <w:rPr>
            <w:rStyle w:val="Hyperlink"/>
          </w:rPr>
          <w:t>R2-2106953</w:t>
        </w:r>
      </w:hyperlink>
      <w:r w:rsidR="00873AFD" w:rsidRPr="00E14330">
        <w:tab/>
        <w:t>Reply LS on Rel-17 uplink Tx switching (R4-2107847; contact: China Telecom)</w:t>
      </w:r>
      <w:r w:rsidR="00873AFD" w:rsidRPr="00E14330">
        <w:tab/>
        <w:t>RAN4</w:t>
      </w:r>
      <w:r w:rsidR="00873AFD" w:rsidRPr="00E14330">
        <w:tab/>
        <w:t>LS in</w:t>
      </w:r>
      <w:r w:rsidR="00873AFD" w:rsidRPr="00E14330">
        <w:tab/>
        <w:t>Rel-17</w:t>
      </w:r>
      <w:r w:rsidR="00873AFD" w:rsidRPr="00E14330">
        <w:tab/>
        <w:t>NR_RF_FR1_enh</w:t>
      </w:r>
      <w:r w:rsidR="00873AFD" w:rsidRPr="00E14330">
        <w:tab/>
        <w:t>To:RAN1, RAN2</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5535E6" w:rsidP="00A873A8">
      <w:pPr>
        <w:pStyle w:val="Doc-title"/>
      </w:pPr>
      <w:hyperlink r:id="rId1821"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5535E6" w:rsidP="00A873A8">
      <w:pPr>
        <w:pStyle w:val="Doc-title"/>
      </w:pPr>
      <w:hyperlink r:id="rId1822"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5535E6" w:rsidP="00A873A8">
      <w:pPr>
        <w:pStyle w:val="Doc-title"/>
      </w:pPr>
      <w:hyperlink r:id="rId1823"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5535E6" w:rsidP="00A873A8">
      <w:pPr>
        <w:pStyle w:val="Doc-title"/>
      </w:pPr>
      <w:hyperlink r:id="rId1824"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5535E6" w:rsidP="00A873A8">
      <w:pPr>
        <w:pStyle w:val="Doc-title"/>
      </w:pPr>
      <w:hyperlink r:id="rId1825"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5535E6" w:rsidP="00A873A8">
      <w:pPr>
        <w:pStyle w:val="Doc-title"/>
      </w:pPr>
      <w:hyperlink r:id="rId1826"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5535E6" w:rsidP="00A873A8">
      <w:pPr>
        <w:pStyle w:val="Doc-title"/>
      </w:pPr>
      <w:hyperlink r:id="rId1827"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5535E6" w:rsidP="00A873A8">
      <w:pPr>
        <w:pStyle w:val="Doc-title"/>
      </w:pPr>
      <w:hyperlink r:id="rId1828"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5535E6" w:rsidP="00A873A8">
      <w:pPr>
        <w:pStyle w:val="Doc-title"/>
      </w:pPr>
      <w:hyperlink r:id="rId1829"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5535E6" w:rsidP="00A873A8">
      <w:pPr>
        <w:pStyle w:val="Doc-title"/>
      </w:pPr>
      <w:hyperlink r:id="rId1830"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5535E6" w:rsidP="00A873A8">
      <w:pPr>
        <w:pStyle w:val="Doc-title"/>
      </w:pPr>
      <w:hyperlink r:id="rId1831"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5535E6" w:rsidP="00A873A8">
      <w:pPr>
        <w:pStyle w:val="Doc-title"/>
      </w:pPr>
      <w:hyperlink r:id="rId1832"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5535E6" w:rsidP="00A873A8">
      <w:pPr>
        <w:pStyle w:val="Doc-title"/>
      </w:pPr>
      <w:hyperlink r:id="rId1833"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5535E6" w:rsidP="00A873A8">
      <w:pPr>
        <w:pStyle w:val="Doc-title"/>
      </w:pPr>
      <w:hyperlink r:id="rId1834"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5535E6" w:rsidP="00A873A8">
      <w:pPr>
        <w:pStyle w:val="Doc-title"/>
      </w:pPr>
      <w:hyperlink r:id="rId1835"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5535E6" w:rsidP="00A873A8">
      <w:pPr>
        <w:pStyle w:val="Doc-title"/>
      </w:pPr>
      <w:hyperlink r:id="rId1836"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5535E6" w:rsidP="00A873A8">
      <w:pPr>
        <w:pStyle w:val="Doc-title"/>
      </w:pPr>
      <w:hyperlink r:id="rId1837"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5535E6" w:rsidP="00A873A8">
      <w:pPr>
        <w:pStyle w:val="Doc-title"/>
      </w:pPr>
      <w:hyperlink r:id="rId1838"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5535E6" w:rsidP="00A873A8">
      <w:pPr>
        <w:pStyle w:val="Doc-title"/>
      </w:pPr>
      <w:hyperlink r:id="rId1839"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5535E6" w:rsidP="00A873A8">
      <w:pPr>
        <w:pStyle w:val="Doc-title"/>
      </w:pPr>
      <w:hyperlink r:id="rId1840"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5535E6" w:rsidP="00A873A8">
      <w:pPr>
        <w:pStyle w:val="Doc-title"/>
      </w:pPr>
      <w:hyperlink r:id="rId1841"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5535E6" w:rsidP="00A873A8">
      <w:pPr>
        <w:pStyle w:val="Doc-title"/>
      </w:pPr>
      <w:hyperlink r:id="rId1842"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5535E6" w:rsidP="00A873A8">
      <w:pPr>
        <w:pStyle w:val="Doc-title"/>
      </w:pPr>
      <w:hyperlink r:id="rId1843"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5535E6" w:rsidP="00A873A8">
      <w:pPr>
        <w:pStyle w:val="Doc-title"/>
      </w:pPr>
      <w:hyperlink r:id="rId1844"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08FBA11E" w:rsidR="00A873A8" w:rsidRPr="00E14330" w:rsidRDefault="00A873A8" w:rsidP="00A873A8">
      <w:pPr>
        <w:pStyle w:val="Doc-title"/>
      </w:pPr>
    </w:p>
    <w:p w14:paraId="3860B7D8" w14:textId="77777777" w:rsidR="00A873A8" w:rsidRPr="00E14330" w:rsidRDefault="00A873A8" w:rsidP="00A873A8">
      <w:pPr>
        <w:pStyle w:val="Doc-text2"/>
      </w:pPr>
    </w:p>
    <w:p w14:paraId="56B92F87" w14:textId="27EF3E8C" w:rsidR="00DF4392" w:rsidRPr="00E14330" w:rsidRDefault="00DF4392" w:rsidP="00DF4392">
      <w:pPr>
        <w:pStyle w:val="Heading3"/>
      </w:pPr>
      <w:r w:rsidRPr="00E14330">
        <w:t>9.2.2</w:t>
      </w:r>
      <w:r w:rsidRPr="00E14330">
        <w:tab/>
        <w:t>Support of Non continuous coverage</w:t>
      </w:r>
    </w:p>
    <w:p w14:paraId="551D1E65" w14:textId="35CFB623" w:rsidR="00DB6955" w:rsidRPr="00E14330" w:rsidRDefault="00DB6955" w:rsidP="00DB6955">
      <w:pPr>
        <w:pStyle w:val="Comments"/>
      </w:pPr>
      <w:r w:rsidRPr="00E14330">
        <w:t>Offline first, CB Monday W2</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02C41142" w14:textId="3F1750A0" w:rsidR="00843412" w:rsidRPr="00E14330" w:rsidRDefault="00843412" w:rsidP="00843412">
      <w:pPr>
        <w:pStyle w:val="EmailDiscussion2"/>
      </w:pPr>
      <w:r w:rsidRPr="00E14330">
        <w:tab/>
        <w:t>Scope: 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5494CCD" w14:textId="770FD578" w:rsidR="00843412" w:rsidRPr="00E14330" w:rsidRDefault="00843412" w:rsidP="00843412">
      <w:pPr>
        <w:pStyle w:val="EmailDiscussion2"/>
      </w:pPr>
      <w:r w:rsidRPr="00E14330">
        <w:tab/>
        <w:t xml:space="preserve">Intended outcome: </w:t>
      </w:r>
      <w:r w:rsidR="00836DAC" w:rsidRPr="00E14330">
        <w:t>Report</w:t>
      </w:r>
    </w:p>
    <w:p w14:paraId="026BD6FF" w14:textId="399298E2" w:rsidR="00843412" w:rsidRPr="00E14330" w:rsidRDefault="00843412" w:rsidP="00836DAC">
      <w:pPr>
        <w:pStyle w:val="EmailDiscussion2"/>
      </w:pPr>
      <w:r w:rsidRPr="00E14330">
        <w:tab/>
        <w:t>De</w:t>
      </w:r>
      <w:r w:rsidR="00836DAC" w:rsidRPr="00E14330">
        <w:t>adline: CB Monday W2</w:t>
      </w:r>
    </w:p>
    <w:p w14:paraId="376E43CC" w14:textId="77777777" w:rsidR="00843412" w:rsidRPr="00E14330" w:rsidRDefault="00843412" w:rsidP="00843412">
      <w:pPr>
        <w:pStyle w:val="Doc-text2"/>
      </w:pPr>
    </w:p>
    <w:p w14:paraId="16D7EC83" w14:textId="7183D549" w:rsidR="00A873A8" w:rsidRPr="00E14330" w:rsidRDefault="005535E6" w:rsidP="00A873A8">
      <w:pPr>
        <w:pStyle w:val="Doc-title"/>
      </w:pPr>
      <w:hyperlink r:id="rId1845"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5535E6" w:rsidP="00A873A8">
      <w:pPr>
        <w:pStyle w:val="Doc-title"/>
      </w:pPr>
      <w:hyperlink r:id="rId1846"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5535E6" w:rsidP="00A873A8">
      <w:pPr>
        <w:pStyle w:val="Doc-title"/>
      </w:pPr>
      <w:hyperlink r:id="rId1847"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5535E6" w:rsidP="00A873A8">
      <w:pPr>
        <w:pStyle w:val="Doc-title"/>
      </w:pPr>
      <w:hyperlink r:id="rId1848"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5535E6" w:rsidP="00A873A8">
      <w:pPr>
        <w:pStyle w:val="Doc-title"/>
      </w:pPr>
      <w:hyperlink r:id="rId1849"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5535E6" w:rsidP="00A873A8">
      <w:pPr>
        <w:pStyle w:val="Doc-title"/>
      </w:pPr>
      <w:hyperlink r:id="rId1850"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5535E6" w:rsidP="00A873A8">
      <w:pPr>
        <w:pStyle w:val="Doc-title"/>
      </w:pPr>
      <w:hyperlink r:id="rId1851"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5535E6" w:rsidP="00A873A8">
      <w:pPr>
        <w:pStyle w:val="Doc-title"/>
      </w:pPr>
      <w:hyperlink r:id="rId1852"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5535E6" w:rsidP="00A873A8">
      <w:pPr>
        <w:pStyle w:val="Doc-title"/>
      </w:pPr>
      <w:hyperlink r:id="rId1853"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5535E6" w:rsidP="00A873A8">
      <w:pPr>
        <w:pStyle w:val="Doc-title"/>
      </w:pPr>
      <w:hyperlink r:id="rId1854"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5535E6" w:rsidP="00A873A8">
      <w:pPr>
        <w:pStyle w:val="Doc-title"/>
      </w:pPr>
      <w:hyperlink r:id="rId1855"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5535E6" w:rsidP="00A873A8">
      <w:pPr>
        <w:pStyle w:val="Doc-title"/>
      </w:pPr>
      <w:hyperlink r:id="rId1856"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5535E6" w:rsidP="00A873A8">
      <w:pPr>
        <w:pStyle w:val="Doc-title"/>
      </w:pPr>
      <w:hyperlink r:id="rId1857"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5535E6" w:rsidP="00A873A8">
      <w:pPr>
        <w:pStyle w:val="Doc-title"/>
      </w:pPr>
      <w:hyperlink r:id="rId1858"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5535E6" w:rsidP="00A873A8">
      <w:pPr>
        <w:pStyle w:val="Doc-title"/>
      </w:pPr>
      <w:hyperlink r:id="rId1859"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Pr="00E14330" w:rsidRDefault="005535E6" w:rsidP="00A873A8">
      <w:pPr>
        <w:pStyle w:val="Doc-title"/>
      </w:pPr>
      <w:hyperlink r:id="rId1860"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60ECDCE4" w14:textId="688B6DD0" w:rsidR="00A873A8" w:rsidRPr="00E14330" w:rsidRDefault="00A873A8" w:rsidP="00A873A8">
      <w:pPr>
        <w:pStyle w:val="Doc-title"/>
      </w:pPr>
    </w:p>
    <w:p w14:paraId="4800AF1C" w14:textId="77777777" w:rsidR="00A873A8" w:rsidRPr="00E14330" w:rsidRDefault="00A873A8" w:rsidP="00A873A8">
      <w:pPr>
        <w:pStyle w:val="Doc-text2"/>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5944BB34" w:rsidR="00433091" w:rsidRPr="00E14330" w:rsidRDefault="00433091" w:rsidP="00433091">
      <w:pPr>
        <w:pStyle w:val="EmailDiscussion2"/>
      </w:pPr>
      <w:r w:rsidRPr="00E14330">
        <w:tab/>
        <w:t>Deadline: CB Monday W2</w:t>
      </w:r>
    </w:p>
    <w:p w14:paraId="2FF582AF" w14:textId="77777777" w:rsidR="00433091" w:rsidRPr="00E14330" w:rsidRDefault="00433091" w:rsidP="00DF4392">
      <w:pPr>
        <w:pStyle w:val="Comments"/>
      </w:pPr>
    </w:p>
    <w:p w14:paraId="170CAD14" w14:textId="3FF4E310" w:rsidR="00A873A8" w:rsidRPr="00E14330" w:rsidRDefault="005535E6" w:rsidP="00A873A8">
      <w:pPr>
        <w:pStyle w:val="Doc-title"/>
      </w:pPr>
      <w:hyperlink r:id="rId1861"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5535E6" w:rsidP="00A873A8">
      <w:pPr>
        <w:pStyle w:val="Doc-title"/>
      </w:pPr>
      <w:hyperlink r:id="rId1862"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5535E6" w:rsidP="00A873A8">
      <w:pPr>
        <w:pStyle w:val="Doc-title"/>
      </w:pPr>
      <w:hyperlink r:id="rId1863"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5535E6" w:rsidP="00A873A8">
      <w:pPr>
        <w:pStyle w:val="Doc-title"/>
      </w:pPr>
      <w:hyperlink r:id="rId1864"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5535E6" w:rsidP="00A873A8">
      <w:pPr>
        <w:pStyle w:val="Doc-title"/>
      </w:pPr>
      <w:hyperlink r:id="rId1865"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5535E6" w:rsidP="00A873A8">
      <w:pPr>
        <w:pStyle w:val="Doc-title"/>
      </w:pPr>
      <w:hyperlink r:id="rId1866"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5535E6" w:rsidP="00A873A8">
      <w:pPr>
        <w:pStyle w:val="Doc-title"/>
      </w:pPr>
      <w:hyperlink r:id="rId1867"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5535E6" w:rsidP="00A873A8">
      <w:pPr>
        <w:pStyle w:val="Doc-title"/>
      </w:pPr>
      <w:hyperlink r:id="rId1868"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5535E6" w:rsidP="00A873A8">
      <w:pPr>
        <w:pStyle w:val="Doc-title"/>
      </w:pPr>
      <w:hyperlink r:id="rId1869"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5535E6" w:rsidP="00A873A8">
      <w:pPr>
        <w:pStyle w:val="Doc-title"/>
      </w:pPr>
      <w:hyperlink r:id="rId1870"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65DCFBC" w:rsidR="00A873A8" w:rsidRPr="00E14330" w:rsidRDefault="00A873A8" w:rsidP="00A873A8">
      <w:pPr>
        <w:pStyle w:val="Doc-title"/>
      </w:pP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608D196" w14:textId="77777777" w:rsidR="00A873A8" w:rsidRPr="00E14330" w:rsidRDefault="00A873A8" w:rsidP="00A873A8">
      <w:pPr>
        <w:pStyle w:val="Doc-text2"/>
      </w:pP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Pr="00E14330"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6978E5FE" w14:textId="77777777" w:rsidR="001A0D17" w:rsidRPr="00E14330" w:rsidRDefault="001A0D17" w:rsidP="001A0D17">
      <w:pPr>
        <w:pStyle w:val="EmailDiscussion2"/>
      </w:pPr>
      <w:r w:rsidRPr="00E14330">
        <w:tab/>
        <w:t>Intended outcome: Report</w:t>
      </w:r>
    </w:p>
    <w:p w14:paraId="7F8CAE61" w14:textId="7C0BC25F" w:rsidR="001A0D17" w:rsidRPr="00E14330" w:rsidRDefault="001A0D17" w:rsidP="001A0D17">
      <w:pPr>
        <w:pStyle w:val="EmailDiscussion2"/>
      </w:pPr>
      <w:r w:rsidRPr="00E14330">
        <w:tab/>
        <w:t>Deadline: CB Monday W2</w:t>
      </w:r>
    </w:p>
    <w:p w14:paraId="2A1194F8" w14:textId="77777777" w:rsidR="001A0D17" w:rsidRPr="00E14330" w:rsidRDefault="001A0D17" w:rsidP="001A0D17">
      <w:pPr>
        <w:pStyle w:val="Doc-text2"/>
      </w:pPr>
    </w:p>
    <w:p w14:paraId="3888DBA0" w14:textId="5C1F9DDD" w:rsidR="00A873A8" w:rsidRPr="00E14330" w:rsidRDefault="005535E6" w:rsidP="00A873A8">
      <w:pPr>
        <w:pStyle w:val="Doc-title"/>
      </w:pPr>
      <w:hyperlink r:id="rId1871"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5535E6" w:rsidP="00A873A8">
      <w:pPr>
        <w:pStyle w:val="Doc-title"/>
      </w:pPr>
      <w:hyperlink r:id="rId1872"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5535E6" w:rsidP="00A873A8">
      <w:pPr>
        <w:pStyle w:val="Doc-title"/>
      </w:pPr>
      <w:hyperlink r:id="rId1873"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5535E6" w:rsidP="00A873A8">
      <w:pPr>
        <w:pStyle w:val="Doc-title"/>
      </w:pPr>
      <w:hyperlink r:id="rId1874"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5535E6" w:rsidP="00A873A8">
      <w:pPr>
        <w:pStyle w:val="Doc-title"/>
      </w:pPr>
      <w:hyperlink r:id="rId1875"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5535E6" w:rsidP="00A873A8">
      <w:pPr>
        <w:pStyle w:val="Doc-title"/>
      </w:pPr>
      <w:hyperlink r:id="rId1876"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5535E6" w:rsidP="00A873A8">
      <w:pPr>
        <w:pStyle w:val="Doc-title"/>
      </w:pPr>
      <w:hyperlink r:id="rId1877"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5535E6" w:rsidP="00A873A8">
      <w:pPr>
        <w:pStyle w:val="Doc-title"/>
      </w:pPr>
      <w:hyperlink r:id="rId1878"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5535E6" w:rsidP="00A873A8">
      <w:pPr>
        <w:pStyle w:val="Doc-title"/>
      </w:pPr>
      <w:hyperlink r:id="rId1879"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5535E6" w:rsidP="00A873A8">
      <w:pPr>
        <w:pStyle w:val="Doc-title"/>
      </w:pPr>
      <w:hyperlink r:id="rId1880"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5535E6" w:rsidP="00A873A8">
      <w:pPr>
        <w:pStyle w:val="Doc-title"/>
      </w:pPr>
      <w:hyperlink r:id="rId1881"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5535E6" w:rsidP="00A873A8">
      <w:pPr>
        <w:pStyle w:val="Doc-title"/>
      </w:pPr>
      <w:hyperlink r:id="rId1882"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5535E6" w:rsidP="00433091">
      <w:pPr>
        <w:pStyle w:val="Doc-title"/>
      </w:pPr>
      <w:hyperlink r:id="rId1883"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5535E6" w:rsidP="00A873A8">
      <w:pPr>
        <w:pStyle w:val="Doc-title"/>
      </w:pPr>
      <w:hyperlink r:id="rId1884"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5535E6" w:rsidP="00A873A8">
      <w:pPr>
        <w:pStyle w:val="Doc-title"/>
      </w:pPr>
      <w:hyperlink r:id="rId1885"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5535E6" w:rsidP="00A873A8">
      <w:pPr>
        <w:pStyle w:val="Doc-title"/>
      </w:pPr>
      <w:hyperlink r:id="rId1886"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5535E6" w:rsidP="00A873A8">
      <w:pPr>
        <w:pStyle w:val="Doc-title"/>
      </w:pPr>
      <w:hyperlink r:id="rId1887"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Pr="00E14330" w:rsidRDefault="005535E6" w:rsidP="00A873A8">
      <w:pPr>
        <w:pStyle w:val="Doc-title"/>
      </w:pPr>
      <w:hyperlink r:id="rId1888"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50E9AF9E" w14:textId="3B5D3019" w:rsidR="00DF4392" w:rsidRPr="00E14330" w:rsidRDefault="00DF4392" w:rsidP="00DF4392">
      <w:pPr>
        <w:pStyle w:val="Heading4"/>
      </w:pPr>
      <w:r w:rsidRPr="00E14330">
        <w:t>9.2.4.2</w:t>
      </w:r>
      <w:r w:rsidRPr="00E14330">
        <w:tab/>
        <w:t>Other</w:t>
      </w:r>
    </w:p>
    <w:p w14:paraId="30E232C8" w14:textId="77777777" w:rsidR="000D255B" w:rsidRPr="00E14330" w:rsidRDefault="000D255B" w:rsidP="000D255B">
      <w:pPr>
        <w:pStyle w:val="Comments"/>
      </w:pPr>
    </w:p>
    <w:p w14:paraId="02E322EE" w14:textId="11DB5DA2" w:rsidR="00A873A8" w:rsidRPr="00E14330" w:rsidRDefault="005535E6" w:rsidP="00A873A8">
      <w:pPr>
        <w:pStyle w:val="Doc-title"/>
      </w:pPr>
      <w:hyperlink r:id="rId1889"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5535E6" w:rsidP="00A873A8">
      <w:pPr>
        <w:pStyle w:val="Doc-title"/>
      </w:pPr>
      <w:hyperlink r:id="rId1890"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5535E6" w:rsidP="00A873A8">
      <w:pPr>
        <w:pStyle w:val="Doc-title"/>
      </w:pPr>
      <w:hyperlink r:id="rId1891"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5535E6" w:rsidP="00A873A8">
      <w:pPr>
        <w:pStyle w:val="Doc-title"/>
      </w:pPr>
      <w:hyperlink r:id="rId1892"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5535E6" w:rsidP="00E14330">
      <w:pPr>
        <w:pStyle w:val="Doc-title"/>
      </w:pPr>
      <w:hyperlink r:id="rId1893"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5535E6" w:rsidP="00A873A8">
      <w:pPr>
        <w:pStyle w:val="Doc-title"/>
      </w:pPr>
      <w:hyperlink r:id="rId1894"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5535E6" w:rsidP="00A873A8">
      <w:pPr>
        <w:pStyle w:val="Doc-title"/>
      </w:pPr>
      <w:hyperlink r:id="rId1895"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65C3CD38" w14:textId="16B9230F" w:rsidR="00A873A8" w:rsidRPr="00E14330" w:rsidRDefault="00A873A8" w:rsidP="00A873A8">
      <w:pPr>
        <w:pStyle w:val="Doc-title"/>
      </w:pP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5535E6" w:rsidP="006A3645">
      <w:pPr>
        <w:pStyle w:val="Doc-title"/>
      </w:pPr>
      <w:hyperlink r:id="rId1896"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5535E6" w:rsidP="006A3645">
      <w:pPr>
        <w:pStyle w:val="Doc-title"/>
      </w:pPr>
      <w:hyperlink r:id="rId1897"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5535E6" w:rsidP="006A3645">
      <w:pPr>
        <w:pStyle w:val="Doc-title"/>
      </w:pPr>
      <w:hyperlink r:id="rId1898"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5535E6" w:rsidP="006A3645">
      <w:pPr>
        <w:pStyle w:val="Doc-title"/>
      </w:pPr>
      <w:hyperlink r:id="rId1899"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5535E6" w:rsidP="00A873A8">
      <w:pPr>
        <w:pStyle w:val="Doc-title"/>
      </w:pPr>
      <w:hyperlink r:id="rId1900"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5535E6" w:rsidP="00A873A8">
      <w:pPr>
        <w:pStyle w:val="Doc-title"/>
      </w:pPr>
      <w:hyperlink r:id="rId1901"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5535E6" w:rsidP="00A873A8">
      <w:pPr>
        <w:pStyle w:val="Doc-title"/>
      </w:pPr>
      <w:hyperlink r:id="rId1902"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5535E6" w:rsidP="00A873A8">
      <w:pPr>
        <w:pStyle w:val="Doc-title"/>
      </w:pPr>
      <w:hyperlink r:id="rId1903"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5535E6" w:rsidP="00A873A8">
      <w:pPr>
        <w:pStyle w:val="Doc-title"/>
      </w:pPr>
      <w:hyperlink r:id="rId1904"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5535E6" w:rsidP="00A873A8">
      <w:pPr>
        <w:pStyle w:val="Doc-title"/>
      </w:pPr>
      <w:hyperlink r:id="rId1905"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5535E6" w:rsidP="00A873A8">
      <w:pPr>
        <w:pStyle w:val="Doc-title"/>
      </w:pPr>
      <w:hyperlink r:id="rId1906"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5535E6" w:rsidP="00A873A8">
      <w:pPr>
        <w:pStyle w:val="Doc-title"/>
      </w:pPr>
      <w:hyperlink r:id="rId1907"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48" w:name="_Toc50895409"/>
      <w:r w:rsidRPr="00E14330">
        <w:rPr>
          <w:iCs/>
        </w:rPr>
        <w:t>10</w:t>
      </w:r>
      <w:r w:rsidRPr="00E14330">
        <w:rPr>
          <w:i/>
        </w:rPr>
        <w:tab/>
      </w:r>
      <w:r w:rsidRPr="00E14330">
        <w:t>Breakout session reports</w:t>
      </w:r>
      <w:bookmarkEnd w:id="48"/>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49" w:name="_Toc50895410"/>
      <w:r w:rsidRPr="00E14330">
        <w:t>10.1</w:t>
      </w:r>
      <w:r w:rsidRPr="00E14330">
        <w:tab/>
        <w:t>Session on LTE legacy, Mobility, DCCA, Multi-SIM and RAN slicing</w:t>
      </w:r>
      <w:bookmarkEnd w:id="49"/>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50" w:name="_Toc50895411"/>
      <w:r w:rsidRPr="00E14330">
        <w:t>10.2</w:t>
      </w:r>
      <w:r w:rsidRPr="00E14330">
        <w:tab/>
        <w:t>Session on R17 NTN and RedCap</w:t>
      </w:r>
      <w:bookmarkEnd w:id="50"/>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51" w:name="_Toc50895412"/>
      <w:r w:rsidRPr="00E14330">
        <w:t>10.3</w:t>
      </w:r>
      <w:r w:rsidRPr="00E14330">
        <w:tab/>
        <w:t>Session on eMTC</w:t>
      </w:r>
      <w:bookmarkEnd w:id="51"/>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52" w:name="_Toc50895413"/>
      <w:r w:rsidRPr="00E14330">
        <w:t>10.4</w:t>
      </w:r>
      <w:r w:rsidRPr="00E14330">
        <w:tab/>
        <w:t>Session on R17 Small data and URLLC/IIOT</w:t>
      </w:r>
      <w:bookmarkEnd w:id="52"/>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53" w:name="_Toc50895414"/>
      <w:r w:rsidRPr="00E14330">
        <w:t>10.5</w:t>
      </w:r>
      <w:r w:rsidRPr="00E14330">
        <w:tab/>
        <w:t>Session on positioning and sidelink relay</w:t>
      </w:r>
      <w:bookmarkEnd w:id="53"/>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54" w:name="_Toc50895415"/>
      <w:r w:rsidRPr="00E14330">
        <w:t>10.6</w:t>
      </w:r>
      <w:r w:rsidRPr="00E14330">
        <w:tab/>
        <w:t>Session on SON/MDT</w:t>
      </w:r>
      <w:bookmarkEnd w:id="54"/>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55" w:name="_Toc50895416"/>
      <w:r w:rsidRPr="00E14330">
        <w:t>10.7</w:t>
      </w:r>
      <w:r w:rsidRPr="00E14330">
        <w:tab/>
        <w:t>Session on NB-IoT</w:t>
      </w:r>
      <w:bookmarkEnd w:id="55"/>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56" w:name="_Toc50895417"/>
      <w:r w:rsidRPr="00E14330">
        <w:t>10.8</w:t>
      </w:r>
      <w:r w:rsidRPr="00E14330">
        <w:tab/>
        <w:t xml:space="preserve">Session on LTE V2X and NR </w:t>
      </w:r>
      <w:bookmarkEnd w:id="56"/>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0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F6D21" w14:textId="77777777" w:rsidR="005535E6" w:rsidRDefault="005535E6">
      <w:r>
        <w:separator/>
      </w:r>
    </w:p>
    <w:p w14:paraId="455A486E" w14:textId="77777777" w:rsidR="005535E6" w:rsidRDefault="005535E6"/>
  </w:endnote>
  <w:endnote w:type="continuationSeparator" w:id="0">
    <w:p w14:paraId="222B76C5" w14:textId="77777777" w:rsidR="005535E6" w:rsidRDefault="005535E6">
      <w:r>
        <w:continuationSeparator/>
      </w:r>
    </w:p>
    <w:p w14:paraId="787816E4" w14:textId="77777777" w:rsidR="005535E6" w:rsidRDefault="005535E6"/>
  </w:endnote>
  <w:endnote w:type="continuationNotice" w:id="1">
    <w:p w14:paraId="20C9EFBB" w14:textId="77777777" w:rsidR="005535E6" w:rsidRDefault="005535E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7E26C7" w:rsidRDefault="007E26C7"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535E6">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535E6">
      <w:rPr>
        <w:rStyle w:val="PageNumber"/>
        <w:noProof/>
      </w:rPr>
      <w:t>1</w:t>
    </w:r>
    <w:r>
      <w:rPr>
        <w:rStyle w:val="PageNumber"/>
      </w:rPr>
      <w:fldChar w:fldCharType="end"/>
    </w:r>
  </w:p>
  <w:p w14:paraId="40DFA688" w14:textId="77777777" w:rsidR="007E26C7" w:rsidRDefault="007E26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0049" w14:textId="77777777" w:rsidR="005535E6" w:rsidRDefault="005535E6">
      <w:r>
        <w:separator/>
      </w:r>
    </w:p>
    <w:p w14:paraId="26D7FE23" w14:textId="77777777" w:rsidR="005535E6" w:rsidRDefault="005535E6"/>
  </w:footnote>
  <w:footnote w:type="continuationSeparator" w:id="0">
    <w:p w14:paraId="1461ED4D" w14:textId="77777777" w:rsidR="005535E6" w:rsidRDefault="005535E6">
      <w:r>
        <w:continuationSeparator/>
      </w:r>
    </w:p>
    <w:p w14:paraId="0BD95F4B" w14:textId="77777777" w:rsidR="005535E6" w:rsidRDefault="005535E6"/>
  </w:footnote>
  <w:footnote w:type="continuationNotice" w:id="1">
    <w:p w14:paraId="2B8E2344" w14:textId="77777777" w:rsidR="005535E6" w:rsidRDefault="005535E6">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5"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1"/>
  </w:num>
  <w:num w:numId="5">
    <w:abstractNumId w:val="7"/>
  </w:num>
  <w:num w:numId="6">
    <w:abstractNumId w:val="1"/>
  </w:num>
  <w:num w:numId="7">
    <w:abstractNumId w:val="8"/>
  </w:num>
  <w:num w:numId="8">
    <w:abstractNumId w:val="5"/>
  </w:num>
  <w:num w:numId="9">
    <w:abstractNumId w:val="0"/>
  </w:num>
  <w:num w:numId="10">
    <w:abstractNumId w:val="3"/>
  </w:num>
  <w:num w:numId="11">
    <w:abstractNumId w:val="12"/>
  </w:num>
  <w:num w:numId="12">
    <w:abstractNumId w:val="4"/>
  </w:num>
  <w:num w:numId="13">
    <w:abstractNumId w:val="4"/>
    <w:lvlOverride w:ilvl="0">
      <w:startOverride w:val="1"/>
    </w:lvlOverride>
  </w:num>
  <w:num w:numId="14">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AC4"/>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A6"/>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0F1"/>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36"/>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21E"/>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80"/>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B5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7F6"/>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BB0"/>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247"/>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1B5"/>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65"/>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E6"/>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28"/>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6FCE"/>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AF"/>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E9"/>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B"/>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BD"/>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2AD"/>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6C7"/>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35"/>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6F"/>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7B"/>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BAD"/>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C1"/>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39B"/>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47"/>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1"/>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38"/>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2B"/>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0A"/>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0D"/>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B4"/>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04"/>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4EC"/>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uiPriority w:val="99"/>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 w:type="paragraph" w:customStyle="1" w:styleId="Cat-a-Proposal">
    <w:name w:val="Cat-a-Proposal"/>
    <w:basedOn w:val="ListParagraph"/>
    <w:link w:val="Cat-a-ProposalChar"/>
    <w:qFormat/>
    <w:rsid w:val="00646CE9"/>
    <w:pPr>
      <w:widowControl w:val="0"/>
      <w:numPr>
        <w:numId w:val="12"/>
      </w:numPr>
      <w:spacing w:line="257" w:lineRule="auto"/>
      <w:ind w:firstLine="0"/>
      <w:contextualSpacing/>
      <w:jc w:val="both"/>
    </w:pPr>
    <w:rPr>
      <w:rFonts w:asciiTheme="minorHAnsi" w:eastAsiaTheme="minorEastAsia" w:hAnsiTheme="minorHAnsi" w:cstheme="minorBidi"/>
      <w:b/>
      <w:bCs/>
      <w:kern w:val="2"/>
      <w:sz w:val="21"/>
      <w:lang w:val="en-US" w:eastAsia="zh-CN"/>
    </w:rPr>
  </w:style>
  <w:style w:type="character" w:customStyle="1" w:styleId="Cat-a-ProposalChar">
    <w:name w:val="Cat-a-Proposal Char"/>
    <w:basedOn w:val="DefaultParagraphFont"/>
    <w:link w:val="Cat-a-Proposal"/>
    <w:rsid w:val="00646CE9"/>
    <w:rPr>
      <w:rFonts w:asciiTheme="minorHAnsi" w:eastAsiaTheme="minorEastAsia" w:hAnsiTheme="minorHAnsi" w:cstheme="minorBidi"/>
      <w:b/>
      <w:bCs/>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8595.zip" TargetMode="External"/><Relationship Id="rId1827" Type="http://schemas.openxmlformats.org/officeDocument/2006/relationships/hyperlink" Target="file:///D:\Documents\3GPP\tsg_ran\WG2\TSGR2_115-e\Docs\R2-2107869.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C:\3GPP%20meetings\RAN2\2021\TSGR2_115-e\docs\R2-2107164.zip" TargetMode="External"/><Relationship Id="rId268" Type="http://schemas.openxmlformats.org/officeDocument/2006/relationships/hyperlink" Target="file:///D:\Documents\3GPP\tsg_ran\WG2\TSGR2_115-e\Docs\R2-2107402.zip" TargetMode="External"/><Relationship Id="rId475" Type="http://schemas.openxmlformats.org/officeDocument/2006/relationships/hyperlink" Target="file:///D:\Documents\3GPP\tsg_ran\WG2\TSGR2_115-e\Docs\R2-2107579.zip" TargetMode="External"/><Relationship Id="rId682" Type="http://schemas.openxmlformats.org/officeDocument/2006/relationships/hyperlink" Target="file:///D:\Documents\3GPP\tsg_ran\WG2\TSGR2_115-e\Docs\R2-2108416.zip" TargetMode="External"/><Relationship Id="rId128" Type="http://schemas.openxmlformats.org/officeDocument/2006/relationships/hyperlink" Target="file:///D:\Documents\3GPP\tsg_ran\WG2\TSGR2_115-e\Docs\R2-2108344.zip" TargetMode="External"/><Relationship Id="rId335" Type="http://schemas.openxmlformats.org/officeDocument/2006/relationships/hyperlink" Target="file:///D:\Documents\3GPP\tsg_ran\WG2\TSGR2_115-e\Docs\R2-2107769.zip" TargetMode="External"/><Relationship Id="rId542" Type="http://schemas.openxmlformats.org/officeDocument/2006/relationships/hyperlink" Target="file:///D:\Documents\3GPP\tsg_ran\WG2\TSGR2_115-e\Docs\R2-2107525.zip" TargetMode="External"/><Relationship Id="rId987" Type="http://schemas.openxmlformats.org/officeDocument/2006/relationships/hyperlink" Target="file:///D:\Documents\3GPP\tsg_ran\WG2\TSGR2_115-e\Docs\R2-2106994.zip" TargetMode="External"/><Relationship Id="rId1172" Type="http://schemas.openxmlformats.org/officeDocument/2006/relationships/hyperlink" Target="file:///D:\Documents\3GPP\tsg_ran\WG2\TSGR2_115-e\Docs\R2-2107360.zip" TargetMode="External"/><Relationship Id="rId402" Type="http://schemas.openxmlformats.org/officeDocument/2006/relationships/hyperlink" Target="file:///D:\Documents\3GPP\tsg_ran\WG2\TSGR2_115-e\Docs\R2-2108123.zip" TargetMode="External"/><Relationship Id="rId847" Type="http://schemas.openxmlformats.org/officeDocument/2006/relationships/hyperlink" Target="file:///D:\Documents\3GPP\tsg_ran\WG2\TSGR2_115-e\Docs\R2-2108712.zip" TargetMode="External"/><Relationship Id="rId1032" Type="http://schemas.openxmlformats.org/officeDocument/2006/relationships/hyperlink" Target="file:///D:\Documents\3GPP\tsg_ran\WG2\TSGR2_115-e\Docs\R2-2108025.zip" TargetMode="External"/><Relationship Id="rId1477" Type="http://schemas.openxmlformats.org/officeDocument/2006/relationships/hyperlink" Target="file:///D:\Documents\3GPP\tsg_ran\WG2\TSGR2_115-e\Docs\R2-2108302.zip" TargetMode="External"/><Relationship Id="rId1684" Type="http://schemas.openxmlformats.org/officeDocument/2006/relationships/hyperlink" Target="file:///D:\Documents\3GPP\tsg_ran\WG2\TSGR2_115-e\Docs\R2-2107832.zip" TargetMode="External"/><Relationship Id="rId1891" Type="http://schemas.openxmlformats.org/officeDocument/2006/relationships/hyperlink" Target="file:///D:\Documents\3GPP\tsg_ran\WG2\TSGR2_115-e\Docs\R2-2107561.zip" TargetMode="External"/><Relationship Id="rId707" Type="http://schemas.openxmlformats.org/officeDocument/2006/relationships/hyperlink" Target="file:///D:\Documents\3GPP\tsg_ran\WG2\TSGR2_115-e\Docs\R2-2107152.zip" TargetMode="External"/><Relationship Id="rId914" Type="http://schemas.openxmlformats.org/officeDocument/2006/relationships/hyperlink" Target="file:///D:\Documents\3GPP\tsg_ran\WG2\TSGR2_115-e\Docs\R2-2108008.zip" TargetMode="External"/><Relationship Id="rId1337" Type="http://schemas.openxmlformats.org/officeDocument/2006/relationships/hyperlink" Target="file:///D:\Documents\3GPP\tsg_ran\WG2\TSGR2_115-e\Docs\R2-2106905.zip" TargetMode="External"/><Relationship Id="rId1544" Type="http://schemas.openxmlformats.org/officeDocument/2006/relationships/hyperlink" Target="file:///D:\Documents\3GPP\tsg_ran\WG2\TSGR2_115-e\Docs\R2-2107151.zip" TargetMode="External"/><Relationship Id="rId1751" Type="http://schemas.openxmlformats.org/officeDocument/2006/relationships/hyperlink" Target="file:///D:\Documents\3GPP\tsg_ran\WG2\TSGR2_115-e\Docs\R2-2108130.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7748.zip" TargetMode="External"/><Relationship Id="rId1611" Type="http://schemas.openxmlformats.org/officeDocument/2006/relationships/hyperlink" Target="file:///D:\Documents\3GPP\tsg_ran\WG2\TSGR2_115-e\Docs\R2-2108472.zip" TargetMode="External"/><Relationship Id="rId1849" Type="http://schemas.openxmlformats.org/officeDocument/2006/relationships/hyperlink" Target="file:///D:\Documents\3GPP\tsg_ran\WG2\TSGR2_115-e\Docs\R2-2107453.zip" TargetMode="External"/><Relationship Id="rId192" Type="http://schemas.openxmlformats.org/officeDocument/2006/relationships/hyperlink" Target="file:///D:/Documents/3GPP/tsg_ran/WG2/RAN2/2108_R2_115-e/Docs/R2-2108817.zip" TargetMode="External"/><Relationship Id="rId1709" Type="http://schemas.openxmlformats.org/officeDocument/2006/relationships/hyperlink" Target="file:///D:\Documents\3GPP\tsg_ran\WG2\TSGR2_115-e\Docs\R2-2108003.zip" TargetMode="External"/><Relationship Id="rId497" Type="http://schemas.openxmlformats.org/officeDocument/2006/relationships/hyperlink" Target="file:///D:\Documents\3GPP\tsg_ran\WG2\TSGR2_115-e\Docs\R2-2108691.zip" TargetMode="External"/><Relationship Id="rId357" Type="http://schemas.openxmlformats.org/officeDocument/2006/relationships/hyperlink" Target="file:///D:\Documents\3GPP\tsg_ran\WG2\TSGR2_115-e\Docs\R2-2107690.zip" TargetMode="External"/><Relationship Id="rId1194" Type="http://schemas.openxmlformats.org/officeDocument/2006/relationships/hyperlink" Target="file:///D:\Documents\3GPP\tsg_ran\WG2\TSGR2_115-e\Docs\R2-2108234.zip" TargetMode="External"/><Relationship Id="rId217" Type="http://schemas.openxmlformats.org/officeDocument/2006/relationships/hyperlink" Target="file:///D:/Documents/3GPP/tsg_ran/WG2/RAN2/2108_R2_115-e/Docs/R2-2107934.zip" TargetMode="External"/><Relationship Id="rId564" Type="http://schemas.openxmlformats.org/officeDocument/2006/relationships/hyperlink" Target="file:///D:\Documents\3GPP\tsg_ran\WG2\TSGR2_115-e\Docs\R2-2108533.zip" TargetMode="External"/><Relationship Id="rId771" Type="http://schemas.openxmlformats.org/officeDocument/2006/relationships/hyperlink" Target="file:///D:\Documents\3GPP\tsg_ran\WG2\TSGR2_115-e\Docs\R2-2107055.zip" TargetMode="External"/><Relationship Id="rId869" Type="http://schemas.openxmlformats.org/officeDocument/2006/relationships/hyperlink" Target="file:///D:\Documents\3GPP\tsg_ran\WG2\TSGR2_115-e\Docs\R2-2108684.zip" TargetMode="External"/><Relationship Id="rId1499" Type="http://schemas.openxmlformats.org/officeDocument/2006/relationships/hyperlink" Target="file:///D:\Documents\3GPP\tsg_ran\WG2\TSGR2_115-e\Docs\R2-2106938.zip" TargetMode="External"/><Relationship Id="rId424" Type="http://schemas.openxmlformats.org/officeDocument/2006/relationships/hyperlink" Target="file:///D:\Documents\3GPP\tsg_ran\WG2\TSGR2_115-e\Docs\R2-2108799.zip" TargetMode="External"/><Relationship Id="rId631" Type="http://schemas.openxmlformats.org/officeDocument/2006/relationships/hyperlink" Target="file:///D:\Documents\3GPP\tsg_ran\WG2\TSGR2_115-e\Docs\R2-2106948.zip" TargetMode="External"/><Relationship Id="rId729" Type="http://schemas.openxmlformats.org/officeDocument/2006/relationships/hyperlink" Target="file:///D:\Documents\3GPP\tsg_ran\WG2\TSGR2_115-e\Docs\R2-2107737.zip" TargetMode="External"/><Relationship Id="rId1054" Type="http://schemas.openxmlformats.org/officeDocument/2006/relationships/hyperlink" Target="file:///D:\Documents\3GPP\tsg_ran\WG2\TSGR2_115-e\Docs\R2-2108062.zip" TargetMode="External"/><Relationship Id="rId1261" Type="http://schemas.openxmlformats.org/officeDocument/2006/relationships/hyperlink" Target="file:///D:\Documents\3GPP\tsg_ran\WG2\TSGR2_115-e\Docs\R2-2108393.zip" TargetMode="External"/><Relationship Id="rId1359" Type="http://schemas.openxmlformats.org/officeDocument/2006/relationships/hyperlink" Target="file:///D:\Documents\3GPP\tsg_ran\WG2\TSGR2_115-e\Docs\R2-2107535.zip" TargetMode="External"/><Relationship Id="rId936" Type="http://schemas.openxmlformats.org/officeDocument/2006/relationships/hyperlink" Target="file:///D:\Documents\3GPP\tsg_ran\WG2\TSGR2_115-e\Docs\R2-2107540.zip" TargetMode="External"/><Relationship Id="rId1121" Type="http://schemas.openxmlformats.org/officeDocument/2006/relationships/hyperlink" Target="file:///D:\Documents\3GPP\tsg_ran\WG2\TSGR2_115-e\Docs\R2-2108345.zip" TargetMode="External"/><Relationship Id="rId1219" Type="http://schemas.openxmlformats.org/officeDocument/2006/relationships/hyperlink" Target="file:///D:\Documents\3GPP\tsg_ran\WG2\TSGR2_115-e\Docs\R2-2108066.zip" TargetMode="External"/><Relationship Id="rId1566" Type="http://schemas.openxmlformats.org/officeDocument/2006/relationships/hyperlink" Target="file:///D:\Documents\3GPP\tsg_ran\WG2\TSGR2_115-e\Docs\R2-2107472.zip" TargetMode="External"/><Relationship Id="rId1773" Type="http://schemas.openxmlformats.org/officeDocument/2006/relationships/hyperlink" Target="file:///D:\Documents\3GPP\tsg_ran\WG2\TSGR2_115-e\Docs\R2-2107590.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7716.zip" TargetMode="External"/><Relationship Id="rId1633" Type="http://schemas.openxmlformats.org/officeDocument/2006/relationships/hyperlink" Target="file:///D:\Documents\3GPP\tsg_ran\WG2\TSGR2_115-e\Docs\R2-2107030.zip" TargetMode="External"/><Relationship Id="rId1840" Type="http://schemas.openxmlformats.org/officeDocument/2006/relationships/hyperlink" Target="file:///D:\Documents\3GPP\tsg_ran\WG2\TSGR2_115-e\Docs\R2-2107764.zip" TargetMode="External"/><Relationship Id="rId1700" Type="http://schemas.openxmlformats.org/officeDocument/2006/relationships/hyperlink" Target="file:///D:\Documents\3GPP\tsg_ran\WG2\TSGR2_115-e\Docs\R2-2108210.zip" TargetMode="External"/><Relationship Id="rId281" Type="http://schemas.openxmlformats.org/officeDocument/2006/relationships/hyperlink" Target="file:///D:\Documents\3GPP\tsg_ran\WG2\TSGR2_115-e\Docs\R2-2108219.zip" TargetMode="External"/><Relationship Id="rId141" Type="http://schemas.openxmlformats.org/officeDocument/2006/relationships/hyperlink" Target="file:///D:\Documents\3GPP\tsg_ran\WG2\TSGR2_115-e\Docs\R2-2107161.zip" TargetMode="External"/><Relationship Id="rId379" Type="http://schemas.openxmlformats.org/officeDocument/2006/relationships/hyperlink" Target="file:///D:\Documents\3GPP\tsg_ran\WG2\TSGR2_115-e\Docs\R2-2108754.zip" TargetMode="External"/><Relationship Id="rId586" Type="http://schemas.openxmlformats.org/officeDocument/2006/relationships/hyperlink" Target="file:///D:\Documents\3GPP\tsg_ran\WG2\TSGR2_115-e\Docs\R2-2107477.zip" TargetMode="External"/><Relationship Id="rId793" Type="http://schemas.openxmlformats.org/officeDocument/2006/relationships/hyperlink" Target="file:///D:\Documents\3GPP\tsg_ran\WG2\TSGR2_115-e\Docs\R2-2107054.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8480.zip" TargetMode="External"/><Relationship Id="rId446" Type="http://schemas.openxmlformats.org/officeDocument/2006/relationships/hyperlink" Target="file:///D:\Documents\3GPP\tsg_ran\WG2\TSGR2_115-e\Docs\R2-2107037.zip" TargetMode="External"/><Relationship Id="rId653" Type="http://schemas.openxmlformats.org/officeDocument/2006/relationships/hyperlink" Target="file:///D:\Documents\3GPP\tsg_ran\WG2\TSGR2_115-e\Docs\R2-2108743.zip" TargetMode="External"/><Relationship Id="rId1076" Type="http://schemas.openxmlformats.org/officeDocument/2006/relationships/hyperlink" Target="file:///D:\Documents\3GPP\tsg_ran\WG2\TSGR2_115-e\Docs\R2-2107069.zip" TargetMode="External"/><Relationship Id="rId1283" Type="http://schemas.openxmlformats.org/officeDocument/2006/relationships/hyperlink" Target="file:///D:\Documents\3GPP\tsg_ran\WG2\TSGR2_115-e\Docs\R2-2108128.zip" TargetMode="External"/><Relationship Id="rId1490" Type="http://schemas.openxmlformats.org/officeDocument/2006/relationships/hyperlink" Target="file:///D:\Documents\3GPP\tsg_ran\WG2\TSGR2_115-e\Docs\R2-2108505.zip" TargetMode="External"/><Relationship Id="rId306" Type="http://schemas.openxmlformats.org/officeDocument/2006/relationships/hyperlink" Target="file:///D:\Documents\3GPP\tsg_ran\WG2\TSGR2_115-e\Docs\R2-2107332.zip" TargetMode="External"/><Relationship Id="rId860" Type="http://schemas.openxmlformats.org/officeDocument/2006/relationships/hyperlink" Target="file:///D:\Documents\3GPP\tsg_ran\WG2\TSGR2_115-e\Docs\R2-2107867.zip" TargetMode="External"/><Relationship Id="rId958" Type="http://schemas.openxmlformats.org/officeDocument/2006/relationships/hyperlink" Target="file:///D:\Documents\3GPP\tsg_ran\WG2\TSGR2_115-e\Docs\R2-2107194.zip" TargetMode="External"/><Relationship Id="rId1143" Type="http://schemas.openxmlformats.org/officeDocument/2006/relationships/hyperlink" Target="file:///D:\Documents\3GPP\tsg_ran\WG2\TSGR2_115-e\Docs\R2-2107909.zip" TargetMode="External"/><Relationship Id="rId1588" Type="http://schemas.openxmlformats.org/officeDocument/2006/relationships/hyperlink" Target="file:///D:\Documents\3GPP\tsg_ran\WG2\TSGR2_115-e\Docs\R2-2108469.zip" TargetMode="External"/><Relationship Id="rId1795" Type="http://schemas.openxmlformats.org/officeDocument/2006/relationships/hyperlink" Target="file:///D:\Documents\3GPP\tsg_ran\WG2\TSGR2_115-e\Docs\R2-2107183.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8692.zip" TargetMode="External"/><Relationship Id="rId720" Type="http://schemas.openxmlformats.org/officeDocument/2006/relationships/hyperlink" Target="file:///D:\Documents\3GPP\tsg_ran\WG2\TSGR2_115-e\Docs\R2-2108547.zip" TargetMode="External"/><Relationship Id="rId818" Type="http://schemas.openxmlformats.org/officeDocument/2006/relationships/hyperlink" Target="file:///D:\Documents\3GPP\tsg_ran\WG2\TSGR2_115-e\Docs\R2-2108327.zip" TargetMode="External"/><Relationship Id="rId1350" Type="http://schemas.openxmlformats.org/officeDocument/2006/relationships/hyperlink" Target="file:///D:\Documents\3GPP\tsg_ran\WG2\TSGR2_115-e\Docs\R2-2108278.zip" TargetMode="External"/><Relationship Id="rId1448" Type="http://schemas.openxmlformats.org/officeDocument/2006/relationships/hyperlink" Target="file:///D:\Documents\3GPP\tsg_ran\WG2\TSGR2_115-e\Docs\R2-2108570.zip" TargetMode="External"/><Relationship Id="rId1655" Type="http://schemas.openxmlformats.org/officeDocument/2006/relationships/hyperlink" Target="file:///D:\Documents\3GPP\tsg_ran\WG2\TSGR2_115-e\Docs\R2-2108256.zip" TargetMode="External"/><Relationship Id="rId1003" Type="http://schemas.openxmlformats.org/officeDocument/2006/relationships/hyperlink" Target="file:///D:\Documents\3GPP\tsg_ran\WG2\TSGR2_115-e\Docs\R2-2107102.zip" TargetMode="External"/><Relationship Id="rId1210" Type="http://schemas.openxmlformats.org/officeDocument/2006/relationships/hyperlink" Target="file:///D:\Documents\3GPP\tsg_ran\WG2\TSGR2_115-e\Docs\R2-2107631.zip" TargetMode="External"/><Relationship Id="rId1308" Type="http://schemas.openxmlformats.org/officeDocument/2006/relationships/hyperlink" Target="file:///D:\Documents\3GPP\tsg_ran\WG2\TSGR2_115-e\Docs\R2-2107499.zip" TargetMode="External"/><Relationship Id="rId1862" Type="http://schemas.openxmlformats.org/officeDocument/2006/relationships/hyperlink" Target="file:///D:\Documents\3GPP\tsg_ran\WG2\TSGR2_115-e\Docs\R2-2107320.zip" TargetMode="External"/><Relationship Id="rId1515" Type="http://schemas.openxmlformats.org/officeDocument/2006/relationships/hyperlink" Target="file:///D:\Documents\3GPP\tsg_ran\WG2\TSGR2_115-e\Docs\R2-2108514.zip" TargetMode="External"/><Relationship Id="rId1722" Type="http://schemas.openxmlformats.org/officeDocument/2006/relationships/hyperlink" Target="file:///D:\Documents\3GPP\tsg_ran\WG2\TSGR2_115-e\Docs\R2-2107475.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767.zip" TargetMode="External"/><Relationship Id="rId370" Type="http://schemas.openxmlformats.org/officeDocument/2006/relationships/hyperlink" Target="file:///D:\Documents\3GPP\tsg_ran\WG2\TSGR2_115-e\Docs\R2-2108050.zip" TargetMode="External"/><Relationship Id="rId230" Type="http://schemas.openxmlformats.org/officeDocument/2006/relationships/hyperlink" Target="file:///D:/Documents/3GPP/tsg_ran/WG2/RAN2/2108_R2_115-e/Docs/R2-2106996.zip" TargetMode="External"/><Relationship Id="rId468" Type="http://schemas.openxmlformats.org/officeDocument/2006/relationships/hyperlink" Target="file:///D:\Documents\3GPP\tsg_ran\WG2\TSGR2_115-e\Docs\R2-2107052.zip" TargetMode="External"/><Relationship Id="rId675" Type="http://schemas.openxmlformats.org/officeDocument/2006/relationships/hyperlink" Target="file:///D:\Documents\3GPP\tsg_ran\WG2\TSGR2_115-e\Docs\R2-2107115.zip" TargetMode="External"/><Relationship Id="rId882" Type="http://schemas.openxmlformats.org/officeDocument/2006/relationships/hyperlink" Target="file:///D:\Documents\3GPP\tsg_ran\WG2\TSGR2_115-e\Docs\R2-2108675.zip" TargetMode="External"/><Relationship Id="rId1098" Type="http://schemas.openxmlformats.org/officeDocument/2006/relationships/hyperlink" Target="file:///D:\Documents\3GPP\tsg_ran\WG2\TSGR2_115-e\Docs\R2-2107550.zip" TargetMode="External"/><Relationship Id="rId328" Type="http://schemas.openxmlformats.org/officeDocument/2006/relationships/hyperlink" Target="file:///D:\Documents\3GPP\tsg_ran\WG2\TSGR2_115-e\Docs\R2-2108561.zip" TargetMode="External"/><Relationship Id="rId535" Type="http://schemas.openxmlformats.org/officeDocument/2006/relationships/hyperlink" Target="file:///D:\Documents\3GPP\tsg_ran\WG2\TSGR2_115-e\Docs\R2-2107605.zip" TargetMode="External"/><Relationship Id="rId742" Type="http://schemas.openxmlformats.org/officeDocument/2006/relationships/hyperlink" Target="file:///D:\Documents\3GPP\tsg_ran\WG2\TSGR2_115-e\Docs\R2-2107173.zip" TargetMode="External"/><Relationship Id="rId1165" Type="http://schemas.openxmlformats.org/officeDocument/2006/relationships/hyperlink" Target="file:///D:\Documents\3GPP\tsg_ran\WG2\TSGR2_115-e\Docs\R2-2107281.zip" TargetMode="External"/><Relationship Id="rId1372" Type="http://schemas.openxmlformats.org/officeDocument/2006/relationships/hyperlink" Target="file:///D:\Documents\3GPP\tsg_ran\WG2\TSGR2_115-e\Docs\R2-2108244.zip" TargetMode="External"/><Relationship Id="rId602" Type="http://schemas.openxmlformats.org/officeDocument/2006/relationships/hyperlink" Target="file:///D:\Documents\3GPP\tsg_ran\WG2\TSGR2_115-e\Docs\R2-2108075.zip" TargetMode="External"/><Relationship Id="rId1025" Type="http://schemas.openxmlformats.org/officeDocument/2006/relationships/hyperlink" Target="file:///D:\Documents\3GPP\tsg_ran\WG2\TSGR2_115-e\Docs\R2-2107505.zip" TargetMode="External"/><Relationship Id="rId1232" Type="http://schemas.openxmlformats.org/officeDocument/2006/relationships/hyperlink" Target="file:///D:\Documents\3GPP\tsg_ran\WG2\TSGR2_115-e\Docs\R2-2106919.zip" TargetMode="External"/><Relationship Id="rId1677" Type="http://schemas.openxmlformats.org/officeDocument/2006/relationships/hyperlink" Target="file:///D:\Documents\3GPP\tsg_ran\WG2\TSGR2_115-e\Docs\R2-2108807.zip" TargetMode="External"/><Relationship Id="rId1884" Type="http://schemas.openxmlformats.org/officeDocument/2006/relationships/hyperlink" Target="file:///D:\Documents\3GPP\tsg_ran\WG2\TSGR2_115-e\Docs\R2-2108338.zip" TargetMode="External"/><Relationship Id="rId907" Type="http://schemas.openxmlformats.org/officeDocument/2006/relationships/hyperlink" Target="file:///D:\Documents\3GPP\tsg_ran\WG2\TSGR2_115-e\Docs\R2-2107708.zip" TargetMode="External"/><Relationship Id="rId1537" Type="http://schemas.openxmlformats.org/officeDocument/2006/relationships/hyperlink" Target="file:///D:\Documents\3GPP\tsg_ran\WG2\TSGR2_115-e\Docs\R2-2107818.zip" TargetMode="External"/><Relationship Id="rId1744" Type="http://schemas.openxmlformats.org/officeDocument/2006/relationships/hyperlink" Target="file:///D:\Documents\3GPP\tsg_ran\WG2\TSGR2_115-e\Docs\R2-2108503.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7971.zip" TargetMode="External"/><Relationship Id="rId185" Type="http://schemas.openxmlformats.org/officeDocument/2006/relationships/hyperlink" Target="file:///D:/Documents/3GPP/tsg_ran/WG2/RAN2/2108_R2_115-e/Docs/R2-2107571.zip" TargetMode="External"/><Relationship Id="rId1811" Type="http://schemas.openxmlformats.org/officeDocument/2006/relationships/hyperlink" Target="file:///D:\Documents\3GPP\tsg_ran\WG2\TSGR2_115-e\Docs\R2-2108274.zip" TargetMode="External"/><Relationship Id="rId1909" Type="http://schemas.openxmlformats.org/officeDocument/2006/relationships/fontTable" Target="fontTable.xml"/><Relationship Id="rId392" Type="http://schemas.openxmlformats.org/officeDocument/2006/relationships/hyperlink" Target="file:///D:\Documents\3GPP\tsg_ran\WG2\TSGR2_115-e\Docs\R2-2107682.zip" TargetMode="External"/><Relationship Id="rId697" Type="http://schemas.openxmlformats.org/officeDocument/2006/relationships/hyperlink" Target="file:///D:\Documents\3GPP\tsg_ran\WG2\TSGR2_115-e\Docs\R2-2107862.zip" TargetMode="External"/><Relationship Id="rId252" Type="http://schemas.openxmlformats.org/officeDocument/2006/relationships/hyperlink" Target="file:///D:/Documents/3GPP/tsg_ran/WG2/RAN2/2108_R2_115-e/Docs/R2-2107936.zip" TargetMode="External"/><Relationship Id="rId1187" Type="http://schemas.openxmlformats.org/officeDocument/2006/relationships/hyperlink" Target="file:///D:\Documents\3GPP\tsg_ran\WG2\TSGR2_115-e\Docs\R2-2107634.zip" TargetMode="External"/><Relationship Id="rId112" Type="http://schemas.openxmlformats.org/officeDocument/2006/relationships/hyperlink" Target="file:///D:/Documents/3GPP/tsg_ran/WG2/RAN2/2108_R2_115-e/Docs/R2-2108751.zip" TargetMode="External"/><Relationship Id="rId557" Type="http://schemas.openxmlformats.org/officeDocument/2006/relationships/hyperlink" Target="file:///D:\Documents\3GPP\tsg_ran\WG2\TSGR2_115-e\Docs\R2-2108690.zip" TargetMode="External"/><Relationship Id="rId764" Type="http://schemas.openxmlformats.org/officeDocument/2006/relationships/hyperlink" Target="file:///D:\Documents\3GPP\tsg_ran\WG2\TSGR2_115-e\Docs\R2-2106923.zip" TargetMode="External"/><Relationship Id="rId971" Type="http://schemas.openxmlformats.org/officeDocument/2006/relationships/hyperlink" Target="file:///D:\Documents\3GPP\tsg_ran\WG2\TSGR2_115-e\Docs\R2-2108623.zip" TargetMode="External"/><Relationship Id="rId1394" Type="http://schemas.openxmlformats.org/officeDocument/2006/relationships/hyperlink" Target="file:///D:\Documents\3GPP\tsg_ran\WG2\TSGR2_115-e\Docs\R2-2107074.zip" TargetMode="External"/><Relationship Id="rId1699" Type="http://schemas.openxmlformats.org/officeDocument/2006/relationships/hyperlink" Target="file:///D:\Documents\3GPP\tsg_ran\WG2\TSGR2_115-e\Docs\R2-2108138.zip" TargetMode="External"/><Relationship Id="rId417" Type="http://schemas.openxmlformats.org/officeDocument/2006/relationships/hyperlink" Target="file:///D:\Documents\3GPP\tsg_ran\WG2\TSGR2_115-e\Docs\R2-2108126.zip" TargetMode="External"/><Relationship Id="rId624" Type="http://schemas.openxmlformats.org/officeDocument/2006/relationships/hyperlink" Target="file:///D:\Documents\3GPP\tsg_ran\WG2\TSGR2_115-e\Docs\R2-2107976.zip" TargetMode="External"/><Relationship Id="rId831" Type="http://schemas.openxmlformats.org/officeDocument/2006/relationships/hyperlink" Target="file:///D:\Documents\3GPP\tsg_ran\WG2\TSGR2_115-e\Docs\R2-2107296.zip" TargetMode="External"/><Relationship Id="rId1047" Type="http://schemas.openxmlformats.org/officeDocument/2006/relationships/hyperlink" Target="file:///D:\Documents\3GPP\tsg_ran\WG2\TSGR2_115-e\Docs\R2-2107740.zip" TargetMode="External"/><Relationship Id="rId1254" Type="http://schemas.openxmlformats.org/officeDocument/2006/relationships/hyperlink" Target="file:///D:\Documents\3GPP\tsg_ran\WG2\TSGR2_115-e\Docs\R2-2107962.zip" TargetMode="External"/><Relationship Id="rId1461" Type="http://schemas.openxmlformats.org/officeDocument/2006/relationships/hyperlink" Target="file:///D:\Documents\3GPP\tsg_ran\WG2\TSGR2_115-e\Docs\R2-2108642.zip" TargetMode="External"/><Relationship Id="rId929" Type="http://schemas.openxmlformats.org/officeDocument/2006/relationships/hyperlink" Target="file:///D:\Documents\3GPP\tsg_ran\WG2\TSGR2_115-e\Docs\R2-2107046.zip" TargetMode="External"/><Relationship Id="rId1114" Type="http://schemas.openxmlformats.org/officeDocument/2006/relationships/hyperlink" Target="file:///D:\Documents\3GPP\tsg_ran\WG2\TSGR2_115-e\Docs\R2-2106940.zip" TargetMode="External"/><Relationship Id="rId1321" Type="http://schemas.openxmlformats.org/officeDocument/2006/relationships/hyperlink" Target="file:///D:\Documents\3GPP\tsg_ran\WG2\TSGR2_115-e\Docs\R2-2107137.zip" TargetMode="External"/><Relationship Id="rId1559" Type="http://schemas.openxmlformats.org/officeDocument/2006/relationships/hyperlink" Target="file:///D:\Documents\3GPP\tsg_ran\WG2\TSGR2_115-e\Docs\R2-2107310.zip" TargetMode="External"/><Relationship Id="rId1766" Type="http://schemas.openxmlformats.org/officeDocument/2006/relationships/hyperlink" Target="file:///D:\Documents\3GPP\tsg_ran\WG2\TSGR2_115-e\Docs\R2-2106939.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6932.zip" TargetMode="External"/><Relationship Id="rId1626" Type="http://schemas.openxmlformats.org/officeDocument/2006/relationships/hyperlink" Target="file:///D:\Documents\3GPP\tsg_ran\WG2\TSGR2_115-e\Docs\R2-2107954.zip" TargetMode="External"/><Relationship Id="rId1833" Type="http://schemas.openxmlformats.org/officeDocument/2006/relationships/hyperlink" Target="file:///D:\Documents\3GPP\tsg_ran\WG2\TSGR2_115-e\Docs\R2-2107391.zip" TargetMode="External"/><Relationship Id="rId1900" Type="http://schemas.openxmlformats.org/officeDocument/2006/relationships/hyperlink" Target="file:///D:\Documents\3GPP\tsg_ran\WG2\TSGR2_115-e\Docs\R2-2106930.zip" TargetMode="External"/><Relationship Id="rId274" Type="http://schemas.openxmlformats.org/officeDocument/2006/relationships/hyperlink" Target="file:///D:\Documents\3GPP\tsg_ran\WG2\TSGR2_115-e\Docs\R2-2106912.zip" TargetMode="External"/><Relationship Id="rId481" Type="http://schemas.openxmlformats.org/officeDocument/2006/relationships/hyperlink" Target="file:///D:\Documents\3GPP\tsg_ran\WG2\TSGR2_115-e\Docs\R2-2108456.zip" TargetMode="External"/><Relationship Id="rId134" Type="http://schemas.openxmlformats.org/officeDocument/2006/relationships/hyperlink" Target="file:///D:\Documents\3GPP\tsg_ran\WG2\TSGR2_115-e\Docs\R2-2108232.zip" TargetMode="External"/><Relationship Id="rId579" Type="http://schemas.openxmlformats.org/officeDocument/2006/relationships/hyperlink" Target="file:///D:\Documents\3GPP\tsg_ran\WG2\TSGR2_115-e\Docs\R2-2107026.zip" TargetMode="External"/><Relationship Id="rId786" Type="http://schemas.openxmlformats.org/officeDocument/2006/relationships/hyperlink" Target="file:///D:\Documents\3GPP\tsg_ran\WG2\TSGR2_115-e\Docs\R2-2108681.zip" TargetMode="External"/><Relationship Id="rId993" Type="http://schemas.openxmlformats.org/officeDocument/2006/relationships/hyperlink" Target="file:///D:\Documents\3GPP\tsg_ran\WG2\TSGR2_115-e\Docs\R2-2107713.zip" TargetMode="External"/><Relationship Id="rId341" Type="http://schemas.openxmlformats.org/officeDocument/2006/relationships/hyperlink" Target="file:///D:\Documents\3GPP\tsg_ran\WG2\TSGR2_115-e\Docs\R2-2108796.zip" TargetMode="External"/><Relationship Id="rId439" Type="http://schemas.openxmlformats.org/officeDocument/2006/relationships/hyperlink" Target="file:///D:\Documents\3GPP\tsg_ran\WG2\TSGR2_115-e\Docs\R2-2108201.zip" TargetMode="External"/><Relationship Id="rId646" Type="http://schemas.openxmlformats.org/officeDocument/2006/relationships/hyperlink" Target="file:///D:\Documents\3GPP\tsg_ran\WG2\TSGR2_115-e\Docs\R2-2108053.zip" TargetMode="External"/><Relationship Id="rId1069" Type="http://schemas.openxmlformats.org/officeDocument/2006/relationships/hyperlink" Target="file:///D:\Documents\3GPP\tsg_ran\WG2\TSGR2_115-e\Docs\R2-2108028.zip" TargetMode="External"/><Relationship Id="rId1276" Type="http://schemas.openxmlformats.org/officeDocument/2006/relationships/hyperlink" Target="file:///D:\Documents\3GPP\tsg_ran\WG2\TSGR2_115-e\Docs\R2-2107644.zip" TargetMode="External"/><Relationship Id="rId1483" Type="http://schemas.openxmlformats.org/officeDocument/2006/relationships/hyperlink" Target="file:///D:\Documents\3GPP\tsg_ran\WG2\TSGR2_115-e\Docs\R2-2107395.zip" TargetMode="External"/><Relationship Id="rId201" Type="http://schemas.openxmlformats.org/officeDocument/2006/relationships/hyperlink" Target="file:///D:/Documents/3GPP/tsg_ran/WG2/RAN2/2108_R2_115-e/Docs/R2-2108104.zip" TargetMode="External"/><Relationship Id="rId506" Type="http://schemas.openxmlformats.org/officeDocument/2006/relationships/hyperlink" Target="file:///D:\Documents\3GPP\tsg_ran\WG2\TSGR2_115-e\Docs\R2-2108132.zip" TargetMode="External"/><Relationship Id="rId853" Type="http://schemas.openxmlformats.org/officeDocument/2006/relationships/hyperlink" Target="file:///D:\Documents\3GPP\tsg_ran\WG2\TSGR2_115-e\Docs\R2-2107440.zip" TargetMode="External"/><Relationship Id="rId1136" Type="http://schemas.openxmlformats.org/officeDocument/2006/relationships/hyperlink" Target="file:///D:\Documents\3GPP\tsg_ran\WG2\TSGR2_115-e\Docs\R2-2107315.zip" TargetMode="External"/><Relationship Id="rId1690" Type="http://schemas.openxmlformats.org/officeDocument/2006/relationships/hyperlink" Target="file:///D:\Documents\3GPP\tsg_ran\WG2\TSGR2_115-e\Docs\R2-2107058.zip" TargetMode="External"/><Relationship Id="rId1788" Type="http://schemas.openxmlformats.org/officeDocument/2006/relationships/hyperlink" Target="file:///D:\Documents\3GPP\tsg_ran\WG2\TSGR2_115-e\Docs\R2-2107842.zip" TargetMode="External"/><Relationship Id="rId713" Type="http://schemas.openxmlformats.org/officeDocument/2006/relationships/hyperlink" Target="file:///D:\Documents\3GPP\tsg_ran\WG2\TSGR2_115-e\Docs\R2-2107897.zip" TargetMode="External"/><Relationship Id="rId920" Type="http://schemas.openxmlformats.org/officeDocument/2006/relationships/hyperlink" Target="file:///D:\Documents\3GPP\tsg_ran\WG2\TSGR2_115-e\Docs\R2-2108192.zip" TargetMode="External"/><Relationship Id="rId1343" Type="http://schemas.openxmlformats.org/officeDocument/2006/relationships/hyperlink" Target="file:///D:\Documents\3GPP\tsg_ran\WG2\TSGR2_115-e\Docs\R2-2107208.zip" TargetMode="External"/><Relationship Id="rId1550" Type="http://schemas.openxmlformats.org/officeDocument/2006/relationships/hyperlink" Target="file:///D:\Documents\3GPP\tsg_ran\WG2\TSGR2_115-e\Docs\R2-2107191.zip" TargetMode="External"/><Relationship Id="rId1648" Type="http://schemas.openxmlformats.org/officeDocument/2006/relationships/hyperlink" Target="file:///D:\Documents\3GPP\tsg_ran\WG2\TSGR2_115-e\Docs\R2-2107325.zip" TargetMode="External"/><Relationship Id="rId1203" Type="http://schemas.openxmlformats.org/officeDocument/2006/relationships/hyperlink" Target="file:///D:\Documents\3GPP\tsg_ran\WG2\TSGR2_115-e\Docs\R2-2107318.zip" TargetMode="External"/><Relationship Id="rId1410" Type="http://schemas.openxmlformats.org/officeDocument/2006/relationships/hyperlink" Target="file:///D:\Documents\3GPP\tsg_ran\WG2\TSGR2_115-e\Docs\R2-2108070.zip" TargetMode="External"/><Relationship Id="rId1508" Type="http://schemas.openxmlformats.org/officeDocument/2006/relationships/hyperlink" Target="file:///D:\Documents\3GPP\tsg_ran\WG2\TSGR2_115-e\Docs\R2-2107396.zip" TargetMode="External"/><Relationship Id="rId1855" Type="http://schemas.openxmlformats.org/officeDocument/2006/relationships/hyperlink" Target="file:///D:\Documents\3GPP\tsg_ran\WG2\TSGR2_115-e\Docs\R2-2108116.zip" TargetMode="External"/><Relationship Id="rId1715" Type="http://schemas.openxmlformats.org/officeDocument/2006/relationships/hyperlink" Target="file:///D:\Documents\3GPP\tsg_ran\WG2\TSGR2_115-e\Docs\R2-2106954.zip" TargetMode="External"/><Relationship Id="rId296" Type="http://schemas.openxmlformats.org/officeDocument/2006/relationships/hyperlink" Target="file:///D:\Documents\3GPP\tsg_ran\WG2\TSGR2_115-e\Docs\R2-2107333.zip" TargetMode="External"/><Relationship Id="rId156" Type="http://schemas.openxmlformats.org/officeDocument/2006/relationships/hyperlink" Target="file:///D:\Documents\3GPP\tsg_ran\WG2\TSGR2_115-e\Docs\R2-2107199.zip" TargetMode="External"/><Relationship Id="rId363" Type="http://schemas.openxmlformats.org/officeDocument/2006/relationships/hyperlink" Target="file:///D:\Documents\3GPP\tsg_ran\WG2\TSGR2_115-e\Docs\R2-2107794.zip" TargetMode="External"/><Relationship Id="rId570" Type="http://schemas.openxmlformats.org/officeDocument/2006/relationships/hyperlink" Target="file:///D:\Documents\3GPP\tsg_ran\WG2\TSGR2_115-e\Docs\R2-2107326.zip" TargetMode="External"/><Relationship Id="rId223" Type="http://schemas.openxmlformats.org/officeDocument/2006/relationships/hyperlink" Target="file:///D:/Documents/3GPP/tsg_ran/WG2/RAN2/2108_R2_115-e/Docs/R2-2108291.zip" TargetMode="External"/><Relationship Id="rId430" Type="http://schemas.openxmlformats.org/officeDocument/2006/relationships/hyperlink" Target="file:///D:\Documents\3GPP\tsg_ran\WG2\TSGR2_115-e\Docs\R2-2107339.zip" TargetMode="External"/><Relationship Id="rId668" Type="http://schemas.openxmlformats.org/officeDocument/2006/relationships/hyperlink" Target="file:///D:\Documents\3GPP\tsg_ran\WG2\TSGR2_115-e\Docs\R2-2107170.zip" TargetMode="External"/><Relationship Id="rId875" Type="http://schemas.openxmlformats.org/officeDocument/2006/relationships/hyperlink" Target="file:///D:\Documents\3GPP\tsg_ran\WG2\TSGR2_115-e\Docs\R2-2107043.zip" TargetMode="External"/><Relationship Id="rId1060" Type="http://schemas.openxmlformats.org/officeDocument/2006/relationships/hyperlink" Target="file:///D:\Documents\3GPP\tsg_ran\WG2\TSGR2_115-e\Docs\R2-2108686.zip" TargetMode="External"/><Relationship Id="rId1298" Type="http://schemas.openxmlformats.org/officeDocument/2006/relationships/hyperlink" Target="file:///D:\Documents\3GPP\tsg_ran\WG2\TSGR2_115-e\Docs\R2-2108129.zip" TargetMode="External"/><Relationship Id="rId528" Type="http://schemas.openxmlformats.org/officeDocument/2006/relationships/hyperlink" Target="file:///D:\Documents\3GPP\tsg_ran\WG2\TSGR2_115-e\Docs\R2-2108447.zip" TargetMode="External"/><Relationship Id="rId735" Type="http://schemas.openxmlformats.org/officeDocument/2006/relationships/hyperlink" Target="file:///D:\Documents\3GPP\tsg_ran\WG2\TSGR2_115-e\Docs\R2-2108667.zip" TargetMode="External"/><Relationship Id="rId942" Type="http://schemas.openxmlformats.org/officeDocument/2006/relationships/hyperlink" Target="file:///D:\Documents\3GPP\tsg_ran\WG2\TSGR2_115-e\Docs\R2-2107949.zip" TargetMode="External"/><Relationship Id="rId1158" Type="http://schemas.openxmlformats.org/officeDocument/2006/relationships/hyperlink" Target="file:///D:\Documents\3GPP\tsg_ran\WG2\TSGR2_115-e\Docs\R2-2108317.zip" TargetMode="External"/><Relationship Id="rId1365" Type="http://schemas.openxmlformats.org/officeDocument/2006/relationships/hyperlink" Target="file:///D:\Documents\3GPP\tsg_ran\WG2\TSGR2_115-e\Docs\R2-2107707.zip" TargetMode="External"/><Relationship Id="rId1572" Type="http://schemas.openxmlformats.org/officeDocument/2006/relationships/hyperlink" Target="file:///D:\Documents\3GPP\tsg_ran\WG2\TSGR2_115-e\Docs\R2-2107968.zip" TargetMode="External"/><Relationship Id="rId1018" Type="http://schemas.openxmlformats.org/officeDocument/2006/relationships/hyperlink" Target="file:///D:\Documents\3GPP\tsg_ran\WG2\TSGR2_115-e\Docs\R2-2107108.zip" TargetMode="External"/><Relationship Id="rId1225" Type="http://schemas.openxmlformats.org/officeDocument/2006/relationships/hyperlink" Target="file:///D:\Documents\3GPP\tsg_ran\WG2\TSGR2_115-e\Docs\R2-2108341.zip" TargetMode="External"/><Relationship Id="rId1432" Type="http://schemas.openxmlformats.org/officeDocument/2006/relationships/hyperlink" Target="file:///D:\Documents\3GPP\tsg_ran\WG2\TSGR2_115-e\Docs\R2-2107717.zip" TargetMode="External"/><Relationship Id="rId1877" Type="http://schemas.openxmlformats.org/officeDocument/2006/relationships/hyperlink" Target="file:///D:\Documents\3GPP\tsg_ran\WG2\TSGR2_115-e\Docs\R2-2107562.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581.zip" TargetMode="External"/><Relationship Id="rId1737" Type="http://schemas.openxmlformats.org/officeDocument/2006/relationships/hyperlink" Target="file:///D:\Documents\3GPP\tsg_ran\WG2\TSGR2_115-e\Docs\R2-2108300.zip" TargetMode="External"/><Relationship Id="rId29" Type="http://schemas.openxmlformats.org/officeDocument/2006/relationships/hyperlink" Target="file:///D:\Documents\3GPP\tsg_ran\WG2\TSGR2_115-e\Docs\R2-2108782.zip" TargetMode="External"/><Relationship Id="rId178" Type="http://schemas.openxmlformats.org/officeDocument/2006/relationships/hyperlink" Target="file:///D:/Documents/3GPP/tsg_ran/WG2/RAN2/2108_R2_115-e/Docs/R2-2108473.zip" TargetMode="External"/><Relationship Id="rId1804" Type="http://schemas.openxmlformats.org/officeDocument/2006/relationships/hyperlink" Target="file:///D:\Documents\3GPP\tsg_ran\WG2\TSGR2_115-e\Docs\R2-2108045.zip" TargetMode="External"/><Relationship Id="rId385" Type="http://schemas.openxmlformats.org/officeDocument/2006/relationships/hyperlink" Target="file:///D:\Documents\3GPP\tsg_ran\WG2\TSGR2_115-e\Docs\R2-2107337.zip" TargetMode="External"/><Relationship Id="rId592" Type="http://schemas.openxmlformats.org/officeDocument/2006/relationships/hyperlink" Target="file:///D:\Documents\3GPP\tsg_ran\WG2\TSGR2_115-e\Docs\R2-2107807.zip" TargetMode="External"/><Relationship Id="rId245" Type="http://schemas.openxmlformats.org/officeDocument/2006/relationships/hyperlink" Target="file:///D:/Documents/3GPP/tsg_ran/WG2/RAN2/2108_R2_115-e/Docs/R2-2108651.zip" TargetMode="External"/><Relationship Id="rId452" Type="http://schemas.openxmlformats.org/officeDocument/2006/relationships/hyperlink" Target="file:///D:\Documents\3GPP\tsg_ran\WG2\TSGR2_115-e\Docs\R2-2107578.zip" TargetMode="External"/><Relationship Id="rId897" Type="http://schemas.openxmlformats.org/officeDocument/2006/relationships/hyperlink" Target="file:///D:\Documents\3GPP\tsg_ran\WG2\TSGR2_115-e\Docs\R2-2107273.zip" TargetMode="External"/><Relationship Id="rId1082" Type="http://schemas.openxmlformats.org/officeDocument/2006/relationships/hyperlink" Target="file:///D:\Documents\3GPP\tsg_ran\WG2\TSGR2_115-e\Docs\R2-2107553.zip" TargetMode="External"/><Relationship Id="rId105" Type="http://schemas.openxmlformats.org/officeDocument/2006/relationships/hyperlink" Target="file:///D:\Documents\3GPP\tsg_ran\WG2\TSGR2_115-e\Docs\R2-2108346.zip" TargetMode="External"/><Relationship Id="rId312" Type="http://schemas.openxmlformats.org/officeDocument/2006/relationships/hyperlink" Target="file:///D:\Documents\3GPP\tsg_ran\WG2\TSGR2_115-e\Docs\R2-2108299.zip" TargetMode="External"/><Relationship Id="rId757" Type="http://schemas.openxmlformats.org/officeDocument/2006/relationships/hyperlink" Target="file:///D:\Documents\3GPP\tsg_ran\WG2\TSGR2_115-e\Docs\R2-2108435.zip" TargetMode="External"/><Relationship Id="rId964" Type="http://schemas.openxmlformats.org/officeDocument/2006/relationships/hyperlink" Target="file:///D:\Documents\3GPP\tsg_ran\WG2\TSGR2_115-e\Docs\R2-2107470.zip" TargetMode="External"/><Relationship Id="rId1387" Type="http://schemas.openxmlformats.org/officeDocument/2006/relationships/hyperlink" Target="file:///D:\Documents\3GPP\tsg_ran\WG2\TSGR2_115-e\Docs\R2-2107751.zip" TargetMode="External"/><Relationship Id="rId1594" Type="http://schemas.openxmlformats.org/officeDocument/2006/relationships/hyperlink" Target="file:///D:\Documents\3GPP\tsg_ran\WG2\TSGR2_115-e\Docs\R2-2107158.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7298.zip" TargetMode="External"/><Relationship Id="rId824" Type="http://schemas.openxmlformats.org/officeDocument/2006/relationships/hyperlink" Target="file:///D:\Documents\3GPP\tsg_ran\WG2\TSGR2_115-e\Docs\R2-2108731.zip" TargetMode="External"/><Relationship Id="rId1247" Type="http://schemas.openxmlformats.org/officeDocument/2006/relationships/hyperlink" Target="file:///D:\Documents\3GPP\tsg_ran\WG2\TSGR2_115-e\Docs\R2-2107399.zip" TargetMode="External"/><Relationship Id="rId1454" Type="http://schemas.openxmlformats.org/officeDocument/2006/relationships/hyperlink" Target="file:///D:\Documents\3GPP\tsg_ran\WG2\TSGR2_115-e\Docs\R2-2107640.zip" TargetMode="External"/><Relationship Id="rId1661" Type="http://schemas.openxmlformats.org/officeDocument/2006/relationships/hyperlink" Target="file:///D:\Documents\3GPP\tsg_ran\WG2\TSGR2_115-e\Docs\R2-2106961.zip" TargetMode="External"/><Relationship Id="rId1899" Type="http://schemas.openxmlformats.org/officeDocument/2006/relationships/hyperlink" Target="file:///D:\Documents\3GPP\tsg_ran\WG2\TSGR2_115-e\Docs\R2-2107589.zip" TargetMode="External"/><Relationship Id="rId1107" Type="http://schemas.openxmlformats.org/officeDocument/2006/relationships/hyperlink" Target="file:///D:\Documents\3GPP\tsg_ran\WG2\TSGR2_115-e\Docs\R2-2108687.zip" TargetMode="External"/><Relationship Id="rId1314" Type="http://schemas.openxmlformats.org/officeDocument/2006/relationships/hyperlink" Target="file:///D:\Documents\3GPP\tsg_ran\WG2\TSGR2_115-e\Docs\R2-2108176.zip" TargetMode="External"/><Relationship Id="rId1521" Type="http://schemas.openxmlformats.org/officeDocument/2006/relationships/hyperlink" Target="file:///D:\Documents\3GPP\tsg_ran\WG2\TSGR2_115-e\Docs\R2-2108228.zip" TargetMode="External"/><Relationship Id="rId1759" Type="http://schemas.openxmlformats.org/officeDocument/2006/relationships/hyperlink" Target="file:///D:\Documents\3GPP\tsg_ran\WG2\TSGR2_115-e\Docs\R2-2107221.zip" TargetMode="External"/><Relationship Id="rId1619" Type="http://schemas.openxmlformats.org/officeDocument/2006/relationships/hyperlink" Target="file:///D:\Documents\3GPP\tsg_ran\WG2\TSGR2_115-e\Docs\R2-2107953.zip" TargetMode="External"/><Relationship Id="rId1826" Type="http://schemas.openxmlformats.org/officeDocument/2006/relationships/hyperlink" Target="file:///D:\Documents\3GPP\tsg_ran\WG2\TSGR2_115-e\Docs\R2-2107811.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TSGR2_115-e\Docs\R2-2106959.zip" TargetMode="External"/><Relationship Id="rId474" Type="http://schemas.openxmlformats.org/officeDocument/2006/relationships/hyperlink" Target="file:///D:\Documents\3GPP\tsg_ran\WG2\TSGR2_115-e\Docs\R2-2107546.zip" TargetMode="External"/><Relationship Id="rId127" Type="http://schemas.openxmlformats.org/officeDocument/2006/relationships/hyperlink" Target="file:///D:\Documents\3GPP\tsg_ran\WG2\TSGR2_115-e\Docs\R2-2107664.zip" TargetMode="External"/><Relationship Id="rId681" Type="http://schemas.openxmlformats.org/officeDocument/2006/relationships/hyperlink" Target="file:///D:\Documents\3GPP\tsg_ran\WG2\TSGR2_115-e\Docs\R2-2107112.zip" TargetMode="External"/><Relationship Id="rId779" Type="http://schemas.openxmlformats.org/officeDocument/2006/relationships/hyperlink" Target="file:///D:\Documents\3GPP\tsg_ran\WG2\TSGR2_115-e\Docs\R2-2107898.zip" TargetMode="External"/><Relationship Id="rId986" Type="http://schemas.openxmlformats.org/officeDocument/2006/relationships/hyperlink" Target="file:///D:\Documents\3GPP\tsg_ran\WG2\TSGR2_115-e\Docs\R2-2108821.zip" TargetMode="External"/><Relationship Id="rId334" Type="http://schemas.openxmlformats.org/officeDocument/2006/relationships/hyperlink" Target="file:///D:\Documents\3GPP\tsg_ran\WG2\TSGR2_115-e\Docs\R2-2107454.zip" TargetMode="External"/><Relationship Id="rId541" Type="http://schemas.openxmlformats.org/officeDocument/2006/relationships/hyperlink" Target="file:///D:\Documents\3GPP\tsg_ran\WG2\TSGR2_115-e\Docs\R2-2107460.zip" TargetMode="External"/><Relationship Id="rId639" Type="http://schemas.openxmlformats.org/officeDocument/2006/relationships/hyperlink" Target="file:///D:\Documents\3GPP\tsg_ran\WG2\TSGR2_115-e\Docs\R2-2107250.zip" TargetMode="External"/><Relationship Id="rId1171" Type="http://schemas.openxmlformats.org/officeDocument/2006/relationships/hyperlink" Target="file:///D:\Documents\3GPP\tsg_ran\WG2\TSGR2_115-e\Docs\R2-2107359.zip" TargetMode="External"/><Relationship Id="rId1269" Type="http://schemas.openxmlformats.org/officeDocument/2006/relationships/hyperlink" Target="file:///D:\Documents\3GPP\tsg_ran\WG2\TSGR2_115-e\Docs\R2-2107093.zip" TargetMode="External"/><Relationship Id="rId1476" Type="http://schemas.openxmlformats.org/officeDocument/2006/relationships/hyperlink" Target="file:///D:\Documents\3GPP\tsg_ran\WG2\TSGR2_115-e\Docs\R2-2107826.zip" TargetMode="External"/><Relationship Id="rId401" Type="http://schemas.openxmlformats.org/officeDocument/2006/relationships/hyperlink" Target="file:///D:\Documents\3GPP\tsg_ran\WG2\TSGR2_115-e\Docs\R2-2108083.zip" TargetMode="External"/><Relationship Id="rId846" Type="http://schemas.openxmlformats.org/officeDocument/2006/relationships/hyperlink" Target="file:///D:\Documents\3GPP\tsg_ran\WG2\TSGR2_115-e\Docs\R2-2108711.zip" TargetMode="External"/><Relationship Id="rId1031" Type="http://schemas.openxmlformats.org/officeDocument/2006/relationships/hyperlink" Target="file:///D:\Documents\3GPP\tsg_ran\WG2\TSGR2_115-e\Docs\R2-2107952.zip" TargetMode="External"/><Relationship Id="rId1129" Type="http://schemas.openxmlformats.org/officeDocument/2006/relationships/hyperlink" Target="file:///D:\Documents\3GPP\tsg_ran\WG2\TSGR2_115-e\Docs\R2-2107972.zip" TargetMode="External"/><Relationship Id="rId1683" Type="http://schemas.openxmlformats.org/officeDocument/2006/relationships/hyperlink" Target="file:///D:\Documents\3GPP\tsg_ran\WG2\TSGR2_115-e\Docs\R2-2108655.zip" TargetMode="External"/><Relationship Id="rId1890" Type="http://schemas.openxmlformats.org/officeDocument/2006/relationships/hyperlink" Target="file:///D:\Documents\3GPP\tsg_ran\WG2\TSGR2_115-e\Docs\R2-2107560.zip" TargetMode="External"/><Relationship Id="rId706" Type="http://schemas.openxmlformats.org/officeDocument/2006/relationships/hyperlink" Target="file:///D:\Documents\3GPP\tsg_ran\WG2\TSGR2_115-e\Docs\R2-2108020.zip" TargetMode="External"/><Relationship Id="rId913" Type="http://schemas.openxmlformats.org/officeDocument/2006/relationships/hyperlink" Target="file:///D:\Documents\3GPP\tsg_ran\WG2\TSGR2_115-e\Docs\R2-2108007.zip" TargetMode="External"/><Relationship Id="rId1336" Type="http://schemas.openxmlformats.org/officeDocument/2006/relationships/hyperlink" Target="file:///D:\Documents\3GPP\tsg_ran\WG2\TSGR2_115-e\Docs\R2-2108399.zip" TargetMode="External"/><Relationship Id="rId1543" Type="http://schemas.openxmlformats.org/officeDocument/2006/relationships/hyperlink" Target="file:///D:\Documents\3GPP\tsg_ran\WG2\TSGR2_115-e\Docs\R2-2107041.zip" TargetMode="External"/><Relationship Id="rId1750" Type="http://schemas.openxmlformats.org/officeDocument/2006/relationships/hyperlink" Target="file:///D:\Documents\3GPP\tsg_ran\WG2\TSGR2_115-e\Docs\R2-2107023.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7679.zip" TargetMode="External"/><Relationship Id="rId1610" Type="http://schemas.openxmlformats.org/officeDocument/2006/relationships/hyperlink" Target="file:///D:\Documents\3GPP\tsg_ran\WG2\TSGR2_115-e\Docs\R2-2108429.zip" TargetMode="External"/><Relationship Id="rId1848" Type="http://schemas.openxmlformats.org/officeDocument/2006/relationships/hyperlink" Target="file:///D:\Documents\3GPP\tsg_ran\WG2\TSGR2_115-e\Docs\R2-2107424.zip" TargetMode="External"/><Relationship Id="rId191" Type="http://schemas.openxmlformats.org/officeDocument/2006/relationships/hyperlink" Target="file:///D:/Documents/3GPP/tsg_ran/WG2/RAN2/2108_R2_115-e/Docs/R2-2107776.zip" TargetMode="External"/><Relationship Id="rId1708" Type="http://schemas.openxmlformats.org/officeDocument/2006/relationships/hyperlink" Target="file:///D:\Documents\3GPP\tsg_ran\WG2\TSGR2_115-e\Docs\R2-2107745.zip" TargetMode="External"/><Relationship Id="rId289" Type="http://schemas.openxmlformats.org/officeDocument/2006/relationships/hyperlink" Target="file:///D:\Documents\3GPP\tsg_ran\WG2\TSGR2_115-e\Docs\R2-2107302.zip" TargetMode="External"/><Relationship Id="rId496" Type="http://schemas.openxmlformats.org/officeDocument/2006/relationships/hyperlink" Target="file:///D:\Documents\3GPP\tsg_ran\WG2\TSGR2_115-e\Docs\R2-2108678.zip" TargetMode="External"/><Relationship Id="rId149" Type="http://schemas.openxmlformats.org/officeDocument/2006/relationships/hyperlink" Target="file:///D:\Documents\3GPP\tsg_ran\WG2\TSGR2_115-e\Docs\R2-2107735.zip" TargetMode="External"/><Relationship Id="rId356" Type="http://schemas.openxmlformats.org/officeDocument/2006/relationships/hyperlink" Target="file:///D:\Documents\3GPP\tsg_ran\WG2\TSGR2_115-e\Docs\R2-2107685.zip" TargetMode="External"/><Relationship Id="rId563" Type="http://schemas.openxmlformats.org/officeDocument/2006/relationships/hyperlink" Target="file:///D:\Documents\3GPP\tsg_ran\WG2\TSGR2_115-e\Docs\R2-2108491.zip" TargetMode="External"/><Relationship Id="rId770" Type="http://schemas.openxmlformats.org/officeDocument/2006/relationships/hyperlink" Target="file:///D:\Documents\3GPP\tsg_ran\WG2\TSGR2_115-e\Docs\R2-2107053.zip" TargetMode="External"/><Relationship Id="rId1193" Type="http://schemas.openxmlformats.org/officeDocument/2006/relationships/hyperlink" Target="file:///D:\Documents\3GPP\tsg_ran\WG2\TSGR2_115-e\Docs\R2-2108170.zip" TargetMode="External"/><Relationship Id="rId216" Type="http://schemas.openxmlformats.org/officeDocument/2006/relationships/hyperlink" Target="file:///D:/Documents/3GPP/tsg_ran/WG2/RAN2/2108_R2_115-e/Docs/R2-2107011.zip" TargetMode="External"/><Relationship Id="rId423" Type="http://schemas.openxmlformats.org/officeDocument/2006/relationships/hyperlink" Target="file:///D:\Documents\3GPP\tsg_ran\WG2\TSGR2_115-e\Docs\R2-2108809.zip" TargetMode="External"/><Relationship Id="rId868" Type="http://schemas.openxmlformats.org/officeDocument/2006/relationships/hyperlink" Target="file:///D:\Documents\3GPP\tsg_ran\WG2\TSGR2_115-e\Docs\R2-2108630.zip" TargetMode="External"/><Relationship Id="rId1053" Type="http://schemas.openxmlformats.org/officeDocument/2006/relationships/hyperlink" Target="file:///D:\Documents\3GPP\tsg_ran\WG2\TSGR2_115-e\Docs\R2-2108685.zip" TargetMode="External"/><Relationship Id="rId1260" Type="http://schemas.openxmlformats.org/officeDocument/2006/relationships/hyperlink" Target="file:///D:\Documents\3GPP\tsg_ran\WG2\TSGR2_115-e\Docs\R2-2108378.zip" TargetMode="External"/><Relationship Id="rId1498" Type="http://schemas.openxmlformats.org/officeDocument/2006/relationships/hyperlink" Target="file:///D:\Documents\3GPP\tsg_ran\WG2\TSGR2_115-e\Docs\R2-2108567.zip" TargetMode="External"/><Relationship Id="rId630" Type="http://schemas.openxmlformats.org/officeDocument/2006/relationships/hyperlink" Target="file:///D:\Documents\3GPP\tsg_ran\WG2\TSGR2_115-e\Docs\R2-2108738.zip" TargetMode="External"/><Relationship Id="rId728" Type="http://schemas.openxmlformats.org/officeDocument/2006/relationships/hyperlink" Target="file:///D:\Documents\3GPP\tsg_ran\WG2\TSGR2_115-e\Docs\R2-2107557.zip" TargetMode="External"/><Relationship Id="rId935" Type="http://schemas.openxmlformats.org/officeDocument/2006/relationships/hyperlink" Target="file:///D:\Documents\3GPP\tsg_ran\WG2\TSGR2_115-e\Docs\R2-2107452.zip" TargetMode="External"/><Relationship Id="rId1358" Type="http://schemas.openxmlformats.org/officeDocument/2006/relationships/hyperlink" Target="file:///D:\Documents\3GPP\tsg_ran\WG2\TSGR2_115-e\Docs\R2-2107411.zip" TargetMode="External"/><Relationship Id="rId1565" Type="http://schemas.openxmlformats.org/officeDocument/2006/relationships/hyperlink" Target="file:///D:\Documents\3GPP\tsg_ran\WG2\TSGR2_115-e\Docs\R2-2107434.zip" TargetMode="External"/><Relationship Id="rId1772" Type="http://schemas.openxmlformats.org/officeDocument/2006/relationships/hyperlink" Target="file:///D:\Documents\3GPP\tsg_ran\WG2\TSGR2_115-e\Docs\R2-2107264.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7732.zip" TargetMode="External"/><Relationship Id="rId1218" Type="http://schemas.openxmlformats.org/officeDocument/2006/relationships/hyperlink" Target="file:///D:\Documents\3GPP\tsg_ran\WG2\TSGR2_115-e\Docs\R2-2108065.zip" TargetMode="External"/><Relationship Id="rId1425" Type="http://schemas.openxmlformats.org/officeDocument/2006/relationships/hyperlink" Target="file:///D:\Documents\3GPP\tsg_ran\WG2\TSGR2_115-e\Docs\R2-2107715.zip" TargetMode="External"/><Relationship Id="rId1632" Type="http://schemas.openxmlformats.org/officeDocument/2006/relationships/hyperlink" Target="file:///D:\Documents\3GPP\tsg_ran\WG2\TSGR2_115-e\Docs\R2-2108659.zip" TargetMode="External"/><Relationship Id="rId280" Type="http://schemas.openxmlformats.org/officeDocument/2006/relationships/hyperlink" Target="file:///D:\Documents\3GPP\tsg_ran\WG2\TSGR2_115-e\Docs\R2-2108218.zip" TargetMode="External"/><Relationship Id="rId140" Type="http://schemas.openxmlformats.org/officeDocument/2006/relationships/hyperlink" Target="file:///D:\Documents\3GPP\tsg_ran\WG2\TSGR2_115-e\Docs\R2-2107160.zip" TargetMode="External"/><Relationship Id="rId378" Type="http://schemas.openxmlformats.org/officeDocument/2006/relationships/hyperlink" Target="file:///D:\Documents\3GPP\tsg_ran\WG2\TSGR2_115-e\Docs\R2-2108708.zip" TargetMode="External"/><Relationship Id="rId585" Type="http://schemas.openxmlformats.org/officeDocument/2006/relationships/hyperlink" Target="file:///D:\Documents\3GPP\tsg_ran\WG2\TSGR2_115-e\Docs\R2-2107459.zip" TargetMode="External"/><Relationship Id="rId792" Type="http://schemas.openxmlformats.org/officeDocument/2006/relationships/hyperlink" Target="file:///D:\Documents\3GPP\tsg_ran\WG2\TSGR2_115-e\Docs\R2-2107003.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6960.zip" TargetMode="External"/><Relationship Id="rId445" Type="http://schemas.openxmlformats.org/officeDocument/2006/relationships/hyperlink" Target="file:///D:\Documents\3GPP\tsg_ran\WG2\TSGR2_115-e\Docs\R2-2107036.zip" TargetMode="External"/><Relationship Id="rId652" Type="http://schemas.openxmlformats.org/officeDocument/2006/relationships/hyperlink" Target="file:///D:\Documents\3GPP\tsg_ran\WG2\TSGR2_115-e\Docs\R2-2108493.zip" TargetMode="External"/><Relationship Id="rId1075" Type="http://schemas.openxmlformats.org/officeDocument/2006/relationships/hyperlink" Target="file:///D:\Documents\3GPP\tsg_ran\WG2\TSGR2_115-e\Docs\R2-2108012.zip" TargetMode="External"/><Relationship Id="rId1282" Type="http://schemas.openxmlformats.org/officeDocument/2006/relationships/hyperlink" Target="file:///D:\Documents\3GPP\tsg_ran\WG2\TSGR2_115-e\Docs\R2-2108068.zip" TargetMode="External"/><Relationship Id="rId305" Type="http://schemas.openxmlformats.org/officeDocument/2006/relationships/hyperlink" Target="file:///D:\Documents\3GPP\tsg_ran\WG2\TSGR2_115-e\Docs\R2-2107229.zip" TargetMode="External"/><Relationship Id="rId512" Type="http://schemas.openxmlformats.org/officeDocument/2006/relationships/hyperlink" Target="file:///D:\Documents\3GPP\tsg_ran\WG2\TSGR2_115-e\Docs\R2-2108669.zip" TargetMode="External"/><Relationship Id="rId957" Type="http://schemas.openxmlformats.org/officeDocument/2006/relationships/hyperlink" Target="file:///D:\Documents\3GPP\tsg_ran\WG2\TSGR2_115-e\Docs\R2-2107175.zip" TargetMode="External"/><Relationship Id="rId1142" Type="http://schemas.openxmlformats.org/officeDocument/2006/relationships/hyperlink" Target="file:///D:\Documents\3GPP\tsg_ran\WG2\TSGR2_115-e\Docs\R2-2107790.zip" TargetMode="External"/><Relationship Id="rId1587" Type="http://schemas.openxmlformats.org/officeDocument/2006/relationships/hyperlink" Target="file:///D:\Documents\3GPP\tsg_ran\WG2\TSGR2_115-e\Docs\R2-2108428.zip" TargetMode="External"/><Relationship Id="rId1794" Type="http://schemas.openxmlformats.org/officeDocument/2006/relationships/hyperlink" Target="file:///D:\Documents\3GPP\tsg_ran\WG2\TSGR2_115-e\Docs\R2-2107126.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8262.zip" TargetMode="External"/><Relationship Id="rId1002" Type="http://schemas.openxmlformats.org/officeDocument/2006/relationships/hyperlink" Target="file:///D:\Documents\3GPP\tsg_ran\WG2\TSGR2_115-e\Docs\R2-2106995.zip" TargetMode="External"/><Relationship Id="rId1447" Type="http://schemas.openxmlformats.org/officeDocument/2006/relationships/hyperlink" Target="file:///D:\Documents\3GPP\tsg_ran\WG2\TSGR2_115-e\Docs\R2-2108541.zip" TargetMode="External"/><Relationship Id="rId1654" Type="http://schemas.openxmlformats.org/officeDocument/2006/relationships/hyperlink" Target="file:///D:\Documents\3GPP\tsg_ran\WG2\TSGR2_115-e\Docs\R2-2108048.zip" TargetMode="External"/><Relationship Id="rId1861" Type="http://schemas.openxmlformats.org/officeDocument/2006/relationships/hyperlink" Target="file:///D:\Documents\3GPP\tsg_ran\WG2\TSGR2_115-e\Docs\R2-2107082.zip" TargetMode="External"/><Relationship Id="rId1307" Type="http://schemas.openxmlformats.org/officeDocument/2006/relationships/hyperlink" Target="file:///D:\Documents\3GPP\tsg_ran\WG2\TSGR2_115-e\Docs\R2-2107398.zip" TargetMode="External"/><Relationship Id="rId1514" Type="http://schemas.openxmlformats.org/officeDocument/2006/relationships/hyperlink" Target="file:///D:\Documents\3GPP\tsg_ran\WG2\TSGR2_115-e\Docs\R2-2108227.zip" TargetMode="External"/><Relationship Id="rId1721" Type="http://schemas.openxmlformats.org/officeDocument/2006/relationships/hyperlink" Target="file:///D:\Documents\3GPP\tsg_ran\WG2\TSGR2_115-e\Docs\R2-2107267.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8673.zip" TargetMode="External"/><Relationship Id="rId162" Type="http://schemas.openxmlformats.org/officeDocument/2006/relationships/hyperlink" Target="file:///D:\Documents\3GPP\tsg_ran\WG2\TSGR2_115-e\Docs\R2-2108785.zip" TargetMode="External"/><Relationship Id="rId467" Type="http://schemas.openxmlformats.org/officeDocument/2006/relationships/hyperlink" Target="file:///D:\Documents\3GPP\tsg_ran\WG2\TSGR2_115-e\Docs\R2-2107038.zip" TargetMode="External"/><Relationship Id="rId1097" Type="http://schemas.openxmlformats.org/officeDocument/2006/relationships/hyperlink" Target="file:///D:\Documents\3GPP\tsg_ran\WG2\TSGR2_115-e\Docs\R2-2107537.zip" TargetMode="External"/><Relationship Id="rId674" Type="http://schemas.openxmlformats.org/officeDocument/2006/relationships/hyperlink" Target="file:///D:\Documents\3GPP\tsg_ran\WG2\TSGR2_115-e\Docs\R2-2107649.zip" TargetMode="External"/><Relationship Id="rId881" Type="http://schemas.openxmlformats.org/officeDocument/2006/relationships/hyperlink" Target="file:///D:\Documents\3GPP\tsg_ran\WG2\TSGR2_115-e\Docs\R2-2108627.zip" TargetMode="External"/><Relationship Id="rId979" Type="http://schemas.openxmlformats.org/officeDocument/2006/relationships/hyperlink" Target="file:///D:\Documents\3GPP\tsg_ran\WG2\TSGR2_115-e\Docs\R2-2107624.zip" TargetMode="External"/><Relationship Id="rId327" Type="http://schemas.openxmlformats.org/officeDocument/2006/relationships/hyperlink" Target="file:///D:\Documents\3GPP\tsg_ran\WG2\TSGR2_115-e\Docs\R2-2108420.zip" TargetMode="External"/><Relationship Id="rId534" Type="http://schemas.openxmlformats.org/officeDocument/2006/relationships/hyperlink" Target="file:///D:\Documents\3GPP\tsg_ran\WG2\TSGR2_115-e\Docs\R2-2108728.zip" TargetMode="External"/><Relationship Id="rId741" Type="http://schemas.openxmlformats.org/officeDocument/2006/relationships/hyperlink" Target="file:///D:\Documents\3GPP\tsg_ran\WG2\TSGR2_115-e\Docs\R2-2107154.zip" TargetMode="External"/><Relationship Id="rId839" Type="http://schemas.openxmlformats.org/officeDocument/2006/relationships/hyperlink" Target="file:///D:\Documents\3GPP\tsg_ran\WG2\TSGR2_115-e\Docs\R2-2108058.zip" TargetMode="External"/><Relationship Id="rId1164" Type="http://schemas.openxmlformats.org/officeDocument/2006/relationships/hyperlink" Target="file:///D:\Documents\3GPP\tsg_ran\WG2\TSGR2_115-e\Docs\R2-2107150.zip" TargetMode="External"/><Relationship Id="rId1371" Type="http://schemas.openxmlformats.org/officeDocument/2006/relationships/hyperlink" Target="file:///D:\Documents\3GPP\tsg_ran\WG2\TSGR2_115-e\Docs\R2-2108137.zip" TargetMode="External"/><Relationship Id="rId1469" Type="http://schemas.openxmlformats.org/officeDocument/2006/relationships/hyperlink" Target="file:///D:\Documents\3GPP\tsg_ran\WG2\TSGR2_115-e\Docs\R2-2108307.zip" TargetMode="External"/><Relationship Id="rId601" Type="http://schemas.openxmlformats.org/officeDocument/2006/relationships/hyperlink" Target="file:///D:\Documents\3GPP\tsg_ran\WG2\TSGR2_115-e\Docs\R2-2108052.zip" TargetMode="External"/><Relationship Id="rId1024" Type="http://schemas.openxmlformats.org/officeDocument/2006/relationships/hyperlink" Target="file:///D:\Documents\3GPP\tsg_ran\WG2\TSGR2_115-e\Docs\R2-2107466.zip" TargetMode="External"/><Relationship Id="rId1231" Type="http://schemas.openxmlformats.org/officeDocument/2006/relationships/hyperlink" Target="file:///D:\Documents\3GPP\tsg_ran\WG2\TSGR2_115-e\Docs\R2-2106918.zip" TargetMode="External"/><Relationship Id="rId1676" Type="http://schemas.openxmlformats.org/officeDocument/2006/relationships/hyperlink" Target="file:///D:\Documents\3GPP\tsg_ran\WG2\TSGR2_115-e\Docs\R2-2108802.zip" TargetMode="External"/><Relationship Id="rId1883" Type="http://schemas.openxmlformats.org/officeDocument/2006/relationships/hyperlink" Target="file:///D:\Documents\3GPP\tsg_ran\WG2\TSGR2_115-e\Docs\R2-2108328.zip" TargetMode="External"/><Relationship Id="rId906" Type="http://schemas.openxmlformats.org/officeDocument/2006/relationships/hyperlink" Target="file:///D:\Documents\3GPP\tsg_ran\WG2\TSGR2_115-e\Docs\R2-2107625.zip" TargetMode="External"/><Relationship Id="rId1329" Type="http://schemas.openxmlformats.org/officeDocument/2006/relationships/hyperlink" Target="file:///D:\Documents\3GPP\tsg_ran\WG2\TSGR2_115-e\Docs\R2-2107501.zip" TargetMode="External"/><Relationship Id="rId1536" Type="http://schemas.openxmlformats.org/officeDocument/2006/relationships/hyperlink" Target="file:///D:\Documents\3GPP\tsg_ran\WG2\TSGR2_115-e\Docs\R2-2108208.zip" TargetMode="External"/><Relationship Id="rId1743" Type="http://schemas.openxmlformats.org/officeDocument/2006/relationships/hyperlink" Target="file:///D:\Documents\3GPP\tsg_ran\WG2\TSGR2_115-e\Docs\R2-2108502.zip" TargetMode="External"/><Relationship Id="rId35" Type="http://schemas.openxmlformats.org/officeDocument/2006/relationships/hyperlink" Target="file:///D:/Documents/3GPP/tsg_ran/WG2/RAN2/2108_R2_115-e/Docs/R2-2108369.zip" TargetMode="External"/><Relationship Id="rId1603" Type="http://schemas.openxmlformats.org/officeDocument/2006/relationships/hyperlink" Target="file:///D:\Documents\3GPP\tsg_ran\WG2\TSGR2_115-e\Docs\R2-2107918.zip" TargetMode="External"/><Relationship Id="rId1810" Type="http://schemas.openxmlformats.org/officeDocument/2006/relationships/hyperlink" Target="file:///D:\Documents\3GPP\tsg_ran\WG2\TSGR2_115-e\Docs\R2-2106951.zip" TargetMode="External"/><Relationship Id="rId184" Type="http://schemas.openxmlformats.org/officeDocument/2006/relationships/hyperlink" Target="file:///D:/Documents/3GPP/tsg_ran/WG2/RAN2/2108_R2_115-e/Docs/R2-2108441.zip" TargetMode="External"/><Relationship Id="rId391" Type="http://schemas.openxmlformats.org/officeDocument/2006/relationships/hyperlink" Target="file:///D:\Documents\3GPP\tsg_ran\WG2\TSGR2_115-e\Docs\R2-2107577.zip" TargetMode="External"/><Relationship Id="rId1908" Type="http://schemas.openxmlformats.org/officeDocument/2006/relationships/footer" Target="footer1.xml"/><Relationship Id="rId251" Type="http://schemas.openxmlformats.org/officeDocument/2006/relationships/hyperlink" Target="file:///D:/Documents/3GPP/tsg_ran/WG2/RAN2/2108_R2_115-e/Docs/R2-2107935.zip" TargetMode="External"/><Relationship Id="rId489" Type="http://schemas.openxmlformats.org/officeDocument/2006/relationships/hyperlink" Target="file:///D:\Documents\3GPP\tsg_ran\WG2\TSGR2_115-e\Docs\R2-2108091.zip" TargetMode="External"/><Relationship Id="rId696" Type="http://schemas.openxmlformats.org/officeDocument/2006/relationships/hyperlink" Target="file:///D:\Documents\3GPP\tsg_ran\WG2\TSGR2_115-e\Docs\R2-2107650.zip" TargetMode="External"/><Relationship Id="rId349" Type="http://schemas.openxmlformats.org/officeDocument/2006/relationships/hyperlink" Target="file:///D:\Documents\3GPP\tsg_ran\WG2\TSGR2_115-e\Docs\R2-2107204.zip" TargetMode="External"/><Relationship Id="rId556" Type="http://schemas.openxmlformats.org/officeDocument/2006/relationships/hyperlink" Target="file:///D:\Documents\3GPP\tsg_ran\WG2\TSGR2_115-e\Docs\R2-2108689.zip" TargetMode="External"/><Relationship Id="rId763" Type="http://schemas.openxmlformats.org/officeDocument/2006/relationships/hyperlink" Target="file:///D:\Documents\3GPP\tsg_ran\WG2\TSGR2_115-e\Docs\R2-2108795.zip" TargetMode="External"/><Relationship Id="rId1186" Type="http://schemas.openxmlformats.org/officeDocument/2006/relationships/hyperlink" Target="file:///D:\Documents\3GPP\tsg_ran\WG2\TSGR2_115-e\Docs\R2-2107521.zip" TargetMode="External"/><Relationship Id="rId1393" Type="http://schemas.openxmlformats.org/officeDocument/2006/relationships/hyperlink" Target="file:///D:\Documents\3GPP\tsg_ran\WG2\TSGR2_115-e\Docs\R2-2108778.zip" TargetMode="External"/><Relationship Id="rId111" Type="http://schemas.openxmlformats.org/officeDocument/2006/relationships/hyperlink" Target="file:///D:/Documents/3GPP/tsg_ran/WG2/RAN2/2108_R2_115-e/Docs/R2-2108749.zip" TargetMode="External"/><Relationship Id="rId209" Type="http://schemas.openxmlformats.org/officeDocument/2006/relationships/hyperlink" Target="file:///D:/Documents/3GPP/tsg_ran/WG2/RAN2/2108_R2_115-e/Docs/R2-2107723.zip" TargetMode="External"/><Relationship Id="rId416" Type="http://schemas.openxmlformats.org/officeDocument/2006/relationships/hyperlink" Target="file:///D:\Documents\3GPP\tsg_ran\WG2\TSGR2_115-e\Docs\R2-2108082.zip" TargetMode="External"/><Relationship Id="rId970" Type="http://schemas.openxmlformats.org/officeDocument/2006/relationships/hyperlink" Target="file:///D:\Documents\3GPP\tsg_ran\WG2\TSGR2_115-e\Docs\R2-2108511.zip" TargetMode="External"/><Relationship Id="rId1046" Type="http://schemas.openxmlformats.org/officeDocument/2006/relationships/hyperlink" Target="file:///D:\Documents\3GPP\tsg_ran\WG2\TSGR2_115-e\Docs\R2-2107731.zip" TargetMode="External"/><Relationship Id="rId1253" Type="http://schemas.openxmlformats.org/officeDocument/2006/relationships/hyperlink" Target="file:///D:\Documents\3GPP\tsg_ran\WG2\TSGR2_115-e\Docs\R2-2107681.zip" TargetMode="External"/><Relationship Id="rId1698" Type="http://schemas.openxmlformats.org/officeDocument/2006/relationships/hyperlink" Target="file:///D:\Documents\3GPP\tsg_ran\WG2\TSGR2_115-e\Docs\R2-2108004.zip" TargetMode="External"/><Relationship Id="rId623" Type="http://schemas.openxmlformats.org/officeDocument/2006/relationships/hyperlink" Target="file:///D:\Documents\3GPP\tsg_ran\WG2\TSGR2_115-e\Docs\R2-2107928.zip" TargetMode="External"/><Relationship Id="rId830" Type="http://schemas.openxmlformats.org/officeDocument/2006/relationships/hyperlink" Target="file:///D:\Documents\3GPP\tsg_ran\WG2\TSGR2_115-e\Docs\R2-2107248.zip" TargetMode="External"/><Relationship Id="rId928" Type="http://schemas.openxmlformats.org/officeDocument/2006/relationships/hyperlink" Target="file:///D:\Documents\3GPP\tsg_ran\WG2\TSGR2_115-e\Docs\R2-2106991.zip" TargetMode="External"/><Relationship Id="rId1460" Type="http://schemas.openxmlformats.org/officeDocument/2006/relationships/hyperlink" Target="file:///D:\Documents\3GPP\tsg_ran\WG2\TSGR2_115-e\Docs\R2-2108542.zip" TargetMode="External"/><Relationship Id="rId1558" Type="http://schemas.openxmlformats.org/officeDocument/2006/relationships/hyperlink" Target="file:///D:\Documents\3GPP\tsg_ran\WG2\TSGR2_115-e\Docs\R2-2107303.zip" TargetMode="External"/><Relationship Id="rId1765" Type="http://schemas.openxmlformats.org/officeDocument/2006/relationships/hyperlink" Target="file:///D:\Documents\3GPP\tsg_ran\WG2\TSGR2_115-e\Docs\R2-2106927.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6924.zip" TargetMode="External"/><Relationship Id="rId1320" Type="http://schemas.openxmlformats.org/officeDocument/2006/relationships/hyperlink" Target="file:///D:\Documents\3GPP\tsg_ran\WG2\TSGR2_115-e\Docs\R2-2108770.zip" TargetMode="External"/><Relationship Id="rId1418" Type="http://schemas.openxmlformats.org/officeDocument/2006/relationships/hyperlink" Target="file:///D:\Documents\3GPP\tsg_ran\WG2\TSGR2_115-e\Docs\R2-2108784.zip" TargetMode="External"/><Relationship Id="rId1625" Type="http://schemas.openxmlformats.org/officeDocument/2006/relationships/hyperlink" Target="file:///D:\Documents\3GPP\tsg_ran\WG2\TSGR2_115-e\Docs\R2-2107803.zip" TargetMode="External"/><Relationship Id="rId1832" Type="http://schemas.openxmlformats.org/officeDocument/2006/relationships/hyperlink" Target="file:///D:\Documents\3GPP\tsg_ran\WG2\TSGR2_115-e\Docs\R2-2107370.zip" TargetMode="External"/><Relationship Id="rId273" Type="http://schemas.openxmlformats.org/officeDocument/2006/relationships/hyperlink" Target="file:///D:\Documents\3GPP\tsg_ran\WG2\TSGR2_115-e\Docs\R2-2108362.zip" TargetMode="External"/><Relationship Id="rId480" Type="http://schemas.openxmlformats.org/officeDocument/2006/relationships/hyperlink" Target="file:///D:\Documents\3GPP\tsg_ran\WG2\TSGR2_115-e\Docs\R2-2108203.zip" TargetMode="External"/><Relationship Id="rId133" Type="http://schemas.openxmlformats.org/officeDocument/2006/relationships/hyperlink" Target="file:///D:\Documents\3GPP\tsg_ran\WG2\TSGR2_115-e\Docs\R2-2108093.zip" TargetMode="External"/><Relationship Id="rId340" Type="http://schemas.openxmlformats.org/officeDocument/2006/relationships/hyperlink" Target="file:///D:\Documents\3GPP\tsg_ran\WG2\TSGR2_115-e\Docs\R2-2107547.zip" TargetMode="External"/><Relationship Id="rId578" Type="http://schemas.openxmlformats.org/officeDocument/2006/relationships/hyperlink" Target="file:///D:\Documents\3GPP\tsg_ran\WG2\TSGR2_115-e\Docs\R2-2107025.zip" TargetMode="External"/><Relationship Id="rId785" Type="http://schemas.openxmlformats.org/officeDocument/2006/relationships/hyperlink" Target="file:///D:\Documents\3GPP\tsg_ran\WG2\TSGR2_115-e\Docs\R2-2108680.zip" TargetMode="External"/><Relationship Id="rId992" Type="http://schemas.openxmlformats.org/officeDocument/2006/relationships/hyperlink" Target="file:///D:\Documents\3GPP\tsg_ran\WG2\TSGR2_115-e\Docs\R2-2107468.zip" TargetMode="External"/><Relationship Id="rId200" Type="http://schemas.openxmlformats.org/officeDocument/2006/relationships/hyperlink" Target="file:///D:/Documents/3GPP/tsg_ran/WG2/RAN2/2108_R2_115-e/Docs/R2-2108777.zip" TargetMode="External"/><Relationship Id="rId438" Type="http://schemas.openxmlformats.org/officeDocument/2006/relationships/hyperlink" Target="file:///D:\Documents\3GPP\tsg_ran\WG2\TSGR2_115-e\Docs\R2-2108081.zip" TargetMode="External"/><Relationship Id="rId645" Type="http://schemas.openxmlformats.org/officeDocument/2006/relationships/hyperlink" Target="file:///D:\Documents\3GPP\tsg_ran\WG2\TSGR2_115-e\Docs\R2-2107998.zip" TargetMode="External"/><Relationship Id="rId852" Type="http://schemas.openxmlformats.org/officeDocument/2006/relationships/hyperlink" Target="file:///D:\Documents\3GPP\tsg_ran\WG2\TSGR2_115-e\Docs\R2-2107297.zip" TargetMode="External"/><Relationship Id="rId1068" Type="http://schemas.openxmlformats.org/officeDocument/2006/relationships/hyperlink" Target="file:///D:\Documents\3GPP\tsg_ran\WG2\TSGR2_115-e\Docs\R2-2107902.zip" TargetMode="External"/><Relationship Id="rId1275" Type="http://schemas.openxmlformats.org/officeDocument/2006/relationships/hyperlink" Target="file:///D:\Documents\3GPP\tsg_ran\WG2\TSGR2_115-e\Docs\R2-2107643.zip" TargetMode="External"/><Relationship Id="rId1482" Type="http://schemas.openxmlformats.org/officeDocument/2006/relationships/hyperlink" Target="file:///D:\Documents\3GPP\tsg_ran\WG2\TSGR2_115-e\Docs\R2-2107394.zip" TargetMode="External"/><Relationship Id="rId505" Type="http://schemas.openxmlformats.org/officeDocument/2006/relationships/hyperlink" Target="file:///D:\Documents\3GPP\tsg_ran\WG2\TSGR2_115-e\Docs\R2-2107923.zip" TargetMode="External"/><Relationship Id="rId712" Type="http://schemas.openxmlformats.org/officeDocument/2006/relationships/hyperlink" Target="file:///D:\Documents\3GPP\tsg_ran\WG2\TSGR2_115-e\Docs\R2-2107800.zip" TargetMode="External"/><Relationship Id="rId1135" Type="http://schemas.openxmlformats.org/officeDocument/2006/relationships/hyperlink" Target="file:///D:\Documents\3GPP\tsg_ran\WG2\TSGR2_115-e\Docs\R2-2107076.zip" TargetMode="External"/><Relationship Id="rId1342" Type="http://schemas.openxmlformats.org/officeDocument/2006/relationships/hyperlink" Target="file:///D:\Documents\3GPP\tsg_ran\WG2\TSGR2_115-e\Docs\R2-2108411.zip" TargetMode="External"/><Relationship Id="rId1787" Type="http://schemas.openxmlformats.org/officeDocument/2006/relationships/hyperlink" Target="file:///D:\Documents\3GPP\tsg_ran\WG2\TSGR2_115-e\Docs\R2-2107574.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7283.zip" TargetMode="External"/><Relationship Id="rId1647" Type="http://schemas.openxmlformats.org/officeDocument/2006/relationships/hyperlink" Target="file:///D:\Documents\3GPP\tsg_ran\WG2\TSGR2_115-e\Docs\R2-2107031.zip" TargetMode="External"/><Relationship Id="rId1854" Type="http://schemas.openxmlformats.org/officeDocument/2006/relationships/hyperlink" Target="file:///D:\Documents\3GPP\tsg_ran\WG2\TSGR2_115-e\Docs\R2-2107914.zip" TargetMode="External"/><Relationship Id="rId1507" Type="http://schemas.openxmlformats.org/officeDocument/2006/relationships/hyperlink" Target="file:///D:\Documents\3GPP\tsg_ran\WG2\TSGR2_115-e\Docs\R2-2107380.zip" TargetMode="External"/><Relationship Id="rId1714" Type="http://schemas.openxmlformats.org/officeDocument/2006/relationships/hyperlink" Target="file:///D:\Documents\3GPP\tsg_ran\WG2\TSGR2_115-e\Docs\R2-2106917.zip" TargetMode="External"/><Relationship Id="rId295" Type="http://schemas.openxmlformats.org/officeDocument/2006/relationships/hyperlink" Target="file:///D:\Documents\3GPP\tsg_ran\WG2\TSGR2_115-e\Docs\R2-2107331.zip" TargetMode="External"/><Relationship Id="rId155" Type="http://schemas.openxmlformats.org/officeDocument/2006/relationships/hyperlink" Target="file:///D:\Documents\3GPP\tsg_ran\WG2\TSGR2_115-e\Docs\R2-2107569.zip" TargetMode="External"/><Relationship Id="rId362" Type="http://schemas.openxmlformats.org/officeDocument/2006/relationships/hyperlink" Target="file:///D:\Documents\3GPP\tsg_ran\WG2\TSGR2_115-e\Docs\R2-2107793.zip" TargetMode="External"/><Relationship Id="rId1297" Type="http://schemas.openxmlformats.org/officeDocument/2006/relationships/hyperlink" Target="file:///D:\Documents\3GPP\tsg_ran\WG2\TSGR2_115-e\Docs\R2-2108069.zip" TargetMode="External"/><Relationship Id="rId222" Type="http://schemas.openxmlformats.org/officeDocument/2006/relationships/hyperlink" Target="file:///D:/Documents/3GPP/tsg_ran/WG2/RAN2/2108_R2_115-e/Docs/R2-2107288.zip" TargetMode="External"/><Relationship Id="rId667" Type="http://schemas.openxmlformats.org/officeDocument/2006/relationships/hyperlink" Target="file:///D:\Documents\3GPP\tsg_ran\WG2\TSGR2_115-e\Docs\R2-2108744.zip" TargetMode="External"/><Relationship Id="rId874" Type="http://schemas.openxmlformats.org/officeDocument/2006/relationships/hyperlink" Target="file:///D:\Documents\3GPP\tsg_ran\WG2\TSGR2_115-e\Docs\R2-2106973.zip" TargetMode="External"/><Relationship Id="rId527" Type="http://schemas.openxmlformats.org/officeDocument/2006/relationships/hyperlink" Target="file:///D:\Documents\3GPP\tsg_ran\WG2\TSGR2_115-e\Docs\R2-2108134.zip" TargetMode="External"/><Relationship Id="rId734" Type="http://schemas.openxmlformats.org/officeDocument/2006/relationships/hyperlink" Target="file:///D:\Documents\3GPP\tsg_ran\WG2\TSGR2_115-e\Docs\R2-2108270.zip" TargetMode="External"/><Relationship Id="rId941" Type="http://schemas.openxmlformats.org/officeDocument/2006/relationships/hyperlink" Target="file:///D:\Documents\3GPP\tsg_ran\WG2\TSGR2_115-e\Docs\R2-2107888.zip" TargetMode="External"/><Relationship Id="rId1157" Type="http://schemas.openxmlformats.org/officeDocument/2006/relationships/hyperlink" Target="file:///D:\Documents\3GPP\tsg_ran\WG2\TSGR2_115-e\Docs\R2-2108768.zip" TargetMode="External"/><Relationship Id="rId1364" Type="http://schemas.openxmlformats.org/officeDocument/2006/relationships/hyperlink" Target="file:///D:\Documents\3GPP\tsg_ran\WG2\TSGR2_115-e\Docs\R2-2107678.zip" TargetMode="External"/><Relationship Id="rId1571" Type="http://schemas.openxmlformats.org/officeDocument/2006/relationships/hyperlink" Target="file:///D:\Documents\3GPP\tsg_ran\WG2\TSGR2_115-e\Docs\R2-2107654.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7580.zip" TargetMode="External"/><Relationship Id="rId1017" Type="http://schemas.openxmlformats.org/officeDocument/2006/relationships/hyperlink" Target="https://www.3gpp.org/ftp/tsg_sa/WG2_Arch/TSGS2_145E_Electronic_2021-05/Docs/S2-2105158.zip" TargetMode="External"/><Relationship Id="rId1224" Type="http://schemas.openxmlformats.org/officeDocument/2006/relationships/hyperlink" Target="file:///D:\Documents\3GPP\tsg_ran\WG2\TSGR2_115-e\Docs\R2-2108329.zip" TargetMode="External"/><Relationship Id="rId1431" Type="http://schemas.openxmlformats.org/officeDocument/2006/relationships/hyperlink" Target="file:///D:\Documents\3GPP\tsg_ran\WG2\TSGR2_115-e\Docs\R2-2107510.zip" TargetMode="External"/><Relationship Id="rId1669" Type="http://schemas.openxmlformats.org/officeDocument/2006/relationships/hyperlink" Target="file:///D:\Documents\3GPP\tsg_ran\WG2\TSGR2_115-e\Docs\R2-2108269.zip" TargetMode="External"/><Relationship Id="rId1876" Type="http://schemas.openxmlformats.org/officeDocument/2006/relationships/hyperlink" Target="file:///D:\Documents\3GPP\tsg_ran\WG2\TSGR2_115-e\Docs\R2-2107426.zip" TargetMode="External"/><Relationship Id="rId1529" Type="http://schemas.openxmlformats.org/officeDocument/2006/relationships/hyperlink" Target="file:///D:\Documents\3GPP\tsg_ran\WG2\TSGR2_115-e\Docs\R2-2107515.zip" TargetMode="External"/><Relationship Id="rId1736" Type="http://schemas.openxmlformats.org/officeDocument/2006/relationships/hyperlink" Target="file:///D:\Documents\3GPP\tsg_ran\WG2\TSGR2_115-e\Docs\R2-2108298.zip" TargetMode="External"/><Relationship Id="rId28" Type="http://schemas.openxmlformats.org/officeDocument/2006/relationships/hyperlink" Target="file:///D:\Documents\3GPP\tsg_ran\WG2\TSGR2_115-e\Docs\R2-2108599.zip" TargetMode="External"/><Relationship Id="rId1803" Type="http://schemas.openxmlformats.org/officeDocument/2006/relationships/hyperlink" Target="file:///D:\Documents\3GPP\tsg_ran\WG2\TSGR2_115-e\Docs\R2-2108044.zip" TargetMode="External"/><Relationship Id="rId177" Type="http://schemas.openxmlformats.org/officeDocument/2006/relationships/hyperlink" Target="file:///D:/Documents/3GPP/tsg_ran/WG2/RAN2/2108_R2_115-e/Docs/R2-2107599.zip" TargetMode="External"/><Relationship Id="rId384" Type="http://schemas.openxmlformats.org/officeDocument/2006/relationships/hyperlink" Target="file:///D:\Documents\3GPP\tsg_ran\WG2\TSGR2_115-e\Docs\R2-2107233.zip" TargetMode="External"/><Relationship Id="rId591" Type="http://schemas.openxmlformats.org/officeDocument/2006/relationships/hyperlink" Target="file:///D:\Documents\3GPP\tsg_ran\WG2\TSGR2_115-e\Docs\R2-2107791.zip" TargetMode="External"/><Relationship Id="rId244" Type="http://schemas.openxmlformats.org/officeDocument/2006/relationships/hyperlink" Target="file:///D:/Documents/3GPP/tsg_ran/WG2/RAN2/2108_R2_115-e/Docs/R2-2108586.zip" TargetMode="External"/><Relationship Id="rId689" Type="http://schemas.openxmlformats.org/officeDocument/2006/relationships/hyperlink" Target="file:///D:\Documents\3GPP\tsg_ran\WG2\TSGR2_115-e\Docs\R2-2107518.zip" TargetMode="External"/><Relationship Id="rId896" Type="http://schemas.openxmlformats.org/officeDocument/2006/relationships/hyperlink" Target="file:///D:\Documents\3GPP\tsg_ran\WG2\TSGR2_115-e\Docs\R2-2107232.zip" TargetMode="External"/><Relationship Id="rId1081" Type="http://schemas.openxmlformats.org/officeDocument/2006/relationships/hyperlink" Target="file:///D:\Documents\3GPP\tsg_ran\WG2\TSGR2_115-e\Docs\R2-2107407.zip" TargetMode="External"/><Relationship Id="rId451" Type="http://schemas.openxmlformats.org/officeDocument/2006/relationships/hyperlink" Target="file:///D:\Documents\3GPP\tsg_ran\WG2\TSGR2_115-e\Docs\R2-2107530.zip" TargetMode="External"/><Relationship Id="rId549" Type="http://schemas.openxmlformats.org/officeDocument/2006/relationships/hyperlink" Target="file:///D:\Documents\3GPP\tsg_ran\WG2\TSGR2_115-e\Docs\R2-2108448.zip" TargetMode="External"/><Relationship Id="rId756" Type="http://schemas.openxmlformats.org/officeDocument/2006/relationships/hyperlink" Target="file:///D:\Documents\3GPP\tsg_ran\WG2\TSGR2_115-e\Docs\R2-2108169.zip" TargetMode="External"/><Relationship Id="rId1179" Type="http://schemas.openxmlformats.org/officeDocument/2006/relationships/hyperlink" Target="file:///D:\Documents\3GPP\tsg_ran\WG2\TSGR2_115-e\Docs\R2-2108323.zip" TargetMode="External"/><Relationship Id="rId1386" Type="http://schemas.openxmlformats.org/officeDocument/2006/relationships/hyperlink" Target="file:///D:\Documents\3GPP\tsg_ran\WG2\TSGR2_115-e\Docs\R2-2107706.zip" TargetMode="External"/><Relationship Id="rId1593" Type="http://schemas.openxmlformats.org/officeDocument/2006/relationships/hyperlink" Target="file:///D:\Documents\3GPP\tsg_ran\WG2\TSGR2_115-e\Docs\R2-2107042.zip" TargetMode="External"/><Relationship Id="rId104" Type="http://schemas.openxmlformats.org/officeDocument/2006/relationships/hyperlink" Target="file:///D:\Documents\3GPP\tsg_ran\WG2\TSGR2_115-e\Docs\R2-2106908.zip" TargetMode="External"/><Relationship Id="rId311" Type="http://schemas.openxmlformats.org/officeDocument/2006/relationships/hyperlink" Target="file:///D:\Documents\3GPP\tsg_ran\WG2\TSGR2_115-e\Docs\R2-2106979.zip" TargetMode="External"/><Relationship Id="rId409" Type="http://schemas.openxmlformats.org/officeDocument/2006/relationships/hyperlink" Target="file:///D:\Documents\3GPP\tsg_ran\WG2\TSGR2_115-e\Docs\R2-2109026.zip" TargetMode="External"/><Relationship Id="rId963" Type="http://schemas.openxmlformats.org/officeDocument/2006/relationships/hyperlink" Target="file:///D:\Documents\3GPP\tsg_ran\WG2\TSGR2_115-e\Docs\R2-2107451.zip" TargetMode="External"/><Relationship Id="rId1039" Type="http://schemas.openxmlformats.org/officeDocument/2006/relationships/hyperlink" Target="file:///D:\Documents\3GPP\tsg_ran\WG2\TSGR2_115-e\Docs\R2-2107109.zip" TargetMode="External"/><Relationship Id="rId1246" Type="http://schemas.openxmlformats.org/officeDocument/2006/relationships/hyperlink" Target="file:///D:\Documents\3GPP\tsg_ran\WG2\TSGR2_115-e\Docs\R2-2107135.zip" TargetMode="External"/><Relationship Id="rId1898" Type="http://schemas.openxmlformats.org/officeDocument/2006/relationships/hyperlink" Target="file:///D:\Documents\3GPP\tsg_ran\WG2\TSGR2_115-e\Docs\R2-2108596.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7180.zip" TargetMode="External"/><Relationship Id="rId823" Type="http://schemas.openxmlformats.org/officeDocument/2006/relationships/hyperlink" Target="file:///D:\Documents\3GPP\tsg_ran\WG2\TSGR2_115-e\Docs\R2-2108682.zip" TargetMode="External"/><Relationship Id="rId1453" Type="http://schemas.openxmlformats.org/officeDocument/2006/relationships/hyperlink" Target="file:///D:\Documents\3GPP\tsg_ran\WG2\TSGR2_115-e\Docs\R2-2107507.zip" TargetMode="External"/><Relationship Id="rId1660" Type="http://schemas.openxmlformats.org/officeDocument/2006/relationships/hyperlink" Target="file:///D:\Documents\3GPP\tsg_ran\WG2\TSGR2_115-e\Docs\R2-2106936.zip" TargetMode="External"/><Relationship Id="rId1758" Type="http://schemas.openxmlformats.org/officeDocument/2006/relationships/hyperlink" Target="file:///D:\Documents\3GPP\tsg_ran\WG2\TSGR2_115-e\Docs\R2-2107416.zip" TargetMode="External"/><Relationship Id="rId1106" Type="http://schemas.openxmlformats.org/officeDocument/2006/relationships/hyperlink" Target="file:///D:\Documents\3GPP\tsg_ran\WG2\TSGR2_115-e\Docs\R2-2108535.zip" TargetMode="External"/><Relationship Id="rId1313" Type="http://schemas.openxmlformats.org/officeDocument/2006/relationships/hyperlink" Target="file:///D:\Documents\3GPP\tsg_ran\WG2\TSGR2_115-e\Docs\R2-2108024.zip" TargetMode="External"/><Relationship Id="rId1520" Type="http://schemas.openxmlformats.org/officeDocument/2006/relationships/hyperlink" Target="file:///D:\Documents\3GPP\tsg_ran\WG2\TSGR2_115-e\Docs\R2-2108111.zip" TargetMode="External"/><Relationship Id="rId1618" Type="http://schemas.openxmlformats.org/officeDocument/2006/relationships/hyperlink" Target="file:///D:\Documents\3GPP\tsg_ran\WG2\TSGR2_115-e\Docs\R2-2106983.zip" TargetMode="External"/><Relationship Id="rId1825" Type="http://schemas.openxmlformats.org/officeDocument/2006/relationships/hyperlink" Target="file:///D:\Documents\3GPP\tsg_ran\WG2\TSGR2_115-e\Docs\R2-2107810.zip" TargetMode="External"/><Relationship Id="rId199" Type="http://schemas.openxmlformats.org/officeDocument/2006/relationships/hyperlink" Target="file:///D:/Documents/3GPP/tsg_ran/WG2/RAN2/2108_R2_115-e/Docs/R2-2108776.zip" TargetMode="External"/><Relationship Id="rId266" Type="http://schemas.openxmlformats.org/officeDocument/2006/relationships/hyperlink" Target="file:///D:/Documents/3GPP/tsg_ran/WG2/RAN2/2108_R2_115-e/Docs/R2-2108332.zip" TargetMode="External"/><Relationship Id="rId473" Type="http://schemas.openxmlformats.org/officeDocument/2006/relationships/hyperlink" Target="file:///D:\Documents\3GPP\tsg_ran\WG2\TSGR2_115-e\Docs\R2-2107531.zip" TargetMode="External"/><Relationship Id="rId680" Type="http://schemas.openxmlformats.org/officeDocument/2006/relationships/hyperlink" Target="file:///D:\Documents\3GPP\tsg_ran\WG2\TSGR2_115-e\Docs\R2-2107648.zip" TargetMode="External"/><Relationship Id="rId126" Type="http://schemas.openxmlformats.org/officeDocument/2006/relationships/hyperlink" Target="file:///D:\Documents\3GPP\tsg_ran\WG2\TSGR2_115-e\Docs\R2-2107165.zip" TargetMode="External"/><Relationship Id="rId333" Type="http://schemas.openxmlformats.org/officeDocument/2006/relationships/hyperlink" Target="file:///D:\Documents\3GPP\tsg_ran\WG2\TSGR2_115-e\Docs\R2-2106915.zip" TargetMode="External"/><Relationship Id="rId540" Type="http://schemas.openxmlformats.org/officeDocument/2006/relationships/hyperlink" Target="file:///D:\Documents\3GPP\tsg_ran\WG2\TSGR2_115-e\Docs\R2-2107421.zip" TargetMode="External"/><Relationship Id="rId778" Type="http://schemas.openxmlformats.org/officeDocument/2006/relationships/hyperlink" Target="file:///D:\Documents\3GPP\tsg_ran\WG2\TSGR2_115-e\Docs\R2-2107844.zip" TargetMode="External"/><Relationship Id="rId985" Type="http://schemas.openxmlformats.org/officeDocument/2006/relationships/hyperlink" Target="file:///D:\Documents\3GPP\tsg_ran\WG2\TSGR2_115-e\Docs\R2-2108624.zip" TargetMode="External"/><Relationship Id="rId1170" Type="http://schemas.openxmlformats.org/officeDocument/2006/relationships/hyperlink" Target="file:///D:\Documents\3GPP\tsg_ran\WG2\TSGR2_115-e\Docs\R2-2107346.zip" TargetMode="External"/><Relationship Id="rId638" Type="http://schemas.openxmlformats.org/officeDocument/2006/relationships/hyperlink" Target="file:///D:\Documents\3GPP\tsg_ran\WG2\TSGR2_115-e\Docs\R2-2107178.zip" TargetMode="External"/><Relationship Id="rId845" Type="http://schemas.openxmlformats.org/officeDocument/2006/relationships/hyperlink" Target="file:///D:\Documents\3GPP\tsg_ran\WG2\TSGR2_115-e\Docs\R2-2108702.zip" TargetMode="External"/><Relationship Id="rId1030" Type="http://schemas.openxmlformats.org/officeDocument/2006/relationships/hyperlink" Target="file:///D:\Documents\3GPP\tsg_ran\WG2\TSGR2_115-e\Docs\R2-2107929.zip" TargetMode="External"/><Relationship Id="rId1268" Type="http://schemas.openxmlformats.org/officeDocument/2006/relationships/hyperlink" Target="file:///D:\Documents\3GPP\tsg_ran\WG2\TSGR2_115-e\Docs\R2-2107092.zip" TargetMode="External"/><Relationship Id="rId1475" Type="http://schemas.openxmlformats.org/officeDocument/2006/relationships/hyperlink" Target="file:///D:\Documents\3GPP\tsg_ran\WG2\TSGR2_115-e\Docs\R2-2107719.zip" TargetMode="External"/><Relationship Id="rId1682" Type="http://schemas.openxmlformats.org/officeDocument/2006/relationships/hyperlink" Target="file:///D:\Documents\3GPP\tsg_ran\WG2\TSGR2_115-e\Docs\R2-2108246.zip" TargetMode="External"/><Relationship Id="rId400" Type="http://schemas.openxmlformats.org/officeDocument/2006/relationships/hyperlink" Target="file:///D:\Documents\3GPP\tsg_ran\WG2\TSGR2_115-e\Docs\R2-2108079.zip" TargetMode="External"/><Relationship Id="rId705" Type="http://schemas.openxmlformats.org/officeDocument/2006/relationships/hyperlink" Target="file:///D:\Documents\3GPP\tsg_ran\WG2\TSGR2_115-e\Docs\R2-2108019.zip" TargetMode="External"/><Relationship Id="rId1128" Type="http://schemas.openxmlformats.org/officeDocument/2006/relationships/hyperlink" Target="file:///D:\Documents\3GPP\tsg_ran\WG2\TSGR2_115-e\Docs\R2-2107908.zip" TargetMode="External"/><Relationship Id="rId1335" Type="http://schemas.openxmlformats.org/officeDocument/2006/relationships/hyperlink" Target="file:///D:\Documents\3GPP\tsg_ran\WG2\TSGR2_115-e\Docs\R2-2108398.zip" TargetMode="External"/><Relationship Id="rId1542" Type="http://schemas.openxmlformats.org/officeDocument/2006/relationships/hyperlink" Target="file:///D:\Documents\3GPP\tsg_ran\WG2\TSGR2_115-e\Docs\R2-2106988.zip" TargetMode="External"/><Relationship Id="rId912" Type="http://schemas.openxmlformats.org/officeDocument/2006/relationships/hyperlink" Target="file:///D:\Documents\3GPP\tsg_ran\WG2\TSGR2_115-e\Docs\R2-2107967.zip" TargetMode="External"/><Relationship Id="rId1847" Type="http://schemas.openxmlformats.org/officeDocument/2006/relationships/hyperlink" Target="file:///D:\Documents\3GPP\tsg_ran\WG2\TSGR2_115-e\Docs\R2-2107400.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7413.zip" TargetMode="External"/><Relationship Id="rId1707" Type="http://schemas.openxmlformats.org/officeDocument/2006/relationships/hyperlink" Target="file:///D:\Documents\3GPP\tsg_ran\WG2\TSGR2_115-e\Docs\R2-2107080.zip" TargetMode="External"/><Relationship Id="rId190" Type="http://schemas.openxmlformats.org/officeDocument/2006/relationships/hyperlink" Target="file:///D:/Documents/3GPP/tsg_ran/WG2/RAN2/2108_R2_115-e/Docs/R2-2107087.zip" TargetMode="External"/><Relationship Id="rId288" Type="http://schemas.openxmlformats.org/officeDocument/2006/relationships/hyperlink" Target="file:///D:\Documents\3GPP\tsg_ran\WG2\TSGR2_115-e\Docs\R2-2107189.zip" TargetMode="External"/><Relationship Id="rId495" Type="http://schemas.openxmlformats.org/officeDocument/2006/relationships/hyperlink" Target="file:///D:\Documents\3GPP\tsg_ran\WG2\TSGR2_115-e\Docs\R2-2108530.zip" TargetMode="External"/><Relationship Id="rId148" Type="http://schemas.openxmlformats.org/officeDocument/2006/relationships/hyperlink" Target="file:///C:\3GPP%20meetings\RAN2\2021\TSGR2_115-e\docs\R2-2108787.zip" TargetMode="External"/><Relationship Id="rId355" Type="http://schemas.openxmlformats.org/officeDocument/2006/relationships/hyperlink" Target="file:///D:\Documents\3GPP\tsg_ran\WG2\TSGR2_115-e\Docs\R2-2107657.zip" TargetMode="External"/><Relationship Id="rId562" Type="http://schemas.openxmlformats.org/officeDocument/2006/relationships/hyperlink" Target="file:///D:\Documents\3GPP\tsg_ran\WG2\TSGR2_115-e\Docs\R2-2107926.zip" TargetMode="External"/><Relationship Id="rId1192" Type="http://schemas.openxmlformats.org/officeDocument/2006/relationships/hyperlink" Target="file:///D:\Documents\3GPP\tsg_ran\WG2\TSGR2_115-e\Docs\R2-2108064.zip" TargetMode="External"/><Relationship Id="rId215" Type="http://schemas.openxmlformats.org/officeDocument/2006/relationships/hyperlink" Target="file:///D:/Documents/3GPP/tsg_ran/WG2/RAN2/2108_R2_115-e/Docs/R2-2108107.zip" TargetMode="External"/><Relationship Id="rId422" Type="http://schemas.openxmlformats.org/officeDocument/2006/relationships/hyperlink" Target="file:///D:\Documents\3GPP\tsg_ran\WG2\TSGR2_115-e\Docs\R2-2108797.zip" TargetMode="External"/><Relationship Id="rId867" Type="http://schemas.openxmlformats.org/officeDocument/2006/relationships/hyperlink" Target="file:///D:\Documents\3GPP\tsg_ran\WG2\TSGR2_115-e\Docs\R2-2108509.zip" TargetMode="External"/><Relationship Id="rId1052" Type="http://schemas.openxmlformats.org/officeDocument/2006/relationships/hyperlink" Target="file:///D:\Documents\3GPP\tsg_ran\WG2\TSGR2_115-e\Docs\R2-2108759.zip" TargetMode="External"/><Relationship Id="rId1497" Type="http://schemas.openxmlformats.org/officeDocument/2006/relationships/hyperlink" Target="file:///D:\Documents\3GPP\tsg_ran\WG2\TSGR2_115-e\Docs\R2-2108305.zip" TargetMode="External"/><Relationship Id="rId727" Type="http://schemas.openxmlformats.org/officeDocument/2006/relationships/hyperlink" Target="file:///D:\Documents\3GPP\tsg_ran\WG2\TSGR2_115-e\Docs\R2-2107202.zip" TargetMode="External"/><Relationship Id="rId934" Type="http://schemas.openxmlformats.org/officeDocument/2006/relationships/hyperlink" Target="file:///D:\Documents\3GPP\tsg_ran\WG2\TSGR2_115-e\Docs\R2-2107309.zip" TargetMode="External"/><Relationship Id="rId1357" Type="http://schemas.openxmlformats.org/officeDocument/2006/relationships/hyperlink" Target="file:///D:\Documents\3GPP\tsg_ran\WG2\TSGR2_115-e\Docs\R2-2107352.zip" TargetMode="External"/><Relationship Id="rId1564" Type="http://schemas.openxmlformats.org/officeDocument/2006/relationships/hyperlink" Target="file:///D:\Documents\3GPP\tsg_ran\WG2\TSGR2_115-e\Docs\R2-2107433.zip" TargetMode="External"/><Relationship Id="rId1771" Type="http://schemas.openxmlformats.org/officeDocument/2006/relationships/hyperlink" Target="file:///D:\Documents\3GPP\tsg_ran\WG2\TSGR2_115-e\Docs\R2-2107184.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8017.zip" TargetMode="External"/><Relationship Id="rId1424" Type="http://schemas.openxmlformats.org/officeDocument/2006/relationships/hyperlink" Target="file:///D:\Documents\3GPP\tsg_ran\WG2\TSGR2_115-e\Docs\R2-2106982.zip" TargetMode="External"/><Relationship Id="rId1631" Type="http://schemas.openxmlformats.org/officeDocument/2006/relationships/hyperlink" Target="file:///D:\Documents\3GPP\tsg_ran\WG2\TSGR2_115-e\Docs\R2-2108612.zip" TargetMode="External"/><Relationship Id="rId1869" Type="http://schemas.openxmlformats.org/officeDocument/2006/relationships/hyperlink" Target="file:///D:\Documents\3GPP\tsg_ran\WG2\TSGR2_115-e\Docs\R2-2108454.zip" TargetMode="External"/><Relationship Id="rId1729" Type="http://schemas.openxmlformats.org/officeDocument/2006/relationships/hyperlink" Target="file:///D:\Documents\3GPP\tsg_ran\WG2\TSGR2_115-e\Docs\R2-2107964.zip" TargetMode="External"/><Relationship Id="rId377" Type="http://schemas.openxmlformats.org/officeDocument/2006/relationships/hyperlink" Target="file:///D:\Documents\3GPP\tsg_ran\WG2\TSGR2_115-e\Docs\R2-2108676.zip" TargetMode="External"/><Relationship Id="rId584" Type="http://schemas.openxmlformats.org/officeDocument/2006/relationships/hyperlink" Target="file:///D:\Documents\3GPP\tsg_ran\WG2\TSGR2_115-e\Docs\R2-2107327.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6925.zip" TargetMode="External"/><Relationship Id="rId791" Type="http://schemas.openxmlformats.org/officeDocument/2006/relationships/hyperlink" Target="file:///D:\Documents\3GPP\tsg_ran\WG2\TSGR2_115-e\Docs\R2-2108789.zip" TargetMode="External"/><Relationship Id="rId889" Type="http://schemas.openxmlformats.org/officeDocument/2006/relationships/hyperlink" Target="file:///D:\Documents\3GPP\tsg_ran\WG2\TSGR2_115-e\Docs\R2-2107039.zip" TargetMode="External"/><Relationship Id="rId1074" Type="http://schemas.openxmlformats.org/officeDocument/2006/relationships/hyperlink" Target="file:///D:\Documents\3GPP\tsg_ran\WG2\TSGR2_115-e\Docs\R2-2108238.zip" TargetMode="External"/><Relationship Id="rId444" Type="http://schemas.openxmlformats.org/officeDocument/2006/relationships/hyperlink" Target="file:///D:\Documents\3GPP\tsg_ran\WG2\TSGR2_115-e\Docs\R2-2107016.zip" TargetMode="External"/><Relationship Id="rId651" Type="http://schemas.openxmlformats.org/officeDocument/2006/relationships/hyperlink" Target="file:///D:\Documents\3GPP\tsg_ran\WG2\TSGR2_115-e\Docs\R2-2108492.zip" TargetMode="External"/><Relationship Id="rId749" Type="http://schemas.openxmlformats.org/officeDocument/2006/relationships/hyperlink" Target="file:///D:\Documents\3GPP\tsg_ran\WG2\TSGR2_115-e\Docs\R2-2107738.zip" TargetMode="External"/><Relationship Id="rId1281" Type="http://schemas.openxmlformats.org/officeDocument/2006/relationships/hyperlink" Target="file:///D:\Documents\3GPP\tsg_ran\WG2\TSGR2_115-e\Docs\R2-2107830.zip" TargetMode="External"/><Relationship Id="rId1379" Type="http://schemas.openxmlformats.org/officeDocument/2006/relationships/hyperlink" Target="file:///D:\Documents\3GPP\tsg_ran\WG2\TSGR2_115-e\Docs\R2-2107073.zip" TargetMode="External"/><Relationship Id="rId1586" Type="http://schemas.openxmlformats.org/officeDocument/2006/relationships/hyperlink" Target="file:///D:\Documents\3GPP\tsg_ran\WG2\TSGR2_115-e\Docs\R2-2108427.zip" TargetMode="External"/><Relationship Id="rId304" Type="http://schemas.openxmlformats.org/officeDocument/2006/relationships/hyperlink" Target="file:///D:\Documents\3GPP\tsg_ran\WG2\TSGR2_115-e\Docs\R2-2107228.zip" TargetMode="External"/><Relationship Id="rId511" Type="http://schemas.openxmlformats.org/officeDocument/2006/relationships/hyperlink" Target="file:///D:\Documents\3GPP\tsg_ran\WG2\TSGR2_115-e\Docs\R2-2108649.zip" TargetMode="External"/><Relationship Id="rId609" Type="http://schemas.openxmlformats.org/officeDocument/2006/relationships/hyperlink" Target="file:///D:\Documents\3GPP\tsg_ran\WG2\TSGR2_115-e\Docs\R2-2108709.zip" TargetMode="External"/><Relationship Id="rId956" Type="http://schemas.openxmlformats.org/officeDocument/2006/relationships/hyperlink" Target="file:///D:\Documents\3GPP\tsg_ran\WG2\TSGR2_115-e\Docs\R2-2107105.zip" TargetMode="External"/><Relationship Id="rId1141" Type="http://schemas.openxmlformats.org/officeDocument/2006/relationships/hyperlink" Target="file:///D:\Documents\3GPP\tsg_ran\WG2\TSGR2_115-e\Docs\R2-2107632.zip" TargetMode="External"/><Relationship Id="rId1239" Type="http://schemas.openxmlformats.org/officeDocument/2006/relationships/hyperlink" Target="file:///D:\Documents\3GPP\tsg_ran\WG2\TSGR2_115-e\Docs\R2-2107674.zip" TargetMode="External"/><Relationship Id="rId1793" Type="http://schemas.openxmlformats.org/officeDocument/2006/relationships/hyperlink" Target="file:///D:\Documents\3GPP\tsg_ran\WG2\TSGR2_115-e\Docs\R2-2106957.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8261.zip" TargetMode="External"/><Relationship Id="rId1001" Type="http://schemas.openxmlformats.org/officeDocument/2006/relationships/hyperlink" Target="file:///D:\Documents\3GPP\tsg_ran\WG2\TSGR2_115-e\Docs\R2-2108626.zip" TargetMode="External"/><Relationship Id="rId1446" Type="http://schemas.openxmlformats.org/officeDocument/2006/relationships/hyperlink" Target="file:///D:\Documents\3GPP\tsg_ran\WG2\TSGR2_115-e\Docs\R2-2108540.zip" TargetMode="External"/><Relationship Id="rId1653" Type="http://schemas.openxmlformats.org/officeDocument/2006/relationships/hyperlink" Target="file:///D:\Documents\3GPP\tsg_ran\WG2\TSGR2_115-e\Docs\R2-2107956.zip" TargetMode="External"/><Relationship Id="rId1860" Type="http://schemas.openxmlformats.org/officeDocument/2006/relationships/hyperlink" Target="file:///D:\Documents\3GPP\tsg_ran\WG2\TSGR2_115-e\Docs\R2-2108740.zip" TargetMode="External"/><Relationship Id="rId1306" Type="http://schemas.openxmlformats.org/officeDocument/2006/relationships/hyperlink" Target="file:///D:\Documents\3GPP\tsg_ran\WG2\TSGR2_115-e\Docs\R2-2107147.zip" TargetMode="External"/><Relationship Id="rId1513" Type="http://schemas.openxmlformats.org/officeDocument/2006/relationships/hyperlink" Target="file:///D:\Documents\3GPP\tsg_ran\WG2\TSGR2_115-e\Docs\R2-2108206.zip" TargetMode="External"/><Relationship Id="rId1720" Type="http://schemas.openxmlformats.org/officeDocument/2006/relationships/hyperlink" Target="file:///D:\Documents\3GPP\tsg_ran\WG2\TSGR2_115-e\Docs\R2-2107266.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8672.zip" TargetMode="External"/><Relationship Id="rId161" Type="http://schemas.openxmlformats.org/officeDocument/2006/relationships/hyperlink" Target="file:///D:\Documents\3GPP\tsg_ran\WG2\TSGR2_115-e\Docs\R2-2107656.zip" TargetMode="External"/><Relationship Id="rId399" Type="http://schemas.openxmlformats.org/officeDocument/2006/relationships/hyperlink" Target="file:///D:\Documents\3GPP\tsg_ran\WG2\TSGR2_115-e\Docs\R2-2108033.zip" TargetMode="External"/><Relationship Id="rId259" Type="http://schemas.openxmlformats.org/officeDocument/2006/relationships/hyperlink" Target="file:///D:/Documents/3GPP/tsg_ran/WG2/RAN2/2108_R2_115-e/Docs/R2-2107943.zip" TargetMode="External"/><Relationship Id="rId466" Type="http://schemas.openxmlformats.org/officeDocument/2006/relationships/hyperlink" Target="file:///D:\Documents\3GPP\tsg_ran\WG2\TSGR2_115-e\Docs\R2-2107014.zip" TargetMode="External"/><Relationship Id="rId673" Type="http://schemas.openxmlformats.org/officeDocument/2006/relationships/hyperlink" Target="file:///D:\Documents\3GPP\tsg_ran\WG2\TSGR2_115-e\Docs\R2-2108424.zip" TargetMode="External"/><Relationship Id="rId880" Type="http://schemas.openxmlformats.org/officeDocument/2006/relationships/hyperlink" Target="file:///D:\Documents\3GPP\tsg_ran\WG2\TSGR2_115-e\Docs\R2-2108194.zip" TargetMode="External"/><Relationship Id="rId1096" Type="http://schemas.openxmlformats.org/officeDocument/2006/relationships/hyperlink" Target="file:///D:\Documents\3GPP\tsg_ran\WG2\TSGR2_115-e\Docs\R2-2107536.zip" TargetMode="External"/><Relationship Id="rId119" Type="http://schemas.openxmlformats.org/officeDocument/2006/relationships/hyperlink" Target="file:///D:\Documents\3GPP\tsg_ran\WG2\TSGR2_115-e\Docs\R2-2107330.zip" TargetMode="External"/><Relationship Id="rId326" Type="http://schemas.openxmlformats.org/officeDocument/2006/relationships/hyperlink" Target="file:///D:\Documents\3GPP\tsg_ran\WG2\TSGR2_115-e\Docs\R2-2108359.zip" TargetMode="External"/><Relationship Id="rId533" Type="http://schemas.openxmlformats.org/officeDocument/2006/relationships/hyperlink" Target="file:///D:\Documents\3GPP\tsg_ran\WG2\TSGR2_115-e\Docs\R2-2108722.zip" TargetMode="External"/><Relationship Id="rId978" Type="http://schemas.openxmlformats.org/officeDocument/2006/relationships/hyperlink" Target="file:///D:\Documents\3GPP\tsg_ran\WG2\TSGR2_115-e\Docs\R2-2107497.zip" TargetMode="External"/><Relationship Id="rId1163" Type="http://schemas.openxmlformats.org/officeDocument/2006/relationships/hyperlink" Target="file:///D:\Documents\3GPP\tsg_ran\WG2\TSGR2_115-e\Docs\R2-2107131.zip" TargetMode="External"/><Relationship Id="rId1370" Type="http://schemas.openxmlformats.org/officeDocument/2006/relationships/hyperlink" Target="file:///D:\Documents\3GPP\tsg_ran\WG2\TSGR2_115-e\Docs\R2-2108136.zip" TargetMode="External"/><Relationship Id="rId740" Type="http://schemas.openxmlformats.org/officeDocument/2006/relationships/hyperlink" Target="file:///D:\Documents\3GPP\tsg_ran\WG2\TSGR2_115-e\Docs\R2-2108810.zip" TargetMode="External"/><Relationship Id="rId838" Type="http://schemas.openxmlformats.org/officeDocument/2006/relationships/hyperlink" Target="file:///D:\Documents\3GPP\tsg_ran\WG2\TSGR2_115-e\Docs\R2-2108057.zip" TargetMode="External"/><Relationship Id="rId1023" Type="http://schemas.openxmlformats.org/officeDocument/2006/relationships/hyperlink" Target="file:///D:\Documents\3GPP\tsg_ran\WG2\TSGR2_115-e\Docs\R2-2107461.zip" TargetMode="External"/><Relationship Id="rId1468" Type="http://schemas.openxmlformats.org/officeDocument/2006/relationships/hyperlink" Target="file:///D:\Documents\3GPP\tsg_ran\WG2\TSGR2_115-e\Docs\R2-2107825.zip" TargetMode="External"/><Relationship Id="rId1675" Type="http://schemas.openxmlformats.org/officeDocument/2006/relationships/hyperlink" Target="file:///D:\Documents\3GPP\tsg_ran\WG2\TSGR2_115-e\Docs\R2-2108761.zip" TargetMode="External"/><Relationship Id="rId1882" Type="http://schemas.openxmlformats.org/officeDocument/2006/relationships/hyperlink" Target="file:///D:\Documents\3GPP\tsg_ran\WG2\TSGR2_115-e\Docs\R2-2108172.zip" TargetMode="External"/><Relationship Id="rId600" Type="http://schemas.openxmlformats.org/officeDocument/2006/relationships/hyperlink" Target="file:///D:\Documents\3GPP\tsg_ran\WG2\TSGR2_115-e\Docs\R2-2108051.zip" TargetMode="External"/><Relationship Id="rId1230" Type="http://schemas.openxmlformats.org/officeDocument/2006/relationships/hyperlink" Target="file:///D:\Documents\3GPP\tsg_ran\WG2\TSGR2_115-e\Docs\R2-2106913.zip" TargetMode="External"/><Relationship Id="rId1328" Type="http://schemas.openxmlformats.org/officeDocument/2006/relationships/hyperlink" Target="file:///D:\Documents\3GPP\tsg_ran\WG2\TSGR2_115-e\Docs\R2-2107357.zip" TargetMode="External"/><Relationship Id="rId1535" Type="http://schemas.openxmlformats.org/officeDocument/2006/relationships/hyperlink" Target="file:///D:\Documents\3GPP\tsg_ran\WG2\TSGR2_115-e\Docs\R2-2108515.zip" TargetMode="External"/><Relationship Id="rId905" Type="http://schemas.openxmlformats.org/officeDocument/2006/relationships/hyperlink" Target="file:///D:\Documents\3GPP\tsg_ran\WG2\TSGR2_115-e\Docs\R2-2107623.zip" TargetMode="External"/><Relationship Id="rId1742" Type="http://schemas.openxmlformats.org/officeDocument/2006/relationships/hyperlink" Target="file:///D:\Documents\3GPP\tsg_ran\WG2\TSGR2_115-e\Docs\R2-2108501.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7629.zip" TargetMode="External"/><Relationship Id="rId183" Type="http://schemas.openxmlformats.org/officeDocument/2006/relationships/hyperlink" Target="file:///D:/Documents/3GPP/tsg_ran/WG2/RAN2/2108_R2_115-e/Docs/R2-2108440.zip" TargetMode="External"/><Relationship Id="rId390" Type="http://schemas.openxmlformats.org/officeDocument/2006/relationships/hyperlink" Target="file:///D:\Documents\3GPP\tsg_ran\WG2\TSGR2_115-e\Docs\R2-2107545.zip" TargetMode="External"/><Relationship Id="rId1907" Type="http://schemas.openxmlformats.org/officeDocument/2006/relationships/hyperlink" Target="file:///D:\Documents\3GPP\tsg_ran\WG2\TSGR2_115-e\Docs\R2-2108297.zip" TargetMode="External"/><Relationship Id="rId250" Type="http://schemas.openxmlformats.org/officeDocument/2006/relationships/hyperlink" Target="file:///D:/Documents/3GPP/tsg_ran/WG2/RAN2/2108_R2_115-e/Docs/R2-2108736.zip" TargetMode="External"/><Relationship Id="rId488" Type="http://schemas.openxmlformats.org/officeDocument/2006/relationships/hyperlink" Target="file:///D:\Documents\3GPP\tsg_ran\WG2\TSGR2_115-e\Docs\R2-2107983.zip" TargetMode="External"/><Relationship Id="rId695" Type="http://schemas.openxmlformats.org/officeDocument/2006/relationships/hyperlink" Target="file:///D:\Documents\3GPP\tsg_ran\WG2\TSGR2_115-e\Docs\R2-2107291.zip" TargetMode="External"/><Relationship Id="rId110" Type="http://schemas.openxmlformats.org/officeDocument/2006/relationships/hyperlink" Target="file:///D:/Documents/3GPP/tsg_ran/WG2/RAN2/2108_R2_115-e/Docs/R2-2108719.zip" TargetMode="External"/><Relationship Id="rId348" Type="http://schemas.openxmlformats.org/officeDocument/2006/relationships/hyperlink" Target="file:///D:\Documents\3GPP\tsg_ran\WG2\TSGR2_115-e\Docs\R2-2107119.zip" TargetMode="External"/><Relationship Id="rId555" Type="http://schemas.openxmlformats.org/officeDocument/2006/relationships/hyperlink" Target="file:///D:\Documents\3GPP\tsg_ran\WG2\TSGR2_115-e\Docs\R2-2108113.zip" TargetMode="External"/><Relationship Id="rId762" Type="http://schemas.openxmlformats.org/officeDocument/2006/relationships/hyperlink" Target="file:///D:\Documents\3GPP\tsg_ran\WG2\TSGR2_115-e\Docs\R2-2108786.zip" TargetMode="External"/><Relationship Id="rId1185" Type="http://schemas.openxmlformats.org/officeDocument/2006/relationships/hyperlink" Target="file:///D:\Documents\3GPP\tsg_ran\WG2\TSGR2_115-e\Docs\R2-2107448.zip" TargetMode="External"/><Relationship Id="rId1392" Type="http://schemas.openxmlformats.org/officeDocument/2006/relationships/hyperlink" Target="file:///D:\Documents\3GPP\tsg_ran\WG2\TSGR2_115-e\Docs\R2-2108699.zip" TargetMode="External"/><Relationship Id="rId208" Type="http://schemas.openxmlformats.org/officeDocument/2006/relationships/hyperlink" Target="file:///D:/Documents/3GPP/tsg_ran/WG2/RAN2/2108_R2_115-e/Docs/R2-2107722.zip" TargetMode="External"/><Relationship Id="rId415" Type="http://schemas.openxmlformats.org/officeDocument/2006/relationships/hyperlink" Target="file:///D:\Documents\3GPP\tsg_ran\WG2\TSGR2_115-e\Docs\R2-2108040.zip" TargetMode="External"/><Relationship Id="rId622" Type="http://schemas.openxmlformats.org/officeDocument/2006/relationships/hyperlink" Target="file:///D:\Documents\3GPP\tsg_ran\WG2\TSGR2_115-e\Docs\R2-2107858.zip" TargetMode="External"/><Relationship Id="rId1045" Type="http://schemas.openxmlformats.org/officeDocument/2006/relationships/hyperlink" Target="file:///D:\Documents\3GPP\tsg_ran\WG2\TSGR2_115-e\Docs\R2-2107714.zip" TargetMode="External"/><Relationship Id="rId1252" Type="http://schemas.openxmlformats.org/officeDocument/2006/relationships/hyperlink" Target="file:///D:\Documents\3GPP\tsg_ran\WG2\TSGR2_115-e\Docs\R2-2107673.zip" TargetMode="External"/><Relationship Id="rId1697" Type="http://schemas.openxmlformats.org/officeDocument/2006/relationships/hyperlink" Target="file:///D:\Documents\3GPP\tsg_ran\WG2\TSGR2_115-e\Docs\R2-2107835.zip" TargetMode="External"/><Relationship Id="rId927" Type="http://schemas.openxmlformats.org/officeDocument/2006/relationships/hyperlink" Target="file:///D:\Documents\3GPP\tsg_ran\WG2\TSGR2_115-e\Docs\R2-2108820.zip" TargetMode="External"/><Relationship Id="rId1112" Type="http://schemas.openxmlformats.org/officeDocument/2006/relationships/hyperlink" Target="file:///D:\Documents\3GPP\tsg_ran\WG2\TSGR2_115-e\Docs\R2-2106922.zip" TargetMode="External"/><Relationship Id="rId1557" Type="http://schemas.openxmlformats.org/officeDocument/2006/relationships/hyperlink" Target="file:///D:\Documents\3GPP\tsg_ran\WG2\TSGR2_115-e\Docs\R2-2107271.zip" TargetMode="External"/><Relationship Id="rId1764" Type="http://schemas.openxmlformats.org/officeDocument/2006/relationships/hyperlink" Target="file:///D:\Documents\3GPP\tsg_ran\WG2\TSGR2_115-e\Docs\R2-2106910.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8700.zip" TargetMode="External"/><Relationship Id="rId1624" Type="http://schemas.openxmlformats.org/officeDocument/2006/relationships/hyperlink" Target="file:///D:\Documents\3GPP\tsg_ran\WG2\TSGR2_115-e\Docs\R2-2107743.zip" TargetMode="External"/><Relationship Id="rId1831" Type="http://schemas.openxmlformats.org/officeDocument/2006/relationships/hyperlink" Target="file:///D:\Documents\3GPP\tsg_ran\WG2\TSGR2_115-e\Docs\R2-2107207.zip" TargetMode="External"/><Relationship Id="rId272" Type="http://schemas.openxmlformats.org/officeDocument/2006/relationships/hyperlink" Target="file:///D:/Documents/3GPP/tsg_ran/WG2/RAN2/2108_R2_115-e/Docs/R2-2107403.zip" TargetMode="External"/><Relationship Id="rId577" Type="http://schemas.openxmlformats.org/officeDocument/2006/relationships/hyperlink" Target="https://www.3gpp.org/ftp/tsg_sa/WG2_Arch/TSGS2_145E_Electronic_2021-05/Docs/S2-2105150.zip" TargetMode="External"/><Relationship Id="rId132" Type="http://schemas.openxmlformats.org/officeDocument/2006/relationships/hyperlink" Target="file:///D:\Documents\3GPP\tsg_ran\WG2\TSGR2_115-e\Docs\R2-2108092.zip" TargetMode="External"/><Relationship Id="rId784" Type="http://schemas.openxmlformats.org/officeDocument/2006/relationships/hyperlink" Target="file:///D:\Documents\3GPP\tsg_ran\WG2\TSGR2_115-e\Docs\R2-2108508.zip" TargetMode="External"/><Relationship Id="rId991" Type="http://schemas.openxmlformats.org/officeDocument/2006/relationships/hyperlink" Target="file:///D:\Documents\3GPP\tsg_ran\WG2\TSGR2_115-e\Docs\R2-2107313.zip" TargetMode="External"/><Relationship Id="rId1067" Type="http://schemas.openxmlformats.org/officeDocument/2006/relationships/hyperlink" Target="file:///D:\Documents\3GPP\tsg_ran\WG2\TSGR2_115-e\Docs\R2-2107721.zip" TargetMode="External"/><Relationship Id="rId437" Type="http://schemas.openxmlformats.org/officeDocument/2006/relationships/hyperlink" Target="file:///D:\Documents\3GPP\tsg_ran\WG2\TSGR2_115-e\Docs\R2-2108034.zip" TargetMode="External"/><Relationship Id="rId644" Type="http://schemas.openxmlformats.org/officeDocument/2006/relationships/hyperlink" Target="file:///D:\Documents\3GPP\tsg_ran\WG2\TSGR2_115-e\Docs\R2-2107892.zip" TargetMode="External"/><Relationship Id="rId851" Type="http://schemas.openxmlformats.org/officeDocument/2006/relationships/hyperlink" Target="file:///D:\Documents\3GPP\tsg_ran\WG2\TSGR2_115-e\Docs\R2-2107249.zip" TargetMode="External"/><Relationship Id="rId1274" Type="http://schemas.openxmlformats.org/officeDocument/2006/relationships/hyperlink" Target="file:///D:\Documents\3GPP\tsg_ran\WG2\TSGR2_115-e\Docs\R2-2107639.zip" TargetMode="External"/><Relationship Id="rId1481" Type="http://schemas.openxmlformats.org/officeDocument/2006/relationships/hyperlink" Target="file:///D:\Documents\3GPP\tsg_ran\WG2\TSGR2_115-e\Docs\R2-2108565.zip" TargetMode="External"/><Relationship Id="rId1579" Type="http://schemas.openxmlformats.org/officeDocument/2006/relationships/hyperlink" Target="file:///D:\Documents\3GPP\tsg_ran\WG2\TSGR2_115-e\Docs\R2-2108214.zip" TargetMode="External"/><Relationship Id="rId504" Type="http://schemas.openxmlformats.org/officeDocument/2006/relationships/hyperlink" Target="file:///D:\Documents\3GPP\tsg_ran\WG2\TSGR2_115-e\Docs\R2-2107753.zip" TargetMode="External"/><Relationship Id="rId711" Type="http://schemas.openxmlformats.org/officeDocument/2006/relationships/hyperlink" Target="file:///D:\Documents\3GPP\tsg_ran\WG2\TSGR2_115-e\Docs\R2-2107741.zip" TargetMode="External"/><Relationship Id="rId949" Type="http://schemas.openxmlformats.org/officeDocument/2006/relationships/hyperlink" Target="file:///D:\Documents\3GPP\tsg_ran\WG2\TSGR2_115-e\Docs\R2-2108282.zip" TargetMode="External"/><Relationship Id="rId1134" Type="http://schemas.openxmlformats.org/officeDocument/2006/relationships/hyperlink" Target="file:///D:\Documents\3GPP\tsg_ran\WG2\TSGR2_115-e\Docs\R2-2108715.zip" TargetMode="External"/><Relationship Id="rId1341" Type="http://schemas.openxmlformats.org/officeDocument/2006/relationships/hyperlink" Target="file:///D:\Documents\3GPP\tsg_ran\WG2\TSGR2_115-e\Docs\R2-2108277.zip" TargetMode="External"/><Relationship Id="rId1786" Type="http://schemas.openxmlformats.org/officeDocument/2006/relationships/hyperlink" Target="file:///D:\Documents\3GPP\tsg_ran\WG2\TSGR2_115-e\Docs\R2-2107572.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7899.zip" TargetMode="External"/><Relationship Id="rId1201" Type="http://schemas.openxmlformats.org/officeDocument/2006/relationships/hyperlink" Target="file:///D:\Documents\3GPP\tsg_ran\WG2\TSGR2_115-e\Docs\R2-2107079.zip" TargetMode="External"/><Relationship Id="rId1439" Type="http://schemas.openxmlformats.org/officeDocument/2006/relationships/hyperlink" Target="file:///D:\Documents\3GPP\tsg_ran\WG2\TSGR2_115-e\Docs\R2-2107886.zip" TargetMode="External"/><Relationship Id="rId1646" Type="http://schemas.openxmlformats.org/officeDocument/2006/relationships/hyperlink" Target="file:///D:\Documents\3GPP\tsg_ran\WG2\TSGR2_115-e\Docs\R2-2109017.zip" TargetMode="External"/><Relationship Id="rId1853" Type="http://schemas.openxmlformats.org/officeDocument/2006/relationships/hyperlink" Target="file:///D:\Documents\3GPP\tsg_ran\WG2\TSGR2_115-e\Docs\R2-2107913.zip" TargetMode="External"/><Relationship Id="rId1506" Type="http://schemas.openxmlformats.org/officeDocument/2006/relationships/hyperlink" Target="file:///D:\Documents\3GPP\tsg_ran\WG2\TSGR2_115-e\Docs\R2-2107099.zip" TargetMode="External"/><Relationship Id="rId1713" Type="http://schemas.openxmlformats.org/officeDocument/2006/relationships/hyperlink" Target="file:///D:\Documents\3GPP\tsg_ran\WG2\TSGR2_115-e\Docs\R2-2108747.zip" TargetMode="External"/><Relationship Id="rId294" Type="http://schemas.openxmlformats.org/officeDocument/2006/relationships/hyperlink" Target="file:///D:\Documents\3GPP\tsg_ran\WG2\TSGR2_115-e\Docs\R2-2108707.zip" TargetMode="External"/><Relationship Id="rId154" Type="http://schemas.openxmlformats.org/officeDocument/2006/relationships/hyperlink" Target="file:///D:\Documents\3GPP\tsg_ran\WG2\TSGR2_115-e\Docs\R2-2107481.zip" TargetMode="External"/><Relationship Id="rId361" Type="http://schemas.openxmlformats.org/officeDocument/2006/relationships/hyperlink" Target="file:///D:\Documents\3GPP\tsg_ran\WG2\TSGR2_115-e\Docs\R2-2107703.zip" TargetMode="External"/><Relationship Id="rId599" Type="http://schemas.openxmlformats.org/officeDocument/2006/relationships/hyperlink" Target="file:///D:\Documents\3GPP\tsg_ran\WG2\TSGR2_115-e\Docs\R2-2108031.zip" TargetMode="External"/><Relationship Id="rId459" Type="http://schemas.openxmlformats.org/officeDocument/2006/relationships/hyperlink" Target="file:///D:\Documents\3GPP\tsg_ran\WG2\TSGR2_115-e\Docs\R2-2108035.zip" TargetMode="External"/><Relationship Id="rId666" Type="http://schemas.openxmlformats.org/officeDocument/2006/relationships/hyperlink" Target="file:///D:\Documents\3GPP\tsg_ran\WG2\TSGR2_115-e\Docs\R2-2108483.zip" TargetMode="External"/><Relationship Id="rId873" Type="http://schemas.openxmlformats.org/officeDocument/2006/relationships/hyperlink" Target="file:///D:\Documents\3GPP\tsg_ran\WG2\TSGR2_115-e\Docs\R2-2106967.zip" TargetMode="External"/><Relationship Id="rId1089" Type="http://schemas.openxmlformats.org/officeDocument/2006/relationships/hyperlink" Target="file:///D:\Documents\3GPP\tsg_ran\WG2\TSGR2_115-e\Docs\R2-2108029.zip" TargetMode="External"/><Relationship Id="rId1296" Type="http://schemas.openxmlformats.org/officeDocument/2006/relationships/hyperlink" Target="file:///D:\Documents\3GPP\tsg_ran\WG2\TSGR2_115-e\Docs\R2-2107828.zip" TargetMode="External"/><Relationship Id="rId221" Type="http://schemas.openxmlformats.org/officeDocument/2006/relationships/hyperlink" Target="file:///D:/Documents/3GPP/tsg_ran/WG2/RAN2/2108_R2_115-e/Docs/R2-2107287.zip" TargetMode="External"/><Relationship Id="rId319" Type="http://schemas.openxmlformats.org/officeDocument/2006/relationships/hyperlink" Target="file:///D:\Documents\3GPP\tsg_ran\WG2\TSGR2_115-e\Docs\R2-2107854.zip" TargetMode="External"/><Relationship Id="rId526" Type="http://schemas.openxmlformats.org/officeDocument/2006/relationships/hyperlink" Target="file:///D:\Documents\3GPP\tsg_ran\WG2\TSGR2_115-e\Docs\R2-2108133.zip" TargetMode="External"/><Relationship Id="rId1156" Type="http://schemas.openxmlformats.org/officeDocument/2006/relationships/hyperlink" Target="file:///D:\Documents\3GPP\tsg_ran\WG2\TSGR2_115-e\Docs\R2-2108716.zip" TargetMode="External"/><Relationship Id="rId1363" Type="http://schemas.openxmlformats.org/officeDocument/2006/relationships/hyperlink" Target="file:///D:\Documents\3GPP\tsg_ran\WG2\TSGR2_115-e\Docs\R2-2107652.zip" TargetMode="External"/><Relationship Id="rId733" Type="http://schemas.openxmlformats.org/officeDocument/2006/relationships/hyperlink" Target="file:///D:\Documents\3GPP\tsg_ran\WG2\TSGR2_115-e\Docs\R2-2108098.zip" TargetMode="External"/><Relationship Id="rId940" Type="http://schemas.openxmlformats.org/officeDocument/2006/relationships/hyperlink" Target="file:///D:\Documents\3GPP\tsg_ran\WG2\TSGR2_115-e\Docs\R2-2107887.zip" TargetMode="External"/><Relationship Id="rId1016" Type="http://schemas.openxmlformats.org/officeDocument/2006/relationships/hyperlink" Target="file:///D:\Documents\3GPP\tsg_ran\WG2\TSGR2_115-e\Docs\R2-2106972.zip" TargetMode="External"/><Relationship Id="rId1570" Type="http://schemas.openxmlformats.org/officeDocument/2006/relationships/hyperlink" Target="file:///D:\Documents\3GPP\tsg_ran\WG2\TSGR2_115-e\Docs\R2-2107653.zip" TargetMode="External"/><Relationship Id="rId1668" Type="http://schemas.openxmlformats.org/officeDocument/2006/relationships/hyperlink" Target="file:///D:\Documents\3GPP\tsg_ran\WG2\TSGR2_115-e\Docs\R2-2108005.zip" TargetMode="External"/><Relationship Id="rId1875" Type="http://schemas.openxmlformats.org/officeDocument/2006/relationships/hyperlink" Target="file:///D:\Documents\3GPP\tsg_ran\WG2\TSGR2_115-e\Docs\R2-2107371.zip" TargetMode="External"/><Relationship Id="rId800" Type="http://schemas.openxmlformats.org/officeDocument/2006/relationships/hyperlink" Target="file:///D:\Documents\3GPP\tsg_ran\WG2\TSGR2_115-e\Docs\R2-2107493.zip" TargetMode="External"/><Relationship Id="rId1223" Type="http://schemas.openxmlformats.org/officeDocument/2006/relationships/hyperlink" Target="file:///D:\Documents\3GPP\tsg_ran\WG2\TSGR2_115-e\Docs\R2-2108326.zip" TargetMode="External"/><Relationship Id="rId1430" Type="http://schemas.openxmlformats.org/officeDocument/2006/relationships/hyperlink" Target="file:///D:\Documents\3GPP\tsg_ran\WG2\TSGR2_115-e\Docs\R2-2107393.zip" TargetMode="External"/><Relationship Id="rId1528" Type="http://schemas.openxmlformats.org/officeDocument/2006/relationships/hyperlink" Target="file:///D:\Documents\3GPP\tsg_ran\WG2\TSGR2_115-e\Docs\R2-2107397.zip" TargetMode="External"/><Relationship Id="rId1735" Type="http://schemas.openxmlformats.org/officeDocument/2006/relationships/hyperlink" Target="file:///D:\Documents\3GPP\tsg_ran\WG2\TSGR2_115-e\Docs\R2-2108640.zip" TargetMode="External"/><Relationship Id="rId27" Type="http://schemas.openxmlformats.org/officeDocument/2006/relationships/hyperlink" Target="file:///D:\Documents\3GPP\tsg_ran\WG2\TSGR2_115-e\Docs\R2-2108598.zip" TargetMode="External"/><Relationship Id="rId1802" Type="http://schemas.openxmlformats.org/officeDocument/2006/relationships/hyperlink" Target="file:///D:\Documents\3GPP\tsg_ran\WG2\TSGR2_115-e\Docs\R2-2108042.zip" TargetMode="External"/><Relationship Id="rId176" Type="http://schemas.openxmlformats.org/officeDocument/2006/relationships/hyperlink" Target="file:///D:/Documents/3GPP/tsg_ran/WG2/RAN2/2108_R2_115-e/Docs/R2-2106955.zip" TargetMode="External"/><Relationship Id="rId383" Type="http://schemas.openxmlformats.org/officeDocument/2006/relationships/hyperlink" Target="file:///D:\Documents\3GPP\tsg_ran\WG2\TSGR2_115-e\Docs\R2-2107205.zip" TargetMode="External"/><Relationship Id="rId590" Type="http://schemas.openxmlformats.org/officeDocument/2006/relationships/hyperlink" Target="file:///D:\Documents\3GPP\tsg_ran\WG2\TSGR2_115-e\Docs\R2-2107789.zip" TargetMode="External"/><Relationship Id="rId243" Type="http://schemas.openxmlformats.org/officeDocument/2006/relationships/hyperlink" Target="file:///D:/Documents/3GPP/tsg_ran/WG2/RAN2/2108_R2_115-e/Docs/R2-2108585.zip" TargetMode="External"/><Relationship Id="rId450" Type="http://schemas.openxmlformats.org/officeDocument/2006/relationships/hyperlink" Target="file:///D:\Documents\3GPP\tsg_ran\WG2\TSGR2_115-e\Docs\R2-2107365.zip" TargetMode="External"/><Relationship Id="rId688" Type="http://schemas.openxmlformats.org/officeDocument/2006/relationships/hyperlink" Target="file:///D:\Documents\3GPP\tsg_ran\WG2\TSGR2_115-e\Docs\R2-2107252.zip" TargetMode="External"/><Relationship Id="rId895" Type="http://schemas.openxmlformats.org/officeDocument/2006/relationships/hyperlink" Target="file:///D:\Documents\3GPP\tsg_ran\WG2\TSGR2_115-e\Docs\R2-2107231.zip" TargetMode="External"/><Relationship Id="rId1080" Type="http://schemas.openxmlformats.org/officeDocument/2006/relationships/hyperlink" Target="file:///D:\Documents\3GPP\tsg_ran\WG2\TSGR2_115-e\Docs\R2-2107223.zip" TargetMode="External"/><Relationship Id="rId103" Type="http://schemas.openxmlformats.org/officeDocument/2006/relationships/hyperlink" Target="file:///D:\Documents\3GPP\tsg_ran\WG2\TSGR2_115-e\Docs\R2-2107601.zip" TargetMode="External"/><Relationship Id="rId310" Type="http://schemas.openxmlformats.org/officeDocument/2006/relationships/hyperlink" Target="file:///D:\Documents\3GPP\tsg_ran\WG2\TSGR2_115-e\Docs\R2-2108406.zip" TargetMode="External"/><Relationship Id="rId548" Type="http://schemas.openxmlformats.org/officeDocument/2006/relationships/hyperlink" Target="file:///D:\Documents\3GPP\tsg_ran\WG2\TSGR2_115-e\Docs\R2-2108163.zip" TargetMode="External"/><Relationship Id="rId755" Type="http://schemas.openxmlformats.org/officeDocument/2006/relationships/hyperlink" Target="file:///D:\Documents\3GPP\tsg_ran\WG2\TSGR2_115-e\Docs\R2-2108099.zip" TargetMode="External"/><Relationship Id="rId962" Type="http://schemas.openxmlformats.org/officeDocument/2006/relationships/hyperlink" Target="file:///D:\Documents\3GPP\tsg_ran\WG2\TSGR2_115-e\Docs\R2-2107356.zip" TargetMode="External"/><Relationship Id="rId1178" Type="http://schemas.openxmlformats.org/officeDocument/2006/relationships/hyperlink" Target="file:///D:\Documents\3GPP\tsg_ran\WG2\TSGR2_115-e\Docs\R2-2108235.zip" TargetMode="External"/><Relationship Id="rId1385" Type="http://schemas.openxmlformats.org/officeDocument/2006/relationships/hyperlink" Target="file:///D:\Documents\3GPP\tsg_ran\WG2\TSGR2_115-e\Docs\R2-2107675.zip" TargetMode="External"/><Relationship Id="rId1592" Type="http://schemas.openxmlformats.org/officeDocument/2006/relationships/hyperlink" Target="file:///D:\Documents\3GPP\tsg_ran\WG2\TSGR2_115-e\Docs\R2-2108822.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8798.zip" TargetMode="External"/><Relationship Id="rId615" Type="http://schemas.openxmlformats.org/officeDocument/2006/relationships/hyperlink" Target="file:///D:\Documents\3GPP\tsg_ran\WG2\TSGR2_115-e\Docs\R2-2107028.zip" TargetMode="External"/><Relationship Id="rId822" Type="http://schemas.openxmlformats.org/officeDocument/2006/relationships/hyperlink" Target="file:///D:\Documents\3GPP\tsg_ran\WG2\TSGR2_115-e\Docs\R2-2108665.zip" TargetMode="External"/><Relationship Id="rId1038" Type="http://schemas.openxmlformats.org/officeDocument/2006/relationships/hyperlink" Target="file:///D:\Documents\3GPP\tsg_ran\WG2\TSGR2_115-e\Docs\R2-2108554.zip" TargetMode="External"/><Relationship Id="rId1245" Type="http://schemas.openxmlformats.org/officeDocument/2006/relationships/hyperlink" Target="file:///D:\Documents\3GPP\tsg_ran\WG2\TSGR2_115-e\Docs\R2-2107134.zip" TargetMode="External"/><Relationship Id="rId1452" Type="http://schemas.openxmlformats.org/officeDocument/2006/relationships/hyperlink" Target="file:///D:\Documents\3GPP\tsg_ran\WG2\TSGR2_115-e\Docs\R2-2107392.zip" TargetMode="External"/><Relationship Id="rId1897" Type="http://schemas.openxmlformats.org/officeDocument/2006/relationships/hyperlink" Target="file:///D:\Documents\3GPP\tsg_ran\WG2\TSGR2_115-e\Docs\R2-2107215.zip" TargetMode="External"/><Relationship Id="rId1105" Type="http://schemas.openxmlformats.org/officeDocument/2006/relationships/hyperlink" Target="file:///D:\Documents\3GPP\tsg_ran\WG2\TSGR2_115-e\Docs\R2-2108271.zip" TargetMode="External"/><Relationship Id="rId1312" Type="http://schemas.openxmlformats.org/officeDocument/2006/relationships/hyperlink" Target="file:///D:\Documents\3GPP\tsg_ran\WG2\TSGR2_115-e\Docs\R2-2107989.zip" TargetMode="External"/><Relationship Id="rId1757" Type="http://schemas.openxmlformats.org/officeDocument/2006/relationships/hyperlink" Target="file:///D:\Documents\3GPP\tsg_ran\WG2\TSGR2_115-e\Docs\R2-2107815.zip" TargetMode="External"/><Relationship Id="rId49" Type="http://schemas.openxmlformats.org/officeDocument/2006/relationships/hyperlink" Target="file:///D:/Documents/3GPP/tsg_ran/WG2/RAN2/2108_R2_115-e/Docs/R2-2108811.zip" TargetMode="External"/><Relationship Id="rId1617" Type="http://schemas.openxmlformats.org/officeDocument/2006/relationships/hyperlink" Target="file:///D:\Documents\3GPP\tsg_ran\WG2\TSGR2_115-e\Docs\R2-2106934.zip" TargetMode="External"/><Relationship Id="rId1824" Type="http://schemas.openxmlformats.org/officeDocument/2006/relationships/hyperlink" Target="file:///D:\Documents\3GPP\tsg_ran\WG2\TSGR2_115-e\Docs\R2-2107761.zip" TargetMode="External"/><Relationship Id="rId198" Type="http://schemas.openxmlformats.org/officeDocument/2006/relationships/hyperlink" Target="file:///D:/Documents/3GPP/tsg_ran/WG2/RAN2/2108_R2_115-e/Docs/R2-2108103.zip" TargetMode="External"/><Relationship Id="rId265" Type="http://schemas.openxmlformats.org/officeDocument/2006/relationships/hyperlink" Target="file:///D:/Documents/3GPP/tsg_ran/WG2/RAN2/2108_R2_115-e/Docs/R2-2108756.zip" TargetMode="External"/><Relationship Id="rId472" Type="http://schemas.openxmlformats.org/officeDocument/2006/relationships/hyperlink" Target="file:///D:\Documents\3GPP\tsg_ran\WG2\TSGR2_115-e\Docs\R2-2107529.zip" TargetMode="External"/><Relationship Id="rId125" Type="http://schemas.openxmlformats.org/officeDocument/2006/relationships/hyperlink" Target="file:///D:\Documents\3GPP\tsg_ran\WG2\TSGR2_115-e\Docs\R2-2106914.zip" TargetMode="External"/><Relationship Id="rId332" Type="http://schemas.openxmlformats.org/officeDocument/2006/relationships/hyperlink" Target="file:///D:\Documents\3GPP\tsg_ran\WG2\TSGR2_115-e\Docs\R2-2106906.zip" TargetMode="External"/><Relationship Id="rId777" Type="http://schemas.openxmlformats.org/officeDocument/2006/relationships/hyperlink" Target="file:///D:\Documents\3GPP\tsg_ran\WG2\TSGR2_115-e\Docs\R2-2107778.zip" TargetMode="External"/><Relationship Id="rId984" Type="http://schemas.openxmlformats.org/officeDocument/2006/relationships/hyperlink" Target="file:///D:\Documents\3GPP\tsg_ran\WG2\TSGR2_115-e\Docs\R2-2108512.zip" TargetMode="External"/><Relationship Id="rId637" Type="http://schemas.openxmlformats.org/officeDocument/2006/relationships/hyperlink" Target="file:///D:\Documents\3GPP\tsg_ran\WG2\TSGR2_115-e\Docs\R2-2107177.zip" TargetMode="External"/><Relationship Id="rId844" Type="http://schemas.openxmlformats.org/officeDocument/2006/relationships/hyperlink" Target="file:///D:\Documents\3GPP\tsg_ran\WG2\TSGR2_115-e\Docs\R2-2108683.zip" TargetMode="External"/><Relationship Id="rId1267" Type="http://schemas.openxmlformats.org/officeDocument/2006/relationships/hyperlink" Target="file:///D:\Documents\3GPP\tsg_ran\WG2\TSGR2_115-e\Docs\R2-2108773.zip" TargetMode="External"/><Relationship Id="rId1474" Type="http://schemas.openxmlformats.org/officeDocument/2006/relationships/hyperlink" Target="file:///D:\Documents\3GPP\tsg_ran\WG2\TSGR2_115-e\Docs\R2-2108648.zip" TargetMode="External"/><Relationship Id="rId1681" Type="http://schemas.openxmlformats.org/officeDocument/2006/relationships/hyperlink" Target="file:///D:\Documents\3GPP\tsg_ran\WG2\TSGR2_115-e\Docs\R2-2107655.zip" TargetMode="External"/><Relationship Id="rId704" Type="http://schemas.openxmlformats.org/officeDocument/2006/relationships/hyperlink" Target="file:///D:\Documents\3GPP\tsg_ran\WG2\TSGR2_115-e\Docs\R2-2108495.zip" TargetMode="External"/><Relationship Id="rId911" Type="http://schemas.openxmlformats.org/officeDocument/2006/relationships/hyperlink" Target="file:///D:\Documents\3GPP\tsg_ran\WG2\TSGR2_115-e\Docs\R2-2107966.zip" TargetMode="External"/><Relationship Id="rId1127" Type="http://schemas.openxmlformats.org/officeDocument/2006/relationships/hyperlink" Target="file:///D:\Documents\3GPP\tsg_ran\WG2\TSGR2_115-e\Docs\R2-2107362.zip" TargetMode="External"/><Relationship Id="rId1334" Type="http://schemas.openxmlformats.org/officeDocument/2006/relationships/hyperlink" Target="file:///D:\Documents\3GPP\tsg_ran\WG2\TSGR2_115-e\Docs\R2-2108386.zip" TargetMode="External"/><Relationship Id="rId1541" Type="http://schemas.openxmlformats.org/officeDocument/2006/relationships/hyperlink" Target="file:///D:\Documents\3GPP\tsg_ran\WG2\TSGR2_115-e\Docs\R2-2106987.zip" TargetMode="External"/><Relationship Id="rId1779" Type="http://schemas.openxmlformats.org/officeDocument/2006/relationships/hyperlink" Target="file:///D:\Documents\3GPP\tsg_ran\WG2\TSGR2_115-e\Docs\R2-2108762.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7386.zip" TargetMode="External"/><Relationship Id="rId1639" Type="http://schemas.openxmlformats.org/officeDocument/2006/relationships/hyperlink" Target="file:///D:\Documents\3GPP\tsg_ran\WG2\TSGR2_115-e\Docs\R2-2107955.zip" TargetMode="External"/><Relationship Id="rId1846" Type="http://schemas.openxmlformats.org/officeDocument/2006/relationships/hyperlink" Target="file:///D:\Documents\3GPP\tsg_ran\WG2\TSGR2_115-e\Docs\R2-2107319.zip" TargetMode="External"/><Relationship Id="rId1706" Type="http://schemas.openxmlformats.org/officeDocument/2006/relationships/hyperlink" Target="file:///D:\Documents\3GPP\tsg_ran\WG2\TSGR2_115-e\Docs\R2-2107059.zip" TargetMode="External"/><Relationship Id="rId287" Type="http://schemas.openxmlformats.org/officeDocument/2006/relationships/hyperlink" Target="file:///D:\Documents\3GPP\tsg_ran\WG2\TSGR2_115-e\Docs\R2-2107188.zip" TargetMode="External"/><Relationship Id="rId494" Type="http://schemas.openxmlformats.org/officeDocument/2006/relationships/hyperlink" Target="file:///D:\Documents\3GPP\tsg_ran\WG2\TSGR2_115-e\Docs\R2-2108488.zip" TargetMode="External"/><Relationship Id="rId147" Type="http://schemas.openxmlformats.org/officeDocument/2006/relationships/hyperlink" Target="file:///D:\Documents\3GPP\tsg_ran\WG2\TSGR2_115-e\Docs\R2-2108095.zip" TargetMode="External"/><Relationship Id="rId354" Type="http://schemas.openxmlformats.org/officeDocument/2006/relationships/hyperlink" Target="file:///D:\Documents\3GPP\tsg_ran\WG2\TSGR2_115-e\Docs\R2-2107576.zip" TargetMode="External"/><Relationship Id="rId799" Type="http://schemas.openxmlformats.org/officeDocument/2006/relationships/hyperlink" Target="file:///D:\Documents\3GPP\tsg_ran\WG2\TSGR2_115-e\Docs\R2-2107491.zip" TargetMode="External"/><Relationship Id="rId1191" Type="http://schemas.openxmlformats.org/officeDocument/2006/relationships/hyperlink" Target="file:///D:\Documents\3GPP\tsg_ran\WG2\TSGR2_115-e\Docs\R2-2107910.zip" TargetMode="External"/><Relationship Id="rId561" Type="http://schemas.openxmlformats.org/officeDocument/2006/relationships/hyperlink" Target="file:///D:\Documents\3GPP\tsg_ran\WG2\TSGR2_115-e\Docs\R2-2107871.zip" TargetMode="External"/><Relationship Id="rId659" Type="http://schemas.openxmlformats.org/officeDocument/2006/relationships/hyperlink" Target="file:///D:\Documents\3GPP\tsg_ran\WG2\TSGR2_115-e\Docs\R2-2107861.zip" TargetMode="External"/><Relationship Id="rId866" Type="http://schemas.openxmlformats.org/officeDocument/2006/relationships/hyperlink" Target="file:///D:\Documents\3GPP\tsg_ran\WG2\TSGR2_115-e\Docs\R2-2108086.zip" TargetMode="External"/><Relationship Id="rId1289" Type="http://schemas.openxmlformats.org/officeDocument/2006/relationships/hyperlink" Target="file:///D:\Documents\3GPP\tsg_ran\WG2\TSGR2_115-e\Docs\R2-2107148.zip" TargetMode="External"/><Relationship Id="rId1496" Type="http://schemas.openxmlformats.org/officeDocument/2006/relationships/hyperlink" Target="file:///D:\Documents\3GPP\tsg_ran\WG2\TSGR2_115-e\Docs\R2-2107455.zip" TargetMode="External"/><Relationship Id="rId214" Type="http://schemas.openxmlformats.org/officeDocument/2006/relationships/hyperlink" Target="file:///D:/Documents/3GPP/tsg_ran/WG2/RAN2/2108_R2_115-e/Docs/R2-2107728.zip" TargetMode="External"/><Relationship Id="rId421" Type="http://schemas.openxmlformats.org/officeDocument/2006/relationships/hyperlink" Target="file:///D:\Documents\3GPP\tsg_ran\WG2\TSGR2_115-e\Docs\R2-2108654.zip" TargetMode="External"/><Relationship Id="rId519" Type="http://schemas.openxmlformats.org/officeDocument/2006/relationships/hyperlink" Target="file:///D:\Documents\3GPP\tsg_ran\WG2\TSGR2_115-e\Docs\R2-2107532.zip" TargetMode="External"/><Relationship Id="rId1051" Type="http://schemas.openxmlformats.org/officeDocument/2006/relationships/hyperlink" Target="file:///D:\Documents\3GPP\tsg_ran\WG2\TSGR2_115-e\Docs\R2-2108555.zip" TargetMode="External"/><Relationship Id="rId1149" Type="http://schemas.openxmlformats.org/officeDocument/2006/relationships/hyperlink" Target="file:///D:\Documents\3GPP\tsg_ran\WG2\TSGR2_115-e\Docs\R2-2108452.zip" TargetMode="External"/><Relationship Id="rId1356" Type="http://schemas.openxmlformats.org/officeDocument/2006/relationships/hyperlink" Target="file:///D:\Documents\3GPP\tsg_ran\WG2\TSGR2_115-e\Docs\R2-2107216.zip" TargetMode="External"/><Relationship Id="rId726" Type="http://schemas.openxmlformats.org/officeDocument/2006/relationships/hyperlink" Target="file:///D:\Documents\3GPP\tsg_ran\WG2\TSGR2_115-e\Docs\R2-2107201.zip" TargetMode="External"/><Relationship Id="rId933" Type="http://schemas.openxmlformats.org/officeDocument/2006/relationships/hyperlink" Target="file:///D:\Documents\3GPP\tsg_ran\WG2\TSGR2_115-e\Docs\R2-2107276.zip" TargetMode="External"/><Relationship Id="rId1009" Type="http://schemas.openxmlformats.org/officeDocument/2006/relationships/hyperlink" Target="file:///D:\Documents\3GPP\tsg_ran\WG2\TSGR2_115-e\Docs\R2-2108144.zip" TargetMode="External"/><Relationship Id="rId1563" Type="http://schemas.openxmlformats.org/officeDocument/2006/relationships/hyperlink" Target="file:///D:\Documents\3GPP\tsg_ran\WG2\TSGR2_115-e\Docs\R2-2107432.zip" TargetMode="External"/><Relationship Id="rId1770" Type="http://schemas.openxmlformats.org/officeDocument/2006/relationships/hyperlink" Target="file:///D:\Documents\3GPP\tsg_ran\WG2\TSGR2_115-e\Docs\R2-2106974.zip" TargetMode="External"/><Relationship Id="rId1868" Type="http://schemas.openxmlformats.org/officeDocument/2006/relationships/hyperlink" Target="file:///D:\Documents\3GPP\tsg_ran\WG2\TSGR2_115-e\Docs\R2-2108335.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7987.zip" TargetMode="External"/><Relationship Id="rId1423" Type="http://schemas.openxmlformats.org/officeDocument/2006/relationships/hyperlink" Target="file:///D:\Documents\3GPP\tsg_ran\WG2\TSGR2_115-e\Docs\R2-2106980.zip" TargetMode="External"/><Relationship Id="rId1630" Type="http://schemas.openxmlformats.org/officeDocument/2006/relationships/hyperlink" Target="file:///D:\Documents\3GPP\tsg_ran\WG2\TSGR2_115-e\Docs\R2-2108545.zip" TargetMode="External"/><Relationship Id="rId1728" Type="http://schemas.openxmlformats.org/officeDocument/2006/relationships/hyperlink" Target="file:///D:\Documents\3GPP\tsg_ran\WG2\TSGR2_115-e\Docs\R2-2107963.zip" TargetMode="External"/><Relationship Id="rId169" Type="http://schemas.openxmlformats.org/officeDocument/2006/relationships/hyperlink" Target="file:///C:\3GPP%20meetings\RAN2\2021\TSGR2_115-e\docs\R2-2107162.zip" TargetMode="External"/><Relationship Id="rId376" Type="http://schemas.openxmlformats.org/officeDocument/2006/relationships/hyperlink" Target="file:///D:\Documents\3GPP\tsg_ran\WG2\TSGR2_115-e\Docs\R2-2108550.zip" TargetMode="External"/><Relationship Id="rId583" Type="http://schemas.openxmlformats.org/officeDocument/2006/relationships/hyperlink" Target="file:///D:\Documents\3GPP\tsg_ran\WG2\TSGR2_115-e\Docs\R2-2107301.zip" TargetMode="External"/><Relationship Id="rId790" Type="http://schemas.openxmlformats.org/officeDocument/2006/relationships/hyperlink" Target="file:///D:\Documents\3GPP\tsg_ran\WG2\TSGR2_115-e\Docs\R2-2108788.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8679.zip" TargetMode="External"/><Relationship Id="rId443" Type="http://schemas.openxmlformats.org/officeDocument/2006/relationships/hyperlink" Target="file:///D:\Documents\3GPP\tsg_ran\WG2\TSGR2_115-e\Docs\R2-2107015.zip" TargetMode="External"/><Relationship Id="rId650" Type="http://schemas.openxmlformats.org/officeDocument/2006/relationships/hyperlink" Target="file:///D:\Documents\3GPP\tsg_ran\WG2\TSGR2_115-e\Docs\R2-2108437.zip" TargetMode="External"/><Relationship Id="rId888" Type="http://schemas.openxmlformats.org/officeDocument/2006/relationships/hyperlink" Target="file:///D:\Documents\3GPP\tsg_ran\WG2\TSGR2_115-e\Docs\R2-2106990.zip" TargetMode="External"/><Relationship Id="rId1073" Type="http://schemas.openxmlformats.org/officeDocument/2006/relationships/hyperlink" Target="file:///D:\Documents\3GPP\tsg_ran\WG2\TSGR2_115-e\Docs\R2-2108590.zip" TargetMode="External"/><Relationship Id="rId1280" Type="http://schemas.openxmlformats.org/officeDocument/2006/relationships/hyperlink" Target="file:///D:\Documents\3GPP\tsg_ran\WG2\TSGR2_115-e\Docs\R2-2107829.zip" TargetMode="External"/><Relationship Id="rId303" Type="http://schemas.openxmlformats.org/officeDocument/2006/relationships/hyperlink" Target="file:///D:\Documents\3GPP\tsg_ran\WG2\TSGR2_115-e\Docs\R2-2107227.zip" TargetMode="External"/><Relationship Id="rId748" Type="http://schemas.openxmlformats.org/officeDocument/2006/relationships/hyperlink" Target="file:///D:\Documents\3GPP\tsg_ran\WG2\TSGR2_115-e\Docs\R2-2107658.zip" TargetMode="External"/><Relationship Id="rId955" Type="http://schemas.openxmlformats.org/officeDocument/2006/relationships/hyperlink" Target="file:///D:\Documents\3GPP\tsg_ran\WG2\TSGR2_115-e\Docs\R2-2107047.zip" TargetMode="External"/><Relationship Id="rId1140" Type="http://schemas.openxmlformats.org/officeDocument/2006/relationships/hyperlink" Target="file:///D:\Documents\3GPP\tsg_ran\WG2\TSGR2_115-e\Docs\R2-2107563.zip" TargetMode="External"/><Relationship Id="rId1378" Type="http://schemas.openxmlformats.org/officeDocument/2006/relationships/hyperlink" Target="file:///D:\Documents\3GPP\tsg_ran\WG2\TSGR2_115-e\Docs\R2-2108698.zip" TargetMode="External"/><Relationship Id="rId1585" Type="http://schemas.openxmlformats.org/officeDocument/2006/relationships/hyperlink" Target="file:///D:\Documents\3GPP\tsg_ran\WG2\TSGR2_115-e\Docs\R2-2108426.zip" TargetMode="External"/><Relationship Id="rId1792" Type="http://schemas.openxmlformats.org/officeDocument/2006/relationships/hyperlink" Target="file:///D:\Documents\3GPP\tsg_ran\WG2\TSGR2_115-e\Docs\R2-2108621.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8489.zip" TargetMode="External"/><Relationship Id="rId608" Type="http://schemas.openxmlformats.org/officeDocument/2006/relationships/hyperlink" Target="file:///D:\Documents\3GPP\tsg_ran\WG2\TSGR2_115-e\Docs\R2-2108387.zip" TargetMode="External"/><Relationship Id="rId815" Type="http://schemas.openxmlformats.org/officeDocument/2006/relationships/hyperlink" Target="file:///D:\Documents\3GPP\tsg_ran\WG2\TSGR2_115-e\Docs\R2-2108089.zip" TargetMode="External"/><Relationship Id="rId1238" Type="http://schemas.openxmlformats.org/officeDocument/2006/relationships/hyperlink" Target="file:///D:\Documents\3GPP\tsg_ran\WG2\TSGR2_115-e\Docs\R2-2107144.zip" TargetMode="External"/><Relationship Id="rId1445" Type="http://schemas.openxmlformats.org/officeDocument/2006/relationships/hyperlink" Target="file:///D:\Documents\3GPP\tsg_ran\WG2\TSGR2_115-e\Docs\R2-2108539.zip" TargetMode="External"/><Relationship Id="rId1652" Type="http://schemas.openxmlformats.org/officeDocument/2006/relationships/hyperlink" Target="file:///D:\Documents\3GPP\tsg_ran\WG2\TSGR2_115-e\Docs\R2-2107805.zip" TargetMode="External"/><Relationship Id="rId1000" Type="http://schemas.openxmlformats.org/officeDocument/2006/relationships/hyperlink" Target="file:///D:\Documents\3GPP\tsg_ran\WG2\TSGR2_115-e\Docs\R2-2108324.zip" TargetMode="External"/><Relationship Id="rId1305" Type="http://schemas.openxmlformats.org/officeDocument/2006/relationships/hyperlink" Target="file:///D:\Documents\3GPP\tsg_ran\WG2\TSGR2_115-e\Docs\R2-2107136.zip" TargetMode="External"/><Relationship Id="rId1512" Type="http://schemas.openxmlformats.org/officeDocument/2006/relationships/hyperlink" Target="file:///D:\Documents\3GPP\tsg_ran\WG2\TSGR2_115-e\Docs\R2-2108197.zip" TargetMode="External"/><Relationship Id="rId1817" Type="http://schemas.openxmlformats.org/officeDocument/2006/relationships/hyperlink" Target="file:///D:\Documents\3GPP\tsg_ran\WG2\TSGR2_115-e\Docs\R2-2108160.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8002.zip" TargetMode="External"/><Relationship Id="rId160" Type="http://schemas.openxmlformats.org/officeDocument/2006/relationships/hyperlink" Target="file:///D:\Documents\3GPP\tsg_ran\WG2\TSGR2_115-e\Docs\R2-2107062.zip" TargetMode="External"/><Relationship Id="rId258" Type="http://schemas.openxmlformats.org/officeDocument/2006/relationships/hyperlink" Target="file:///D:/Documents/3GPP/tsg_ran/WG2/RAN2/2108_R2_115-e/Docs/R2-2107942.zip" TargetMode="External"/><Relationship Id="rId465" Type="http://schemas.openxmlformats.org/officeDocument/2006/relationships/hyperlink" Target="file:///D:\Documents\3GPP\tsg_ran\WG2\TSGR2_115-e\Docs\R2-2109035.zip" TargetMode="External"/><Relationship Id="rId672" Type="http://schemas.openxmlformats.org/officeDocument/2006/relationships/hyperlink" Target="file:///D:\Documents\3GPP\tsg_ran\WG2\TSGR2_115-e\Docs\R2-2107997.zip" TargetMode="External"/><Relationship Id="rId1095" Type="http://schemas.openxmlformats.org/officeDocument/2006/relationships/hyperlink" Target="file:///D:\Documents\3GPP\tsg_ran\WG2\TSGR2_115-e\Docs\R2-2107408.zip" TargetMode="External"/><Relationship Id="rId118" Type="http://schemas.openxmlformats.org/officeDocument/2006/relationships/hyperlink" Target="file:///D:\Documents\3GPP\tsg_ran\WG2\TSGR2_115-e\Docs\R2-2107329.zip" TargetMode="External"/><Relationship Id="rId325" Type="http://schemas.openxmlformats.org/officeDocument/2006/relationships/hyperlink" Target="file:///D:\Documents\3GPP\tsg_ran\WG2\TSGR2_115-e\Docs\R2-2108358.zip" TargetMode="External"/><Relationship Id="rId532" Type="http://schemas.openxmlformats.org/officeDocument/2006/relationships/hyperlink" Target="file:///D:\Documents\3GPP\tsg_ran\WG2\TSGR2_115-e\Docs\R2-2108693.zip" TargetMode="External"/><Relationship Id="rId977" Type="http://schemas.openxmlformats.org/officeDocument/2006/relationships/hyperlink" Target="file:///D:\Documents\3GPP\tsg_ran\WG2\TSGR2_115-e\Docs\R2-2107471.zip" TargetMode="External"/><Relationship Id="rId1162" Type="http://schemas.openxmlformats.org/officeDocument/2006/relationships/hyperlink" Target="file:///D:\Documents\3GPP\tsg_ran\WG2\TSGR2_115-e\Docs\R2-2107077.zip" TargetMode="External"/><Relationship Id="rId837" Type="http://schemas.openxmlformats.org/officeDocument/2006/relationships/hyperlink" Target="file:///D:\Documents\3GPP\tsg_ran\WG2\TSGR2_115-e\Docs\R2-2107993.zip" TargetMode="External"/><Relationship Id="rId1022" Type="http://schemas.openxmlformats.org/officeDocument/2006/relationships/hyperlink" Target="file:///D:\Documents\3GPP\tsg_ran\WG2\TSGR2_115-e\Docs\R2-2107443.zip" TargetMode="External"/><Relationship Id="rId1467" Type="http://schemas.openxmlformats.org/officeDocument/2006/relationships/hyperlink" Target="file:///D:\Documents\3GPP\tsg_ran\WG2\TSGR2_115-e\Docs\R2-2107824.zip" TargetMode="External"/><Relationship Id="rId1674" Type="http://schemas.openxmlformats.org/officeDocument/2006/relationships/hyperlink" Target="file:///D:\Documents\3GPP\tsg_ran\WG2\TSGR2_115-e\Docs\R2-2108656.zip" TargetMode="External"/><Relationship Id="rId1881" Type="http://schemas.openxmlformats.org/officeDocument/2006/relationships/hyperlink" Target="file:///D:\Documents\3GPP\tsg_ran\WG2\TSGR2_115-e\Docs\R2-2108018.zip" TargetMode="External"/><Relationship Id="rId904" Type="http://schemas.openxmlformats.org/officeDocument/2006/relationships/hyperlink" Target="file:///D:\Documents\3GPP\tsg_ran\WG2\TSGR2_115-e\Docs\R2-2107622.zip" TargetMode="External"/><Relationship Id="rId1327" Type="http://schemas.openxmlformats.org/officeDocument/2006/relationships/hyperlink" Target="file:///D:\Documents\3GPP\tsg_ran\WG2\TSGR2_115-e\Docs\R2-2107143.zip" TargetMode="External"/><Relationship Id="rId1534" Type="http://schemas.openxmlformats.org/officeDocument/2006/relationships/hyperlink" Target="file:///D:\Documents\3GPP\tsg_ran\WG2\TSGR2_115-e\Docs\R2-2108226.zip" TargetMode="External"/><Relationship Id="rId1741" Type="http://schemas.openxmlformats.org/officeDocument/2006/relationships/hyperlink" Target="file:///D:\Documents\3GPP\tsg_ran\WG2\TSGR2_115-e\Docs\R2-2108408.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7628.zip" TargetMode="External"/><Relationship Id="rId1839" Type="http://schemas.openxmlformats.org/officeDocument/2006/relationships/hyperlink" Target="file:///D:\Documents\3GPP\tsg_ran\WG2\TSGR2_115-e\Docs\R2-2107763.zip" TargetMode="External"/><Relationship Id="rId182" Type="http://schemas.openxmlformats.org/officeDocument/2006/relationships/hyperlink" Target="file:///D:/Documents/3GPP/tsg_ran/WG2/RAN2/2108_R2_115-e/Docs/R2-2107588.zip" TargetMode="External"/><Relationship Id="rId1906" Type="http://schemas.openxmlformats.org/officeDocument/2006/relationships/hyperlink" Target="file:///D:\Documents\3GPP\tsg_ran\WG2\TSGR2_115-e\Docs\R2-2108560.zip" TargetMode="External"/><Relationship Id="rId487" Type="http://schemas.openxmlformats.org/officeDocument/2006/relationships/hyperlink" Target="file:///D:\Documents\3GPP\tsg_ran\WG2\TSGR2_115-e\Docs\R2-2107669.zip" TargetMode="External"/><Relationship Id="rId694" Type="http://schemas.openxmlformats.org/officeDocument/2006/relationships/hyperlink" Target="file:///D:\Documents\3GPP\tsg_ran\WG2\TSGR2_115-e\Docs\R2-2107066.zip" TargetMode="External"/><Relationship Id="rId347" Type="http://schemas.openxmlformats.org/officeDocument/2006/relationships/hyperlink" Target="file:///D:\Documents\3GPP\tsg_ran\WG2\TSGR2_115-e\Docs\R2-2107048.zip" TargetMode="External"/><Relationship Id="rId999" Type="http://schemas.openxmlformats.org/officeDocument/2006/relationships/hyperlink" Target="file:///D:\Documents\3GPP\tsg_ran\WG2\TSGR2_115-e\Docs\R2-2108251.zip" TargetMode="External"/><Relationship Id="rId1184" Type="http://schemas.openxmlformats.org/officeDocument/2006/relationships/hyperlink" Target="file:///D:\Documents\3GPP\tsg_ran\WG2\TSGR2_115-e\Docs\R2-2107344.zip" TargetMode="External"/><Relationship Id="rId554" Type="http://schemas.openxmlformats.org/officeDocument/2006/relationships/hyperlink" Target="file:///D:\Documents\3GPP\tsg_ran\WG2\TSGR2_115-e\Docs\R2-2107594.zip" TargetMode="External"/><Relationship Id="rId761" Type="http://schemas.openxmlformats.org/officeDocument/2006/relationships/hyperlink" Target="file:///D:\Documents\3GPP\tsg_ran\WG2\TSGR2_115-e\Docs\R2-2108666.zip" TargetMode="External"/><Relationship Id="rId859" Type="http://schemas.openxmlformats.org/officeDocument/2006/relationships/hyperlink" Target="file:///D:\Documents\3GPP\tsg_ran\WG2\TSGR2_115-e\Docs\R2-2107850.zip" TargetMode="External"/><Relationship Id="rId1391" Type="http://schemas.openxmlformats.org/officeDocument/2006/relationships/hyperlink" Target="file:///D:\Documents\3GPP\tsg_ran\WG2\TSGR2_115-e\Docs\R2-2108525.zip" TargetMode="External"/><Relationship Id="rId1489" Type="http://schemas.openxmlformats.org/officeDocument/2006/relationships/hyperlink" Target="file:///D:\Documents\3GPP\tsg_ran\WG2\TSGR2_115-e\Docs\R2-2108357.zip" TargetMode="External"/><Relationship Id="rId1696" Type="http://schemas.openxmlformats.org/officeDocument/2006/relationships/hyperlink" Target="file:///D:\Documents\3GPP\tsg_ran\WG2\TSGR2_115-e\Docs\R2-2107575.zip" TargetMode="External"/><Relationship Id="rId207" Type="http://schemas.openxmlformats.org/officeDocument/2006/relationships/hyperlink" Target="file:///D:/Documents/3GPP/tsg_ran/WG2/RAN2/2108_R2_115-e/Docs/R2-2107504.zip" TargetMode="External"/><Relationship Id="rId414" Type="http://schemas.openxmlformats.org/officeDocument/2006/relationships/hyperlink" Target="file:///D:\Documents\3GPP\tsg_ran\WG2\TSGR2_115-e\Docs\R2-2107933.zip" TargetMode="External"/><Relationship Id="rId621" Type="http://schemas.openxmlformats.org/officeDocument/2006/relationships/hyperlink" Target="file:///D:\Documents\3GPP\tsg_ran\WG2\TSGR2_115-e\Docs\R2-2107809.zip" TargetMode="External"/><Relationship Id="rId1044" Type="http://schemas.openxmlformats.org/officeDocument/2006/relationships/hyperlink" Target="file:///D:\Documents\3GPP\tsg_ran\WG2\TSGR2_115-e\Docs\R2-2107593.zip" TargetMode="External"/><Relationship Id="rId1251" Type="http://schemas.openxmlformats.org/officeDocument/2006/relationships/hyperlink" Target="file:///D:\Documents\3GPP\tsg_ran\WG2\TSGR2_115-e\Docs\R2-2107670.zip" TargetMode="External"/><Relationship Id="rId1349" Type="http://schemas.openxmlformats.org/officeDocument/2006/relationships/hyperlink" Target="file:///D:\Documents\3GPP\tsg_ran\WG2\TSGR2_115-e\Docs\R2-2107749.zip" TargetMode="External"/><Relationship Id="rId719" Type="http://schemas.openxmlformats.org/officeDocument/2006/relationships/hyperlink" Target="file:///D:\Documents\3GPP\tsg_ran\WG2\TSGR2_115-e\Docs\R2-2108436.zip" TargetMode="External"/><Relationship Id="rId926" Type="http://schemas.openxmlformats.org/officeDocument/2006/relationships/hyperlink" Target="file:///D:\Documents\3GPP\tsg_ran\WG2\TSGR2_115-e\Docs\R2-2108734.zip" TargetMode="External"/><Relationship Id="rId1111" Type="http://schemas.openxmlformats.org/officeDocument/2006/relationships/hyperlink" Target="file:///D:\Documents\3GPP\tsg_ran\WG2\TSGR2_115-e\Docs\R2-2106904.zip" TargetMode="External"/><Relationship Id="rId1556" Type="http://schemas.openxmlformats.org/officeDocument/2006/relationships/hyperlink" Target="file:///D:\Documents\3GPP\tsg_ran\WG2\TSGR2_115-e\Docs\R2-2107270.zip" TargetMode="External"/><Relationship Id="rId1763" Type="http://schemas.openxmlformats.org/officeDocument/2006/relationships/hyperlink" Target="file:///D:\Documents\3GPP\tsg_ran\WG2\TSGR2_115-e\Docs\R2-2107543.zip" TargetMode="External"/><Relationship Id="rId55" Type="http://schemas.openxmlformats.org/officeDocument/2006/relationships/hyperlink" Target="file:///D:/Documents/3GPP/tsg_ran/WG2/RAN2/2108_R2_115-e/Docs/R2-2107570.zip" TargetMode="External"/><Relationship Id="rId1209" Type="http://schemas.openxmlformats.org/officeDocument/2006/relationships/hyperlink" Target="file:///D:\Documents\3GPP\tsg_ran\WG2\TSGR2_115-e\Docs\R2-2107566.zip" TargetMode="External"/><Relationship Id="rId1416" Type="http://schemas.openxmlformats.org/officeDocument/2006/relationships/hyperlink" Target="file:///D:\Documents\3GPP\tsg_ran\WG2\TSGR2_115-e\Docs\R2-2108629.zip" TargetMode="External"/><Relationship Id="rId1623" Type="http://schemas.openxmlformats.org/officeDocument/2006/relationships/hyperlink" Target="file:///D:\Documents\3GPP\tsg_ran\WG2\TSGR2_115-e\Docs\R2-2107458.zip" TargetMode="External"/><Relationship Id="rId1830" Type="http://schemas.openxmlformats.org/officeDocument/2006/relationships/hyperlink" Target="file:///D:\Documents\3GPP\tsg_ran\WG2\TSGR2_115-e\Docs\R2-2107124.zip" TargetMode="External"/><Relationship Id="rId271" Type="http://schemas.openxmlformats.org/officeDocument/2006/relationships/hyperlink" Target="file:///D:\Documents\3GPP\tsg_ran\WG2\TSGR2_115-e\Docs\R2-2107088.zip" TargetMode="External"/><Relationship Id="rId131" Type="http://schemas.openxmlformats.org/officeDocument/2006/relationships/hyperlink" Target="file:///D:\Documents\3GPP\tsg_ran\WG2\TSGR2_115-e\Docs\R2-2106997.zip" TargetMode="External"/><Relationship Id="rId369" Type="http://schemas.openxmlformats.org/officeDocument/2006/relationships/hyperlink" Target="file:///D:\Documents\3GPP\tsg_ran\WG2\TSGR2_115-e\Docs\R2-2108032.zip" TargetMode="External"/><Relationship Id="rId576" Type="http://schemas.openxmlformats.org/officeDocument/2006/relationships/hyperlink" Target="file:///D:\Documents\3GPP\tsg_ran\WG2\TSGR2_115-e\Docs\R2-2108724.zip" TargetMode="External"/><Relationship Id="rId783" Type="http://schemas.openxmlformats.org/officeDocument/2006/relationships/hyperlink" Target="file:///D:\Documents\3GPP\tsg_ran\WG2\TSGR2_115-e\Docs\R2-2108200.zip" TargetMode="External"/><Relationship Id="rId990" Type="http://schemas.openxmlformats.org/officeDocument/2006/relationships/hyperlink" Target="file:///D:\Documents\3GPP\tsg_ran\WG2\TSGR2_115-e\Docs\R2-2107279.zip" TargetMode="External"/><Relationship Id="rId229" Type="http://schemas.openxmlformats.org/officeDocument/2006/relationships/hyperlink" Target="file:///D:/Documents/3GPP/tsg_ran/WG2/RAN2/2108_R2_115-e/Docs/R2-2107485.zip" TargetMode="External"/><Relationship Id="rId436" Type="http://schemas.openxmlformats.org/officeDocument/2006/relationships/hyperlink" Target="file:///D:\Documents\3GPP\tsg_ran\WG2\TSGR2_115-e\Docs\R2-2107999.zip" TargetMode="External"/><Relationship Id="rId643" Type="http://schemas.openxmlformats.org/officeDocument/2006/relationships/hyperlink" Target="file:///D:\Documents\3GPP\tsg_ran\WG2\TSGR2_115-e\Docs\R2-2107859.zip" TargetMode="External"/><Relationship Id="rId1066" Type="http://schemas.openxmlformats.org/officeDocument/2006/relationships/hyperlink" Target="file:///D:\Documents\3GPP\tsg_ran\WG2\TSGR2_115-e\Docs\R2-2107406.zip" TargetMode="External"/><Relationship Id="rId1273" Type="http://schemas.openxmlformats.org/officeDocument/2006/relationships/hyperlink" Target="file:///D:\Documents\3GPP\tsg_ran\WG2\TSGR2_115-e\Docs\R2-2107502.zip" TargetMode="External"/><Relationship Id="rId1480" Type="http://schemas.openxmlformats.org/officeDocument/2006/relationships/hyperlink" Target="file:///D:\Documents\3GPP\tsg_ran\WG2\TSGR2_115-e\Docs\R2-2108564.zip" TargetMode="External"/><Relationship Id="rId850" Type="http://schemas.openxmlformats.org/officeDocument/2006/relationships/hyperlink" Target="file:///D:\Documents\3GPP\tsg_ran\WG2\TSGR2_115-e\Docs\R2-2107057.zip" TargetMode="External"/><Relationship Id="rId948" Type="http://schemas.openxmlformats.org/officeDocument/2006/relationships/hyperlink" Target="file:///D:\Documents\3GPP\tsg_ran\WG2\TSGR2_115-e\Docs\R2-2108193.zip" TargetMode="External"/><Relationship Id="rId1133" Type="http://schemas.openxmlformats.org/officeDocument/2006/relationships/hyperlink" Target="file:///D:\Documents\3GPP\tsg_ran\WG2\TSGR2_115-e\Docs\R2-2108609.zip" TargetMode="External"/><Relationship Id="rId1578" Type="http://schemas.openxmlformats.org/officeDocument/2006/relationships/hyperlink" Target="file:///D:\Documents\3GPP\tsg_ran\WG2\TSGR2_115-e\Docs\R2-2108151.zip" TargetMode="External"/><Relationship Id="rId1785" Type="http://schemas.openxmlformats.org/officeDocument/2006/relationships/hyperlink" Target="file:///D:\Documents\3GPP\tsg_ran\WG2\TSGR2_115-e\Docs\R2-2107483.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7746.zip" TargetMode="External"/><Relationship Id="rId710" Type="http://schemas.openxmlformats.org/officeDocument/2006/relationships/hyperlink" Target="file:///D:\Documents\3GPP\tsg_ran\WG2\TSGR2_115-e\Docs\R2-2107736.zip" TargetMode="External"/><Relationship Id="rId808" Type="http://schemas.openxmlformats.org/officeDocument/2006/relationships/hyperlink" Target="file:///D:\Documents\3GPP\tsg_ran\WG2\TSGR2_115-e\Docs\R2-2107868.zip" TargetMode="External"/><Relationship Id="rId1340" Type="http://schemas.openxmlformats.org/officeDocument/2006/relationships/hyperlink" Target="file:///D:\Documents\3GPP\tsg_ran\WG2\TSGR2_115-e\Docs\R2-2108276.zip" TargetMode="External"/><Relationship Id="rId1438" Type="http://schemas.openxmlformats.org/officeDocument/2006/relationships/hyperlink" Target="file:///D:\Documents\3GPP\tsg_ran\WG2\TSGR2_115-e\Docs\R2-2107885.zip" TargetMode="External"/><Relationship Id="rId1645" Type="http://schemas.openxmlformats.org/officeDocument/2006/relationships/hyperlink" Target="file:///D:\Documents\3GPP\tsg_ran\WG2\TSGR2_115-e\Docs\R2-2108653.zip" TargetMode="External"/><Relationship Id="rId1200" Type="http://schemas.openxmlformats.org/officeDocument/2006/relationships/hyperlink" Target="file:///D:\Documents\3GPP\tsg_ran\WG2\TSGR2_115-e\Docs\R2-2108779.zip" TargetMode="External"/><Relationship Id="rId1852" Type="http://schemas.openxmlformats.org/officeDocument/2006/relationships/hyperlink" Target="file:///D:\Documents\3GPP\tsg_ran\WG2\TSGR2_115-e\Docs\R2-2107765.zip" TargetMode="External"/><Relationship Id="rId1505" Type="http://schemas.openxmlformats.org/officeDocument/2006/relationships/hyperlink" Target="file:///D:\Documents\3GPP\tsg_ran\WG2\TSGR2_115-e\Docs\R2-2108109.zip" TargetMode="External"/><Relationship Id="rId1712" Type="http://schemas.openxmlformats.org/officeDocument/2006/relationships/hyperlink" Target="file:///D:\Documents\3GPP\tsg_ran\WG2\TSGR2_115-e\Docs\R2-2108604.zip" TargetMode="External"/><Relationship Id="rId293" Type="http://schemas.openxmlformats.org/officeDocument/2006/relationships/hyperlink" Target="file:///D:\Documents\3GPP\tsg_ran\WG2\TSGR2_115-e\Docs\R2-2108221.zip" TargetMode="External"/><Relationship Id="rId153" Type="http://schemas.openxmlformats.org/officeDocument/2006/relationships/hyperlink" Target="file:///C:\3GPP%20meetings\RAN2\2021\TSGR2_115-e\docs\R2-2108285.zip" TargetMode="External"/><Relationship Id="rId360" Type="http://schemas.openxmlformats.org/officeDocument/2006/relationships/hyperlink" Target="file:///D:\Documents\3GPP\tsg_ran\WG2\TSGR2_115-e\Docs\R2-2107702.zip" TargetMode="External"/><Relationship Id="rId598" Type="http://schemas.openxmlformats.org/officeDocument/2006/relationships/hyperlink" Target="file:///D:\Documents\3GPP\tsg_ran\WG2\TSGR2_115-e\Docs\R2-2107975.zip" TargetMode="External"/><Relationship Id="rId220" Type="http://schemas.openxmlformats.org/officeDocument/2006/relationships/hyperlink" Target="file:///D:/Documents/3GPP/tsg_ran/WG2/RAN2/2108_R2_115-e/Docs/R2-2107286.zip" TargetMode="External"/><Relationship Id="rId458" Type="http://schemas.openxmlformats.org/officeDocument/2006/relationships/hyperlink" Target="file:///D:\Documents\3GPP\tsg_ran\WG2\TSGR2_115-e\Docs\R2-2108001.zip" TargetMode="External"/><Relationship Id="rId665" Type="http://schemas.openxmlformats.org/officeDocument/2006/relationships/hyperlink" Target="file:///D:\Documents\3GPP\tsg_ran\WG2\TSGR2_115-e\Docs\R2-2108482.zip" TargetMode="External"/><Relationship Id="rId872" Type="http://schemas.openxmlformats.org/officeDocument/2006/relationships/hyperlink" Target="file:///D:\Documents\3GPP\tsg_ran\WG2\TSGR2_115-e\Docs\R2-2108792.zip" TargetMode="External"/><Relationship Id="rId1088" Type="http://schemas.openxmlformats.org/officeDocument/2006/relationships/hyperlink" Target="file:///D:\Documents\3GPP\tsg_ran\WG2\TSGR2_115-e\Docs\R2-2106999.zip" TargetMode="External"/><Relationship Id="rId1295" Type="http://schemas.openxmlformats.org/officeDocument/2006/relationships/hyperlink" Target="file:///D:\Documents\3GPP\tsg_ran\WG2\TSGR2_115-e\Docs\R2-2107687.zip" TargetMode="External"/><Relationship Id="rId318" Type="http://schemas.openxmlformats.org/officeDocument/2006/relationships/hyperlink" Target="file:///D:\Documents\3GPP\tsg_ran\WG2\TSGR2_115-e\Docs\R2-2107820.zip" TargetMode="External"/><Relationship Id="rId525" Type="http://schemas.openxmlformats.org/officeDocument/2006/relationships/hyperlink" Target="file:///D:\Documents\3GPP\tsg_ran\WG2\TSGR2_115-e\Docs\R2-2107924.zip" TargetMode="External"/><Relationship Id="rId732" Type="http://schemas.openxmlformats.org/officeDocument/2006/relationships/hyperlink" Target="file:///D:\Documents\3GPP\tsg_ran\WG2\TSGR2_115-e\Docs\R2-2108022.zip" TargetMode="External"/><Relationship Id="rId1155" Type="http://schemas.openxmlformats.org/officeDocument/2006/relationships/hyperlink" Target="file:///D:\Documents\3GPP\tsg_ran\WG2\TSGR2_115-e\Docs\R2-2108662.zip" TargetMode="External"/><Relationship Id="rId1362" Type="http://schemas.openxmlformats.org/officeDocument/2006/relationships/hyperlink" Target="file:///D:\Documents\3GPP\tsg_ran\WG2\TSGR2_115-e\Docs\R2-2107607.zip" TargetMode="External"/><Relationship Id="rId99" Type="http://schemas.openxmlformats.org/officeDocument/2006/relationships/hyperlink" Target="file:///D:/Documents/3GPP/tsg_ran/WG2/RAN2/2108_R2_115-e/Docs/R2-2108573.zip" TargetMode="External"/><Relationship Id="rId164" Type="http://schemas.openxmlformats.org/officeDocument/2006/relationships/hyperlink" Target="file:///D:\Documents\3GPP\tsg_ran\WG2\TSGR2_115-e\Docs\R2-2107010.zip" TargetMode="External"/><Relationship Id="rId371" Type="http://schemas.openxmlformats.org/officeDocument/2006/relationships/hyperlink" Target="file:///D:\Documents\3GPP\tsg_ran\WG2\TSGR2_115-e\Docs\R2-2108080.zip" TargetMode="External"/><Relationship Id="rId1015" Type="http://schemas.openxmlformats.org/officeDocument/2006/relationships/hyperlink" Target="file:///D:\Documents\3GPP\tsg_ran\WG2\TSGR2_115-e\Docs\R2-2107951.zip" TargetMode="External"/><Relationship Id="rId1222" Type="http://schemas.openxmlformats.org/officeDocument/2006/relationships/hyperlink" Target="file:///D:\Documents\3GPP\tsg_ran\WG2\TSGR2_115-e\Docs\R2-2108286.zip" TargetMode="External"/><Relationship Id="rId1667" Type="http://schemas.openxmlformats.org/officeDocument/2006/relationships/hyperlink" Target="file:///D:\Documents\3GPP\tsg_ran\WG2\TSGR2_115-e\Docs\R2-2107906.zip" TargetMode="External"/><Relationship Id="rId1874" Type="http://schemas.openxmlformats.org/officeDocument/2006/relationships/hyperlink" Target="file:///D:\Documents\3GPP\tsg_ran\WG2\TSGR2_115-e\Docs\R2-2107322.zip" TargetMode="External"/><Relationship Id="rId469" Type="http://schemas.openxmlformats.org/officeDocument/2006/relationships/hyperlink" Target="file:///D:\Documents\3GPP\tsg_ran\WG2\TSGR2_115-e\Docs\R2-2107236.zip" TargetMode="External"/><Relationship Id="rId676" Type="http://schemas.openxmlformats.org/officeDocument/2006/relationships/hyperlink" Target="file:///D:\Documents\3GPP\tsg_ran\WG2\TSGR2_115-e\Docs\R2-2107516.zip" TargetMode="External"/><Relationship Id="rId883" Type="http://schemas.openxmlformats.org/officeDocument/2006/relationships/hyperlink" Target="file:///D:\Documents\3GPP\tsg_ran\WG2\TSGR2_115-e\Docs\R2-2106967.zip" TargetMode="External"/><Relationship Id="rId1099" Type="http://schemas.openxmlformats.org/officeDocument/2006/relationships/hyperlink" Target="file:///D:\Documents\3GPP\tsg_ran\WG2\TSGR2_115-e\Docs\R2-2107596.zip" TargetMode="External"/><Relationship Id="rId1527" Type="http://schemas.openxmlformats.org/officeDocument/2006/relationships/hyperlink" Target="file:///D:\Documents\3GPP\tsg_ran\WG2\TSGR2_115-e\Docs\R2-2107382.zip" TargetMode="External"/><Relationship Id="rId1734" Type="http://schemas.openxmlformats.org/officeDocument/2006/relationships/hyperlink" Target="file:///D:\Documents\3GPP\tsg_ran\WG2\TSGR2_115-e\Docs\R2-2108303.zip" TargetMode="External"/><Relationship Id="rId26" Type="http://schemas.openxmlformats.org/officeDocument/2006/relationships/hyperlink" Target="file:///D:\Documents\3GPP\tsg_ran\WG2\TSGR2_115-e\Docs\R2-2108597.zip" TargetMode="External"/><Relationship Id="rId231" Type="http://schemas.openxmlformats.org/officeDocument/2006/relationships/hyperlink" Target="file:///D:\Documents\3GPP\tsg_ran\WG2\TSGR2_115-e\Docs\R2-2108434.zip" TargetMode="External"/><Relationship Id="rId329" Type="http://schemas.openxmlformats.org/officeDocument/2006/relationships/hyperlink" Target="file:///D:\Documents\3GPP\tsg_ran\WG2\TSGR2_115-e\Docs\R2-2108562.zip" TargetMode="External"/><Relationship Id="rId536" Type="http://schemas.openxmlformats.org/officeDocument/2006/relationships/hyperlink" Target="file:///D:\Documents\3GPP\tsg_ran\WG2\TSGR2_115-e\Docs\R2-2108532.zip" TargetMode="External"/><Relationship Id="rId1166" Type="http://schemas.openxmlformats.org/officeDocument/2006/relationships/hyperlink" Target="file:///D:\Documents\3GPP\tsg_ran\WG2\TSGR2_115-e\Docs\R2-2107284.zip" TargetMode="External"/><Relationship Id="rId1373" Type="http://schemas.openxmlformats.org/officeDocument/2006/relationships/hyperlink" Target="file:///D:\Documents\3GPP\tsg_ran\WG2\TSGR2_115-e\Docs\R2-2108245.zip" TargetMode="External"/><Relationship Id="rId175" Type="http://schemas.openxmlformats.org/officeDocument/2006/relationships/hyperlink" Target="file:///D:\Documents\3GPP\tsg_ran\WG2\TSGR2_115-e\Docs\R2-2107665.zip" TargetMode="External"/><Relationship Id="rId743" Type="http://schemas.openxmlformats.org/officeDocument/2006/relationships/hyperlink" Target="file:///D:\Documents\3GPP\tsg_ran\WG2\TSGR2_115-e\Docs\R2-2107174.zip" TargetMode="External"/><Relationship Id="rId950" Type="http://schemas.openxmlformats.org/officeDocument/2006/relationships/hyperlink" Target="file:///D:\Documents\3GPP\tsg_ran\WG2\TSGR2_115-e\Docs\R2-2108322.zip" TargetMode="External"/><Relationship Id="rId1026" Type="http://schemas.openxmlformats.org/officeDocument/2006/relationships/hyperlink" Target="file:///D:\Documents\3GPP\tsg_ran\WG2\TSGR2_115-e\Docs\R2-2107592.zip" TargetMode="External"/><Relationship Id="rId1580" Type="http://schemas.openxmlformats.org/officeDocument/2006/relationships/hyperlink" Target="file:///D:\Documents\3GPP\tsg_ran\WG2\TSGR2_115-e\Docs\R2-2108215.zip" TargetMode="External"/><Relationship Id="rId1678" Type="http://schemas.openxmlformats.org/officeDocument/2006/relationships/hyperlink" Target="file:///D:\Documents\3GPP\tsg_ran\WG2\TSGR2_115-e\Docs\R2-2107369.zip" TargetMode="External"/><Relationship Id="rId1801" Type="http://schemas.openxmlformats.org/officeDocument/2006/relationships/hyperlink" Target="file:///D:\Documents\3GPP\tsg_ran\WG2\TSGR2_115-e\Docs\R2-2108041.zip" TargetMode="External"/><Relationship Id="rId1885" Type="http://schemas.openxmlformats.org/officeDocument/2006/relationships/hyperlink" Target="file:///D:\Documents\3GPP\tsg_ran\WG2\TSGR2_115-e\Docs\R2-2108339.zip" TargetMode="External"/><Relationship Id="rId382" Type="http://schemas.openxmlformats.org/officeDocument/2006/relationships/hyperlink" Target="file:///D:\Documents\3GPP\tsg_ran\WG2\TSGR2_115-e\Docs\R2-2107049.zip" TargetMode="External"/><Relationship Id="rId603" Type="http://schemas.openxmlformats.org/officeDocument/2006/relationships/hyperlink" Target="file:///D:\Documents\3GPP\tsg_ran\WG2\TSGR2_115-e\Docs\R2-2108076.zip" TargetMode="External"/><Relationship Id="rId687" Type="http://schemas.openxmlformats.org/officeDocument/2006/relationships/hyperlink" Target="file:///D:\Documents\3GPP\tsg_ran\WG2\TSGR2_115-e\Docs\R2-2107065.zip" TargetMode="External"/><Relationship Id="rId810" Type="http://schemas.openxmlformats.org/officeDocument/2006/relationships/hyperlink" Target="file:///D:\Documents\3GPP\tsg_ran\WG2\TSGR2_115-e\Docs\R2-2107992.zip" TargetMode="External"/><Relationship Id="rId908" Type="http://schemas.openxmlformats.org/officeDocument/2006/relationships/hyperlink" Target="file:///D:\Documents\3GPP\tsg_ran\WG2\TSGR2_115-e\Docs\R2-2107709.zip" TargetMode="External"/><Relationship Id="rId1233" Type="http://schemas.openxmlformats.org/officeDocument/2006/relationships/hyperlink" Target="file:///D:\Documents\3GPP\tsg_ran\WG2\TSGR2_115-e\Docs\R2-2106920.zip" TargetMode="External"/><Relationship Id="rId1440" Type="http://schemas.openxmlformats.org/officeDocument/2006/relationships/hyperlink" Target="file:///D:\Documents\3GPP\tsg_ran\WG2\TSGR2_115-e\Docs\R2-2108352.zip" TargetMode="External"/><Relationship Id="rId1538" Type="http://schemas.openxmlformats.org/officeDocument/2006/relationships/hyperlink" Target="file:///D:\Documents\3GPP\tsg_ran\WG2\TSGR2_115-e\Docs\R2-2106967.zip" TargetMode="External"/><Relationship Id="rId242" Type="http://schemas.openxmlformats.org/officeDocument/2006/relationships/hyperlink" Target="file:///D:/Documents/3GPP/tsg_ran/WG2/RAN2/2108_R2_115-e/Docs/R2-2108468.zip" TargetMode="External"/><Relationship Id="rId894" Type="http://schemas.openxmlformats.org/officeDocument/2006/relationships/hyperlink" Target="file:///D:\Documents\3GPP\tsg_ran\WG2\TSGR2_115-e\Docs\R2-2107176.zip" TargetMode="External"/><Relationship Id="rId1177" Type="http://schemas.openxmlformats.org/officeDocument/2006/relationships/hyperlink" Target="file:///D:\Documents\3GPP\tsg_ran\WG2\TSGR2_115-e\Docs\R2-2108100.zip" TargetMode="External"/><Relationship Id="rId1300" Type="http://schemas.openxmlformats.org/officeDocument/2006/relationships/hyperlink" Target="file:///D:\Documents\3GPP\tsg_ran\WG2\TSGR2_115-e\Docs\R2-2108384.zip" TargetMode="External"/><Relationship Id="rId1745" Type="http://schemas.openxmlformats.org/officeDocument/2006/relationships/hyperlink" Target="file:///D:\Documents\3GPP\tsg_ran\WG2\TSGR2_115-e\Docs\R2-2108670.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7600.zip" TargetMode="External"/><Relationship Id="rId547" Type="http://schemas.openxmlformats.org/officeDocument/2006/relationships/hyperlink" Target="file:///D:\Documents\3GPP\tsg_ran\WG2\TSGR2_115-e\Docs\R2-2108162.zip" TargetMode="External"/><Relationship Id="rId754" Type="http://schemas.openxmlformats.org/officeDocument/2006/relationships/hyperlink" Target="file:///D:\Documents\3GPP\tsg_ran\WG2\TSGR2_115-e\Docs\R2-2108023.zip" TargetMode="External"/><Relationship Id="rId961" Type="http://schemas.openxmlformats.org/officeDocument/2006/relationships/hyperlink" Target="file:///D:\Documents\3GPP\tsg_ran\WG2\TSGR2_115-e\Docs\R2-2107307.zip" TargetMode="External"/><Relationship Id="rId1384" Type="http://schemas.openxmlformats.org/officeDocument/2006/relationships/hyperlink" Target="file:///D:\Documents\3GPP\tsg_ran\WG2\TSGR2_115-e\Docs\R2-2107534.zip" TargetMode="External"/><Relationship Id="rId1591" Type="http://schemas.openxmlformats.org/officeDocument/2006/relationships/hyperlink" Target="file:///D:\Documents\3GPP\tsg_ran\WG2\TSGR2_115-e\Docs\R2-2108765.zip" TargetMode="External"/><Relationship Id="rId1605" Type="http://schemas.openxmlformats.org/officeDocument/2006/relationships/hyperlink" Target="file:///D:\Documents\3GPP\tsg_ran\WG2\TSGR2_115-e\Docs\R2-2108073.zip" TargetMode="External"/><Relationship Id="rId1689" Type="http://schemas.openxmlformats.org/officeDocument/2006/relationships/hyperlink" Target="file:///D:\Documents\3GPP\tsg_ran\WG2\TSGR2_115-e\Docs\R2-2107009.zip" TargetMode="External"/><Relationship Id="rId1812" Type="http://schemas.openxmlformats.org/officeDocument/2006/relationships/hyperlink" Target="file:///D:\Documents\3GPP\tsg_ran\WG2\TSGR2_115-e\Docs\R2-2107591.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8090.zip" TargetMode="External"/><Relationship Id="rId393" Type="http://schemas.openxmlformats.org/officeDocument/2006/relationships/hyperlink" Target="file:///D:\Documents\3GPP\tsg_ran\WG2\TSGR2_115-e\Docs\R2-2107694.zip" TargetMode="External"/><Relationship Id="rId407" Type="http://schemas.openxmlformats.org/officeDocument/2006/relationships/hyperlink" Target="file:///D:\Documents\3GPP\tsg_ran\WG2\TSGR2_115-e\Docs\R2-2108551.zip" TargetMode="External"/><Relationship Id="rId614" Type="http://schemas.openxmlformats.org/officeDocument/2006/relationships/hyperlink" Target="file:///D:\Documents\3GPP\tsg_ran\WG2\TSGR2_115-e\Docs\R2-2108804.zip" TargetMode="External"/><Relationship Id="rId821" Type="http://schemas.openxmlformats.org/officeDocument/2006/relationships/hyperlink" Target="file:///D:\Documents\3GPP\tsg_ran\WG2\TSGR2_115-e\Docs\R2-2108009.zip" TargetMode="External"/><Relationship Id="rId1037" Type="http://schemas.openxmlformats.org/officeDocument/2006/relationships/hyperlink" Target="file:///D:\Documents\3GPP\tsg_ran\WG2\TSGR2_115-e\Docs\R2-2108497.zip" TargetMode="External"/><Relationship Id="rId1244" Type="http://schemas.openxmlformats.org/officeDocument/2006/relationships/hyperlink" Target="file:///D:\Documents\3GPP\tsg_ran\WG2\TSGR2_115-e\Docs\R2-2107132.zip" TargetMode="External"/><Relationship Id="rId1451" Type="http://schemas.openxmlformats.org/officeDocument/2006/relationships/hyperlink" Target="file:///D:\Documents\3GPP\tsg_ran\WG2\TSGR2_115-e\Docs\R2-2108783.zip" TargetMode="External"/><Relationship Id="rId1896" Type="http://schemas.openxmlformats.org/officeDocument/2006/relationships/hyperlink" Target="file:///D:\Documents\3GPP\tsg_ran\WG2\TSGR2_115-e\Docs\R2-2107214.zip" TargetMode="External"/><Relationship Id="rId253" Type="http://schemas.openxmlformats.org/officeDocument/2006/relationships/hyperlink" Target="file:///D:/Documents/3GPP/tsg_ran/WG2/RAN2/2108_R2_115-e/Docs/R2-2107937.zip" TargetMode="External"/><Relationship Id="rId460" Type="http://schemas.openxmlformats.org/officeDocument/2006/relationships/hyperlink" Target="file:///D:\Documents\3GPP\tsg_ran\WG2\TSGR2_115-e\Docs\R2-2108078.zip" TargetMode="External"/><Relationship Id="rId698" Type="http://schemas.openxmlformats.org/officeDocument/2006/relationships/hyperlink" Target="file:///D:\Documents\3GPP\tsg_ran\WG2\TSGR2_115-e\Docs\R2-2107254.zip" TargetMode="External"/><Relationship Id="rId919" Type="http://schemas.openxmlformats.org/officeDocument/2006/relationships/hyperlink" Target="file:///D:\Documents\3GPP\tsg_ran\WG2\TSGR2_115-e\Docs\R2-2108154.zip" TargetMode="External"/><Relationship Id="rId1090" Type="http://schemas.openxmlformats.org/officeDocument/2006/relationships/hyperlink" Target="file:///D:\Documents\3GPP\tsg_ran\WG2\TSGR2_115-e\Docs\R2-2107000.zip" TargetMode="External"/><Relationship Id="rId1104" Type="http://schemas.openxmlformats.org/officeDocument/2006/relationships/hyperlink" Target="file:///D:\Documents\3GPP\tsg_ran\WG2\TSGR2_115-e\Docs\R2-2108263.zip" TargetMode="External"/><Relationship Id="rId1311" Type="http://schemas.openxmlformats.org/officeDocument/2006/relationships/hyperlink" Target="file:///D:\Documents\3GPP\tsg_ran\WG2\TSGR2_115-e\Docs\R2-2107688.zip" TargetMode="External"/><Relationship Id="rId1549" Type="http://schemas.openxmlformats.org/officeDocument/2006/relationships/hyperlink" Target="file:///D:\Documents\3GPP\tsg_ran\WG2\TSGR2_115-e\Docs\R2-2107190.zip" TargetMode="External"/><Relationship Id="rId1756" Type="http://schemas.openxmlformats.org/officeDocument/2006/relationships/hyperlink" Target="file:///D:\Documents\3GPP\tsg_ran\WG2\TSGR2_115-e\Docs\R2-2107024.zip" TargetMode="External"/><Relationship Id="rId48" Type="http://schemas.openxmlformats.org/officeDocument/2006/relationships/hyperlink" Target="file:///D:/Documents/3GPP/tsg_ran/WG2/RAN2/2108_R2_115-e/Docs/R2-2107376.zip" TargetMode="External"/><Relationship Id="rId113" Type="http://schemas.openxmlformats.org/officeDocument/2006/relationships/hyperlink" Target="file:///D:/Documents/3GPP/tsg_ran/WG2/RAN2/2108_R2_115-e/Docs/R2-2108364.zip" TargetMode="External"/><Relationship Id="rId320" Type="http://schemas.openxmlformats.org/officeDocument/2006/relationships/hyperlink" Target="file:///D:\Documents\3GPP\tsg_ran\WG2\TSGR2_115-e\Docs\R2-2107863.zip" TargetMode="External"/><Relationship Id="rId558" Type="http://schemas.openxmlformats.org/officeDocument/2006/relationships/hyperlink" Target="file:///D:\Documents\3GPP\tsg_ran\WG2\TSGR2_115-e\Docs\R2-2108695.zip" TargetMode="External"/><Relationship Id="rId765" Type="http://schemas.openxmlformats.org/officeDocument/2006/relationships/hyperlink" Target="file:///D:\Documents\3GPP\tsg_ran\WG2\TSGR2_115-e\Docs\R2-2106931.zip" TargetMode="External"/><Relationship Id="rId972" Type="http://schemas.openxmlformats.org/officeDocument/2006/relationships/hyperlink" Target="file:///D:\Documents\3GPP\tsg_ran\WG2\TSGR2_115-e\Docs\R2-2106993.zip" TargetMode="External"/><Relationship Id="rId1188" Type="http://schemas.openxmlformats.org/officeDocument/2006/relationships/hyperlink" Target="file:///D:\Documents\3GPP\tsg_ran\WG2\TSGR2_115-e\Docs\R2-2107733.zip" TargetMode="External"/><Relationship Id="rId1395" Type="http://schemas.openxmlformats.org/officeDocument/2006/relationships/hyperlink" Target="file:///D:\Documents\3GPP\tsg_ran\WG2\TSGR2_115-e\Docs\R2-2107097.zip" TargetMode="External"/><Relationship Id="rId1409" Type="http://schemas.openxmlformats.org/officeDocument/2006/relationships/hyperlink" Target="file:///D:\Documents\3GPP\tsg_ran\WG2\TSGR2_115-e\Docs\R2-2107904.zip" TargetMode="External"/><Relationship Id="rId1616" Type="http://schemas.openxmlformats.org/officeDocument/2006/relationships/hyperlink" Target="file:///D:\Documents\3GPP\tsg_ran\WG2\TSGR2_115-e\Docs\R2-2106903.zip" TargetMode="External"/><Relationship Id="rId1823" Type="http://schemas.openxmlformats.org/officeDocument/2006/relationships/hyperlink" Target="file:///D:\Documents\3GPP\tsg_ran\WG2\TSGR2_115-e\Docs\R2-2107429.zip" TargetMode="External"/><Relationship Id="rId197" Type="http://schemas.openxmlformats.org/officeDocument/2006/relationships/hyperlink" Target="file:///D:/Documents/3GPP/tsg_ran/WG2/RAN2/2108_R2_115-e/Docs/R2-2108102.zip" TargetMode="External"/><Relationship Id="rId418" Type="http://schemas.openxmlformats.org/officeDocument/2006/relationships/hyperlink" Target="file:///D:\Documents\3GPP\tsg_ran\WG2\TSGR2_115-e\Docs\R2-2108487.zip" TargetMode="External"/><Relationship Id="rId625" Type="http://schemas.openxmlformats.org/officeDocument/2006/relationships/hyperlink" Target="file:///D:\Documents\3GPP\tsg_ran\WG2\TSGR2_115-e\Docs\R2-2108074.zip" TargetMode="External"/><Relationship Id="rId832" Type="http://schemas.openxmlformats.org/officeDocument/2006/relationships/hyperlink" Target="file:///D:\Documents\3GPP\tsg_ran\WG2\TSGR2_115-e\Docs\R2-2107354.zip" TargetMode="External"/><Relationship Id="rId1048" Type="http://schemas.openxmlformats.org/officeDocument/2006/relationships/hyperlink" Target="file:///D:\Documents\3GPP\tsg_ran\WG2\TSGR2_115-e\Docs\R2-2108293.zip" TargetMode="External"/><Relationship Id="rId1255" Type="http://schemas.openxmlformats.org/officeDocument/2006/relationships/hyperlink" Target="file:///D:\Documents\3GPP\tsg_ran\WG2\TSGR2_115-e\Docs\R2-2108127.zip" TargetMode="External"/><Relationship Id="rId1462" Type="http://schemas.openxmlformats.org/officeDocument/2006/relationships/hyperlink" Target="file:///D:\Documents\3GPP\tsg_ran\WG2\TSGR2_115-e\Docs\R2-2108780.zip" TargetMode="External"/><Relationship Id="rId264" Type="http://schemas.openxmlformats.org/officeDocument/2006/relationships/hyperlink" Target="file:///D:/Documents/3GPP/tsg_ran/WG2/RAN2/2108_R2_115-e/Docs/R2-2108287.zip" TargetMode="External"/><Relationship Id="rId471" Type="http://schemas.openxmlformats.org/officeDocument/2006/relationships/hyperlink" Target="file:///D:\Documents\3GPP\tsg_ran\WG2\TSGR2_115-e\Docs\R2-2107366.zip" TargetMode="External"/><Relationship Id="rId1115" Type="http://schemas.openxmlformats.org/officeDocument/2006/relationships/hyperlink" Target="file:///D:\Documents\3GPP\tsg_ran\WG2\TSGR2_115-e\Docs\R2-2106941.zip" TargetMode="External"/><Relationship Id="rId1322" Type="http://schemas.openxmlformats.org/officeDocument/2006/relationships/hyperlink" Target="file:///D:\Documents\3GPP\tsg_ran\WG2\TSGR2_115-e\Docs\R2-2107138.zip" TargetMode="External"/><Relationship Id="rId1767" Type="http://schemas.openxmlformats.org/officeDocument/2006/relationships/hyperlink" Target="file:///D:\Documents\3GPP\tsg_ran\WG2\TSGR2_115-e\Docs\R2-2106965.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8602.zip" TargetMode="External"/><Relationship Id="rId569" Type="http://schemas.openxmlformats.org/officeDocument/2006/relationships/hyperlink" Target="file:///D:\Documents\3GPP\tsg_ran\WG2\TSGR2_115-e\Docs\R2-2107300.zip" TargetMode="External"/><Relationship Id="rId776" Type="http://schemas.openxmlformats.org/officeDocument/2006/relationships/hyperlink" Target="file:///D:\Documents\3GPP\tsg_ran\WG2\TSGR2_115-e\Docs\R2-2107487.zip" TargetMode="External"/><Relationship Id="rId983" Type="http://schemas.openxmlformats.org/officeDocument/2006/relationships/hyperlink" Target="file:///D:\Documents\3GPP\tsg_ran\WG2\TSGR2_115-e\Docs\R2-2108149.zip" TargetMode="External"/><Relationship Id="rId1199" Type="http://schemas.openxmlformats.org/officeDocument/2006/relationships/hyperlink" Target="file:///D:\Documents\3GPP\tsg_ran\WG2\TSGR2_115-e\Docs\R2-2108526.zip" TargetMode="External"/><Relationship Id="rId1627" Type="http://schemas.openxmlformats.org/officeDocument/2006/relationships/hyperlink" Target="file:///D:\Documents\3GPP\tsg_ran\WG2\TSGR2_115-e\Docs\R2-2108046.zip" TargetMode="External"/><Relationship Id="rId1834" Type="http://schemas.openxmlformats.org/officeDocument/2006/relationships/hyperlink" Target="file:///D:\Documents\3GPP\tsg_ran\WG2\TSGR2_115-e\Docs\R2-2107430.zip" TargetMode="External"/><Relationship Id="rId331" Type="http://schemas.openxmlformats.org/officeDocument/2006/relationships/hyperlink" Target="file:///D:\Documents\3GPP\tsg_ran\WG2\TSGR2_115-e\Docs\R2-2107774.zip" TargetMode="External"/><Relationship Id="rId429" Type="http://schemas.openxmlformats.org/officeDocument/2006/relationships/hyperlink" Target="file:///D:\Documents\3GPP\tsg_ran\WG2\TSGR2_115-e\Docs\R2-2107234.zip" TargetMode="External"/><Relationship Id="rId636" Type="http://schemas.openxmlformats.org/officeDocument/2006/relationships/hyperlink" Target="file:///D:\Documents\3GPP\tsg_ran\WG2\TSGR2_115-e\Docs\R2-2107113.zip" TargetMode="External"/><Relationship Id="rId1059" Type="http://schemas.openxmlformats.org/officeDocument/2006/relationships/hyperlink" Target="file:///D:\Documents\3GPP\tsg_ran\WG2\TSGR2_115-e\Docs\R2-2108011.zip" TargetMode="External"/><Relationship Id="rId1266" Type="http://schemas.openxmlformats.org/officeDocument/2006/relationships/hyperlink" Target="file:///D:\Documents\3GPP\tsg_ran\WG2\TSGR2_115-e\Docs\R2-2108771.zip" TargetMode="External"/><Relationship Id="rId1473" Type="http://schemas.openxmlformats.org/officeDocument/2006/relationships/hyperlink" Target="file:///D:\Documents\3GPP\tsg_ran\WG2\TSGR2_115-e\Docs\R2-2108643.zip" TargetMode="External"/><Relationship Id="rId843" Type="http://schemas.openxmlformats.org/officeDocument/2006/relationships/hyperlink" Target="file:///D:\Documents\3GPP\tsg_ran\WG2\TSGR2_115-e\Docs\R2-2108507.zip" TargetMode="External"/><Relationship Id="rId1126" Type="http://schemas.openxmlformats.org/officeDocument/2006/relationships/hyperlink" Target="file:///D:\Documents\3GPP\tsg_ran\WG2\TSGR2_115-e\Docs\R2-2107314.zip" TargetMode="External"/><Relationship Id="rId1680" Type="http://schemas.openxmlformats.org/officeDocument/2006/relationships/hyperlink" Target="file:///D:\Documents\3GPP\tsg_ran\WG2\TSGR2_115-e\Docs\R2-2107007.zip" TargetMode="External"/><Relationship Id="rId1778" Type="http://schemas.openxmlformats.org/officeDocument/2006/relationships/hyperlink" Target="file:///D:\Documents\3GPP\tsg_ran\WG2\TSGR2_115-e\Docs\R2-2108639.zip" TargetMode="External"/><Relationship Id="rId1901" Type="http://schemas.openxmlformats.org/officeDocument/2006/relationships/hyperlink" Target="file:///D:\Documents\3GPP\tsg_ran\WG2\TSGR2_115-e\Docs\R2-2107125.zip" TargetMode="External"/><Relationship Id="rId275" Type="http://schemas.openxmlformats.org/officeDocument/2006/relationships/hyperlink" Target="file:///D:\Documents\3GPP\tsg_ran\WG2\TSGR2_115-e\Docs\R2-2107012.zip" TargetMode="External"/><Relationship Id="rId482" Type="http://schemas.openxmlformats.org/officeDocument/2006/relationships/hyperlink" Target="file:///D:\Documents\3GPP\tsg_ran\WG2\TSGR2_115-e\Docs\R2-2106962.zip" TargetMode="External"/><Relationship Id="rId703" Type="http://schemas.openxmlformats.org/officeDocument/2006/relationships/hyperlink" Target="file:///D:\Documents\3GPP\tsg_ran\WG2\TSGR2_115-e\Docs\R2-2107700.zip" TargetMode="External"/><Relationship Id="rId910" Type="http://schemas.openxmlformats.org/officeDocument/2006/relationships/hyperlink" Target="file:///D:\Documents\3GPP\tsg_ran\WG2\TSGR2_115-e\Docs\R2-2107757.zip" TargetMode="External"/><Relationship Id="rId1333" Type="http://schemas.openxmlformats.org/officeDocument/2006/relationships/hyperlink" Target="file:///D:\Documents\3GPP\tsg_ran\WG2\TSGR2_115-e\Docs\R2-2108131.zip" TargetMode="External"/><Relationship Id="rId1540" Type="http://schemas.openxmlformats.org/officeDocument/2006/relationships/hyperlink" Target="file:///D:\Documents\3GPP\tsg_ran\WG2\TSGR2_115-e\Docs\R2-2106986.zip" TargetMode="External"/><Relationship Id="rId1638" Type="http://schemas.openxmlformats.org/officeDocument/2006/relationships/hyperlink" Target="file:///D:\Documents\3GPP\tsg_ran\WG2\TSGR2_115-e\Docs\R2-2107804.zip" TargetMode="External"/><Relationship Id="rId135" Type="http://schemas.openxmlformats.org/officeDocument/2006/relationships/hyperlink" Target="file:///D:\Documents\3GPP\tsg_ran\WG2\TSGR2_115-e\Docs\R2-2107927.zip" TargetMode="External"/><Relationship Id="rId342" Type="http://schemas.openxmlformats.org/officeDocument/2006/relationships/hyperlink" Target="file:///D:\Documents\3GPP\tsg_ran\WG2\TSGR2_115-e\Docs\R2-2108037.zip" TargetMode="External"/><Relationship Id="rId787" Type="http://schemas.openxmlformats.org/officeDocument/2006/relationships/hyperlink" Target="file:///D:\Documents\3GPP\tsg_ran\WG2\TSGR2_115-e\Docs\R2-2108710.zip" TargetMode="External"/><Relationship Id="rId994" Type="http://schemas.openxmlformats.org/officeDocument/2006/relationships/hyperlink" Target="file:///D:\Documents\3GPP\tsg_ran\WG2\TSGR2_115-e\Docs\R2-2107759.zip" TargetMode="External"/><Relationship Id="rId1400" Type="http://schemas.openxmlformats.org/officeDocument/2006/relationships/hyperlink" Target="file:///D:\Documents\3GPP\tsg_ran\WG2\TSGR2_115-e\Docs\R2-2107218.zip" TargetMode="External"/><Relationship Id="rId1845" Type="http://schemas.openxmlformats.org/officeDocument/2006/relationships/hyperlink" Target="file:///D:\Documents\3GPP\tsg_ran\WG2\TSGR2_115-e\Docs\R2-2107081.zip" TargetMode="External"/><Relationship Id="rId202" Type="http://schemas.openxmlformats.org/officeDocument/2006/relationships/hyperlink" Target="file:///D:/Documents/3GPP/tsg_ran/WG2/RAN2/2108_R2_115-e/Docs/R2-2108105.zip" TargetMode="External"/><Relationship Id="rId647" Type="http://schemas.openxmlformats.org/officeDocument/2006/relationships/hyperlink" Target="file:///D:\Documents\3GPP\tsg_ran\WG2\TSGR2_115-e\Docs\R2-2108139.zip" TargetMode="External"/><Relationship Id="rId854" Type="http://schemas.openxmlformats.org/officeDocument/2006/relationships/hyperlink" Target="file:///D:\Documents\3GPP\tsg_ran\WG2\TSGR2_115-e\Docs\R2-2107490.zip" TargetMode="External"/><Relationship Id="rId1277" Type="http://schemas.openxmlformats.org/officeDocument/2006/relationships/hyperlink" Target="file:///D:\Documents\3GPP\tsg_ran\WG2\TSGR2_115-e\Docs\R2-2107671.zip" TargetMode="External"/><Relationship Id="rId1484" Type="http://schemas.openxmlformats.org/officeDocument/2006/relationships/hyperlink" Target="file:///D:\Documents\3GPP\tsg_ran\WG2\TSGR2_115-e\Docs\R2-2107508.zip" TargetMode="External"/><Relationship Id="rId1691" Type="http://schemas.openxmlformats.org/officeDocument/2006/relationships/hyperlink" Target="file:///D:\Documents\3GPP\tsg_ran\WG2\TSGR2_115-e\Docs\R2-2107219.zip" TargetMode="External"/><Relationship Id="rId1705" Type="http://schemas.openxmlformats.org/officeDocument/2006/relationships/hyperlink" Target="file:///D:\Documents\3GPP\tsg_ran\WG2\TSGR2_115-e\Docs\R2-2107008.zip" TargetMode="External"/><Relationship Id="rId286" Type="http://schemas.openxmlformats.org/officeDocument/2006/relationships/hyperlink" Target="file:///D:\Documents\3GPP\tsg_ran\WG2\TSGR2_115-e\Docs\R2-2107187.zip" TargetMode="External"/><Relationship Id="rId493" Type="http://schemas.openxmlformats.org/officeDocument/2006/relationships/hyperlink" Target="file:///D:\Documents\3GPP\tsg_ran\WG2\TSGR2_115-e\Docs\R2-2108445.zip" TargetMode="External"/><Relationship Id="rId507" Type="http://schemas.openxmlformats.org/officeDocument/2006/relationships/hyperlink" Target="file:///D:\Documents\3GPP\tsg_ran\WG2\TSGR2_115-e\Docs\R2-2108166.zip" TargetMode="External"/><Relationship Id="rId714" Type="http://schemas.openxmlformats.org/officeDocument/2006/relationships/hyperlink" Target="file:///D:\Documents\3GPP\tsg_ran\WG2\TSGR2_115-e\Docs\R2-2108021.zip" TargetMode="External"/><Relationship Id="rId921" Type="http://schemas.openxmlformats.org/officeDocument/2006/relationships/hyperlink" Target="file:///D:\Documents\3GPP\tsg_ran\WG2\TSGR2_115-e\Docs\R2-2108195.zip" TargetMode="External"/><Relationship Id="rId1137" Type="http://schemas.openxmlformats.org/officeDocument/2006/relationships/hyperlink" Target="file:///D:\Documents\3GPP\tsg_ran\WG2\TSGR2_115-e\Docs\R2-2107361.zip" TargetMode="External"/><Relationship Id="rId1344" Type="http://schemas.openxmlformats.org/officeDocument/2006/relationships/hyperlink" Target="file:///D:\Documents\3GPP\tsg_ran\WG2\TSGR2_115-e\Docs\R2-2107351.zip" TargetMode="External"/><Relationship Id="rId1551" Type="http://schemas.openxmlformats.org/officeDocument/2006/relationships/hyperlink" Target="file:///D:\Documents\3GPP\tsg_ran\WG2\TSGR2_115-e\Docs\R2-2107238.zip" TargetMode="External"/><Relationship Id="rId1789" Type="http://schemas.openxmlformats.org/officeDocument/2006/relationships/hyperlink" Target="file:///D:\Documents\3GPP\tsg_ran\WG2\TSGR2_115-e\Docs\R2-2107843.zip" TargetMode="External"/><Relationship Id="rId50" Type="http://schemas.openxmlformats.org/officeDocument/2006/relationships/hyperlink" Target="file:///D:/Documents/3GPP/tsg_ran/WG2/RAN2/2108_R2_115-e/Docs/R2-2108812.zip" TargetMode="External"/><Relationship Id="rId146" Type="http://schemas.openxmlformats.org/officeDocument/2006/relationships/hyperlink" Target="file:///C:\3GPP%20meetings\RAN2\2021\TSGR2_115-e\docs\R2-2108094.zip" TargetMode="External"/><Relationship Id="rId353" Type="http://schemas.openxmlformats.org/officeDocument/2006/relationships/hyperlink" Target="file:///D:\Documents\3GPP\tsg_ran\WG2\TSGR2_115-e\Docs\R2-2107544.zip" TargetMode="External"/><Relationship Id="rId560" Type="http://schemas.openxmlformats.org/officeDocument/2006/relationships/hyperlink" Target="file:///D:\Documents\3GPP\tsg_ran\WG2\TSGR2_115-e\Docs\R2-2107524.zip" TargetMode="External"/><Relationship Id="rId798" Type="http://schemas.openxmlformats.org/officeDocument/2006/relationships/hyperlink" Target="file:///D:\Documents\3GPP\tsg_ran\WG2\TSGR2_115-e\Docs\R2-2107488.zip" TargetMode="External"/><Relationship Id="rId1190" Type="http://schemas.openxmlformats.org/officeDocument/2006/relationships/hyperlink" Target="file:///D:\Documents\3GPP\tsg_ran\WG2\TSGR2_115-e\Docs\R2-2107853.zip" TargetMode="External"/><Relationship Id="rId1204" Type="http://schemas.openxmlformats.org/officeDocument/2006/relationships/hyperlink" Target="file:///D:\Documents\3GPP\tsg_ran\WG2\TSGR2_115-e\Docs\R2-2107447.zip" TargetMode="External"/><Relationship Id="rId1411" Type="http://schemas.openxmlformats.org/officeDocument/2006/relationships/hyperlink" Target="file:///D:\Documents\3GPP\tsg_ran\WG2\TSGR2_115-e\Docs\R2-2108259.zip" TargetMode="External"/><Relationship Id="rId1649" Type="http://schemas.openxmlformats.org/officeDocument/2006/relationships/hyperlink" Target="file:///D:\Documents\3GPP\tsg_ran\WG2\TSGR2_115-e\Docs\R2-2107348.zip" TargetMode="External"/><Relationship Id="rId1856" Type="http://schemas.openxmlformats.org/officeDocument/2006/relationships/hyperlink" Target="file:///D:\Documents\3GPP\tsg_ran\WG2\TSGR2_115-e\Docs\R2-2108171.zip" TargetMode="External"/><Relationship Id="rId213" Type="http://schemas.openxmlformats.org/officeDocument/2006/relationships/hyperlink" Target="file:///D:/Documents/3GPP/tsg_ran/WG2/RAN2/2108_R2_115-e/Docs/R2-2107727.zip" TargetMode="External"/><Relationship Id="rId420" Type="http://schemas.openxmlformats.org/officeDocument/2006/relationships/hyperlink" Target="file:///D:\Documents\3GPP\tsg_ran\WG2\TSGR2_115-e\Docs\R2-2108552.zip" TargetMode="External"/><Relationship Id="rId658" Type="http://schemas.openxmlformats.org/officeDocument/2006/relationships/hyperlink" Target="file:///D:\Documents\3GPP\tsg_ran\WG2\TSGR2_115-e\Docs\R2-2107860.zip" TargetMode="External"/><Relationship Id="rId865" Type="http://schemas.openxmlformats.org/officeDocument/2006/relationships/hyperlink" Target="file:///D:\Documents\3GPP\tsg_ran\WG2\TSGR2_115-e\Docs\R2-2108059.zip" TargetMode="External"/><Relationship Id="rId1050" Type="http://schemas.openxmlformats.org/officeDocument/2006/relationships/hyperlink" Target="file:///D:\Documents\3GPP\tsg_ran\WG2\TSGR2_115-e\Docs\R2-2108504.zip" TargetMode="External"/><Relationship Id="rId1288" Type="http://schemas.openxmlformats.org/officeDocument/2006/relationships/hyperlink" Target="file:///D:\Documents\3GPP\tsg_ran\WG2\TSGR2_115-e\Docs\R2-2107094.zip" TargetMode="External"/><Relationship Id="rId1495" Type="http://schemas.openxmlformats.org/officeDocument/2006/relationships/hyperlink" Target="file:///D:\Documents\3GPP\tsg_ran\WG2\TSGR2_115-e\Docs\R2-2108739.zip" TargetMode="External"/><Relationship Id="rId1509" Type="http://schemas.openxmlformats.org/officeDocument/2006/relationships/hyperlink" Target="file:///D:\Documents\3GPP\tsg_ran\WG2\TSGR2_115-e\Docs\R2-2107513.zip" TargetMode="External"/><Relationship Id="rId1716" Type="http://schemas.openxmlformats.org/officeDocument/2006/relationships/hyperlink" Target="file:///D:\Documents\3GPP\tsg_ran\WG2\TSGR2_115-e\Docs\R2-2108476.zip" TargetMode="External"/><Relationship Id="rId297" Type="http://schemas.openxmlformats.org/officeDocument/2006/relationships/hyperlink" Target="file:///D:\Documents\3GPP\tsg_ran\WG2\TSGR2_115-e\Docs\R2-2107334.zip" TargetMode="External"/><Relationship Id="rId518" Type="http://schemas.openxmlformats.org/officeDocument/2006/relationships/hyperlink" Target="file:///D:\Documents\3GPP\tsg_ran\WG2\TSGR2_115-e\Docs\R2-2107420.zip" TargetMode="External"/><Relationship Id="rId725" Type="http://schemas.openxmlformats.org/officeDocument/2006/relationships/hyperlink" Target="file:///D:\Documents\3GPP\tsg_ran\WG2\TSGR2_115-e\Docs\R2-2107153.zip" TargetMode="External"/><Relationship Id="rId932" Type="http://schemas.openxmlformats.org/officeDocument/2006/relationships/hyperlink" Target="file:///D:\Documents\3GPP\tsg_ran\WG2\TSGR2_115-e\Docs\R2-2107213.zip" TargetMode="External"/><Relationship Id="rId1148" Type="http://schemas.openxmlformats.org/officeDocument/2006/relationships/hyperlink" Target="file:///D:\Documents\3GPP\tsg_ran\WG2\TSGR2_115-e\Docs\R2-2108351.zip" TargetMode="External"/><Relationship Id="rId1355" Type="http://schemas.openxmlformats.org/officeDocument/2006/relationships/hyperlink" Target="file:///D:\Documents\3GPP\tsg_ran\WG2\TSGR2_115-e\Docs\R2-2107209.zip" TargetMode="External"/><Relationship Id="rId1562" Type="http://schemas.openxmlformats.org/officeDocument/2006/relationships/hyperlink" Target="file:///D:\Documents\3GPP\tsg_ran\WG2\TSGR2_115-e\Docs\R2-2107355.zip" TargetMode="External"/><Relationship Id="rId157" Type="http://schemas.openxmlformats.org/officeDocument/2006/relationships/hyperlink" Target="file:///D:\Documents\3GPP\tsg_ran\WG2\TSGR2_115-e\Docs\R2-2108120.zip" TargetMode="External"/><Relationship Id="rId364" Type="http://schemas.openxmlformats.org/officeDocument/2006/relationships/hyperlink" Target="file:///D:\Documents\3GPP\tsg_ran\WG2\TSGR2_115-e\Docs\R2-2107795.zip" TargetMode="External"/><Relationship Id="rId1008" Type="http://schemas.openxmlformats.org/officeDocument/2006/relationships/hyperlink" Target="file:///D:\Documents\3GPP\tsg_ran\WG2\TSGR2_115-e\Docs\R2-2107890.zip" TargetMode="External"/><Relationship Id="rId1215" Type="http://schemas.openxmlformats.org/officeDocument/2006/relationships/hyperlink" Target="file:///D:\Documents\3GPP\tsg_ran\WG2\TSGR2_115-e\Docs\R2-2107912.zip" TargetMode="External"/><Relationship Id="rId1422" Type="http://schemas.openxmlformats.org/officeDocument/2006/relationships/hyperlink" Target="file:///D:\Documents\3GPP\tsg_ran\WG2\TSGR2_115-e\Docs\R2-2106946.zip" TargetMode="External"/><Relationship Id="rId1867" Type="http://schemas.openxmlformats.org/officeDocument/2006/relationships/hyperlink" Target="file:///D:\Documents\3GPP\tsg_ran\WG2\TSGR2_115-e\Docs\R2-2108117.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7388.zip" TargetMode="External"/><Relationship Id="rId669" Type="http://schemas.openxmlformats.org/officeDocument/2006/relationships/hyperlink" Target="file:///D:\Documents\3GPP\tsg_ran\WG2\TSGR2_115-e\Docs\R2-2107445.zip" TargetMode="External"/><Relationship Id="rId876" Type="http://schemas.openxmlformats.org/officeDocument/2006/relationships/hyperlink" Target="file:///D:\Documents\3GPP\tsg_ran\WG2\TSGR2_115-e\Docs\R2-2107192.zip" TargetMode="External"/><Relationship Id="rId1299" Type="http://schemas.openxmlformats.org/officeDocument/2006/relationships/hyperlink" Target="file:///D:\Documents\3GPP\tsg_ran\WG2\TSGR2_115-e\Docs\R2-2108174.zip" TargetMode="External"/><Relationship Id="rId1727" Type="http://schemas.openxmlformats.org/officeDocument/2006/relationships/hyperlink" Target="file:///D:\Documents\3GPP\tsg_ran\WG2\TSGR2_115-e\Docs\R2-2107792.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RAN2/2108_R2_115-e/Docs/R2-2108587.zip" TargetMode="External"/><Relationship Id="rId431" Type="http://schemas.openxmlformats.org/officeDocument/2006/relationships/hyperlink" Target="file:///D:\Documents\3GPP\tsg_ran\WG2\TSGR2_115-e\Docs\R2-2107364.zip" TargetMode="External"/><Relationship Id="rId529" Type="http://schemas.openxmlformats.org/officeDocument/2006/relationships/hyperlink" Target="file:///D:\Documents\3GPP\tsg_ran\WG2\TSGR2_115-e\Docs\R2-2108490.zip" TargetMode="External"/><Relationship Id="rId736" Type="http://schemas.openxmlformats.org/officeDocument/2006/relationships/hyperlink" Target="file:///D:\Documents\3GPP\tsg_ran\WG2\TSGR2_115-e\Docs\R2-2108674.zip" TargetMode="External"/><Relationship Id="rId1061" Type="http://schemas.openxmlformats.org/officeDocument/2006/relationships/hyperlink" Target="file:///D:\Documents\3GPP\tsg_ran\WG2\TSGR2_115-e\Docs\R2-2106998.zip" TargetMode="External"/><Relationship Id="rId1159" Type="http://schemas.openxmlformats.org/officeDocument/2006/relationships/hyperlink" Target="file:///D:\Documents\3GPP\tsg_ran\WG2\TSGR2_115-e\Docs\R2-2108451.zip" TargetMode="External"/><Relationship Id="rId1366" Type="http://schemas.openxmlformats.org/officeDocument/2006/relationships/hyperlink" Target="file:///D:\Documents\3GPP\tsg_ran\WG2\TSGR2_115-e\Docs\R2-2107750.zip" TargetMode="External"/><Relationship Id="rId168" Type="http://schemas.openxmlformats.org/officeDocument/2006/relationships/hyperlink" Target="file:///D:\Documents\3GPP\tsg_ran\WG2\TSGR2_115-e\Docs\R2-2108603.zip" TargetMode="External"/><Relationship Id="rId943" Type="http://schemas.openxmlformats.org/officeDocument/2006/relationships/hyperlink" Target="file:///D:\Documents\3GPP\tsg_ran\WG2\TSGR2_115-e\Docs\R2-2107965.zip" TargetMode="External"/><Relationship Id="rId1019" Type="http://schemas.openxmlformats.org/officeDocument/2006/relationships/hyperlink" Target="file:///D:\Documents\3GPP\tsg_ran\WG2\TSGR2_115-e\Docs\R2-2107243.zip" TargetMode="External"/><Relationship Id="rId1573" Type="http://schemas.openxmlformats.org/officeDocument/2006/relationships/hyperlink" Target="file:///D:\Documents\3GPP\tsg_ran\WG2\TSGR2_115-e\Docs\R2-2107969.zip" TargetMode="External"/><Relationship Id="rId1780" Type="http://schemas.openxmlformats.org/officeDocument/2006/relationships/hyperlink" Target="file:///D:\Documents\3GPP\tsg_ran\WG2\TSGR2_115-e\Docs\R2-2108763.zip" TargetMode="External"/><Relationship Id="rId1878" Type="http://schemas.openxmlformats.org/officeDocument/2006/relationships/hyperlink" Target="file:///D:\Documents\3GPP\tsg_ran\WG2\TSGR2_115-e\Docs\R2-2107767.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8519.zip" TargetMode="External"/><Relationship Id="rId582" Type="http://schemas.openxmlformats.org/officeDocument/2006/relationships/hyperlink" Target="file:///D:\Documents\3GPP\tsg_ran\WG2\TSGR2_115-e\Docs\R2-2107265.zip" TargetMode="External"/><Relationship Id="rId803" Type="http://schemas.openxmlformats.org/officeDocument/2006/relationships/hyperlink" Target="file:///D:\Documents\3GPP\tsg_ran\WG2\TSGR2_115-e\Docs\R2-2107582.zip" TargetMode="External"/><Relationship Id="rId1226" Type="http://schemas.openxmlformats.org/officeDocument/2006/relationships/hyperlink" Target="file:///D:\Documents\3GPP\tsg_ran\WG2\TSGR2_115-e\Docs\R2-2108527.zip" TargetMode="External"/><Relationship Id="rId1433" Type="http://schemas.openxmlformats.org/officeDocument/2006/relationships/hyperlink" Target="file:///D:\Documents\3GPP\tsg_ran\WG2\TSGR2_115-e\Docs\R2-2107777.zip" TargetMode="External"/><Relationship Id="rId1640" Type="http://schemas.openxmlformats.org/officeDocument/2006/relationships/hyperlink" Target="file:///D:\Documents\3GPP\tsg_ran\WG2\TSGR2_115-e\Docs\R2-2108047.zip" TargetMode="External"/><Relationship Id="rId1738" Type="http://schemas.openxmlformats.org/officeDocument/2006/relationships/hyperlink" Target="file:///D:\Documents\3GPP\tsg_ran\WG2\TSGR2_115-e\Docs\R2-2108301.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8569.zip" TargetMode="External"/><Relationship Id="rId442" Type="http://schemas.openxmlformats.org/officeDocument/2006/relationships/hyperlink" Target="file:///D:\Documents\3GPP\tsg_ran\WG2\TSGR2_115-e\Docs\R2-2108847.zip" TargetMode="External"/><Relationship Id="rId887" Type="http://schemas.openxmlformats.org/officeDocument/2006/relationships/hyperlink" Target="file:///D:\Documents\3GPP\tsg_ran\WG2\TSGR2_115-e\Docs\R2-2106989.zip" TargetMode="External"/><Relationship Id="rId1072" Type="http://schemas.openxmlformats.org/officeDocument/2006/relationships/hyperlink" Target="file:///D:\Documents\3GPP\tsg_ran\WG2\TSGR2_115-e\Docs\R2-2108461.zip" TargetMode="External"/><Relationship Id="rId1500" Type="http://schemas.openxmlformats.org/officeDocument/2006/relationships/hyperlink" Target="file:///D:\Documents\3GPP\tsg_ran\WG2\TSGR2_115-e\Docs\R2-2106945.zip" TargetMode="External"/><Relationship Id="rId302" Type="http://schemas.openxmlformats.org/officeDocument/2006/relationships/hyperlink" Target="file:///D:\Documents\3GPP\tsg_ran\WG2\TSGR2_115-e\Docs\R2-2107121.zip" TargetMode="External"/><Relationship Id="rId747" Type="http://schemas.openxmlformats.org/officeDocument/2006/relationships/hyperlink" Target="file:///D:\Documents\3GPP\tsg_ran\WG2\TSGR2_115-e\Docs\R2-2107612.zip" TargetMode="External"/><Relationship Id="rId954" Type="http://schemas.openxmlformats.org/officeDocument/2006/relationships/hyperlink" Target="file:///D:\Documents\3GPP\tsg_ran\WG2\TSGR2_115-e\Docs\R2-2106992.zip" TargetMode="External"/><Relationship Id="rId1377" Type="http://schemas.openxmlformats.org/officeDocument/2006/relationships/hyperlink" Target="file:///D:\Documents\3GPP\tsg_ran\WG2\TSGR2_115-e\Docs\R2-2108628.zip" TargetMode="External"/><Relationship Id="rId1584" Type="http://schemas.openxmlformats.org/officeDocument/2006/relationships/hyperlink" Target="file:///D:\Documents\3GPP\tsg_ran\WG2\TSGR2_115-e\Docs\R2-2108224.zip" TargetMode="External"/><Relationship Id="rId1791" Type="http://schemas.openxmlformats.org/officeDocument/2006/relationships/hyperlink" Target="file:///D:\Documents\3GPP\tsg_ran\WG2\TSGR2_115-e\Docs\R2-2108348.zip" TargetMode="External"/><Relationship Id="rId1805" Type="http://schemas.openxmlformats.org/officeDocument/2006/relationships/hyperlink" Target="file:///D:\Documents\3GPP\tsg_ran\WG2\TSGR2_115-e\Docs\R2-2107417.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7401.zip" TargetMode="External"/><Relationship Id="rId386" Type="http://schemas.openxmlformats.org/officeDocument/2006/relationships/hyperlink" Target="file:///D:\Documents\3GPP\tsg_ran\WG2\TSGR2_115-e\Docs\R2-2107438.zip" TargetMode="External"/><Relationship Id="rId593" Type="http://schemas.openxmlformats.org/officeDocument/2006/relationships/hyperlink" Target="file:///D:\Documents\3GPP\tsg_ran\WG2\TSGR2_115-e\Docs\R2-2107808.zip" TargetMode="External"/><Relationship Id="rId607" Type="http://schemas.openxmlformats.org/officeDocument/2006/relationships/hyperlink" Target="file:///D:\Documents\3GPP\tsg_ran\WG2\TSGR2_115-e\Docs\R2-2108361.zip" TargetMode="External"/><Relationship Id="rId814" Type="http://schemas.openxmlformats.org/officeDocument/2006/relationships/hyperlink" Target="file:///D:\Documents\3GPP\tsg_ran\WG2\TSGR2_115-e\Docs\R2-2108088.zip" TargetMode="External"/><Relationship Id="rId1237" Type="http://schemas.openxmlformats.org/officeDocument/2006/relationships/hyperlink" Target="file:///D:\Documents\3GPP\tsg_ran\WG2\TSGR2_115-e\Docs\R2-2107133.zip" TargetMode="External"/><Relationship Id="rId1444" Type="http://schemas.openxmlformats.org/officeDocument/2006/relationships/hyperlink" Target="file:///D:\Documents\3GPP\tsg_ran\WG2\TSGR2_115-e\Docs\R2-2108430.zip" TargetMode="External"/><Relationship Id="rId1651" Type="http://schemas.openxmlformats.org/officeDocument/2006/relationships/hyperlink" Target="file:///D:\Documents\3GPP\tsg_ran\WG2\TSGR2_115-e\Docs\R2-2107752.zip" TargetMode="External"/><Relationship Id="rId1889" Type="http://schemas.openxmlformats.org/officeDocument/2006/relationships/hyperlink" Target="file:///D:\Documents\3GPP\tsg_ran\WG2\TSGR2_115-e\Docs\R2-2107427.zip" TargetMode="External"/><Relationship Id="rId246" Type="http://schemas.openxmlformats.org/officeDocument/2006/relationships/hyperlink" Target="file:///D:/Documents/3GPP/tsg_ran/WG2/RAN2/2108_R2_115-e/Docs/R2-2106952.zip" TargetMode="External"/><Relationship Id="rId453" Type="http://schemas.openxmlformats.org/officeDocument/2006/relationships/hyperlink" Target="file:///D:\Documents\3GPP\tsg_ran\WG2\TSGR2_115-e\Docs\R2-2107799.zip" TargetMode="External"/><Relationship Id="rId660" Type="http://schemas.openxmlformats.org/officeDocument/2006/relationships/hyperlink" Target="file:///D:\Documents\3GPP\tsg_ran\WG2\TSGR2_115-e\Docs\R2-2107893.zip" TargetMode="External"/><Relationship Id="rId898" Type="http://schemas.openxmlformats.org/officeDocument/2006/relationships/hyperlink" Target="file:///D:\Documents\3GPP\tsg_ran\WG2\TSGR2_115-e\Docs\R2-2107274.zip" TargetMode="External"/><Relationship Id="rId1083" Type="http://schemas.openxmlformats.org/officeDocument/2006/relationships/hyperlink" Target="file:///D:\Documents\3GPP\tsg_ran\WG2\TSGR2_115-e\Docs\R2-2107595.zip" TargetMode="External"/><Relationship Id="rId1290" Type="http://schemas.openxmlformats.org/officeDocument/2006/relationships/hyperlink" Target="file:///D:\Documents\3GPP\tsg_ran\WG2\TSGR2_115-e\Docs\R2-2107498.zip" TargetMode="External"/><Relationship Id="rId1304" Type="http://schemas.openxmlformats.org/officeDocument/2006/relationships/hyperlink" Target="file:///D:\Documents\3GPP\tsg_ran\WG2\TSGR2_115-e\Docs\R2-2107095.zip" TargetMode="External"/><Relationship Id="rId1511" Type="http://schemas.openxmlformats.org/officeDocument/2006/relationships/hyperlink" Target="file:///D:\Documents\3GPP\tsg_ran\WG2\TSGR2_115-e\Docs\R2-2107816.zip" TargetMode="External"/><Relationship Id="rId1749" Type="http://schemas.openxmlformats.org/officeDocument/2006/relationships/hyperlink" Target="file:///D:\Documents\3GPP\tsg_ran\WG2\TSGR2_115-e\Docs\R2-2109034.zip" TargetMode="External"/><Relationship Id="rId106" Type="http://schemas.openxmlformats.org/officeDocument/2006/relationships/hyperlink" Target="file:///D:/Documents/3GPP/tsg_ran/WG2/RAN2/2108_R2_115-e/Docs/R2-2106956.zip" TargetMode="External"/><Relationship Id="rId313" Type="http://schemas.openxmlformats.org/officeDocument/2006/relationships/hyperlink" Target="file:///D:\Documents\3GPP\tsg_ran\WG2\TSGR2_115-e\Docs\R2-2108314.zip" TargetMode="External"/><Relationship Id="rId758" Type="http://schemas.openxmlformats.org/officeDocument/2006/relationships/hyperlink" Target="file:///D:\Documents\3GPP\tsg_ran\WG2\TSGR2_115-e\Docs\R2-2108457.zip" TargetMode="External"/><Relationship Id="rId965" Type="http://schemas.openxmlformats.org/officeDocument/2006/relationships/hyperlink" Target="file:///D:\Documents\3GPP\tsg_ran\WG2\TSGR2_115-e\Docs\R2-2107620.zip" TargetMode="External"/><Relationship Id="rId1150" Type="http://schemas.openxmlformats.org/officeDocument/2006/relationships/hyperlink" Target="file:///D:\Documents\3GPP\tsg_ran\WG2\TSGR2_115-e\Docs\R2-2108544.zip" TargetMode="External"/><Relationship Id="rId1388" Type="http://schemas.openxmlformats.org/officeDocument/2006/relationships/hyperlink" Target="file:///D:\Documents\3GPP\tsg_ran\WG2\TSGR2_115-e\Docs\R2-2107905.zip" TargetMode="External"/><Relationship Id="rId1595" Type="http://schemas.openxmlformats.org/officeDocument/2006/relationships/hyperlink" Target="file:///D:\Documents\3GPP\tsg_ran\WG2\TSGR2_115-e\Docs\R2-2107181.zip" TargetMode="External"/><Relationship Id="rId1609" Type="http://schemas.openxmlformats.org/officeDocument/2006/relationships/hyperlink" Target="file:///D:\Documents\3GPP\tsg_ran\WG2\TSGR2_115-e\Docs\R2-2108295.zip" TargetMode="External"/><Relationship Id="rId1816" Type="http://schemas.openxmlformats.org/officeDocument/2006/relationships/hyperlink" Target="file:///D:\Documents\3GPP\tsg_ran\WG2\TSGR2_115-e\Docs\R2-2108159.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7931.zip" TargetMode="External"/><Relationship Id="rId520" Type="http://schemas.openxmlformats.org/officeDocument/2006/relationships/hyperlink" Target="file:///D:\Documents\3GPP\tsg_ran\WG2\TSGR2_115-e\Docs\R2-2107602.zip" TargetMode="External"/><Relationship Id="rId618" Type="http://schemas.openxmlformats.org/officeDocument/2006/relationships/hyperlink" Target="file:///D:\Documents\3GPP\tsg_ran\WG2\TSGR2_115-e\Docs\R2-2107349.zip" TargetMode="External"/><Relationship Id="rId825" Type="http://schemas.openxmlformats.org/officeDocument/2006/relationships/hyperlink" Target="file:///D:\Documents\3GPP\tsg_ran\WG2\TSGR2_115-e\Docs\R2-2108790.zip" TargetMode="External"/><Relationship Id="rId1248" Type="http://schemas.openxmlformats.org/officeDocument/2006/relationships/hyperlink" Target="file:///D:\Documents\3GPP\tsg_ran\WG2\TSGR2_115-e\Docs\R2-2107500.zip" TargetMode="External"/><Relationship Id="rId1455" Type="http://schemas.openxmlformats.org/officeDocument/2006/relationships/hyperlink" Target="file:///D:\Documents\3GPP\tsg_ran\WG2\TSGR2_115-e\Docs\R2-2107718.zip" TargetMode="External"/><Relationship Id="rId1662" Type="http://schemas.openxmlformats.org/officeDocument/2006/relationships/hyperlink" Target="file:///D:\Documents\3GPP\tsg_ran\WG2\TSGR2_115-e\Docs\R2-2107948.zip" TargetMode="External"/><Relationship Id="rId257" Type="http://schemas.openxmlformats.org/officeDocument/2006/relationships/hyperlink" Target="file:///D:/Documents/3GPP/tsg_ran/WG2/RAN2/2108_R2_115-e/Docs/R2-2107941.zip" TargetMode="External"/><Relationship Id="rId464" Type="http://schemas.openxmlformats.org/officeDocument/2006/relationships/hyperlink" Target="file:///D:\Documents\3GPP\tsg_ran\WG2\TSGR2_115-e\Docs\R2-2108800.zip" TargetMode="External"/><Relationship Id="rId1010" Type="http://schemas.openxmlformats.org/officeDocument/2006/relationships/hyperlink" Target="file:///D:\Documents\3GPP\tsg_ran\WG2\TSGR2_115-e\Docs\R2-2108252.zip" TargetMode="External"/><Relationship Id="rId1094" Type="http://schemas.openxmlformats.org/officeDocument/2006/relationships/hyperlink" Target="file:///D:\Documents\3GPP\tsg_ran\WG2\TSGR2_115-e\Docs\R2-2107070.zip" TargetMode="External"/><Relationship Id="rId1108" Type="http://schemas.openxmlformats.org/officeDocument/2006/relationships/hyperlink" Target="file:///D:\Documents\3GPP\tsg_ran\WG2\TSGR2_115-e\Docs\R2-2108013.zip" TargetMode="External"/><Relationship Id="rId1315" Type="http://schemas.openxmlformats.org/officeDocument/2006/relationships/hyperlink" Target="file:///D:\Documents\3GPP\tsg_ran\WG2\TSGR2_115-e\Docs\R2-2108340.zip" TargetMode="External"/><Relationship Id="rId117" Type="http://schemas.openxmlformats.org/officeDocument/2006/relationships/hyperlink" Target="file:///D:\Documents\3GPP\tsg_ran\WG2\TSGR2_115-e\Docs\R2-2106928.zip" TargetMode="External"/><Relationship Id="rId671" Type="http://schemas.openxmlformats.org/officeDocument/2006/relationships/hyperlink" Target="file:///D:\Documents\3GPP\tsg_ran\WG2\TSGR2_115-e\Docs\R2-2108142.zip" TargetMode="External"/><Relationship Id="rId769" Type="http://schemas.openxmlformats.org/officeDocument/2006/relationships/hyperlink" Target="file:///D:\Documents\3GPP\tsg_ran\WG2\TSGR2_115-e\Docs\R2-2107002.zip" TargetMode="External"/><Relationship Id="rId976" Type="http://schemas.openxmlformats.org/officeDocument/2006/relationships/hyperlink" Target="file:///D:\Documents\3GPP\tsg_ran\WG2\TSGR2_115-e\Docs\R2-2107308.zip" TargetMode="External"/><Relationship Id="rId1399" Type="http://schemas.openxmlformats.org/officeDocument/2006/relationships/hyperlink" Target="file:///D:\Documents\3GPP\tsg_ran\WG2\TSGR2_115-e\Docs\R2-2107211.zip" TargetMode="External"/><Relationship Id="rId324" Type="http://schemas.openxmlformats.org/officeDocument/2006/relationships/hyperlink" Target="file:///D:\Documents\3GPP\tsg_ran\WG2\TSGR2_115-e\Docs\R2-2108321.zip" TargetMode="External"/><Relationship Id="rId531" Type="http://schemas.openxmlformats.org/officeDocument/2006/relationships/hyperlink" Target="file:///D:\Documents\3GPP\tsg_ran\WG2\TSGR2_115-e\Docs\R2-2108668.zip" TargetMode="External"/><Relationship Id="rId629" Type="http://schemas.openxmlformats.org/officeDocument/2006/relationships/hyperlink" Target="file:///D:\Documents\3GPP\tsg_ran\WG2\TSGR2_115-e\Docs\R2-2108727.zip" TargetMode="External"/><Relationship Id="rId1161" Type="http://schemas.openxmlformats.org/officeDocument/2006/relationships/hyperlink" Target="file:///D:\Documents\3GPP\tsg_ran\WG2\TSGR2_115-e\Docs\R2-2107630.zip" TargetMode="External"/><Relationship Id="rId1259" Type="http://schemas.openxmlformats.org/officeDocument/2006/relationships/hyperlink" Target="file:///D:\Documents\3GPP\tsg_ran\WG2\TSGR2_115-e\Docs\R2-2108377.zip" TargetMode="External"/><Relationship Id="rId1466" Type="http://schemas.openxmlformats.org/officeDocument/2006/relationships/hyperlink" Target="file:///D:\Documents\3GPP\tsg_ran\WG2\TSGR2_115-e\Docs\R2-2107823.zip" TargetMode="External"/><Relationship Id="rId836" Type="http://schemas.openxmlformats.org/officeDocument/2006/relationships/hyperlink" Target="file:///D:\Documents\3GPP\tsg_ran\WG2\TSGR2_115-e\Docs\R2-2107780.zip" TargetMode="External"/><Relationship Id="rId1021" Type="http://schemas.openxmlformats.org/officeDocument/2006/relationships/hyperlink" Target="file:///D:\Documents\3GPP\tsg_ran\WG2\TSGR2_115-e\Docs\R2-2107383.zip" TargetMode="External"/><Relationship Id="rId1119" Type="http://schemas.openxmlformats.org/officeDocument/2006/relationships/hyperlink" Target="file:///D:\Documents\3GPP\tsg_ran\WG2\TSGR2_115-e\Docs\R2-2107568.zip" TargetMode="External"/><Relationship Id="rId1673" Type="http://schemas.openxmlformats.org/officeDocument/2006/relationships/hyperlink" Target="file:///D:\Documents\3GPP\tsg_ran\WG2\TSGR2_115-e\Docs\R2-2108632.zip" TargetMode="External"/><Relationship Id="rId1880" Type="http://schemas.openxmlformats.org/officeDocument/2006/relationships/hyperlink" Target="file:///D:\Documents\3GPP\tsg_ran\WG2\TSGR2_115-e\Docs\R2-2107916.zip" TargetMode="External"/><Relationship Id="rId903" Type="http://schemas.openxmlformats.org/officeDocument/2006/relationships/hyperlink" Target="file:///D:\Documents\3GPP\tsg_ran\WG2\TSGR2_115-e\Docs\R2-2107541.zip" TargetMode="External"/><Relationship Id="rId1326" Type="http://schemas.openxmlformats.org/officeDocument/2006/relationships/hyperlink" Target="file:///D:\Documents\3GPP\tsg_ran\WG2\TSGR2_115-e\Docs\R2-2107990.zip" TargetMode="External"/><Relationship Id="rId1533" Type="http://schemas.openxmlformats.org/officeDocument/2006/relationships/hyperlink" Target="file:///D:\Documents\3GPP\tsg_ran\WG2\TSGR2_115-e\Docs\R2-2108213.zip" TargetMode="External"/><Relationship Id="rId1740" Type="http://schemas.openxmlformats.org/officeDocument/2006/relationships/hyperlink" Target="file:///D:\Documents\3GPP\tsg_ran\WG2\TSGR2_115-e\Docs\R2-2108409.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7435.zip" TargetMode="External"/><Relationship Id="rId1838" Type="http://schemas.openxmlformats.org/officeDocument/2006/relationships/hyperlink" Target="file:///D:\Documents\3GPP\tsg_ran\WG2\TSGR2_115-e\Docs\R2-2107431.zip" TargetMode="External"/><Relationship Id="rId181" Type="http://schemas.openxmlformats.org/officeDocument/2006/relationships/hyperlink" Target="file:///D:/Documents/3GPP/tsg_ran/WG2/RAN2/2108_R2_115-e/Docs/R2-2108106.zip" TargetMode="External"/><Relationship Id="rId1905" Type="http://schemas.openxmlformats.org/officeDocument/2006/relationships/hyperlink" Target="file:///D:\Documents\3GPP\tsg_ran\WG2\TSGR2_115-e\Docs\R2-2108559.zip" TargetMode="External"/><Relationship Id="rId279" Type="http://schemas.openxmlformats.org/officeDocument/2006/relationships/hyperlink" Target="file:///D:\Documents\3GPP\tsg_ran\WG2\TSGR2_115-e\Docs\R2-2108178.zip" TargetMode="External"/><Relationship Id="rId486" Type="http://schemas.openxmlformats.org/officeDocument/2006/relationships/hyperlink" Target="file:///D:\Documents\3GPP\tsg_ran\WG2\TSGR2_115-e\Docs\R2-2107663.zip" TargetMode="External"/><Relationship Id="rId693" Type="http://schemas.openxmlformats.org/officeDocument/2006/relationships/hyperlink" Target="file:///D:\Documents\3GPP\tsg_ran\WG2\TSGR2_115-e\Docs\R2-2107171.zip" TargetMode="External"/><Relationship Id="rId139" Type="http://schemas.openxmlformats.org/officeDocument/2006/relationships/hyperlink" Target="file:///D:\Documents\3GPP\tsg_ran\WG2\TSGR2_115-e\Docs\R2-2107163.zip" TargetMode="External"/><Relationship Id="rId346" Type="http://schemas.openxmlformats.org/officeDocument/2006/relationships/hyperlink" Target="file:///D:\Documents\3GPP\tsg_ran\WG2\TSGR2_115-e\Docs\R2-2107033.zip" TargetMode="External"/><Relationship Id="rId553" Type="http://schemas.openxmlformats.org/officeDocument/2006/relationships/hyperlink" Target="file:///D:\Documents\3GPP\tsg_ran\WG2\TSGR2_115-e\Docs\R2-2107405.zip" TargetMode="External"/><Relationship Id="rId760" Type="http://schemas.openxmlformats.org/officeDocument/2006/relationships/hyperlink" Target="file:///D:\Documents\3GPP\tsg_ran\WG2\TSGR2_115-e\Docs\R2-2108516.zip" TargetMode="External"/><Relationship Id="rId998" Type="http://schemas.openxmlformats.org/officeDocument/2006/relationships/hyperlink" Target="file:///D:\Documents\3GPP\tsg_ran\WG2\TSGR2_115-e\Docs\R2-2108152.zip" TargetMode="External"/><Relationship Id="rId1183" Type="http://schemas.openxmlformats.org/officeDocument/2006/relationships/hyperlink" Target="file:///D:\Documents\3GPP\tsg_ran\WG2\TSGR2_115-e\Docs\R2-2107317.zip" TargetMode="External"/><Relationship Id="rId1390" Type="http://schemas.openxmlformats.org/officeDocument/2006/relationships/hyperlink" Target="file:///D:\Documents\3GPP\tsg_ran\WG2\TSGR2_115-e\Docs\R2-2108280.zip" TargetMode="External"/><Relationship Id="rId206" Type="http://schemas.openxmlformats.org/officeDocument/2006/relationships/hyperlink" Target="file:///D:\Documents\3GPP\tsg_ran\WG2\TSGR2_115-e\Docs\R2-2107462.zip" TargetMode="External"/><Relationship Id="rId413" Type="http://schemas.openxmlformats.org/officeDocument/2006/relationships/hyperlink" Target="file:///D:\Documents\3GPP\tsg_ran\WG2\TSGR2_115-e\Docs\R2-2107797.zip" TargetMode="External"/><Relationship Id="rId858" Type="http://schemas.openxmlformats.org/officeDocument/2006/relationships/hyperlink" Target="file:///D:\Documents\3GPP\tsg_ran\WG2\TSGR2_115-e\Docs\R2-2107788.zip" TargetMode="External"/><Relationship Id="rId1043" Type="http://schemas.openxmlformats.org/officeDocument/2006/relationships/hyperlink" Target="file:///D:\Documents\3GPP\tsg_ran\WG2\TSGR2_115-e\Docs\R2-2107506.zip" TargetMode="External"/><Relationship Id="rId1488" Type="http://schemas.openxmlformats.org/officeDocument/2006/relationships/hyperlink" Target="file:///D:\Documents\3GPP\tsg_ran\WG2\TSGR2_115-e\Docs\R2-2108331.zip" TargetMode="External"/><Relationship Id="rId1695" Type="http://schemas.openxmlformats.org/officeDocument/2006/relationships/hyperlink" Target="file:///D:\Documents\3GPP\tsg_ran\WG2\TSGR2_115-e\Docs\R2-2107552.zip" TargetMode="External"/><Relationship Id="rId620" Type="http://schemas.openxmlformats.org/officeDocument/2006/relationships/hyperlink" Target="file:///D:\Documents\3GPP\tsg_ran\WG2\TSGR2_115-e\Docs\R2-2107379.zip" TargetMode="External"/><Relationship Id="rId718" Type="http://schemas.openxmlformats.org/officeDocument/2006/relationships/hyperlink" Target="file:///D:\Documents\3GPP\tsg_ran\WG2\TSGR2_115-e\Docs\R2-2108296.zip" TargetMode="External"/><Relationship Id="rId925" Type="http://schemas.openxmlformats.org/officeDocument/2006/relationships/hyperlink" Target="file:///D:\Documents\3GPP\tsg_ran\WG2\TSGR2_115-e\Docs\R2-2108510.zip" TargetMode="External"/><Relationship Id="rId1250" Type="http://schemas.openxmlformats.org/officeDocument/2006/relationships/hyperlink" Target="file:///D:\Documents\3GPP\tsg_ran\WG2\TSGR2_115-e\Docs\R2-2107642.zip" TargetMode="External"/><Relationship Id="rId1348" Type="http://schemas.openxmlformats.org/officeDocument/2006/relationships/hyperlink" Target="file:///D:\Documents\3GPP\tsg_ran\WG2\TSGR2_115-e\Docs\R2-2107677.zip" TargetMode="External"/><Relationship Id="rId1555" Type="http://schemas.openxmlformats.org/officeDocument/2006/relationships/hyperlink" Target="file:///D:\Documents\3GPP\tsg_ran\WG2\TSGR2_115-e\Docs\R2-2107269.zip" TargetMode="External"/><Relationship Id="rId1762" Type="http://schemas.openxmlformats.org/officeDocument/2006/relationships/hyperlink" Target="file:///D:\Documents\3GPP\tsg_ran\WG2\TSGR2_115-e\Docs\R2-2107542.zip" TargetMode="External"/><Relationship Id="rId1110" Type="http://schemas.openxmlformats.org/officeDocument/2006/relationships/hyperlink" Target="file:///D:\Documents\3GPP\tsg_ran\WG2\TSGR2_115-e\Docs\R2-2106966.zip" TargetMode="External"/><Relationship Id="rId1208" Type="http://schemas.openxmlformats.org/officeDocument/2006/relationships/hyperlink" Target="file:///D:\Documents\3GPP\tsg_ran\WG2\TSGR2_115-e\Docs\R2-2107565.zip" TargetMode="External"/><Relationship Id="rId1415" Type="http://schemas.openxmlformats.org/officeDocument/2006/relationships/hyperlink" Target="file:///D:\Documents\3GPP\tsg_ran\WG2\TSGR2_115-e\Docs\R2-2108518.zip" TargetMode="External"/><Relationship Id="rId54" Type="http://schemas.openxmlformats.org/officeDocument/2006/relationships/hyperlink" Target="file:///D:/Documents/3GPP/tsg_ran/WG2/RAN2/2108_R2_115-e/Docs/R2-2107837.zip" TargetMode="External"/><Relationship Id="rId1622" Type="http://schemas.openxmlformats.org/officeDocument/2006/relationships/hyperlink" Target="file:///D:\Documents\3GPP\tsg_ran\WG2\TSGR2_115-e\Docs\R2-2107323.zip" TargetMode="External"/><Relationship Id="rId270" Type="http://schemas.openxmlformats.org/officeDocument/2006/relationships/hyperlink" Target="file:///D:\Documents\3GPP\tsg_ran\WG2\TSGR2_115-e\Docs\R2-2108841.zip" TargetMode="External"/><Relationship Id="rId130" Type="http://schemas.openxmlformats.org/officeDocument/2006/relationships/hyperlink" Target="file:///D:\Documents\3GPP\tsg_ran\WG2\TSGR2_115-e\Docs\R2-2106926.zip" TargetMode="External"/><Relationship Id="rId368" Type="http://schemas.openxmlformats.org/officeDocument/2006/relationships/hyperlink" Target="file:///D:\Documents\3GPP\tsg_ran\WG2\TSGR2_115-e\Docs\R2-2108000.zip" TargetMode="External"/><Relationship Id="rId575" Type="http://schemas.openxmlformats.org/officeDocument/2006/relationships/hyperlink" Target="file:///D:\Documents\3GPP\tsg_ran\WG2\TSGR2_115-e\Docs\R2-2108119.zip" TargetMode="External"/><Relationship Id="rId782" Type="http://schemas.openxmlformats.org/officeDocument/2006/relationships/hyperlink" Target="file:///D:\Documents\3GPP\tsg_ran\WG2\TSGR2_115-e\Docs\R2-2108087.zip" TargetMode="External"/><Relationship Id="rId228" Type="http://schemas.openxmlformats.org/officeDocument/2006/relationships/hyperlink" Target="file:///D:/Documents/3GPP/tsg_ran/WG2/RAN2/2108_R2_115-e/Docs/R2-2108268.zip" TargetMode="External"/><Relationship Id="rId435" Type="http://schemas.openxmlformats.org/officeDocument/2006/relationships/hyperlink" Target="file:///D:\Documents\3GPP\tsg_ran\WG2\TSGR2_115-e\Docs\R2-2107981.zip" TargetMode="External"/><Relationship Id="rId642" Type="http://schemas.openxmlformats.org/officeDocument/2006/relationships/hyperlink" Target="file:///D:\Documents\3GPP\tsg_ran\WG2\TSGR2_115-e\Docs\R2-2107851.zip" TargetMode="External"/><Relationship Id="rId1065" Type="http://schemas.openxmlformats.org/officeDocument/2006/relationships/hyperlink" Target="file:///D:\Documents\3GPP\tsg_ran\WG2\TSGR2_115-e\Docs\R2-2107385.zip" TargetMode="External"/><Relationship Id="rId1272" Type="http://schemas.openxmlformats.org/officeDocument/2006/relationships/hyperlink" Target="file:///D:\Documents\3GPP\tsg_ran\WG2\TSGR2_115-e\Docs\R2-2107358.zip" TargetMode="External"/><Relationship Id="rId502" Type="http://schemas.openxmlformats.org/officeDocument/2006/relationships/hyperlink" Target="file:///D:\Documents\3GPP\tsg_ran\WG2\TSGR2_115-e\Docs\R2-2107603.zip" TargetMode="External"/><Relationship Id="rId947" Type="http://schemas.openxmlformats.org/officeDocument/2006/relationships/hyperlink" Target="file:///D:\Documents\3GPP\tsg_ran\WG2\TSGR2_115-e\Docs\R2-2108157.zip" TargetMode="External"/><Relationship Id="rId1132" Type="http://schemas.openxmlformats.org/officeDocument/2006/relationships/hyperlink" Target="file:///D:\Documents\3GPP\tsg_ran\WG2\TSGR2_115-e\Docs\R2-2108453.zip" TargetMode="External"/><Relationship Id="rId1577" Type="http://schemas.openxmlformats.org/officeDocument/2006/relationships/hyperlink" Target="file:///D:\Documents\3GPP\tsg_ran\WG2\TSGR2_115-e\Docs\R2-2108072.zip" TargetMode="External"/><Relationship Id="rId1784" Type="http://schemas.openxmlformats.org/officeDocument/2006/relationships/hyperlink" Target="file:///D:\Documents\3GPP\tsg_ran\WG2\TSGR2_115-e\Docs\R2-2107299.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7866.zip" TargetMode="External"/><Relationship Id="rId1437" Type="http://schemas.openxmlformats.org/officeDocument/2006/relationships/hyperlink" Target="file:///D:\Documents\3GPP\tsg_ran\WG2\TSGR2_115-e\Docs\R2-2107884.zip" TargetMode="External"/><Relationship Id="rId1644" Type="http://schemas.openxmlformats.org/officeDocument/2006/relationships/hyperlink" Target="file:///D:\Documents\3GPP\tsg_ran\WG2\TSGR2_115-e\Docs\R2-2108660.zip" TargetMode="External"/><Relationship Id="rId1851" Type="http://schemas.openxmlformats.org/officeDocument/2006/relationships/hyperlink" Target="file:///D:\Documents\3GPP\tsg_ran\WG2\TSGR2_115-e\Docs\R2-2107613.zip" TargetMode="External"/><Relationship Id="rId1504" Type="http://schemas.openxmlformats.org/officeDocument/2006/relationships/hyperlink" Target="file:///D:\Documents\3GPP\tsg_ran\WG2\TSGR2_115-e\Docs\R2-2109038.zip" TargetMode="External"/><Relationship Id="rId1711" Type="http://schemas.openxmlformats.org/officeDocument/2006/relationships/hyperlink" Target="file:///D:\Documents\3GPP\tsg_ran\WG2\TSGR2_115-e\Docs\R2-2108294.zip" TargetMode="External"/><Relationship Id="rId292" Type="http://schemas.openxmlformats.org/officeDocument/2006/relationships/hyperlink" Target="file:///D:\Documents\3GPP\tsg_ran\WG2\TSGR2_115-e\Docs\R2-2108220.zip" TargetMode="External"/><Relationship Id="rId1809" Type="http://schemas.openxmlformats.org/officeDocument/2006/relationships/hyperlink" Target="file:///D:\Documents\3GPP\tsg_ran\WG2\TSGR2_115-e\Docs\R2-2106907.zip" TargetMode="External"/><Relationship Id="rId597" Type="http://schemas.openxmlformats.org/officeDocument/2006/relationships/hyperlink" Target="file:///D:\Documents\3GPP\tsg_ran\WG2\TSGR2_115-e\Docs\R2-2107973.zip" TargetMode="External"/><Relationship Id="rId152" Type="http://schemas.openxmlformats.org/officeDocument/2006/relationships/hyperlink" Target="file:///C:\3GPP%20meetings\RAN2\2021\TSGR2_115-e\docs\R2-2108284.zip" TargetMode="External"/><Relationship Id="rId457" Type="http://schemas.openxmlformats.org/officeDocument/2006/relationships/hyperlink" Target="file:///D:\Documents\3GPP\tsg_ran\WG2\TSGR2_115-e\Docs\R2-2107982.zip" TargetMode="External"/><Relationship Id="rId1087" Type="http://schemas.openxmlformats.org/officeDocument/2006/relationships/hyperlink" Target="file:///D:\Documents\3GPP\tsg_ran\WG2\TSGR2_115-e\Docs\R2-2108534.zip" TargetMode="External"/><Relationship Id="rId1294" Type="http://schemas.openxmlformats.org/officeDocument/2006/relationships/hyperlink" Target="file:///D:\Documents\3GPP\tsg_ran\WG2\TSGR2_115-e\Docs\R2-2107686.zip" TargetMode="External"/><Relationship Id="rId664" Type="http://schemas.openxmlformats.org/officeDocument/2006/relationships/hyperlink" Target="file:///D:\Documents\3GPP\tsg_ran\WG2\TSGR2_115-e\Docs\R2-2108423.zip" TargetMode="External"/><Relationship Id="rId871" Type="http://schemas.openxmlformats.org/officeDocument/2006/relationships/hyperlink" Target="file:///D:\Documents\3GPP\tsg_ran\WG2\TSGR2_115-e\Docs\R2-2108791.zip" TargetMode="External"/><Relationship Id="rId969" Type="http://schemas.openxmlformats.org/officeDocument/2006/relationships/hyperlink" Target="file:///D:\Documents\3GPP\tsg_ran\WG2\TSGR2_115-e\Docs\R2-2108466.zip" TargetMode="External"/><Relationship Id="rId1599" Type="http://schemas.openxmlformats.org/officeDocument/2006/relationships/hyperlink" Target="file:///D:\Documents\3GPP\tsg_ran\WG2\TSGR2_115-e\Docs\R2-2107368.zip" TargetMode="External"/><Relationship Id="rId317" Type="http://schemas.openxmlformats.org/officeDocument/2006/relationships/hyperlink" Target="file:///D:\Documents\3GPP\tsg_ran\WG2\TSGR2_115-e\Docs\R2-2107819.zip" TargetMode="External"/><Relationship Id="rId524" Type="http://schemas.openxmlformats.org/officeDocument/2006/relationships/hyperlink" Target="file:///D:\Documents\3GPP\tsg_ran\WG2\TSGR2_115-e\Docs\R2-2107874.zip" TargetMode="External"/><Relationship Id="rId731" Type="http://schemas.openxmlformats.org/officeDocument/2006/relationships/hyperlink" Target="file:///D:\Documents\3GPP\tsg_ran\WG2\TSGR2_115-e\Docs\R2-2107896.zip" TargetMode="External"/><Relationship Id="rId1154" Type="http://schemas.openxmlformats.org/officeDocument/2006/relationships/hyperlink" Target="file:///D:\Documents\3GPP\tsg_ran\WG2\TSGR2_115-e\Docs\R2-2108661.zip" TargetMode="External"/><Relationship Id="rId1361" Type="http://schemas.openxmlformats.org/officeDocument/2006/relationships/hyperlink" Target="file:///D:\Documents\3GPP\tsg_ran\WG2\TSGR2_115-e\Docs\R2-2107606.zip" TargetMode="External"/><Relationship Id="rId1459" Type="http://schemas.openxmlformats.org/officeDocument/2006/relationships/hyperlink" Target="file:///D:\Documents\3GPP\tsg_ran\WG2\TSGR2_115-e\Docs\R2-2108431.zip" TargetMode="External"/><Relationship Id="rId98" Type="http://schemas.openxmlformats.org/officeDocument/2006/relationships/hyperlink" Target="file:///D:/Documents/3GPP/tsg_ran/WG2/RAN2/2108_R2_115-e/Docs/R2-2108572.zip" TargetMode="External"/><Relationship Id="rId829" Type="http://schemas.openxmlformats.org/officeDocument/2006/relationships/hyperlink" Target="file:///D:\Documents\3GPP\tsg_ran\WG2\TSGR2_115-e\Docs\R2-2107056.zip" TargetMode="External"/><Relationship Id="rId1014" Type="http://schemas.openxmlformats.org/officeDocument/2006/relationships/hyperlink" Target="file:///D:\Documents\3GPP\tsg_ran\WG2\TSGR2_115-e\Docs\R2-2106972.zip" TargetMode="External"/><Relationship Id="rId1221" Type="http://schemas.openxmlformats.org/officeDocument/2006/relationships/hyperlink" Target="file:///D:\Documents\3GPP\tsg_ran\WG2\TSGR2_115-e\Docs\R2-2108198.zip" TargetMode="External"/><Relationship Id="rId1666" Type="http://schemas.openxmlformats.org/officeDocument/2006/relationships/hyperlink" Target="file:///D:\Documents\3GPP\tsg_ran\WG2\TSGR2_115-e\Docs\R2-2107585.zip" TargetMode="External"/><Relationship Id="rId1873" Type="http://schemas.openxmlformats.org/officeDocument/2006/relationships/hyperlink" Target="file:///D:\Documents\3GPP\tsg_ran\WG2\TSGR2_115-e\Docs\R2-2107321.zip" TargetMode="External"/><Relationship Id="rId1319" Type="http://schemas.openxmlformats.org/officeDocument/2006/relationships/hyperlink" Target="file:///D:\Documents\3GPP\tsg_ran\WG2\TSGR2_115-e\Docs\R2-2108475.zip" TargetMode="External"/><Relationship Id="rId1526" Type="http://schemas.openxmlformats.org/officeDocument/2006/relationships/hyperlink" Target="file:///D:\Documents\3GPP\tsg_ran\WG2\TSGR2_115-e\Docs\R2-2107381.zip" TargetMode="External"/><Relationship Id="rId1733" Type="http://schemas.openxmlformats.org/officeDocument/2006/relationships/hyperlink" Target="file:///D:\Documents\3GPP\tsg_ran\WG2\TSGR2_115-e\Docs\R2-2106947.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7128.zip" TargetMode="External"/><Relationship Id="rId174" Type="http://schemas.openxmlformats.org/officeDocument/2006/relationships/hyperlink" Target="file:///D:\Documents\3GPP\tsg_ran\WG2\TSGR2_115-e\Docs\R2-2107662.zip" TargetMode="External"/><Relationship Id="rId381" Type="http://schemas.openxmlformats.org/officeDocument/2006/relationships/hyperlink" Target="file:///D:\Documents\3GPP\tsg_ran\WG2\TSGR2_115-e\Docs\R2-2107034.zip" TargetMode="External"/><Relationship Id="rId241" Type="http://schemas.openxmlformats.org/officeDocument/2006/relationships/hyperlink" Target="file:///D:/Documents/3GPP/tsg_ran/WG2/RAN2/2108_R2_115-e/Docs/R2-2108641.zip" TargetMode="External"/><Relationship Id="rId479" Type="http://schemas.openxmlformats.org/officeDocument/2006/relationships/hyperlink" Target="file:///D:\Documents\3GPP\tsg_ran\WG2\TSGR2_115-e\Docs\R2-2108084.zip" TargetMode="External"/><Relationship Id="rId686" Type="http://schemas.openxmlformats.org/officeDocument/2006/relationships/hyperlink" Target="file:///D:\Documents\3GPP\tsg_ran\WG2\TSGR2_115-e\Docs\R2-2107172.zip" TargetMode="External"/><Relationship Id="rId893" Type="http://schemas.openxmlformats.org/officeDocument/2006/relationships/hyperlink" Target="file:///D:\Documents\3GPP\tsg_ran\WG2\TSGR2_115-e\Docs\R2-2107104.zip" TargetMode="External"/><Relationship Id="rId339" Type="http://schemas.openxmlformats.org/officeDocument/2006/relationships/hyperlink" Target="file:///D:\Documents\3GPP\tsg_ran\WG2\TSGR2_115-e\Docs\R2-2108205.zip" TargetMode="External"/><Relationship Id="rId546" Type="http://schemas.openxmlformats.org/officeDocument/2006/relationships/hyperlink" Target="file:///D:\Documents\3GPP\tsg_ran\WG2\TSGR2_115-e\Docs\R2-2108135.zip" TargetMode="External"/><Relationship Id="rId753" Type="http://schemas.openxmlformats.org/officeDocument/2006/relationships/hyperlink" Target="file:///D:\Documents\3GPP\tsg_ran\WG2\TSGR2_115-e\Docs\R2-2107895.zip" TargetMode="External"/><Relationship Id="rId1176" Type="http://schemas.openxmlformats.org/officeDocument/2006/relationships/hyperlink" Target="file:///D:\Documents\3GPP\tsg_ran\WG2\TSGR2_115-e\Docs\R2-2107729.zip" TargetMode="External"/><Relationship Id="rId1383" Type="http://schemas.openxmlformats.org/officeDocument/2006/relationships/hyperlink" Target="file:///D:\Documents\3GPP\tsg_ran\WG2\TSGR2_115-e\Docs\R2-2107412.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520.zip" TargetMode="External"/><Relationship Id="rId960" Type="http://schemas.openxmlformats.org/officeDocument/2006/relationships/hyperlink" Target="file:///D:\Documents\3GPP\tsg_ran\WG2\TSGR2_115-e\Docs\R2-2107277.zip" TargetMode="External"/><Relationship Id="rId1036" Type="http://schemas.openxmlformats.org/officeDocument/2006/relationships/hyperlink" Target="file:///D:\Documents\3GPP\tsg_ran\WG2\TSGR2_115-e\Docs\R2-2108433.zip" TargetMode="External"/><Relationship Id="rId1243" Type="http://schemas.openxmlformats.org/officeDocument/2006/relationships/hyperlink" Target="file:///D:\Documents\3GPP\tsg_ran\WG2\TSGR2_115-e\Docs\R2-2107091.zip" TargetMode="External"/><Relationship Id="rId1590" Type="http://schemas.openxmlformats.org/officeDocument/2006/relationships/hyperlink" Target="file:///D:\Documents\3GPP\tsg_ran\WG2\TSGR2_115-e\Docs\R2-2108471.zip" TargetMode="External"/><Relationship Id="rId1688" Type="http://schemas.openxmlformats.org/officeDocument/2006/relationships/hyperlink" Target="file:///D:\Documents\3GPP\tsg_ran\WG2\TSGR2_115-e\Docs\R2-2108806.zip" TargetMode="External"/><Relationship Id="rId1895" Type="http://schemas.openxmlformats.org/officeDocument/2006/relationships/hyperlink" Target="file:///D:\Documents\3GPP\tsg_ran\WG2\TSGR2_115-e\Docs\R2-2108750.zip" TargetMode="External"/><Relationship Id="rId613" Type="http://schemas.openxmlformats.org/officeDocument/2006/relationships/hyperlink" Target="file:///D:\Documents\3GPP\tsg_ran\WG2\TSGR2_115-e\Docs\R2-2108737.zip" TargetMode="External"/><Relationship Id="rId820" Type="http://schemas.openxmlformats.org/officeDocument/2006/relationships/hyperlink" Target="file:///D:\Documents\3GPP\tsg_ran\WG2\TSGR2_115-e\Docs\R2-2108591.zip" TargetMode="External"/><Relationship Id="rId918" Type="http://schemas.openxmlformats.org/officeDocument/2006/relationships/hyperlink" Target="file:///D:\Documents\3GPP\tsg_ran\WG2\TSGR2_115-e\Docs\R2-2108153.zip" TargetMode="External"/><Relationship Id="rId1450" Type="http://schemas.openxmlformats.org/officeDocument/2006/relationships/hyperlink" Target="file:///D:\Documents\3GPP\tsg_ran\WG2\TSGR2_115-e\Docs\R2-2108766.zip" TargetMode="External"/><Relationship Id="rId1548" Type="http://schemas.openxmlformats.org/officeDocument/2006/relationships/hyperlink" Target="file:///D:\Documents\3GPP\tsg_ran\WG2\TSGR2_115-e\Docs\R2-2107159.zip" TargetMode="External"/><Relationship Id="rId1755" Type="http://schemas.openxmlformats.org/officeDocument/2006/relationships/hyperlink" Target="file:///D:\Documents\3GPP\tsg_ran\WG2\TSGR2_115-e\Docs\R2-2107637.zip" TargetMode="External"/><Relationship Id="rId1103" Type="http://schemas.openxmlformats.org/officeDocument/2006/relationships/hyperlink" Target="file:///D:\Documents\3GPP\tsg_ran\WG2\TSGR2_115-e\Docs\R2-2108240.zip" TargetMode="External"/><Relationship Id="rId1310" Type="http://schemas.openxmlformats.org/officeDocument/2006/relationships/hyperlink" Target="file:///D:\Documents\3GPP\tsg_ran\WG2\TSGR2_115-e\Docs\R2-2107646.zip" TargetMode="External"/><Relationship Id="rId1408" Type="http://schemas.openxmlformats.org/officeDocument/2006/relationships/hyperlink" Target="file:///D:\Documents\3GPP\tsg_ran\WG2\TSGR2_115-e\Docs\R2-2107873.zip" TargetMode="External"/><Relationship Id="rId47" Type="http://schemas.openxmlformats.org/officeDocument/2006/relationships/hyperlink" Target="file:///D:/Documents/3GPP/tsg_ran/WG2/RAN2/2108_R2_115-e/Docs/R2-2107375.zip" TargetMode="External"/><Relationship Id="rId1615" Type="http://schemas.openxmlformats.org/officeDocument/2006/relationships/hyperlink" Target="file:///D:\Documents\3GPP\tsg_ran\WG2\TSGR2_115-e\Docs\R2-2108823.zip" TargetMode="External"/><Relationship Id="rId1822" Type="http://schemas.openxmlformats.org/officeDocument/2006/relationships/hyperlink" Target="file:///D:\Documents\3GPP\tsg_ran\WG2\TSGR2_115-e\Docs\R2-2107122.zip" TargetMode="External"/><Relationship Id="rId196" Type="http://schemas.openxmlformats.org/officeDocument/2006/relationships/hyperlink" Target="file:///D:/Documents/3GPP/tsg_ran/WG2/RAN2/2108_R2_115-e/Docs/R2-2107527.zip" TargetMode="External"/><Relationship Id="rId263" Type="http://schemas.openxmlformats.org/officeDocument/2006/relationships/hyperlink" Target="file:///D:/Documents/3GPP/tsg_ran/WG2/RAN2/2108_R2_115-e/Docs/R2-2107947.zip" TargetMode="External"/><Relationship Id="rId470" Type="http://schemas.openxmlformats.org/officeDocument/2006/relationships/hyperlink" Target="file:///D:\Documents\3GPP\tsg_ran\WG2\TSGR2_115-e\Docs\R2-2107341.zip" TargetMode="External"/><Relationship Id="rId123" Type="http://schemas.openxmlformats.org/officeDocument/2006/relationships/hyperlink" Target="file:///D:\Documents\3GPP\tsg_ran\WG2\TSGR2_115-e\Docs\R2-2106937.zip" TargetMode="External"/><Relationship Id="rId330" Type="http://schemas.openxmlformats.org/officeDocument/2006/relationships/hyperlink" Target="file:///D:\Documents\3GPP\tsg_ran\WG2\TSGR2_115-e\Docs\R2-2108563.zip" TargetMode="External"/><Relationship Id="rId568" Type="http://schemas.openxmlformats.org/officeDocument/2006/relationships/hyperlink" Target="file:///D:\Documents\3GPP\tsg_ran\WG2\TSGR2_115-e\Docs\R2-2106970.zip" TargetMode="External"/><Relationship Id="rId775" Type="http://schemas.openxmlformats.org/officeDocument/2006/relationships/hyperlink" Target="file:///D:\Documents\3GPP\tsg_ran\WG2\TSGR2_115-e\Docs\R2-2107464.zip" TargetMode="External"/><Relationship Id="rId982" Type="http://schemas.openxmlformats.org/officeDocument/2006/relationships/hyperlink" Target="file:///D:\Documents\3GPP\tsg_ran\WG2\TSGR2_115-e\Docs\R2-2107833.zip" TargetMode="External"/><Relationship Id="rId1198" Type="http://schemas.openxmlformats.org/officeDocument/2006/relationships/hyperlink" Target="file:///D:\Documents\3GPP\tsg_ran\WG2\TSGR2_115-e\Docs\R2-2108413.zip" TargetMode="External"/><Relationship Id="rId428" Type="http://schemas.openxmlformats.org/officeDocument/2006/relationships/hyperlink" Target="file:///D:\Documents\3GPP\tsg_ran\WG2\TSGR2_115-e\Docs\R2-2107050.zip" TargetMode="External"/><Relationship Id="rId635" Type="http://schemas.openxmlformats.org/officeDocument/2006/relationships/hyperlink" Target="file:///D:\Documents\3GPP\tsg_ran\WG2\TSGR2_115-e\Docs\R2-2107063.zip" TargetMode="External"/><Relationship Id="rId842" Type="http://schemas.openxmlformats.org/officeDocument/2006/relationships/hyperlink" Target="file:///D:\Documents\3GPP\tsg_ran\WG2\TSGR2_115-e\Docs\R2-2108243.zip" TargetMode="External"/><Relationship Id="rId1058" Type="http://schemas.openxmlformats.org/officeDocument/2006/relationships/hyperlink" Target="file:///D:\Documents\3GPP\tsg_ran\WG2\TSGR2_115-e\Docs\R2-2108592.zip" TargetMode="External"/><Relationship Id="rId1265" Type="http://schemas.openxmlformats.org/officeDocument/2006/relationships/hyperlink" Target="file:///D:\Documents\3GPP\tsg_ran\WG2\TSGR2_115-e\Docs\R2-2108769.zip" TargetMode="External"/><Relationship Id="rId1472" Type="http://schemas.openxmlformats.org/officeDocument/2006/relationships/hyperlink" Target="file:///D:\Documents\3GPP\tsg_ran\WG2\TSGR2_115-e\Docs\R2-2108432.zip" TargetMode="External"/><Relationship Id="rId702" Type="http://schemas.openxmlformats.org/officeDocument/2006/relationships/hyperlink" Target="file:///D:\Documents\3GPP\tsg_ran\WG2\TSGR2_115-e\Docs\R2-2108494.zip" TargetMode="External"/><Relationship Id="rId1125" Type="http://schemas.openxmlformats.org/officeDocument/2006/relationships/hyperlink" Target="file:///D:\Documents\3GPP\tsg_ran\WG2\TSGR2_115-e\Docs\R2-2107075.zip" TargetMode="External"/><Relationship Id="rId1332" Type="http://schemas.openxmlformats.org/officeDocument/2006/relationships/hyperlink" Target="file:///D:\Documents\3GPP\tsg_ran\WG2\TSGR2_115-e\Docs\R2-2107831.zip" TargetMode="External"/><Relationship Id="rId1777" Type="http://schemas.openxmlformats.org/officeDocument/2006/relationships/hyperlink" Target="file:///D:\Documents\3GPP\tsg_ran\WG2\TSGR2_115-e\Docs\R2-2108633.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7744.zip" TargetMode="External"/><Relationship Id="rId1844" Type="http://schemas.openxmlformats.org/officeDocument/2006/relationships/hyperlink" Target="file:///D:\Documents\3GPP\tsg_ran\WG2\TSGR2_115-e\Docs\R2-2106929.zip" TargetMode="External"/><Relationship Id="rId1704" Type="http://schemas.openxmlformats.org/officeDocument/2006/relationships/hyperlink" Target="file:///D:\Documents\3GPP\tsg_ran\WG2\TSGR2_115-e\Docs\R2-2107456.zip" TargetMode="External"/><Relationship Id="rId285" Type="http://schemas.openxmlformats.org/officeDocument/2006/relationships/hyperlink" Target="file:///D:\Documents\3GPP\tsg_ran\WG2\TSGR2_115-e\Docs\R2-2107186.zip" TargetMode="External"/><Relationship Id="rId1911" Type="http://schemas.openxmlformats.org/officeDocument/2006/relationships/theme" Target="theme/theme1.xml"/><Relationship Id="rId492" Type="http://schemas.openxmlformats.org/officeDocument/2006/relationships/hyperlink" Target="file:///D:\Documents\3GPP\tsg_ran\WG2\TSGR2_115-e\Docs\R2-2108388.zip" TargetMode="External"/><Relationship Id="rId797" Type="http://schemas.openxmlformats.org/officeDocument/2006/relationships/hyperlink" Target="file:///D:\Documents\3GPP\tsg_ran\WG2\TSGR2_115-e\Docs\R2-2107463.zip" TargetMode="External"/><Relationship Id="rId145" Type="http://schemas.openxmlformats.org/officeDocument/2006/relationships/hyperlink" Target="file:///D:\Documents\3GPP\tsg_ran\WG2\TSGR2_115-e\Docs\R2-2107610.zip" TargetMode="External"/><Relationship Id="rId352" Type="http://schemas.openxmlformats.org/officeDocument/2006/relationships/hyperlink" Target="file:///D:\Documents\3GPP\tsg_ran\WG2\TSGR2_115-e\Docs\R2-2107539.zip" TargetMode="External"/><Relationship Id="rId1287" Type="http://schemas.openxmlformats.org/officeDocument/2006/relationships/hyperlink" Target="file:///D:\Documents\3GPP\tsg_ran\WG2\TSGR2_115-e\Docs\R2-2108772.zip" TargetMode="External"/><Relationship Id="rId212" Type="http://schemas.openxmlformats.org/officeDocument/2006/relationships/hyperlink" Target="file:///D:/Documents/3GPP/tsg_ran/WG2/RAN2/2108_R2_115-e/Docs/R2-2107726.zip" TargetMode="External"/><Relationship Id="rId657" Type="http://schemas.openxmlformats.org/officeDocument/2006/relationships/hyperlink" Target="file:///D:\Documents\3GPP\tsg_ran\WG2\TSGR2_115-e\Docs\R2-2108026.zip" TargetMode="External"/><Relationship Id="rId864" Type="http://schemas.openxmlformats.org/officeDocument/2006/relationships/hyperlink" Target="file:///D:\Documents\3GPP\tsg_ran\WG2\TSGR2_115-e\Docs\R2-2108010.zip" TargetMode="External"/><Relationship Id="rId1494" Type="http://schemas.openxmlformats.org/officeDocument/2006/relationships/hyperlink" Target="file:///D:\Documents\3GPP\tsg_ran\WG2\TSGR2_115-e\Docs\R2-2108650.zip" TargetMode="External"/><Relationship Id="rId1799" Type="http://schemas.openxmlformats.org/officeDocument/2006/relationships/hyperlink" Target="file:///D:\Documents\3GPP\tsg_ran\WG2\TSGR2_115-e\Docs\R2-2107127.zip" TargetMode="External"/><Relationship Id="rId517" Type="http://schemas.openxmlformats.org/officeDocument/2006/relationships/hyperlink" Target="file:///D:\Documents\3GPP\tsg_ran\WG2\TSGR2_115-e\Docs\R2-2107353.zip" TargetMode="External"/><Relationship Id="rId724" Type="http://schemas.openxmlformats.org/officeDocument/2006/relationships/hyperlink" Target="file:///D:\Documents\3GPP\tsg_ran\WG2\TSGR2_115-e\Docs\R2-2108815.zip" TargetMode="External"/><Relationship Id="rId931" Type="http://schemas.openxmlformats.org/officeDocument/2006/relationships/hyperlink" Target="file:///D:\Documents\3GPP\tsg_ran\WG2\TSGR2_115-e\Docs\R2-2107196.zip" TargetMode="External"/><Relationship Id="rId1147" Type="http://schemas.openxmlformats.org/officeDocument/2006/relationships/hyperlink" Target="file:///D:\Documents\3GPP\tsg_ran\WG2\TSGR2_115-e\Docs\R2-2108319.zip" TargetMode="External"/><Relationship Id="rId1354" Type="http://schemas.openxmlformats.org/officeDocument/2006/relationships/hyperlink" Target="file:///D:\Documents\3GPP\tsg_ran\WG2\TSGR2_115-e\Docs\R2-2107117.zip" TargetMode="External"/><Relationship Id="rId1561" Type="http://schemas.openxmlformats.org/officeDocument/2006/relationships/hyperlink" Target="file:///D:\Documents\3GPP\tsg_ran\WG2\TSGR2_115-e\Docs\R2-2107312.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7872.zip" TargetMode="External"/><Relationship Id="rId1214" Type="http://schemas.openxmlformats.org/officeDocument/2006/relationships/hyperlink" Target="file:///D:\Documents\3GPP\tsg_ran\WG2\TSGR2_115-e\Docs\R2-2107911.zip" TargetMode="External"/><Relationship Id="rId1421" Type="http://schemas.openxmlformats.org/officeDocument/2006/relationships/hyperlink" Target="file:///D:\Documents\3GPP\tsg_ran\WG2\TSGR2_115-e\Docs\R2-2106944.zip" TargetMode="External"/><Relationship Id="rId1659" Type="http://schemas.openxmlformats.org/officeDocument/2006/relationships/hyperlink" Target="file:///D:\Documents\3GPP\tsg_ran\WG2\TSGR2_115-e\Docs\R2-2108342.zip" TargetMode="External"/><Relationship Id="rId1866" Type="http://schemas.openxmlformats.org/officeDocument/2006/relationships/hyperlink" Target="file:///D:\Documents\3GPP\tsg_ran\WG2\TSGR2_115-e\Docs\R2-2107915.zip" TargetMode="External"/><Relationship Id="rId1519" Type="http://schemas.openxmlformats.org/officeDocument/2006/relationships/hyperlink" Target="file:///D:\Documents\3GPP\tsg_ran\WG2\TSGR2_115-e\Docs\R2-2108110.zip" TargetMode="External"/><Relationship Id="rId1726" Type="http://schemas.openxmlformats.org/officeDocument/2006/relationships/hyperlink" Target="file:///D:\Documents\3GPP\tsg_ran\WG2\TSGR2_115-e\Docs\R2-2107551.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8266.zip" TargetMode="External"/><Relationship Id="rId374" Type="http://schemas.openxmlformats.org/officeDocument/2006/relationships/hyperlink" Target="file:///D:\Documents\3GPP\tsg_ran\WG2\TSGR2_115-e\Docs\R2-2108485.zip" TargetMode="External"/><Relationship Id="rId581" Type="http://schemas.openxmlformats.org/officeDocument/2006/relationships/hyperlink" Target="file:///D:\Documents\3GPP\tsg_ran\WG2\TSGR2_115-e\Docs\R2-2107237.zip" TargetMode="External"/><Relationship Id="rId234" Type="http://schemas.openxmlformats.org/officeDocument/2006/relationships/hyperlink" Target="file:///D:/Documents/3GPP/tsg_ran/WG2/RAN2/2108_R2_115-e/Docs/R2-2108190.zip" TargetMode="External"/><Relationship Id="rId679" Type="http://schemas.openxmlformats.org/officeDocument/2006/relationships/hyperlink" Target="file:///D:\Documents\3GPP\tsg_ran\WG2\TSGR2_115-e\Docs\R2-2107290.zip" TargetMode="External"/><Relationship Id="rId886" Type="http://schemas.openxmlformats.org/officeDocument/2006/relationships/hyperlink" Target="file:///D:\Documents\3GPP\tsg_ran\WG2\TSGR2_115-e\Docs\R2-2108181.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8677.zip" TargetMode="External"/><Relationship Id="rId539" Type="http://schemas.openxmlformats.org/officeDocument/2006/relationships/hyperlink" Target="file:///D:\Documents\3GPP\tsg_ran\WG2\TSGR2_115-e\Docs\R2-2107404.zip" TargetMode="External"/><Relationship Id="rId746" Type="http://schemas.openxmlformats.org/officeDocument/2006/relationships/hyperlink" Target="file:///D:\Documents\3GPP\tsg_ran\WG2\TSGR2_115-e\Docs\R2-2107611.zip" TargetMode="External"/><Relationship Id="rId1071" Type="http://schemas.openxmlformats.org/officeDocument/2006/relationships/hyperlink" Target="file:///D:\Documents\3GPP\tsg_ran\WG2\TSGR2_115-e\Docs\R2-2108237.zip" TargetMode="External"/><Relationship Id="rId1169" Type="http://schemas.openxmlformats.org/officeDocument/2006/relationships/hyperlink" Target="file:///D:\Documents\3GPP\tsg_ran\WG2\TSGR2_115-e\Docs\R2-2107345.zip" TargetMode="External"/><Relationship Id="rId1376" Type="http://schemas.openxmlformats.org/officeDocument/2006/relationships/hyperlink" Target="file:///D:\Documents\3GPP\tsg_ran\WG2\TSGR2_115-e\Docs\R2-2108524.zip" TargetMode="External"/><Relationship Id="rId1583" Type="http://schemas.openxmlformats.org/officeDocument/2006/relationships/hyperlink" Target="file:///D:\Documents\3GPP\tsg_ran\WG2\TSGR2_115-e\Docs\R2-2108223.zip" TargetMode="External"/><Relationship Id="rId301" Type="http://schemas.openxmlformats.org/officeDocument/2006/relationships/hyperlink" Target="file:///D:\Documents\3GPP\tsg_ran\WG2\TSGR2_115-e\Docs\R2-2107961.zip" TargetMode="External"/><Relationship Id="rId953" Type="http://schemas.openxmlformats.org/officeDocument/2006/relationships/hyperlink" Target="file:///D:\Documents\3GPP\tsg_ran\WG2\TSGR2_115-e\Docs\R2-2108622.zip" TargetMode="External"/><Relationship Id="rId1029" Type="http://schemas.openxmlformats.org/officeDocument/2006/relationships/hyperlink" Target="file:///D:\Documents\3GPP\tsg_ran\WG2\TSGR2_115-e\Docs\R2-2107739.zip" TargetMode="External"/><Relationship Id="rId1236" Type="http://schemas.openxmlformats.org/officeDocument/2006/relationships/hyperlink" Target="file:///D:\Documents\3GPP\tsg_ran\WG2\TSGR2_115-e\Docs\R2-2106971.zip" TargetMode="External"/><Relationship Id="rId1790" Type="http://schemas.openxmlformats.org/officeDocument/2006/relationships/hyperlink" Target="file:///D:\Documents\3GPP\tsg_ran\WG2\TSGR2_115-e\Docs\R2-2108216.zip" TargetMode="External"/><Relationship Id="rId1888" Type="http://schemas.openxmlformats.org/officeDocument/2006/relationships/hyperlink" Target="file:///D:\Documents\3GPP\tsg_ran\WG2\TSGR2_115-e\Docs\R2-2108757.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8360.zip" TargetMode="External"/><Relationship Id="rId813" Type="http://schemas.openxmlformats.org/officeDocument/2006/relationships/hyperlink" Target="file:///D:\Documents\3GPP\tsg_ran\WG2\TSGR2_115-e\Docs\R2-2108056.zip" TargetMode="External"/><Relationship Id="rId1443" Type="http://schemas.openxmlformats.org/officeDocument/2006/relationships/hyperlink" Target="file:///D:\Documents\3GPP\tsg_ran\WG2\TSGR2_115-e\Docs\R2-2108425.zip" TargetMode="External"/><Relationship Id="rId1650" Type="http://schemas.openxmlformats.org/officeDocument/2006/relationships/hyperlink" Target="file:///D:\Documents\3GPP\tsg_ran\WG2\TSGR2_115-e\Docs\R2-2107441.zip" TargetMode="External"/><Relationship Id="rId1748" Type="http://schemas.openxmlformats.org/officeDocument/2006/relationships/hyperlink" Target="file:///D:\Documents\3GPP\tsg_ran\WG2\TSGR2_115-e\Docs\R2-2108696.zip" TargetMode="External"/><Relationship Id="rId1303" Type="http://schemas.openxmlformats.org/officeDocument/2006/relationships/hyperlink" Target="file:///D:\Documents\3GPP\tsg_ran\WG2\TSGR2_115-e\Docs\R2-2108774.zip" TargetMode="External"/><Relationship Id="rId1510" Type="http://schemas.openxmlformats.org/officeDocument/2006/relationships/hyperlink" Target="file:///D:\Documents\3GPP\tsg_ran\WG2\TSGR2_115-e\Docs\R2-2107514.zip" TargetMode="External"/><Relationship Id="rId1608" Type="http://schemas.openxmlformats.org/officeDocument/2006/relationships/hyperlink" Target="file:///D:\Documents\3GPP\tsg_ran\WG2\TSGR2_115-e\Docs\R2-2108225.zip" TargetMode="External"/><Relationship Id="rId1815" Type="http://schemas.openxmlformats.org/officeDocument/2006/relationships/hyperlink" Target="file:///D:\Documents\3GPP\tsg_ran\WG2\TSGR2_115-e\Docs\R2-2108671.zip" TargetMode="External"/><Relationship Id="rId189" Type="http://schemas.openxmlformats.org/officeDocument/2006/relationships/hyperlink" Target="file:///D:/Documents/3GPP/tsg_ran/WG2/RAN2/2108_R2_115-e/Docs/R2-2107086.zip" TargetMode="External"/><Relationship Id="rId396" Type="http://schemas.openxmlformats.org/officeDocument/2006/relationships/hyperlink" Target="file:///D:\Documents\3GPP\tsg_ran\WG2\TSGR2_115-e\Docs\R2-2107920.zip" TargetMode="External"/><Relationship Id="rId256" Type="http://schemas.openxmlformats.org/officeDocument/2006/relationships/hyperlink" Target="file:///D:/Documents/3GPP/tsg_ran/WG2/RAN2/2108_R2_115-e/Docs/R2-2107940.zip" TargetMode="External"/><Relationship Id="rId463" Type="http://schemas.openxmlformats.org/officeDocument/2006/relationships/hyperlink" Target="file:///D:\Documents\3GPP\tsg_ran\WG2\TSGR2_115-e\Docs\R2-2108523.zip" TargetMode="External"/><Relationship Id="rId670" Type="http://schemas.openxmlformats.org/officeDocument/2006/relationships/hyperlink" Target="file:///D:\Documents\3GPP\tsg_ran\WG2\TSGR2_115-e\Docs\R2-2108657.zip" TargetMode="External"/><Relationship Id="rId1093" Type="http://schemas.openxmlformats.org/officeDocument/2006/relationships/hyperlink" Target="file:///D:\Documents\3GPP\tsg_ran\WG2\TSGR2_115-e\Docs\R2-2107001.zip" TargetMode="External"/><Relationship Id="rId116" Type="http://schemas.openxmlformats.org/officeDocument/2006/relationships/hyperlink" Target="file:///D:/Documents/3GPP/tsg_ran/WG2/RAN2/2108_R2_115-e/Docs/R2-2107263.zip" TargetMode="External"/><Relationship Id="rId323" Type="http://schemas.openxmlformats.org/officeDocument/2006/relationships/hyperlink" Target="file:///D:\Documents\3GPP\tsg_ran\WG2\TSGR2_115-e\Docs\R2-2108309.zip" TargetMode="External"/><Relationship Id="rId530" Type="http://schemas.openxmlformats.org/officeDocument/2006/relationships/hyperlink" Target="file:///D:\Documents\3GPP\tsg_ran\WG2\TSGR2_115-e\Docs\R2-2108531.zip" TargetMode="External"/><Relationship Id="rId768" Type="http://schemas.openxmlformats.org/officeDocument/2006/relationships/hyperlink" Target="file:///D:\Documents\3GPP\tsg_ran\WG2\TSGR2_115-e\Docs\R2-2108242.zip" TargetMode="External"/><Relationship Id="rId975" Type="http://schemas.openxmlformats.org/officeDocument/2006/relationships/hyperlink" Target="file:///D:\Documents\3GPP\tsg_ran\WG2\TSGR2_115-e\Docs\R2-2107278.zip" TargetMode="External"/><Relationship Id="rId1160" Type="http://schemas.openxmlformats.org/officeDocument/2006/relationships/hyperlink" Target="file:///D:\Documents\3GPP\tsg_ran\WG2\TSGR2_115-e\Docs\R2-2108460.zip" TargetMode="External"/><Relationship Id="rId1398" Type="http://schemas.openxmlformats.org/officeDocument/2006/relationships/hyperlink" Target="file:///D:\Documents\3GPP\tsg_ran\WG2\TSGR2_115-e\Docs\R2-2107145.zip" TargetMode="External"/><Relationship Id="rId628" Type="http://schemas.openxmlformats.org/officeDocument/2006/relationships/hyperlink" Target="file:///D:\Documents\3GPP\tsg_ran\WG2\TSGR2_115-e\Docs\R2-2108549.zip" TargetMode="External"/><Relationship Id="rId835" Type="http://schemas.openxmlformats.org/officeDocument/2006/relationships/hyperlink" Target="file:///D:\Documents\3GPP\tsg_ran\WG2\TSGR2_115-e\Docs\R2-2107583.zip" TargetMode="External"/><Relationship Id="rId1258" Type="http://schemas.openxmlformats.org/officeDocument/2006/relationships/hyperlink" Target="file:///D:\Documents\3GPP\tsg_ran\WG2\TSGR2_115-e\Docs\R2-2108376.zip" TargetMode="External"/><Relationship Id="rId1465" Type="http://schemas.openxmlformats.org/officeDocument/2006/relationships/hyperlink" Target="file:///D:\Documents\3GPP\tsg_ran\WG2\TSGR2_115-e\Docs\R2-2107512.zip" TargetMode="External"/><Relationship Id="rId1672" Type="http://schemas.openxmlformats.org/officeDocument/2006/relationships/hyperlink" Target="file:///D:\Documents\3GPP\tsg_ran\WG2\TSGR2_115-e\Docs\R2-2108478.zip" TargetMode="External"/><Relationship Id="rId1020" Type="http://schemas.openxmlformats.org/officeDocument/2006/relationships/hyperlink" Target="file:///D:\Documents\3GPP\tsg_ran\WG2\TSGR2_115-e\Docs\R2-2107372.zip" TargetMode="External"/><Relationship Id="rId1118" Type="http://schemas.openxmlformats.org/officeDocument/2006/relationships/hyperlink" Target="file:///D:\Documents\3GPP\tsg_ran\WG2\TSGR2_115-e\Docs\R2-2107523.zip" TargetMode="External"/><Relationship Id="rId1325" Type="http://schemas.openxmlformats.org/officeDocument/2006/relationships/hyperlink" Target="file:///D:\Documents\3GPP\tsg_ran\WG2\TSGR2_115-e\Docs\R2-2107141.zip" TargetMode="External"/><Relationship Id="rId1532" Type="http://schemas.openxmlformats.org/officeDocument/2006/relationships/hyperlink" Target="file:///D:\Documents\3GPP\tsg_ran\WG2\TSGR2_115-e\Docs\R2-2107882.zip" TargetMode="External"/><Relationship Id="rId902" Type="http://schemas.openxmlformats.org/officeDocument/2006/relationships/hyperlink" Target="file:///D:\Documents\3GPP\tsg_ran\WG2\TSGR2_115-e\Docs\R2-2107367.zip" TargetMode="External"/><Relationship Id="rId1837" Type="http://schemas.openxmlformats.org/officeDocument/2006/relationships/hyperlink" Target="file:///D:\Documents\3GPP\tsg_ran\WG2\TSGR2_115-e\Docs\R2-2108391.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6916.zip" TargetMode="External"/><Relationship Id="rId278" Type="http://schemas.openxmlformats.org/officeDocument/2006/relationships/hyperlink" Target="file:///D:\Documents\3GPP\tsg_ran\WG2\TSGR2_115-e\Docs\R2-2107437.zip" TargetMode="External"/><Relationship Id="rId1904" Type="http://schemas.openxmlformats.org/officeDocument/2006/relationships/hyperlink" Target="file:///D:\Documents\3GPP\tsg_ran\WG2\TSGR2_115-e\Docs\R2-2108558.zip" TargetMode="External"/><Relationship Id="rId485" Type="http://schemas.openxmlformats.org/officeDocument/2006/relationships/hyperlink" Target="file:///D:\Documents\3GPP\tsg_ran\WG2\TSGR2_115-e\Docs\R2-2107422.zip" TargetMode="External"/><Relationship Id="rId692" Type="http://schemas.openxmlformats.org/officeDocument/2006/relationships/hyperlink" Target="file:///D:\Documents\3GPP\tsg_ran\WG2\TSGR2_115-e\Docs\R2-2108438.zip" TargetMode="External"/><Relationship Id="rId138" Type="http://schemas.openxmlformats.org/officeDocument/2006/relationships/hyperlink" Target="file:///D:\Documents\3GPP\tsg_ran\WG2\TSGR2_115-e\Docs\R2-2107609.zip" TargetMode="External"/><Relationship Id="rId345" Type="http://schemas.openxmlformats.org/officeDocument/2006/relationships/hyperlink" Target="file:///D:\Documents\3GPP\tsg_ran\WG2\TSGR2_115-e\Docs\R2-2107032.zip" TargetMode="External"/><Relationship Id="rId552" Type="http://schemas.openxmlformats.org/officeDocument/2006/relationships/hyperlink" Target="file:///D:\Documents\3GPP\tsg_ran\WG2\TSGR2_115-e\Docs\R2-2108775.zip" TargetMode="External"/><Relationship Id="rId997" Type="http://schemas.openxmlformats.org/officeDocument/2006/relationships/hyperlink" Target="file:///D:\Documents\3GPP\tsg_ran\WG2\TSGR2_115-e\Docs\R2-2108143.zip" TargetMode="External"/><Relationship Id="rId1182" Type="http://schemas.openxmlformats.org/officeDocument/2006/relationships/hyperlink" Target="file:///D:\Documents\3GPP\tsg_ran\WG2\TSGR2_115-e\Docs\R2-2107282.zip" TargetMode="External"/><Relationship Id="rId205" Type="http://schemas.openxmlformats.org/officeDocument/2006/relationships/hyperlink" Target="file:///D:/Documents/3GPP/tsg_ran/WG2/RAN2/2108_R2_115-e/Docs/R2-2108652.zip" TargetMode="External"/><Relationship Id="rId412" Type="http://schemas.openxmlformats.org/officeDocument/2006/relationships/hyperlink" Target="file:///D:\Documents\3GPP\tsg_ran\WG2\TSGR2_115-e\Docs\R2-2107548.zip" TargetMode="External"/><Relationship Id="rId857" Type="http://schemas.openxmlformats.org/officeDocument/2006/relationships/hyperlink" Target="file:///D:\Documents\3GPP\tsg_ran\WG2\TSGR2_115-e\Docs\R2-2107661.zip" TargetMode="External"/><Relationship Id="rId1042" Type="http://schemas.openxmlformats.org/officeDocument/2006/relationships/hyperlink" Target="file:///D:\Documents\3GPP\tsg_ran\WG2\TSGR2_115-e\Docs\R2-2107444.zip" TargetMode="External"/><Relationship Id="rId1487" Type="http://schemas.openxmlformats.org/officeDocument/2006/relationships/hyperlink" Target="file:///D:\Documents\3GPP\tsg_ran\WG2\TSGR2_115-e\Docs\R2-2108306.zip" TargetMode="External"/><Relationship Id="rId1694" Type="http://schemas.openxmlformats.org/officeDocument/2006/relationships/hyperlink" Target="file:///D:\Documents\3GPP\tsg_ran\WG2\TSGR2_115-e\Docs\R2-2107484.zip" TargetMode="External"/><Relationship Id="rId717" Type="http://schemas.openxmlformats.org/officeDocument/2006/relationships/hyperlink" Target="file:///D:\Documents\3GPP\tsg_ran\WG2\TSGR2_115-e\Docs\R2-2108258.zip" TargetMode="External"/><Relationship Id="rId924" Type="http://schemas.openxmlformats.org/officeDocument/2006/relationships/hyperlink" Target="file:///D:\Documents\3GPP\tsg_ran\WG2\TSGR2_115-e\Docs\R2-2108462.zip" TargetMode="External"/><Relationship Id="rId1347" Type="http://schemas.openxmlformats.org/officeDocument/2006/relationships/hyperlink" Target="file:///D:\Documents\3GPP\tsg_ran\WG2\TSGR2_115-e\Docs\R2-2107676.zip" TargetMode="External"/><Relationship Id="rId1554" Type="http://schemas.openxmlformats.org/officeDocument/2006/relationships/hyperlink" Target="file:///D:\Documents\3GPP\tsg_ran\WG2\TSGR2_115-e\Docs\R2-2107268.zip" TargetMode="External"/><Relationship Id="rId1761" Type="http://schemas.openxmlformats.org/officeDocument/2006/relationships/hyperlink" Target="file:///D:\Documents\3GPP\tsg_ran\WG2\TSGR2_115-e\Docs\R2-2108720.zip" TargetMode="External"/><Relationship Id="rId53" Type="http://schemas.openxmlformats.org/officeDocument/2006/relationships/hyperlink" Target="file:///D:/Documents/3GPP/tsg_ran/WG2/RAN2/2108_R2_115-e/Docs/R2-2107836.zip" TargetMode="External"/><Relationship Id="rId1207" Type="http://schemas.openxmlformats.org/officeDocument/2006/relationships/hyperlink" Target="file:///D:\Documents\3GPP\tsg_ran\WG2\TSGR2_115-e\Docs\R2-2107522.zip" TargetMode="External"/><Relationship Id="rId1414" Type="http://schemas.openxmlformats.org/officeDocument/2006/relationships/hyperlink" Target="file:///D:\Documents\3GPP\tsg_ran\WG2\TSGR2_115-e\Docs\R2-2108465.zip" TargetMode="External"/><Relationship Id="rId1621" Type="http://schemas.openxmlformats.org/officeDocument/2006/relationships/hyperlink" Target="file:///D:\Documents\3GPP\tsg_ran\WG2\TSGR2_115-e\Docs\R2-2107029.zip" TargetMode="External"/><Relationship Id="rId1859" Type="http://schemas.openxmlformats.org/officeDocument/2006/relationships/hyperlink" Target="file:///D:\Documents\3GPP\tsg_ran\WG2\TSGR2_115-e\Docs\R2-2108500.zip" TargetMode="External"/><Relationship Id="rId1719" Type="http://schemas.openxmlformats.org/officeDocument/2006/relationships/hyperlink" Target="file:///D:\Documents\3GPP\tsg_ran\WG2\TSGR2_115-e\Docs\R2-2107255.zip" TargetMode="External"/><Relationship Id="rId367" Type="http://schemas.openxmlformats.org/officeDocument/2006/relationships/hyperlink" Target="file:///D:\Documents\3GPP\tsg_ran\WG2\TSGR2_115-e\Docs\R2-2107932.zip" TargetMode="External"/><Relationship Id="rId574" Type="http://schemas.openxmlformats.org/officeDocument/2006/relationships/hyperlink" Target="file:///D:\Documents\3GPP\tsg_ran\WG2\TSGR2_115-e\Docs\R2-2108015.zip" TargetMode="External"/><Relationship Id="rId227" Type="http://schemas.openxmlformats.org/officeDocument/2006/relationships/hyperlink" Target="file:///D:/Documents/3GPP/tsg_ran/WG2/RAN2/2108_R2_115-e/Docs/R2-2106911.zip" TargetMode="External"/><Relationship Id="rId781" Type="http://schemas.openxmlformats.org/officeDocument/2006/relationships/hyperlink" Target="file:///D:\Documents\3GPP\tsg_ran\WG2\TSGR2_115-e\Docs\R2-2108055.zip" TargetMode="External"/><Relationship Id="rId879" Type="http://schemas.openxmlformats.org/officeDocument/2006/relationships/hyperlink" Target="file:///D:\Documents\3GPP\tsg_ran\WG2\TSGR2_115-e\Docs\R2-2108150.zip" TargetMode="External"/><Relationship Id="rId434" Type="http://schemas.openxmlformats.org/officeDocument/2006/relationships/hyperlink" Target="file:///D:\Documents\3GPP\tsg_ran\WG2\TSGR2_115-e\Docs\R2-2107875.zip" TargetMode="External"/><Relationship Id="rId641" Type="http://schemas.openxmlformats.org/officeDocument/2006/relationships/hyperlink" Target="file:///D:\Documents\3GPP\tsg_ran\WG2\TSGR2_115-e\Docs\R2-2107635.zip" TargetMode="External"/><Relationship Id="rId739" Type="http://schemas.openxmlformats.org/officeDocument/2006/relationships/hyperlink" Target="file:///D:\Documents\3GPP\tsg_ran\WG2\TSGR2_115-e\Docs\R2-2108794.zip" TargetMode="External"/><Relationship Id="rId1064" Type="http://schemas.openxmlformats.org/officeDocument/2006/relationships/hyperlink" Target="file:///D:\Documents\3GPP\tsg_ran\WG2\TSGR2_115-e\Docs\R2-2107222.zip" TargetMode="External"/><Relationship Id="rId1271" Type="http://schemas.openxmlformats.org/officeDocument/2006/relationships/hyperlink" Target="file:///D:\Documents\3GPP\tsg_ran\WG2\TSGR2_115-e\Docs\R2-2107149.zip" TargetMode="External"/><Relationship Id="rId1369" Type="http://schemas.openxmlformats.org/officeDocument/2006/relationships/hyperlink" Target="file:///D:\Documents\3GPP\tsg_ran\WG2\TSGR2_115-e\Docs\R2-2107870.zip" TargetMode="External"/><Relationship Id="rId1576" Type="http://schemas.openxmlformats.org/officeDocument/2006/relationships/hyperlink" Target="file:///D:\Documents\3GPP\tsg_ran\WG2\TSGR2_115-e\Docs\R2-2108016.zip" TargetMode="External"/><Relationship Id="rId501" Type="http://schemas.openxmlformats.org/officeDocument/2006/relationships/hyperlink" Target="file:///D:\Documents\3GPP\tsg_ran\WG2\TSGR2_115-e\Docs\R2-2107423.zip" TargetMode="External"/><Relationship Id="rId946" Type="http://schemas.openxmlformats.org/officeDocument/2006/relationships/hyperlink" Target="file:///D:\Documents\3GPP\tsg_ran\WG2\TSGR2_115-e\Docs\R2-2108155.zip" TargetMode="External"/><Relationship Id="rId1131" Type="http://schemas.openxmlformats.org/officeDocument/2006/relationships/hyperlink" Target="file:///D:\Documents\3GPP\tsg_ran\WG2\TSGR2_115-e\Docs\R2-2108350.zip" TargetMode="External"/><Relationship Id="rId1229" Type="http://schemas.openxmlformats.org/officeDocument/2006/relationships/hyperlink" Target="file:///D:\Documents\3GPP\tsg_ran\WG2\TSGR2_115-e\Docs\R2-2108717.zip" TargetMode="External"/><Relationship Id="rId1783" Type="http://schemas.openxmlformats.org/officeDocument/2006/relationships/hyperlink" Target="file:///D:\Documents\3GPP\tsg_ran\WG2\TSGR2_115-e\Docs\R2-2106977.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779.zip" TargetMode="External"/><Relationship Id="rId1436" Type="http://schemas.openxmlformats.org/officeDocument/2006/relationships/hyperlink" Target="file:///D:\Documents\3GPP\tsg_ran\WG2\TSGR2_115-e\Docs\R2-2107883.zip" TargetMode="External"/><Relationship Id="rId1643" Type="http://schemas.openxmlformats.org/officeDocument/2006/relationships/hyperlink" Target="file:///D:\Documents\3GPP\tsg_ran\WG2\TSGR2_115-e\Docs\R2-2108613.zip" TargetMode="External"/><Relationship Id="rId1850" Type="http://schemas.openxmlformats.org/officeDocument/2006/relationships/hyperlink" Target="file:///D:\Documents\3GPP\tsg_ran\WG2\TSGR2_115-e\Docs\R2-2107559.zip" TargetMode="External"/><Relationship Id="rId1503" Type="http://schemas.openxmlformats.org/officeDocument/2006/relationships/hyperlink" Target="file:///D:\Documents\3GPP\tsg_ran\WG2\TSGR2_115-e\Docs\R2-2108209.zip" TargetMode="External"/><Relationship Id="rId1710" Type="http://schemas.openxmlformats.org/officeDocument/2006/relationships/hyperlink" Target="file:///D:\Documents\3GPP\tsg_ran\WG2\TSGR2_115-e\Docs\R2-2108273.zip" TargetMode="External"/><Relationship Id="rId291" Type="http://schemas.openxmlformats.org/officeDocument/2006/relationships/hyperlink" Target="file:///D:\Documents\3GPP\tsg_ran\WG2\TSGR2_115-e\Docs\R2-2108177.zip" TargetMode="External"/><Relationship Id="rId1808" Type="http://schemas.openxmlformats.org/officeDocument/2006/relationships/hyperlink" Target="file:///D:\Documents\3GPP\tsg_ran\WG2\TSGR2_115-e\Docs\R2-2108538.zip" TargetMode="External"/><Relationship Id="rId151" Type="http://schemas.openxmlformats.org/officeDocument/2006/relationships/hyperlink" Target="file:///C:\3GPP%20meetings\RAN2\2021\TSGR2_115-e\docs\R2-2108283.zip" TargetMode="External"/><Relationship Id="rId389" Type="http://schemas.openxmlformats.org/officeDocument/2006/relationships/hyperlink" Target="file:///D:\Documents\3GPP\tsg_ran\WG2\TSGR2_115-e\Docs\R2-2107467.zip" TargetMode="External"/><Relationship Id="rId596" Type="http://schemas.openxmlformats.org/officeDocument/2006/relationships/hyperlink" Target="file:///D:\Documents\3GPP\tsg_ran\WG2\TSGR2_115-e\Docs\R2-2107891.zip" TargetMode="External"/><Relationship Id="rId249" Type="http://schemas.openxmlformats.org/officeDocument/2006/relationships/hyperlink" Target="file:///D:/Documents/3GPP/tsg_ran/WG2/RAN2/2108_R2_115-e/Docs/R2-2108735.zip" TargetMode="External"/><Relationship Id="rId456" Type="http://schemas.openxmlformats.org/officeDocument/2006/relationships/hyperlink" Target="file:///D:\Documents\3GPP\tsg_ran\WG2\TSGR2_115-e\Docs\R2-2107922.zip" TargetMode="External"/><Relationship Id="rId663" Type="http://schemas.openxmlformats.org/officeDocument/2006/relationships/hyperlink" Target="file:///D:\Documents\3GPP\tsg_ran\WG2\TSGR2_115-e\Docs\R2-2108422.zip" TargetMode="External"/><Relationship Id="rId870" Type="http://schemas.openxmlformats.org/officeDocument/2006/relationships/hyperlink" Target="file:///D:\Documents\3GPP\tsg_ran\WG2\TSGR2_115-e\Docs\R2-2108714.zip" TargetMode="External"/><Relationship Id="rId1086" Type="http://schemas.openxmlformats.org/officeDocument/2006/relationships/hyperlink" Target="file:///D:\Documents\3GPP\tsg_ran\WG2\TSGR2_115-e\Docs\R2-2108272.zip" TargetMode="External"/><Relationship Id="rId1293" Type="http://schemas.openxmlformats.org/officeDocument/2006/relationships/hyperlink" Target="file:///D:\Documents\3GPP\tsg_ran\WG2\TSGR2_115-e\Docs\R2-2107672.zip" TargetMode="External"/><Relationship Id="rId109" Type="http://schemas.openxmlformats.org/officeDocument/2006/relationships/hyperlink" Target="file:///D:/Documents/3GPP/tsg_ran/WG2/RAN2/2108_R2_115-e/Docs/R2-2108718.zip" TargetMode="External"/><Relationship Id="rId316" Type="http://schemas.openxmlformats.org/officeDocument/2006/relationships/hyperlink" Target="file:///D:\Documents\3GPP\tsg_ran\WG2\TSGR2_115-e\Docs\R2-2107587.zip" TargetMode="External"/><Relationship Id="rId523" Type="http://schemas.openxmlformats.org/officeDocument/2006/relationships/hyperlink" Target="file:///D:\Documents\3GPP\tsg_ran\WG2\TSGR2_115-e\Docs\R2-2107747.zip" TargetMode="External"/><Relationship Id="rId968" Type="http://schemas.openxmlformats.org/officeDocument/2006/relationships/hyperlink" Target="file:///D:\Documents\3GPP\tsg_ran\WG2\TSGR2_115-e\Docs\R2-2108250.zip" TargetMode="External"/><Relationship Id="rId1153" Type="http://schemas.openxmlformats.org/officeDocument/2006/relationships/hyperlink" Target="file:///D:\Documents\3GPP\tsg_ran\WG2\TSGR2_115-e\Docs\R2-2108611.zip" TargetMode="External"/><Relationship Id="rId1598" Type="http://schemas.openxmlformats.org/officeDocument/2006/relationships/hyperlink" Target="file:///D:\Documents\3GPP\tsg_ran\WG2\TSGR2_115-e\Docs\R2-2107272.zip" TargetMode="External"/><Relationship Id="rId97" Type="http://schemas.openxmlformats.org/officeDocument/2006/relationships/hyperlink" Target="file:///D:/Documents/3GPP/tsg_ran/WG2/RAN2/2108_R2_115-e/Docs/R2-2106963.zip" TargetMode="External"/><Relationship Id="rId730" Type="http://schemas.openxmlformats.org/officeDocument/2006/relationships/hyperlink" Target="file:///D:\Documents\3GPP\tsg_ran\WG2\TSGR2_115-e\Docs\R2-2107801.zip" TargetMode="External"/><Relationship Id="rId828" Type="http://schemas.openxmlformats.org/officeDocument/2006/relationships/hyperlink" Target="file:///D:\Documents\3GPP\tsg_ran\WG2\TSGR2_115-e\Docs\R2-2107005.zip" TargetMode="External"/><Relationship Id="rId1013" Type="http://schemas.openxmlformats.org/officeDocument/2006/relationships/hyperlink" Target="file:///D:\Documents\3GPP\tsg_ran\WG2\TSGR2_115-e\Docs\R2-2108706.zip" TargetMode="External"/><Relationship Id="rId1360" Type="http://schemas.openxmlformats.org/officeDocument/2006/relationships/hyperlink" Target="file:///D:\Documents\3GPP\tsg_ran\WG2\TSGR2_115-e\Docs\R2-2107555.zip" TargetMode="External"/><Relationship Id="rId1458" Type="http://schemas.openxmlformats.org/officeDocument/2006/relationships/hyperlink" Target="file:///D:\Documents\3GPP\tsg_ran\WG2\TSGR2_115-e\Docs\R2-2108418.zip" TargetMode="External"/><Relationship Id="rId1665" Type="http://schemas.openxmlformats.org/officeDocument/2006/relationships/hyperlink" Target="file:///D:\Documents\3GPP\tsg_ran\WG2\TSGR2_115-e\Docs\R2-2107554.zip" TargetMode="External"/><Relationship Id="rId1872" Type="http://schemas.openxmlformats.org/officeDocument/2006/relationships/hyperlink" Target="file:///D:\Documents\3GPP\tsg_ran\WG2\TSGR2_115-e\Docs\R2-2107084.zip" TargetMode="External"/><Relationship Id="rId1220" Type="http://schemas.openxmlformats.org/officeDocument/2006/relationships/hyperlink" Target="file:///D:\Documents\3GPP\tsg_ran\WG2\TSGR2_115-e\Docs\R2-2108067.zip" TargetMode="External"/><Relationship Id="rId1318" Type="http://schemas.openxmlformats.org/officeDocument/2006/relationships/hyperlink" Target="file:///D:\Documents\3GPP\tsg_ran\WG2\TSGR2_115-e\Docs\R2-2108474.zip" TargetMode="External"/><Relationship Id="rId1525" Type="http://schemas.openxmlformats.org/officeDocument/2006/relationships/hyperlink" Target="file:///D:\Documents\3GPP\tsg_ran\WG2\TSGR2_115-e\Docs\R2-2107101.zip" TargetMode="External"/><Relationship Id="rId1732" Type="http://schemas.openxmlformats.org/officeDocument/2006/relationships/hyperlink" Target="file:///D:\Documents\3GPP\tsg_ran\WG2\TSGR2_115-e\Docs\R2-2108746.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8247.zip" TargetMode="External"/><Relationship Id="rId380" Type="http://schemas.openxmlformats.org/officeDocument/2006/relationships/hyperlink" Target="file:///D:\Documents\3GPP\tsg_ran\WG2\TSGR2_115-e\Docs\R2-2108846.zip" TargetMode="External"/><Relationship Id="rId240" Type="http://schemas.openxmlformats.org/officeDocument/2006/relationships/hyperlink" Target="file:///D:/Documents/3GPP/tsg_ran/WG2/RAN2/2108_R2_115-e/Docs/R2-2107342.zip" TargetMode="External"/><Relationship Id="rId478" Type="http://schemas.openxmlformats.org/officeDocument/2006/relationships/hyperlink" Target="file:///D:\Documents\3GPP\tsg_ran\WG2\TSGR2_115-e\Docs\R2-2108049.zip" TargetMode="External"/><Relationship Id="rId685" Type="http://schemas.openxmlformats.org/officeDocument/2006/relationships/hyperlink" Target="file:///D:\Documents\3GPP\tsg_ran\WG2\TSGR2_115-e\Docs\R2-2107114.zip" TargetMode="External"/><Relationship Id="rId892" Type="http://schemas.openxmlformats.org/officeDocument/2006/relationships/hyperlink" Target="file:///D:\Documents\3GPP\tsg_ran\WG2\TSGR2_115-e\Docs\R2-2107103.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8204.zip" TargetMode="External"/><Relationship Id="rId545" Type="http://schemas.openxmlformats.org/officeDocument/2006/relationships/hyperlink" Target="file:///D:\Documents\3GPP\tsg_ran\WG2\TSGR2_115-e\Docs\R2-2108112.zip" TargetMode="External"/><Relationship Id="rId752" Type="http://schemas.openxmlformats.org/officeDocument/2006/relationships/hyperlink" Target="file:///D:\Documents\3GPP\tsg_ran\WG2\TSGR2_115-e\Docs\R2-2107806.zip" TargetMode="External"/><Relationship Id="rId1175" Type="http://schemas.openxmlformats.org/officeDocument/2006/relationships/hyperlink" Target="file:///D:\Documents\3GPP\tsg_ran\WG2\TSGR2_115-e\Docs\R2-2107567.zip" TargetMode="External"/><Relationship Id="rId1382" Type="http://schemas.openxmlformats.org/officeDocument/2006/relationships/hyperlink" Target="file:///D:\Documents\3GPP\tsg_ran\WG2\TSGR2_115-e\Docs\R2-2107217.zip" TargetMode="External"/><Relationship Id="rId405" Type="http://schemas.openxmlformats.org/officeDocument/2006/relationships/hyperlink" Target="file:///D:\Documents\3GPP\tsg_ran\WG2\TSGR2_115-e\Docs\R2-2108486.zip" TargetMode="External"/><Relationship Id="rId612" Type="http://schemas.openxmlformats.org/officeDocument/2006/relationships/hyperlink" Target="file:///D:\Documents\3GPP\tsg_ran\WG2\TSGR2_115-e\Docs\R2-2108732.zip" TargetMode="External"/><Relationship Id="rId1035" Type="http://schemas.openxmlformats.org/officeDocument/2006/relationships/hyperlink" Target="file:///D:\Documents\3GPP\tsg_ran\WG2\TSGR2_115-e\Docs\R2-2108316.zip" TargetMode="External"/><Relationship Id="rId1242" Type="http://schemas.openxmlformats.org/officeDocument/2006/relationships/hyperlink" Target="file:///D:\Documents\3GPP\tsg_ran\WG2\TSGR2_115-e\Docs\R2-2107090.zip" TargetMode="External"/><Relationship Id="rId1687" Type="http://schemas.openxmlformats.org/officeDocument/2006/relationships/hyperlink" Target="file:///D:\Documents\3GPP\tsg_ran\WG2\TSGR2_115-e\Docs\R2-2108443.zip" TargetMode="External"/><Relationship Id="rId1894" Type="http://schemas.openxmlformats.org/officeDocument/2006/relationships/hyperlink" Target="file:///D:\Documents\3GPP\tsg_ran\WG2\TSGR2_115-e\Docs\R2-2107988.zip" TargetMode="External"/><Relationship Id="rId917" Type="http://schemas.openxmlformats.org/officeDocument/2006/relationships/hyperlink" Target="file:///D:\Documents\3GPP\tsg_ran\WG2\TSGR2_115-e\Docs\R2-2108146.zip" TargetMode="External"/><Relationship Id="rId1102" Type="http://schemas.openxmlformats.org/officeDocument/2006/relationships/hyperlink" Target="file:///D:\Documents\3GPP\tsg_ran\WG2\TSGR2_115-e\Docs\R2-2108063.zip" TargetMode="External"/><Relationship Id="rId1547" Type="http://schemas.openxmlformats.org/officeDocument/2006/relationships/hyperlink" Target="file:///D:\Documents\3GPP\tsg_ran\WG2\TSGR2_115-e\Docs\R2-2107157.zip" TargetMode="External"/><Relationship Id="rId1754" Type="http://schemas.openxmlformats.org/officeDocument/2006/relationships/hyperlink" Target="file:///D:\Documents\3GPP\tsg_ran\WG2\TSGR2_115-e\Docs\R2-2108814.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7848.zip" TargetMode="External"/><Relationship Id="rId1614" Type="http://schemas.openxmlformats.org/officeDocument/2006/relationships/hyperlink" Target="file:///D:\Documents\3GPP\tsg_ran\WG2\TSGR2_115-e\Docs\R2-2107917.zip" TargetMode="External"/><Relationship Id="rId1821" Type="http://schemas.openxmlformats.org/officeDocument/2006/relationships/hyperlink" Target="file:///D:\Documents\3GPP\tsg_ran\WG2\TSGR2_115-e\Docs\R2-2108620.zip" TargetMode="External"/><Relationship Id="rId195" Type="http://schemas.openxmlformats.org/officeDocument/2006/relationships/hyperlink" Target="file:///D:\Documents\3GPP\tsg_ran\WG2\TSGR2_115-e\Docs\R2-2108164.zip" TargetMode="External"/><Relationship Id="rId262" Type="http://schemas.openxmlformats.org/officeDocument/2006/relationships/hyperlink" Target="file:///D:/Documents/3GPP/tsg_ran/WG2/RAN2/2108_R2_115-e/Docs/R2-2107946.zip" TargetMode="External"/><Relationship Id="rId567" Type="http://schemas.openxmlformats.org/officeDocument/2006/relationships/hyperlink" Target="file:///D:\Documents\3GPP\tsg_ran\WG2\TSGR2_115-e\Docs\R2-2106935.zip" TargetMode="External"/><Relationship Id="rId1197" Type="http://schemas.openxmlformats.org/officeDocument/2006/relationships/hyperlink" Target="file:///D:\Documents\3GPP\tsg_ran\WG2\TSGR2_115-e\Docs\R2-2108412.zip" TargetMode="External"/><Relationship Id="rId122" Type="http://schemas.openxmlformats.org/officeDocument/2006/relationships/hyperlink" Target="file:///D:\Documents\3GPP\tsg_ran\WG2\TSGR2_115-e\Docs\R2-2106943.zip" TargetMode="External"/><Relationship Id="rId774" Type="http://schemas.openxmlformats.org/officeDocument/2006/relationships/hyperlink" Target="file:///D:\Documents\3GPP\tsg_ran\WG2\TSGR2_115-e\Docs\R2-2107295.zip" TargetMode="External"/><Relationship Id="rId981" Type="http://schemas.openxmlformats.org/officeDocument/2006/relationships/hyperlink" Target="file:///D:\Documents\3GPP\tsg_ran\WG2\TSGR2_115-e\Docs\R2-2107758.zip" TargetMode="External"/><Relationship Id="rId1057" Type="http://schemas.openxmlformats.org/officeDocument/2006/relationships/hyperlink" Target="file:///D:\Documents\3GPP\tsg_ran\WG2\TSGR2_115-e\Docs\R2-2108011.zip" TargetMode="External"/><Relationship Id="rId427" Type="http://schemas.openxmlformats.org/officeDocument/2006/relationships/hyperlink" Target="file:///D:\Documents\3GPP\tsg_ran\WG2\TSGR2_115-e\Docs\R2-2107035.zip" TargetMode="External"/><Relationship Id="rId634" Type="http://schemas.openxmlformats.org/officeDocument/2006/relationships/hyperlink" Target="file:///D:\Documents\3GPP\tsg_ran\WG2\TSGR2_115-e\Docs\R2-2109032.zip" TargetMode="External"/><Relationship Id="rId841" Type="http://schemas.openxmlformats.org/officeDocument/2006/relationships/hyperlink" Target="file:///D:\Documents\3GPP\tsg_ran\WG2\TSGR2_115-e\Docs\R2-2108199.zip" TargetMode="External"/><Relationship Id="rId1264" Type="http://schemas.openxmlformats.org/officeDocument/2006/relationships/hyperlink" Target="file:///D:\Documents\3GPP\tsg_ran\WG2\TSGR2_115-e\Docs\R2-2108704.zip" TargetMode="External"/><Relationship Id="rId1471" Type="http://schemas.openxmlformats.org/officeDocument/2006/relationships/hyperlink" Target="file:///D:\Documents\3GPP\tsg_ran\WG2\TSGR2_115-e\Docs\R2-2108355.zip" TargetMode="External"/><Relationship Id="rId1569" Type="http://schemas.openxmlformats.org/officeDocument/2006/relationships/hyperlink" Target="file:///D:\Documents\3GPP\tsg_ran\WG2\TSGR2_115-e\Docs\R2-2107627.zip" TargetMode="External"/><Relationship Id="rId701" Type="http://schemas.openxmlformats.org/officeDocument/2006/relationships/hyperlink" Target="file:///D:\Documents\3GPP\tsg_ran\WG2\TSGR2_115-e\Docs\R2-2108658.zip" TargetMode="External"/><Relationship Id="rId939" Type="http://schemas.openxmlformats.org/officeDocument/2006/relationships/hyperlink" Target="file:///D:\Documents\3GPP\tsg_ran\WG2\TSGR2_115-e\Docs\R2-2107711.zip" TargetMode="External"/><Relationship Id="rId1124" Type="http://schemas.openxmlformats.org/officeDocument/2006/relationships/hyperlink" Target="file:///D:\Documents\3GPP\tsg_ran\WG2\TSGR2_115-e\Docs\R2-2108663.zip" TargetMode="External"/><Relationship Id="rId1331" Type="http://schemas.openxmlformats.org/officeDocument/2006/relationships/hyperlink" Target="file:///D:\Documents\3GPP\tsg_ran\WG2\TSGR2_115-e\Docs\R2-2107689.zip" TargetMode="External"/><Relationship Id="rId1776" Type="http://schemas.openxmlformats.org/officeDocument/2006/relationships/hyperlink" Target="file:///D:\Documents\3GPP\tsg_ran\WG2\TSGR2_115-e\Docs\R2-2108366.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8419.zip" TargetMode="External"/><Relationship Id="rId1636" Type="http://schemas.openxmlformats.org/officeDocument/2006/relationships/hyperlink" Target="file:///D:\Documents\3GPP\tsg_ran\WG2\TSGR2_115-e\Docs\R2-2107442.zip" TargetMode="External"/><Relationship Id="rId1843" Type="http://schemas.openxmlformats.org/officeDocument/2006/relationships/hyperlink" Target="file:///D:\Documents\3GPP\tsg_ran\WG2\TSGR2_115-e\Docs\R2-2108742.zip" TargetMode="External"/><Relationship Id="rId1703" Type="http://schemas.openxmlformats.org/officeDocument/2006/relationships/hyperlink" Target="file:///D:\Documents\3GPP\tsg_ran\WG2\TSGR2_115-e\Docs\R2-2107220.zip" TargetMode="External"/><Relationship Id="rId1910" Type="http://schemas.microsoft.com/office/2011/relationships/people" Target="people.xml"/><Relationship Id="rId284" Type="http://schemas.openxmlformats.org/officeDocument/2006/relationships/hyperlink" Target="file:///D:\Documents\3GPP\tsg_ran\WG2\TSGR2_115-e\Docs\R2-2107185.zip" TargetMode="External"/><Relationship Id="rId491" Type="http://schemas.openxmlformats.org/officeDocument/2006/relationships/hyperlink" Target="file:///D:\Documents\3GPP\tsg_ran\WG2\TSGR2_115-e\Docs\R2-2108330.zip" TargetMode="External"/><Relationship Id="rId144" Type="http://schemas.openxmlformats.org/officeDocument/2006/relationships/hyperlink" Target="file:///D:\Documents\3GPP\tsg_ran\WG2\TSGR2_115-e\Docs\R2-2107197.zip" TargetMode="External"/><Relationship Id="rId589" Type="http://schemas.openxmlformats.org/officeDocument/2006/relationships/hyperlink" Target="file:///D:\Documents\3GPP\tsg_ran\WG2\TSGR2_115-e\Docs\R2-2107781.zip" TargetMode="External"/><Relationship Id="rId796" Type="http://schemas.openxmlformats.org/officeDocument/2006/relationships/hyperlink" Target="file:///D:\Documents\3GPP\tsg_ran\WG2\TSGR2_115-e\Docs\R2-2107294.zip" TargetMode="External"/><Relationship Id="rId351" Type="http://schemas.openxmlformats.org/officeDocument/2006/relationships/hyperlink" Target="file:///D:\Documents\3GPP\tsg_ran\WG2\TSGR2_115-e\Docs\R2-2107363.zip" TargetMode="External"/><Relationship Id="rId449" Type="http://schemas.openxmlformats.org/officeDocument/2006/relationships/hyperlink" Target="file:///D:\Documents\3GPP\tsg_ran\WG2\TSGR2_115-e\Docs\R2-2107340.zip" TargetMode="External"/><Relationship Id="rId656" Type="http://schemas.openxmlformats.org/officeDocument/2006/relationships/hyperlink" Target="file:///D:\Documents\3GPP\tsg_ran\WG2\TSGR2_115-e\Docs\R2-2107516.zip" TargetMode="External"/><Relationship Id="rId863" Type="http://schemas.openxmlformats.org/officeDocument/2006/relationships/hyperlink" Target="file:///D:\Documents\3GPP\tsg_ran\WG2\TSGR2_115-e\Docs\R2-2107994.zip" TargetMode="External"/><Relationship Id="rId1079" Type="http://schemas.openxmlformats.org/officeDocument/2006/relationships/hyperlink" Target="file:///D:\Documents\3GPP\tsg_ran\WG2\TSGR2_115-e\Docs\R2-2107881.zip" TargetMode="External"/><Relationship Id="rId1286" Type="http://schemas.openxmlformats.org/officeDocument/2006/relationships/hyperlink" Target="file:///D:\Documents\3GPP\tsg_ran\WG2\TSGR2_115-e\Docs\R2-2108703.zip" TargetMode="External"/><Relationship Id="rId1493" Type="http://schemas.openxmlformats.org/officeDocument/2006/relationships/hyperlink" Target="file:///D:\Documents\3GPP\tsg_ran\WG2\TSGR2_115-e\Docs\R2-2108568.zip" TargetMode="External"/><Relationship Id="rId211" Type="http://schemas.openxmlformats.org/officeDocument/2006/relationships/hyperlink" Target="file:///D:/Documents/3GPP/tsg_ran/WG2/RAN2/2108_R2_115-e/Docs/R2-2107725.zip" TargetMode="External"/><Relationship Id="rId309" Type="http://schemas.openxmlformats.org/officeDocument/2006/relationships/hyperlink" Target="file:///D:\Documents\3GPP\tsg_ran\WG2\TSGR2_115-e\Docs\R2-2108405.zip" TargetMode="External"/><Relationship Id="rId516" Type="http://schemas.openxmlformats.org/officeDocument/2006/relationships/hyperlink" Target="file:///D:\Documents\3GPP\tsg_ran\WG2\TSGR2_115-e\Docs\R2-2107019.zip" TargetMode="External"/><Relationship Id="rId1146" Type="http://schemas.openxmlformats.org/officeDocument/2006/relationships/hyperlink" Target="file:///D:\Documents\3GPP\tsg_ran\WG2\TSGR2_115-e\Docs\R2-2108318.zip" TargetMode="External"/><Relationship Id="rId1798" Type="http://schemas.openxmlformats.org/officeDocument/2006/relationships/hyperlink" Target="file:///D:\Documents\3GPP\tsg_ran\WG2\TSGR2_115-e\Docs\R2-2108043.zip" TargetMode="External"/><Relationship Id="rId723" Type="http://schemas.openxmlformats.org/officeDocument/2006/relationships/hyperlink" Target="file:///D:\Documents\3GPP\tsg_ran\WG2\TSGR2_115-e\Docs\R2-2108803.zip" TargetMode="External"/><Relationship Id="rId930" Type="http://schemas.openxmlformats.org/officeDocument/2006/relationships/hyperlink" Target="file:///D:\Documents\3GPP\tsg_ran\WG2\TSGR2_115-e\Docs\R2-2107106.zip" TargetMode="External"/><Relationship Id="rId1006" Type="http://schemas.openxmlformats.org/officeDocument/2006/relationships/hyperlink" Target="file:///D:\Documents\3GPP\tsg_ran\WG2\TSGR2_115-e\Docs\R2-2107760.zip" TargetMode="External"/><Relationship Id="rId1353" Type="http://schemas.openxmlformats.org/officeDocument/2006/relationships/hyperlink" Target="file:///D:\Documents\3GPP\tsg_ran\WG2\TSGR2_115-e\Docs\R2-2107072.zip" TargetMode="External"/><Relationship Id="rId1560" Type="http://schemas.openxmlformats.org/officeDocument/2006/relationships/hyperlink" Target="file:///D:\Documents\3GPP\tsg_ran\WG2\TSGR2_115-e\Docs\R2-2107311.zip" TargetMode="External"/><Relationship Id="rId1658" Type="http://schemas.openxmlformats.org/officeDocument/2006/relationships/hyperlink" Target="file:///D:\Documents\3GPP\tsg_ran\WG2\TSGR2_115-e\Docs\R2-2108337.zip" TargetMode="External"/><Relationship Id="rId1865" Type="http://schemas.openxmlformats.org/officeDocument/2006/relationships/hyperlink" Target="file:///D:\Documents\3GPP\tsg_ran\WG2\TSGR2_115-e\Docs\R2-2107766.zip" TargetMode="External"/><Relationship Id="rId1213" Type="http://schemas.openxmlformats.org/officeDocument/2006/relationships/hyperlink" Target="file:///D:\Documents\3GPP\tsg_ran\WG2\TSGR2_115-e\Docs\R2-2107878.zip" TargetMode="External"/><Relationship Id="rId1420" Type="http://schemas.openxmlformats.org/officeDocument/2006/relationships/hyperlink" Target="file:///D:\Documents\3GPP\tsg_ran\WG2\TSGR2_115-e\Docs\R2-2106942.zip" TargetMode="External"/><Relationship Id="rId1518" Type="http://schemas.openxmlformats.org/officeDocument/2006/relationships/hyperlink" Target="file:///D:\Documents\3GPP\tsg_ran\WG2\TSGR2_115-e\Docs\R2-2108207.zip" TargetMode="External"/><Relationship Id="rId1725" Type="http://schemas.openxmlformats.org/officeDocument/2006/relationships/hyperlink" Target="file:///D:\Documents\3GPP\tsg_ran\WG2\TSGR2_115-e\Docs\R2-2107480.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8096.zip" TargetMode="External"/><Relationship Id="rId373" Type="http://schemas.openxmlformats.org/officeDocument/2006/relationships/hyperlink" Target="file:///D:\Documents\3GPP\tsg_ran\WG2\TSGR2_115-e\Docs\R2-2109022.zip" TargetMode="External"/><Relationship Id="rId580" Type="http://schemas.openxmlformats.org/officeDocument/2006/relationships/hyperlink" Target="file:///D:\Documents\3GPP\tsg_ran\WG2\TSGR2_115-e\Docs\R2-2107027.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8189.zip" TargetMode="External"/><Relationship Id="rId440" Type="http://schemas.openxmlformats.org/officeDocument/2006/relationships/hyperlink" Target="file:///D:\Documents\3GPP\tsg_ran\WG2\TSGR2_115-e\Docs\R2-2108522.zip" TargetMode="External"/><Relationship Id="rId678" Type="http://schemas.openxmlformats.org/officeDocument/2006/relationships/hyperlink" Target="file:///D:\Documents\3GPP\tsg_ran\WG2\TSGR2_115-e\Docs\R2-2107179.zip" TargetMode="External"/><Relationship Id="rId885" Type="http://schemas.openxmlformats.org/officeDocument/2006/relationships/hyperlink" Target="file:///D:\Documents\3GPP\tsg_ran\WG2\TSGR2_115-e\Docs\R2-2108180.zip" TargetMode="External"/><Relationship Id="rId1070" Type="http://schemas.openxmlformats.org/officeDocument/2006/relationships/hyperlink" Target="file:///D:\Documents\3GPP\tsg_ran\WG2\TSGR2_115-e\Docs\R2-2107880.zip" TargetMode="External"/><Relationship Id="rId300" Type="http://schemas.openxmlformats.org/officeDocument/2006/relationships/hyperlink" Target="file:///D:\Documents\3GPP\tsg_ran\WG2\TSGR2_115-e\Docs\R2-2107960.zip" TargetMode="External"/><Relationship Id="rId538" Type="http://schemas.openxmlformats.org/officeDocument/2006/relationships/hyperlink" Target="file:///D:\Documents\3GPP\tsg_ran\WG2\TSGR2_115-e\Docs\R2-2107226.zip" TargetMode="External"/><Relationship Id="rId745" Type="http://schemas.openxmlformats.org/officeDocument/2006/relationships/hyperlink" Target="file:///D:\Documents\3GPP\tsg_ran\WG2\TSGR2_115-e\Docs\R2-2107558.zip" TargetMode="External"/><Relationship Id="rId952" Type="http://schemas.openxmlformats.org/officeDocument/2006/relationships/hyperlink" Target="file:///D:\Documents\3GPP\tsg_ran\WG2\TSGR2_115-e\Docs\R2-2108513.zip" TargetMode="External"/><Relationship Id="rId1168" Type="http://schemas.openxmlformats.org/officeDocument/2006/relationships/hyperlink" Target="file:///D:\Documents\3GPP\tsg_ran\WG2\TSGR2_115-e\Docs\R2-2107343.zip" TargetMode="External"/><Relationship Id="rId1375" Type="http://schemas.openxmlformats.org/officeDocument/2006/relationships/hyperlink" Target="file:///D:\Documents\3GPP\tsg_ran\WG2\TSGR2_115-e\Docs\R2-2108463.zip" TargetMode="External"/><Relationship Id="rId1582" Type="http://schemas.openxmlformats.org/officeDocument/2006/relationships/hyperlink" Target="file:///D:\Documents\3GPP\tsg_ran\WG2\TSGR2_115-e\Docs\R2-2108222.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8182.zip" TargetMode="External"/><Relationship Id="rId812" Type="http://schemas.openxmlformats.org/officeDocument/2006/relationships/hyperlink" Target="file:///D:\Documents\3GPP\tsg_ran\WG2\TSGR2_115-e\Docs\R2-2108009.zip" TargetMode="External"/><Relationship Id="rId1028" Type="http://schemas.openxmlformats.org/officeDocument/2006/relationships/hyperlink" Target="file:///D:\Documents\3GPP\tsg_ran\WG2\TSGR2_115-e\Docs\R2-2107730.zip" TargetMode="External"/><Relationship Id="rId1235" Type="http://schemas.openxmlformats.org/officeDocument/2006/relationships/hyperlink" Target="file:///D:\Documents\3GPP\tsg_ran\WG2\TSGR2_115-e\Docs\R2-2106969.zip" TargetMode="External"/><Relationship Id="rId1442" Type="http://schemas.openxmlformats.org/officeDocument/2006/relationships/hyperlink" Target="file:///D:\Documents\3GPP\tsg_ran\WG2\TSGR2_115-e\Docs\R2-2108417.zip" TargetMode="External"/><Relationship Id="rId1887" Type="http://schemas.openxmlformats.org/officeDocument/2006/relationships/hyperlink" Target="file:///D:\Documents\3GPP\tsg_ran\WG2\TSGR2_115-e\Docs\R2-2108548.zip" TargetMode="External"/><Relationship Id="rId1302" Type="http://schemas.openxmlformats.org/officeDocument/2006/relationships/hyperlink" Target="file:///D:\Documents\3GPP\tsg_ran\WG2\TSGR2_115-e\Docs\R2-2108705.zip" TargetMode="External"/><Relationship Id="rId1747" Type="http://schemas.openxmlformats.org/officeDocument/2006/relationships/hyperlink" Target="file:///D:\Documents\3GPP\tsg_ran\WG2\TSGR2_115-e\Docs\R2-2108805.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8191.zip" TargetMode="External"/><Relationship Id="rId1814" Type="http://schemas.openxmlformats.org/officeDocument/2006/relationships/hyperlink" Target="file:///D:\Documents\3GPP\tsg_ran\WG2\TSGR2_115-e\Docs\R2-2108158.zip" TargetMode="External"/><Relationship Id="rId188" Type="http://schemas.openxmlformats.org/officeDocument/2006/relationships/hyperlink" Target="file:///D:/Documents/3GPP/tsg_ran/WG2/RAN2/2108_R2_115-e/Docs/R2-2107085.zip" TargetMode="External"/><Relationship Id="rId395" Type="http://schemas.openxmlformats.org/officeDocument/2006/relationships/hyperlink" Target="file:///D:\Documents\3GPP\tsg_ran\WG2\TSGR2_115-e\Docs\R2-2107796.zip" TargetMode="External"/><Relationship Id="rId255" Type="http://schemas.openxmlformats.org/officeDocument/2006/relationships/hyperlink" Target="file:///D:/Documents/3GPP/tsg_ran/WG2/RAN2/2108_R2_115-e/Docs/R2-2107939.zip" TargetMode="External"/><Relationship Id="rId462" Type="http://schemas.openxmlformats.org/officeDocument/2006/relationships/hyperlink" Target="file:///D:\Documents\3GPP\tsg_ran\WG2\TSGR2_115-e\Docs\R2-2108455.zip" TargetMode="External"/><Relationship Id="rId1092" Type="http://schemas.openxmlformats.org/officeDocument/2006/relationships/hyperlink" Target="file:///D:\Documents\3GPP\tsg_ran\WG2\TSGR2_115-e\Docs\R2-2108239.zip" TargetMode="External"/><Relationship Id="rId1397" Type="http://schemas.openxmlformats.org/officeDocument/2006/relationships/hyperlink" Target="file:///D:\Documents\3GPP\tsg_ran\WG2\TSGR2_115-e\Docs\R2-2107118.zip" TargetMode="External"/><Relationship Id="rId115" Type="http://schemas.openxmlformats.org/officeDocument/2006/relationships/hyperlink" Target="file:///D:/Documents/3GPP/tsg_ran/WG2/RAN2/2108_R2_115-e/Docs/R2-2108481.zip" TargetMode="External"/><Relationship Id="rId322" Type="http://schemas.openxmlformats.org/officeDocument/2006/relationships/hyperlink" Target="file:///D:\Documents\3GPP\tsg_ran\WG2\TSGR2_115-e\Docs\R2-2108308.zip" TargetMode="External"/><Relationship Id="rId767" Type="http://schemas.openxmlformats.org/officeDocument/2006/relationships/hyperlink" Target="file:///D:\Documents\3GPP\tsg_ran\WG2\TSGR2_115-e\Docs\R2-2107486.zip" TargetMode="External"/><Relationship Id="rId974" Type="http://schemas.openxmlformats.org/officeDocument/2006/relationships/hyperlink" Target="file:///D:\Documents\3GPP\tsg_ran\WG2\TSGR2_115-e\Docs\R2-2107107.zip" TargetMode="External"/><Relationship Id="rId627" Type="http://schemas.openxmlformats.org/officeDocument/2006/relationships/hyperlink" Target="file:///D:\Documents\3GPP\tsg_ran\WG2\TSGR2_115-e\Docs\R2-2108122.zip" TargetMode="External"/><Relationship Id="rId834" Type="http://schemas.openxmlformats.org/officeDocument/2006/relationships/hyperlink" Target="file:///D:\Documents\3GPP\tsg_ran\WG2\TSGR2_115-e\Docs\R2-2107489.zip" TargetMode="External"/><Relationship Id="rId1257" Type="http://schemas.openxmlformats.org/officeDocument/2006/relationships/hyperlink" Target="file:///D:\Documents\3GPP\tsg_ran\WG2\TSGR2_115-e\Docs\R2-2108367.zip" TargetMode="External"/><Relationship Id="rId1464" Type="http://schemas.openxmlformats.org/officeDocument/2006/relationships/hyperlink" Target="file:///D:\Documents\3GPP\tsg_ran\WG2\TSGR2_115-e\Docs\R2-2107511.zip" TargetMode="External"/><Relationship Id="rId1671" Type="http://schemas.openxmlformats.org/officeDocument/2006/relationships/hyperlink" Target="file:///D:\Documents\3GPP\tsg_ran\WG2\TSGR2_115-e\Docs\R2-2108442.zip" TargetMode="External"/><Relationship Id="rId901" Type="http://schemas.openxmlformats.org/officeDocument/2006/relationships/hyperlink" Target="file:///D:\Documents\3GPP\tsg_ran\WG2\TSGR2_115-e\Docs\R2-2107306.zip" TargetMode="External"/><Relationship Id="rId1117" Type="http://schemas.openxmlformats.org/officeDocument/2006/relationships/hyperlink" Target="file:///D:\Documents\3GPP\tsg_ran\WG2\TSGR2_115-e\Docs\R2-2107146.zip" TargetMode="External"/><Relationship Id="rId1324" Type="http://schemas.openxmlformats.org/officeDocument/2006/relationships/hyperlink" Target="file:///D:\Documents\3GPP\tsg_ran\WG2\TSGR2_115-e\Docs\R2-2107140.zip" TargetMode="External"/><Relationship Id="rId1531" Type="http://schemas.openxmlformats.org/officeDocument/2006/relationships/hyperlink" Target="file:///D:\Documents\3GPP\tsg_ran\WG2\TSGR2_115-e\Docs\R2-2107852.zip" TargetMode="External"/><Relationship Id="rId1769" Type="http://schemas.openxmlformats.org/officeDocument/2006/relationships/hyperlink" Target="file:///D:\Documents\3GPP\tsg_ran\WG2\TSGR2_115-e\Docs\R2-2106902.zip" TargetMode="External"/><Relationship Id="rId30" Type="http://schemas.openxmlformats.org/officeDocument/2006/relationships/hyperlink" Target="file:///D:\Documents\3GPP\tsg_ran\WG2\TSGR2_115-e\Docs\R2-2108819.zip" TargetMode="External"/><Relationship Id="rId1629" Type="http://schemas.openxmlformats.org/officeDocument/2006/relationships/hyperlink" Target="file:///D:\Documents\3GPP\tsg_ran\WG2\TSGR2_115-e\Docs\R2-2108254.zip" TargetMode="External"/><Relationship Id="rId1836" Type="http://schemas.openxmlformats.org/officeDocument/2006/relationships/hyperlink" Target="file:///D:\Documents\3GPP\tsg_ran\WG2\TSGR2_115-e\Docs\R2-2107812.zip" TargetMode="External"/><Relationship Id="rId1903" Type="http://schemas.openxmlformats.org/officeDocument/2006/relationships/hyperlink" Target="file:///D:\Documents\3GPP\tsg_ran\WG2\TSGR2_115-e\Docs\R2-2108557.zip" TargetMode="External"/><Relationship Id="rId277" Type="http://schemas.openxmlformats.org/officeDocument/2006/relationships/hyperlink" Target="file:///D:\Documents\3GPP\tsg_ran\WG2\TSGR2_115-e\Docs\R2-2107167.zip" TargetMode="External"/><Relationship Id="rId484" Type="http://schemas.openxmlformats.org/officeDocument/2006/relationships/hyperlink" Target="file:///D:\Documents\3GPP\tsg_ran\WG2\TSGR2_115-e\Docs\R2-2107018.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7206.zip" TargetMode="External"/><Relationship Id="rId691" Type="http://schemas.openxmlformats.org/officeDocument/2006/relationships/hyperlink" Target="file:///D:\Documents\3GPP\tsg_ran\WG2\TSGR2_115-e\Docs\R2-2108140.zip" TargetMode="External"/><Relationship Id="rId789" Type="http://schemas.openxmlformats.org/officeDocument/2006/relationships/hyperlink" Target="file:///D:\Documents\3GPP\tsg_ran\WG2\TSGR2_115-e\Docs\R2-2108730.zip" TargetMode="External"/><Relationship Id="rId996" Type="http://schemas.openxmlformats.org/officeDocument/2006/relationships/hyperlink" Target="file:///D:\Documents\3GPP\tsg_ran\WG2\TSGR2_115-e\Docs\R2-2107950.zip" TargetMode="External"/><Relationship Id="rId551" Type="http://schemas.openxmlformats.org/officeDocument/2006/relationships/hyperlink" Target="file:///D:\Documents\3GPP\tsg_ran\WG2\TSGR2_115-e\Docs\R2-2108694.zip" TargetMode="External"/><Relationship Id="rId649" Type="http://schemas.openxmlformats.org/officeDocument/2006/relationships/hyperlink" Target="file:///D:\Documents\3GPP\tsg_ran\WG2\TSGR2_115-e\Docs\R2-2108421.zip" TargetMode="External"/><Relationship Id="rId856" Type="http://schemas.openxmlformats.org/officeDocument/2006/relationships/hyperlink" Target="file:///D:\Documents\3GPP\tsg_ran\WG2\TSGR2_115-e\Docs\R2-2107584.zip" TargetMode="External"/><Relationship Id="rId1181" Type="http://schemas.openxmlformats.org/officeDocument/2006/relationships/hyperlink" Target="file:///D:\Documents\3GPP\tsg_ran\WG2\TSGR2_115-e\Docs\R2-2107078.zip" TargetMode="External"/><Relationship Id="rId1279" Type="http://schemas.openxmlformats.org/officeDocument/2006/relationships/hyperlink" Target="file:///D:\Documents\3GPP\tsg_ran\WG2\TSGR2_115-e\Docs\R2-2107684.zip" TargetMode="External"/><Relationship Id="rId1486" Type="http://schemas.openxmlformats.org/officeDocument/2006/relationships/hyperlink" Target="file:///D:\Documents\3GPP\tsg_ran\WG2\TSGR2_115-e\Docs\R2-2107827.zip" TargetMode="External"/><Relationship Id="rId204" Type="http://schemas.openxmlformats.org/officeDocument/2006/relationships/hyperlink" Target="file:///D:/Documents/3GPP/tsg_ran/WG2/RAN2/2108_R2_115-e/Docs/R2-2108289.zip" TargetMode="External"/><Relationship Id="rId411" Type="http://schemas.openxmlformats.org/officeDocument/2006/relationships/hyperlink" Target="file:///D:\Documents\3GPP\tsg_ran\WG2\TSGR2_115-e\Docs\R2-2107338.zip" TargetMode="External"/><Relationship Id="rId509" Type="http://schemas.openxmlformats.org/officeDocument/2006/relationships/hyperlink" Target="file:///D:\Documents\3GPP\tsg_ran\WG2\TSGR2_115-e\Docs\R2-2108446.zip" TargetMode="External"/><Relationship Id="rId1041" Type="http://schemas.openxmlformats.org/officeDocument/2006/relationships/hyperlink" Target="file:///D:\Documents\3GPP\tsg_ran\WG2\TSGR2_115-e\Docs\R2-2107384.zip" TargetMode="External"/><Relationship Id="rId1139" Type="http://schemas.openxmlformats.org/officeDocument/2006/relationships/hyperlink" Target="file:///D:\Documents\3GPP\tsg_ran\WG2\TSGR2_115-e\Docs\R2-2107450.zip" TargetMode="External"/><Relationship Id="rId1346" Type="http://schemas.openxmlformats.org/officeDocument/2006/relationships/hyperlink" Target="file:///D:\Documents\3GPP\tsg_ran\WG2\TSGR2_115-e\Docs\R2-2107608.zip" TargetMode="External"/><Relationship Id="rId1693" Type="http://schemas.openxmlformats.org/officeDocument/2006/relationships/hyperlink" Target="file:///D:\Documents\3GPP\tsg_ran\WG2\TSGR2_115-e\Docs\R2-2107256.zip" TargetMode="External"/><Relationship Id="rId716" Type="http://schemas.openxmlformats.org/officeDocument/2006/relationships/hyperlink" Target="file:///D:\Documents\3GPP\tsg_ran\WG2\TSGR2_115-e\Docs\R2-2108168.zip" TargetMode="External"/><Relationship Id="rId923" Type="http://schemas.openxmlformats.org/officeDocument/2006/relationships/hyperlink" Target="file:///D:\Documents\3GPP\tsg_ran\WG2\TSGR2_115-e\Docs\R2-2108458.zip" TargetMode="External"/><Relationship Id="rId1553" Type="http://schemas.openxmlformats.org/officeDocument/2006/relationships/hyperlink" Target="file:///D:\Documents\3GPP\tsg_ran\WG2\TSGR2_115-e\Docs\R2-2107242.zip" TargetMode="External"/><Relationship Id="rId1760" Type="http://schemas.openxmlformats.org/officeDocument/2006/relationships/hyperlink" Target="file:///D:\Documents\3GPP\tsg_ran\WG2\TSGR2_115-e\Docs\R2-2108233.zip" TargetMode="External"/><Relationship Id="rId1858" Type="http://schemas.openxmlformats.org/officeDocument/2006/relationships/hyperlink" Target="file:///D:\Documents\3GPP\tsg_ran\WG2\TSGR2_115-e\Docs\R2-2108336.zip" TargetMode="External"/><Relationship Id="rId52" Type="http://schemas.openxmlformats.org/officeDocument/2006/relationships/hyperlink" Target="file:///D:/Documents/3GPP/tsg_ran/WG2/RAN2/2108_R2_115-e/Docs/R2-2108186.zip" TargetMode="External"/><Relationship Id="rId1206" Type="http://schemas.openxmlformats.org/officeDocument/2006/relationships/hyperlink" Target="file:///D:\Documents\3GPP\tsg_ran\WG2\TSGR2_115-e\Docs\R2-2107519.zip" TargetMode="External"/><Relationship Id="rId1413" Type="http://schemas.openxmlformats.org/officeDocument/2006/relationships/hyperlink" Target="file:///D:\Documents\3GPP\tsg_ran\WG2\TSGR2_115-e\Docs\R2-2108275.zip" TargetMode="External"/><Relationship Id="rId1620" Type="http://schemas.openxmlformats.org/officeDocument/2006/relationships/hyperlink" Target="file:///D:\Documents\3GPP\tsg_ran\WG2\TSGR2_115-e\Docs\R2-2109033.zip" TargetMode="External"/><Relationship Id="rId1718" Type="http://schemas.openxmlformats.org/officeDocument/2006/relationships/hyperlink" Target="file:///D:\Documents\3GPP\tsg_ran\WG2\TSGR2_115-e\Docs\R2-2107061.zip" TargetMode="External"/><Relationship Id="rId299" Type="http://schemas.openxmlformats.org/officeDocument/2006/relationships/hyperlink" Target="file:///D:\Documents\3GPP\tsg_ran\WG2\TSGR2_115-e\Docs\R2-2108410.zip" TargetMode="External"/><Relationship Id="rId159" Type="http://schemas.openxmlformats.org/officeDocument/2006/relationships/hyperlink" Target="file:///D:\Documents\3GPP\tsg_ran\WG2\TSGR2_115-e\Docs\R2-2108267.zip" TargetMode="External"/><Relationship Id="rId366" Type="http://schemas.openxmlformats.org/officeDocument/2006/relationships/hyperlink" Target="file:///D:\Documents\3GPP\tsg_ran\WG2\TSGR2_115-e\Docs\R2-2107921.zip" TargetMode="External"/><Relationship Id="rId573" Type="http://schemas.openxmlformats.org/officeDocument/2006/relationships/hyperlink" Target="file:///D:\Documents\3GPP\tsg_ran\WG2\TSGR2_115-e\Docs\R2-2107974.zip" TargetMode="External"/><Relationship Id="rId780" Type="http://schemas.openxmlformats.org/officeDocument/2006/relationships/hyperlink" Target="file:///D:\Documents\3GPP\tsg_ran\WG2\TSGR2_115-e\Docs\R2-2107991.zip" TargetMode="External"/><Relationship Id="rId226" Type="http://schemas.openxmlformats.org/officeDocument/2006/relationships/hyperlink" Target="file:///D:/Documents/3GPP/tsg_ran/WG2/RAN2/2108_R2_115-e/Docs/R2-2107482.zip" TargetMode="External"/><Relationship Id="rId433" Type="http://schemas.openxmlformats.org/officeDocument/2006/relationships/hyperlink" Target="file:///D:\Documents\3GPP\tsg_ran\WG2\TSGR2_115-e\Docs\R2-2107798.zip" TargetMode="External"/><Relationship Id="rId878" Type="http://schemas.openxmlformats.org/officeDocument/2006/relationships/hyperlink" Target="file:///D:\Documents\3GPP\tsg_ran\WG2\TSGR2_115-e\Docs\R2-2107755.zip" TargetMode="External"/><Relationship Id="rId1063" Type="http://schemas.openxmlformats.org/officeDocument/2006/relationships/hyperlink" Target="file:///D:\Documents\3GPP\tsg_ran\WG2\TSGR2_115-e\Docs\R2-2107068.zip" TargetMode="External"/><Relationship Id="rId1270" Type="http://schemas.openxmlformats.org/officeDocument/2006/relationships/hyperlink" Target="file:///D:\Documents\3GPP\tsg_ran\WG2\TSGR2_115-e\Docs\R2-2107142.zip" TargetMode="External"/><Relationship Id="rId640" Type="http://schemas.openxmlformats.org/officeDocument/2006/relationships/hyperlink" Target="file:///D:\Documents\3GPP\tsg_ran\WG2\TSGR2_115-e\Docs\R2-2107289.zip" TargetMode="External"/><Relationship Id="rId738" Type="http://schemas.openxmlformats.org/officeDocument/2006/relationships/hyperlink" Target="file:///D:\Documents\3GPP\tsg_ran\WG2\TSGR2_115-e\Docs\R2-2108758.zip" TargetMode="External"/><Relationship Id="rId945" Type="http://schemas.openxmlformats.org/officeDocument/2006/relationships/hyperlink" Target="file:///D:\Documents\3GPP\tsg_ran\WG2\TSGR2_115-e\Docs\R2-2108147.zip" TargetMode="External"/><Relationship Id="rId1368" Type="http://schemas.openxmlformats.org/officeDocument/2006/relationships/hyperlink" Target="file:///D:\Documents\3GPP\tsg_ran\WG2\TSGR2_115-e\Docs\R2-2107834.zip" TargetMode="External"/><Relationship Id="rId1575" Type="http://schemas.openxmlformats.org/officeDocument/2006/relationships/hyperlink" Target="file:///D:\Documents\3GPP\tsg_ran\WG2\TSGR2_115-e\Docs\R2-2108014.zip" TargetMode="External"/><Relationship Id="rId1782" Type="http://schemas.openxmlformats.org/officeDocument/2006/relationships/hyperlink" Target="file:///D:\Documents\3GPP\tsg_ran\WG2\TSGR2_115-e\Docs\R2-2106902.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7328.zip" TargetMode="External"/><Relationship Id="rId805" Type="http://schemas.openxmlformats.org/officeDocument/2006/relationships/hyperlink" Target="file:///D:\Documents\3GPP\tsg_ran\WG2\TSGR2_115-e\Docs\R2-2107660.zip" TargetMode="External"/><Relationship Id="rId1130" Type="http://schemas.openxmlformats.org/officeDocument/2006/relationships/hyperlink" Target="file:///D:\Documents\3GPP\tsg_ran\WG2\TSGR2_115-e\Docs\R2-2108114.zip" TargetMode="External"/><Relationship Id="rId1228" Type="http://schemas.openxmlformats.org/officeDocument/2006/relationships/hyperlink" Target="file:///D:\Documents\3GPP\tsg_ran\WG2\TSGR2_115-e\Docs\R2-2108607.zip" TargetMode="External"/><Relationship Id="rId1435" Type="http://schemas.openxmlformats.org/officeDocument/2006/relationships/hyperlink" Target="file:///D:\Documents\3GPP\tsg_ran\WG2\TSGR2_115-e\Docs\R2-2107849.zip" TargetMode="External"/><Relationship Id="rId1642" Type="http://schemas.openxmlformats.org/officeDocument/2006/relationships/hyperlink" Target="file:///D:\Documents\3GPP\tsg_ran\WG2\TSGR2_115-e\Docs\R2-2108517.zip" TargetMode="External"/><Relationship Id="rId1502" Type="http://schemas.openxmlformats.org/officeDocument/2006/relationships/hyperlink" Target="file:///D:\Documents\3GPP\tsg_ran\WG2\TSGR2_115-e\Docs\R2-2108108.zip" TargetMode="External"/><Relationship Id="rId1807" Type="http://schemas.openxmlformats.org/officeDocument/2006/relationships/hyperlink" Target="file:///D:\Documents\3GPP\tsg_ran\WG2\TSGR2_115-e\Docs\R2-2108537.zip" TargetMode="External"/><Relationship Id="rId290" Type="http://schemas.openxmlformats.org/officeDocument/2006/relationships/hyperlink" Target="file:///D:\Documents\3GPP\tsg_ran\WG2\TSGR2_115-e\Docs\R2-2107436.zip" TargetMode="External"/><Relationship Id="rId388" Type="http://schemas.openxmlformats.org/officeDocument/2006/relationships/hyperlink" Target="file:///D:\Documents\3GPP\tsg_ran\WG2\TSGR2_115-e\Docs\R2-2107446.zip" TargetMode="External"/><Relationship Id="rId150" Type="http://schemas.openxmlformats.org/officeDocument/2006/relationships/hyperlink" Target="file:///D:\Documents\3GPP\tsg_ran\WG2\TSGR2_115-e\Docs\R2-2107200.zip" TargetMode="External"/><Relationship Id="rId595" Type="http://schemas.openxmlformats.org/officeDocument/2006/relationships/hyperlink" Target="file:///D:\Documents\3GPP\tsg_ran\WG2\TSGR2_115-e\Docs\R2-2107857.zip" TargetMode="External"/><Relationship Id="rId248" Type="http://schemas.openxmlformats.org/officeDocument/2006/relationships/hyperlink" Target="file:///D:/Documents/3GPP/tsg_ran/WG2/RAN2/2108_R2_115-e/Docs/R2-2108619.zip" TargetMode="External"/><Relationship Id="rId455" Type="http://schemas.openxmlformats.org/officeDocument/2006/relationships/hyperlink" Target="file:///D:\Documents\3GPP\tsg_ran\WG2\TSGR2_115-e\Docs\R2-2107877.zip" TargetMode="External"/><Relationship Id="rId662" Type="http://schemas.openxmlformats.org/officeDocument/2006/relationships/hyperlink" Target="file:///D:\Documents\3GPP\tsg_ran\WG2\TSGR2_115-e\Docs\R2-2108141.zip" TargetMode="External"/><Relationship Id="rId1085" Type="http://schemas.openxmlformats.org/officeDocument/2006/relationships/hyperlink" Target="file:///D:\Documents\3GPP\tsg_ran\WG2\TSGR2_115-e\Docs\R2-2107903.zip" TargetMode="External"/><Relationship Id="rId1292" Type="http://schemas.openxmlformats.org/officeDocument/2006/relationships/hyperlink" Target="file:///D:\Documents\3GPP\tsg_ran\WG2\TSGR2_115-e\Docs\R2-2107645.zip" TargetMode="External"/><Relationship Id="rId108" Type="http://schemas.openxmlformats.org/officeDocument/2006/relationships/hyperlink" Target="file:///D:/Documents/3GPP/tsg_ran/WG2/RAN2/2108_R2_115-e/Docs/R2-2108039.zip" TargetMode="External"/><Relationship Id="rId315" Type="http://schemas.openxmlformats.org/officeDocument/2006/relationships/hyperlink" Target="file:///D:\Documents\3GPP\tsg_ran\WG2\TSGR2_115-e\Docs\R2-2107586.zip" TargetMode="External"/><Relationship Id="rId522" Type="http://schemas.openxmlformats.org/officeDocument/2006/relationships/hyperlink" Target="file:///D:\Documents\3GPP\tsg_ran\WG2\TSGR2_115-e\Docs\R2-2107668.zip" TargetMode="External"/><Relationship Id="rId967" Type="http://schemas.openxmlformats.org/officeDocument/2006/relationships/hyperlink" Target="file:///D:\Documents\3GPP\tsg_ran\WG2\TSGR2_115-e\Docs\R2-2108148.zip" TargetMode="External"/><Relationship Id="rId1152" Type="http://schemas.openxmlformats.org/officeDocument/2006/relationships/hyperlink" Target="file:///D:\Documents\3GPP\tsg_ran\WG2\TSGR2_115-e\Docs\R2-2108610.zip" TargetMode="External"/><Relationship Id="rId1597" Type="http://schemas.openxmlformats.org/officeDocument/2006/relationships/hyperlink" Target="file:///D:\Documents\3GPP\tsg_ran\WG2\TSGR2_115-e\Docs\R2-2107240.zip" TargetMode="External"/><Relationship Id="rId96" Type="http://schemas.openxmlformats.org/officeDocument/2006/relationships/hyperlink" Target="file:///D:/Documents/3GPP/tsg_ran/WG2/RAN2/2108_R2_115-e/Docs/R2-2106958.zip" TargetMode="External"/><Relationship Id="rId827" Type="http://schemas.openxmlformats.org/officeDocument/2006/relationships/hyperlink" Target="file:///D:\Documents\3GPP\tsg_ran\WG2\TSGR2_115-e\Docs\R2-2107004.zip" TargetMode="External"/><Relationship Id="rId1012" Type="http://schemas.openxmlformats.org/officeDocument/2006/relationships/hyperlink" Target="file:///D:\Documents\3GPP\tsg_ran\WG2\TSGR2_115-e\Docs\R2-2108625.zip" TargetMode="External"/><Relationship Id="rId1457" Type="http://schemas.openxmlformats.org/officeDocument/2006/relationships/hyperlink" Target="file:///D:\Documents\3GPP\tsg_ran\WG2\TSGR2_115-e\Docs\R2-2108354.zip" TargetMode="External"/><Relationship Id="rId1664" Type="http://schemas.openxmlformats.org/officeDocument/2006/relationships/hyperlink" Target="file:///D:\Documents\3GPP\tsg_ran\WG2\TSGR2_115-e\Docs\R2-2107414.zip" TargetMode="External"/><Relationship Id="rId1871" Type="http://schemas.openxmlformats.org/officeDocument/2006/relationships/hyperlink" Target="file:///D:\Documents\3GPP\tsg_ran\WG2\TSGR2_115-e\Docs\R2-2107083.zip" TargetMode="External"/><Relationship Id="rId1317" Type="http://schemas.openxmlformats.org/officeDocument/2006/relationships/hyperlink" Target="file:///D:\Documents\3GPP\tsg_ran\WG2\TSGR2_115-e\Docs\R2-2108396.zip" TargetMode="External"/><Relationship Id="rId1524" Type="http://schemas.openxmlformats.org/officeDocument/2006/relationships/hyperlink" Target="file:///D:\Documents\3GPP\tsg_ran\WG2\TSGR2_115-e\Docs\R2-2107100.zip" TargetMode="External"/><Relationship Id="rId1731" Type="http://schemas.openxmlformats.org/officeDocument/2006/relationships/hyperlink" Target="file:///D:\Documents\3GPP\tsg_ran\WG2\TSGR2_115-e\Docs\R2-2108745.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7123.zip" TargetMode="External"/><Relationship Id="rId172" Type="http://schemas.openxmlformats.org/officeDocument/2006/relationships/hyperlink" Target="file:///D:\Documents\3GPP\tsg_ran\WG2\TSGR2_115-e\Docs\R2-2108249.zip" TargetMode="External"/><Relationship Id="rId477" Type="http://schemas.openxmlformats.org/officeDocument/2006/relationships/hyperlink" Target="file:///D:\Documents\3GPP\tsg_ran\WG2\TSGR2_115-e\Docs\R2-2108036.zip" TargetMode="External"/><Relationship Id="rId684" Type="http://schemas.openxmlformats.org/officeDocument/2006/relationships/hyperlink" Target="file:///D:\Documents\3GPP\tsg_ran\WG2\TSGR2_115-e\Docs\R2-2107651.zip" TargetMode="External"/><Relationship Id="rId337" Type="http://schemas.openxmlformats.org/officeDocument/2006/relationships/hyperlink" Target="file:///D:\Documents\3GPP\tsg_ran\WG2\TSGR2_115-e\Docs\R2-2107959.zip" TargetMode="External"/><Relationship Id="rId891" Type="http://schemas.openxmlformats.org/officeDocument/2006/relationships/hyperlink" Target="file:///D:\Documents\3GPP\tsg_ran\WG2\TSGR2_115-e\Docs\R2-2107045.zip" TargetMode="External"/><Relationship Id="rId989" Type="http://schemas.openxmlformats.org/officeDocument/2006/relationships/hyperlink" Target="file:///D:\Documents\3GPP\tsg_ran\WG2\TSGR2_115-e\Docs\R2-2107212.zip" TargetMode="External"/><Relationship Id="rId544" Type="http://schemas.openxmlformats.org/officeDocument/2006/relationships/hyperlink" Target="file:///D:\Documents\3GPP\tsg_ran\WG2\TSGR2_115-e\Docs\R2-2107925.zip" TargetMode="External"/><Relationship Id="rId751" Type="http://schemas.openxmlformats.org/officeDocument/2006/relationships/hyperlink" Target="file:///D:\Documents\3GPP\tsg_ran\WG2\TSGR2_115-e\Docs\R2-2107802.zip" TargetMode="External"/><Relationship Id="rId849" Type="http://schemas.openxmlformats.org/officeDocument/2006/relationships/hyperlink" Target="file:///D:\Documents\3GPP\tsg_ran\WG2\TSGR2_115-e\Docs\R2-2107006.zip" TargetMode="External"/><Relationship Id="rId1174" Type="http://schemas.openxmlformats.org/officeDocument/2006/relationships/hyperlink" Target="file:///D:\Documents\3GPP\tsg_ran\WG2\TSGR2_115-e\Docs\R2-2107564.zip" TargetMode="External"/><Relationship Id="rId1381" Type="http://schemas.openxmlformats.org/officeDocument/2006/relationships/hyperlink" Target="file:///D:\Documents\3GPP\tsg_ran\WG2\TSGR2_115-e\Docs\R2-2107210.zip" TargetMode="External"/><Relationship Id="rId1479" Type="http://schemas.openxmlformats.org/officeDocument/2006/relationships/hyperlink" Target="file:///D:\Documents\3GPP\tsg_ran\WG2\TSGR2_115-e\Docs\R2-2108356.zip" TargetMode="External"/><Relationship Id="rId1686" Type="http://schemas.openxmlformats.org/officeDocument/2006/relationships/hyperlink" Target="file:///D:\Documents\3GPP\tsg_ran\WG2\TSGR2_115-e\Docs\R2-2107995.zip" TargetMode="External"/><Relationship Id="rId404" Type="http://schemas.openxmlformats.org/officeDocument/2006/relationships/hyperlink" Target="file:///D:\Documents\3GPP\tsg_ran\WG2\TSGR2_115-e\Docs\R2-2108479.zip" TargetMode="External"/><Relationship Id="rId611" Type="http://schemas.openxmlformats.org/officeDocument/2006/relationships/hyperlink" Target="file:///D:\Documents\3GPP\tsg_ran\WG2\TSGR2_115-e\Docs\R2-2108726.zip" TargetMode="External"/><Relationship Id="rId1034" Type="http://schemas.openxmlformats.org/officeDocument/2006/relationships/hyperlink" Target="file:///D:\Documents\3GPP\tsg_ran\WG2\TSGR2_115-e\Docs\R2-2108315.zip" TargetMode="External"/><Relationship Id="rId1241" Type="http://schemas.openxmlformats.org/officeDocument/2006/relationships/hyperlink" Target="file:///D:\Documents\3GPP\tsg_ran\WG2\TSGR2_115-e\Docs\R2-2108402.zip" TargetMode="External"/><Relationship Id="rId1339" Type="http://schemas.openxmlformats.org/officeDocument/2006/relationships/hyperlink" Target="file:///D:\Documents\3GPP\tsg_ran\WG2\TSGR2_115-e\Docs\R2-2106964.zip" TargetMode="External"/><Relationship Id="rId1893" Type="http://schemas.openxmlformats.org/officeDocument/2006/relationships/hyperlink" Target="file:///D:\Documents\3GPP\tsg_ran\WG2\TSGR2_115-e\Docs\R2-2107814.zip" TargetMode="External"/><Relationship Id="rId709" Type="http://schemas.openxmlformats.org/officeDocument/2006/relationships/hyperlink" Target="file:///D:\Documents\3GPP\tsg_ran\WG2\TSGR2_115-e\Docs\R2-2107556.zip" TargetMode="External"/><Relationship Id="rId916" Type="http://schemas.openxmlformats.org/officeDocument/2006/relationships/hyperlink" Target="file:///D:\Documents\3GPP\tsg_ran\WG2\TSGR2_115-e\Docs\R2-2108145.zip" TargetMode="External"/><Relationship Id="rId1101" Type="http://schemas.openxmlformats.org/officeDocument/2006/relationships/hyperlink" Target="file:///D:\Documents\3GPP\tsg_ran\WG2\TSGR2_115-e\Docs\R2-2108030.zip" TargetMode="External"/><Relationship Id="rId1546" Type="http://schemas.openxmlformats.org/officeDocument/2006/relationships/hyperlink" Target="file:///D:\Documents\3GPP\tsg_ran\WG2\TSGR2_115-e\Docs\R2-2107156.zip" TargetMode="External"/><Relationship Id="rId1753" Type="http://schemas.openxmlformats.org/officeDocument/2006/relationships/hyperlink" Target="file:///D:\Documents\3GPP\tsg_ran\WG2\TSGR2_115-e\Docs\R2-2108347.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7847.zip" TargetMode="External"/><Relationship Id="rId1613" Type="http://schemas.openxmlformats.org/officeDocument/2006/relationships/hyperlink" Target="file:///D:\Documents\3GPP\tsg_ran\WG2\TSGR2_115-e\Docs\R2-2107473.zip" TargetMode="External"/><Relationship Id="rId1820" Type="http://schemas.openxmlformats.org/officeDocument/2006/relationships/hyperlink" Target="file:///D:\Documents\3GPP\tsg_ran\WG2\TSGR2_115-e\Docs\R2-2106953.zip" TargetMode="External"/><Relationship Id="rId194" Type="http://schemas.openxmlformats.org/officeDocument/2006/relationships/hyperlink" Target="file:///D:\Documents\3GPP\tsg_ran\WG2\TSGR2_115-e\Docs\R2-2107526.zip" TargetMode="External"/><Relationship Id="rId261" Type="http://schemas.openxmlformats.org/officeDocument/2006/relationships/hyperlink" Target="file:///D:/Documents/3GPP/tsg_ran/WG2/RAN2/2108_R2_115-e/Docs/R2-2107945.zip" TargetMode="External"/><Relationship Id="rId499" Type="http://schemas.openxmlformats.org/officeDocument/2006/relationships/hyperlink" Target="file:///D:\Documents\3GPP\tsg_ran\WG2\TSGR2_115-e\Docs\R2-2107021.zip" TargetMode="External"/><Relationship Id="rId359" Type="http://schemas.openxmlformats.org/officeDocument/2006/relationships/hyperlink" Target="file:///D:\Documents\3GPP\tsg_ran\WG2\TSGR2_115-e\Docs\R2-2107693.zip" TargetMode="External"/><Relationship Id="rId566" Type="http://schemas.openxmlformats.org/officeDocument/2006/relationships/hyperlink" Target="file:///D:\Documents\3GPP\tsg_ran\WG2\TSGR2_115-e\Docs\R2-2108450.zip" TargetMode="External"/><Relationship Id="rId773" Type="http://schemas.openxmlformats.org/officeDocument/2006/relationships/hyperlink" Target="file:///D:\Documents\3GPP\tsg_ran\WG2\TSGR2_115-e\Docs\R2-2107246.zip" TargetMode="External"/><Relationship Id="rId1196" Type="http://schemas.openxmlformats.org/officeDocument/2006/relationships/hyperlink" Target="file:///D:\Documents\3GPP\tsg_ran\WG2\TSGR2_115-e\Docs\R2-2108320.zip" TargetMode="External"/><Relationship Id="rId121" Type="http://schemas.openxmlformats.org/officeDocument/2006/relationships/hyperlink" Target="file:///D:\Documents\3GPP\tsg_ran\WG2\TSGR2_115-e\Docs\R2-2108407.zip" TargetMode="External"/><Relationship Id="rId219" Type="http://schemas.openxmlformats.org/officeDocument/2006/relationships/hyperlink" Target="file:///D:\Documents\3GPP\tsg_ran\WG2\TSGR2_115-e\Docs\R2-2107285.zip" TargetMode="External"/><Relationship Id="rId426" Type="http://schemas.openxmlformats.org/officeDocument/2006/relationships/hyperlink" Target="file:///D:\Documents\3GPP\tsg_ran\WG2\TSGR2_115-e\Docs\R2-2107017.zip" TargetMode="External"/><Relationship Id="rId633" Type="http://schemas.openxmlformats.org/officeDocument/2006/relationships/hyperlink" Target="file:///D:\Documents\3GPP\tsg_ran\WG2\TSGR2_115-e\Docs\R2-2107169.zip" TargetMode="External"/><Relationship Id="rId980" Type="http://schemas.openxmlformats.org/officeDocument/2006/relationships/hyperlink" Target="file:///D:\Documents\3GPP\tsg_ran\WG2\TSGR2_115-e\Docs\R2-2107712.zip" TargetMode="External"/><Relationship Id="rId1056" Type="http://schemas.openxmlformats.org/officeDocument/2006/relationships/hyperlink" Target="file:///D:\Documents\3GPP\tsg_ran\WG2\TSGR2_115-e\Docs\R2-2108027.zip" TargetMode="External"/><Relationship Id="rId1263" Type="http://schemas.openxmlformats.org/officeDocument/2006/relationships/hyperlink" Target="file:///D:\Documents\3GPP\tsg_ran\WG2\TSGR2_115-e\Docs\R2-2108536.zip" TargetMode="External"/><Relationship Id="rId840" Type="http://schemas.openxmlformats.org/officeDocument/2006/relationships/hyperlink" Target="file:///D:\Documents\3GPP\tsg_ran\WG2\TSGR2_115-e\Docs\R2-2108085.zip" TargetMode="External"/><Relationship Id="rId938" Type="http://schemas.openxmlformats.org/officeDocument/2006/relationships/hyperlink" Target="file:///D:\Documents\3GPP\tsg_ran\WG2\TSGR2_115-e\Docs\R2-2107710.zip" TargetMode="External"/><Relationship Id="rId1470" Type="http://schemas.openxmlformats.org/officeDocument/2006/relationships/hyperlink" Target="file:///D:\Documents\3GPP\tsg_ran\WG2\TSGR2_115-e\Docs\R2-2108334.zip" TargetMode="External"/><Relationship Id="rId1568" Type="http://schemas.openxmlformats.org/officeDocument/2006/relationships/hyperlink" Target="file:///D:\Documents\3GPP\tsg_ran\WG2\TSGR2_115-e\Docs\R2-2107626.zip" TargetMode="External"/><Relationship Id="rId1775" Type="http://schemas.openxmlformats.org/officeDocument/2006/relationships/hyperlink" Target="file:///D:\Documents\3GPP\tsg_ran\WG2\TSGR2_115-e\Docs\R2-2107841.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7701.zip" TargetMode="External"/><Relationship Id="rId1123" Type="http://schemas.openxmlformats.org/officeDocument/2006/relationships/hyperlink" Target="file:///D:\Documents\3GPP\tsg_ran\WG2\TSGR2_115-e\Docs\R2-2107280.zip" TargetMode="External"/><Relationship Id="rId1330" Type="http://schemas.openxmlformats.org/officeDocument/2006/relationships/hyperlink" Target="file:///D:\Documents\3GPP\tsg_ran\WG2\TSGR2_115-e\Docs\R2-2107647.zip" TargetMode="External"/><Relationship Id="rId1428" Type="http://schemas.openxmlformats.org/officeDocument/2006/relationships/hyperlink" Target="file:///D:\Documents\3GPP\tsg_ran\WG2\TSGR2_115-e\Docs\R2-2108311.zip" TargetMode="External"/><Relationship Id="rId1635" Type="http://schemas.openxmlformats.org/officeDocument/2006/relationships/hyperlink" Target="file:///D:\Documents\3GPP\tsg_ran\WG2\TSGR2_115-e\Docs\R2-2107347.zip" TargetMode="External"/><Relationship Id="rId1842" Type="http://schemas.openxmlformats.org/officeDocument/2006/relationships/hyperlink" Target="file:///D:\Documents\3GPP\tsg_ran\WG2\TSGR2_115-e\Docs\R2-2108392.zip" TargetMode="External"/><Relationship Id="rId1702" Type="http://schemas.openxmlformats.org/officeDocument/2006/relationships/hyperlink" Target="file:///D:\Documents\3GPP\tsg_ran\WG2\TSGR2_115-e\Docs\R2-2108760.zip" TargetMode="External"/><Relationship Id="rId283" Type="http://schemas.openxmlformats.org/officeDocument/2006/relationships/hyperlink" Target="file:///D:\Documents\3GPP\tsg_ran\WG2\TSGR2_115-e\Docs\R2-2107168.zip" TargetMode="External"/><Relationship Id="rId490" Type="http://schemas.openxmlformats.org/officeDocument/2006/relationships/hyperlink" Target="file:///D:\Documents\3GPP\tsg_ran\WG2\TSGR2_115-e\Docs\R2-2108165.zip" TargetMode="External"/><Relationship Id="rId143" Type="http://schemas.openxmlformats.org/officeDocument/2006/relationships/hyperlink" Target="file:///D:\Documents\3GPP\tsg_ran\WG2\TSGR2_115-e\Docs\R2-2108257.zip" TargetMode="External"/><Relationship Id="rId350" Type="http://schemas.openxmlformats.org/officeDocument/2006/relationships/hyperlink" Target="file:///D:\Documents\3GPP\tsg_ran\WG2\TSGR2_115-e\Docs\R2-2107336.zip" TargetMode="External"/><Relationship Id="rId588" Type="http://schemas.openxmlformats.org/officeDocument/2006/relationships/hyperlink" Target="file:///D:\Documents\3GPP\tsg_ran\WG2\TSGR2_115-e\Docs\R2-2107598.zip" TargetMode="External"/><Relationship Id="rId795" Type="http://schemas.openxmlformats.org/officeDocument/2006/relationships/hyperlink" Target="file:///D:\Documents\3GPP\tsg_ran\WG2\TSGR2_115-e\Docs\R2-2107293.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RAN2/2108_R2_115-e/Docs/R2-2107724.zip" TargetMode="External"/><Relationship Id="rId448" Type="http://schemas.openxmlformats.org/officeDocument/2006/relationships/hyperlink" Target="file:///D:\Documents\3GPP\tsg_ran\WG2\TSGR2_115-e\Docs\R2-2107235.zip" TargetMode="External"/><Relationship Id="rId655" Type="http://schemas.openxmlformats.org/officeDocument/2006/relationships/hyperlink" Target="file:///D:\Documents\3GPP\tsg_ran\WG2\TSGR2_115-e\Docs\R2-2107251.zip" TargetMode="External"/><Relationship Id="rId862" Type="http://schemas.openxmlformats.org/officeDocument/2006/relationships/hyperlink" Target="file:///D:\Documents\3GPP\tsg_ran\WG2\TSGR2_115-e\Docs\R2-2107930.zip" TargetMode="External"/><Relationship Id="rId1078" Type="http://schemas.openxmlformats.org/officeDocument/2006/relationships/hyperlink" Target="file:///D:\Documents\3GPP\tsg_ran\WG2\TSGR2_115-e\Docs\R2-2108593.zip" TargetMode="External"/><Relationship Id="rId1285" Type="http://schemas.openxmlformats.org/officeDocument/2006/relationships/hyperlink" Target="file:///D:\Documents\3GPP\tsg_ran\WG2\TSGR2_115-e\Docs\R2-2108394.zip" TargetMode="External"/><Relationship Id="rId1492" Type="http://schemas.openxmlformats.org/officeDocument/2006/relationships/hyperlink" Target="file:///D:\Documents\3GPP\tsg_ran\WG2\TSGR2_115-e\Docs\R2-2108566.zip" TargetMode="External"/><Relationship Id="rId308" Type="http://schemas.openxmlformats.org/officeDocument/2006/relationships/hyperlink" Target="file:///D:\Documents\3GPP\tsg_ran\WG2\TSGR2_115-e\Docs\R2-2108404.zip" TargetMode="External"/><Relationship Id="rId515" Type="http://schemas.openxmlformats.org/officeDocument/2006/relationships/hyperlink" Target="file:///D:\Documents\3GPP\tsg_ran\WG2\TSGR2_115-e\Docs\R2-2108733.zip" TargetMode="External"/><Relationship Id="rId722" Type="http://schemas.openxmlformats.org/officeDocument/2006/relationships/hyperlink" Target="file:///D:\Documents\3GPP\tsg_ran\WG2\TSGR2_115-e\Docs\R2-2108793.zip" TargetMode="External"/><Relationship Id="rId1145" Type="http://schemas.openxmlformats.org/officeDocument/2006/relationships/hyperlink" Target="file:///D:\Documents\3GPP\tsg_ran\WG2\TSGR2_115-e\Docs\R2-2108115.zip" TargetMode="External"/><Relationship Id="rId1352" Type="http://schemas.openxmlformats.org/officeDocument/2006/relationships/hyperlink" Target="file:///D:\Documents\3GPP\tsg_ran\WG2\TSGR2_115-e\Docs\R2-2107071.zip" TargetMode="External"/><Relationship Id="rId1797" Type="http://schemas.openxmlformats.org/officeDocument/2006/relationships/hyperlink" Target="file:///D:\Documents\3GPP\tsg_ran\WG2\TSGR2_115-e\Docs\R2-2108801.zip" TargetMode="External"/><Relationship Id="rId89" Type="http://schemas.openxmlformats.org/officeDocument/2006/relationships/hyperlink" Target="file:///D:/Documents/3GPP/tsg_ran/WG2/RAN2/2108_R2_115-e/Docs/R2-2107977.zip" TargetMode="External"/><Relationship Id="rId1005" Type="http://schemas.openxmlformats.org/officeDocument/2006/relationships/hyperlink" Target="file:///D:\Documents\3GPP\tsg_ran\WG2\TSGR2_115-e\Docs\R2-2107469.zip" TargetMode="External"/><Relationship Id="rId1212" Type="http://schemas.openxmlformats.org/officeDocument/2006/relationships/hyperlink" Target="file:///D:\Documents\3GPP\tsg_ran\WG2\TSGR2_115-e\Docs\R2-2107846.zip" TargetMode="External"/><Relationship Id="rId1657" Type="http://schemas.openxmlformats.org/officeDocument/2006/relationships/hyperlink" Target="file:///D:\Documents\3GPP\tsg_ran\WG2\TSGR2_115-e\Docs\R2-2108614.zip" TargetMode="External"/><Relationship Id="rId1864" Type="http://schemas.openxmlformats.org/officeDocument/2006/relationships/hyperlink" Target="file:///D:\Documents\3GPP\tsg_ran\WG2\TSGR2_115-e\Docs\R2-2107614.zip" TargetMode="External"/><Relationship Id="rId1517" Type="http://schemas.openxmlformats.org/officeDocument/2006/relationships/hyperlink" Target="file:///D:\Documents\3GPP\tsg_ran\WG2\TSGR2_115-e\Docs\R2-2109036.zip" TargetMode="External"/><Relationship Id="rId1724" Type="http://schemas.openxmlformats.org/officeDocument/2006/relationships/hyperlink" Target="file:///D:\Documents\3GPP\tsg_ran\WG2\TSGR2_115-e\Docs\R2-2107479.zip" TargetMode="External"/><Relationship Id="rId16" Type="http://schemas.openxmlformats.org/officeDocument/2006/relationships/hyperlink" Target="file:///D:\Documents\3GPP\tsg_ran\WG2\TSGR2_115-e\Docs\R2-2107784.zip" TargetMode="External"/><Relationship Id="rId165" Type="http://schemas.openxmlformats.org/officeDocument/2006/relationships/hyperlink" Target="file:///D:\Documents\3GPP\tsg_ran\WG2\TSGR2_115-e\Docs\R2-2107782.zip" TargetMode="External"/><Relationship Id="rId372" Type="http://schemas.openxmlformats.org/officeDocument/2006/relationships/hyperlink" Target="file:///D:\Documents\3GPP\tsg_ran\WG2\TSGR2_115-e\Docs\R2-2108124.zip" TargetMode="External"/><Relationship Id="rId677" Type="http://schemas.openxmlformats.org/officeDocument/2006/relationships/hyperlink" Target="file:///D:\Documents\3GPP\tsg_ran\WG2\TSGR2_115-e\Docs\R2-2107064.zip" TargetMode="External"/><Relationship Id="rId232" Type="http://schemas.openxmlformats.org/officeDocument/2006/relationships/hyperlink" Target="file:///D:/Documents/3GPP/tsg_ran/WG2/RAN2/2108_R2_115-e/Docs/R2-2108375.zip" TargetMode="External"/><Relationship Id="rId884" Type="http://schemas.openxmlformats.org/officeDocument/2006/relationships/hyperlink" Target="file:///D:\Documents\3GPP\tsg_ran\WG2\TSGR2_115-e\Docs\R2-2108179.zip" TargetMode="External"/><Relationship Id="rId537" Type="http://schemas.openxmlformats.org/officeDocument/2006/relationships/hyperlink" Target="file:///D:\Documents\3GPP\tsg_ran\WG2\TSGR2_115-e\Docs\R2-2107111.zip" TargetMode="External"/><Relationship Id="rId744" Type="http://schemas.openxmlformats.org/officeDocument/2006/relationships/hyperlink" Target="file:///D:\Documents\3GPP\tsg_ran\WG2\TSGR2_115-e\Docs\R2-2107203.zip" TargetMode="External"/><Relationship Id="rId951" Type="http://schemas.openxmlformats.org/officeDocument/2006/relationships/hyperlink" Target="file:///D:\Documents\3GPP\tsg_ran\WG2\TSGR2_115-e\Docs\R2-2108464.zip" TargetMode="External"/><Relationship Id="rId1167" Type="http://schemas.openxmlformats.org/officeDocument/2006/relationships/hyperlink" Target="file:///D:\Documents\3GPP\tsg_ran\WG2\TSGR2_115-e\Docs\R2-2107316.zip" TargetMode="External"/><Relationship Id="rId1374" Type="http://schemas.openxmlformats.org/officeDocument/2006/relationships/hyperlink" Target="file:///D:\Documents\3GPP\tsg_ran\WG2\TSGR2_115-e\Docs\R2-2108279.zip" TargetMode="External"/><Relationship Id="rId1581" Type="http://schemas.openxmlformats.org/officeDocument/2006/relationships/hyperlink" Target="file:///D:\Documents\3GPP\tsg_ran\WG2\TSGR2_115-e\Docs\R2-2108217.zip" TargetMode="External"/><Relationship Id="rId1679" Type="http://schemas.openxmlformats.org/officeDocument/2006/relationships/hyperlink" Target="file:///D:\Documents\3GPP\tsg_ran\WG2\TSGR2_115-e\Docs\R2-2107415.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8121.zip" TargetMode="External"/><Relationship Id="rId811" Type="http://schemas.openxmlformats.org/officeDocument/2006/relationships/hyperlink" Target="file:///D:\Documents\3GPP\tsg_ran\WG2\TSGR2_115-e\Docs\R2-2108006.zip" TargetMode="External"/><Relationship Id="rId1027" Type="http://schemas.openxmlformats.org/officeDocument/2006/relationships/hyperlink" Target="file:///D:\Documents\3GPP\tsg_ran\WG2\TSGR2_115-e\Docs\R2-2107705.zip" TargetMode="External"/><Relationship Id="rId1234" Type="http://schemas.openxmlformats.org/officeDocument/2006/relationships/hyperlink" Target="file:///D:\Documents\3GPP\tsg_ran\WG2\TSGR2_115-e\Docs\R2-2106968.zip" TargetMode="External"/><Relationship Id="rId1441" Type="http://schemas.openxmlformats.org/officeDocument/2006/relationships/hyperlink" Target="file:///D:\Documents\3GPP\tsg_ran\WG2\TSGR2_115-e\Docs\R2-2108353.zip" TargetMode="External"/><Relationship Id="rId1886" Type="http://schemas.openxmlformats.org/officeDocument/2006/relationships/hyperlink" Target="file:///D:\Documents\3GPP\tsg_ran\WG2\TSGR2_115-e\Docs\R2-2108546.zip" TargetMode="External"/><Relationship Id="rId909" Type="http://schemas.openxmlformats.org/officeDocument/2006/relationships/hyperlink" Target="file:///D:\Documents\3GPP\tsg_ran\WG2\TSGR2_115-e\Docs\R2-2107756.zip" TargetMode="External"/><Relationship Id="rId1301" Type="http://schemas.openxmlformats.org/officeDocument/2006/relationships/hyperlink" Target="file:///D:\Documents\3GPP\tsg_ran\WG2\TSGR2_115-e\Docs\R2-2108395.zip" TargetMode="External"/><Relationship Id="rId1539" Type="http://schemas.openxmlformats.org/officeDocument/2006/relationships/hyperlink" Target="file:///D:\Documents\3GPP\tsg_ran\WG2\TSGR2_115-e\Docs\R2-2106985.zip" TargetMode="External"/><Relationship Id="rId1746" Type="http://schemas.openxmlformats.org/officeDocument/2006/relationships/hyperlink" Target="file:///D:\Documents\3GPP\tsg_ran\WG2\TSGR2_115-e\Docs\R2-2107259.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8118.zip" TargetMode="External"/><Relationship Id="rId1813" Type="http://schemas.openxmlformats.org/officeDocument/2006/relationships/hyperlink" Target="file:///D:\Documents\3GPP\tsg_ran\WG2\TSGR2_115-e\Docs\R2-2107979.zip" TargetMode="External"/><Relationship Id="rId187" Type="http://schemas.openxmlformats.org/officeDocument/2006/relationships/hyperlink" Target="file:///D:/Documents/3GPP/tsg_ran/WG2/RAN2/2108_R2_115-e/Docs/R2-2107775.zip" TargetMode="External"/><Relationship Id="rId394" Type="http://schemas.openxmlformats.org/officeDocument/2006/relationships/hyperlink" Target="file:///D:\Documents\3GPP\tsg_ran\WG2\TSGR2_115-e\Docs\R2-2107787.zip" TargetMode="External"/><Relationship Id="rId254" Type="http://schemas.openxmlformats.org/officeDocument/2006/relationships/hyperlink" Target="file:///D:/Documents/3GPP/tsg_ran/WG2/RAN2/2108_R2_115-e/Docs/R2-2107938.zip" TargetMode="External"/><Relationship Id="rId699" Type="http://schemas.openxmlformats.org/officeDocument/2006/relationships/hyperlink" Target="file:///D:\Documents\3GPP\tsg_ran\WG2\TSGR2_115-e\Docs\R2-2107894.zip" TargetMode="External"/><Relationship Id="rId1091" Type="http://schemas.openxmlformats.org/officeDocument/2006/relationships/hyperlink" Target="file:///D:\Documents\3GPP\tsg_ran\WG2\TSGR2_115-e\Docs\R2-2109037.zip" TargetMode="External"/><Relationship Id="rId114" Type="http://schemas.openxmlformats.org/officeDocument/2006/relationships/hyperlink" Target="file:///D:/Documents/3GPP/tsg_ran/WG2/RAN2/2108_R2_115-e/Docs/R2-2108365.zip" TargetMode="External"/><Relationship Id="rId461" Type="http://schemas.openxmlformats.org/officeDocument/2006/relationships/hyperlink" Target="file:///D:\Documents\3GPP\tsg_ran\WG2\TSGR2_115-e\Docs\R2-2108202.zip" TargetMode="External"/><Relationship Id="rId559" Type="http://schemas.openxmlformats.org/officeDocument/2006/relationships/hyperlink" Target="file:///D:\Documents\3GPP\tsg_ran\WG2\TSGR2_115-e\Docs\R2-2108723.zip" TargetMode="External"/><Relationship Id="rId766" Type="http://schemas.openxmlformats.org/officeDocument/2006/relationships/hyperlink" Target="file:///D:\Documents\3GPP\tsg_ran\WG2\TSGR2_115-e\Docs\R2-2107478.zip" TargetMode="External"/><Relationship Id="rId1189" Type="http://schemas.openxmlformats.org/officeDocument/2006/relationships/hyperlink" Target="file:///D:\Documents\3GPP\tsg_ran\WG2\TSGR2_115-e\Docs\R2-2107845.zip" TargetMode="External"/><Relationship Id="rId1396" Type="http://schemas.openxmlformats.org/officeDocument/2006/relationships/hyperlink" Target="file:///D:\Documents\3GPP\tsg_ran\WG2\TSGR2_115-e\Docs\R2-2107098.zip" TargetMode="External"/><Relationship Id="rId321" Type="http://schemas.openxmlformats.org/officeDocument/2006/relationships/hyperlink" Target="file:///D:\Documents\3GPP\tsg_ran\WG2\TSGR2_115-e\Docs\R2-2107864.zip" TargetMode="External"/><Relationship Id="rId419" Type="http://schemas.openxmlformats.org/officeDocument/2006/relationships/hyperlink" Target="file:///D:\Documents\3GPP\tsg_ran\WG2\TSGR2_115-e\Docs\R2-2108521.zip" TargetMode="External"/><Relationship Id="rId626" Type="http://schemas.openxmlformats.org/officeDocument/2006/relationships/hyperlink" Target="file:///D:\Documents\3GPP\tsg_ran\WG2\TSGR2_115-e\Docs\R2-2108101.zip" TargetMode="External"/><Relationship Id="rId973" Type="http://schemas.openxmlformats.org/officeDocument/2006/relationships/hyperlink" Target="file:///D:\Documents\3GPP\tsg_ran\WG2\TSGR2_115-e\Docs\R2-2107040.zip" TargetMode="External"/><Relationship Id="rId1049" Type="http://schemas.openxmlformats.org/officeDocument/2006/relationships/hyperlink" Target="file:///D:\Documents\3GPP\tsg_ran\WG2\TSGR2_115-e\Docs\R2-2108498.zip" TargetMode="External"/><Relationship Id="rId1256" Type="http://schemas.openxmlformats.org/officeDocument/2006/relationships/hyperlink" Target="file:///D:\Documents\3GPP\tsg_ran\WG2\TSGR2_115-e\Docs\R2-2108175.zip" TargetMode="External"/><Relationship Id="rId833" Type="http://schemas.openxmlformats.org/officeDocument/2006/relationships/hyperlink" Target="file:///D:\Documents\3GPP\tsg_ran\WG2\TSGR2_115-e\Docs\R2-2107465.zip" TargetMode="External"/><Relationship Id="rId1116" Type="http://schemas.openxmlformats.org/officeDocument/2006/relationships/hyperlink" Target="file:///D:\Documents\3GPP\tsg_ran\WG2\TSGR2_115-e\Docs\R2-2106976.zip" TargetMode="External"/><Relationship Id="rId1463" Type="http://schemas.openxmlformats.org/officeDocument/2006/relationships/hyperlink" Target="file:///D:\Documents\3GPP\tsg_ran\WG2\TSGR2_115-e\Docs\R2-2107509.zip" TargetMode="External"/><Relationship Id="rId1670" Type="http://schemas.openxmlformats.org/officeDocument/2006/relationships/hyperlink" Target="file:///D:\Documents\3GPP\tsg_ran\WG2\TSGR2_115-e\Docs\R2-2108333.zip" TargetMode="External"/><Relationship Id="rId1768" Type="http://schemas.openxmlformats.org/officeDocument/2006/relationships/hyperlink" Target="file:///D:\Documents\3GPP\tsg_ran\WG2\TSGR2_115-e\Docs\R2-2106978.zip" TargetMode="External"/><Relationship Id="rId900" Type="http://schemas.openxmlformats.org/officeDocument/2006/relationships/hyperlink" Target="file:///D:\Documents\3GPP\tsg_ran\WG2\TSGR2_115-e\Docs\R2-2107304.zip" TargetMode="External"/><Relationship Id="rId1323" Type="http://schemas.openxmlformats.org/officeDocument/2006/relationships/hyperlink" Target="file:///D:\Documents\3GPP\tsg_ran\WG2\TSGR2_115-e\Docs\R2-2107139.zip" TargetMode="External"/><Relationship Id="rId1530" Type="http://schemas.openxmlformats.org/officeDocument/2006/relationships/hyperlink" Target="file:///D:\Documents\3GPP\tsg_ran\WG2\TSGR2_115-e\Docs\R2-2107817.zip" TargetMode="External"/><Relationship Id="rId1628" Type="http://schemas.openxmlformats.org/officeDocument/2006/relationships/hyperlink" Target="file:///D:\Documents\3GPP\tsg_ran\WG2\TSGR2_115-e\Docs\R2-2108229.zip" TargetMode="External"/><Relationship Id="rId1835" Type="http://schemas.openxmlformats.org/officeDocument/2006/relationships/hyperlink" Target="file:///D:\Documents\3GPP\tsg_ran\WG2\TSGR2_115-e\Docs\R2-2107762.zip" TargetMode="External"/><Relationship Id="rId1902" Type="http://schemas.openxmlformats.org/officeDocument/2006/relationships/hyperlink" Target="file:///D:\Documents\3GPP\tsg_ran\WG2\TSGR2_115-e\Docs\R2-2108556.zip" TargetMode="External"/><Relationship Id="rId276" Type="http://schemas.openxmlformats.org/officeDocument/2006/relationships/hyperlink" Target="file:///D:\Documents\3GPP\tsg_ran\WG2\TSGR2_115-e\Docs\R2-2107166.zip" TargetMode="External"/><Relationship Id="rId483" Type="http://schemas.openxmlformats.org/officeDocument/2006/relationships/hyperlink" Target="file:///D:\Documents\3GPP\tsg_ran\WG2\TSGR2_115-e\Docs\R2-2108688.zip" TargetMode="External"/><Relationship Id="rId690" Type="http://schemas.openxmlformats.org/officeDocument/2006/relationships/hyperlink" Target="file:///D:\Documents\3GPP\tsg_ran\WG2\TSGR2_115-e\Docs\R2-2107636.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7335.zip" TargetMode="External"/><Relationship Id="rId550" Type="http://schemas.openxmlformats.org/officeDocument/2006/relationships/hyperlink" Target="file:///D:\Documents\3GPP\tsg_ran\WG2\TSGR2_115-e\Docs\R2-2108449.zip" TargetMode="External"/><Relationship Id="rId788" Type="http://schemas.openxmlformats.org/officeDocument/2006/relationships/hyperlink" Target="file:///D:\Documents\3GPP\tsg_ran\WG2\TSGR2_115-e\Docs\R2-2108729.zip" TargetMode="External"/><Relationship Id="rId995" Type="http://schemas.openxmlformats.org/officeDocument/2006/relationships/hyperlink" Target="file:///D:\Documents\3GPP\tsg_ran\WG2\TSGR2_115-e\Docs\R2-2107889.zip" TargetMode="External"/><Relationship Id="rId1180" Type="http://schemas.openxmlformats.org/officeDocument/2006/relationships/hyperlink" Target="file:///D:\Documents\3GPP\tsg_ran\WG2\TSGR2_115-e\Docs\R2-2108606.zip" TargetMode="External"/><Relationship Id="rId203" Type="http://schemas.openxmlformats.org/officeDocument/2006/relationships/hyperlink" Target="file:///D:/Documents/3GPP/tsg_ran/WG2/RAN2/2108_R2_115-e/Docs/R2-2108288.zip" TargetMode="External"/><Relationship Id="rId648" Type="http://schemas.openxmlformats.org/officeDocument/2006/relationships/hyperlink" Target="file:///D:\Documents\3GPP\tsg_ran\WG2\TSGR2_115-e\Docs\R2-2108241.zip" TargetMode="External"/><Relationship Id="rId855" Type="http://schemas.openxmlformats.org/officeDocument/2006/relationships/hyperlink" Target="file:///D:\Documents\3GPP\tsg_ran\WG2\TSGR2_115-e\Docs\R2-2107492.zip" TargetMode="External"/><Relationship Id="rId1040" Type="http://schemas.openxmlformats.org/officeDocument/2006/relationships/hyperlink" Target="file:///D:\Documents\3GPP\tsg_ran\WG2\TSGR2_115-e\Docs\R2-2107241.zip" TargetMode="External"/><Relationship Id="rId1278" Type="http://schemas.openxmlformats.org/officeDocument/2006/relationships/hyperlink" Target="file:///D:\Documents\3GPP\tsg_ran\WG2\TSGR2_115-e\Docs\R2-2107683.zip" TargetMode="External"/><Relationship Id="rId1485" Type="http://schemas.openxmlformats.org/officeDocument/2006/relationships/hyperlink" Target="file:///D:\Documents\3GPP\tsg_ran\WG2\TSGR2_115-e\Docs\R2-2107720.zip" TargetMode="External"/><Relationship Id="rId1692" Type="http://schemas.openxmlformats.org/officeDocument/2006/relationships/hyperlink" Target="file:///D:\Documents\3GPP\tsg_ran\WG2\TSGR2_115-e\Docs\R2-2107244.zip" TargetMode="External"/><Relationship Id="rId410" Type="http://schemas.openxmlformats.org/officeDocument/2006/relationships/hyperlink" Target="file:///D:\Documents\3GPP\tsg_ran\WG2\TSGR2_115-e\Docs\R2-2107120.zip" TargetMode="External"/><Relationship Id="rId508" Type="http://schemas.openxmlformats.org/officeDocument/2006/relationships/hyperlink" Target="file:///D:\Documents\3GPP\tsg_ran\WG2\TSGR2_115-e\Docs\R2-2108389.zip" TargetMode="External"/><Relationship Id="rId715" Type="http://schemas.openxmlformats.org/officeDocument/2006/relationships/hyperlink" Target="file:///D:\Documents\3GPP\tsg_ran\WG2\TSGR2_115-e\Docs\R2-2108097.zip" TargetMode="External"/><Relationship Id="rId922" Type="http://schemas.openxmlformats.org/officeDocument/2006/relationships/hyperlink" Target="file:///D:\Documents\3GPP\tsg_ran\WG2\TSGR2_115-e\Docs\R2-2108414.zip" TargetMode="External"/><Relationship Id="rId1138" Type="http://schemas.openxmlformats.org/officeDocument/2006/relationships/hyperlink" Target="file:///D:\Documents\3GPP\tsg_ran\WG2\TSGR2_115-e\Docs\R2-2107449.zip" TargetMode="External"/><Relationship Id="rId1345" Type="http://schemas.openxmlformats.org/officeDocument/2006/relationships/hyperlink" Target="file:///D:\Documents\3GPP\tsg_ran\WG2\TSGR2_115-e\Docs\R2-2107410.zip" TargetMode="External"/><Relationship Id="rId1552" Type="http://schemas.openxmlformats.org/officeDocument/2006/relationships/hyperlink" Target="file:///D:\Documents\3GPP\tsg_ran\WG2\TSGR2_115-e\Docs\R2-2107239.zip" TargetMode="External"/><Relationship Id="rId1205" Type="http://schemas.openxmlformats.org/officeDocument/2006/relationships/hyperlink" Target="file:///D:\Documents\3GPP\tsg_ran\WG2\TSGR2_115-e\Docs\R2-2107457.zip" TargetMode="External"/><Relationship Id="rId1857" Type="http://schemas.openxmlformats.org/officeDocument/2006/relationships/hyperlink" Target="file:///D:\Documents\3GPP\tsg_ran\WG2\TSGR2_115-e\Docs\R2-2108325.zip" TargetMode="External"/><Relationship Id="rId51" Type="http://schemas.openxmlformats.org/officeDocument/2006/relationships/hyperlink" Target="file:///D:/Documents/3GPP/tsg_ran/WG2/RAN2/2108_R2_115-e/Docs/R2-2108185.zip" TargetMode="External"/><Relationship Id="rId1412" Type="http://schemas.openxmlformats.org/officeDocument/2006/relationships/hyperlink" Target="file:///D:\Documents\3GPP\tsg_ran\WG2\TSGR2_115-e\Docs\R2-2108260.zip" TargetMode="External"/><Relationship Id="rId1717" Type="http://schemas.openxmlformats.org/officeDocument/2006/relationships/hyperlink" Target="file:///D:\Documents\3GPP\tsg_ran\WG2\TSGR2_115-e\Docs\R2-2107060.zip" TargetMode="External"/><Relationship Id="rId298" Type="http://schemas.openxmlformats.org/officeDocument/2006/relationships/hyperlink" Target="file:///D:\Documents\3GPP\tsg_ran\WG2\TSGR2_115-e\Docs\R2-2107958.zip" TargetMode="External"/><Relationship Id="rId158" Type="http://schemas.openxmlformats.org/officeDocument/2006/relationships/hyperlink" Target="file:///D:\Documents\3GPP\tsg_ran\WG2\TSGR2_115-e\Docs\R2-2108343.zip" TargetMode="External"/><Relationship Id="rId365" Type="http://schemas.openxmlformats.org/officeDocument/2006/relationships/hyperlink" Target="file:///D:\Documents\3GPP\tsg_ran\WG2\TSGR2_115-e\Docs\R2-2107919.zip" TargetMode="External"/><Relationship Id="rId572" Type="http://schemas.openxmlformats.org/officeDocument/2006/relationships/hyperlink" Target="file:///D:\Documents\3GPP\tsg_ran\WG2\TSGR2_115-e\Docs\R2-2107855.zip" TargetMode="External"/><Relationship Id="rId225" Type="http://schemas.openxmlformats.org/officeDocument/2006/relationships/hyperlink" Target="file:///D:\Documents\3GPP\tsg_ran\WG2\TSGR2_115-e\Docs\R2-2107129.zip" TargetMode="External"/><Relationship Id="rId432" Type="http://schemas.openxmlformats.org/officeDocument/2006/relationships/hyperlink" Target="file:///D:\Documents\3GPP\tsg_ran\WG2\TSGR2_115-e\Docs\R2-2107387.zip" TargetMode="External"/><Relationship Id="rId877" Type="http://schemas.openxmlformats.org/officeDocument/2006/relationships/hyperlink" Target="file:///D:\Documents\3GPP\tsg_ran\WG2\TSGR2_115-e\Docs\R2-2107193.zip" TargetMode="External"/><Relationship Id="rId1062" Type="http://schemas.openxmlformats.org/officeDocument/2006/relationships/hyperlink" Target="file:///D:\Documents\3GPP\tsg_ran\WG2\TSGR2_115-e\Docs\R2-2107067.zip" TargetMode="External"/><Relationship Id="rId737" Type="http://schemas.openxmlformats.org/officeDocument/2006/relationships/hyperlink" Target="file:///D:\Documents\3GPP\tsg_ran\WG2\TSGR2_115-e\Docs\R2-2108748.zip" TargetMode="External"/><Relationship Id="rId944" Type="http://schemas.openxmlformats.org/officeDocument/2006/relationships/hyperlink" Target="file:///D:\Documents\3GPP\tsg_ran\WG2\TSGR2_115-e\Docs\R2-2108061.zip" TargetMode="External"/><Relationship Id="rId1367" Type="http://schemas.openxmlformats.org/officeDocument/2006/relationships/hyperlink" Target="file:///D:\Documents\3GPP\tsg_ran\WG2\TSGR2_115-e\Docs\R2-2107783.zip" TargetMode="External"/><Relationship Id="rId1574" Type="http://schemas.openxmlformats.org/officeDocument/2006/relationships/hyperlink" Target="file:///D:\Documents\3GPP\tsg_ran\WG2\TSGR2_115-e\Docs\R2-2107970.zip" TargetMode="External"/><Relationship Id="rId1781" Type="http://schemas.openxmlformats.org/officeDocument/2006/relationships/hyperlink" Target="file:///D:\Documents\3GPP\tsg_ran\WG2\TSGR2_115-e\Docs\R2-2108818.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659.zip" TargetMode="External"/><Relationship Id="rId1227" Type="http://schemas.openxmlformats.org/officeDocument/2006/relationships/hyperlink" Target="file:///D:\Documents\3GPP\tsg_ran\WG2\TSGR2_115-e\Docs\R2-2108528.zip" TargetMode="External"/><Relationship Id="rId1434" Type="http://schemas.openxmlformats.org/officeDocument/2006/relationships/hyperlink" Target="file:///D:\Documents\3GPP\tsg_ran\WG2\TSGR2_115-e\Docs\R2-2107821.zip" TargetMode="External"/><Relationship Id="rId1641" Type="http://schemas.openxmlformats.org/officeDocument/2006/relationships/hyperlink" Target="file:///D:\Documents\3GPP\tsg_ran\WG2\TSGR2_115-e\Docs\R2-2108255.zip" TargetMode="External"/><Relationship Id="rId1879" Type="http://schemas.openxmlformats.org/officeDocument/2006/relationships/hyperlink" Target="file:///D:\Documents\3GPP\tsg_ran\WG2\TSGR2_115-e\Docs\R2-2107813.zip" TargetMode="External"/><Relationship Id="rId1501" Type="http://schemas.openxmlformats.org/officeDocument/2006/relationships/hyperlink" Target="file:///D:\Documents\3GPP\tsg_ran\WG2\TSGR2_115-e\Docs\R2-2106949.zip" TargetMode="External"/><Relationship Id="rId1739" Type="http://schemas.openxmlformats.org/officeDocument/2006/relationships/hyperlink" Target="file:///D:\Documents\3GPP\tsg_ran\WG2\TSGR2_115-e\Docs\R2-2108313.zip" TargetMode="External"/><Relationship Id="rId1806" Type="http://schemas.openxmlformats.org/officeDocument/2006/relationships/hyperlink" Target="file:///D:\Documents\3GPP\tsg_ran\WG2\TSGR2_115-e\Docs\R2-2108588.zip" TargetMode="External"/><Relationship Id="rId387" Type="http://schemas.openxmlformats.org/officeDocument/2006/relationships/hyperlink" Target="file:///D:\Documents\3GPP\tsg_ran\WG2\TSGR2_115-e\Docs\R2-2107439.zip" TargetMode="External"/><Relationship Id="rId594" Type="http://schemas.openxmlformats.org/officeDocument/2006/relationships/hyperlink" Target="file:///D:\Documents\3GPP\tsg_ran\WG2\TSGR2_115-e\Docs\R2-2107856.zip" TargetMode="External"/><Relationship Id="rId247" Type="http://schemas.openxmlformats.org/officeDocument/2006/relationships/hyperlink" Target="file:///D:/Documents/3GPP/tsg_ran/WG2/RAN2/2108_R2_115-e/Docs/R2-2108618.zip" TargetMode="External"/><Relationship Id="rId899" Type="http://schemas.openxmlformats.org/officeDocument/2006/relationships/hyperlink" Target="file:///D:\Documents\3GPP\tsg_ran\WG2\TSGR2_115-e\Docs\R2-2107275.zip" TargetMode="External"/><Relationship Id="rId1084" Type="http://schemas.openxmlformats.org/officeDocument/2006/relationships/hyperlink" Target="file:///D:\Documents\3GPP\tsg_ran\WG2\TSGR2_115-e\Docs\R2-2107879.zip" TargetMode="External"/><Relationship Id="rId107" Type="http://schemas.openxmlformats.org/officeDocument/2006/relationships/hyperlink" Target="file:///D:/Documents/3GPP/tsg_ran/WG2/RAN2/2108_R2_115-e/Docs/R2-2108038.zip" TargetMode="External"/><Relationship Id="rId454" Type="http://schemas.openxmlformats.org/officeDocument/2006/relationships/hyperlink" Target="file:///D:\Documents\3GPP\tsg_ran\WG2\TSGR2_115-e\Docs\R2-2107876.zip" TargetMode="External"/><Relationship Id="rId661" Type="http://schemas.openxmlformats.org/officeDocument/2006/relationships/hyperlink" Target="file:///D:\Documents\3GPP\tsg_ran\WG2\TSGR2_115-e\Docs\R2-2108054.zip" TargetMode="External"/><Relationship Id="rId759" Type="http://schemas.openxmlformats.org/officeDocument/2006/relationships/hyperlink" Target="file:///D:\Documents\3GPP\tsg_ran\WG2\TSGR2_115-e\Docs\R2-2108459.zip" TargetMode="External"/><Relationship Id="rId966" Type="http://schemas.openxmlformats.org/officeDocument/2006/relationships/hyperlink" Target="file:///D:\Documents\3GPP\tsg_ran\WG2\TSGR2_115-e\Docs\R2-2107734.zip" TargetMode="External"/><Relationship Id="rId1291" Type="http://schemas.openxmlformats.org/officeDocument/2006/relationships/hyperlink" Target="file:///D:\Documents\3GPP\tsg_ran\WG2\TSGR2_115-e\Docs\R2-2107638.zip" TargetMode="External"/><Relationship Id="rId1389" Type="http://schemas.openxmlformats.org/officeDocument/2006/relationships/hyperlink" Target="file:///D:\Documents\3GPP\tsg_ran\WG2\TSGR2_115-e\Docs\R2-2108230.zip" TargetMode="External"/><Relationship Id="rId1596" Type="http://schemas.openxmlformats.org/officeDocument/2006/relationships/hyperlink" Target="file:///D:\Documents\3GPP\tsg_ran\WG2\TSGR2_115-e\Docs\R2-2107182.zip" TargetMode="External"/><Relationship Id="rId314" Type="http://schemas.openxmlformats.org/officeDocument/2006/relationships/hyperlink" Target="file:///D:\Documents\3GPP\tsg_ran\WG2\TSGR2_115-e\Docs\R2-2108304.zip" TargetMode="External"/><Relationship Id="rId521" Type="http://schemas.openxmlformats.org/officeDocument/2006/relationships/hyperlink" Target="file:///D:\Documents\3GPP\tsg_ran\WG2\TSGR2_115-e\Docs\R2-2107604.zip" TargetMode="External"/><Relationship Id="rId619" Type="http://schemas.openxmlformats.org/officeDocument/2006/relationships/hyperlink" Target="file:///D:\Documents\3GPP\tsg_ran\WG2\TSGR2_115-e\Docs\R2-2107350.zip" TargetMode="External"/><Relationship Id="rId1151" Type="http://schemas.openxmlformats.org/officeDocument/2006/relationships/hyperlink" Target="file:///D:\Documents\3GPP\tsg_ran\WG2\TSGR2_115-e\Docs\R2-2108608.zip" TargetMode="External"/><Relationship Id="rId1249" Type="http://schemas.openxmlformats.org/officeDocument/2006/relationships/hyperlink" Target="file:///D:\Documents\3GPP\tsg_ran\WG2\TSGR2_115-e\Docs\R2-2107641.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8816.zip" TargetMode="External"/><Relationship Id="rId1011" Type="http://schemas.openxmlformats.org/officeDocument/2006/relationships/hyperlink" Target="file:///D:\Documents\3GPP\tsg_ran\WG2\TSGR2_115-e\Docs\R2-2108467.zip" TargetMode="External"/><Relationship Id="rId1109" Type="http://schemas.openxmlformats.org/officeDocument/2006/relationships/hyperlink" Target="file:///D:\Documents\3GPP\tsg_ran\WG2\TSGR2_115-e\Docs\R2-2107409.zip" TargetMode="External"/><Relationship Id="rId1456" Type="http://schemas.openxmlformats.org/officeDocument/2006/relationships/hyperlink" Target="file:///D:\Documents\3GPP\tsg_ran\WG2\TSGR2_115-e\Docs\R2-2107822.zip" TargetMode="External"/><Relationship Id="rId1663" Type="http://schemas.openxmlformats.org/officeDocument/2006/relationships/hyperlink" Target="file:///D:\Documents\3GPP\tsg_ran\WG2\TSGR2_115-e\Docs\R2-2107257.zip" TargetMode="External"/><Relationship Id="rId1870" Type="http://schemas.openxmlformats.org/officeDocument/2006/relationships/hyperlink" Target="file:///D:\Documents\3GPP\tsg_ran\WG2\TSGR2_115-e\Docs\R2-2108529.zip" TargetMode="External"/><Relationship Id="rId1316" Type="http://schemas.openxmlformats.org/officeDocument/2006/relationships/hyperlink" Target="file:///D:\Documents\3GPP\tsg_ran\WG2\TSGR2_115-e\Docs\R2-2108385.zip" TargetMode="External"/><Relationship Id="rId1523" Type="http://schemas.openxmlformats.org/officeDocument/2006/relationships/hyperlink" Target="file:///D:\Documents\3GPP\tsg_ran\WG2\TSGR2_115-e\Docs\R2-2107615.zip" TargetMode="External"/><Relationship Id="rId1730" Type="http://schemas.openxmlformats.org/officeDocument/2006/relationships/hyperlink" Target="file:///D:\Documents\3GPP\tsg_ran\WG2\TSGR2_115-e\Docs\R2-2107985.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8390.zip" TargetMode="External"/><Relationship Id="rId171" Type="http://schemas.openxmlformats.org/officeDocument/2006/relationships/hyperlink" Target="file:///D:\Documents\3GPP\tsg_ran\WG2\TSGR2_115-e\Docs\R2-2108248.zip" TargetMode="External"/><Relationship Id="rId269" Type="http://schemas.openxmlformats.org/officeDocument/2006/relationships/hyperlink" Target="file:///D:/Documents/3GPP/tsg_ran/WG2/RAN2/2108_R2_115-e/Docs/R2-2108236.zip" TargetMode="External"/><Relationship Id="rId476" Type="http://schemas.openxmlformats.org/officeDocument/2006/relationships/hyperlink" Target="file:///D:\Documents\3GPP\tsg_ran\WG2\TSGR2_115-e\Docs\R2-2107691.zip" TargetMode="External"/><Relationship Id="rId683" Type="http://schemas.openxmlformats.org/officeDocument/2006/relationships/hyperlink" Target="file:///D:\Documents\3GPP\tsg_ran\WG2\TSGR2_115-e\Docs\R2-2107517.zip" TargetMode="External"/><Relationship Id="rId890" Type="http://schemas.openxmlformats.org/officeDocument/2006/relationships/hyperlink" Target="file:///D:\Documents\3GPP\tsg_ran\WG2\TSGR2_115-e\Docs\R2-2107044.zip" TargetMode="External"/><Relationship Id="rId129" Type="http://schemas.openxmlformats.org/officeDocument/2006/relationships/hyperlink" Target="file:///D:\Documents\3GPP\tsg_ran\WG2\TSGR2_115-e\Docs\R2-2108439.zip" TargetMode="External"/><Relationship Id="rId336" Type="http://schemas.openxmlformats.org/officeDocument/2006/relationships/hyperlink" Target="file:///D:\Documents\3GPP\tsg_ran\WG2\TSGR2_115-e\Docs\R2-2108701.zip" TargetMode="External"/><Relationship Id="rId543" Type="http://schemas.openxmlformats.org/officeDocument/2006/relationships/hyperlink" Target="file:///D:\Documents\3GPP\tsg_ran\WG2\TSGR2_115-e\Docs\R2-2107533.zip" TargetMode="External"/><Relationship Id="rId988" Type="http://schemas.openxmlformats.org/officeDocument/2006/relationships/hyperlink" Target="file:///D:\Documents\3GPP\tsg_ran\WG2\TSGR2_115-e\Docs\R2-2107089.zip" TargetMode="External"/><Relationship Id="rId1173" Type="http://schemas.openxmlformats.org/officeDocument/2006/relationships/hyperlink" Target="file:///D:\Documents\3GPP\tsg_ran\WG2\TSGR2_115-e\Docs\R2-2107520.zip" TargetMode="External"/><Relationship Id="rId1380" Type="http://schemas.openxmlformats.org/officeDocument/2006/relationships/hyperlink" Target="file:///D:\Documents\3GPP\tsg_ran\WG2\TSGR2_115-e\Docs\R2-2107096.zip" TargetMode="External"/><Relationship Id="rId403" Type="http://schemas.openxmlformats.org/officeDocument/2006/relationships/hyperlink" Target="file:///D:\Documents\3GPP\tsg_ran\WG2\TSGR2_115-e\Docs\R2-2108125.zip" TargetMode="External"/><Relationship Id="rId750" Type="http://schemas.openxmlformats.org/officeDocument/2006/relationships/hyperlink" Target="file:///D:\Documents\3GPP\tsg_ran\WG2\TSGR2_115-e\Docs\R2-2107742.zip" TargetMode="External"/><Relationship Id="rId848" Type="http://schemas.openxmlformats.org/officeDocument/2006/relationships/hyperlink" Target="file:///D:\Documents\3GPP\tsg_ran\WG2\TSGR2_115-e\Docs\R2-2108713.zip" TargetMode="External"/><Relationship Id="rId1033" Type="http://schemas.openxmlformats.org/officeDocument/2006/relationships/hyperlink" Target="file:///D:\Documents\3GPP\tsg_ran\WG2\TSGR2_115-e\Docs\R2-2108292.zip" TargetMode="External"/><Relationship Id="rId1478" Type="http://schemas.openxmlformats.org/officeDocument/2006/relationships/hyperlink" Target="file:///D:\Documents\3GPP\tsg_ran\WG2\TSGR2_115-e\Docs\R2-2108349.zip" TargetMode="External"/><Relationship Id="rId1685" Type="http://schemas.openxmlformats.org/officeDocument/2006/relationships/hyperlink" Target="file:///D:\Documents\3GPP\tsg_ran\WG2\TSGR2_115-e\Docs\R2-2107907.zip" TargetMode="External"/><Relationship Id="rId1892" Type="http://schemas.openxmlformats.org/officeDocument/2006/relationships/hyperlink" Target="file:///D:\Documents\3GPP\tsg_ran\WG2\TSGR2_115-e\Docs\R2-2107768.zip" TargetMode="External"/><Relationship Id="rId610" Type="http://schemas.openxmlformats.org/officeDocument/2006/relationships/hyperlink" Target="file:///D:\Documents\3GPP\tsg_ran\WG2\TSGR2_115-e\Docs\R2-2108725.zip" TargetMode="External"/><Relationship Id="rId708" Type="http://schemas.openxmlformats.org/officeDocument/2006/relationships/hyperlink" Target="file:///D:\Documents\3GPP\tsg_ran\WG2\TSGR2_115-e\Docs\R2-2107528.zip" TargetMode="External"/><Relationship Id="rId915" Type="http://schemas.openxmlformats.org/officeDocument/2006/relationships/hyperlink" Target="file:///D:\Documents\3GPP\tsg_ran\WG2\TSGR2_115-e\Docs\R2-2108060.zip" TargetMode="External"/><Relationship Id="rId1240" Type="http://schemas.openxmlformats.org/officeDocument/2006/relationships/hyperlink" Target="file:///D:\Documents\3GPP\tsg_ran\WG2\TSGR2_115-e\Docs\R2-2108401.zip" TargetMode="External"/><Relationship Id="rId1338" Type="http://schemas.openxmlformats.org/officeDocument/2006/relationships/hyperlink" Target="file:///D:\Documents\3GPP\tsg_ran\WG2\TSGR2_115-e\Docs\R2-2106921.zip" TargetMode="External"/><Relationship Id="rId1545" Type="http://schemas.openxmlformats.org/officeDocument/2006/relationships/hyperlink" Target="file:///D:\Documents\3GPP\tsg_ran\WG2\TSGR2_115-e\Docs\R2-2107155.zip" TargetMode="External"/><Relationship Id="rId1100" Type="http://schemas.openxmlformats.org/officeDocument/2006/relationships/hyperlink" Target="file:///D:\Documents\3GPP\tsg_ran\WG2\TSGR2_115-e\Docs\R2-2107901.zip" TargetMode="External"/><Relationship Id="rId1405" Type="http://schemas.openxmlformats.org/officeDocument/2006/relationships/hyperlink" Target="file:///D:\Documents\3GPP\tsg_ran\WG2\TSGR2_115-e\Docs\R2-2107754.zip" TargetMode="External"/><Relationship Id="rId1752" Type="http://schemas.openxmlformats.org/officeDocument/2006/relationships/hyperlink" Target="file:///D:\Documents\3GPP\tsg_ran\WG2\TSGR2_115-e\Docs\R2-2108403.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8752.zip" TargetMode="External"/><Relationship Id="rId193" Type="http://schemas.openxmlformats.org/officeDocument/2006/relationships/hyperlink" Target="file:///D:\Documents\3GPP\tsg_ran\WG2\TSGR2_115-e\Docs\R2-2106933.zip" TargetMode="External"/><Relationship Id="rId498" Type="http://schemas.openxmlformats.org/officeDocument/2006/relationships/hyperlink" Target="file:///D:\Documents\3GPP\tsg_ran\WG2\TSGR2_115-e\Docs\R2-2107020.zip" TargetMode="External"/><Relationship Id="rId260" Type="http://schemas.openxmlformats.org/officeDocument/2006/relationships/hyperlink" Target="file:///D:/Documents/3GPP/tsg_ran/WG2/RAN2/2108_R2_115-e/Docs/R2-2107944.zip" TargetMode="External"/><Relationship Id="rId120" Type="http://schemas.openxmlformats.org/officeDocument/2006/relationships/hyperlink" Target="file:///D:\Documents\3GPP\tsg_ran\WG2\TSGR2_115-e\Docs\R2-2107785.zip" TargetMode="External"/><Relationship Id="rId358" Type="http://schemas.openxmlformats.org/officeDocument/2006/relationships/hyperlink" Target="file:///D:\Documents\3GPP\tsg_ran\WG2\TSGR2_115-e\Docs\R2-2107692.zip" TargetMode="External"/><Relationship Id="rId565" Type="http://schemas.openxmlformats.org/officeDocument/2006/relationships/hyperlink" Target="file:///D:\Documents\3GPP\tsg_ran\WG2\TSGR2_115-e\Docs\R2-2107984.zip" TargetMode="External"/><Relationship Id="rId772" Type="http://schemas.openxmlformats.org/officeDocument/2006/relationships/hyperlink" Target="file:///D:\Documents\3GPP\tsg_ran\WG2\TSGR2_115-e\Docs\R2-2107245.zip" TargetMode="External"/><Relationship Id="rId1195" Type="http://schemas.openxmlformats.org/officeDocument/2006/relationships/hyperlink" Target="file:///D:\Documents\3GPP\tsg_ran\WG2\TSGR2_115-e\Docs\R2-2108281.zip" TargetMode="External"/><Relationship Id="rId218" Type="http://schemas.openxmlformats.org/officeDocument/2006/relationships/hyperlink" Target="file:///D:/Documents/3GPP/tsg_ran/WG2/RAN2/2108_R2_115-e/Docs/R2-2108615.zip" TargetMode="External"/><Relationship Id="rId425" Type="http://schemas.openxmlformats.org/officeDocument/2006/relationships/hyperlink" Target="file:///D:\Documents\3GPP\tsg_ran\WG2\TSGR2_115-e\Docs\R2-2107013.zip" TargetMode="External"/><Relationship Id="rId632" Type="http://schemas.openxmlformats.org/officeDocument/2006/relationships/hyperlink" Target="file:///D:\Documents\3GPP\tsg_ran\WG2\TSGR2_115-e\Docs\R2-2106950.zip" TargetMode="External"/><Relationship Id="rId1055" Type="http://schemas.openxmlformats.org/officeDocument/2006/relationships/hyperlink" Target="file:///D:\Documents\3GPP\tsg_ran\WG2\TSGR2_115-e\Docs\R2-2107549.zip" TargetMode="External"/><Relationship Id="rId1262" Type="http://schemas.openxmlformats.org/officeDocument/2006/relationships/hyperlink" Target="file:///D:\Documents\3GPP\tsg_ran\WG2\TSGR2_115-e\Docs\R2-2108397.zip" TargetMode="External"/><Relationship Id="rId937" Type="http://schemas.openxmlformats.org/officeDocument/2006/relationships/hyperlink" Target="file:///D:\Documents\3GPP\tsg_ran\WG2\TSGR2_115-e\Docs\R2-2107621.zip" TargetMode="External"/><Relationship Id="rId1122" Type="http://schemas.openxmlformats.org/officeDocument/2006/relationships/hyperlink" Target="file:///D:\Documents\3GPP\tsg_ran\WG2\TSGR2_115-e\Docs\R2-2108664.zip" TargetMode="External"/><Relationship Id="rId1567" Type="http://schemas.openxmlformats.org/officeDocument/2006/relationships/hyperlink" Target="file:///D:\Documents\3GPP\tsg_ran\WG2\TSGR2_115-e\Docs\R2-2107474.zip" TargetMode="External"/><Relationship Id="rId1774" Type="http://schemas.openxmlformats.org/officeDocument/2006/relationships/hyperlink" Target="file:///D:\Documents\3GPP\tsg_ran\WG2\TSGR2_115-e\Docs\R2-2107840.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8310.zip" TargetMode="External"/><Relationship Id="rId1634" Type="http://schemas.openxmlformats.org/officeDocument/2006/relationships/hyperlink" Target="file:///D:\Documents\3GPP\tsg_ran\WG2\TSGR2_115-e\Docs\R2-2107324.zip" TargetMode="External"/><Relationship Id="rId1841" Type="http://schemas.openxmlformats.org/officeDocument/2006/relationships/hyperlink" Target="file:///D:\Documents\3GPP\tsg_ran\WG2\TSGR2_115-e\Docs\R2-2107996.zip" TargetMode="External"/><Relationship Id="rId1701" Type="http://schemas.openxmlformats.org/officeDocument/2006/relationships/hyperlink" Target="file:///D:\Documents\3GPP\tsg_ran\WG2\TSGR2_115-e\Docs\R2-2108253.zip" TargetMode="External"/><Relationship Id="rId282" Type="http://schemas.openxmlformats.org/officeDocument/2006/relationships/hyperlink" Target="file:///D:\Documents\3GPP\tsg_ran\WG2\TSGR2_115-e\Docs\R2-2108741.zip" TargetMode="External"/><Relationship Id="rId587" Type="http://schemas.openxmlformats.org/officeDocument/2006/relationships/hyperlink" Target="file:///D:\Documents\3GPP\tsg_ran\WG2\TSGR2_115-e\Docs\R2-2107597.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8781.zip" TargetMode="External"/><Relationship Id="rId447" Type="http://schemas.openxmlformats.org/officeDocument/2006/relationships/hyperlink" Target="file:///D:\Documents\3GPP\tsg_ran\WG2\TSGR2_115-e\Docs\R2-2107051.zip" TargetMode="External"/><Relationship Id="rId794" Type="http://schemas.openxmlformats.org/officeDocument/2006/relationships/hyperlink" Target="file:///D:\Documents\3GPP\tsg_ran\WG2\TSGR2_115-e\Docs\R2-2107247.zip" TargetMode="External"/><Relationship Id="rId1077" Type="http://schemas.openxmlformats.org/officeDocument/2006/relationships/hyperlink" Target="file:///D:\Documents\3GPP\tsg_ran\WG2\TSGR2_115-e\Docs\R2-2107538.zip" TargetMode="External"/><Relationship Id="rId654" Type="http://schemas.openxmlformats.org/officeDocument/2006/relationships/hyperlink" Target="file:///D:\Documents\3GPP\tsg_ran\WG2\TSGR2_115-e\Docs\R2-2108753.zip" TargetMode="External"/><Relationship Id="rId861" Type="http://schemas.openxmlformats.org/officeDocument/2006/relationships/hyperlink" Target="file:///D:\Documents\3GPP\tsg_ran\WG2\TSGR2_115-e\Docs\R2-2107900.zip" TargetMode="External"/><Relationship Id="rId959" Type="http://schemas.openxmlformats.org/officeDocument/2006/relationships/hyperlink" Target="file:///D:\Documents\3GPP\tsg_ran\WG2\TSGR2_115-e\Docs\R2-2107195.zip" TargetMode="External"/><Relationship Id="rId1284" Type="http://schemas.openxmlformats.org/officeDocument/2006/relationships/hyperlink" Target="file:///D:\Documents\3GPP\tsg_ran\WG2\TSGR2_115-e\Docs\R2-2108173.zip" TargetMode="External"/><Relationship Id="rId1491" Type="http://schemas.openxmlformats.org/officeDocument/2006/relationships/hyperlink" Target="file:///D:\Documents\3GPP\tsg_ran\WG2\TSGR2_115-e\Docs\R2-2108543.zip" TargetMode="External"/><Relationship Id="rId1589" Type="http://schemas.openxmlformats.org/officeDocument/2006/relationships/hyperlink" Target="file:///D:\Documents\3GPP\tsg_ran\WG2\TSGR2_115-e\Docs\R2-2108470.zip" TargetMode="External"/><Relationship Id="rId307" Type="http://schemas.openxmlformats.org/officeDocument/2006/relationships/hyperlink" Target="file:///D:\Documents\3GPP\tsg_ran\WG2\TSGR2_115-e\Docs\R2-2108363.zip" TargetMode="External"/><Relationship Id="rId514" Type="http://schemas.openxmlformats.org/officeDocument/2006/relationships/hyperlink" Target="file:///D:\Documents\3GPP\tsg_ran\WG2\TSGR2_115-e\Docs\R2-2108721.zip" TargetMode="External"/><Relationship Id="rId721" Type="http://schemas.openxmlformats.org/officeDocument/2006/relationships/hyperlink" Target="file:///D:\Documents\3GPP\tsg_ran\WG2\TSGR2_115-e\Docs\R2-2108553.zip" TargetMode="External"/><Relationship Id="rId1144" Type="http://schemas.openxmlformats.org/officeDocument/2006/relationships/hyperlink" Target="file:///D:\Documents\3GPP\tsg_ran\WG2\TSGR2_115-e\Docs\R2-2107986.zip" TargetMode="External"/><Relationship Id="rId1351" Type="http://schemas.openxmlformats.org/officeDocument/2006/relationships/hyperlink" Target="file:///D:\Documents\3GPP\tsg_ran\WG2\TSGR2_115-e\Docs\R2-2108697.zip" TargetMode="External"/><Relationship Id="rId1449" Type="http://schemas.openxmlformats.org/officeDocument/2006/relationships/hyperlink" Target="file:///D:\Documents\3GPP\tsg_ran\WG2\TSGR2_115-e\Docs\R2-2108631.zip" TargetMode="External"/><Relationship Id="rId1796" Type="http://schemas.openxmlformats.org/officeDocument/2006/relationships/hyperlink" Target="file:///D:\Documents\3GPP\tsg_ran\WG2\TSGR2_115-e\Docs\R2-2108589.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8506.zip" TargetMode="External"/><Relationship Id="rId1004" Type="http://schemas.openxmlformats.org/officeDocument/2006/relationships/hyperlink" Target="file:///D:\Documents\3GPP\tsg_ran\WG2\TSGR2_115-e\Docs\R2-2107305.zip" TargetMode="External"/><Relationship Id="rId1211" Type="http://schemas.openxmlformats.org/officeDocument/2006/relationships/hyperlink" Target="file:///D:\Documents\3GPP\tsg_ran\WG2\TSGR2_115-e\Docs\R2-2107704.zip" TargetMode="External"/><Relationship Id="rId1656" Type="http://schemas.openxmlformats.org/officeDocument/2006/relationships/hyperlink" Target="file:///D:\Documents\3GPP\tsg_ran\WG2\TSGR2_115-e\Docs\R2-2108499.zip" TargetMode="External"/><Relationship Id="rId1863" Type="http://schemas.openxmlformats.org/officeDocument/2006/relationships/hyperlink" Target="file:///D:\Documents\3GPP\tsg_ran\WG2\TSGR2_115-e\Docs\R2-2107425.zip" TargetMode="External"/><Relationship Id="rId1309" Type="http://schemas.openxmlformats.org/officeDocument/2006/relationships/hyperlink" Target="file:///D:\Documents\3GPP\tsg_ran\WG2\TSGR2_115-e\Docs\R2-2107503.zip" TargetMode="External"/><Relationship Id="rId1516" Type="http://schemas.openxmlformats.org/officeDocument/2006/relationships/hyperlink" Target="file:///D:\Documents\3GPP\tsg_ran\WG2\TSGR2_115-e\Docs\R2-2108594.zip" TargetMode="External"/><Relationship Id="rId1723" Type="http://schemas.openxmlformats.org/officeDocument/2006/relationships/hyperlink" Target="file:///D:\Documents\3GPP\tsg_ran\WG2\TSGR2_115-e\Docs\R2-2107476.zip" TargetMode="External"/><Relationship Id="rId15" Type="http://schemas.openxmlformats.org/officeDocument/2006/relationships/hyperlink" Target="file:///D:\Documents\3GPP\tsg_ran\WG2\TSGR2_115-e\Docs\R2-210726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838B-7999-4C9A-97C9-E0F0FA8A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92404</Words>
  <Characters>526703</Characters>
  <Application>Microsoft Office Word</Application>
  <DocSecurity>0</DocSecurity>
  <Lines>4389</Lines>
  <Paragraphs>1235</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617872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2021-08-18T17:23:00Z</dcterms:created>
  <dcterms:modified xsi:type="dcterms:W3CDTF">2021-08-18T17:23:00Z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