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6644" w14:textId="14ED9E01" w:rsidR="008F76DA" w:rsidRDefault="008F76DA" w:rsidP="008F76DA">
      <w:pPr>
        <w:pStyle w:val="CRCoverPage"/>
        <w:tabs>
          <w:tab w:val="right" w:pos="9639"/>
        </w:tabs>
        <w:spacing w:after="0"/>
        <w:rPr>
          <w:b/>
          <w:sz w:val="24"/>
          <w:szCs w:val="24"/>
        </w:rPr>
      </w:pPr>
      <w:bookmarkStart w:id="0" w:name="_Toc198546512"/>
      <w:r w:rsidRPr="008F76DA">
        <w:rPr>
          <w:b/>
          <w:noProof/>
          <w:sz w:val="24"/>
        </w:rPr>
        <w:t>3GPP TSG-RAN WG2 Meeting #115 electronic</w:t>
      </w:r>
      <w:r>
        <w:rPr>
          <w:b/>
          <w:sz w:val="24"/>
          <w:szCs w:val="24"/>
        </w:rPr>
        <w:tab/>
      </w:r>
      <w:r w:rsidRPr="008F76DA">
        <w:rPr>
          <w:b/>
          <w:sz w:val="24"/>
          <w:szCs w:val="24"/>
          <w:highlight w:val="yellow"/>
        </w:rPr>
        <w:t>draft</w:t>
      </w:r>
      <w:r w:rsidRPr="00B77F6C">
        <w:rPr>
          <w:b/>
          <w:sz w:val="28"/>
          <w:szCs w:val="24"/>
          <w:highlight w:val="yellow"/>
        </w:rPr>
        <w:t>R2-2108837</w:t>
      </w:r>
    </w:p>
    <w:p w14:paraId="79CB1E89" w14:textId="5C571FE7" w:rsidR="008F76DA" w:rsidRPr="008F76DA" w:rsidRDefault="008F76DA" w:rsidP="008F76DA">
      <w:pPr>
        <w:pStyle w:val="Header"/>
        <w:rPr>
          <w:lang w:val="en-GB"/>
        </w:rPr>
      </w:pPr>
      <w:r w:rsidRPr="003205F3">
        <w:rPr>
          <w:lang w:val="en-GB"/>
        </w:rPr>
        <w:t xml:space="preserve">Online, </w:t>
      </w:r>
      <w:r>
        <w:rPr>
          <w:lang w:val="en-GB"/>
        </w:rPr>
        <w:t>August</w:t>
      </w:r>
      <w:r w:rsidRPr="003205F3">
        <w:rPr>
          <w:lang w:val="en-GB"/>
        </w:rPr>
        <w:t>, 2021</w:t>
      </w:r>
      <w:r>
        <w:rPr>
          <w:i/>
          <w:noProof/>
          <w:sz w:val="28"/>
        </w:rPr>
        <w:tab/>
      </w:r>
    </w:p>
    <w:p w14:paraId="005F53D3" w14:textId="77777777" w:rsidR="008F76DA" w:rsidRDefault="008F76DA" w:rsidP="008F76DA"/>
    <w:p w14:paraId="641F8869" w14:textId="77777777" w:rsidR="008F76DA" w:rsidRPr="00770DB4" w:rsidRDefault="008F76DA" w:rsidP="008F76DA">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28C11E48" w14:textId="77777777" w:rsidR="008F76DA" w:rsidRPr="00770DB4" w:rsidRDefault="008F76DA" w:rsidP="008F76DA">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13B374DE" w14:textId="01E638E0" w:rsidR="008F76DA" w:rsidRPr="00770DB4" w:rsidRDefault="008F76DA" w:rsidP="008F76DA">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8F76DA">
        <w:rPr>
          <w:rFonts w:eastAsia="Malgun Gothic"/>
          <w:highlight w:val="yellow"/>
          <w:lang w:eastAsia="ko-KR"/>
        </w:rPr>
        <w:t>&lt;draft&gt;</w:t>
      </w:r>
      <w:r>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669731C7" w14:textId="77777777" w:rsidR="008F76DA" w:rsidRPr="00770DB4" w:rsidRDefault="008F76DA" w:rsidP="008F76DA">
      <w:pPr>
        <w:pStyle w:val="ContributionHeader"/>
        <w:tabs>
          <w:tab w:val="left" w:pos="1276"/>
        </w:tabs>
      </w:pPr>
      <w:r w:rsidRPr="00770DB4">
        <w:t>Document for:</w:t>
      </w:r>
      <w:r w:rsidRPr="00770DB4">
        <w:tab/>
        <w:t>Approval</w:t>
      </w:r>
    </w:p>
    <w:p w14:paraId="515D83EC" w14:textId="77777777" w:rsidR="008F76DA" w:rsidRDefault="008F76DA" w:rsidP="008F76DA">
      <w:pPr>
        <w:pBdr>
          <w:bottom w:val="single" w:sz="4" w:space="1" w:color="auto"/>
        </w:pBdr>
        <w:tabs>
          <w:tab w:val="left" w:pos="1276"/>
        </w:tabs>
      </w:pPr>
    </w:p>
    <w:p w14:paraId="0B9ACC67" w14:textId="77777777" w:rsidR="008F76DA" w:rsidRPr="00453D14" w:rsidRDefault="008F76DA" w:rsidP="008F76DA">
      <w:pPr>
        <w:pStyle w:val="Heading2"/>
        <w:rPr>
          <w:sz w:val="18"/>
        </w:rPr>
      </w:pPr>
      <w:r w:rsidRPr="00E61BF3">
        <w:t>General</w:t>
      </w:r>
    </w:p>
    <w:p w14:paraId="4CA052D3" w14:textId="77777777" w:rsidR="008F76DA" w:rsidRPr="00FA168B" w:rsidRDefault="008F76DA" w:rsidP="008F76DA">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E3949A8" w14:textId="5CAB48B7" w:rsidR="008F76DA" w:rsidRDefault="006123B2" w:rsidP="008F76DA">
      <w:pPr>
        <w:pStyle w:val="Doc-title"/>
      </w:pPr>
      <w:hyperlink r:id="rId8" w:tooltip="D:workfilesRANRAN2RAN2_115-edocsR2-2106900.zip" w:history="1">
        <w:r w:rsidR="008F76DA" w:rsidRPr="00B77F6C">
          <w:rPr>
            <w:rStyle w:val="Hyperlink"/>
          </w:rPr>
          <w:t>R2-2106900</w:t>
        </w:r>
      </w:hyperlink>
      <w:r w:rsidR="008F76DA">
        <w:tab/>
        <w:t>Agenda for RAN2#115-e</w:t>
      </w:r>
      <w:r w:rsidR="008F76DA">
        <w:tab/>
        <w:t>Chairman</w:t>
      </w:r>
      <w:r w:rsidR="008F76DA">
        <w:tab/>
        <w:t>agenda</w:t>
      </w:r>
      <w:r w:rsidR="008F76DA">
        <w:tab/>
        <w:t>Late</w:t>
      </w:r>
    </w:p>
    <w:p w14:paraId="491A0697" w14:textId="77777777" w:rsidR="008F76DA" w:rsidRPr="008F76DA" w:rsidRDefault="008F76DA" w:rsidP="008F76DA">
      <w:pPr>
        <w:rPr>
          <w:rFonts w:eastAsia="PMingLiU"/>
          <w:b/>
          <w:lang w:eastAsia="zh-TW"/>
        </w:rPr>
      </w:pPr>
    </w:p>
    <w:p w14:paraId="067BB403" w14:textId="77777777" w:rsidR="008F76DA" w:rsidRDefault="008F76DA" w:rsidP="008F76DA">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52B592CF" w14:textId="77777777" w:rsidR="008F76DA" w:rsidRPr="00153199" w:rsidRDefault="008F76DA" w:rsidP="008F76DA">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1ACDE020" w14:textId="77777777" w:rsidR="008F76DA" w:rsidRDefault="008F76DA" w:rsidP="008F76DA">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671BE5B1" w14:textId="77777777" w:rsidR="008F76DA" w:rsidRDefault="008F76DA" w:rsidP="008F76DA"/>
    <w:p w14:paraId="3447AEBD" w14:textId="7FB53736" w:rsidR="008F76DA" w:rsidRPr="00770DB4" w:rsidRDefault="008F76DA" w:rsidP="008F76DA">
      <w:pPr>
        <w:pStyle w:val="EmailDiscussion"/>
      </w:pPr>
      <w:r w:rsidRPr="00770DB4">
        <w:t>[AT1</w:t>
      </w:r>
      <w:r>
        <w:t>15-e</w:t>
      </w:r>
      <w:r w:rsidRPr="00770DB4">
        <w:t>][300][NBIOT</w:t>
      </w:r>
      <w:r>
        <w:t>/</w:t>
      </w:r>
      <w:proofErr w:type="spellStart"/>
      <w:r>
        <w:t>eMTC</w:t>
      </w:r>
      <w:proofErr w:type="spellEnd"/>
      <w:r w:rsidRPr="00770DB4">
        <w:t>] Organisational</w:t>
      </w:r>
      <w:r>
        <w:t xml:space="preserve"> Brian’s Session</w:t>
      </w:r>
      <w:r w:rsidRPr="00770DB4">
        <w:t xml:space="preserve"> (Session Chair)</w:t>
      </w:r>
    </w:p>
    <w:p w14:paraId="3D0750AB" w14:textId="77777777" w:rsidR="008F76DA" w:rsidRPr="00770DB4" w:rsidRDefault="008F76DA" w:rsidP="008F76DA">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5CAE78F3" w14:textId="77777777" w:rsidR="008F76DA" w:rsidRPr="00770DB4" w:rsidRDefault="008F76DA" w:rsidP="008F76DA">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2C62F166" w14:textId="77777777" w:rsidR="008F76DA" w:rsidRPr="00260650" w:rsidRDefault="008F76DA" w:rsidP="008F76DA">
      <w:pPr>
        <w:pStyle w:val="EmailDiscussion2"/>
      </w:pPr>
      <w:r w:rsidRPr="00260650">
        <w:tab/>
      </w:r>
      <w:r w:rsidRPr="00CD0D78">
        <w:rPr>
          <w:b/>
        </w:rPr>
        <w:t>Deadline:</w:t>
      </w:r>
      <w:r w:rsidRPr="00260650">
        <w:t xml:space="preserve"> EOM</w:t>
      </w:r>
    </w:p>
    <w:p w14:paraId="6AD397D7" w14:textId="77777777" w:rsidR="008F76DA" w:rsidRDefault="008F76DA" w:rsidP="008F76DA">
      <w:pPr>
        <w:pStyle w:val="EmailDiscussion2"/>
        <w:rPr>
          <w:color w:val="FF0000"/>
        </w:rPr>
      </w:pPr>
      <w:r w:rsidRPr="00260650">
        <w:tab/>
      </w:r>
      <w:r>
        <w:rPr>
          <w:b/>
        </w:rPr>
        <w:t>Status</w:t>
      </w:r>
      <w:r w:rsidRPr="00CD0D78">
        <w:rPr>
          <w:b/>
        </w:rPr>
        <w:t>:</w:t>
      </w:r>
      <w:r w:rsidRPr="00260650">
        <w:t xml:space="preserve"> </w:t>
      </w:r>
      <w:r w:rsidRPr="0013171D">
        <w:rPr>
          <w:color w:val="FF0000"/>
        </w:rPr>
        <w:t>started</w:t>
      </w:r>
    </w:p>
    <w:p w14:paraId="371D240E" w14:textId="77777777" w:rsidR="0008401C" w:rsidRDefault="0008401C" w:rsidP="008F76DA">
      <w:pPr>
        <w:pStyle w:val="EmailDiscussion2"/>
        <w:rPr>
          <w:ins w:id="1" w:author="Brian Alexander Martin" w:date="2021-08-16T18:17:00Z"/>
        </w:rPr>
      </w:pPr>
    </w:p>
    <w:p w14:paraId="51E99DC6" w14:textId="77777777" w:rsidR="0008401C" w:rsidRDefault="0008401C" w:rsidP="0008401C">
      <w:pPr>
        <w:pStyle w:val="EmailDiscussion"/>
        <w:numPr>
          <w:ilvl w:val="0"/>
          <w:numId w:val="23"/>
        </w:numPr>
        <w:rPr>
          <w:ins w:id="2" w:author="Brian Alexander Martin" w:date="2021-08-16T18:18:00Z"/>
        </w:rPr>
      </w:pPr>
      <w:ins w:id="3" w:author="Brian Alexander Martin" w:date="2021-08-16T18:18:00Z">
        <w:r>
          <w:t>[AT115-e][301][NBIOT/</w:t>
        </w:r>
        <w:proofErr w:type="spellStart"/>
        <w:r>
          <w:t>eMTC</w:t>
        </w:r>
        <w:proofErr w:type="spellEnd"/>
        <w:r>
          <w:t xml:space="preserve"> R17] RLF measurements (Huawei)</w:t>
        </w:r>
      </w:ins>
    </w:p>
    <w:p w14:paraId="0A56A480" w14:textId="77777777" w:rsidR="0008401C" w:rsidRDefault="0008401C" w:rsidP="0008401C">
      <w:pPr>
        <w:pStyle w:val="EmailDiscussion2"/>
        <w:rPr>
          <w:ins w:id="4" w:author="Brian Alexander Martin" w:date="2021-08-16T18:18:00Z"/>
          <w:rFonts w:eastAsia="SimSun" w:cs="Arial"/>
          <w:szCs w:val="20"/>
        </w:rPr>
      </w:pPr>
      <w:ins w:id="5" w:author="Brian Alexander Martin" w:date="2021-08-16T18:18:00Z">
        <w:r>
          <w:tab/>
          <w:t>Scope: Progress on the open items from the summary document</w:t>
        </w:r>
      </w:ins>
    </w:p>
    <w:p w14:paraId="38F187BC" w14:textId="77777777" w:rsidR="0008401C" w:rsidRDefault="0008401C" w:rsidP="0008401C">
      <w:pPr>
        <w:pStyle w:val="EmailDiscussion2"/>
        <w:rPr>
          <w:ins w:id="6" w:author="Brian Alexander Martin" w:date="2021-08-16T18:18:00Z"/>
        </w:rPr>
      </w:pPr>
      <w:ins w:id="7" w:author="Brian Alexander Martin" w:date="2021-08-16T18:18:00Z">
        <w:r>
          <w:tab/>
          <w:t>Intended outcome: Report in R2-2108971</w:t>
        </w:r>
      </w:ins>
    </w:p>
    <w:p w14:paraId="24F10AD8" w14:textId="77777777" w:rsidR="0008401C" w:rsidRDefault="0008401C" w:rsidP="0008401C">
      <w:pPr>
        <w:pStyle w:val="EmailDiscussion2"/>
        <w:rPr>
          <w:ins w:id="8" w:author="Brian Alexander Martin" w:date="2021-08-16T18:18:00Z"/>
        </w:rPr>
      </w:pPr>
      <w:ins w:id="9" w:author="Brian Alexander Martin" w:date="2021-08-16T18:18:00Z">
        <w:r>
          <w:tab/>
          <w:t>Deadline: Monday 23</w:t>
        </w:r>
        <w:r>
          <w:rPr>
            <w:vertAlign w:val="superscript"/>
          </w:rPr>
          <w:t>rd</w:t>
        </w:r>
        <w:r>
          <w:t>, 1200 UTC.</w:t>
        </w:r>
      </w:ins>
    </w:p>
    <w:p w14:paraId="4E39C840" w14:textId="77777777" w:rsidR="0008401C" w:rsidRDefault="0008401C" w:rsidP="0008401C">
      <w:pPr>
        <w:pStyle w:val="EmailDiscussion2"/>
        <w:rPr>
          <w:ins w:id="10" w:author="Brian Alexander Martin" w:date="2021-08-16T18:18:00Z"/>
        </w:rPr>
      </w:pPr>
    </w:p>
    <w:p w14:paraId="19C4198B" w14:textId="77777777" w:rsidR="0008401C" w:rsidRDefault="0008401C" w:rsidP="0008401C">
      <w:pPr>
        <w:pStyle w:val="EmailDiscussion"/>
        <w:numPr>
          <w:ilvl w:val="0"/>
          <w:numId w:val="23"/>
        </w:numPr>
        <w:rPr>
          <w:ins w:id="11" w:author="Brian Alexander Martin" w:date="2021-08-16T18:18:00Z"/>
        </w:rPr>
      </w:pPr>
      <w:ins w:id="12" w:author="Brian Alexander Martin" w:date="2021-08-16T18:18:00Z">
        <w:r>
          <w:t>[AT115-e][302][NBIOT/</w:t>
        </w:r>
        <w:proofErr w:type="spellStart"/>
        <w:r>
          <w:t>eMTC</w:t>
        </w:r>
        <w:proofErr w:type="spellEnd"/>
        <w:r>
          <w:t xml:space="preserve"> R17] carrier selection (Ericsson)</w:t>
        </w:r>
      </w:ins>
    </w:p>
    <w:p w14:paraId="13149841" w14:textId="77777777" w:rsidR="0008401C" w:rsidRDefault="0008401C" w:rsidP="0008401C">
      <w:pPr>
        <w:pStyle w:val="EmailDiscussion2"/>
        <w:rPr>
          <w:ins w:id="13" w:author="Brian Alexander Martin" w:date="2021-08-16T18:18:00Z"/>
          <w:rFonts w:eastAsia="SimSun" w:cs="Arial"/>
          <w:szCs w:val="20"/>
        </w:rPr>
      </w:pPr>
      <w:ins w:id="14" w:author="Brian Alexander Martin" w:date="2021-08-16T18:18:00Z">
        <w:r>
          <w:tab/>
          <w:t>Scope: Progress the above proposals</w:t>
        </w:r>
      </w:ins>
    </w:p>
    <w:p w14:paraId="1821B647" w14:textId="77777777" w:rsidR="0008401C" w:rsidRDefault="0008401C" w:rsidP="0008401C">
      <w:pPr>
        <w:pStyle w:val="EmailDiscussion2"/>
        <w:rPr>
          <w:ins w:id="15" w:author="Brian Alexander Martin" w:date="2021-08-16T18:18:00Z"/>
        </w:rPr>
      </w:pPr>
      <w:ins w:id="16" w:author="Brian Alexander Martin" w:date="2021-08-16T18:18:00Z">
        <w:r>
          <w:tab/>
          <w:t>Intended outcome: report in R2-2108972</w:t>
        </w:r>
      </w:ins>
    </w:p>
    <w:p w14:paraId="605A9244" w14:textId="77777777" w:rsidR="0008401C" w:rsidRDefault="0008401C" w:rsidP="0008401C">
      <w:pPr>
        <w:pStyle w:val="EmailDiscussion2"/>
        <w:rPr>
          <w:ins w:id="17" w:author="Brian Alexander Martin" w:date="2021-08-16T18:18:00Z"/>
        </w:rPr>
      </w:pPr>
      <w:ins w:id="18" w:author="Brian Alexander Martin" w:date="2021-08-16T18:18:00Z">
        <w:r>
          <w:tab/>
          <w:t>Deadline: Monday 23</w:t>
        </w:r>
        <w:r>
          <w:rPr>
            <w:vertAlign w:val="superscript"/>
          </w:rPr>
          <w:t>rd</w:t>
        </w:r>
        <w:r>
          <w:t>, 1200 UTC.</w:t>
        </w:r>
      </w:ins>
    </w:p>
    <w:p w14:paraId="0DAA17B1" w14:textId="77777777" w:rsidR="0008401C" w:rsidRDefault="0008401C" w:rsidP="0008401C">
      <w:pPr>
        <w:pStyle w:val="EmailDiscussion2"/>
        <w:rPr>
          <w:ins w:id="19" w:author="Brian Alexander Martin" w:date="2021-08-16T18:18:00Z"/>
        </w:rPr>
      </w:pPr>
    </w:p>
    <w:p w14:paraId="515BA4BC" w14:textId="77777777" w:rsidR="0008401C" w:rsidRDefault="0008401C" w:rsidP="0008401C">
      <w:pPr>
        <w:pStyle w:val="EmailDiscussion"/>
        <w:numPr>
          <w:ilvl w:val="0"/>
          <w:numId w:val="23"/>
        </w:numPr>
        <w:rPr>
          <w:ins w:id="20" w:author="Brian Alexander Martin" w:date="2021-08-16T18:18:00Z"/>
        </w:rPr>
      </w:pPr>
      <w:ins w:id="21" w:author="Brian Alexander Martin" w:date="2021-08-16T18:18:00Z">
        <w:r>
          <w:t>[AT115-e][303][NBIOT/</w:t>
        </w:r>
        <w:proofErr w:type="spellStart"/>
        <w:r>
          <w:t>eMTC</w:t>
        </w:r>
        <w:proofErr w:type="spellEnd"/>
        <w:r>
          <w:t xml:space="preserve"> R17] NB-</w:t>
        </w:r>
        <w:proofErr w:type="spellStart"/>
        <w:r>
          <w:t>IoT</w:t>
        </w:r>
        <w:proofErr w:type="spellEnd"/>
        <w:r>
          <w:t>/</w:t>
        </w:r>
        <w:proofErr w:type="spellStart"/>
        <w:r>
          <w:t>eMTC</w:t>
        </w:r>
        <w:proofErr w:type="spellEnd"/>
        <w:r>
          <w:t xml:space="preserve"> (company)</w:t>
        </w:r>
      </w:ins>
    </w:p>
    <w:p w14:paraId="43CBAC6B" w14:textId="77777777" w:rsidR="0008401C" w:rsidRDefault="0008401C" w:rsidP="0008401C">
      <w:pPr>
        <w:pStyle w:val="EmailDiscussion2"/>
        <w:rPr>
          <w:ins w:id="22" w:author="Brian Alexander Martin" w:date="2021-08-16T18:18:00Z"/>
          <w:rFonts w:eastAsia="SimSun" w:cs="Arial"/>
          <w:szCs w:val="20"/>
        </w:rPr>
      </w:pPr>
      <w:ins w:id="23" w:author="Brian Alexander Martin" w:date="2021-08-16T18:18:00Z">
        <w:r>
          <w:tab/>
          <w:t>Scope: Produce set of agreeable proposals</w:t>
        </w:r>
      </w:ins>
    </w:p>
    <w:p w14:paraId="77A262D4" w14:textId="77777777" w:rsidR="0008401C" w:rsidRDefault="0008401C" w:rsidP="0008401C">
      <w:pPr>
        <w:pStyle w:val="EmailDiscussion2"/>
        <w:rPr>
          <w:ins w:id="24" w:author="Brian Alexander Martin" w:date="2021-08-16T18:18:00Z"/>
        </w:rPr>
      </w:pPr>
      <w:ins w:id="25" w:author="Brian Alexander Martin" w:date="2021-08-16T18:18:00Z">
        <w:r>
          <w:tab/>
          <w:t>Intended outcome: Report in R2-2108973</w:t>
        </w:r>
      </w:ins>
    </w:p>
    <w:p w14:paraId="2BB656AD" w14:textId="77777777" w:rsidR="0008401C" w:rsidRDefault="0008401C" w:rsidP="0008401C">
      <w:pPr>
        <w:pStyle w:val="EmailDiscussion2"/>
        <w:rPr>
          <w:ins w:id="26" w:author="Brian Alexander Martin" w:date="2021-08-16T18:18:00Z"/>
        </w:rPr>
      </w:pPr>
      <w:ins w:id="27" w:author="Brian Alexander Martin" w:date="2021-08-16T18:18:00Z">
        <w:r>
          <w:tab/>
          <w:t>Deadline: Monday 23</w:t>
        </w:r>
        <w:r>
          <w:rPr>
            <w:vertAlign w:val="superscript"/>
          </w:rPr>
          <w:t>rd</w:t>
        </w:r>
        <w:r>
          <w:t>, 1200 UTC.</w:t>
        </w:r>
      </w:ins>
    </w:p>
    <w:p w14:paraId="1996994F" w14:textId="77777777" w:rsidR="0008401C" w:rsidRPr="00260650" w:rsidRDefault="0008401C" w:rsidP="008F76DA">
      <w:pPr>
        <w:pStyle w:val="EmailDiscussion2"/>
      </w:pPr>
      <w:bookmarkStart w:id="28" w:name="_GoBack"/>
      <w:bookmarkEnd w:id="28"/>
    </w:p>
    <w:p w14:paraId="0384CDCC" w14:textId="77777777" w:rsidR="000D255B" w:rsidRPr="000D255B" w:rsidRDefault="000D255B" w:rsidP="000D255B">
      <w:pPr>
        <w:pStyle w:val="Heading2"/>
      </w:pPr>
      <w:r w:rsidRPr="000D255B">
        <w:t>4.1</w:t>
      </w:r>
      <w:r w:rsidRPr="000D255B">
        <w:tab/>
        <w:t>NB-</w:t>
      </w:r>
      <w:proofErr w:type="spellStart"/>
      <w:r w:rsidRPr="000D255B">
        <w:t>IoT</w:t>
      </w:r>
      <w:proofErr w:type="spellEnd"/>
      <w:r w:rsidRPr="000D255B">
        <w:t xml:space="preserve">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77777777" w:rsidR="000D255B" w:rsidRPr="000D255B" w:rsidRDefault="000D255B" w:rsidP="00137FD4">
      <w:pPr>
        <w:pStyle w:val="Heading2"/>
      </w:pPr>
      <w:r w:rsidRPr="000D255B">
        <w:t>7.3</w:t>
      </w:r>
      <w:r w:rsidRPr="000D255B">
        <w:tab/>
        <w:t>Additional enhancements for NB-</w:t>
      </w:r>
      <w:proofErr w:type="spellStart"/>
      <w:r w:rsidRPr="000D255B">
        <w:t>IoT</w:t>
      </w:r>
      <w:proofErr w:type="spellEnd"/>
    </w:p>
    <w:p w14:paraId="2262BE84" w14:textId="77777777" w:rsidR="000D255B" w:rsidRPr="000D255B" w:rsidRDefault="000D255B" w:rsidP="000D255B">
      <w:pPr>
        <w:pStyle w:val="Comments"/>
      </w:pPr>
      <w:r w:rsidRPr="000D255B">
        <w:t xml:space="preserve">(NB_IOTenh3-Core; leading WG: RAN1; REL-16; started: Jun 18; Completed: June 20; WID: </w:t>
      </w:r>
      <w:r w:rsidRPr="00B77F6C">
        <w:rPr>
          <w:highlight w:val="yellow"/>
        </w:rPr>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lastRenderedPageBreak/>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w:t>
      </w:r>
      <w:proofErr w:type="spellStart"/>
      <w:r w:rsidRPr="000D255B">
        <w:t>IoT</w:t>
      </w:r>
      <w:proofErr w:type="spellEnd"/>
      <w:r w:rsidRPr="000D255B">
        <w:t xml:space="preserve"> Specific corrections</w:t>
      </w:r>
    </w:p>
    <w:p w14:paraId="0F3C0B14" w14:textId="77777777" w:rsidR="000D255B" w:rsidRPr="000D255B" w:rsidRDefault="000D255B" w:rsidP="000D255B">
      <w:pPr>
        <w:pStyle w:val="Comments"/>
      </w:pPr>
      <w:r w:rsidRPr="000D255B">
        <w:t>NB-IoT specific topics</w:t>
      </w:r>
    </w:p>
    <w:p w14:paraId="31907856" w14:textId="0E65413B" w:rsidR="00860ED1" w:rsidRDefault="00860ED1" w:rsidP="00860ED1">
      <w:pPr>
        <w:pStyle w:val="EmailDiscussion2"/>
      </w:pPr>
    </w:p>
    <w:p w14:paraId="2FC75285" w14:textId="77777777" w:rsidR="00904A31" w:rsidRPr="000D255B" w:rsidRDefault="00904A31" w:rsidP="00904A31">
      <w:pPr>
        <w:pStyle w:val="Heading2"/>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B77F6C">
        <w:rPr>
          <w:highlight w:val="yellow"/>
        </w:rPr>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77777777" w:rsidR="00904A31" w:rsidRPr="000D255B" w:rsidRDefault="00904A31" w:rsidP="00904A31">
      <w:pPr>
        <w:pStyle w:val="Heading3"/>
      </w:pPr>
      <w:r w:rsidRPr="000D255B">
        <w:t>9.1.1</w:t>
      </w:r>
      <w:r w:rsidRPr="000D255B">
        <w:tab/>
        <w:t>Organizational</w:t>
      </w:r>
    </w:p>
    <w:p w14:paraId="43EFEF7D" w14:textId="77777777" w:rsidR="00904A31" w:rsidRPr="000D255B" w:rsidRDefault="00904A31" w:rsidP="00904A31">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2D28F5F2" w14:textId="3D5ED15B" w:rsidR="00A873A8" w:rsidRDefault="006123B2" w:rsidP="00A873A8">
      <w:pPr>
        <w:pStyle w:val="Doc-title"/>
      </w:pPr>
      <w:hyperlink r:id="rId9" w:tooltip="D:workfilesRANRAN2RAN2_115-edocsR2-2107122.zip" w:history="1">
        <w:r w:rsidR="00A873A8" w:rsidRPr="00B77F6C">
          <w:rPr>
            <w:rStyle w:val="Hyperlink"/>
          </w:rPr>
          <w:t>R2-2107122</w:t>
        </w:r>
      </w:hyperlink>
      <w:r w:rsidR="00A873A8">
        <w:tab/>
        <w:t>Consideration on neighbour cell measurement in RRC connected state</w:t>
      </w:r>
      <w:r w:rsidR="00A873A8">
        <w:tab/>
        <w:t>Qualcomm Incorporated</w:t>
      </w:r>
      <w:r w:rsidR="00A873A8">
        <w:tab/>
        <w:t>discussion</w:t>
      </w:r>
      <w:r w:rsidR="00A873A8">
        <w:tab/>
        <w:t>Rel-17</w:t>
      </w:r>
      <w:r w:rsidR="00A873A8">
        <w:tab/>
        <w:t>NB_IOTenh4_LTE_eMTC6-Core</w:t>
      </w:r>
    </w:p>
    <w:p w14:paraId="177A5A84" w14:textId="2477B70B" w:rsidR="00A873A8" w:rsidRDefault="006123B2" w:rsidP="00A873A8">
      <w:pPr>
        <w:pStyle w:val="Doc-title"/>
      </w:pPr>
      <w:hyperlink r:id="rId10" w:tooltip="D:workfilesRANRAN2RAN2_115-edocsR2-2107429.zip" w:history="1">
        <w:r w:rsidR="00A873A8" w:rsidRPr="00B77F6C">
          <w:rPr>
            <w:rStyle w:val="Hyperlink"/>
          </w:rPr>
          <w:t>R2-2107429</w:t>
        </w:r>
      </w:hyperlink>
      <w:r w:rsidR="00A873A8">
        <w:tab/>
        <w:t>Open issues on connected mode measurements for RLF</w:t>
      </w:r>
      <w:r w:rsidR="00A873A8">
        <w:tab/>
        <w:t>Huawei, HiSilicon</w:t>
      </w:r>
      <w:r w:rsidR="00A873A8">
        <w:tab/>
        <w:t>discussion</w:t>
      </w:r>
      <w:r w:rsidR="00A873A8">
        <w:tab/>
        <w:t>Rel-17</w:t>
      </w:r>
      <w:r w:rsidR="00A873A8">
        <w:tab/>
        <w:t>NB_IOTenh4_LTE_eMTC6-Core</w:t>
      </w:r>
    </w:p>
    <w:p w14:paraId="309AB30D" w14:textId="4E015CF3" w:rsidR="00A873A8" w:rsidRDefault="006123B2" w:rsidP="00A873A8">
      <w:pPr>
        <w:pStyle w:val="Doc-title"/>
      </w:pPr>
      <w:hyperlink r:id="rId11" w:tooltip="D:workfilesRANRAN2RAN2_115-edocsR2-2107761.zip" w:history="1">
        <w:r w:rsidR="00A873A8" w:rsidRPr="00B77F6C">
          <w:rPr>
            <w:rStyle w:val="Hyperlink"/>
          </w:rPr>
          <w:t>R2-2107761</w:t>
        </w:r>
      </w:hyperlink>
      <w:r w:rsidR="00A873A8">
        <w:tab/>
        <w:t>Remaining issues on connected mode measurement</w:t>
      </w:r>
      <w:r w:rsidR="00A873A8">
        <w:tab/>
        <w:t>ZTE Corporation, Sanechips</w:t>
      </w:r>
      <w:r w:rsidR="00A873A8">
        <w:tab/>
        <w:t>discussion</w:t>
      </w:r>
      <w:r w:rsidR="00A873A8">
        <w:tab/>
        <w:t>NB_IOTenh4_LTE_eMTC6-Core</w:t>
      </w:r>
      <w:r w:rsidR="00A873A8">
        <w:tab/>
      </w:r>
      <w:hyperlink r:id="rId12" w:tooltip="D:workfiles\RANRAN2RAN2_114-eDocsR2-2105314.zip" w:history="1">
        <w:r w:rsidR="00A873A8" w:rsidRPr="00B77F6C">
          <w:rPr>
            <w:rStyle w:val="Hyperlink"/>
          </w:rPr>
          <w:t>R2-2105314</w:t>
        </w:r>
      </w:hyperlink>
    </w:p>
    <w:p w14:paraId="124EE415" w14:textId="7BCAA0C1" w:rsidR="00A873A8" w:rsidRDefault="006123B2" w:rsidP="00A873A8">
      <w:pPr>
        <w:pStyle w:val="Doc-title"/>
      </w:pPr>
      <w:hyperlink r:id="rId13" w:tooltip="D:workfilesRANRAN2RAN2_115-edocsR2-2107810.zip" w:history="1">
        <w:r w:rsidR="00A873A8" w:rsidRPr="00B77F6C">
          <w:rPr>
            <w:rStyle w:val="Hyperlink"/>
          </w:rPr>
          <w:t>R2-2107810</w:t>
        </w:r>
      </w:hyperlink>
      <w:r w:rsidR="00A873A8">
        <w:tab/>
        <w:t>Network assistance information for Re-establishment time reduction</w:t>
      </w:r>
      <w:r w:rsidR="00A873A8">
        <w:tab/>
        <w:t>Nokia, Nokia Shanghai Bell</w:t>
      </w:r>
      <w:r w:rsidR="00A873A8">
        <w:tab/>
        <w:t>discussion</w:t>
      </w:r>
      <w:r w:rsidR="00A873A8">
        <w:tab/>
        <w:t>Rel-17</w:t>
      </w:r>
    </w:p>
    <w:p w14:paraId="0575C92A" w14:textId="1DDF2A82" w:rsidR="00A873A8" w:rsidRDefault="006123B2" w:rsidP="00A873A8">
      <w:pPr>
        <w:pStyle w:val="Doc-title"/>
      </w:pPr>
      <w:hyperlink r:id="rId14" w:tooltip="D:workfilesRANRAN2RAN2_115-edocsR2-2107811.zip" w:history="1">
        <w:r w:rsidR="00A873A8" w:rsidRPr="00B77F6C">
          <w:rPr>
            <w:rStyle w:val="Hyperlink"/>
          </w:rPr>
          <w:t>R2-2107811</w:t>
        </w:r>
      </w:hyperlink>
      <w:r w:rsidR="00A873A8">
        <w:tab/>
        <w:t>On the open aspects for connected mode measurements for RLF enhancements</w:t>
      </w:r>
      <w:r w:rsidR="00A873A8">
        <w:tab/>
        <w:t>Nokia, Nokia Shanghai Bell</w:t>
      </w:r>
      <w:r w:rsidR="00A873A8">
        <w:tab/>
        <w:t>discussion</w:t>
      </w:r>
      <w:r w:rsidR="00A873A8">
        <w:tab/>
        <w:t>Rel-17</w:t>
      </w:r>
    </w:p>
    <w:p w14:paraId="44F48FA3" w14:textId="2EFA27AA" w:rsidR="00A873A8" w:rsidRDefault="006123B2" w:rsidP="00A873A8">
      <w:pPr>
        <w:pStyle w:val="Doc-title"/>
      </w:pPr>
      <w:hyperlink r:id="rId15" w:tooltip="D:workfilesRANRAN2RAN2_115-edocsR2-2107869.zip" w:history="1">
        <w:r w:rsidR="00A873A8" w:rsidRPr="00B77F6C">
          <w:rPr>
            <w:rStyle w:val="Hyperlink"/>
          </w:rPr>
          <w:t>R2-2107869</w:t>
        </w:r>
      </w:hyperlink>
      <w:r w:rsidR="00A873A8">
        <w:tab/>
        <w:t>Triggering cell selection early</w:t>
      </w:r>
      <w:r w:rsidR="00A873A8">
        <w:tab/>
        <w:t>Huawei, HiSilicon, MediaTek Inc., Spreadtrum Communications, Lenovo, Motorola Mobility, Fraunhofer, Novamint, CMCC, China Unicom, Reliance Jio</w:t>
      </w:r>
      <w:r w:rsidR="00A873A8">
        <w:tab/>
        <w:t>discussion</w:t>
      </w:r>
      <w:r w:rsidR="00A873A8">
        <w:tab/>
        <w:t>Rel-17</w:t>
      </w:r>
      <w:r w:rsidR="00A873A8">
        <w:tab/>
        <w:t>NB_IOTenh4_LTE_eMTC6-Core</w:t>
      </w:r>
    </w:p>
    <w:p w14:paraId="649DE707" w14:textId="0B0B8E0F" w:rsidR="00A873A8" w:rsidRDefault="006123B2" w:rsidP="00A873A8">
      <w:pPr>
        <w:pStyle w:val="Doc-title"/>
      </w:pPr>
      <w:hyperlink r:id="rId16" w:tooltip="D:workfilesRANRAN2RAN2_115-edocsR2-2108390.zip" w:history="1">
        <w:r w:rsidR="00A873A8" w:rsidRPr="00B77F6C">
          <w:rPr>
            <w:rStyle w:val="Hyperlink"/>
          </w:rPr>
          <w:t>R2-2108390</w:t>
        </w:r>
      </w:hyperlink>
      <w:r w:rsidR="00A873A8">
        <w:tab/>
        <w:t>Discussion on connected mode measurement in NB-IoT</w:t>
      </w:r>
      <w:r w:rsidR="00A873A8">
        <w:tab/>
        <w:t>Ericsson</w:t>
      </w:r>
      <w:r w:rsidR="00A873A8">
        <w:tab/>
        <w:t>discussion</w:t>
      </w:r>
    </w:p>
    <w:p w14:paraId="7FA55105" w14:textId="330C25C8" w:rsidR="00A873A8" w:rsidRDefault="006123B2" w:rsidP="00A873A8">
      <w:pPr>
        <w:pStyle w:val="Doc-title"/>
      </w:pPr>
      <w:hyperlink r:id="rId17" w:tooltip="D:workfilesRANRAN2RAN2_115-edocsR2-2108843.zip" w:history="1">
        <w:r w:rsidR="00FF1DAB" w:rsidRPr="00B77F6C">
          <w:rPr>
            <w:rStyle w:val="Hyperlink"/>
          </w:rPr>
          <w:t>R2-2108843</w:t>
        </w:r>
      </w:hyperlink>
      <w:r w:rsidR="00FF1DAB">
        <w:tab/>
        <w:t>Summary of AI 9.1.2 NB-IoT neighbor cell measurements (Huawei)</w:t>
      </w:r>
      <w:r w:rsidR="00FF1DAB">
        <w:tab/>
        <w:t>Huawei</w:t>
      </w:r>
      <w:r w:rsidR="00FF1DAB">
        <w:tab/>
        <w:t>discussion</w:t>
      </w:r>
      <w:r w:rsidR="00FF1DAB">
        <w:tab/>
        <w:t>Rel-17</w:t>
      </w:r>
      <w:r w:rsidR="00FF1DAB">
        <w:tab/>
        <w:t>NB_IOTenh4_LTE_eMTC6-Core</w:t>
      </w:r>
    </w:p>
    <w:p w14:paraId="46A55875" w14:textId="77777777" w:rsidR="00635FF1" w:rsidRDefault="00635FF1" w:rsidP="00635FF1">
      <w:pPr>
        <w:rPr>
          <w:b/>
        </w:rPr>
      </w:pPr>
    </w:p>
    <w:p w14:paraId="3F764B72" w14:textId="77777777" w:rsidR="00635FF1" w:rsidRDefault="00635FF1" w:rsidP="004472AC">
      <w:pPr>
        <w:pStyle w:val="Comments"/>
      </w:pPr>
      <w:r w:rsidRPr="00F87201">
        <w:rPr>
          <w:b/>
        </w:rPr>
        <w:t>Proposal 1:</w:t>
      </w:r>
      <w:r>
        <w:t xml:space="preserve">  [To agree] The configuration of the criteria for starting the measurements include a serving cell NRSRP threshold.</w:t>
      </w:r>
    </w:p>
    <w:p w14:paraId="5581B57A" w14:textId="12AFD79F" w:rsidR="00635FF1" w:rsidRDefault="00635FF1" w:rsidP="00635FF1">
      <w:pPr>
        <w:pStyle w:val="ListParagraph"/>
        <w:numPr>
          <w:ilvl w:val="0"/>
          <w:numId w:val="22"/>
        </w:numPr>
      </w:pPr>
      <w:r>
        <w:rPr>
          <w:rFonts w:hint="eastAsia"/>
        </w:rPr>
        <w:t xml:space="preserve">QC </w:t>
      </w:r>
      <w:r>
        <w:t xml:space="preserve">thinks this goes along with p3. </w:t>
      </w:r>
    </w:p>
    <w:p w14:paraId="3107A728" w14:textId="77777777" w:rsidR="00635FF1" w:rsidRDefault="00635FF1" w:rsidP="004472AC">
      <w:pPr>
        <w:pStyle w:val="Comments"/>
      </w:pPr>
      <w:r>
        <w:rPr>
          <w:b/>
        </w:rPr>
        <w:t>Proposal 11</w:t>
      </w:r>
      <w:r w:rsidRPr="00F87201">
        <w:rPr>
          <w:b/>
        </w:rPr>
        <w:t>:</w:t>
      </w:r>
      <w:r>
        <w:t xml:space="preserve">  [To agree] Configuration of an alternative shorter T310 timer that the UE uses when </w:t>
      </w:r>
      <w:r>
        <w:rPr>
          <w:rFonts w:hint="eastAsia"/>
        </w:rPr>
        <w:t xml:space="preserve">the criteria for performing connected mode measurements is fulfilled </w:t>
      </w:r>
      <w:r>
        <w:t>is supported. Need for other conditions is FFS.</w:t>
      </w:r>
    </w:p>
    <w:p w14:paraId="0E5DE794" w14:textId="1514E3C9" w:rsidR="00C82D0E" w:rsidRDefault="00F12B33" w:rsidP="00F12B33">
      <w:pPr>
        <w:pStyle w:val="ListParagraph"/>
        <w:numPr>
          <w:ilvl w:val="0"/>
          <w:numId w:val="22"/>
        </w:numPr>
      </w:pPr>
      <w:proofErr w:type="spellStart"/>
      <w:r>
        <w:rPr>
          <w:rFonts w:hint="eastAsia"/>
        </w:rPr>
        <w:t>S</w:t>
      </w:r>
      <w:r>
        <w:t>equans</w:t>
      </w:r>
      <w:proofErr w:type="spellEnd"/>
      <w:r>
        <w:t xml:space="preserve"> think T310 can be configured with dedicated signalling. HW think </w:t>
      </w:r>
      <w:proofErr w:type="spellStart"/>
      <w:r>
        <w:t>eNB</w:t>
      </w:r>
      <w:proofErr w:type="spellEnd"/>
      <w:r>
        <w:t xml:space="preserve"> </w:t>
      </w:r>
      <w:r w:rsidR="00C82D0E">
        <w:t>d</w:t>
      </w:r>
      <w:r>
        <w:t>o</w:t>
      </w:r>
      <w:r w:rsidR="00C82D0E">
        <w:t>e</w:t>
      </w:r>
      <w:r>
        <w:t>s not know whether UE is mobile so should not always configure.</w:t>
      </w:r>
      <w:r w:rsidR="00C82D0E">
        <w:t xml:space="preserve"> ZTE agree</w:t>
      </w:r>
      <w:r w:rsidR="00400FDF">
        <w:t xml:space="preserve"> and think the dedicated parameter could be used.</w:t>
      </w:r>
    </w:p>
    <w:p w14:paraId="503F5DA4" w14:textId="179D6C16" w:rsidR="00635FF1" w:rsidRDefault="00C82D0E" w:rsidP="00F12B33">
      <w:pPr>
        <w:pStyle w:val="ListParagraph"/>
        <w:numPr>
          <w:ilvl w:val="0"/>
          <w:numId w:val="22"/>
        </w:numPr>
      </w:pPr>
      <w:r>
        <w:t xml:space="preserve">Ericsson wonders how </w:t>
      </w:r>
      <w:proofErr w:type="spellStart"/>
      <w:r>
        <w:t>eNB</w:t>
      </w:r>
      <w:proofErr w:type="spellEnd"/>
      <w:r>
        <w:t xml:space="preserve"> knows how to provide the configuration. HW thinks it would be cell specific</w:t>
      </w:r>
    </w:p>
    <w:p w14:paraId="0D483900" w14:textId="243DCF87" w:rsidR="00C82D0E" w:rsidRDefault="00C82D0E" w:rsidP="00F12B33">
      <w:pPr>
        <w:pStyle w:val="ListParagraph"/>
        <w:numPr>
          <w:ilvl w:val="0"/>
          <w:numId w:val="22"/>
        </w:numPr>
      </w:pPr>
      <w:r>
        <w:t xml:space="preserve">Ericsson thinks that for </w:t>
      </w:r>
      <w:proofErr w:type="spellStart"/>
      <w:r>
        <w:t>HetNet</w:t>
      </w:r>
      <w:proofErr w:type="spellEnd"/>
      <w:r>
        <w:t xml:space="preserve"> the trigger for shorter timer is based on measurement reports etc. and wonders whether the NW can provide the correct conditions for using the new timer. Huawei thinks that the gain is that UE will select a new cell much more quickly.</w:t>
      </w:r>
    </w:p>
    <w:p w14:paraId="724F3AB1" w14:textId="79FFE70B" w:rsidR="00C82D0E" w:rsidRDefault="00C82D0E" w:rsidP="00F12B33">
      <w:pPr>
        <w:pStyle w:val="ListParagraph"/>
        <w:numPr>
          <w:ilvl w:val="0"/>
          <w:numId w:val="22"/>
        </w:numPr>
      </w:pPr>
      <w:r>
        <w:t>Huawei thinks that we have NB-</w:t>
      </w:r>
      <w:proofErr w:type="spellStart"/>
      <w:r>
        <w:t>IoT</w:t>
      </w:r>
      <w:proofErr w:type="spellEnd"/>
      <w:r>
        <w:t xml:space="preserve"> mobile UEs but no mobility support, it has to be improved and this shortens the time to select a new cell.</w:t>
      </w:r>
    </w:p>
    <w:p w14:paraId="5D735D20" w14:textId="40FD887D" w:rsidR="00400FDF" w:rsidRDefault="00400FDF" w:rsidP="00F12B33">
      <w:pPr>
        <w:pStyle w:val="ListParagraph"/>
        <w:numPr>
          <w:ilvl w:val="0"/>
          <w:numId w:val="22"/>
        </w:numPr>
      </w:pPr>
      <w:r>
        <w:t>QC agrees with Ericsson and ZTE, and wonder why the existing dedicated signalling can’t be used.</w:t>
      </w:r>
    </w:p>
    <w:p w14:paraId="42552F82" w14:textId="6F3A0554" w:rsidR="00400FDF" w:rsidRDefault="00400FDF" w:rsidP="00F12B33">
      <w:pPr>
        <w:pStyle w:val="ListParagraph"/>
        <w:numPr>
          <w:ilvl w:val="0"/>
          <w:numId w:val="22"/>
        </w:numPr>
      </w:pPr>
      <w:r>
        <w:lastRenderedPageBreak/>
        <w:t xml:space="preserve">Huawei thinks the </w:t>
      </w:r>
      <w:proofErr w:type="spellStart"/>
      <w:r>
        <w:t>eNB</w:t>
      </w:r>
      <w:proofErr w:type="spellEnd"/>
      <w:r>
        <w:t xml:space="preserve"> doesn’t know when the UE is mobile so cannot know when to configure the shorter timer with dedicated signalling.</w:t>
      </w:r>
    </w:p>
    <w:p w14:paraId="10E2FE14" w14:textId="27745AFD" w:rsidR="00400FDF" w:rsidRDefault="00400FDF" w:rsidP="00F12B33">
      <w:pPr>
        <w:pStyle w:val="ListParagraph"/>
        <w:numPr>
          <w:ilvl w:val="0"/>
          <w:numId w:val="22"/>
        </w:numPr>
      </w:pPr>
      <w:r>
        <w:t>Ericsson think we may be able to introduce a capability for configuring the second timer.</w:t>
      </w:r>
    </w:p>
    <w:p w14:paraId="72874340" w14:textId="12D05C81" w:rsidR="00D65E32" w:rsidRDefault="00D65E32" w:rsidP="00F12B33">
      <w:pPr>
        <w:pStyle w:val="ListParagraph"/>
        <w:numPr>
          <w:ilvl w:val="0"/>
          <w:numId w:val="22"/>
        </w:numPr>
      </w:pPr>
      <w:r>
        <w:t>Nokia thinks the timer is not useful for this scenario.</w:t>
      </w:r>
    </w:p>
    <w:p w14:paraId="0FAA4972" w14:textId="7D81D3E0" w:rsidR="00D65E32" w:rsidRDefault="00D65E32" w:rsidP="00F12B33">
      <w:pPr>
        <w:pStyle w:val="ListParagraph"/>
        <w:numPr>
          <w:ilvl w:val="0"/>
          <w:numId w:val="22"/>
        </w:numPr>
      </w:pPr>
      <w:proofErr w:type="spellStart"/>
      <w:r>
        <w:t>Fraunhofer</w:t>
      </w:r>
      <w:proofErr w:type="spellEnd"/>
      <w:r>
        <w:t xml:space="preserve"> thinks this proposal will be useful to improve NB-</w:t>
      </w:r>
      <w:proofErr w:type="spellStart"/>
      <w:r>
        <w:t>IoT</w:t>
      </w:r>
      <w:proofErr w:type="spellEnd"/>
      <w:r>
        <w:t xml:space="preserve"> mobility. QC would like to improve NB-</w:t>
      </w:r>
      <w:proofErr w:type="spellStart"/>
      <w:r>
        <w:t>IoT</w:t>
      </w:r>
      <w:proofErr w:type="spellEnd"/>
      <w:r>
        <w:t xml:space="preserve"> mobility but think there is not much gain when this timer can already be configured by dedicated signalling. Huawei think the complexity of the timer is low compared to the measurements themselves, and many devices are kept in connected mode for long periods.</w:t>
      </w:r>
    </w:p>
    <w:p w14:paraId="609435B4" w14:textId="31E8E910" w:rsidR="00D65E32" w:rsidRDefault="00D65E32" w:rsidP="00D65E32">
      <w:pPr>
        <w:pStyle w:val="ListParagraph"/>
        <w:numPr>
          <w:ilvl w:val="0"/>
          <w:numId w:val="22"/>
        </w:numPr>
      </w:pPr>
      <w:r>
        <w:t>Huawei thinks it would be optional for the NW to configure.</w:t>
      </w:r>
    </w:p>
    <w:p w14:paraId="0DA4883E" w14:textId="77777777" w:rsidR="00635FF1" w:rsidRDefault="00635FF1" w:rsidP="00635FF1"/>
    <w:p w14:paraId="418B4D97" w14:textId="176AC4ED" w:rsidR="00400FDF" w:rsidRDefault="00400FDF" w:rsidP="00635FF1">
      <w:r>
        <w:t>Support:</w:t>
      </w:r>
      <w:r w:rsidRPr="00400FDF">
        <w:t xml:space="preserve"> </w:t>
      </w:r>
      <w:r>
        <w:t xml:space="preserve">Huawei, </w:t>
      </w:r>
      <w:proofErr w:type="spellStart"/>
      <w:r>
        <w:t>HiSilicon</w:t>
      </w:r>
      <w:proofErr w:type="spellEnd"/>
      <w:r>
        <w:t xml:space="preserve">, </w:t>
      </w:r>
      <w:proofErr w:type="spellStart"/>
      <w:r>
        <w:t>MediaTek</w:t>
      </w:r>
      <w:proofErr w:type="spellEnd"/>
      <w:r>
        <w:t xml:space="preserve"> Inc., </w:t>
      </w:r>
      <w:proofErr w:type="spellStart"/>
      <w:r>
        <w:t>Spreadtrum</w:t>
      </w:r>
      <w:proofErr w:type="spellEnd"/>
      <w:r>
        <w:t xml:space="preserve"> Communications, Lenovo, Motorola Mobility, </w:t>
      </w:r>
      <w:proofErr w:type="spellStart"/>
      <w:r>
        <w:t>Fraunhofer</w:t>
      </w:r>
      <w:proofErr w:type="spellEnd"/>
      <w:r>
        <w:t xml:space="preserve">, </w:t>
      </w:r>
      <w:proofErr w:type="spellStart"/>
      <w:r>
        <w:t>Novamint</w:t>
      </w:r>
      <w:proofErr w:type="spellEnd"/>
      <w:r>
        <w:t xml:space="preserve">, CMCC, China Unicom, Reliance </w:t>
      </w:r>
      <w:proofErr w:type="spellStart"/>
      <w:r>
        <w:t>Jio</w:t>
      </w:r>
      <w:proofErr w:type="spellEnd"/>
      <w:r>
        <w:t xml:space="preserve"> (9)</w:t>
      </w:r>
    </w:p>
    <w:p w14:paraId="06E9BF25" w14:textId="2DD1410D" w:rsidR="00400FDF" w:rsidRDefault="00400FDF" w:rsidP="00635FF1">
      <w:r>
        <w:t xml:space="preserve">Not support: Ericsson, ZTE, Nokia, QC, </w:t>
      </w:r>
      <w:proofErr w:type="spellStart"/>
      <w:r>
        <w:t>Sequans</w:t>
      </w:r>
      <w:proofErr w:type="spellEnd"/>
      <w:r>
        <w:t>, Thales (6)</w:t>
      </w:r>
    </w:p>
    <w:p w14:paraId="32C75275" w14:textId="77777777" w:rsidR="00400FDF" w:rsidRDefault="00400FDF" w:rsidP="00635FF1"/>
    <w:p w14:paraId="38393AC4" w14:textId="77777777" w:rsidR="00635FF1" w:rsidRDefault="00635FF1" w:rsidP="004472AC">
      <w:pPr>
        <w:pStyle w:val="Comments"/>
      </w:pPr>
      <w:r w:rsidRPr="00F87201">
        <w:rPr>
          <w:b/>
        </w:rPr>
        <w:t xml:space="preserve">Proposal </w:t>
      </w:r>
      <w:r>
        <w:rPr>
          <w:b/>
        </w:rPr>
        <w:t>2</w:t>
      </w:r>
      <w:r w:rsidRPr="00F87201">
        <w:rPr>
          <w:b/>
        </w:rPr>
        <w:t>:</w:t>
      </w:r>
      <w:r>
        <w:t xml:space="preserve">  [To discuss] Whether to have separate criteria for intra- and inter-frequency neighbour cells or separate criteria for intra- and inter-frequency neighbour measurements. </w:t>
      </w:r>
    </w:p>
    <w:p w14:paraId="06904FB1" w14:textId="77777777" w:rsidR="00635FF1" w:rsidRDefault="00635FF1" w:rsidP="004472AC">
      <w:pPr>
        <w:pStyle w:val="Comments"/>
      </w:pPr>
      <w:r w:rsidRPr="00F87201">
        <w:rPr>
          <w:b/>
        </w:rPr>
        <w:t xml:space="preserve">Proposal </w:t>
      </w:r>
      <w:r>
        <w:rPr>
          <w:b/>
        </w:rPr>
        <w:t>3</w:t>
      </w:r>
      <w:r w:rsidRPr="00F87201">
        <w:rPr>
          <w:b/>
        </w:rPr>
        <w:t>:</w:t>
      </w:r>
      <w:r>
        <w:t xml:space="preserve">  [To discuss] The configuration of the criteria for starting the measurements optionally </w:t>
      </w:r>
      <w:r w:rsidRPr="00662F59">
        <w:t>include</w:t>
      </w:r>
      <w:r>
        <w:t>s</w:t>
      </w:r>
      <w:r w:rsidRPr="00662F59">
        <w:t xml:space="preserve"> </w:t>
      </w:r>
      <w:r>
        <w:t>SSearchDeltaP and TSearchDeltaP parameters</w:t>
      </w:r>
      <w:r w:rsidRPr="00662F59">
        <w:t xml:space="preserve"> </w:t>
      </w:r>
      <w:r>
        <w:t>to enable relaxed monitoring.</w:t>
      </w:r>
    </w:p>
    <w:p w14:paraId="6A1F4DDD" w14:textId="676F5BDF" w:rsidR="00635FF1" w:rsidRDefault="00635FF1" w:rsidP="00635FF1">
      <w:pPr>
        <w:pStyle w:val="ListParagraph"/>
        <w:numPr>
          <w:ilvl w:val="0"/>
          <w:numId w:val="22"/>
        </w:numPr>
        <w:spacing w:after="120"/>
      </w:pPr>
      <w:r>
        <w:rPr>
          <w:rFonts w:hint="eastAsia"/>
        </w:rPr>
        <w:t>E</w:t>
      </w:r>
      <w:r>
        <w:t xml:space="preserve">ricsson wonders whether </w:t>
      </w:r>
      <w:r w:rsidR="00F12B33">
        <w:t>L1 filtering is enough to address the serving cell variance</w:t>
      </w:r>
      <w:r>
        <w:t>, and whether this imposes restrictions to UE</w:t>
      </w:r>
      <w:r w:rsidR="00F12B33">
        <w:t xml:space="preserve"> removing UE flexibility</w:t>
      </w:r>
      <w:r>
        <w:t>. QC thinks we are introducing a threshold to require measurements, if we leave to implementation nothing needs to be specified.</w:t>
      </w:r>
      <w:r w:rsidR="00F12B33">
        <w:t xml:space="preserve"> Nokia also think hysteresis would suffice.</w:t>
      </w:r>
    </w:p>
    <w:p w14:paraId="34880734" w14:textId="635E341E" w:rsidR="00F12B33" w:rsidRDefault="00F12B33" w:rsidP="00635FF1">
      <w:pPr>
        <w:pStyle w:val="ListParagraph"/>
        <w:numPr>
          <w:ilvl w:val="0"/>
          <w:numId w:val="22"/>
        </w:numPr>
        <w:spacing w:after="120"/>
      </w:pPr>
      <w:r>
        <w:t>Ericsson wonders whether the values would be different than idle mode.</w:t>
      </w:r>
    </w:p>
    <w:p w14:paraId="36246B28" w14:textId="7E34CAC4" w:rsidR="00F12B33" w:rsidRDefault="00F12B33" w:rsidP="00635FF1">
      <w:pPr>
        <w:pStyle w:val="ListParagraph"/>
        <w:numPr>
          <w:ilvl w:val="0"/>
          <w:numId w:val="22"/>
        </w:numPr>
        <w:spacing w:after="120"/>
      </w:pPr>
      <w:r>
        <w:t>ZTE thinks the NRSRP threshold is needed and this delta threshold may be useful to avoid unnecessary measurement</w:t>
      </w:r>
    </w:p>
    <w:p w14:paraId="4A53CE85" w14:textId="0A294C40" w:rsidR="00F12B33" w:rsidRDefault="00F12B33" w:rsidP="00635FF1">
      <w:pPr>
        <w:pStyle w:val="ListParagraph"/>
        <w:numPr>
          <w:ilvl w:val="0"/>
          <w:numId w:val="22"/>
        </w:numPr>
        <w:spacing w:after="120"/>
      </w:pPr>
      <w:r>
        <w:t xml:space="preserve">Huawei think that p1 alone does not satisfy the agreement from the last meeting. QC agree. </w:t>
      </w:r>
    </w:p>
    <w:p w14:paraId="16C7CDA7" w14:textId="77777777" w:rsidR="00F12B33" w:rsidRDefault="00F12B33" w:rsidP="00635FF1">
      <w:pPr>
        <w:pStyle w:val="ListParagraph"/>
        <w:numPr>
          <w:ilvl w:val="0"/>
          <w:numId w:val="22"/>
        </w:numPr>
        <w:spacing w:after="120"/>
      </w:pPr>
    </w:p>
    <w:p w14:paraId="694DEEA6" w14:textId="77777777" w:rsidR="00635FF1" w:rsidRDefault="00635FF1" w:rsidP="004472AC">
      <w:pPr>
        <w:pStyle w:val="Comments"/>
      </w:pPr>
      <w:r w:rsidRPr="00DF6FC6">
        <w:rPr>
          <w:b/>
        </w:rPr>
        <w:t>Proposal 4:</w:t>
      </w:r>
      <w:r w:rsidRPr="00DF6FC6">
        <w:t xml:space="preserve">  [To discuss] The conditions where the UE is not required to perform measurements are specified.  No additional configuration is needed.</w:t>
      </w:r>
    </w:p>
    <w:p w14:paraId="6DC93CBB" w14:textId="77777777" w:rsidR="00635FF1" w:rsidRDefault="00635FF1" w:rsidP="004472AC">
      <w:pPr>
        <w:pStyle w:val="Comments"/>
      </w:pPr>
      <w:r w:rsidRPr="00F87201">
        <w:rPr>
          <w:b/>
        </w:rPr>
        <w:t xml:space="preserve">Proposal </w:t>
      </w:r>
      <w:r>
        <w:rPr>
          <w:b/>
        </w:rPr>
        <w:t>5</w:t>
      </w:r>
      <w:r w:rsidRPr="00F87201">
        <w:rPr>
          <w:b/>
        </w:rPr>
        <w:t>:</w:t>
      </w:r>
      <w:r>
        <w:t xml:space="preserve">  [To discuss] The configuration of the criteria for starting the measurements is provided via broadcast signalling.</w:t>
      </w:r>
    </w:p>
    <w:p w14:paraId="5C2BB763" w14:textId="77777777" w:rsidR="00635FF1" w:rsidRDefault="00635FF1" w:rsidP="004472AC">
      <w:pPr>
        <w:pStyle w:val="Comments"/>
      </w:pPr>
      <w:r>
        <w:rPr>
          <w:b/>
        </w:rPr>
        <w:t>Proposal 6</w:t>
      </w:r>
      <w:r w:rsidRPr="00F87201">
        <w:rPr>
          <w:b/>
        </w:rPr>
        <w:t>:</w:t>
      </w:r>
      <w:r>
        <w:t xml:space="preserve">  [To discuss] Provision of additional information regarding which cells/carriers to be considered is not supported. It is up to UE implementation to choose and prioritize carrier/cell list for measurement.</w:t>
      </w:r>
    </w:p>
    <w:p w14:paraId="142728B5" w14:textId="77777777" w:rsidR="00635FF1" w:rsidRPr="00E12204" w:rsidRDefault="00635FF1" w:rsidP="004472AC">
      <w:pPr>
        <w:pStyle w:val="Comments"/>
      </w:pPr>
      <w:r>
        <w:rPr>
          <w:b/>
        </w:rPr>
        <w:t>Proposal 7</w:t>
      </w:r>
      <w:r w:rsidRPr="00F87201">
        <w:rPr>
          <w:b/>
        </w:rPr>
        <w:t>:</w:t>
      </w:r>
      <w:r>
        <w:t xml:space="preserve">  [To discuss] Provision of minimum system information for the target cell(s) to </w:t>
      </w:r>
      <w:r w:rsidRPr="00685CE6">
        <w:t>minimise the delay for system information acquis</w:t>
      </w:r>
      <w:r>
        <w:t>i</w:t>
      </w:r>
      <w:r w:rsidRPr="00685CE6">
        <w:t>tion</w:t>
      </w:r>
      <w:r>
        <w:t xml:space="preserve"> is not supported.</w:t>
      </w:r>
    </w:p>
    <w:p w14:paraId="3D517621" w14:textId="77777777" w:rsidR="00635FF1" w:rsidRDefault="00635FF1" w:rsidP="004472AC">
      <w:pPr>
        <w:pStyle w:val="Comments"/>
      </w:pPr>
      <w:r>
        <w:rPr>
          <w:b/>
        </w:rPr>
        <w:t>Proposal 8</w:t>
      </w:r>
      <w:r w:rsidRPr="00F87201">
        <w:rPr>
          <w:b/>
        </w:rPr>
        <w:t>:</w:t>
      </w:r>
      <w:r>
        <w:t xml:space="preserve">  [To discuss] Indication from the UE that it starts/ stops performing measurement is not supported.</w:t>
      </w:r>
    </w:p>
    <w:p w14:paraId="792DA9AD" w14:textId="77777777" w:rsidR="00635FF1" w:rsidRDefault="00635FF1" w:rsidP="004472AC">
      <w:pPr>
        <w:pStyle w:val="Comments"/>
      </w:pPr>
      <w:r>
        <w:rPr>
          <w:b/>
        </w:rPr>
        <w:t>Proposal 9</w:t>
      </w:r>
      <w:r w:rsidRPr="00F87201">
        <w:rPr>
          <w:b/>
        </w:rPr>
        <w:t>:</w:t>
      </w:r>
      <w:r>
        <w:t xml:space="preserve">  [To discuss] Report of the cells measured in RRC_IDLE to assist measurement configuration is not supported.</w:t>
      </w:r>
    </w:p>
    <w:p w14:paraId="67D33BF2" w14:textId="77777777" w:rsidR="00635FF1" w:rsidRDefault="00635FF1" w:rsidP="004472AC">
      <w:pPr>
        <w:pStyle w:val="Comments"/>
      </w:pPr>
      <w:r>
        <w:rPr>
          <w:b/>
        </w:rPr>
        <w:t>Proposal 10</w:t>
      </w:r>
      <w:r w:rsidRPr="00F87201">
        <w:rPr>
          <w:b/>
        </w:rPr>
        <w:t>:</w:t>
      </w:r>
      <w:r>
        <w:t xml:space="preserve">  [To discuss] Report of information about connected measurements during the RRC Connection re-establishment procedure for network optimisation is not supported.</w:t>
      </w:r>
    </w:p>
    <w:p w14:paraId="43E28C56" w14:textId="77777777" w:rsidR="00635FF1" w:rsidRDefault="00635FF1" w:rsidP="004472AC">
      <w:pPr>
        <w:pStyle w:val="Comments"/>
      </w:pPr>
      <w:r>
        <w:rPr>
          <w:b/>
        </w:rPr>
        <w:t>Proposal 12</w:t>
      </w:r>
      <w:r w:rsidRPr="00F87201">
        <w:rPr>
          <w:b/>
        </w:rPr>
        <w:t>:</w:t>
      </w:r>
      <w:r>
        <w:t xml:space="preserve">  [To discuss] Whether OFF period of DRX is used for the neighbour cell measurement under scenario B, D and E.</w:t>
      </w:r>
    </w:p>
    <w:p w14:paraId="652E9209" w14:textId="77777777" w:rsidR="00635FF1" w:rsidRDefault="00635FF1" w:rsidP="004472AC">
      <w:pPr>
        <w:pStyle w:val="Comments"/>
      </w:pPr>
      <w:r>
        <w:rPr>
          <w:b/>
        </w:rPr>
        <w:t>Proposal 13</w:t>
      </w:r>
      <w:r w:rsidRPr="00F87201">
        <w:rPr>
          <w:b/>
        </w:rPr>
        <w:t>:</w:t>
      </w:r>
      <w:r>
        <w:t xml:space="preserve">  [To discuss] S</w:t>
      </w:r>
      <w:r w:rsidRPr="00396572">
        <w:t>upport for connected mode measurement is optional without capability signalling</w:t>
      </w:r>
      <w:r>
        <w:t>.</w:t>
      </w:r>
    </w:p>
    <w:tbl>
      <w:tblPr>
        <w:tblStyle w:val="TableGrid"/>
        <w:tblW w:w="0" w:type="auto"/>
        <w:tblInd w:w="1622" w:type="dxa"/>
        <w:tblLook w:val="04A0" w:firstRow="1" w:lastRow="0" w:firstColumn="1" w:lastColumn="0" w:noHBand="0" w:noVBand="1"/>
      </w:tblPr>
      <w:tblGrid>
        <w:gridCol w:w="8572"/>
      </w:tblGrid>
      <w:tr w:rsidR="00635FF1" w14:paraId="69C04D45" w14:textId="77777777" w:rsidTr="00635FF1">
        <w:tc>
          <w:tcPr>
            <w:tcW w:w="10194" w:type="dxa"/>
          </w:tcPr>
          <w:p w14:paraId="72E8A86A" w14:textId="77777777" w:rsidR="00635FF1" w:rsidRDefault="00635FF1" w:rsidP="00A873A8">
            <w:pPr>
              <w:pStyle w:val="Doc-text2"/>
              <w:ind w:left="0" w:firstLine="0"/>
            </w:pPr>
            <w:r>
              <w:rPr>
                <w:rFonts w:hint="eastAsia"/>
              </w:rPr>
              <w:t>A</w:t>
            </w:r>
            <w:r>
              <w:t>greements:</w:t>
            </w:r>
          </w:p>
          <w:p w14:paraId="26E8930F" w14:textId="77777777" w:rsidR="00635FF1" w:rsidRDefault="00635FF1" w:rsidP="00635FF1">
            <w:pPr>
              <w:pStyle w:val="Doc-text2"/>
              <w:numPr>
                <w:ilvl w:val="0"/>
                <w:numId w:val="21"/>
              </w:numPr>
            </w:pPr>
            <w:r>
              <w:t>The configuration of the criteria for starting the measurements include a serving cell NRSRP threshold.</w:t>
            </w:r>
            <w:r w:rsidR="00F12B33">
              <w:t xml:space="preserve"> FSS how to address variance (as agreed last meeting)</w:t>
            </w:r>
          </w:p>
          <w:p w14:paraId="3EC369D8" w14:textId="7359E06D" w:rsidR="00D65E32" w:rsidRDefault="00D65E32" w:rsidP="00635FF1">
            <w:pPr>
              <w:pStyle w:val="Doc-text2"/>
              <w:numPr>
                <w:ilvl w:val="0"/>
                <w:numId w:val="21"/>
              </w:numPr>
            </w:pPr>
            <w:r>
              <w:t>It is useful to have a shorter T310 timer for UEs supporting this enhancement, but FFS whether this is best achieved with the existing dedicated signalling or based on a new condition</w:t>
            </w:r>
          </w:p>
        </w:tc>
      </w:tr>
    </w:tbl>
    <w:p w14:paraId="5A03A6F7" w14:textId="592924D3" w:rsidR="00D65E32" w:rsidRDefault="00D65E32" w:rsidP="00A873A8">
      <w:pPr>
        <w:pStyle w:val="Doc-text2"/>
      </w:pPr>
    </w:p>
    <w:p w14:paraId="1A769D5A" w14:textId="705A4303" w:rsidR="00D65E32" w:rsidRDefault="00D65E32" w:rsidP="00D65E32">
      <w:pPr>
        <w:pStyle w:val="EmailDiscussion"/>
      </w:pPr>
      <w:r>
        <w:t>[AT115-e][301][NBIOT/</w:t>
      </w:r>
      <w:proofErr w:type="spellStart"/>
      <w:r>
        <w:t>eMTC</w:t>
      </w:r>
      <w:proofErr w:type="spellEnd"/>
      <w:r>
        <w:t xml:space="preserve"> R17] RLF measurements (Huawei)</w:t>
      </w:r>
    </w:p>
    <w:p w14:paraId="09CD5B9B" w14:textId="7D66B562" w:rsidR="00D65E32" w:rsidRDefault="00D65E32" w:rsidP="00D65E32">
      <w:pPr>
        <w:pStyle w:val="EmailDiscussion2"/>
      </w:pPr>
      <w:r>
        <w:tab/>
        <w:t xml:space="preserve">Scope: </w:t>
      </w:r>
      <w:r w:rsidR="000006D5">
        <w:t>Progress on the open items from the summary document</w:t>
      </w:r>
    </w:p>
    <w:p w14:paraId="1C97682E" w14:textId="74E51709" w:rsidR="00D65E32" w:rsidRDefault="00D65E32" w:rsidP="00D65E32">
      <w:pPr>
        <w:pStyle w:val="EmailDiscussion2"/>
      </w:pPr>
      <w:r>
        <w:tab/>
        <w:t xml:space="preserve">Intended outcome: </w:t>
      </w:r>
      <w:r w:rsidR="000006D5">
        <w:t>Report in R2-2108971</w:t>
      </w:r>
    </w:p>
    <w:p w14:paraId="3A549022" w14:textId="16A412A7" w:rsidR="00D65E32" w:rsidRDefault="00D65E32" w:rsidP="00D65E32">
      <w:pPr>
        <w:pStyle w:val="EmailDiscussion2"/>
      </w:pPr>
      <w:r>
        <w:tab/>
        <w:t>Deadline:</w:t>
      </w:r>
      <w:r w:rsidR="000006D5">
        <w:t xml:space="preserve"> Monday 23</w:t>
      </w:r>
      <w:r w:rsidR="000006D5" w:rsidRPr="000006D5">
        <w:rPr>
          <w:vertAlign w:val="superscript"/>
        </w:rPr>
        <w:t>rd</w:t>
      </w:r>
      <w:r w:rsidR="000006D5">
        <w:t>, 1200 UTC.</w:t>
      </w:r>
    </w:p>
    <w:p w14:paraId="351CBA7D" w14:textId="2A2B2201" w:rsidR="00D65E32" w:rsidRDefault="00D65E32" w:rsidP="00D65E32">
      <w:pPr>
        <w:pStyle w:val="EmailDiscussion2"/>
      </w:pPr>
    </w:p>
    <w:p w14:paraId="53C45CF9" w14:textId="77777777" w:rsidR="00D65E32" w:rsidRPr="00D65E32" w:rsidRDefault="00D65E32" w:rsidP="00D65E32">
      <w:pPr>
        <w:pStyle w:val="Doc-text2"/>
      </w:pPr>
    </w:p>
    <w:p w14:paraId="591E711A" w14:textId="448D6696" w:rsidR="00904A31" w:rsidRPr="000D255B" w:rsidRDefault="00904A31" w:rsidP="00904A31">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w:t>
      </w:r>
      <w:r w:rsidRPr="000D255B">
        <w:lastRenderedPageBreak/>
        <w:t xml:space="preserve">specific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08BEAD58" w14:textId="3420D34A" w:rsidR="00A873A8" w:rsidRDefault="006123B2" w:rsidP="00A873A8">
      <w:pPr>
        <w:pStyle w:val="Doc-title"/>
      </w:pPr>
      <w:hyperlink r:id="rId18" w:tooltip="D:workfilesRANRAN2RAN2_115-edocsR2-2107123.zip" w:history="1">
        <w:r w:rsidR="00A873A8" w:rsidRPr="00B77F6C">
          <w:rPr>
            <w:rStyle w:val="Hyperlink"/>
          </w:rPr>
          <w:t>R2-2107123</w:t>
        </w:r>
      </w:hyperlink>
      <w:r w:rsidR="00A873A8">
        <w:tab/>
        <w:t>Support for NB-IoT carrier selection based on the coverage level</w:t>
      </w:r>
      <w:r w:rsidR="00A873A8">
        <w:tab/>
        <w:t>Qualcomm Incorporated</w:t>
      </w:r>
      <w:r w:rsidR="00A873A8">
        <w:tab/>
        <w:t>discussion</w:t>
      </w:r>
      <w:r w:rsidR="00A873A8">
        <w:tab/>
        <w:t>Rel-17</w:t>
      </w:r>
      <w:r w:rsidR="00A873A8">
        <w:tab/>
        <w:t>NB_IOTenh4_LTE_eMTC6-Core</w:t>
      </w:r>
    </w:p>
    <w:p w14:paraId="0987DC1E" w14:textId="6CFCF6F6" w:rsidR="00A873A8" w:rsidRDefault="006123B2" w:rsidP="00A873A8">
      <w:pPr>
        <w:pStyle w:val="Doc-title"/>
      </w:pPr>
      <w:hyperlink r:id="rId19" w:tooltip="D:workfilesRANRAN2RAN2_115-edocsR2-2107124.zip" w:history="1">
        <w:r w:rsidR="00A873A8" w:rsidRPr="00B77F6C">
          <w:rPr>
            <w:rStyle w:val="Hyperlink"/>
          </w:rPr>
          <w:t>R2-2107124</w:t>
        </w:r>
      </w:hyperlink>
      <w:r w:rsidR="00A873A8">
        <w:tab/>
        <w:t>Signalling for coverage-based paging carrier selection</w:t>
      </w:r>
      <w:r w:rsidR="00A873A8">
        <w:tab/>
        <w:t>Qualcomm Incorporated</w:t>
      </w:r>
      <w:r w:rsidR="00A873A8">
        <w:tab/>
        <w:t>discussion</w:t>
      </w:r>
      <w:r w:rsidR="00A873A8">
        <w:tab/>
        <w:t>Rel-17</w:t>
      </w:r>
      <w:r w:rsidR="00A873A8">
        <w:tab/>
        <w:t>NB_IOTenh4_LTE_eMTC6-Core</w:t>
      </w:r>
    </w:p>
    <w:p w14:paraId="69E1316D" w14:textId="5BDB9B65" w:rsidR="00A873A8" w:rsidRDefault="006123B2" w:rsidP="00A873A8">
      <w:pPr>
        <w:pStyle w:val="Doc-title"/>
      </w:pPr>
      <w:hyperlink r:id="rId20" w:tooltip="D:workfilesRANRAN2RAN2_115-edocsR2-2107207.zip" w:history="1">
        <w:r w:rsidR="00A873A8" w:rsidRPr="00B77F6C">
          <w:rPr>
            <w:rStyle w:val="Hyperlink"/>
          </w:rPr>
          <w:t>R2-2107207</w:t>
        </w:r>
      </w:hyperlink>
      <w:r w:rsidR="00A873A8">
        <w:tab/>
        <w:t>Discussion on details of paging carrier selection options</w:t>
      </w:r>
      <w:r w:rsidR="00A873A8">
        <w:tab/>
        <w:t>MediaTek Inc.</w:t>
      </w:r>
      <w:r w:rsidR="00A873A8">
        <w:tab/>
        <w:t>discussion</w:t>
      </w:r>
      <w:r w:rsidR="00A873A8">
        <w:tab/>
        <w:t>Rel-17</w:t>
      </w:r>
      <w:r w:rsidR="00A873A8">
        <w:tab/>
        <w:t>NB_IOTenh4_LTE_eMTC6-Core</w:t>
      </w:r>
    </w:p>
    <w:p w14:paraId="7CCE94DA" w14:textId="0EB80301" w:rsidR="00A873A8" w:rsidRDefault="006123B2" w:rsidP="00A873A8">
      <w:pPr>
        <w:pStyle w:val="Doc-title"/>
      </w:pPr>
      <w:hyperlink r:id="rId21" w:tooltip="D:workfilesRANRAN2RAN2_115-edocsR2-2107370.zip" w:history="1">
        <w:r w:rsidR="00A873A8" w:rsidRPr="00B77F6C">
          <w:rPr>
            <w:rStyle w:val="Hyperlink"/>
          </w:rPr>
          <w:t>R2-2107370</w:t>
        </w:r>
      </w:hyperlink>
      <w:r w:rsidR="00A873A8">
        <w:tab/>
        <w:t>Further discussion on enhanced paging carrier selection</w:t>
      </w:r>
      <w:r w:rsidR="00A873A8">
        <w:tab/>
        <w:t>Spreadtrum Communications</w:t>
      </w:r>
      <w:r w:rsidR="00A873A8">
        <w:tab/>
        <w:t>discussion</w:t>
      </w:r>
      <w:r w:rsidR="00A873A8">
        <w:tab/>
        <w:t>Rel-17</w:t>
      </w:r>
    </w:p>
    <w:p w14:paraId="2F7D0E86" w14:textId="686F878B" w:rsidR="00A873A8" w:rsidRDefault="006123B2" w:rsidP="00A873A8">
      <w:pPr>
        <w:pStyle w:val="Doc-title"/>
      </w:pPr>
      <w:hyperlink r:id="rId22" w:tooltip="D:workfilesRANRAN2RAN2_115-edocsR2-2107391.zip" w:history="1">
        <w:r w:rsidR="00A873A8" w:rsidRPr="00B77F6C">
          <w:rPr>
            <w:rStyle w:val="Hyperlink"/>
          </w:rPr>
          <w:t>R2-2107391</w:t>
        </w:r>
      </w:hyperlink>
      <w:r w:rsidR="00A873A8">
        <w:tab/>
        <w:t>Further discussion on enhanced paging carrier selection</w:t>
      </w:r>
      <w:r w:rsidR="00A873A8">
        <w:tab/>
        <w:t>NEC Corporation</w:t>
      </w:r>
      <w:r w:rsidR="00A873A8">
        <w:tab/>
        <w:t>discussion</w:t>
      </w:r>
      <w:r w:rsidR="00A873A8">
        <w:tab/>
        <w:t>Rel-17</w:t>
      </w:r>
      <w:r w:rsidR="00A873A8">
        <w:tab/>
        <w:t>NB_IOTenh4_LTE_eMTC6-Core</w:t>
      </w:r>
    </w:p>
    <w:p w14:paraId="674D5B5C" w14:textId="775749DD" w:rsidR="00A873A8" w:rsidRDefault="006123B2" w:rsidP="00A873A8">
      <w:pPr>
        <w:pStyle w:val="Doc-title"/>
      </w:pPr>
      <w:hyperlink r:id="rId23" w:tooltip="D:workfilesRANRAN2RAN2_115-edocsR2-2107430.zip" w:history="1">
        <w:r w:rsidR="00A873A8" w:rsidRPr="00B77F6C">
          <w:rPr>
            <w:rStyle w:val="Hyperlink"/>
          </w:rPr>
          <w:t>R2-2107430</w:t>
        </w:r>
      </w:hyperlink>
      <w:r w:rsidR="00A873A8">
        <w:tab/>
        <w:t>Paging carrier selection</w:t>
      </w:r>
      <w:r w:rsidR="00A873A8">
        <w:tab/>
        <w:t>Huawei, HiSilicon</w:t>
      </w:r>
      <w:r w:rsidR="00A873A8">
        <w:tab/>
        <w:t>discussion</w:t>
      </w:r>
      <w:r w:rsidR="00A873A8">
        <w:tab/>
        <w:t>Rel-17</w:t>
      </w:r>
      <w:r w:rsidR="00A873A8">
        <w:tab/>
        <w:t>NB_IOTenh4_LTE_eMTC6-Core</w:t>
      </w:r>
    </w:p>
    <w:p w14:paraId="56D2F823" w14:textId="5D03F9CF" w:rsidR="00A873A8" w:rsidRDefault="006123B2" w:rsidP="00A873A8">
      <w:pPr>
        <w:pStyle w:val="Doc-title"/>
      </w:pPr>
      <w:hyperlink r:id="rId24" w:tooltip="D:workfilesRANRAN2RAN2_115-edocsR2-2107762.zip" w:history="1">
        <w:r w:rsidR="00A873A8" w:rsidRPr="00B77F6C">
          <w:rPr>
            <w:rStyle w:val="Hyperlink"/>
          </w:rPr>
          <w:t>R2-2107762</w:t>
        </w:r>
      </w:hyperlink>
      <w:r w:rsidR="00A873A8">
        <w:tab/>
        <w:t>Remaining issues on CEL-based paging carrier selection</w:t>
      </w:r>
      <w:r w:rsidR="00A873A8">
        <w:tab/>
        <w:t>ZTE Corporation, Sanechips</w:t>
      </w:r>
      <w:r w:rsidR="00A873A8">
        <w:tab/>
        <w:t>discussion</w:t>
      </w:r>
      <w:r w:rsidR="00A873A8">
        <w:tab/>
        <w:t>Rel-17</w:t>
      </w:r>
      <w:r w:rsidR="00A873A8">
        <w:tab/>
        <w:t>NB_IOTenh4_LTE_eMTC6-Core</w:t>
      </w:r>
      <w:r w:rsidR="00A873A8">
        <w:tab/>
      </w:r>
      <w:hyperlink r:id="rId25" w:tooltip="D:workfiles\RANRAN2RAN2_114-eDocsR2-2105317.zip" w:history="1">
        <w:r w:rsidR="00A873A8" w:rsidRPr="00B77F6C">
          <w:rPr>
            <w:rStyle w:val="Hyperlink"/>
          </w:rPr>
          <w:t>R2-2105317</w:t>
        </w:r>
      </w:hyperlink>
    </w:p>
    <w:p w14:paraId="168597CD" w14:textId="50FF094E" w:rsidR="00A873A8" w:rsidRDefault="006123B2" w:rsidP="00A873A8">
      <w:pPr>
        <w:pStyle w:val="Doc-title"/>
      </w:pPr>
      <w:hyperlink r:id="rId26" w:tooltip="D:workfilesRANRAN2RAN2_115-edocsR2-2107812.zip" w:history="1">
        <w:r w:rsidR="00A873A8" w:rsidRPr="00B77F6C">
          <w:rPr>
            <w:rStyle w:val="Hyperlink"/>
          </w:rPr>
          <w:t>R2-2107812</w:t>
        </w:r>
      </w:hyperlink>
      <w:r w:rsidR="00A873A8">
        <w:tab/>
        <w:t>Further analysis on solution for coverage level based paging carrier selection</w:t>
      </w:r>
      <w:r w:rsidR="00A873A8">
        <w:tab/>
        <w:t>Nokia, Nokia Shanghai Bell</w:t>
      </w:r>
      <w:r w:rsidR="00A873A8">
        <w:tab/>
        <w:t>discussion</w:t>
      </w:r>
      <w:r w:rsidR="00A873A8">
        <w:tab/>
        <w:t>Rel-17</w:t>
      </w:r>
    </w:p>
    <w:p w14:paraId="6706499E" w14:textId="516D51A0" w:rsidR="00A873A8" w:rsidRDefault="006123B2" w:rsidP="00A873A8">
      <w:pPr>
        <w:pStyle w:val="Doc-title"/>
      </w:pPr>
      <w:hyperlink r:id="rId27" w:tooltip="D:workfilesRANRAN2RAN2_115-edocsR2-2108391.zip" w:history="1">
        <w:r w:rsidR="00A873A8" w:rsidRPr="00B77F6C">
          <w:rPr>
            <w:rStyle w:val="Hyperlink"/>
          </w:rPr>
          <w:t>R2-2108391</w:t>
        </w:r>
      </w:hyperlink>
      <w:r w:rsidR="00A873A8">
        <w:tab/>
        <w:t>Paging Carrier Selection</w:t>
      </w:r>
      <w:r w:rsidR="00A873A8">
        <w:tab/>
        <w:t>Ericsson</w:t>
      </w:r>
      <w:r w:rsidR="00A873A8">
        <w:tab/>
        <w:t>discussion</w:t>
      </w:r>
    </w:p>
    <w:p w14:paraId="085AD2E7" w14:textId="6F52EF29" w:rsidR="004922FE" w:rsidRDefault="006123B2" w:rsidP="004922FE">
      <w:pPr>
        <w:pStyle w:val="Doc-title"/>
      </w:pPr>
      <w:hyperlink r:id="rId28" w:tooltip="D:workfilesRANRAN2RAN2_115-edocsR2-2108828.zip" w:history="1">
        <w:r w:rsidR="004922FE" w:rsidRPr="00B77F6C">
          <w:rPr>
            <w:rStyle w:val="Hyperlink"/>
          </w:rPr>
          <w:t>R2-2108828</w:t>
        </w:r>
      </w:hyperlink>
      <w:r w:rsidR="004922FE">
        <w:tab/>
        <w:t>Summary of AI 9.1.3 NB-IoT carrier selection</w:t>
      </w:r>
      <w:r w:rsidR="004922FE">
        <w:tab/>
        <w:t>Ericsson</w:t>
      </w:r>
      <w:r w:rsidR="004922FE">
        <w:tab/>
        <w:t>discussion</w:t>
      </w:r>
      <w:r w:rsidR="004922FE">
        <w:tab/>
        <w:t>Rel-17</w:t>
      </w:r>
      <w:r w:rsidR="004922FE">
        <w:tab/>
        <w:t>NB_IOTenh4_LTE_eMTC6-Core</w:t>
      </w:r>
    </w:p>
    <w:p w14:paraId="7D5784BA" w14:textId="77431154" w:rsidR="00A873A8" w:rsidRDefault="00A873A8" w:rsidP="00A873A8">
      <w:pPr>
        <w:pStyle w:val="Doc-title"/>
      </w:pPr>
    </w:p>
    <w:p w14:paraId="20DA0424" w14:textId="77777777" w:rsidR="004472AC" w:rsidRDefault="004472AC" w:rsidP="004472AC">
      <w:pPr>
        <w:pStyle w:val="Comments"/>
      </w:pPr>
      <w:r>
        <w:t>Proposal 1</w:t>
      </w:r>
      <w:r>
        <w:tab/>
        <w:t>For option1, DRX should be part of the carrier selection criteria. RAN2 to discuss how to combine the DRX criteria with CE level criteria.</w:t>
      </w:r>
    </w:p>
    <w:p w14:paraId="27EBB8EE" w14:textId="19ADF6A2" w:rsidR="004472AC" w:rsidRDefault="004472AC" w:rsidP="004472AC">
      <w:pPr>
        <w:pStyle w:val="ListParagraph"/>
        <w:numPr>
          <w:ilvl w:val="0"/>
          <w:numId w:val="21"/>
        </w:numPr>
      </w:pPr>
      <w:r>
        <w:rPr>
          <w:rFonts w:hint="eastAsia"/>
        </w:rPr>
        <w:t>H</w:t>
      </w:r>
      <w:r>
        <w:t>uawei would like to understand what case this has benefit. ZTE think that option 1 can allow this. QC thinks there is no problem to have this, it allows the flexibility to configure different DRX.</w:t>
      </w:r>
    </w:p>
    <w:p w14:paraId="39E4CD8A" w14:textId="22277EEF" w:rsidR="004472AC" w:rsidRDefault="004472AC" w:rsidP="004472AC">
      <w:pPr>
        <w:pStyle w:val="ListParagraph"/>
        <w:numPr>
          <w:ilvl w:val="0"/>
          <w:numId w:val="21"/>
        </w:numPr>
      </w:pPr>
      <w:r>
        <w:t>Huawei wonders what UE would select based on, QC thinks the UE specific DRX cycle would be used. Huawei think this would not be useful. Nokia thinks splitting based on coverage already allows configuring DRX different between carriers, and adding this to the selection criteria just adds complexity.</w:t>
      </w:r>
    </w:p>
    <w:p w14:paraId="6A3C30C2" w14:textId="77777777" w:rsidR="004472AC" w:rsidRDefault="004472AC" w:rsidP="004472AC">
      <w:pPr>
        <w:pStyle w:val="ListParagraph"/>
        <w:numPr>
          <w:ilvl w:val="0"/>
          <w:numId w:val="21"/>
        </w:numPr>
      </w:pPr>
    </w:p>
    <w:p w14:paraId="66DD9D8F" w14:textId="77777777" w:rsidR="004472AC" w:rsidRDefault="004472AC" w:rsidP="004472AC">
      <w:pPr>
        <w:pStyle w:val="Comments"/>
      </w:pPr>
      <w:r>
        <w:t>Proposal 2</w:t>
      </w:r>
      <w:r>
        <w:tab/>
        <w:t>Support carrier specific DRX configurations, including carrier specific defaultPagingCycle, nB, and ue-SpecificDRX-CycleMin.</w:t>
      </w:r>
    </w:p>
    <w:p w14:paraId="117A6F88" w14:textId="3D14D2F4" w:rsidR="004472AC" w:rsidRDefault="004472AC" w:rsidP="004472AC">
      <w:pPr>
        <w:pStyle w:val="Comments"/>
        <w:numPr>
          <w:ilvl w:val="0"/>
          <w:numId w:val="21"/>
        </w:numPr>
        <w:rPr>
          <w:i w:val="0"/>
        </w:rPr>
      </w:pPr>
      <w:r w:rsidRPr="00DF695D">
        <w:rPr>
          <w:i w:val="0"/>
        </w:rPr>
        <w:t>QC wonders why we would have different minimum UE specific DRX cycle per carrier</w:t>
      </w:r>
      <w:r w:rsidR="00DF695D">
        <w:rPr>
          <w:i w:val="0"/>
        </w:rPr>
        <w:t xml:space="preserve"> if we don’t have p1. Huawei think we would have a diffferent DRX cycle for a carrier with a different Rmax, this could be per coverage level or per carrier. Ericsson agree with Huawei in general but can agree that the default paging cycle may not make sense, it would be more straightforward to ensure UE specific DRX is supported to support this feature.</w:t>
      </w:r>
    </w:p>
    <w:p w14:paraId="01141F9F" w14:textId="77777777" w:rsidR="00DF695D" w:rsidRPr="00DF695D" w:rsidRDefault="00DF695D" w:rsidP="004472AC">
      <w:pPr>
        <w:pStyle w:val="Comments"/>
        <w:numPr>
          <w:ilvl w:val="0"/>
          <w:numId w:val="21"/>
        </w:numPr>
        <w:rPr>
          <w:i w:val="0"/>
        </w:rPr>
      </w:pPr>
    </w:p>
    <w:p w14:paraId="5EF277E6" w14:textId="77777777" w:rsidR="004472AC" w:rsidRDefault="004472AC" w:rsidP="004472AC">
      <w:pPr>
        <w:pStyle w:val="Comments"/>
      </w:pPr>
      <w:r>
        <w:t>Proposal 3</w:t>
      </w:r>
      <w:r>
        <w:tab/>
        <w:t>For option 1, upon cell change, FFS is needed to choose from Alt 1 and Alt 2.</w:t>
      </w:r>
    </w:p>
    <w:p w14:paraId="16EEA38D" w14:textId="77777777" w:rsidR="004472AC" w:rsidRDefault="004472AC" w:rsidP="004472AC">
      <w:pPr>
        <w:pStyle w:val="Comments"/>
      </w:pPr>
      <w:r>
        <w:t>Proposal 4</w:t>
      </w:r>
      <w:r>
        <w:tab/>
        <w:t>Confirm the WA: UE metric for determining carrier suitability and selection is based on measured NRSRP.</w:t>
      </w:r>
    </w:p>
    <w:p w14:paraId="5C050866" w14:textId="77777777" w:rsidR="004472AC" w:rsidRDefault="004472AC" w:rsidP="004472AC">
      <w:pPr>
        <w:pStyle w:val="Comments"/>
      </w:pPr>
      <w:r>
        <w:t>Proposal 5</w:t>
      </w:r>
      <w:r>
        <w:tab/>
        <w:t>FFS whether to use a hysteresis/longer averaging/timer for UE metric based on NRSRP.</w:t>
      </w:r>
    </w:p>
    <w:p w14:paraId="48202964" w14:textId="77777777" w:rsidR="004472AC" w:rsidRDefault="004472AC" w:rsidP="004472AC">
      <w:pPr>
        <w:pStyle w:val="Comments"/>
      </w:pPr>
      <w:r>
        <w:t>Proposal 6</w:t>
      </w:r>
      <w:r>
        <w:tab/>
        <w:t>For both options, there is no need to introduce UE report.</w:t>
      </w:r>
    </w:p>
    <w:p w14:paraId="14E0B03B" w14:textId="77777777" w:rsidR="004472AC" w:rsidRDefault="004472AC" w:rsidP="004472AC">
      <w:pPr>
        <w:pStyle w:val="Comments"/>
      </w:pPr>
      <w:r>
        <w:t>Proposal 7</w:t>
      </w:r>
      <w:r>
        <w:tab/>
        <w:t>UE capability for Rel-17 paging carrier selection should be introduced.</w:t>
      </w:r>
    </w:p>
    <w:p w14:paraId="0AD5852E" w14:textId="77777777" w:rsidR="004472AC" w:rsidRDefault="004472AC" w:rsidP="004472AC">
      <w:pPr>
        <w:pStyle w:val="Comments"/>
      </w:pPr>
      <w:r>
        <w:t>Proposal 8</w:t>
      </w:r>
      <w:r>
        <w:tab/>
        <w:t>Selection of option 1c and option 2a should be based on</w:t>
      </w:r>
    </w:p>
    <w:p w14:paraId="3C62DC99" w14:textId="77777777" w:rsidR="004472AC" w:rsidRDefault="004472AC" w:rsidP="004472AC">
      <w:pPr>
        <w:pStyle w:val="Comments"/>
      </w:pPr>
      <w:r>
        <w:t>a) DRX support for carrier selection criteria</w:t>
      </w:r>
    </w:p>
    <w:p w14:paraId="37B5BDD6" w14:textId="77777777" w:rsidR="004472AC" w:rsidRDefault="004472AC" w:rsidP="004472AC">
      <w:pPr>
        <w:pStyle w:val="Comments"/>
      </w:pPr>
      <w:r>
        <w:t>b) Load balance or UE redistribution</w:t>
      </w:r>
    </w:p>
    <w:p w14:paraId="524095EE" w14:textId="77777777" w:rsidR="004472AC" w:rsidRDefault="004472AC" w:rsidP="004472AC">
      <w:pPr>
        <w:pStyle w:val="Comments"/>
      </w:pPr>
      <w:r>
        <w:t>c) Paging carrier selection upon cell change</w:t>
      </w:r>
    </w:p>
    <w:p w14:paraId="62FCC909" w14:textId="6FAC3980" w:rsidR="00A873A8" w:rsidRDefault="004472AC" w:rsidP="004472AC">
      <w:pPr>
        <w:pStyle w:val="Comments"/>
      </w:pPr>
      <w:r>
        <w:t>d) Specification impact, Paging Formula, Complexity (different rules) in selecting a carrier by UE</w:t>
      </w:r>
    </w:p>
    <w:p w14:paraId="603D6559" w14:textId="77777777" w:rsidR="004472AC" w:rsidRDefault="004472AC" w:rsidP="004472AC">
      <w:pPr>
        <w:pStyle w:val="Comments"/>
      </w:pPr>
    </w:p>
    <w:tbl>
      <w:tblPr>
        <w:tblStyle w:val="TableGrid"/>
        <w:tblW w:w="0" w:type="auto"/>
        <w:tblLook w:val="04A0" w:firstRow="1" w:lastRow="0" w:firstColumn="1" w:lastColumn="0" w:noHBand="0" w:noVBand="1"/>
      </w:tblPr>
      <w:tblGrid>
        <w:gridCol w:w="10194"/>
      </w:tblGrid>
      <w:tr w:rsidR="004472AC" w14:paraId="736E5EA2" w14:textId="77777777" w:rsidTr="004472AC">
        <w:tc>
          <w:tcPr>
            <w:tcW w:w="10194" w:type="dxa"/>
          </w:tcPr>
          <w:p w14:paraId="251E5514" w14:textId="77777777" w:rsidR="004472AC" w:rsidRDefault="004472AC" w:rsidP="004472AC">
            <w:pPr>
              <w:pStyle w:val="Comments"/>
              <w:rPr>
                <w:i w:val="0"/>
              </w:rPr>
            </w:pPr>
            <w:r w:rsidRPr="004472AC">
              <w:rPr>
                <w:rFonts w:hint="eastAsia"/>
                <w:i w:val="0"/>
              </w:rPr>
              <w:t>A</w:t>
            </w:r>
            <w:r w:rsidRPr="004472AC">
              <w:rPr>
                <w:i w:val="0"/>
              </w:rPr>
              <w:t>greements</w:t>
            </w:r>
          </w:p>
          <w:p w14:paraId="05700B66" w14:textId="3671F217" w:rsidR="004472AC" w:rsidRDefault="00DF695D" w:rsidP="004472AC">
            <w:pPr>
              <w:pStyle w:val="Comments"/>
              <w:numPr>
                <w:ilvl w:val="0"/>
                <w:numId w:val="21"/>
              </w:numPr>
              <w:rPr>
                <w:i w:val="0"/>
              </w:rPr>
            </w:pPr>
            <w:r w:rsidRPr="00DF695D">
              <w:rPr>
                <w:i w:val="0"/>
              </w:rPr>
              <w:t xml:space="preserve">Support </w:t>
            </w:r>
            <w:r>
              <w:rPr>
                <w:i w:val="0"/>
              </w:rPr>
              <w:t xml:space="preserve">coverage or </w:t>
            </w:r>
            <w:r w:rsidRPr="00DF695D">
              <w:rPr>
                <w:i w:val="0"/>
              </w:rPr>
              <w:t>carrier specific DRX configurations, FFS details.</w:t>
            </w:r>
          </w:p>
          <w:p w14:paraId="312BABE6" w14:textId="14578140" w:rsidR="00DF695D" w:rsidRPr="009A03F3" w:rsidRDefault="0014792A" w:rsidP="004472AC">
            <w:pPr>
              <w:pStyle w:val="Comments"/>
              <w:numPr>
                <w:ilvl w:val="0"/>
                <w:numId w:val="21"/>
              </w:numPr>
              <w:rPr>
                <w:i w:val="0"/>
              </w:rPr>
            </w:pPr>
            <w:r w:rsidRPr="009A03F3">
              <w:rPr>
                <w:i w:val="0"/>
              </w:rPr>
              <w:t>UE capability for Rel-17 paging carrier selection should be introduced</w:t>
            </w:r>
          </w:p>
        </w:tc>
      </w:tr>
    </w:tbl>
    <w:p w14:paraId="2E65EEF6" w14:textId="77777777" w:rsidR="004472AC" w:rsidRDefault="004472AC" w:rsidP="004472AC">
      <w:pPr>
        <w:pStyle w:val="Comments"/>
      </w:pPr>
    </w:p>
    <w:p w14:paraId="5B38CF2E" w14:textId="2D710016" w:rsidR="0014792A" w:rsidRDefault="0014792A" w:rsidP="004472AC">
      <w:pPr>
        <w:pStyle w:val="Comments"/>
      </w:pPr>
    </w:p>
    <w:p w14:paraId="631D26CE" w14:textId="6657EEE4" w:rsidR="0014792A" w:rsidRDefault="0014792A" w:rsidP="0014792A">
      <w:pPr>
        <w:pStyle w:val="EmailDiscussion"/>
      </w:pPr>
      <w:r>
        <w:t>[AT115-e][302][NBIOT/</w:t>
      </w:r>
      <w:proofErr w:type="spellStart"/>
      <w:r>
        <w:t>eMTC</w:t>
      </w:r>
      <w:proofErr w:type="spellEnd"/>
      <w:r>
        <w:t xml:space="preserve"> R17] carrier selection (Ericsson)</w:t>
      </w:r>
    </w:p>
    <w:p w14:paraId="5CA4A0C2" w14:textId="15A9C3B1" w:rsidR="0014792A" w:rsidRDefault="0014792A" w:rsidP="0014792A">
      <w:pPr>
        <w:pStyle w:val="EmailDiscussion2"/>
      </w:pPr>
      <w:r>
        <w:tab/>
        <w:t>Scope: Progress the above proposals</w:t>
      </w:r>
    </w:p>
    <w:p w14:paraId="1ADC7892" w14:textId="121E67A7" w:rsidR="0014792A" w:rsidRDefault="0014792A" w:rsidP="0014792A">
      <w:pPr>
        <w:pStyle w:val="EmailDiscussion2"/>
      </w:pPr>
      <w:r>
        <w:tab/>
        <w:t>Intended outcome: report</w:t>
      </w:r>
      <w:r w:rsidR="000006D5">
        <w:t xml:space="preserve"> in R2-2108972</w:t>
      </w:r>
    </w:p>
    <w:p w14:paraId="2E42B5AF" w14:textId="77777777" w:rsidR="000006D5" w:rsidRDefault="000006D5" w:rsidP="000006D5">
      <w:pPr>
        <w:pStyle w:val="EmailDiscussion2"/>
      </w:pPr>
      <w:r>
        <w:tab/>
        <w:t>Deadline: Monday 23</w:t>
      </w:r>
      <w:r w:rsidRPr="000006D5">
        <w:rPr>
          <w:vertAlign w:val="superscript"/>
        </w:rPr>
        <w:t>rd</w:t>
      </w:r>
      <w:r>
        <w:t>, 1200 UTC.</w:t>
      </w:r>
    </w:p>
    <w:p w14:paraId="774B5C86" w14:textId="21296862" w:rsidR="0014792A" w:rsidRDefault="0014792A" w:rsidP="0014792A">
      <w:pPr>
        <w:pStyle w:val="EmailDiscussion2"/>
      </w:pPr>
    </w:p>
    <w:p w14:paraId="4C963A10" w14:textId="77777777" w:rsidR="0014792A" w:rsidRPr="0014792A" w:rsidRDefault="0014792A" w:rsidP="0014792A">
      <w:pPr>
        <w:pStyle w:val="Doc-text2"/>
      </w:pPr>
    </w:p>
    <w:p w14:paraId="4B553284" w14:textId="59A07FE6"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357DDDA" w:rsidR="00904A31" w:rsidRPr="000D255B" w:rsidRDefault="00904A31" w:rsidP="00904A31">
      <w:pPr>
        <w:pStyle w:val="Comments"/>
      </w:pPr>
      <w:r>
        <w:rPr>
          <w:rFonts w:hint="eastAsia"/>
        </w:rPr>
        <w:t>I</w:t>
      </w:r>
      <w:r>
        <w:t xml:space="preserve">ncludes resubmission of </w:t>
      </w:r>
      <w:hyperlink r:id="rId29" w:tooltip="D:workfiles\RANRAN2RAN2_114-eDocsR2-2106603.zip" w:history="1">
        <w:r w:rsidRPr="00B77F6C">
          <w:rPr>
            <w:rStyle w:val="Hyperlink"/>
          </w:rPr>
          <w:t>R2-2106603</w:t>
        </w:r>
      </w:hyperlink>
      <w:r>
        <w:t xml:space="preserve"> </w:t>
      </w:r>
      <w:r w:rsidRPr="00141DA9">
        <w:t>Report of [AT114-e][302][NBIOT/eMTC R17] NB-IoT/eMTC Other (ZTE), ZTE</w:t>
      </w:r>
    </w:p>
    <w:p w14:paraId="6621BD11" w14:textId="77777777" w:rsidR="000D255B" w:rsidRPr="000D255B" w:rsidRDefault="000D255B" w:rsidP="000D255B">
      <w:pPr>
        <w:pStyle w:val="Comments"/>
      </w:pPr>
    </w:p>
    <w:p w14:paraId="13A37B86" w14:textId="2002FE3C" w:rsidR="00A873A8" w:rsidRDefault="006123B2" w:rsidP="00A873A8">
      <w:pPr>
        <w:pStyle w:val="Doc-title"/>
      </w:pPr>
      <w:hyperlink r:id="rId30" w:tooltip="D:workfilesRANRAN2RAN2_115-edocsR2-2107431.zip" w:history="1">
        <w:r w:rsidR="00A873A8" w:rsidRPr="00B77F6C">
          <w:rPr>
            <w:rStyle w:val="Hyperlink"/>
          </w:rPr>
          <w:t>R2-2107431</w:t>
        </w:r>
      </w:hyperlink>
      <w:r w:rsidR="00A873A8">
        <w:tab/>
        <w:t>L2 buffer size calculations for eMTC and NB-IoT enhancements</w:t>
      </w:r>
      <w:r w:rsidR="00A873A8">
        <w:tab/>
        <w:t>Huawei, HiSilicon</w:t>
      </w:r>
      <w:r w:rsidR="00A873A8">
        <w:tab/>
        <w:t>discussion</w:t>
      </w:r>
      <w:r w:rsidR="00A873A8">
        <w:tab/>
        <w:t>Rel-17</w:t>
      </w:r>
      <w:r w:rsidR="00A873A8">
        <w:tab/>
        <w:t>NB_IOTenh4_LTE_eMTC6-Core</w:t>
      </w:r>
    </w:p>
    <w:p w14:paraId="1494795B" w14:textId="2814D3DF" w:rsidR="00A873A8" w:rsidRDefault="006123B2" w:rsidP="00A873A8">
      <w:pPr>
        <w:pStyle w:val="Doc-title"/>
      </w:pPr>
      <w:hyperlink r:id="rId31" w:tooltip="D:workfilesRANRAN2RAN2_115-edocsR2-2107763.zip" w:history="1">
        <w:r w:rsidR="00A873A8" w:rsidRPr="00B77F6C">
          <w:rPr>
            <w:rStyle w:val="Hyperlink"/>
          </w:rPr>
          <w:t>R2-2107763</w:t>
        </w:r>
      </w:hyperlink>
      <w:r w:rsidR="00A873A8">
        <w:tab/>
        <w:t>Remaining issues on 14 HARQ and 1736bits TBS for eMTC</w:t>
      </w:r>
      <w:r w:rsidR="00A873A8">
        <w:tab/>
        <w:t>ZTE Corporation, Sanechips</w:t>
      </w:r>
      <w:r w:rsidR="00A873A8">
        <w:tab/>
        <w:t>discussion</w:t>
      </w:r>
      <w:r w:rsidR="00A873A8">
        <w:tab/>
        <w:t>NB_IOTenh4_LTE_eMTC6-Core</w:t>
      </w:r>
    </w:p>
    <w:p w14:paraId="68C91F2A" w14:textId="7D07DA08" w:rsidR="00A873A8" w:rsidRDefault="006123B2" w:rsidP="00A873A8">
      <w:pPr>
        <w:pStyle w:val="Doc-title"/>
      </w:pPr>
      <w:hyperlink r:id="rId32" w:tooltip="D:workfilesRANRAN2RAN2_115-edocsR2-2107764.zip" w:history="1">
        <w:r w:rsidR="00A873A8" w:rsidRPr="00B77F6C">
          <w:rPr>
            <w:rStyle w:val="Hyperlink"/>
          </w:rPr>
          <w:t>R2-2107764</w:t>
        </w:r>
      </w:hyperlink>
      <w:r w:rsidR="00A873A8">
        <w:tab/>
        <w:t>Remaining issues on 16QAM for NB-IoT</w:t>
      </w:r>
      <w:r w:rsidR="00A873A8">
        <w:tab/>
        <w:t>ZTE Corporation, Sanechips</w:t>
      </w:r>
      <w:r w:rsidR="00A873A8">
        <w:tab/>
        <w:t>discussion</w:t>
      </w:r>
      <w:r w:rsidR="00A873A8">
        <w:tab/>
        <w:t>NB_IOTenh4_LTE_eMTC6-Core</w:t>
      </w:r>
    </w:p>
    <w:p w14:paraId="42EA595C" w14:textId="2134A98F" w:rsidR="00A873A8" w:rsidRDefault="006123B2" w:rsidP="00A873A8">
      <w:pPr>
        <w:pStyle w:val="Doc-title"/>
      </w:pPr>
      <w:hyperlink r:id="rId33" w:tooltip="D:workfilesRANRAN2RAN2_115-edocsR2-2107996.zip" w:history="1">
        <w:r w:rsidR="00A873A8" w:rsidRPr="00B77F6C">
          <w:rPr>
            <w:rStyle w:val="Hyperlink"/>
          </w:rPr>
          <w:t>R2-2107996</w:t>
        </w:r>
      </w:hyperlink>
      <w:r w:rsidR="00A873A8">
        <w:tab/>
        <w:t>Report of [AT114-e][302][NBIOT/eMTC R17] NB-IoT/eMTC Other</w:t>
      </w:r>
      <w:r w:rsidR="00A873A8">
        <w:tab/>
        <w:t>ZTE (email discussion rapporteur)</w:t>
      </w:r>
      <w:r w:rsidR="00A873A8">
        <w:tab/>
        <w:t>discussion</w:t>
      </w:r>
      <w:r w:rsidR="00A873A8">
        <w:tab/>
        <w:t>Rel-17</w:t>
      </w:r>
      <w:r w:rsidR="00A873A8">
        <w:tab/>
        <w:t>NB_IOTenh4_LTE_eMTC6-Core</w:t>
      </w:r>
      <w:r w:rsidR="00A873A8">
        <w:tab/>
      </w:r>
      <w:hyperlink r:id="rId34" w:tooltip="D:workfiles\RANRAN2RAN2_114-eDocsR2-2106603.zip" w:history="1">
        <w:r w:rsidR="00A873A8" w:rsidRPr="00B77F6C">
          <w:rPr>
            <w:rStyle w:val="Hyperlink"/>
          </w:rPr>
          <w:t>R2-2106603</w:t>
        </w:r>
      </w:hyperlink>
    </w:p>
    <w:p w14:paraId="5A2FB097" w14:textId="7D86CD68" w:rsidR="00A873A8" w:rsidRDefault="006123B2" w:rsidP="00A873A8">
      <w:pPr>
        <w:pStyle w:val="Doc-title"/>
      </w:pPr>
      <w:hyperlink r:id="rId35" w:tooltip="D:workfilesRANRAN2RAN2_115-edocsR2-2108392.zip" w:history="1">
        <w:r w:rsidR="00A873A8" w:rsidRPr="00B77F6C">
          <w:rPr>
            <w:rStyle w:val="Hyperlink"/>
          </w:rPr>
          <w:t>R2-2108392</w:t>
        </w:r>
      </w:hyperlink>
      <w:r w:rsidR="00A873A8">
        <w:tab/>
        <w:t>Support of 16-QAM for unicast in UL and DL in NB-IoT</w:t>
      </w:r>
      <w:r w:rsidR="00A873A8">
        <w:tab/>
        <w:t>Ericsson</w:t>
      </w:r>
      <w:r w:rsidR="00A873A8">
        <w:tab/>
        <w:t>discussion</w:t>
      </w:r>
      <w:r w:rsidR="00A873A8">
        <w:tab/>
      </w:r>
      <w:hyperlink r:id="rId36" w:tooltip="D:workfiles\RANRAN2RAN2_114-eDocsR2-2106078.zip" w:history="1">
        <w:r w:rsidR="00A873A8" w:rsidRPr="00B77F6C">
          <w:rPr>
            <w:rStyle w:val="Hyperlink"/>
          </w:rPr>
          <w:t>R2-2106078</w:t>
        </w:r>
      </w:hyperlink>
    </w:p>
    <w:p w14:paraId="13B8301A" w14:textId="1597009B" w:rsidR="00A873A8" w:rsidRDefault="006123B2" w:rsidP="00A873A8">
      <w:pPr>
        <w:pStyle w:val="Doc-title"/>
      </w:pPr>
      <w:hyperlink r:id="rId37" w:tooltip="D:workfilesRANRAN2RAN2_115-edocsR2-2108742.zip" w:history="1">
        <w:r w:rsidR="00A873A8" w:rsidRPr="00B77F6C">
          <w:rPr>
            <w:rStyle w:val="Hyperlink"/>
          </w:rPr>
          <w:t>R2-2108742</w:t>
        </w:r>
      </w:hyperlink>
      <w:r w:rsidR="00A873A8">
        <w:tab/>
        <w:t>Total L2 Buffer Size for NB-IoT and LTE-M UEs</w:t>
      </w:r>
      <w:r w:rsidR="00A873A8">
        <w:tab/>
        <w:t>Ericsson</w:t>
      </w:r>
      <w:r w:rsidR="00A873A8">
        <w:tab/>
        <w:t>discussion</w:t>
      </w:r>
      <w:r w:rsidR="00A873A8">
        <w:tab/>
        <w:t>Rel-17</w:t>
      </w:r>
      <w:r w:rsidR="00A873A8">
        <w:tab/>
        <w:t>NB_IOTenh4_LTE_eMTC6-Core</w:t>
      </w:r>
      <w:r w:rsidR="00A873A8">
        <w:tab/>
      </w:r>
      <w:hyperlink r:id="rId38" w:tooltip="D:workfiles\RANRAN2RAN2_114-eDocsR2-2106158.zip" w:history="1">
        <w:r w:rsidR="00A873A8" w:rsidRPr="00B77F6C">
          <w:rPr>
            <w:rStyle w:val="Hyperlink"/>
          </w:rPr>
          <w:t>R2-2106158</w:t>
        </w:r>
      </w:hyperlink>
    </w:p>
    <w:p w14:paraId="1DE54231" w14:textId="77777777" w:rsidR="0014792A" w:rsidRDefault="0014792A" w:rsidP="008F76DA">
      <w:pPr>
        <w:pStyle w:val="Doc-text2"/>
        <w:ind w:left="0" w:firstLine="0"/>
        <w:rPr>
          <w:rStyle w:val="Hyperlink"/>
          <w:sz w:val="21"/>
          <w:szCs w:val="21"/>
        </w:rPr>
      </w:pPr>
    </w:p>
    <w:p w14:paraId="1DDC9CA6" w14:textId="4834526B" w:rsidR="007426DA" w:rsidRPr="007426DA" w:rsidRDefault="006123B2" w:rsidP="008F76DA">
      <w:pPr>
        <w:pStyle w:val="Doc-text2"/>
        <w:ind w:left="0" w:firstLine="0"/>
      </w:pPr>
      <w:hyperlink r:id="rId39" w:tooltip="D:workfilesRANRAN2RAN2_115-edocsR2-2109030.zip" w:history="1">
        <w:r w:rsidR="003605DD" w:rsidRPr="00B77F6C">
          <w:rPr>
            <w:rStyle w:val="Hyperlink"/>
            <w:sz w:val="21"/>
            <w:szCs w:val="21"/>
          </w:rPr>
          <w:t>R2-2109030</w:t>
        </w:r>
      </w:hyperlink>
      <w:r w:rsidR="007426DA">
        <w:tab/>
      </w:r>
      <w:r w:rsidR="007426DA" w:rsidRPr="007426DA">
        <w:t>Summary of AI 9.1.4 NB-</w:t>
      </w:r>
      <w:proofErr w:type="spellStart"/>
      <w:r w:rsidR="007426DA" w:rsidRPr="007426DA">
        <w:t>IoT</w:t>
      </w:r>
      <w:proofErr w:type="spellEnd"/>
      <w:r w:rsidR="007426DA" w:rsidRPr="007426DA">
        <w:t>/</w:t>
      </w:r>
      <w:proofErr w:type="spellStart"/>
      <w:r w:rsidR="007426DA" w:rsidRPr="007426DA">
        <w:t>eMTC</w:t>
      </w:r>
      <w:proofErr w:type="spellEnd"/>
      <w:r w:rsidR="007426DA" w:rsidRPr="007426DA">
        <w:t xml:space="preserve"> Other (ZTE)</w:t>
      </w:r>
    </w:p>
    <w:p w14:paraId="5E9E2E52" w14:textId="1C1A05ED" w:rsidR="00A873A8" w:rsidRDefault="00A873A8" w:rsidP="00A873A8">
      <w:pPr>
        <w:pStyle w:val="Doc-title"/>
      </w:pPr>
    </w:p>
    <w:p w14:paraId="5A75A144" w14:textId="6DB89E78" w:rsidR="0014792A" w:rsidRDefault="0014792A" w:rsidP="0014792A">
      <w:pPr>
        <w:pStyle w:val="Doc-text2"/>
      </w:pPr>
    </w:p>
    <w:p w14:paraId="0F53E287" w14:textId="7F27DB83" w:rsidR="0008401C" w:rsidRPr="0008401C" w:rsidRDefault="0014792A" w:rsidP="0008401C">
      <w:pPr>
        <w:pStyle w:val="EmailDiscussion"/>
        <w:numPr>
          <w:ilvl w:val="0"/>
          <w:numId w:val="23"/>
        </w:numPr>
        <w:rPr>
          <w:bCs/>
          <w:lang w:val="en-US" w:eastAsia="zh-CN"/>
        </w:rPr>
      </w:pPr>
      <w:r>
        <w:t>[AT115-e][303][NBIOT/</w:t>
      </w:r>
      <w:proofErr w:type="spellStart"/>
      <w:r>
        <w:t>eMTC</w:t>
      </w:r>
      <w:proofErr w:type="spellEnd"/>
      <w:r>
        <w:t xml:space="preserve"> R17] NB-</w:t>
      </w:r>
      <w:proofErr w:type="spellStart"/>
      <w:r>
        <w:t>IoT</w:t>
      </w:r>
      <w:proofErr w:type="spellEnd"/>
      <w:r>
        <w:t>/</w:t>
      </w:r>
      <w:proofErr w:type="spellStart"/>
      <w:r>
        <w:t>eMTC</w:t>
      </w:r>
      <w:proofErr w:type="spellEnd"/>
      <w:r>
        <w:t xml:space="preserve"> (company)</w:t>
      </w:r>
      <w:r w:rsidR="0008401C" w:rsidRPr="0008401C">
        <w:t xml:space="preserve"> </w:t>
      </w:r>
      <w:r w:rsidR="0008401C" w:rsidRPr="0008401C">
        <w:rPr>
          <w:rFonts w:eastAsiaTheme="minorEastAsia" w:cs="Arial"/>
          <w:bCs/>
          <w:szCs w:val="20"/>
          <w:lang w:val="en-US" w:eastAsia="zh-CN"/>
        </w:rPr>
        <w:t>[AT115-e][301][NBIOT/</w:t>
      </w:r>
      <w:proofErr w:type="spellStart"/>
      <w:r w:rsidR="0008401C" w:rsidRPr="0008401C">
        <w:rPr>
          <w:rFonts w:eastAsiaTheme="minorEastAsia" w:cs="Arial"/>
          <w:bCs/>
          <w:szCs w:val="20"/>
          <w:lang w:val="en-US" w:eastAsia="zh-CN"/>
        </w:rPr>
        <w:t>eMTC</w:t>
      </w:r>
      <w:proofErr w:type="spellEnd"/>
      <w:r w:rsidR="0008401C" w:rsidRPr="0008401C">
        <w:rPr>
          <w:rFonts w:eastAsiaTheme="minorEastAsia" w:cs="Arial"/>
          <w:bCs/>
          <w:szCs w:val="20"/>
          <w:lang w:val="en-US" w:eastAsia="zh-CN"/>
        </w:rPr>
        <w:t xml:space="preserve"> R17] RLF measurements (Huawei)</w:t>
      </w:r>
    </w:p>
    <w:p w14:paraId="20260586"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Scope: Progress on the open items from the summary document</w:t>
      </w:r>
    </w:p>
    <w:p w14:paraId="6DAEAD29"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Intended outcome: Report in R2-2108971</w:t>
      </w:r>
    </w:p>
    <w:p w14:paraId="6135E2AC"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Deadline: Monday 23</w:t>
      </w:r>
      <w:r w:rsidRPr="0008401C">
        <w:rPr>
          <w:rFonts w:eastAsia="SimSun" w:cs="Arial"/>
          <w:szCs w:val="20"/>
          <w:vertAlign w:val="superscript"/>
          <w:lang w:val="en-US" w:eastAsia="zh-CN"/>
        </w:rPr>
        <w:t>rd</w:t>
      </w:r>
      <w:r w:rsidRPr="0008401C">
        <w:rPr>
          <w:rFonts w:eastAsia="SimSun" w:cs="Arial"/>
          <w:szCs w:val="20"/>
          <w:lang w:val="en-US" w:eastAsia="zh-CN"/>
        </w:rPr>
        <w:t>, 1200 UTC.</w:t>
      </w:r>
    </w:p>
    <w:p w14:paraId="6B45C629" w14:textId="77777777" w:rsidR="0008401C" w:rsidRPr="0008401C" w:rsidRDefault="0008401C" w:rsidP="0008401C">
      <w:pPr>
        <w:spacing w:before="0"/>
        <w:ind w:left="1622" w:hanging="363"/>
        <w:rPr>
          <w:rFonts w:eastAsia="SimSun" w:cs="Arial"/>
          <w:szCs w:val="20"/>
          <w:lang w:val="en-US" w:eastAsia="zh-CN"/>
        </w:rPr>
      </w:pPr>
    </w:p>
    <w:p w14:paraId="6ECFFF63" w14:textId="77777777" w:rsidR="0008401C" w:rsidRPr="0008401C" w:rsidRDefault="0008401C" w:rsidP="0008401C">
      <w:pPr>
        <w:numPr>
          <w:ilvl w:val="0"/>
          <w:numId w:val="23"/>
        </w:numPr>
        <w:rPr>
          <w:b/>
          <w:bCs/>
          <w:lang w:val="en-US" w:eastAsia="zh-CN"/>
        </w:rPr>
      </w:pPr>
      <w:r w:rsidRPr="0008401C">
        <w:rPr>
          <w:rFonts w:eastAsiaTheme="minorEastAsia" w:cs="Arial"/>
          <w:b/>
          <w:bCs/>
          <w:szCs w:val="20"/>
          <w:lang w:val="en-US" w:eastAsia="zh-CN"/>
        </w:rPr>
        <w:t>[AT115-e][302][NBIOT/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R17] carrier selection (Ericsson)</w:t>
      </w:r>
    </w:p>
    <w:p w14:paraId="3C8579C4"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Scope: Progress the above proposals</w:t>
      </w:r>
    </w:p>
    <w:p w14:paraId="679D3755"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Intended outcome: report in R2-2108972</w:t>
      </w:r>
    </w:p>
    <w:p w14:paraId="15609DA2"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Deadline: Monday 23</w:t>
      </w:r>
      <w:r w:rsidRPr="0008401C">
        <w:rPr>
          <w:rFonts w:eastAsia="SimSun" w:cs="Arial"/>
          <w:szCs w:val="20"/>
          <w:vertAlign w:val="superscript"/>
          <w:lang w:val="en-US" w:eastAsia="zh-CN"/>
        </w:rPr>
        <w:t>rd</w:t>
      </w:r>
      <w:r w:rsidRPr="0008401C">
        <w:rPr>
          <w:rFonts w:eastAsia="SimSun" w:cs="Arial"/>
          <w:szCs w:val="20"/>
          <w:lang w:val="en-US" w:eastAsia="zh-CN"/>
        </w:rPr>
        <w:t>, 1200 UTC.</w:t>
      </w:r>
    </w:p>
    <w:p w14:paraId="368C1CF4" w14:textId="77777777" w:rsidR="0008401C" w:rsidRPr="0008401C" w:rsidRDefault="0008401C" w:rsidP="0008401C">
      <w:pPr>
        <w:spacing w:before="0"/>
        <w:ind w:left="1622" w:hanging="363"/>
        <w:rPr>
          <w:rFonts w:eastAsia="SimSun" w:cs="Arial"/>
          <w:szCs w:val="20"/>
          <w:lang w:val="en-US" w:eastAsia="zh-CN"/>
        </w:rPr>
      </w:pPr>
    </w:p>
    <w:p w14:paraId="383F92F5" w14:textId="77777777" w:rsidR="0008401C" w:rsidRPr="0008401C" w:rsidRDefault="0008401C" w:rsidP="0008401C">
      <w:pPr>
        <w:numPr>
          <w:ilvl w:val="0"/>
          <w:numId w:val="23"/>
        </w:numPr>
        <w:rPr>
          <w:b/>
          <w:bCs/>
          <w:lang w:val="en-US" w:eastAsia="zh-CN"/>
        </w:rPr>
      </w:pPr>
      <w:r w:rsidRPr="0008401C">
        <w:rPr>
          <w:rFonts w:eastAsiaTheme="minorEastAsia" w:cs="Arial"/>
          <w:b/>
          <w:bCs/>
          <w:szCs w:val="20"/>
          <w:lang w:val="en-US" w:eastAsia="zh-CN"/>
        </w:rPr>
        <w:t>[AT115-e][303][NBIOT/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R17] NB-</w:t>
      </w:r>
      <w:proofErr w:type="spellStart"/>
      <w:r w:rsidRPr="0008401C">
        <w:rPr>
          <w:rFonts w:eastAsiaTheme="minorEastAsia" w:cs="Arial"/>
          <w:b/>
          <w:bCs/>
          <w:szCs w:val="20"/>
          <w:lang w:val="en-US" w:eastAsia="zh-CN"/>
        </w:rPr>
        <w:t>IoT</w:t>
      </w:r>
      <w:proofErr w:type="spellEnd"/>
      <w:r w:rsidRPr="0008401C">
        <w:rPr>
          <w:rFonts w:eastAsiaTheme="minorEastAsia" w:cs="Arial"/>
          <w:b/>
          <w:bCs/>
          <w:szCs w:val="20"/>
          <w:lang w:val="en-US" w:eastAsia="zh-CN"/>
        </w:rPr>
        <w: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(company)</w:t>
      </w:r>
    </w:p>
    <w:p w14:paraId="79F5A46E"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Scope: Produce set of agreeable proposals</w:t>
      </w:r>
    </w:p>
    <w:p w14:paraId="5FB21196"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Intended outcome: Report in R2-2108973</w:t>
      </w:r>
    </w:p>
    <w:p w14:paraId="4D598A9F"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Deadline: Monday 23</w:t>
      </w:r>
      <w:r w:rsidRPr="0008401C">
        <w:rPr>
          <w:rFonts w:eastAsia="SimSun" w:cs="Arial"/>
          <w:szCs w:val="20"/>
          <w:vertAlign w:val="superscript"/>
          <w:lang w:val="en-US" w:eastAsia="zh-CN"/>
        </w:rPr>
        <w:t>rd</w:t>
      </w:r>
      <w:r w:rsidRPr="0008401C">
        <w:rPr>
          <w:rFonts w:eastAsia="SimSun" w:cs="Arial"/>
          <w:szCs w:val="20"/>
          <w:lang w:val="en-US" w:eastAsia="zh-CN"/>
        </w:rPr>
        <w:t>, 1200 UTC.</w:t>
      </w:r>
    </w:p>
    <w:p w14:paraId="5EA44998" w14:textId="7E6EC56D" w:rsidR="0014792A" w:rsidRDefault="0014792A" w:rsidP="0014792A">
      <w:pPr>
        <w:pStyle w:val="EmailDiscussion"/>
      </w:pPr>
    </w:p>
    <w:p w14:paraId="38E437BA" w14:textId="5905DF2F" w:rsidR="0014792A" w:rsidRDefault="0014792A" w:rsidP="0014792A">
      <w:pPr>
        <w:pStyle w:val="EmailDiscussion2"/>
      </w:pPr>
      <w:r>
        <w:tab/>
        <w:t>Scope: Produce set of agreeable proposals</w:t>
      </w:r>
    </w:p>
    <w:p w14:paraId="7F968F8D" w14:textId="04DC5015" w:rsidR="0014792A" w:rsidRDefault="0014792A" w:rsidP="0014792A">
      <w:pPr>
        <w:pStyle w:val="EmailDiscussion2"/>
      </w:pPr>
      <w:r>
        <w:tab/>
        <w:t xml:space="preserve">Intended outcome: </w:t>
      </w:r>
      <w:r w:rsidR="009A03F3">
        <w:t>Report in R2-2108973</w:t>
      </w:r>
    </w:p>
    <w:p w14:paraId="12F8E5BC" w14:textId="77777777" w:rsidR="009A03F3" w:rsidRDefault="009A03F3" w:rsidP="009A03F3">
      <w:pPr>
        <w:pStyle w:val="EmailDiscussion2"/>
      </w:pPr>
      <w:r>
        <w:tab/>
        <w:t>Deadline: Monday 23</w:t>
      </w:r>
      <w:r w:rsidRPr="000006D5">
        <w:rPr>
          <w:vertAlign w:val="superscript"/>
        </w:rPr>
        <w:t>rd</w:t>
      </w:r>
      <w:r>
        <w:t>, 1200 UTC.</w:t>
      </w:r>
    </w:p>
    <w:p w14:paraId="21AAF1A7" w14:textId="1F5962E2" w:rsidR="0014792A" w:rsidRDefault="0014792A" w:rsidP="0014792A">
      <w:pPr>
        <w:pStyle w:val="EmailDiscussion2"/>
      </w:pPr>
    </w:p>
    <w:p w14:paraId="43333AF0" w14:textId="77777777" w:rsidR="0014792A" w:rsidRPr="0014792A" w:rsidRDefault="0014792A" w:rsidP="0014792A">
      <w:pPr>
        <w:pStyle w:val="Doc-text2"/>
      </w:pPr>
    </w:p>
    <w:bookmarkEnd w:id="0"/>
    <w:p w14:paraId="2D621C95" w14:textId="77777777" w:rsidR="00A873A8" w:rsidRPr="00A873A8" w:rsidRDefault="00A873A8" w:rsidP="00A873A8">
      <w:pPr>
        <w:pStyle w:val="Doc-text2"/>
      </w:pPr>
    </w:p>
    <w:sectPr w:rsidR="00A873A8" w:rsidRPr="00A873A8" w:rsidSect="006D4187">
      <w:footerReference w:type="default" r:id="rId4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ECEF4" w14:textId="77777777" w:rsidR="006123B2" w:rsidRDefault="006123B2">
      <w:r>
        <w:separator/>
      </w:r>
    </w:p>
    <w:p w14:paraId="0EC63F95" w14:textId="77777777" w:rsidR="006123B2" w:rsidRDefault="006123B2"/>
  </w:endnote>
  <w:endnote w:type="continuationSeparator" w:id="0">
    <w:p w14:paraId="249005C3" w14:textId="77777777" w:rsidR="006123B2" w:rsidRDefault="006123B2">
      <w:r>
        <w:continuationSeparator/>
      </w:r>
    </w:p>
    <w:p w14:paraId="4439D392" w14:textId="77777777" w:rsidR="006123B2" w:rsidRDefault="006123B2"/>
  </w:endnote>
  <w:endnote w:type="continuationNotice" w:id="1">
    <w:p w14:paraId="4C0ED7FF" w14:textId="77777777" w:rsidR="006123B2" w:rsidRDefault="006123B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俵俽 柧挬"/>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922FE" w:rsidRDefault="004922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8401C">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8401C">
      <w:rPr>
        <w:rStyle w:val="PageNumber"/>
        <w:noProof/>
      </w:rPr>
      <w:t>5</w:t>
    </w:r>
    <w:r>
      <w:rPr>
        <w:rStyle w:val="PageNumber"/>
      </w:rPr>
      <w:fldChar w:fldCharType="end"/>
    </w:r>
  </w:p>
  <w:p w14:paraId="40DFA688" w14:textId="77777777" w:rsidR="004922FE" w:rsidRDefault="00492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50F3" w14:textId="77777777" w:rsidR="006123B2" w:rsidRDefault="006123B2">
      <w:r>
        <w:separator/>
      </w:r>
    </w:p>
    <w:p w14:paraId="1EE12909" w14:textId="77777777" w:rsidR="006123B2" w:rsidRDefault="006123B2"/>
  </w:footnote>
  <w:footnote w:type="continuationSeparator" w:id="0">
    <w:p w14:paraId="1813E74D" w14:textId="77777777" w:rsidR="006123B2" w:rsidRDefault="006123B2">
      <w:r>
        <w:continuationSeparator/>
      </w:r>
    </w:p>
    <w:p w14:paraId="4E9D2B98" w14:textId="77777777" w:rsidR="006123B2" w:rsidRDefault="006123B2"/>
  </w:footnote>
  <w:footnote w:type="continuationNotice" w:id="1">
    <w:p w14:paraId="1A709594" w14:textId="77777777" w:rsidR="006123B2" w:rsidRDefault="006123B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3pt;height:23.7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F1DBB"/>
    <w:multiLevelType w:val="hybridMultilevel"/>
    <w:tmpl w:val="BDEA464E"/>
    <w:lvl w:ilvl="0" w:tplc="02AE31E0">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1"/>
  </w:num>
  <w:num w:numId="5">
    <w:abstractNumId w:val="14"/>
  </w:num>
  <w:num w:numId="6">
    <w:abstractNumId w:val="0"/>
  </w:num>
  <w:num w:numId="7">
    <w:abstractNumId w:val="15"/>
  </w:num>
  <w:num w:numId="8">
    <w:abstractNumId w:val="13"/>
  </w:num>
  <w:num w:numId="9">
    <w:abstractNumId w:val="6"/>
  </w:num>
  <w:num w:numId="10">
    <w:abstractNumId w:val="5"/>
  </w:num>
  <w:num w:numId="11">
    <w:abstractNumId w:val="4"/>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3"/>
  </w:num>
  <w:num w:numId="20">
    <w:abstractNumId w:val="8"/>
  </w:num>
  <w:num w:numId="21">
    <w:abstractNumId w:val="9"/>
  </w:num>
  <w:num w:numId="22">
    <w:abstractNumId w:val="2"/>
  </w:num>
  <w:num w:numId="23">
    <w:abstractNumId w:val="14"/>
    <w:lvlOverride w:ilvl="0"/>
    <w:lvlOverride w:ilvl="1"/>
    <w:lvlOverride w:ilvl="2"/>
    <w:lvlOverride w:ilvl="3"/>
    <w:lvlOverride w:ilvl="4"/>
    <w:lvlOverride w:ilvl="5"/>
    <w:lvlOverride w:ilvl="6"/>
    <w:lvlOverride w:ilvl="7"/>
    <w:lvlOverride w:ilv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Alexander Martin">
    <w15:presenceInfo w15:providerId="AD" w15:userId="S-1-5-21-147214757-305610072-1517763936-505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3"/>
    <w:docVar w:name="SavedOfflineDiscCountTime" w:val="16/08/2021 16:49:01"/>
    <w:docVar w:name="SavedTDocCount" w:val="973"/>
    <w:docVar w:name="SavedTDocCountTime" w:val="16/08/2021 16:53:54"/>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01C"/>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2A"/>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DD"/>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0FDF"/>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AC"/>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672"/>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B2"/>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5FF1"/>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6DA"/>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ED1"/>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6DA"/>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EA"/>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3"/>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E3D"/>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77F6C"/>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3D"/>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49"/>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0E"/>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32"/>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5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3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8F76DA"/>
    <w:rPr>
      <w:rFonts w:ascii="Arial" w:eastAsia="MS Mincho" w:hAnsi="Arial" w:cs="Arial"/>
      <w:b/>
      <w:sz w:val="24"/>
      <w:szCs w:val="24"/>
    </w:rPr>
  </w:style>
  <w:style w:type="paragraph" w:customStyle="1" w:styleId="ContributionHeader">
    <w:name w:val="ContributionHeader"/>
    <w:basedOn w:val="Normal"/>
    <w:link w:val="ContributionHeaderChar"/>
    <w:rsid w:val="008F76DA"/>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8F76DA"/>
    <w:pPr>
      <w:spacing w:after="120"/>
    </w:pPr>
    <w:rPr>
      <w:rFonts w:ascii="Arial" w:eastAsia="MS Mincho" w:hAnsi="Arial"/>
      <w:lang w:eastAsia="en-US"/>
    </w:rPr>
  </w:style>
  <w:style w:type="character" w:customStyle="1" w:styleId="CRCoverPageZchn">
    <w:name w:val="CR Cover Page Zchn"/>
    <w:link w:val="CRCoverPage"/>
    <w:qFormat/>
    <w:rsid w:val="008F76DA"/>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46229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9526088">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0418438">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orkfiles\RAN\RAN2\RAN2_115-e\docs\R2-2107810.zip" TargetMode="External"/><Relationship Id="rId18" Type="http://schemas.openxmlformats.org/officeDocument/2006/relationships/hyperlink" Target="file:///D:\workfiles\RAN\RAN2\RAN2_115-e\docs\R2-2107123.zip" TargetMode="External"/><Relationship Id="rId26" Type="http://schemas.openxmlformats.org/officeDocument/2006/relationships/hyperlink" Target="file:///D:\workfiles\RAN\RAN2\RAN2_115-e\docs\R2-2107812.zip" TargetMode="External"/><Relationship Id="rId39" Type="http://schemas.openxmlformats.org/officeDocument/2006/relationships/hyperlink" Target="file:///D:\workfiles\RAN\RAN2\RAN2_115-e\docs\R2-2109030.zip" TargetMode="External"/><Relationship Id="rId21" Type="http://schemas.openxmlformats.org/officeDocument/2006/relationships/hyperlink" Target="file:///D:\workfiles\RAN\RAN2\RAN2_115-e\docs\R2-2107370.zip" TargetMode="External"/><Relationship Id="rId34" Type="http://schemas.openxmlformats.org/officeDocument/2006/relationships/hyperlink" Target="file:///D:\workfiles\\RAN\RAN2\RAN2_114-e\Docs\R2-2106603.zip"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workfiles\RAN\RAN2\RAN2_115-e\docs\R2-2108390.zip" TargetMode="External"/><Relationship Id="rId20" Type="http://schemas.openxmlformats.org/officeDocument/2006/relationships/hyperlink" Target="file:///D:\workfiles\RAN\RAN2\RAN2_115-e\docs\R2-2107207.zip" TargetMode="External"/><Relationship Id="rId29" Type="http://schemas.openxmlformats.org/officeDocument/2006/relationships/hyperlink" Target="file:///D:\workfiles\\RAN\RAN2\RAN2_114-e\Docs\R2-21066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kfiles\RAN\RAN2\RAN2_115-e\docs\R2-2107761.zip" TargetMode="External"/><Relationship Id="rId24" Type="http://schemas.openxmlformats.org/officeDocument/2006/relationships/hyperlink" Target="file:///D:\workfiles\RAN\RAN2\RAN2_115-e\docs\R2-2107762.zip" TargetMode="External"/><Relationship Id="rId32" Type="http://schemas.openxmlformats.org/officeDocument/2006/relationships/hyperlink" Target="file:///D:\workfiles\RAN\RAN2\RAN2_115-e\docs\R2-2107764.zip" TargetMode="External"/><Relationship Id="rId37" Type="http://schemas.openxmlformats.org/officeDocument/2006/relationships/hyperlink" Target="file:///D:\workfiles\RAN\RAN2\RAN2_115-e\docs\R2-2108742.zi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workfiles\RAN\RAN2\RAN2_115-e\docs\R2-2107869.zip" TargetMode="External"/><Relationship Id="rId23" Type="http://schemas.openxmlformats.org/officeDocument/2006/relationships/hyperlink" Target="file:///D:\workfiles\RAN\RAN2\RAN2_115-e\docs\R2-2107430.zip" TargetMode="External"/><Relationship Id="rId28" Type="http://schemas.openxmlformats.org/officeDocument/2006/relationships/hyperlink" Target="file:///D:\workfiles\RAN\RAN2\RAN2_115-e\docs\R2-2108828.zip" TargetMode="External"/><Relationship Id="rId36" Type="http://schemas.openxmlformats.org/officeDocument/2006/relationships/hyperlink" Target="file:///D:\workfiles\\RAN\RAN2\RAN2_114-e\Docs\R2-2106078.zip" TargetMode="External"/><Relationship Id="rId10" Type="http://schemas.openxmlformats.org/officeDocument/2006/relationships/hyperlink" Target="file:///D:\workfiles\RAN\RAN2\RAN2_115-e\docs\R2-2107429.zip" TargetMode="External"/><Relationship Id="rId19" Type="http://schemas.openxmlformats.org/officeDocument/2006/relationships/hyperlink" Target="file:///D:\workfiles\RAN\RAN2\RAN2_115-e\docs\R2-2107124.zip" TargetMode="External"/><Relationship Id="rId31" Type="http://schemas.openxmlformats.org/officeDocument/2006/relationships/hyperlink" Target="file:///D:\workfiles\RAN\RAN2\RAN2_115-e\docs\R2-2107763.zip" TargetMode="External"/><Relationship Id="rId4" Type="http://schemas.openxmlformats.org/officeDocument/2006/relationships/settings" Target="settings.xml"/><Relationship Id="rId9" Type="http://schemas.openxmlformats.org/officeDocument/2006/relationships/hyperlink" Target="file:///D:\workfiles\RAN\RAN2\RAN2_115-e\docs\R2-2107122.zip" TargetMode="External"/><Relationship Id="rId14" Type="http://schemas.openxmlformats.org/officeDocument/2006/relationships/hyperlink" Target="file:///D:\workfiles\RAN\RAN2\RAN2_115-e\docs\R2-2107811.zip" TargetMode="External"/><Relationship Id="rId22" Type="http://schemas.openxmlformats.org/officeDocument/2006/relationships/hyperlink" Target="file:///D:\workfiles\RAN\RAN2\RAN2_115-e\docs\R2-2107391.zip" TargetMode="External"/><Relationship Id="rId27" Type="http://schemas.openxmlformats.org/officeDocument/2006/relationships/hyperlink" Target="file:///D:\workfiles\RAN\RAN2\RAN2_115-e\docs\R2-2108391.zip" TargetMode="External"/><Relationship Id="rId30" Type="http://schemas.openxmlformats.org/officeDocument/2006/relationships/hyperlink" Target="file:///D:\workfiles\RAN\RAN2\RAN2_115-e\docs\R2-2107431.zip" TargetMode="External"/><Relationship Id="rId35" Type="http://schemas.openxmlformats.org/officeDocument/2006/relationships/hyperlink" Target="file:///D:\workfiles\RAN\RAN2\RAN2_115-e\docs\R2-2108392.zip" TargetMode="External"/><Relationship Id="rId43" Type="http://schemas.openxmlformats.org/officeDocument/2006/relationships/theme" Target="theme/theme1.xml"/><Relationship Id="rId8" Type="http://schemas.openxmlformats.org/officeDocument/2006/relationships/hyperlink" Target="file:///D:\workfiles\RAN\RAN2\RAN2_115-e\docs\R2-2106900.zip" TargetMode="External"/><Relationship Id="rId3" Type="http://schemas.openxmlformats.org/officeDocument/2006/relationships/styles" Target="styles.xml"/><Relationship Id="rId12" Type="http://schemas.openxmlformats.org/officeDocument/2006/relationships/hyperlink" Target="file:///D:\workfiles\\RAN\RAN2\RAN2_114-e\Docs\R2-2105314.zip" TargetMode="External"/><Relationship Id="rId17" Type="http://schemas.openxmlformats.org/officeDocument/2006/relationships/hyperlink" Target="file:///D:\workfiles\RAN\RAN2\RAN2_115-e\docs\R2-2108843.zip" TargetMode="External"/><Relationship Id="rId25" Type="http://schemas.openxmlformats.org/officeDocument/2006/relationships/hyperlink" Target="file:///D:\workfiles\\RAN\RAN2\RAN2_114-e\Docs\R2-2105317.zip" TargetMode="External"/><Relationship Id="rId33" Type="http://schemas.openxmlformats.org/officeDocument/2006/relationships/hyperlink" Target="file:///D:\workfiles\RAN\RAN2\RAN2_115-e\docs\R2-2107996.zip" TargetMode="External"/><Relationship Id="rId38" Type="http://schemas.openxmlformats.org/officeDocument/2006/relationships/hyperlink" Target="file:///D:\workfiles\\RAN\RAN2\RAN2_114-e\Docs\R2-21061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64D1-6B62-4B07-9187-281093BC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18842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Alexander Martin</cp:lastModifiedBy>
  <cp:revision>11</cp:revision>
  <cp:lastPrinted>2019-04-30T12:04:00Z</cp:lastPrinted>
  <dcterms:created xsi:type="dcterms:W3CDTF">2021-08-11T12:06:00Z</dcterms:created>
  <dcterms:modified xsi:type="dcterms:W3CDTF">2021-08-16T17:18:00Z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