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08" w:rsidRDefault="00304408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</w:p>
    <w:p w:rsidR="002C7FAD" w:rsidRPr="00C33BE1" w:rsidRDefault="002D00CB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Pre-discussions for </w:t>
      </w:r>
      <w:r w:rsidR="001D68B9">
        <w:rPr>
          <w:b/>
          <w:sz w:val="32"/>
          <w:u w:val="single"/>
        </w:rPr>
        <w:t>RAN2#</w:t>
      </w:r>
      <w:r>
        <w:rPr>
          <w:b/>
          <w:sz w:val="32"/>
          <w:u w:val="single"/>
        </w:rPr>
        <w:t>114</w:t>
      </w:r>
      <w:r w:rsidR="0074671B">
        <w:rPr>
          <w:b/>
          <w:sz w:val="32"/>
          <w:u w:val="single"/>
        </w:rPr>
        <w:t>-</w:t>
      </w:r>
      <w:r w:rsidR="001D68B9">
        <w:rPr>
          <w:b/>
          <w:sz w:val="32"/>
          <w:u w:val="single"/>
        </w:rPr>
        <w:t>e</w:t>
      </w:r>
    </w:p>
    <w:p w:rsidR="00F27877" w:rsidRDefault="00F27877" w:rsidP="006A098A">
      <w:pPr>
        <w:pStyle w:val="Doc-text2"/>
      </w:pPr>
    </w:p>
    <w:p w:rsidR="00F27877" w:rsidRDefault="00F27877" w:rsidP="006A098A">
      <w:pPr>
        <w:pStyle w:val="Doc-text2"/>
      </w:pPr>
    </w:p>
    <w:p w:rsidR="002D00CB" w:rsidRDefault="002D00CB" w:rsidP="002D00CB">
      <w:pPr>
        <w:pStyle w:val="Doc-text2"/>
        <w:rPr>
          <w:rFonts w:ascii="Calibri" w:eastAsiaTheme="minorEastAsia" w:hAnsi="Calibri"/>
          <w:szCs w:val="22"/>
          <w:lang w:val="en-US" w:eastAsia="zh-TW"/>
        </w:rPr>
      </w:pPr>
      <w:r>
        <w:t xml:space="preserve">For last meeting there were an increased number of Summaries and related Pre-meeting discussions / announcements on the reflector. Many found this difficult to track. </w:t>
      </w:r>
    </w:p>
    <w:p w:rsidR="002D00CB" w:rsidRDefault="002D00CB" w:rsidP="002D00CB"/>
    <w:p w:rsidR="002D00CB" w:rsidRDefault="002D00CB" w:rsidP="002D00CB">
      <w:pPr>
        <w:pStyle w:val="Doc-text2"/>
      </w:pPr>
      <w:r>
        <w:t xml:space="preserve">So For this meeting: </w:t>
      </w:r>
    </w:p>
    <w:p w:rsidR="002D00CB" w:rsidRDefault="002D00CB" w:rsidP="002D00CB">
      <w:pPr>
        <w:pStyle w:val="Doc-text2"/>
      </w:pPr>
      <w:r>
        <w:t>-</w:t>
      </w:r>
      <w:r>
        <w:tab/>
        <w:t xml:space="preserve">Email discussions on Summaries shall use the following format for the Subject: </w:t>
      </w:r>
      <w:r>
        <w:br/>
        <w:t xml:space="preserve">[Pre114-e][xyz][WI etc] Summary on blab la bla ... </w:t>
      </w:r>
    </w:p>
    <w:p w:rsidR="002D00CB" w:rsidRDefault="002D00CB" w:rsidP="002D00CB">
      <w:pPr>
        <w:pStyle w:val="Doc-text2"/>
      </w:pPr>
      <w:r>
        <w:t>-</w:t>
      </w:r>
      <w:r>
        <w:tab/>
        <w:t xml:space="preserve">The Subject string and number [xyz] is allocated by the Session chair, </w:t>
      </w:r>
    </w:p>
    <w:p w:rsidR="002D00CB" w:rsidRDefault="002D00CB" w:rsidP="002D00CB">
      <w:pPr>
        <w:pStyle w:val="Doc-text2"/>
      </w:pPr>
      <w:r>
        <w:t>-</w:t>
      </w:r>
      <w:r>
        <w:tab/>
        <w:t xml:space="preserve">Such discussions can use the drafts folders, if convenient. </w:t>
      </w:r>
    </w:p>
    <w:p w:rsidR="002D00CB" w:rsidRDefault="002D00CB" w:rsidP="002D00CB">
      <w:pPr>
        <w:pStyle w:val="Doc-text2"/>
      </w:pPr>
      <w:r>
        <w:t>-</w:t>
      </w:r>
      <w:r>
        <w:tab/>
        <w:t>There will be a joint list distributed on the reflector, listing the Allocated Pre-disucssions Subject strings.</w:t>
      </w:r>
    </w:p>
    <w:p w:rsidR="002D00CB" w:rsidRDefault="002D00CB" w:rsidP="002D00CB">
      <w:pPr>
        <w:pStyle w:val="Doc-text2"/>
      </w:pPr>
      <w:r>
        <w:t>-</w:t>
      </w:r>
      <w:r>
        <w:tab/>
        <w:t xml:space="preserve">Please note that this doesn’t change the status of such discussions. As earlier, the purpose of the Pre-discussion is to check correctness of summaries (e.g. with authors) and give a heads-up, and participation is in principle optional. </w:t>
      </w:r>
    </w:p>
    <w:p w:rsidR="002D00CB" w:rsidRDefault="002D00CB" w:rsidP="002D00CB">
      <w:pPr>
        <w:pStyle w:val="Doc-text2"/>
      </w:pPr>
      <w:r>
        <w:t>-</w:t>
      </w:r>
      <w:r>
        <w:tab/>
        <w:t>May 17 0700 UTC - Tdocs submission deadline for Summaries.</w:t>
      </w:r>
      <w:r w:rsidR="00564F04">
        <w:t xml:space="preserve"> </w:t>
      </w:r>
      <w:r w:rsidR="009046F9">
        <w:t xml:space="preserve">Please try to stick to the deadline, but if you are late, please anyway submit a version at latest during May 17. If problems are found and a summary need to be revised after submission, please use change-marks for the revision. </w:t>
      </w:r>
    </w:p>
    <w:p w:rsidR="002D00CB" w:rsidRDefault="002D00CB" w:rsidP="009F4347">
      <w:pPr>
        <w:pStyle w:val="Doc-text2"/>
      </w:pPr>
      <w:r>
        <w:t>-</w:t>
      </w:r>
      <w:r>
        <w:tab/>
        <w:t xml:space="preserve">Note that the Pre-discussion Subject string identification shall not be used at the meeting to actively collect views, and certainly not for decision making (instead shall use the AT-discussion identification for that). </w:t>
      </w:r>
    </w:p>
    <w:p w:rsidR="002D00CB" w:rsidRDefault="002D00CB" w:rsidP="006A098A">
      <w:pPr>
        <w:pStyle w:val="Doc-text2"/>
      </w:pPr>
    </w:p>
    <w:p w:rsidR="002D00CB" w:rsidRDefault="002D00CB" w:rsidP="002D00CB">
      <w:pPr>
        <w:pStyle w:val="EmailDiscussion"/>
      </w:pPr>
      <w:r>
        <w:t>[Pre114-e][001][MBS] Summary 8.1.2.1 MBS Connected mode Reliability (LGE)</w:t>
      </w:r>
    </w:p>
    <w:p w:rsidR="002D00CB" w:rsidRPr="000D255B" w:rsidRDefault="002D00CB" w:rsidP="002D00CB">
      <w:pPr>
        <w:pStyle w:val="EmailDiscussion"/>
      </w:pPr>
      <w:r>
        <w:t xml:space="preserve">[Pre114-e][002][MBS] Summary on MBS scheduling (vivo) </w:t>
      </w:r>
    </w:p>
    <w:p w:rsidR="002D00CB" w:rsidRDefault="002D00CB" w:rsidP="002D00CB">
      <w:pPr>
        <w:pStyle w:val="EmailDiscussion"/>
      </w:pPr>
      <w:r>
        <w:t>[Pre114-e][003][eIAB] Summary of 8.4.3: Topology Adaptation Enhancements (Nokia)</w:t>
      </w:r>
    </w:p>
    <w:p w:rsidR="002D00CB" w:rsidRPr="000D255B" w:rsidRDefault="002D00CB" w:rsidP="002D00CB">
      <w:pPr>
        <w:pStyle w:val="EmailDiscussion"/>
      </w:pPr>
      <w:r>
        <w:t>[Pre114-e][004][IoT NTN] Summary Essential Parts (Huawei)</w:t>
      </w:r>
    </w:p>
    <w:p w:rsidR="002D00CB" w:rsidRDefault="002D00CB" w:rsidP="002D00CB">
      <w:pPr>
        <w:pStyle w:val="EmailDiscussion"/>
      </w:pPr>
      <w:r>
        <w:t>[Pre114-e][005][IoT NTN] Summary 9.2.2 Open issues not covered by NR NTN (</w:t>
      </w:r>
      <w:r w:rsidR="008929B8">
        <w:t>MediaTek</w:t>
      </w:r>
      <w:r>
        <w:t>)</w:t>
      </w:r>
    </w:p>
    <w:p w:rsidR="002D00CB" w:rsidRDefault="002D00CB" w:rsidP="002D00CB">
      <w:pPr>
        <w:pStyle w:val="EmailDiscussion"/>
      </w:pPr>
      <w:r>
        <w:t>[Pre114-e][006][IoT NTN] Summary 9.2.3 Other Open issues (</w:t>
      </w:r>
      <w:r w:rsidR="008929B8">
        <w:t>Ericsson</w:t>
      </w:r>
      <w:r>
        <w:t>)</w:t>
      </w:r>
    </w:p>
    <w:p w:rsidR="008929B8" w:rsidRDefault="008929B8" w:rsidP="008929B8">
      <w:pPr>
        <w:pStyle w:val="EmailDiscussion"/>
      </w:pPr>
      <w:r>
        <w:t>[Pre114-e][103][NTN] Summary 8.10.2.2 - Other MAC aspects (InterDigital)</w:t>
      </w:r>
    </w:p>
    <w:p w:rsidR="000D27E8" w:rsidRDefault="008929B8" w:rsidP="004755AE">
      <w:pPr>
        <w:pStyle w:val="EmailDiscussion"/>
      </w:pPr>
      <w:r>
        <w:t>[Pre114-e][104][NTN] Summary 8.10.3.3 - CHO and service continuity (Ericsson)</w:t>
      </w:r>
    </w:p>
    <w:p w:rsidR="009F4347" w:rsidRDefault="009F4347" w:rsidP="009F4347">
      <w:pPr>
        <w:pStyle w:val="EmailDiscussion"/>
      </w:pPr>
      <w:r>
        <w:t>[Pre114-e][105][RedCap] Summary 8.12.2.1 - Definition of RedCap UE and reduced capabilities (Intel)</w:t>
      </w:r>
    </w:p>
    <w:p w:rsidR="009F4347" w:rsidRPr="009F4347" w:rsidRDefault="009F4347" w:rsidP="009F4347">
      <w:pPr>
        <w:pStyle w:val="EmailDiscussion"/>
      </w:pPr>
      <w:r>
        <w:t>[Pre114-e][106][RedCap] Summary 8.12.2.2 - Identification and access restrictions (Huawei)</w:t>
      </w:r>
    </w:p>
    <w:p w:rsidR="008929B8" w:rsidRPr="009F4347" w:rsidRDefault="008929B8" w:rsidP="009F4347">
      <w:pPr>
        <w:pStyle w:val="EmailDiscussion"/>
        <w:numPr>
          <w:ilvl w:val="0"/>
          <w:numId w:val="47"/>
        </w:numPr>
        <w:rPr>
          <w:rFonts w:eastAsia="Times New Roman"/>
          <w:szCs w:val="20"/>
          <w:lang w:eastAsia="zh-TW"/>
        </w:rPr>
      </w:pPr>
      <w:r>
        <w:t>[Pre114-e][301][NBIOT/eMTC R17] NB-IoT Carrier Selection (Ericsson)</w:t>
      </w:r>
    </w:p>
    <w:p w:rsidR="009F4347" w:rsidRDefault="009F4347" w:rsidP="009F4347">
      <w:pPr>
        <w:pStyle w:val="EmailDiscussion"/>
        <w:rPr>
          <w:rFonts w:eastAsiaTheme="minorEastAsia"/>
          <w:lang w:eastAsia="en-US"/>
        </w:rPr>
      </w:pPr>
      <w:r>
        <w:rPr>
          <w:lang w:eastAsia="en-US"/>
        </w:rPr>
        <w:t>[Pre114-e][601][POS] Summary on agenda item 6.3.3 on LPP (Ericsson)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[Pre114-e][602][Relay] Summary on agenda item 8.7.2 on relay discovery (OPPO)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[Pre114-e][603][Relay] Summary on agenda item 8.7.3 on relay (re)selection (CATT)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[Pre114-e][604][Relay] Summary on agenda item 8.7.4.1 on L2 relay control plane (vivo)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[Pre114-e][605][Relay] Summary on agenda item 8.7.4.2 on L2 relay service continuity (Samsung)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[Pre114-e][606][POS] Summary on agenda item 8.11.2 on positioning latency enhancements (CATT)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[Pre114-e][607][POS] Summary on agenda item 8.11.3 on positioning in RRC_INACTIVE (Huawei)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[Pre114-e[608][POS] Summary on agenda item 8.11.4 on on-demand PRS (Qualcomm)</w:t>
      </w:r>
    </w:p>
    <w:p w:rsidR="008929B8" w:rsidRDefault="009F4347" w:rsidP="006E04FA">
      <w:pPr>
        <w:pStyle w:val="EmailDiscussion"/>
        <w:rPr>
          <w:ins w:id="0" w:author="Johan Johansson" w:date="2021-05-14T12:37:00Z"/>
          <w:lang w:eastAsia="en-US"/>
        </w:rPr>
      </w:pPr>
      <w:r>
        <w:rPr>
          <w:lang w:eastAsia="en-US"/>
        </w:rPr>
        <w:t>[Pre114-e][609][POS] Summary on agenda item 8.11.5 on GNSS integrity (Nokia)</w:t>
      </w:r>
    </w:p>
    <w:p w:rsidR="006E04FA" w:rsidRDefault="006E04FA" w:rsidP="006E04FA">
      <w:pPr>
        <w:pStyle w:val="EmailDiscussion"/>
        <w:rPr>
          <w:ins w:id="1" w:author="Johan Johansson" w:date="2021-05-14T12:37:00Z"/>
        </w:rPr>
      </w:pPr>
      <w:ins w:id="2" w:author="Johan Johansson" w:date="2021-05-14T12:37:00Z">
        <w:r>
          <w:t>[Pre114-e][801][SON/MDT] Summary on agenda item 8.13.2.1 Handover related SON aspects(Ericsson)</w:t>
        </w:r>
      </w:ins>
    </w:p>
    <w:p w:rsidR="006E04FA" w:rsidRDefault="006E04FA" w:rsidP="006E04FA">
      <w:pPr>
        <w:pStyle w:val="EmailDiscussion"/>
        <w:rPr>
          <w:ins w:id="3" w:author="Johan Johansson" w:date="2021-05-14T12:37:00Z"/>
        </w:rPr>
      </w:pPr>
      <w:ins w:id="4" w:author="Johan Johansson" w:date="2021-05-14T12:37:00Z">
        <w:r>
          <w:t>[Pre114-e][802][SON/MDT] Summary on agenda item 8.13.2.2 2-step RA related SON aspects (CATT)</w:t>
        </w:r>
      </w:ins>
    </w:p>
    <w:p w:rsidR="006E04FA" w:rsidRPr="006E04FA" w:rsidRDefault="006E04FA" w:rsidP="006E04FA">
      <w:pPr>
        <w:pStyle w:val="EmailDiscussion"/>
      </w:pPr>
      <w:ins w:id="5" w:author="Johan Johansson" w:date="2021-05-14T12:37:00Z">
        <w:r>
          <w:lastRenderedPageBreak/>
          <w:t>[Pre114-e][803][SON/MDT] Summary on agenda item 8.13.3.2 Logged MDT enhancements(Huawei)</w:t>
        </w:r>
      </w:ins>
      <w:bookmarkStart w:id="6" w:name="_GoBack"/>
      <w:bookmarkEnd w:id="6"/>
    </w:p>
    <w:sectPr w:rsidR="006E04FA" w:rsidRPr="006E04FA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A9" w:rsidRDefault="008B2FA9">
      <w:r>
        <w:separator/>
      </w:r>
    </w:p>
    <w:p w:rsidR="008B2FA9" w:rsidRDefault="008B2FA9"/>
  </w:endnote>
  <w:endnote w:type="continuationSeparator" w:id="0">
    <w:p w:rsidR="008B2FA9" w:rsidRDefault="008B2FA9">
      <w:r>
        <w:continuationSeparator/>
      </w:r>
    </w:p>
    <w:p w:rsidR="008B2FA9" w:rsidRDefault="008B2FA9"/>
  </w:endnote>
  <w:endnote w:type="continuationNotice" w:id="1">
    <w:p w:rsidR="008B2FA9" w:rsidRDefault="008B2FA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E1" w:rsidRDefault="009F08E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2FA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B2FA9">
      <w:rPr>
        <w:rStyle w:val="PageNumber"/>
        <w:noProof/>
      </w:rPr>
      <w:t>1</w:t>
    </w:r>
    <w:r>
      <w:rPr>
        <w:rStyle w:val="PageNumber"/>
      </w:rPr>
      <w:fldChar w:fldCharType="end"/>
    </w:r>
  </w:p>
  <w:p w:rsidR="009F08E1" w:rsidRDefault="009F08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A9" w:rsidRDefault="008B2FA9">
      <w:r>
        <w:separator/>
      </w:r>
    </w:p>
    <w:p w:rsidR="008B2FA9" w:rsidRDefault="008B2FA9"/>
  </w:footnote>
  <w:footnote w:type="continuationSeparator" w:id="0">
    <w:p w:rsidR="008B2FA9" w:rsidRDefault="008B2FA9">
      <w:r>
        <w:continuationSeparator/>
      </w:r>
    </w:p>
    <w:p w:rsidR="008B2FA9" w:rsidRDefault="008B2FA9"/>
  </w:footnote>
  <w:footnote w:type="continuationNotice" w:id="1">
    <w:p w:rsidR="008B2FA9" w:rsidRDefault="008B2FA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3.4pt;height:23.6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804F6"/>
    <w:multiLevelType w:val="hybridMultilevel"/>
    <w:tmpl w:val="DC86AB9A"/>
    <w:lvl w:ilvl="0" w:tplc="0BDEA9B4">
      <w:start w:val="1"/>
      <w:numFmt w:val="bullet"/>
      <w:lvlRestart w:val="0"/>
      <w:lvlText w:val=""/>
      <w:lvlJc w:val="left"/>
      <w:pPr>
        <w:ind w:left="1741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9" w:hanging="480"/>
      </w:pPr>
      <w:rPr>
        <w:rFonts w:ascii="Wingdings" w:hAnsi="Wingdings" w:hint="default"/>
      </w:rPr>
    </w:lvl>
  </w:abstractNum>
  <w:abstractNum w:abstractNumId="2" w15:restartNumberingAfterBreak="0">
    <w:nsid w:val="06B74F41"/>
    <w:multiLevelType w:val="hybridMultilevel"/>
    <w:tmpl w:val="F8102726"/>
    <w:lvl w:ilvl="0" w:tplc="5BE82F68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3C35"/>
    <w:multiLevelType w:val="hybridMultilevel"/>
    <w:tmpl w:val="D9D20260"/>
    <w:lvl w:ilvl="0" w:tplc="5296BED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23C3A51"/>
    <w:multiLevelType w:val="hybridMultilevel"/>
    <w:tmpl w:val="27E85A6E"/>
    <w:lvl w:ilvl="0" w:tplc="D09EF63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147A3C07"/>
    <w:multiLevelType w:val="hybridMultilevel"/>
    <w:tmpl w:val="11DA3B8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279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A308D"/>
    <w:multiLevelType w:val="hybridMultilevel"/>
    <w:tmpl w:val="C72E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A1E1F"/>
    <w:multiLevelType w:val="multilevel"/>
    <w:tmpl w:val="36A34518"/>
    <w:lvl w:ilvl="0">
      <w:start w:val="1"/>
      <w:numFmt w:val="decimal"/>
      <w:lvlText w:val="Proposal %1:"/>
      <w:lvlJc w:val="left"/>
      <w:pPr>
        <w:ind w:left="5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11" w15:restartNumberingAfterBreak="0">
    <w:nsid w:val="1CC31259"/>
    <w:multiLevelType w:val="hybridMultilevel"/>
    <w:tmpl w:val="871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E60A1"/>
    <w:multiLevelType w:val="hybridMultilevel"/>
    <w:tmpl w:val="73FE6B46"/>
    <w:lvl w:ilvl="0" w:tplc="13F61C16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3" w15:restartNumberingAfterBreak="0">
    <w:nsid w:val="209778C2"/>
    <w:multiLevelType w:val="hybridMultilevel"/>
    <w:tmpl w:val="EF76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04A89"/>
    <w:multiLevelType w:val="hybridMultilevel"/>
    <w:tmpl w:val="02B6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D41BA"/>
    <w:multiLevelType w:val="hybridMultilevel"/>
    <w:tmpl w:val="664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00BB9"/>
    <w:multiLevelType w:val="hybridMultilevel"/>
    <w:tmpl w:val="AD30B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01A7F"/>
    <w:multiLevelType w:val="hybridMultilevel"/>
    <w:tmpl w:val="AEC0B084"/>
    <w:lvl w:ilvl="0" w:tplc="955C563C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2B5E"/>
    <w:multiLevelType w:val="hybridMultilevel"/>
    <w:tmpl w:val="CA76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45D06"/>
    <w:multiLevelType w:val="hybridMultilevel"/>
    <w:tmpl w:val="DE5C0FAE"/>
    <w:lvl w:ilvl="0" w:tplc="BE788110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3" w15:restartNumberingAfterBreak="0">
    <w:nsid w:val="491C71E9"/>
    <w:multiLevelType w:val="hybridMultilevel"/>
    <w:tmpl w:val="450AF38E"/>
    <w:lvl w:ilvl="0" w:tplc="255800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51FD7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02237"/>
    <w:multiLevelType w:val="hybridMultilevel"/>
    <w:tmpl w:val="B09A7CA4"/>
    <w:lvl w:ilvl="0" w:tplc="76EA76A8">
      <w:start w:val="1"/>
      <w:numFmt w:val="bullet"/>
      <w:lvlRestart w:val="0"/>
      <w:lvlText w:val=""/>
      <w:lvlJc w:val="left"/>
      <w:pPr>
        <w:ind w:left="1741" w:hanging="482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9" w:hanging="480"/>
      </w:pPr>
      <w:rPr>
        <w:rFonts w:ascii="Wingdings" w:hAnsi="Wingdings" w:hint="default"/>
      </w:rPr>
    </w:lvl>
  </w:abstractNum>
  <w:abstractNum w:abstractNumId="26" w15:restartNumberingAfterBreak="0">
    <w:nsid w:val="502B3D23"/>
    <w:multiLevelType w:val="hybridMultilevel"/>
    <w:tmpl w:val="236890AE"/>
    <w:lvl w:ilvl="0" w:tplc="70888DD2">
      <w:start w:val="3"/>
      <w:numFmt w:val="bullet"/>
      <w:lvlText w:val="-"/>
      <w:lvlJc w:val="left"/>
      <w:pPr>
        <w:ind w:left="197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7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114823"/>
    <w:multiLevelType w:val="hybridMultilevel"/>
    <w:tmpl w:val="FB989230"/>
    <w:lvl w:ilvl="0" w:tplc="08B67D4A">
      <w:start w:val="1"/>
      <w:numFmt w:val="decimal"/>
      <w:lvlText w:val="%1)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E7EE7"/>
    <w:multiLevelType w:val="hybridMultilevel"/>
    <w:tmpl w:val="77BE2194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3" w15:restartNumberingAfterBreak="0">
    <w:nsid w:val="6EDE0D5F"/>
    <w:multiLevelType w:val="hybridMultilevel"/>
    <w:tmpl w:val="4BFEE7EE"/>
    <w:lvl w:ilvl="0" w:tplc="F0326DD0">
      <w:start w:val="1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514F9"/>
    <w:multiLevelType w:val="hybridMultilevel"/>
    <w:tmpl w:val="52446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92A75"/>
    <w:multiLevelType w:val="hybridMultilevel"/>
    <w:tmpl w:val="BCB8733A"/>
    <w:lvl w:ilvl="0" w:tplc="1FBE2018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38" w15:restartNumberingAfterBreak="0">
    <w:nsid w:val="7C464F71"/>
    <w:multiLevelType w:val="hybridMultilevel"/>
    <w:tmpl w:val="EB328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0BC5"/>
    <w:multiLevelType w:val="hybridMultilevel"/>
    <w:tmpl w:val="C63453FA"/>
    <w:lvl w:ilvl="0" w:tplc="08C00710">
      <w:start w:val="1"/>
      <w:numFmt w:val="decimal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35"/>
  </w:num>
  <w:num w:numId="5">
    <w:abstractNumId w:val="27"/>
  </w:num>
  <w:num w:numId="6">
    <w:abstractNumId w:val="0"/>
  </w:num>
  <w:num w:numId="7">
    <w:abstractNumId w:val="28"/>
  </w:num>
  <w:num w:numId="8">
    <w:abstractNumId w:val="22"/>
  </w:num>
  <w:num w:numId="9">
    <w:abstractNumId w:val="13"/>
  </w:num>
  <w:num w:numId="10">
    <w:abstractNumId w:val="17"/>
  </w:num>
  <w:num w:numId="11">
    <w:abstractNumId w:val="25"/>
  </w:num>
  <w:num w:numId="12">
    <w:abstractNumId w:val="1"/>
  </w:num>
  <w:num w:numId="13">
    <w:abstractNumId w:val="38"/>
  </w:num>
  <w:num w:numId="14">
    <w:abstractNumId w:val="30"/>
  </w:num>
  <w:num w:numId="15">
    <w:abstractNumId w:val="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4"/>
  </w:num>
  <w:num w:numId="20">
    <w:abstractNumId w:val="5"/>
  </w:num>
  <w:num w:numId="21">
    <w:abstractNumId w:val="36"/>
  </w:num>
  <w:num w:numId="22">
    <w:abstractNumId w:val="19"/>
  </w:num>
  <w:num w:numId="23">
    <w:abstractNumId w:val="12"/>
  </w:num>
  <w:num w:numId="24">
    <w:abstractNumId w:val="26"/>
  </w:num>
  <w:num w:numId="25">
    <w:abstractNumId w:val="9"/>
  </w:num>
  <w:num w:numId="26">
    <w:abstractNumId w:val="9"/>
  </w:num>
  <w:num w:numId="27">
    <w:abstractNumId w:val="27"/>
  </w:num>
  <w:num w:numId="28">
    <w:abstractNumId w:val="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6"/>
  </w:num>
  <w:num w:numId="32">
    <w:abstractNumId w:val="21"/>
  </w:num>
  <w:num w:numId="33">
    <w:abstractNumId w:val="11"/>
  </w:num>
  <w:num w:numId="34">
    <w:abstractNumId w:val="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"/>
  </w:num>
  <w:num w:numId="38">
    <w:abstractNumId w:val="20"/>
  </w:num>
  <w:num w:numId="39">
    <w:abstractNumId w:val="33"/>
  </w:num>
  <w:num w:numId="40">
    <w:abstractNumId w:val="32"/>
  </w:num>
  <w:num w:numId="41">
    <w:abstractNumId w:val="29"/>
  </w:num>
  <w:num w:numId="42">
    <w:abstractNumId w:val="23"/>
  </w:num>
  <w:num w:numId="43">
    <w:abstractNumId w:val="39"/>
  </w:num>
  <w:num w:numId="44">
    <w:abstractNumId w:val="27"/>
  </w:num>
  <w:num w:numId="45">
    <w:abstractNumId w:val="21"/>
  </w:num>
  <w:num w:numId="46">
    <w:abstractNumId w:val="18"/>
  </w:num>
  <w:num w:numId="47">
    <w:abstractNumId w:val="27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07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1B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98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1C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CF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54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3B1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06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67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0FBD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7E8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D9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29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04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1FE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21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DAD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8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35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1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E8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94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96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B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AEA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15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2A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D65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A5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5EF2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6AE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D9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1F0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45A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9F4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87D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87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D4"/>
    <w:rsid w:val="002C7AEC"/>
    <w:rsid w:val="002C7B61"/>
    <w:rsid w:val="002C7C57"/>
    <w:rsid w:val="002C7D2D"/>
    <w:rsid w:val="002C7DFF"/>
    <w:rsid w:val="002C7F76"/>
    <w:rsid w:val="002C7FAD"/>
    <w:rsid w:val="002D00A5"/>
    <w:rsid w:val="002D00CB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9D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093"/>
    <w:rsid w:val="002E711C"/>
    <w:rsid w:val="002E71FE"/>
    <w:rsid w:val="002E72CE"/>
    <w:rsid w:val="002E72D2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08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94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3B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3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68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E92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2EB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3F6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17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37D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2B5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1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9B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5F95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7CA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18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999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13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A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37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5E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5AE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87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25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8F6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26B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6E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9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75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4FB6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AC8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CF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04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2F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25"/>
    <w:rsid w:val="0058663E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80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34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4FEE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7F5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B2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6A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5C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C6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52E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4E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EDC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58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32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FC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41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BA6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8A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3C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17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4FA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8FD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6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E8D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1B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A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49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6D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2B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C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13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8E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6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D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20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B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308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09C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0A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8B4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DED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89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8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8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77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0EC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3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A9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8F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53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FFA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6F9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A0A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0FE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25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2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B08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BEF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A6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7E9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95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B5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0A8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3F3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59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4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05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D27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5E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8E1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7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8B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A4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D07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28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0FB4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2C0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29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7C3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98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83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0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1F4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4E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A25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D4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1A6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DB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CE7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C2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7D0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7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8F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7EF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D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2BF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C5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D1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3F9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CF"/>
    <w:rsid w:val="00C17EE4"/>
    <w:rsid w:val="00C20069"/>
    <w:rsid w:val="00C200F6"/>
    <w:rsid w:val="00C200FD"/>
    <w:rsid w:val="00C200FF"/>
    <w:rsid w:val="00C20138"/>
    <w:rsid w:val="00C2014D"/>
    <w:rsid w:val="00C20180"/>
    <w:rsid w:val="00C20195"/>
    <w:rsid w:val="00C201B1"/>
    <w:rsid w:val="00C20312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C1D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67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44A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14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35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02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B31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59B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6F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6B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D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55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73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5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3C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6FC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76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6C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33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BD4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62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2F57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2C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3C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A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BE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06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C53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EE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D75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CF1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B1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9D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66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CD3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CD9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B4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8A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3F5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9DD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719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3C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2C4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84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877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58A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68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68"/>
    <w:rsid w:val="00F83043"/>
    <w:rsid w:val="00F830A1"/>
    <w:rsid w:val="00F8317F"/>
    <w:rsid w:val="00F831C2"/>
    <w:rsid w:val="00F831C7"/>
    <w:rsid w:val="00F832E9"/>
    <w:rsid w:val="00F833AB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2CA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0A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1FD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8F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6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0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35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7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7D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AD9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04721C"/>
    <w:pPr>
      <w:numPr>
        <w:numId w:val="27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04721C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4721C"/>
  </w:style>
  <w:style w:type="paragraph" w:customStyle="1" w:styleId="ReviewText">
    <w:name w:val="ReviewText"/>
    <w:basedOn w:val="Normal"/>
    <w:link w:val="ReviewTextChar"/>
    <w:qFormat/>
    <w:rsid w:val="00F872CA"/>
    <w:pPr>
      <w:overflowPunct w:val="0"/>
      <w:autoSpaceDE w:val="0"/>
      <w:autoSpaceDN w:val="0"/>
      <w:adjustRightInd w:val="0"/>
      <w:spacing w:before="0" w:after="80"/>
      <w:ind w:left="567"/>
      <w:textAlignment w:val="baseline"/>
      <w15:collapsed/>
    </w:pPr>
    <w:rPr>
      <w:rFonts w:eastAsia="Times New Roman"/>
      <w:szCs w:val="20"/>
      <w:lang w:eastAsia="zh-CN"/>
    </w:rPr>
  </w:style>
  <w:style w:type="character" w:customStyle="1" w:styleId="ReviewTextChar">
    <w:name w:val="ReviewText Char"/>
    <w:basedOn w:val="DefaultParagraphFont"/>
    <w:link w:val="ReviewText"/>
    <w:rsid w:val="00F872CA"/>
    <w:rPr>
      <w:rFonts w:ascii="Arial" w:eastAsia="Times New Roman" w:hAnsi="Arial"/>
      <w:lang w:val="en-GB" w:eastAsia="zh-CN"/>
    </w:rPr>
  </w:style>
  <w:style w:type="character" w:styleId="Strong">
    <w:name w:val="Strong"/>
    <w:basedOn w:val="DefaultParagraphFont"/>
    <w:uiPriority w:val="22"/>
    <w:qFormat/>
    <w:rsid w:val="00672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0398-0C80-4E06-846E-4A998BDE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3GPP TSG RAN WG2</vt:lpstr>
      <vt:lpstr/>
      <vt:lpstr>Pre-discussions for RAN2#114-e</vt:lpstr>
    </vt:vector>
  </TitlesOfParts>
  <Company>Ericsson</Company>
  <LinksUpToDate>false</LinksUpToDate>
  <CharactersWithSpaces>3218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johan.johansson@mediatek.com</dc:creator>
  <cp:keywords>CTPClassification=CTP_IC:VisualMarkings=, CTPClassification=CTP_IC</cp:keywords>
  <cp:lastModifiedBy>Johan Johansson</cp:lastModifiedBy>
  <cp:revision>2</cp:revision>
  <cp:lastPrinted>2015-10-03T22:25:00Z</cp:lastPrinted>
  <dcterms:created xsi:type="dcterms:W3CDTF">2021-05-14T10:37:00Z</dcterms:created>
  <dcterms:modified xsi:type="dcterms:W3CDTF">2021-05-14T10:37:00Z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bce5e8c8-1753-4aef-b29c-b9a90521f1aa</vt:lpwstr>
  </property>
  <property fmtid="{D5CDD505-2E9C-101B-9397-08002B2CF9AE}" pid="5" name="CTP_BU">
    <vt:lpwstr>NEXT GEN &amp; STANDARDS GROUP</vt:lpwstr>
  </property>
  <property fmtid="{D5CDD505-2E9C-101B-9397-08002B2CF9AE}" pid="6" name="CTP_TimeStamp">
    <vt:lpwstr>2019-09-04 14:15:01Z</vt:lpwstr>
  </property>
  <property fmtid="{D5CDD505-2E9C-101B-9397-08002B2CF9AE}" pid="7" name="CTPClassification">
    <vt:lpwstr>CTP_IC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1583487830</vt:lpwstr>
  </property>
</Properties>
</file>