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t>R2-2xxxxxx</w:t>
      </w:r>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0F88C9B7" w14:textId="77777777" w:rsidR="003205F3" w:rsidRDefault="003205F3" w:rsidP="00E824D5">
      <w:pPr>
        <w:pStyle w:val="Header"/>
        <w:rPr>
          <w:lang w:val="en-GB"/>
        </w:rPr>
      </w:pPr>
    </w:p>
    <w:p w14:paraId="554F827E" w14:textId="47D38C56" w:rsidR="00EC0C49" w:rsidRDefault="00EC0C49" w:rsidP="00E824D5">
      <w:pPr>
        <w:pStyle w:val="Header"/>
        <w:rPr>
          <w:ins w:id="1" w:author="Johan Johansson" w:date="2021-05-06T02:33:00Z"/>
          <w:lang w:val="en-GB"/>
        </w:rPr>
      </w:pPr>
      <w:r w:rsidRPr="00657136">
        <w:rPr>
          <w:highlight w:val="yellow"/>
          <w:lang w:val="en-GB"/>
        </w:rPr>
        <w:t>Tdoc limitations does not apply to in-principle agreed CRs</w:t>
      </w:r>
    </w:p>
    <w:p w14:paraId="5B073420" w14:textId="639F732E" w:rsidR="009C3079" w:rsidRDefault="009C3079" w:rsidP="00E824D5">
      <w:pPr>
        <w:pStyle w:val="Header"/>
        <w:rPr>
          <w:lang w:val="en-GB"/>
        </w:rPr>
      </w:pPr>
      <w:ins w:id="2" w:author="Johan Johansson" w:date="2021-05-06T02:34:00Z">
        <w:r>
          <w:rPr>
            <w:lang w:val="en-GB"/>
          </w:rPr>
          <w:t xml:space="preserve">Tentative plan fpr RACH resource partitioning: </w:t>
        </w:r>
      </w:ins>
      <w:ins w:id="3" w:author="Johan Johansson" w:date="2021-05-06T02:33:00Z">
        <w:r>
          <w:rPr>
            <w:lang w:val="en-GB"/>
          </w:rPr>
          <w:t xml:space="preserve">A common AI for RACH partitioning is expected from Q3. Until then each </w:t>
        </w:r>
      </w:ins>
      <w:ins w:id="4" w:author="Johan Johansson" w:date="2021-05-06T02:34:00Z">
        <w:r>
          <w:rPr>
            <w:lang w:val="en-GB"/>
          </w:rPr>
          <w:t xml:space="preserve">concerned </w:t>
        </w:r>
      </w:ins>
      <w:ins w:id="5" w:author="Johan Johansson" w:date="2021-05-06T02:33:00Z">
        <w:r>
          <w:rPr>
            <w:lang w:val="en-GB"/>
          </w:rPr>
          <w:t xml:space="preserve">WI to iron out WI-specific aspects of RACH partitioning. </w:t>
        </w:r>
      </w:ins>
    </w:p>
    <w:p w14:paraId="0DAF209D" w14:textId="77777777" w:rsidR="000D255B" w:rsidRPr="000D255B" w:rsidRDefault="000D255B" w:rsidP="000D255B">
      <w:pPr>
        <w:pStyle w:val="Heading1"/>
      </w:pPr>
      <w:r w:rsidRPr="000D255B">
        <w:t>1</w:t>
      </w:r>
      <w:r w:rsidRPr="000D255B">
        <w:tab/>
        <w:t xml:space="preserve">Opening of the meeting </w:t>
      </w:r>
    </w:p>
    <w:p w14:paraId="1282E42E" w14:textId="77777777" w:rsidR="000D255B" w:rsidRPr="000D255B" w:rsidRDefault="000D255B" w:rsidP="000D255B">
      <w:pPr>
        <w:pStyle w:val="Heading2"/>
      </w:pPr>
      <w:r w:rsidRPr="000D255B">
        <w:t>1.1</w:t>
      </w:r>
      <w:r w:rsidRPr="000D255B">
        <w:tab/>
        <w:t>Call for IPR</w:t>
      </w:r>
    </w:p>
    <w:p w14:paraId="42787494" w14:textId="77777777" w:rsidR="000D255B" w:rsidRPr="000D255B" w:rsidRDefault="000D255B" w:rsidP="000D255B">
      <w:pPr>
        <w:pStyle w:val="Heading2"/>
      </w:pPr>
      <w:r w:rsidRPr="000D255B">
        <w:t>1.2</w:t>
      </w:r>
      <w:r w:rsidRPr="000D255B">
        <w:tab/>
        <w:t>Network usage conditions</w:t>
      </w:r>
    </w:p>
    <w:p w14:paraId="221D30A1" w14:textId="77777777" w:rsidR="000D255B" w:rsidRPr="000D255B" w:rsidRDefault="000D255B" w:rsidP="000D255B">
      <w:pPr>
        <w:pStyle w:val="Heading2"/>
      </w:pPr>
      <w:r w:rsidRPr="000D255B">
        <w:t>1.3</w:t>
      </w:r>
      <w:r w:rsidRPr="000D255B">
        <w:tab/>
        <w:t>Other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Pr="000D255B" w:rsidRDefault="000D255B" w:rsidP="000D255B">
      <w:pPr>
        <w:pStyle w:val="Heading2"/>
      </w:pPr>
      <w:r w:rsidRPr="000D255B">
        <w:t>2.3</w:t>
      </w:r>
      <w:r w:rsidRPr="000D255B">
        <w:tab/>
        <w:t>Reporting from other meetings</w:t>
      </w:r>
    </w:p>
    <w:p w14:paraId="4F80AA3B" w14:textId="77777777" w:rsidR="000D255B" w:rsidRPr="000D255B" w:rsidRDefault="000D255B" w:rsidP="000D255B">
      <w:pPr>
        <w:pStyle w:val="Heading2"/>
      </w:pPr>
      <w:r w:rsidRPr="000D255B">
        <w:t>2.4</w:t>
      </w:r>
      <w:r w:rsidRPr="000D255B">
        <w:tab/>
        <w:t>Others</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lastRenderedPageBreak/>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77777777" w:rsidR="0084585D" w:rsidRPr="000D255B" w:rsidRDefault="0084585D" w:rsidP="0084585D">
      <w:pPr>
        <w:pStyle w:val="Heading3"/>
      </w:pPr>
      <w:r>
        <w:t>4</w:t>
      </w:r>
      <w:r w:rsidRPr="000D255B">
        <w:t>.</w:t>
      </w:r>
      <w:r>
        <w:t>5</w:t>
      </w:r>
      <w:r w:rsidRPr="000D255B">
        <w:t>.</w:t>
      </w:r>
      <w:r>
        <w:t>0</w:t>
      </w:r>
      <w:r w:rsidRPr="000D255B">
        <w:tab/>
      </w:r>
      <w:r>
        <w:t>In-principle agreed CRs</w:t>
      </w:r>
    </w:p>
    <w:p w14:paraId="58A5E384"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6F162946" w14:textId="77777777" w:rsidR="0084585D" w:rsidRDefault="0084585D" w:rsidP="0084585D">
      <w:pPr>
        <w:pStyle w:val="Doc-text2"/>
      </w:pPr>
    </w:p>
    <w:p w14:paraId="403A58F7" w14:textId="77777777"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77777777" w:rsidR="0084585D" w:rsidRPr="000D255B" w:rsidRDefault="0084585D" w:rsidP="0084585D">
      <w:pPr>
        <w:pStyle w:val="Comments"/>
      </w:pPr>
      <w:r>
        <w:t xml:space="preserve">Including CRs for T325 handling for inter-RAT HO (postponed in RAN2#113bis-e, see </w:t>
      </w:r>
      <w:hyperlink r:id="rId8" w:history="1">
        <w:r>
          <w:rPr>
            <w:rStyle w:val="Hyperlink"/>
          </w:rPr>
          <w:t>R2-2104248</w:t>
        </w:r>
      </w:hyperlink>
      <w:r>
        <w:t xml:space="preserve"> and </w:t>
      </w:r>
      <w:hyperlink r:id="rId9" w:history="1">
        <w:r>
          <w:rPr>
            <w:rStyle w:val="Hyperlink"/>
          </w:rPr>
          <w:t>R2-2104253</w:t>
        </w:r>
      </w:hyperlink>
      <w:r>
        <w:t>)</w:t>
      </w:r>
    </w:p>
    <w:p w14:paraId="752C710B" w14:textId="77777777" w:rsidR="000D255B" w:rsidRPr="000D255B" w:rsidRDefault="000D255B" w:rsidP="000D255B">
      <w:pPr>
        <w:pStyle w:val="Comments"/>
      </w:pP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38AADD0C"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rPr>
          <w:ins w:id="6" w:author="Johan Johansson" w:date="2021-05-06T02:17:00Z"/>
        </w:rPr>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Pr="000D255B" w:rsidRDefault="00833201" w:rsidP="000D255B">
      <w:pPr>
        <w:pStyle w:val="Comments"/>
      </w:pPr>
      <w:ins w:id="7" w:author="Johan Johansson" w:date="2021-05-06T02:17:00Z">
        <w:r>
          <w:t xml:space="preserve">Including outcome of email discussion </w:t>
        </w:r>
        <w:r w:rsidRPr="00833201">
          <w:t>[Post113bis-e][060][NR15] RLC bearer handling with Full Configuration (Ericsson, Mediatek)</w:t>
        </w:r>
      </w:ins>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77777777" w:rsidR="000D255B" w:rsidRPr="000D255B" w:rsidRDefault="000D255B" w:rsidP="00137FD4">
      <w:pPr>
        <w:pStyle w:val="Heading3"/>
      </w:pPr>
      <w:r w:rsidRPr="000D255B">
        <w:t>5.4.2</w:t>
      </w:r>
      <w:r w:rsidRPr="000D255B">
        <w:tab/>
        <w:t>LTE changes related to NR</w:t>
      </w:r>
    </w:p>
    <w:p w14:paraId="0E1C77DD" w14:textId="0FBDC9A1" w:rsidR="000D255B" w:rsidRPr="000D255B" w:rsidRDefault="000D255B" w:rsidP="000D255B">
      <w:pPr>
        <w:pStyle w:val="Comments"/>
      </w:pPr>
      <w:del w:id="8" w:author="Johan Johansson" w:date="2021-05-06T02:35:00Z">
        <w:r w:rsidRPr="000D255B" w:rsidDel="009C3079">
          <w:delText>Including outcome of email discussion [Post113-e][008][NR15] 4-layer MIMO in EN-DC for Cat5 UEs (Nokia).</w:delText>
        </w:r>
      </w:del>
    </w:p>
    <w:p w14:paraId="752F18D2" w14:textId="77777777" w:rsidR="000D255B" w:rsidRPr="000D255B" w:rsidRDefault="000D255B" w:rsidP="00137FD4">
      <w:pPr>
        <w:pStyle w:val="Heading3"/>
      </w:pPr>
      <w:r w:rsidRPr="000D255B">
        <w:t>5.4.3</w:t>
      </w:r>
      <w:r w:rsidRPr="000D255B">
        <w:tab/>
        <w:t xml:space="preserve">UE capabilities </w:t>
      </w:r>
    </w:p>
    <w:p w14:paraId="2AD831B1" w14:textId="7EECF0DD" w:rsidR="000D255B" w:rsidRPr="000D255B" w:rsidRDefault="000D255B" w:rsidP="000D255B">
      <w:pPr>
        <w:pStyle w:val="Comments"/>
      </w:pPr>
      <w:del w:id="9" w:author="Johan Johansson" w:date="2021-05-06T02:35:00Z">
        <w:r w:rsidRPr="000D255B" w:rsidDel="009C3079">
          <w:delText>Including outcome of email discussion [Post113-e][051][NR15] DL scheduling slot offset (Ericsson)</w:delText>
        </w:r>
      </w:del>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657136" w:rsidRDefault="000D255B" w:rsidP="000D255B">
      <w:pPr>
        <w:pStyle w:val="Comments"/>
        <w:rPr>
          <w:lang w:val="fr-FR"/>
        </w:rPr>
      </w:pPr>
      <w:r w:rsidRPr="00657136">
        <w:rPr>
          <w:lang w:val="fr-FR"/>
        </w:rPr>
        <w:t>(NR TEI16).</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28149367" w14:textId="58B1F53E" w:rsidR="00EC0C49" w:rsidRDefault="00EC0C49" w:rsidP="00E773C7">
      <w:pPr>
        <w:pStyle w:val="Heading4"/>
      </w:pPr>
      <w:r>
        <w:t>6.1.2.0</w:t>
      </w:r>
      <w:r>
        <w:tab/>
        <w:t>In-principle agreed CRs</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39146AFA" w14:textId="77777777" w:rsidR="000D255B" w:rsidRPr="000D255B" w:rsidRDefault="000D255B" w:rsidP="000D255B">
      <w:pPr>
        <w:pStyle w:val="Comments"/>
      </w:pPr>
      <w:r w:rsidRPr="000D255B">
        <w:t xml:space="preserve">This Agenda item will be handled in a break-out session. </w:t>
      </w:r>
    </w:p>
    <w:p w14:paraId="2A619273" w14:textId="7C3C1593" w:rsidR="00EC0C49" w:rsidRDefault="00EC0C49" w:rsidP="00E773C7">
      <w:pPr>
        <w:pStyle w:val="Heading4"/>
      </w:pPr>
      <w:r>
        <w:t>6.1.3.0</w:t>
      </w:r>
      <w:r>
        <w:tab/>
        <w:t>In-principle agreed CRs</w:t>
      </w:r>
    </w:p>
    <w:p w14:paraId="5F58C578" w14:textId="77777777" w:rsidR="000D255B" w:rsidRPr="000D255B" w:rsidRDefault="000D255B" w:rsidP="00E773C7">
      <w:pPr>
        <w:pStyle w:val="Heading4"/>
      </w:pPr>
      <w:r w:rsidRPr="000D255B">
        <w:t>6.1.3.1</w:t>
      </w:r>
      <w:r w:rsidRPr="000D255B">
        <w:tab/>
        <w:t>MAC</w:t>
      </w:r>
    </w:p>
    <w:p w14:paraId="6B9C85D3" w14:textId="50BC62DB" w:rsidR="000D255B" w:rsidRPr="000D255B" w:rsidRDefault="000D255B" w:rsidP="000D255B">
      <w:pPr>
        <w:pStyle w:val="Comments"/>
      </w:pPr>
      <w:del w:id="10" w:author="Johan Johansson" w:date="2021-05-06T02:21:00Z">
        <w:r w:rsidRPr="000D255B" w:rsidDel="00834A86">
          <w:delText>Including outcome of email discussion [Post113-e][052][NR16] cgRetxTimer (Qualcomm).</w:delText>
        </w:r>
      </w:del>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Pr="000D255B" w:rsidRDefault="000D255B" w:rsidP="00F26FA7">
      <w:pPr>
        <w:pStyle w:val="Heading5"/>
      </w:pPr>
      <w:r w:rsidRPr="000D255B">
        <w:t>6.1.4.1.5</w:t>
      </w:r>
      <w:r w:rsidRPr="000D255B">
        <w:tab/>
        <w:t>Other</w:t>
      </w:r>
    </w:p>
    <w:p w14:paraId="4155640E" w14:textId="77777777" w:rsidR="000D255B" w:rsidRPr="000D255B" w:rsidRDefault="000D255B" w:rsidP="00E773C7">
      <w:pPr>
        <w:pStyle w:val="Heading4"/>
      </w:pPr>
      <w:r w:rsidRPr="000D255B">
        <w:t>6.1.4.2</w:t>
      </w:r>
      <w:r w:rsidRPr="000D255B">
        <w:tab/>
        <w:t>LTE changes</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40FA9BC3" w14:textId="77777777"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44D3E72" w14:textId="77777777"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77777777"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 w:history="1">
        <w:r>
          <w:rPr>
            <w:rStyle w:val="Hyperlink"/>
          </w:rPr>
          <w:t>R2-2103046</w:t>
        </w:r>
      </w:hyperlink>
      <w:r>
        <w:t xml:space="preserve"> and </w:t>
      </w:r>
      <w:hyperlink r:id="rId11" w:history="1">
        <w:r>
          <w:rPr>
            <w:rStyle w:val="Hyperlink"/>
          </w:rPr>
          <w:t>R2-2103047</w:t>
        </w:r>
      </w:hyperlink>
      <w:r>
        <w:t>)</w:t>
      </w:r>
      <w:r w:rsidRPr="000D255B">
        <w:t xml:space="preserve">. </w:t>
      </w:r>
    </w:p>
    <w:p w14:paraId="777B78EC" w14:textId="77777777"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2" w:history="1">
        <w:r>
          <w:rPr>
            <w:rStyle w:val="Hyperlink"/>
          </w:rPr>
          <w:t>R2-2103331</w:t>
        </w:r>
      </w:hyperlink>
      <w:r>
        <w:t>)</w:t>
      </w:r>
      <w:r w:rsidRPr="000D255B">
        <w:t xml:space="preserve">. </w:t>
      </w:r>
    </w:p>
    <w:p w14:paraId="56DAF32A" w14:textId="77777777" w:rsidR="0084585D" w:rsidRDefault="0084585D" w:rsidP="0084585D">
      <w:pPr>
        <w:pStyle w:val="Comments"/>
      </w:pPr>
      <w:r w:rsidRPr="000D255B">
        <w:t xml:space="preserve">Including </w:t>
      </w:r>
      <w:r>
        <w:t xml:space="preserve">CR for applicable cases for failure recovery via CHO (postponed in RAN2#113bis-e, see </w:t>
      </w:r>
      <w:hyperlink r:id="rId13" w:history="1">
        <w:r>
          <w:rPr>
            <w:rStyle w:val="Hyperlink"/>
          </w:rPr>
          <w:t>R2-2103114</w:t>
        </w:r>
      </w:hyperlink>
      <w:r>
        <w:t xml:space="preserve"> option 1)</w:t>
      </w:r>
      <w:r w:rsidRPr="000D255B">
        <w:t xml:space="preserve">. </w:t>
      </w:r>
    </w:p>
    <w:p w14:paraId="788CD1B5" w14:textId="77777777" w:rsidR="0084585D" w:rsidRPr="000D255B" w:rsidRDefault="0084585D" w:rsidP="000D255B">
      <w:pPr>
        <w:pStyle w:val="Comments"/>
      </w:pPr>
    </w:p>
    <w:p w14:paraId="1CD1FCB1" w14:textId="77777777"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77777777"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4" w:history="1">
        <w:r>
          <w:rPr>
            <w:rStyle w:val="Hyperlink"/>
          </w:rPr>
          <w:t>R2-2104330</w:t>
        </w:r>
      </w:hyperlink>
      <w:r>
        <w:t>)</w:t>
      </w:r>
      <w:r w:rsidRPr="000D255B">
        <w:t xml:space="preserve">. </w:t>
      </w:r>
    </w:p>
    <w:p w14:paraId="4B2BD010" w14:textId="77777777" w:rsidR="0084585D" w:rsidRPr="000D255B" w:rsidRDefault="0084585D" w:rsidP="000D255B">
      <w:pPr>
        <w:pStyle w:val="Comments"/>
      </w:pPr>
    </w:p>
    <w:p w14:paraId="58C635DF" w14:textId="77777777"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285153A" w14:textId="77777777"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5D23BCCB" w14:textId="77777777"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77777777" w:rsidR="000D255B" w:rsidRPr="000D255B" w:rsidRDefault="000D255B" w:rsidP="000D255B">
      <w:pPr>
        <w:pStyle w:val="Comments"/>
      </w:pPr>
    </w:p>
    <w:p w14:paraId="2D0365A2" w14:textId="7777777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6E0EDECD" w14:textId="79BA8952" w:rsidR="00CE2E9C" w:rsidRPr="000D255B" w:rsidRDefault="00CE2E9C" w:rsidP="00CE2E9C">
      <w:pPr>
        <w:pStyle w:val="Heading3"/>
      </w:pPr>
      <w:r w:rsidRPr="000D255B">
        <w:t>6.</w:t>
      </w:r>
      <w:r>
        <w:t>6</w:t>
      </w:r>
      <w:r w:rsidRPr="000D255B">
        <w:t>.</w:t>
      </w:r>
      <w:r>
        <w:t>0</w:t>
      </w:r>
      <w:r w:rsidRPr="000D255B">
        <w:tab/>
      </w:r>
      <w:r>
        <w:t>In-principle agreed CRs</w:t>
      </w:r>
    </w:p>
    <w:p w14:paraId="74795716" w14:textId="77777777" w:rsidR="00CE2E9C" w:rsidRPr="000D255B" w:rsidRDefault="00CE2E9C" w:rsidP="000D255B">
      <w:pPr>
        <w:pStyle w:val="Comments"/>
      </w:pPr>
    </w:p>
    <w:p w14:paraId="6C059DA4" w14:textId="77777777"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77777777" w:rsidR="000D255B" w:rsidRPr="000D255B" w:rsidRDefault="000D255B" w:rsidP="00137FD4">
      <w:pPr>
        <w:pStyle w:val="Heading3"/>
      </w:pPr>
      <w:r w:rsidRPr="000D255B">
        <w:t>6.6.2</w:t>
      </w:r>
      <w:r w:rsidRPr="000D255B">
        <w:tab/>
        <w:t>TS 38.314 corrections</w:t>
      </w:r>
    </w:p>
    <w:p w14:paraId="24449B3C" w14:textId="77777777" w:rsidR="000D255B" w:rsidRPr="000D255B" w:rsidRDefault="000D255B" w:rsidP="00137FD4">
      <w:pPr>
        <w:pStyle w:val="Heading3"/>
      </w:pPr>
      <w:r w:rsidRPr="000D255B">
        <w:t>6.6.3</w:t>
      </w:r>
      <w:r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77777777"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5954BA61" w14:textId="77777777"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77777777"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Pr="000D255B" w:rsidRDefault="000D255B" w:rsidP="000D255B">
      <w:pPr>
        <w:pStyle w:val="Comments"/>
      </w:pPr>
      <w:r w:rsidRPr="000D255B">
        <w:t xml:space="preserve">Including stage-2 proposals. </w:t>
      </w:r>
    </w:p>
    <w:p w14:paraId="50A87B67" w14:textId="77777777"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24EB9AE6" w14:textId="3D86E096" w:rsidR="000D255B" w:rsidDel="00834A86" w:rsidRDefault="000D255B" w:rsidP="000D255B">
      <w:pPr>
        <w:pStyle w:val="Comments"/>
        <w:rPr>
          <w:del w:id="11" w:author="Johan Johansson" w:date="2021-05-06T02:23:00Z"/>
        </w:rPr>
      </w:pPr>
      <w:del w:id="12" w:author="Johan Johansson" w:date="2021-05-06T02:23:00Z">
        <w:r w:rsidRPr="000D255B" w:rsidDel="00834A86">
          <w:delTex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delText>
        </w:r>
      </w:del>
    </w:p>
    <w:p w14:paraId="7A629CA7" w14:textId="76086E0B" w:rsidR="00834A86" w:rsidRPr="000D255B" w:rsidRDefault="009C3079" w:rsidP="000D255B">
      <w:pPr>
        <w:pStyle w:val="Comments"/>
        <w:rPr>
          <w:ins w:id="13" w:author="Johan Johansson" w:date="2021-05-06T02:23:00Z"/>
        </w:rPr>
      </w:pPr>
      <w:ins w:id="14" w:author="Johan Johansson" w:date="2021-05-06T02:23:00Z">
        <w:r>
          <w:t>Expect to</w:t>
        </w:r>
        <w:r w:rsidR="00834A86">
          <w:t xml:space="preserve"> decide </w:t>
        </w:r>
      </w:ins>
      <w:ins w:id="15" w:author="Johan Johansson" w:date="2021-05-06T02:27:00Z">
        <w:r>
          <w:t xml:space="preserve">as far as possible on which further realiability mechanisms </w:t>
        </w:r>
      </w:ins>
      <w:ins w:id="16" w:author="Johan Johansson" w:date="2021-05-06T02:28:00Z">
        <w:r>
          <w:t xml:space="preserve">to support in R17, i.e. at least decide </w:t>
        </w:r>
      </w:ins>
      <w:ins w:id="17" w:author="Johan Johansson" w:date="2021-05-06T02:23:00Z">
        <w:r w:rsidR="00834A86">
          <w:t>the support of RLC mode(s) for PTM.</w:t>
        </w:r>
      </w:ins>
    </w:p>
    <w:p w14:paraId="7DA22CD6" w14:textId="74EF8EF9" w:rsidR="000D255B" w:rsidRPr="000D255B" w:rsidRDefault="000D255B" w:rsidP="00E773C7">
      <w:pPr>
        <w:pStyle w:val="Heading4"/>
      </w:pPr>
      <w:r w:rsidRPr="000D255B">
        <w:t>8.1.2.2</w:t>
      </w:r>
      <w:r w:rsidRPr="000D255B">
        <w:tab/>
      </w:r>
      <w:del w:id="18" w:author="Johan Johansson" w:date="2021-05-06T02:48:00Z">
        <w:r w:rsidRPr="000D255B" w:rsidDel="00616B57">
          <w:delText>Dynamic PTM PTP switch and service continuity</w:delText>
        </w:r>
      </w:del>
      <w:ins w:id="19" w:author="Johan Johansson" w:date="2021-05-06T02:48:00Z">
        <w:r w:rsidR="00616B57">
          <w:t>Void</w:t>
        </w:r>
      </w:ins>
    </w:p>
    <w:p w14:paraId="519F124A" w14:textId="4B521907" w:rsidR="000D255B" w:rsidRPr="000D255B" w:rsidRDefault="000D255B" w:rsidP="000D255B">
      <w:pPr>
        <w:pStyle w:val="Comments"/>
      </w:pPr>
      <w:del w:id="20" w:author="Johan Johansson" w:date="2021-05-06T02:25:00Z">
        <w:r w:rsidRPr="000D255B" w:rsidDel="00834A86">
          <w:delText xml:space="preserve">Including PTP PTM switch for the agreed RLC-UM configurations and PTP PTM switch at mobility. </w:delText>
        </w:r>
      </w:del>
    </w:p>
    <w:p w14:paraId="76870768" w14:textId="688EC402" w:rsidR="000D255B" w:rsidRPr="000D255B" w:rsidRDefault="000D255B" w:rsidP="00E773C7">
      <w:pPr>
        <w:pStyle w:val="Heading4"/>
      </w:pPr>
      <w:r w:rsidRPr="000D255B">
        <w:t>8.1.2.3</w:t>
      </w:r>
      <w:r w:rsidRPr="000D255B">
        <w:tab/>
        <w:t>Mobility and Service continuity</w:t>
      </w:r>
    </w:p>
    <w:p w14:paraId="353426FB" w14:textId="7C7B2850" w:rsidR="000D255B" w:rsidRPr="000D255B" w:rsidRDefault="000D255B" w:rsidP="000D255B">
      <w:pPr>
        <w:pStyle w:val="Comments"/>
      </w:pPr>
      <w:del w:id="21" w:author="Johan Johansson" w:date="2021-05-06T02:27:00Z">
        <w:r w:rsidRPr="000D255B" w:rsidDel="009C3079">
          <w:delText xml:space="preserve">Aspects beyond PTP PTM switch at mobility. </w:delText>
        </w:r>
      </w:del>
      <w:del w:id="22" w:author="Johan Johansson" w:date="2021-05-06T02:24:00Z">
        <w:r w:rsidRPr="000D255B" w:rsidDel="00834A86">
          <w:delText xml:space="preserve">NOT TREATED during R2 113-bis-e. No input is expected. </w:delText>
        </w:r>
      </w:del>
    </w:p>
    <w:p w14:paraId="2CC82AF3" w14:textId="48026235" w:rsidR="000D255B" w:rsidRPr="000D255B" w:rsidRDefault="000D255B" w:rsidP="00E773C7">
      <w:pPr>
        <w:pStyle w:val="Heading4"/>
      </w:pPr>
      <w:r w:rsidRPr="000D255B">
        <w:t>8.1.2.4</w:t>
      </w:r>
      <w:r w:rsidRPr="000D255B">
        <w:tab/>
        <w:t>Other</w:t>
      </w:r>
    </w:p>
    <w:p w14:paraId="162475DC" w14:textId="77777777" w:rsidR="000D255B" w:rsidRPr="000D255B" w:rsidRDefault="000D255B" w:rsidP="000D255B">
      <w:pPr>
        <w:pStyle w:val="Comments"/>
      </w:pPr>
      <w:r w:rsidRPr="000D255B">
        <w:t>Including e.g. RAN2 aspects of group scheduling.</w:t>
      </w:r>
      <w:bookmarkStart w:id="23" w:name="_GoBack"/>
      <w:bookmarkEnd w:id="23"/>
    </w:p>
    <w:p w14:paraId="0FCA3AA3" w14:textId="77777777" w:rsidR="000D255B" w:rsidRPr="000D255B" w:rsidRDefault="000D255B" w:rsidP="00137FD4">
      <w:pPr>
        <w:pStyle w:val="Heading3"/>
      </w:pPr>
      <w:r w:rsidRPr="000D255B">
        <w:t>8.1.3</w:t>
      </w:r>
      <w:r w:rsidRPr="000D255B">
        <w:tab/>
        <w:t>Idle and Inactive mode UEs</w:t>
      </w: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32475752" w14:textId="77777777"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7F84B123" w14:textId="563B9634"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098C00CB" w:rsidR="000D255B" w:rsidRPr="000D255B" w:rsidRDefault="000D255B" w:rsidP="000D255B">
      <w:pPr>
        <w:pStyle w:val="Comments"/>
      </w:pPr>
      <w:r w:rsidRPr="000D255B">
        <w:t xml:space="preserve">Email max expectation: </w:t>
      </w:r>
      <w:ins w:id="24" w:author="Johan Johansson" w:date="2021-05-06T02:30:00Z">
        <w:r w:rsidR="009C3079">
          <w:t>3</w:t>
        </w:r>
      </w:ins>
      <w:del w:id="25" w:author="Johan Johansson" w:date="2021-05-06T02:30:00Z">
        <w:r w:rsidR="00D02D84" w:rsidDel="009C3079">
          <w:delText>2</w:delText>
        </w:r>
      </w:del>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374A28FF" w14:textId="77777777"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7EB75D77" w14:textId="7777777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53A05F5" w14:textId="77777777" w:rsidR="000D255B" w:rsidRPr="000D255B" w:rsidRDefault="000D255B" w:rsidP="000D255B">
      <w:pPr>
        <w:pStyle w:val="Comments"/>
      </w:pPr>
      <w:del w:id="26" w:author="Johan Johansson" w:date="2021-05-06T02:31:00Z">
        <w:r w:rsidRPr="000D255B" w:rsidDel="009C3079">
          <w:delText>This meeting Focus on solutions for the agreed issues.</w:delText>
        </w:r>
      </w:del>
      <w:r w:rsidRPr="000D255B">
        <w:t xml:space="preserve"> </w:t>
      </w:r>
    </w:p>
    <w:p w14:paraId="6E035627" w14:textId="77777777" w:rsidR="000D255B" w:rsidRPr="000D255B" w:rsidRDefault="000D255B" w:rsidP="00137FD4">
      <w:pPr>
        <w:pStyle w:val="Heading3"/>
      </w:pPr>
      <w:r w:rsidRPr="000D255B">
        <w:t>8.4.3</w:t>
      </w:r>
      <w:r w:rsidRPr="000D255B">
        <w:tab/>
        <w:t>Topology adaptation enhancements</w:t>
      </w:r>
    </w:p>
    <w:p w14:paraId="110D0152" w14:textId="77777777" w:rsidR="000D255B" w:rsidRPr="000D255B" w:rsidRDefault="000D255B" w:rsidP="000D255B">
      <w:pPr>
        <w:pStyle w:val="Comments"/>
      </w:pPr>
      <w:del w:id="27" w:author="Johan Johansson" w:date="2021-05-06T02:31:00Z">
        <w:r w:rsidRPr="000D255B" w:rsidDel="009C3079">
          <w:delText>Include solutions for the agreed issues.</w:delText>
        </w:r>
      </w:del>
      <w:r w:rsidRPr="000D255B">
        <w:t xml:space="preserve"> </w:t>
      </w:r>
    </w:p>
    <w:p w14:paraId="06FEAE43" w14:textId="77777777" w:rsidR="000D255B" w:rsidRPr="000D255B" w:rsidRDefault="000D255B" w:rsidP="00137FD4">
      <w:pPr>
        <w:pStyle w:val="Heading3"/>
      </w:pPr>
      <w:r w:rsidRPr="000D255B">
        <w:t>8.4.4</w:t>
      </w:r>
      <w:r w:rsidRPr="000D255B">
        <w:tab/>
        <w:t>Duplexing enhancements RAN2 scope</w:t>
      </w:r>
    </w:p>
    <w:p w14:paraId="737004F9" w14:textId="77777777" w:rsidR="000D255B" w:rsidRPr="000D255B" w:rsidRDefault="000D255B" w:rsidP="000D255B">
      <w:pPr>
        <w:pStyle w:val="Comments"/>
      </w:pPr>
      <w:del w:id="28" w:author="Johan Johansson" w:date="2021-05-06T02:31:00Z">
        <w:r w:rsidRPr="000D255B" w:rsidDel="009C3079">
          <w:delText>This AI will be deprioritized during this meeting.</w:delText>
        </w:r>
      </w:del>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2B3350AF" w14:textId="77777777" w:rsidR="00C928AD" w:rsidRDefault="00C928AD" w:rsidP="000D255B">
      <w:pPr>
        <w:pStyle w:val="Comments"/>
      </w:pP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5F1EC1D" w14:textId="77777777"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047ED603" w14:textId="77777777" w:rsidR="000D255B" w:rsidRPr="000D255B" w:rsidRDefault="000D255B" w:rsidP="000D255B">
      <w:pPr>
        <w:pStyle w:val="Comments"/>
      </w:pPr>
    </w:p>
    <w:p w14:paraId="10E4D6EF" w14:textId="77777777" w:rsidR="000D255B" w:rsidRPr="000D255B" w:rsidRDefault="000D255B" w:rsidP="000D255B">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7658ECFD" w:rsidR="005465F9" w:rsidRPr="000D255B" w:rsidRDefault="005465F9" w:rsidP="000D255B">
      <w:pPr>
        <w:pStyle w:val="Comments"/>
      </w:pPr>
      <w:r>
        <w:t>Inputs expected for 38.321 CR (Huawei), 38.331 CR (ZTE), 38.300 CR (Nokia)</w:t>
      </w:r>
    </w:p>
    <w:p w14:paraId="5478F587" w14:textId="30D3146B" w:rsidR="000D255B" w:rsidRPr="000D255B" w:rsidRDefault="000D255B"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F4FA8F3" w14:textId="77777777"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AC6838" w14:textId="77777777"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0986E563" w14:textId="77777777"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77DF6DAD" w14:textId="77777777" w:rsidR="000D255B" w:rsidRPr="000D255B" w:rsidRDefault="000D255B" w:rsidP="00137FD4">
      <w:pPr>
        <w:pStyle w:val="Heading3"/>
      </w:pPr>
      <w:r w:rsidRPr="000D255B">
        <w:t>8.7.3</w:t>
      </w:r>
      <w:r w:rsidRPr="000D255B">
        <w:tab/>
        <w:t>Relay re/selection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231E5FB8" w14:textId="77777777"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5367BCF8" w14:textId="77777777"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3F8DAFAD" w14:textId="548475F4"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4BF59C64" w14:textId="77777777"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rPr>
          <w:ins w:id="29" w:author="Henttonen, Tero (Nokia - FI/Espoo)" w:date="2021-05-03T09:02:00Z"/>
        </w:rPr>
      </w:pPr>
      <w:r w:rsidRPr="000D255B">
        <w:t>Rapporteur input</w:t>
      </w:r>
    </w:p>
    <w:p w14:paraId="75A42346" w14:textId="4790EC96" w:rsidR="002D4590" w:rsidRDefault="002D4590" w:rsidP="000D255B">
      <w:pPr>
        <w:pStyle w:val="Comments"/>
      </w:pPr>
      <w:bookmarkStart w:id="30" w:name="_Hlk68609570"/>
      <w:ins w:id="31" w:author="Henttonen, Tero (Nokia - FI/Espoo)" w:date="2021-05-03T09:02:00Z">
        <w:r>
          <w:t xml:space="preserve">Including discussion on whether SMBR enforcement can impact SA2 work (postponed in RAN2#113bis-e, see </w:t>
        </w:r>
        <w:r>
          <w:fldChar w:fldCharType="begin"/>
        </w:r>
        <w:r>
          <w:instrText xml:space="preserve"> HYPERLINK "https://www.3gpp.org/ftp/TSG_RAN/WG2_RL2/TSGR2_113bis-e/Docs/R2-2103647.zip" </w:instrText>
        </w:r>
        <w:r>
          <w:fldChar w:fldCharType="separate"/>
        </w:r>
        <w:r>
          <w:rPr>
            <w:rStyle w:val="Hyperlink"/>
          </w:rPr>
          <w:t>R2-2103647</w:t>
        </w:r>
        <w:r>
          <w:rPr>
            <w:rStyle w:val="Hyperlink"/>
          </w:rPr>
          <w:fldChar w:fldCharType="end"/>
        </w:r>
      </w:ins>
      <w:bookmarkEnd w:id="30"/>
      <w:ins w:id="32" w:author="Henttonen, Tero (Nokia - FI/Espoo)" w:date="2021-05-05T14:03:00Z">
        <w:r w:rsidR="009E7C21">
          <w:rPr>
            <w:rStyle w:val="Hyperlink"/>
          </w:rPr>
          <w:t xml:space="preserve">) - </w:t>
        </w:r>
      </w:ins>
      <w:ins w:id="33" w:author="Henttonen, Tero (Nokia - FI/Espoo)" w:date="2021-05-05T08:56:00Z">
        <w:r w:rsidR="00E92925">
          <w:t xml:space="preserve"> 1 Tdoc per company allowed </w:t>
        </w:r>
      </w:ins>
      <w:ins w:id="34" w:author="Henttonen, Tero (Nokia - FI/Espoo)" w:date="2021-05-05T14:03:00Z">
        <w:r w:rsidR="009E7C21">
          <w:t>(</w:t>
        </w:r>
      </w:ins>
      <w:ins w:id="35" w:author="Henttonen, Tero (Nokia - FI/Espoo)" w:date="2021-05-05T08:56:00Z">
        <w:r w:rsidR="00E92925">
          <w:t>does not count against Tdoc limit)</w:t>
        </w:r>
      </w:ins>
    </w:p>
    <w:p w14:paraId="02E2A071" w14:textId="7777777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Pr="000D255B"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P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61D53AD5" w14:textId="77777777"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675A3000" w14:textId="77777777" w:rsidR="00C40D82" w:rsidRPr="000D255B" w:rsidRDefault="00C40D82" w:rsidP="000D255B">
      <w:pPr>
        <w:pStyle w:val="Comments"/>
      </w:pPr>
      <w:r>
        <w:t xml:space="preserve">Including discussion on the SA2 </w:t>
      </w:r>
      <w:r w:rsidRPr="00657136">
        <w:t xml:space="preserve">LS </w:t>
      </w:r>
      <w:bookmarkStart w:id="36" w:name="_Hlk29222915"/>
      <w:r w:rsidRPr="00657136">
        <w:t>on PDB for new 5QI</w:t>
      </w:r>
      <w:bookmarkEnd w:id="36"/>
      <w:r>
        <w:t>.</w:t>
      </w:r>
    </w:p>
    <w:p w14:paraId="09F05FDF" w14:textId="77777777"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0D255B" w:rsidRDefault="000D255B" w:rsidP="000D255B">
      <w:pPr>
        <w:pStyle w:val="Comments"/>
      </w:pPr>
      <w:r w:rsidRPr="000D255B">
        <w:t>Including TAC update 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2C7943E2" w14:textId="77777777"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7D96C4A5" w14:textId="77777777" w:rsidR="000D255B" w:rsidRPr="000D255B" w:rsidRDefault="000D255B" w:rsidP="000D255B">
      <w:pPr>
        <w:pStyle w:val="Comments"/>
      </w:pPr>
    </w:p>
    <w:p w14:paraId="1C02ED19" w14:textId="2806E534" w:rsidR="000D255B" w:rsidRPr="000D255B" w:rsidDel="004777AE" w:rsidRDefault="000D255B" w:rsidP="000D255B">
      <w:pPr>
        <w:pStyle w:val="Comments"/>
        <w:rPr>
          <w:del w:id="37" w:author="MediaTek (Nathan)" w:date="2021-05-03T14:43:00Z"/>
        </w:rPr>
      </w:pPr>
      <w:del w:id="38" w:author="MediaTek (Nathan)" w:date="2021-05-03T14:43:00Z">
        <w:r w:rsidRPr="000D255B" w:rsidDel="004777AE">
          <w:delText xml:space="preserve">Support for BDS B2a, BDS B3I signal and support for NavIC to NR is postponed to a later meeting. Input on this is not expected. Further instructions may be added to this version. </w:delText>
        </w:r>
      </w:del>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9F14074" w14:textId="77777777"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5CE2FA9F" w14:textId="77777777"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5BB3E08F" w14:textId="77777777" w:rsidR="000D255B" w:rsidRPr="000D255B" w:rsidRDefault="000D255B" w:rsidP="000D255B">
      <w:pPr>
        <w:pStyle w:val="Comments"/>
      </w:pP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51F84EE8" w14:textId="77777777"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657136">
      <w:pPr>
        <w:pStyle w:val="Comments"/>
        <w:numPr>
          <w:ilvl w:val="0"/>
          <w:numId w:val="15"/>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657136">
      <w:pPr>
        <w:pStyle w:val="Comments"/>
        <w:numPr>
          <w:ilvl w:val="0"/>
          <w:numId w:val="15"/>
        </w:numPr>
      </w:pPr>
      <w:r>
        <w:t>Discussing the m</w:t>
      </w:r>
      <w:r w:rsidR="00F73E17">
        <w:t>inimum value allowed for the eDRX cycle</w:t>
      </w:r>
    </w:p>
    <w:p w14:paraId="5DA8C11A" w14:textId="77777777" w:rsidR="000D255B" w:rsidRPr="000D255B" w:rsidRDefault="000D255B" w:rsidP="00E773C7">
      <w:pPr>
        <w:pStyle w:val="Heading4"/>
      </w:pPr>
      <w:r w:rsidRPr="000D255B">
        <w:t>8.12.3.2 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3794ED4E" w14:textId="2B7861CD" w:rsidR="000D255B" w:rsidRPr="000D255B" w:rsidRDefault="000D255B" w:rsidP="000D255B">
      <w:pPr>
        <w:pStyle w:val="Comments"/>
      </w:pPr>
    </w:p>
    <w:p w14:paraId="67609E3A" w14:textId="77777777" w:rsidR="000D255B" w:rsidRPr="000D255B" w:rsidRDefault="000D255B" w:rsidP="00E773C7">
      <w:pPr>
        <w:pStyle w:val="Heading4"/>
      </w:pPr>
      <w:r w:rsidRPr="000D255B">
        <w:t>8.13.2.2</w:t>
      </w:r>
      <w:r w:rsidRPr="000D255B">
        <w:tab/>
        <w:t>2-step RA related SON aspects</w:t>
      </w:r>
    </w:p>
    <w:p w14:paraId="00A30F8F" w14:textId="444CCD83" w:rsidR="000D255B" w:rsidRPr="000D255B" w:rsidRDefault="000D255B" w:rsidP="000D255B">
      <w:pPr>
        <w:pStyle w:val="Comments"/>
      </w:pPr>
    </w:p>
    <w:p w14:paraId="0A98976D" w14:textId="77777777" w:rsidR="000D255B" w:rsidRPr="000D255B" w:rsidRDefault="000D255B" w:rsidP="00E773C7">
      <w:pPr>
        <w:pStyle w:val="Heading4"/>
      </w:pPr>
      <w:r w:rsidRPr="000D255B">
        <w:t>8.13.2.3</w:t>
      </w:r>
      <w:r w:rsidRPr="000D255B">
        <w:ta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5BDFF84F" w14:textId="7D6C434B" w:rsidR="000D255B" w:rsidRPr="000D255B" w:rsidRDefault="000D255B" w:rsidP="000D255B">
      <w:pPr>
        <w:pStyle w:val="Comments"/>
      </w:pPr>
    </w:p>
    <w:p w14:paraId="3A45C8EA" w14:textId="77777777"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22398729" w14:textId="77777777" w:rsidR="000D255B" w:rsidRPr="000D255B" w:rsidRDefault="000D255B" w:rsidP="000D255B">
      <w:pPr>
        <w:pStyle w:val="Comments"/>
      </w:pPr>
    </w:p>
    <w:p w14:paraId="1402F4AF" w14:textId="77777777" w:rsidR="000D255B" w:rsidRPr="000D255B" w:rsidRDefault="000D255B" w:rsidP="00137FD4">
      <w:pPr>
        <w:pStyle w:val="Heading2"/>
      </w:pPr>
      <w:r w:rsidRPr="000D255B">
        <w:t>8.14</w:t>
      </w:r>
      <w:r w:rsidRPr="000D255B">
        <w:tab/>
        <w:t>NR QoE</w:t>
      </w:r>
    </w:p>
    <w:p w14:paraId="5071874F" w14:textId="77777777" w:rsidR="000D255B" w:rsidRPr="000D255B" w:rsidRDefault="000D255B" w:rsidP="000D255B">
      <w:pPr>
        <w:pStyle w:val="Comments"/>
      </w:pPr>
      <w:r w:rsidRPr="000D255B">
        <w:t>(NR_XYZ_enh-Core;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00DA9759" w14:textId="77777777" w:rsidR="000D255B" w:rsidRPr="000D255B" w:rsidRDefault="000D255B" w:rsidP="000D255B">
      <w:pPr>
        <w:pStyle w:val="Comments"/>
      </w:pP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77777777" w:rsidR="000D255B" w:rsidRPr="000D255B" w:rsidRDefault="000D255B" w:rsidP="000D255B">
      <w:pPr>
        <w:pStyle w:val="Comments"/>
      </w:pPr>
      <w:r w:rsidRPr="000D255B">
        <w:t>Do not input to 8.12.2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77777777" w:rsidR="000D255B" w:rsidRPr="000D255B" w:rsidRDefault="000D255B" w:rsidP="000D255B">
      <w:pPr>
        <w:pStyle w:val="Comments"/>
      </w:pPr>
      <w:r w:rsidRPr="000D255B">
        <w:t>Activation Deactivation Pause Resume</w:t>
      </w:r>
    </w:p>
    <w:p w14:paraId="52EF8AED" w14:textId="77777777"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P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7777777" w:rsidR="000D255B" w:rsidRP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1608EFA3" w14:textId="77777777" w:rsidR="00D02D84" w:rsidRPr="000D255B" w:rsidRDefault="00D02D84" w:rsidP="00D02D84">
      <w:pPr>
        <w:pStyle w:val="Heading2"/>
      </w:pPr>
      <w:r>
        <w:t>8.17</w:t>
      </w:r>
      <w:r w:rsidRPr="000D255B">
        <w:tab/>
        <w:t xml:space="preserve">NR </w:t>
      </w:r>
      <w:r>
        <w:t>feMIMO</w:t>
      </w:r>
    </w:p>
    <w:p w14:paraId="6FDDF197" w14:textId="77777777" w:rsidR="00D02D84" w:rsidRPr="000D255B" w:rsidRDefault="00D02D84" w:rsidP="00D02D84">
      <w:pPr>
        <w:pStyle w:val="Comments"/>
      </w:pPr>
      <w:r w:rsidRPr="000D255B">
        <w:t xml:space="preserve">(WI </w:t>
      </w:r>
      <w:r>
        <w:t>-Core; leading WG: RAN1; REL-17; WID: RP-2xxxxx</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D44100F"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rPr>
          <w:ins w:id="39" w:author="Johan Johansson" w:date="2021-05-06T02:18:00Z"/>
        </w:rPr>
      </w:pPr>
      <w:r>
        <w:t>Includes multi-TRP and mobility</w:t>
      </w:r>
      <w:ins w:id="40" w:author="Johan Johansson" w:date="2021-05-06T02:18:00Z">
        <w:r w:rsidR="00834A86">
          <w:t xml:space="preserve">. </w:t>
        </w:r>
      </w:ins>
    </w:p>
    <w:p w14:paraId="69D7B399" w14:textId="3B880C9A" w:rsidR="00834A86" w:rsidRPr="00834A86" w:rsidRDefault="00834A86" w:rsidP="00657136">
      <w:pPr>
        <w:pStyle w:val="Comments"/>
        <w:rPr>
          <w:lang w:val="en-US"/>
          <w:rPrChange w:id="41" w:author="Johan Johansson" w:date="2021-05-06T02:18:00Z">
            <w:rPr/>
          </w:rPrChange>
        </w:rPr>
      </w:pPr>
      <w:ins w:id="42" w:author="Johan Johansson" w:date="2021-05-06T02:19:00Z">
        <w:r>
          <w:rPr>
            <w:lang w:val="en-US"/>
          </w:rPr>
          <w:t xml:space="preserve">Including outcome of email discussion </w:t>
        </w:r>
        <w:r w:rsidRPr="00834A86">
          <w:rPr>
            <w:lang w:val="en-US"/>
          </w:rPr>
          <w:t>[Post113bis-e][061][feMIMO] InterCell mTRP and L1L2 mobility (Samsung)</w:t>
        </w:r>
      </w:ins>
    </w:p>
    <w:p w14:paraId="01C7BCB7" w14:textId="77777777" w:rsidR="000D255B" w:rsidRPr="000D255B" w:rsidRDefault="000D255B" w:rsidP="000D255B">
      <w:pPr>
        <w:pStyle w:val="Comments"/>
      </w:pPr>
    </w:p>
    <w:p w14:paraId="669F66A2" w14:textId="050512DC"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ins w:id="43" w:author="Johan Johansson" w:date="2021-05-06T02:19:00Z">
        <w:r w:rsidR="00834A86">
          <w:t>.5</w:t>
        </w:r>
      </w:ins>
      <w:r w:rsidRPr="000D255B">
        <w:t xml:space="preserve"> TU</w:t>
      </w:r>
      <w:ins w:id="44" w:author="Johan Johansson" w:date="2021-05-06T02:19:00Z">
        <w:r w:rsidR="00834A86">
          <w:t xml:space="preserve"> (also the R1 misc items are treated under this AI)</w:t>
        </w:r>
      </w:ins>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5E045F3" w14:textId="2CD43851" w:rsidR="000D255B" w:rsidRPr="000D255B" w:rsidDel="00834A86" w:rsidRDefault="000D255B" w:rsidP="000D255B">
      <w:pPr>
        <w:pStyle w:val="Comments"/>
        <w:rPr>
          <w:del w:id="45" w:author="Johan Johansson" w:date="2021-05-06T02:20:00Z"/>
        </w:rPr>
      </w:pPr>
      <w:del w:id="46" w:author="Johan Johansson" w:date="2021-05-06T02:20:00Z">
        <w:r w:rsidRPr="000D255B" w:rsidDel="00834A86">
          <w:delText xml:space="preserve">LS from RAN1 on Mobility for feMIMO will be opened, discussed further in a Post Meeting email discussion. Goal to have a reply LS from next meeting. </w:delText>
        </w:r>
      </w:del>
    </w:p>
    <w:p w14:paraId="67E872C9" w14:textId="77777777" w:rsidR="000D255B" w:rsidRPr="000D255B" w:rsidRDefault="000D255B" w:rsidP="000D255B">
      <w:pPr>
        <w:pStyle w:val="Comments"/>
      </w:pPr>
      <w:r w:rsidRPr="000D255B">
        <w:t xml:space="preserve">In general incoming LSes may/will be treated.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1456BA7F" w14:textId="77777777"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72FC5901" w14:textId="77777777"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59A1E115" w14:textId="77777777"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77777777"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P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4A093315" w14:textId="6E6340E3"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37F8B5A3" w14:textId="43AEA671"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77777777"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15" w:history="1">
        <w:r>
          <w:rPr>
            <w:rStyle w:val="Hyperlink"/>
          </w:rPr>
          <w:t>R2-2100003</w:t>
        </w:r>
      </w:hyperlink>
      <w:r w:rsidRPr="000D255B">
        <w:t>.</w:t>
      </w:r>
    </w:p>
    <w:p w14:paraId="3E2E51A8" w14:textId="77777777" w:rsidR="000D255B" w:rsidRPr="000D255B" w:rsidRDefault="000D255B" w:rsidP="000D255B">
      <w:pPr>
        <w:pStyle w:val="Comments"/>
      </w:pPr>
      <w:r w:rsidRPr="000D255B">
        <w:t>No TEI17 documents will be handled in this meeting.</w:t>
      </w:r>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3B892262" w14:textId="1BDE403B" w:rsidR="003205F3" w:rsidRPr="00AE3A2C" w:rsidRDefault="003205F3" w:rsidP="000D255B">
      <w:pPr>
        <w:pStyle w:val="Comments"/>
      </w:pPr>
    </w:p>
    <w:sectPr w:rsidR="003205F3" w:rsidRPr="00AE3A2C" w:rsidSect="006D4187">
      <w:footerReference w:type="default" r:id="rId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CBD4" w14:textId="77777777" w:rsidR="006B01A1" w:rsidRDefault="006B01A1">
      <w:r>
        <w:separator/>
      </w:r>
    </w:p>
    <w:p w14:paraId="37E2529E" w14:textId="77777777" w:rsidR="006B01A1" w:rsidRDefault="006B01A1"/>
  </w:endnote>
  <w:endnote w:type="continuationSeparator" w:id="0">
    <w:p w14:paraId="05FDE13A" w14:textId="77777777" w:rsidR="006B01A1" w:rsidRDefault="006B01A1">
      <w:r>
        <w:continuationSeparator/>
      </w:r>
    </w:p>
    <w:p w14:paraId="77B62A76" w14:textId="77777777" w:rsidR="006B01A1" w:rsidRDefault="006B01A1"/>
  </w:endnote>
  <w:endnote w:type="continuationNotice" w:id="1">
    <w:p w14:paraId="5281870A" w14:textId="77777777" w:rsidR="006B01A1" w:rsidRDefault="006B01A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834A86" w:rsidRDefault="00834A8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B01A1">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B01A1">
      <w:rPr>
        <w:rStyle w:val="PageNumber"/>
        <w:noProof/>
      </w:rPr>
      <w:t>1</w:t>
    </w:r>
    <w:r>
      <w:rPr>
        <w:rStyle w:val="PageNumber"/>
      </w:rPr>
      <w:fldChar w:fldCharType="end"/>
    </w:r>
  </w:p>
  <w:p w14:paraId="40DFA688" w14:textId="77777777" w:rsidR="00834A86" w:rsidRDefault="00834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0DAD" w14:textId="77777777" w:rsidR="006B01A1" w:rsidRDefault="006B01A1">
      <w:r>
        <w:separator/>
      </w:r>
    </w:p>
    <w:p w14:paraId="26955A73" w14:textId="77777777" w:rsidR="006B01A1" w:rsidRDefault="006B01A1"/>
  </w:footnote>
  <w:footnote w:type="continuationSeparator" w:id="0">
    <w:p w14:paraId="1FD0668D" w14:textId="77777777" w:rsidR="006B01A1" w:rsidRDefault="006B01A1">
      <w:r>
        <w:continuationSeparator/>
      </w:r>
    </w:p>
    <w:p w14:paraId="18FB0372" w14:textId="77777777" w:rsidR="006B01A1" w:rsidRDefault="006B01A1"/>
  </w:footnote>
  <w:footnote w:type="continuationNotice" w:id="1">
    <w:p w14:paraId="0CEE74A4" w14:textId="77777777" w:rsidR="006B01A1" w:rsidRDefault="006B01A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17"/>
  </w:num>
  <w:num w:numId="5">
    <w:abstractNumId w:val="10"/>
  </w:num>
  <w:num w:numId="6">
    <w:abstractNumId w:val="0"/>
  </w:num>
  <w:num w:numId="7">
    <w:abstractNumId w:val="11"/>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8"/>
  </w:num>
  <w:num w:numId="16">
    <w:abstractNumId w:val="12"/>
  </w:num>
  <w:num w:numId="17">
    <w:abstractNumId w:val="6"/>
  </w:num>
  <w:num w:numId="18">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bis-e/Docs/R2-2104248.zip" TargetMode="External"/><Relationship Id="rId13" Type="http://schemas.openxmlformats.org/officeDocument/2006/relationships/hyperlink" Target="https://www.3gpp.org/ftp/TSG_RAN/WG2_RL2/TSGR2_113bis-e/Docs/R2-2103114.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3bis-e/Docs/R2-2103331.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047.zip" TargetMode="External"/><Relationship Id="rId5" Type="http://schemas.openxmlformats.org/officeDocument/2006/relationships/webSettings" Target="webSettings.xml"/><Relationship Id="rId15" Type="http://schemas.openxmlformats.org/officeDocument/2006/relationships/hyperlink" Target="https://www.3gpp.org/ftp/TSG_RAN/WG2_RL2/TSGR2_113bis-e/Docs/R2-2100003.zip" TargetMode="External"/><Relationship Id="rId10" Type="http://schemas.openxmlformats.org/officeDocument/2006/relationships/hyperlink" Target="https://www.3gpp.org/ftp/TSG_RAN/WG2_RL2/TSGR2_113bis-e/Docs/R2-2103046.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3bis-e/Docs/R2-2104253.zip" TargetMode="External"/><Relationship Id="rId14" Type="http://schemas.openxmlformats.org/officeDocument/2006/relationships/hyperlink" Target="https://www.3gpp.org/ftp/TSG_RAN/WG2_RL2/TSGR2_113bis-e/Docs/R2-21043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F1E6-9FE7-4F4B-B95A-5D058DD6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6240</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41725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4</cp:revision>
  <cp:lastPrinted>2019-04-30T12:04:00Z</cp:lastPrinted>
  <dcterms:created xsi:type="dcterms:W3CDTF">2021-05-06T00:18:00Z</dcterms:created>
  <dcterms:modified xsi:type="dcterms:W3CDTF">2021-05-06T00:49:00Z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