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12C080E1" w:rsidR="00573766" w:rsidRDefault="002B449E" w:rsidP="002B449E">
      <w:pPr>
        <w:pStyle w:val="Doc-title"/>
        <w:ind w:left="2160" w:hanging="2160"/>
      </w:pPr>
      <w:r>
        <w:t>May 10 23.59 PDT</w:t>
      </w:r>
      <w:r w:rsidR="00783A36">
        <w:tab/>
      </w:r>
      <w:r w:rsidR="00D639A6">
        <w:t>(</w:t>
      </w:r>
      <w:r>
        <w:t>May 11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>
        <w:br/>
        <w:t>Deadline long Post113bis-e email discussions (hopefully the report can be available at the deadline or not long after</w:t>
      </w:r>
      <w:r w:rsidR="003C0E52">
        <w:t>)</w:t>
      </w:r>
      <w:r>
        <w:t xml:space="preserve">. </w:t>
      </w:r>
    </w:p>
    <w:p w14:paraId="7620EC41" w14:textId="31276F2D" w:rsidR="00C20C59" w:rsidRPr="00C20C59" w:rsidRDefault="00C02639" w:rsidP="00AA160E">
      <w:pPr>
        <w:pStyle w:val="Doc-title"/>
      </w:pPr>
      <w:r>
        <w:t>May 17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>
        <w:t>for Summaries.</w:t>
      </w:r>
    </w:p>
    <w:p w14:paraId="56717426" w14:textId="04309875" w:rsidR="00E77A02" w:rsidRDefault="003C0E52" w:rsidP="00E77A02">
      <w:pPr>
        <w:pStyle w:val="Doc-title"/>
      </w:pPr>
      <w:r>
        <w:t>May 19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C21668">
        <w:t xml:space="preserve">. </w:t>
      </w:r>
    </w:p>
    <w:p w14:paraId="1A24DB3C" w14:textId="32914413" w:rsidR="00C21668" w:rsidRDefault="00C02639" w:rsidP="00C21668">
      <w:pPr>
        <w:pStyle w:val="Doc-title"/>
        <w:ind w:left="0" w:firstLine="0"/>
      </w:pPr>
      <w:r>
        <w:t>May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DD6EFAD" w:rsidR="00C21668" w:rsidRDefault="00C02639" w:rsidP="00C21668">
      <w:pPr>
        <w:pStyle w:val="Doc-title"/>
        <w:ind w:left="0" w:firstLine="0"/>
      </w:pPr>
      <w:r>
        <w:t>May 24</w:t>
      </w:r>
      <w:r w:rsidR="00F76265">
        <w:t xml:space="preserve"> </w:t>
      </w:r>
      <w:r>
        <w:t>10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56DD0682" w:rsidR="00045601" w:rsidRDefault="00C02639" w:rsidP="00E66F0C">
      <w:pPr>
        <w:pStyle w:val="Doc-text2"/>
        <w:ind w:left="0" w:firstLine="0"/>
      </w:pPr>
      <w:r>
        <w:t>April 26 10</w:t>
      </w:r>
      <w:r w:rsidR="0069230B">
        <w:t>00 UTC</w:t>
      </w:r>
      <w:r w:rsidR="0069230B">
        <w:tab/>
        <w:t xml:space="preserve">For AT-meeting email discussions that doesn’t come back on-line: </w:t>
      </w:r>
      <w:r w:rsidR="00045601">
        <w:t xml:space="preserve">This is the </w:t>
      </w:r>
      <w:r w:rsidR="0069230B">
        <w:t xml:space="preserve">Last Deadline for </w:t>
      </w:r>
      <w:r w:rsidR="0069230B">
        <w:br/>
      </w:r>
      <w:r w:rsidR="0069230B">
        <w:tab/>
      </w:r>
      <w:r w:rsidR="0069230B">
        <w:tab/>
        <w:t>Technical/Functional Comments</w:t>
      </w:r>
      <w:r w:rsidR="00045601">
        <w:t>, non-agreeable parts are removed from proposed agreements. T</w:t>
      </w:r>
      <w:r w:rsidR="0069230B">
        <w:t>he</w:t>
      </w:r>
    </w:p>
    <w:p w14:paraId="21485A2C" w14:textId="77777777" w:rsidR="00045601" w:rsidRDefault="00045601" w:rsidP="00E66F0C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E66F0C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25155AC9" w:rsidR="00CF0B80" w:rsidRDefault="00C02639" w:rsidP="00CF0B80">
      <w:pPr>
        <w:pStyle w:val="Doc-title"/>
        <w:ind w:left="0" w:firstLine="0"/>
      </w:pPr>
      <w:r>
        <w:t>May 27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76083034" w:rsidR="00573766" w:rsidRPr="00862E1C" w:rsidRDefault="00C02639" w:rsidP="00573766">
      <w:pPr>
        <w:pStyle w:val="Doc-text2"/>
        <w:ind w:left="0" w:firstLine="0"/>
      </w:pPr>
      <w:r>
        <w:t>June 4</w:t>
      </w:r>
      <w:r>
        <w:tab/>
      </w:r>
      <w:r>
        <w:tab/>
        <w:t>Deadline Short Post114</w:t>
      </w:r>
      <w:r w:rsidR="00573766">
        <w:t>-e email discussions.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9E50543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 xml:space="preserve">Changes to the schedule </w:t>
      </w:r>
      <w:r w:rsidR="00261BE0">
        <w:t>are</w:t>
      </w:r>
      <w:r w:rsidR="00351A00">
        <w:t xml:space="preserve"> announced with notice</w:t>
      </w:r>
      <w:r w:rsidR="00FA174F">
        <w:t xml:space="preserve"> of 24h</w:t>
      </w:r>
      <w:r w:rsidR="00261BE0">
        <w:t xml:space="preserve"> (except for days when detailed schedule is dependent on the conclusions the day before)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8B027B" w14:paraId="55A9695E" w14:textId="77777777" w:rsidTr="00280D45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59FA3F81" w:rsidR="00736571" w:rsidRPr="008B027B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19</w:t>
            </w:r>
          </w:p>
        </w:tc>
      </w:tr>
      <w:tr w:rsidR="0073790F" w:rsidRPr="002B449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79F488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4CEE783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B2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NTN (Sergio)</w:t>
            </w:r>
          </w:p>
          <w:p w14:paraId="7A3C90E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[8.10.1] </w:t>
            </w:r>
          </w:p>
          <w:p w14:paraId="00907B2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[8.10.2.1] </w:t>
            </w:r>
          </w:p>
          <w:p w14:paraId="41D0B99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[8.10.2.2]</w:t>
            </w:r>
          </w:p>
          <w:p w14:paraId="7F6DBC4F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[Pre114-e][103] Summary</w:t>
            </w:r>
          </w:p>
          <w:p w14:paraId="407C1010" w14:textId="21965385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[8.10.2.3] </w:t>
            </w:r>
          </w:p>
        </w:tc>
      </w:tr>
      <w:tr w:rsidR="0073790F" w:rsidRPr="002B449E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0AD3BA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NR15 NR16 NR17 Main session early items (Johan)</w:t>
            </w:r>
          </w:p>
          <w:p w14:paraId="3E35C466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Full Configuration</w:t>
            </w:r>
          </w:p>
          <w:p w14:paraId="098A7D80" w14:textId="6B2A939A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 in Ded signalling</w:t>
            </w:r>
          </w:p>
          <w:p w14:paraId="67675880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[5.4.3] </w:t>
            </w:r>
            <w:r w:rsidRPr="004B409E">
              <w:rPr>
                <w:rFonts w:cs="Arial"/>
                <w:sz w:val="16"/>
                <w:szCs w:val="16"/>
              </w:rPr>
              <w:t>BCS for Fallback band combination</w:t>
            </w:r>
          </w:p>
          <w:p w14:paraId="2070CEE7" w14:textId="7A0707C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3BF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Relay (Nathan)</w:t>
            </w:r>
          </w:p>
          <w:p w14:paraId="74BAB6B2" w14:textId="6CF1C6A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4E0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NR17 NTN (Sergio)</w:t>
            </w:r>
          </w:p>
          <w:p w14:paraId="1932BFA9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[8.10.3.1] </w:t>
            </w:r>
          </w:p>
          <w:p w14:paraId="4AEF6AB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[8.10.3.2]</w:t>
            </w:r>
          </w:p>
          <w:p w14:paraId="5DDD004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[Post113bis-e][101] Summary</w:t>
            </w:r>
          </w:p>
          <w:p w14:paraId="025FDCC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[8.10.3.3]</w:t>
            </w:r>
          </w:p>
          <w:p w14:paraId="32A4F730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[Pre114-e][104] Summary</w:t>
            </w:r>
          </w:p>
          <w:p w14:paraId="23E2E629" w14:textId="171CCFB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[8.10.3.4]</w:t>
            </w:r>
          </w:p>
        </w:tc>
      </w:tr>
      <w:tr w:rsidR="0073790F" w:rsidRPr="002B449E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359834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AD74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24C2075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[8.1.2.1] Reliability</w:t>
            </w:r>
          </w:p>
          <w:p w14:paraId="429FB6A5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[8.1.2.4] Scheduling</w:t>
            </w:r>
          </w:p>
          <w:p w14:paraId="3A4E3B75" w14:textId="1F78CC50" w:rsidR="0073790F" w:rsidRPr="002B449E" w:rsidRDefault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NR16 DCCA (Tero)</w:t>
            </w:r>
          </w:p>
          <w:p w14:paraId="5DA62F2D" w14:textId="5E490C0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NRLTE16 MOB (Tero)</w:t>
            </w:r>
          </w:p>
          <w:p w14:paraId="39BA051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LTE16e (Tero)</w:t>
            </w:r>
          </w:p>
          <w:p w14:paraId="756E9DAC" w14:textId="3061275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DCCA (Tero) -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0B57C4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790F" w:rsidRPr="002B449E" w14:paraId="59546B2E" w14:textId="77777777" w:rsidTr="007B374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3AE49CD1" w:rsidR="0073790F" w:rsidRPr="002B449E" w:rsidRDefault="0073790F" w:rsidP="0073790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Thursday May 20</w:t>
            </w:r>
          </w:p>
        </w:tc>
      </w:tr>
      <w:tr w:rsidR="0073790F" w:rsidRPr="002B449E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0D5DFEB2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sz w:val="16"/>
                <w:szCs w:val="16"/>
                <w:lang w:val="it-IT"/>
              </w:rPr>
              <w:t>NR17 IoT NTN</w:t>
            </w: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 SI (Johan)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8084" w14:textId="46E95C4F" w:rsidR="0073790F" w:rsidRDefault="0073790F" w:rsidP="0073790F">
            <w:pPr>
              <w:spacing w:before="20" w:after="20"/>
              <w:rPr>
                <w:rFonts w:ascii="Calibri" w:eastAsiaTheme="minorEastAsia" w:hAnsi="Calibri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12:15 – 13:25 NR17 eURLLC (Diana)</w:t>
            </w:r>
          </w:p>
          <w:p w14:paraId="6AC5F6EC" w14:textId="3A574A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13:25-14:25 NR17 Small Data Enh (Diana)</w:t>
            </w:r>
          </w:p>
          <w:p w14:paraId="2C22AA4E" w14:textId="10042B2C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E1049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RAN Slicing (Tero)</w:t>
            </w:r>
          </w:p>
        </w:tc>
      </w:tr>
      <w:tr w:rsidR="0073790F" w:rsidRPr="002B449E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8E4B" w14:textId="5E11E52E" w:rsidR="0073790F" w:rsidRPr="00C9349F" w:rsidRDefault="0073790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13:30 </w:t>
            </w:r>
          </w:p>
          <w:p w14:paraId="4D3E31EC" w14:textId="77777777" w:rsidR="0073790F" w:rsidRPr="002B449E" w:rsidRDefault="0073790F" w:rsidP="0073790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eIAB </w:t>
            </w:r>
          </w:p>
          <w:p w14:paraId="265EE4F7" w14:textId="7A865E4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3674D459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DD1698" w14:textId="7F1CA0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Multi-SIM (Tero), </w:t>
            </w:r>
            <w:r w:rsidRPr="002B449E">
              <w:rPr>
                <w:rFonts w:cs="Arial"/>
                <w:i/>
                <w:sz w:val="16"/>
                <w:szCs w:val="16"/>
              </w:rPr>
              <w:t>end early</w:t>
            </w:r>
          </w:p>
          <w:p w14:paraId="2B6D7C09" w14:textId="421E2EA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5210" w14:textId="5EB5BCAE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14:50 </w:t>
            </w:r>
          </w:p>
          <w:p w14:paraId="5B2EA0C8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(Johan)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63CB06F2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[8.18] Cross-WI RACH, </w:t>
            </w:r>
          </w:p>
          <w:p w14:paraId="12149E6E" w14:textId="52DB00B1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90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RedCap (Sergio)</w:t>
            </w:r>
          </w:p>
          <w:p w14:paraId="53C63E2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[8.12.1]</w:t>
            </w:r>
          </w:p>
          <w:p w14:paraId="774C509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[8.12.2.1]</w:t>
            </w:r>
          </w:p>
          <w:p w14:paraId="45BD7213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[Pre114-e][105] Summary</w:t>
            </w:r>
          </w:p>
          <w:p w14:paraId="0FCE110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[8.12.2.2]</w:t>
            </w:r>
          </w:p>
          <w:p w14:paraId="6F710AD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[Pre114-e][106] Summary</w:t>
            </w:r>
          </w:p>
          <w:p w14:paraId="5EBADD1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[8.12.3.1]</w:t>
            </w:r>
          </w:p>
          <w:p w14:paraId="41C15BC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[8.12.3.2]</w:t>
            </w:r>
          </w:p>
          <w:p w14:paraId="7A2A7A8E" w14:textId="31E9DA20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[Post113bis-e][102]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77FDE35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60EEF527" w14:textId="77777777" w:rsidTr="0048620D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3EFB9A0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Friday May 21</w:t>
            </w:r>
          </w:p>
        </w:tc>
      </w:tr>
      <w:tr w:rsidR="0073790F" w:rsidRPr="002B449E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10FA766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 Multicast activation</w:t>
            </w:r>
          </w:p>
          <w:p w14:paraId="26BAE034" w14:textId="1053571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9913" w14:textId="456A3F9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SONMDT (HuNan)</w:t>
            </w:r>
          </w:p>
          <w:p w14:paraId="7D3503FD" w14:textId="2FA8A7A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87C4B2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75E6FA5E" w14:textId="135E98F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048D19F4" w:rsidR="00C314EE" w:rsidRPr="002B449E" w:rsidRDefault="00C314EE" w:rsidP="00C314EE"/>
    <w:p w14:paraId="1D63CE8D" w14:textId="77777777" w:rsidR="00C314EE" w:rsidRPr="002B449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2B449E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Time Zone</w:t>
            </w:r>
            <w:r w:rsidRPr="002B449E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2B449E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2B449E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2B449E" w14:paraId="5EE0C8DD" w14:textId="77777777" w:rsidTr="00872B57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10D3583F" w:rsidR="00736571" w:rsidRPr="002B449E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Monday May 24</w:t>
            </w:r>
          </w:p>
        </w:tc>
      </w:tr>
      <w:tr w:rsidR="00932385" w:rsidRPr="002B449E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lastRenderedPageBreak/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705B4FD5" w:rsidR="00932385" w:rsidRPr="002B449E" w:rsidRDefault="008C6DA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3D24" w14:textId="683FF45A" w:rsidR="00D869A3" w:rsidRDefault="00D869A3" w:rsidP="0095231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33BA32A6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LTE17 (Tero)</w:t>
            </w:r>
          </w:p>
          <w:p w14:paraId="0935D5B0" w14:textId="0C5575FB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SLIC attack and </w:t>
            </w:r>
            <w:r>
              <w:rPr>
                <w:rFonts w:cs="Arial"/>
                <w:sz w:val="16"/>
                <w:szCs w:val="16"/>
              </w:rPr>
              <w:t xml:space="preserve">discussion on reply </w:t>
            </w:r>
            <w:r w:rsidRPr="00FB56B5">
              <w:rPr>
                <w:rFonts w:cs="Arial"/>
                <w:sz w:val="16"/>
                <w:szCs w:val="16"/>
              </w:rPr>
              <w:t>LS to GSMA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FB56B5">
              <w:rPr>
                <w:rFonts w:cs="Arial"/>
                <w:sz w:val="16"/>
                <w:szCs w:val="16"/>
              </w:rPr>
              <w:t>R2-2105268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1536A12" w14:textId="4058F9CF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Inclusive language</w:t>
            </w:r>
            <w:r>
              <w:rPr>
                <w:rFonts w:cs="Arial"/>
                <w:sz w:val="16"/>
                <w:szCs w:val="16"/>
              </w:rPr>
              <w:t xml:space="preserve"> terminology (</w:t>
            </w:r>
            <w:r w:rsidRPr="00FB56B5">
              <w:rPr>
                <w:rFonts w:cs="Arial"/>
                <w:sz w:val="16"/>
                <w:szCs w:val="16"/>
              </w:rPr>
              <w:t>R2-2105934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8192A07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NR16 DCCA (Tero)</w:t>
            </w:r>
          </w:p>
          <w:p w14:paraId="686E2130" w14:textId="48F04C3C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Status check of </w:t>
            </w:r>
            <w:r>
              <w:rPr>
                <w:rFonts w:cs="Arial"/>
                <w:sz w:val="16"/>
                <w:szCs w:val="16"/>
              </w:rPr>
              <w:t>[221] (and discussion if needed)</w:t>
            </w:r>
          </w:p>
          <w:p w14:paraId="63FC15B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[220] (if needed)</w:t>
            </w:r>
          </w:p>
          <w:p w14:paraId="58D8E65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NRLTE16 MOB (Tero)</w:t>
            </w:r>
          </w:p>
          <w:p w14:paraId="1408820D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[210] (if needed)</w:t>
            </w:r>
          </w:p>
          <w:p w14:paraId="14407C94" w14:textId="77777777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Rel-16 LTE, NRLTE16, NR16 DCCA</w:t>
            </w:r>
            <w:r w:rsidRPr="00FB56B5">
              <w:rPr>
                <w:rFonts w:cs="Arial"/>
                <w:sz w:val="16"/>
                <w:szCs w:val="16"/>
              </w:rPr>
              <w:t xml:space="preserve"> (Tero)</w:t>
            </w:r>
          </w:p>
          <w:p w14:paraId="6B9918FF" w14:textId="08F7F1F7" w:rsidR="00D869A3" w:rsidRPr="002B449E" w:rsidRDefault="00FB56B5" w:rsidP="009523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IPA CR format agreement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3FFF" w14:textId="77777777" w:rsidR="00387854" w:rsidRDefault="0038785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</w:t>
            </w:r>
            <w:r w:rsidR="003E4736" w:rsidRPr="002B449E">
              <w:rPr>
                <w:rFonts w:cs="Arial"/>
                <w:sz w:val="16"/>
                <w:szCs w:val="16"/>
              </w:rPr>
              <w:t xml:space="preserve"> </w:t>
            </w:r>
            <w:r w:rsidRPr="002B449E">
              <w:rPr>
                <w:rFonts w:cs="Arial"/>
                <w:sz w:val="16"/>
                <w:szCs w:val="16"/>
              </w:rPr>
              <w:t>(Kyeongin)</w:t>
            </w:r>
          </w:p>
          <w:p w14:paraId="17C426D4" w14:textId="2BCED737" w:rsidR="00B90CD0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6.2.1</w:t>
            </w:r>
            <w:r>
              <w:rPr>
                <w:rFonts w:cs="Arial"/>
                <w:sz w:val="16"/>
                <w:szCs w:val="16"/>
              </w:rPr>
              <w:t>]</w:t>
            </w:r>
            <w:r w:rsidR="00B90CD0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B60E59F" w14:textId="4DB98CBB" w:rsidR="00B90CD0" w:rsidRPr="002B449E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6.2.3</w:t>
            </w:r>
            <w:r>
              <w:rPr>
                <w:rFonts w:cs="Arial"/>
                <w:sz w:val="16"/>
                <w:szCs w:val="16"/>
              </w:rPr>
              <w:t>]</w:t>
            </w:r>
            <w:r w:rsidR="00B90CD0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if 6.2.2 ends early</w:t>
            </w:r>
            <w:r w:rsidR="00B90CD0">
              <w:rPr>
                <w:rFonts w:cs="Arial"/>
                <w:sz w:val="16"/>
                <w:szCs w:val="16"/>
              </w:rPr>
              <w:t>)</w:t>
            </w:r>
          </w:p>
        </w:tc>
      </w:tr>
      <w:tr w:rsidR="00932385" w:rsidRPr="002B449E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443BBE" w14:textId="7A55657D" w:rsidR="00462282" w:rsidRDefault="00C9349F" w:rsidP="00AA6FBB">
            <w:pPr>
              <w:rPr>
                <w:rFonts w:cs="Arial"/>
                <w:sz w:val="16"/>
                <w:szCs w:val="16"/>
              </w:rPr>
            </w:pPr>
            <w:r w:rsidRPr="002B449E" w:rsidDel="00C9349F">
              <w:rPr>
                <w:rFonts w:cs="Arial"/>
                <w:sz w:val="16"/>
                <w:szCs w:val="16"/>
              </w:rPr>
              <w:t xml:space="preserve"> </w:t>
            </w:r>
            <w:r w:rsidR="00462282">
              <w:rPr>
                <w:rFonts w:cs="Arial"/>
                <w:sz w:val="16"/>
                <w:szCs w:val="16"/>
              </w:rPr>
              <w:t>Late Start 13:25</w:t>
            </w:r>
          </w:p>
          <w:p w14:paraId="293BE150" w14:textId="1B21C699" w:rsidR="00462282" w:rsidRDefault="001E2488" w:rsidP="00AA6F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CB UL TX switching</w:t>
            </w:r>
            <w:r w:rsidR="008E3BD6">
              <w:rPr>
                <w:rFonts w:cs="Arial"/>
                <w:sz w:val="16"/>
                <w:szCs w:val="16"/>
              </w:rPr>
              <w:t xml:space="preserve"> [031]</w:t>
            </w:r>
          </w:p>
          <w:p w14:paraId="06C9580D" w14:textId="110F8578" w:rsidR="001E2488" w:rsidRDefault="00462282" w:rsidP="00AA6FBB">
            <w:pPr>
              <w:rPr>
                <w:rFonts w:cs="Arial"/>
                <w:sz w:val="16"/>
                <w:szCs w:val="16"/>
              </w:rPr>
            </w:pPr>
            <w:r w:rsidRPr="00855AFF">
              <w:rPr>
                <w:rFonts w:cs="Arial"/>
                <w:sz w:val="16"/>
                <w:szCs w:val="16"/>
              </w:rPr>
              <w:t>[8.17] feMIMO</w:t>
            </w:r>
            <w:r w:rsidR="008E3BD6">
              <w:rPr>
                <w:rFonts w:cs="Arial"/>
                <w:sz w:val="16"/>
                <w:szCs w:val="16"/>
              </w:rPr>
              <w:t xml:space="preserve"> [036], [036]</w:t>
            </w:r>
          </w:p>
          <w:p w14:paraId="72891120" w14:textId="30673256" w:rsidR="00C9349F" w:rsidRPr="002B449E" w:rsidRDefault="00C9349F" w:rsidP="00C924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8BFA" w14:textId="4373A6EF" w:rsidR="00C9349F" w:rsidRDefault="00C9349F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E7CFE56" w14:textId="0F34D79B" w:rsidR="00D869A3" w:rsidRDefault="00D869A3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DCCA (Tero)</w:t>
            </w:r>
          </w:p>
          <w:p w14:paraId="43F1B009" w14:textId="00031EE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FB56B5">
              <w:rPr>
                <w:rFonts w:cs="Arial"/>
                <w:sz w:val="16"/>
                <w:szCs w:val="16"/>
              </w:rPr>
              <w:t>8.2.1</w:t>
            </w:r>
            <w:r>
              <w:rPr>
                <w:rFonts w:cs="Arial"/>
                <w:sz w:val="16"/>
                <w:szCs w:val="16"/>
              </w:rPr>
              <w:t xml:space="preserve">]: </w:t>
            </w:r>
            <w:r w:rsidRPr="00FB56B5">
              <w:rPr>
                <w:rFonts w:cs="Arial"/>
                <w:sz w:val="16"/>
                <w:szCs w:val="16"/>
              </w:rPr>
              <w:t>Making progress on further MRDC enhancements (R2-2105986)</w:t>
            </w:r>
          </w:p>
          <w:p w14:paraId="24D97414" w14:textId="2832E2DE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[8.2.3.1]: Inter-node message design and reply to RAN3 LS, </w:t>
            </w:r>
            <w:r w:rsidR="006D4EBF">
              <w:rPr>
                <w:rFonts w:cs="Arial"/>
                <w:sz w:val="16"/>
                <w:szCs w:val="16"/>
              </w:rPr>
              <w:t>T-SN-proposed PSCells, Stage-2 call flows</w:t>
            </w:r>
          </w:p>
          <w:p w14:paraId="0F62E08E" w14:textId="2CC08025" w:rsidR="00FB56B5" w:rsidRPr="002B449E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[8.2.3.2]:</w:t>
            </w:r>
            <w:r w:rsidR="006D4EBF">
              <w:rPr>
                <w:rFonts w:cs="Arial"/>
                <w:sz w:val="16"/>
                <w:szCs w:val="16"/>
              </w:rPr>
              <w:t xml:space="preserve"> UE measurements, CPAC signalling towards UE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C301" w14:textId="5B76CB7D" w:rsidR="00C10F34" w:rsidRDefault="00F85B6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 (Kyeongin)</w:t>
            </w:r>
          </w:p>
          <w:p w14:paraId="03F4EB24" w14:textId="034A896B" w:rsidR="00B90CD0" w:rsidRDefault="006D3856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6.2.3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F75C7B3" w14:textId="5D3F1D87" w:rsidR="006D3856" w:rsidRDefault="00B90CD0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enh</w:t>
            </w:r>
            <w:r w:rsidR="006D3856">
              <w:rPr>
                <w:rFonts w:cs="Arial"/>
                <w:sz w:val="16"/>
                <w:szCs w:val="16"/>
              </w:rPr>
              <w:t xml:space="preserve"> (if 6.2.3 ends early) (Kyeongin)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4D58AA" w14:textId="551F2D1E" w:rsidR="00932385" w:rsidRPr="002B449E" w:rsidRDefault="006D3856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[8.15.2]</w:t>
            </w:r>
          </w:p>
        </w:tc>
      </w:tr>
      <w:tr w:rsidR="00932385" w:rsidRPr="002B449E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6D7EB7A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E086B07" w14:textId="77777777" w:rsidR="00E8499E" w:rsidRPr="002B449E" w:rsidRDefault="00E849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D991" w14:textId="524FF89F" w:rsidR="00AA6FBB" w:rsidRPr="002B449E" w:rsidRDefault="002D26B9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Sergio</w:t>
            </w:r>
          </w:p>
          <w:p w14:paraId="6101C214" w14:textId="406929F0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NTN</w:t>
            </w:r>
          </w:p>
          <w:p w14:paraId="1B7F5CB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[8.10.2.2]</w:t>
            </w:r>
          </w:p>
          <w:p w14:paraId="0013F3EE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[103] Summary</w:t>
            </w:r>
          </w:p>
          <w:p w14:paraId="1881AE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[8.10.2.3]</w:t>
            </w:r>
          </w:p>
          <w:p w14:paraId="42000D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[109] Summary</w:t>
            </w:r>
          </w:p>
          <w:p w14:paraId="1702C1A1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[8.10.3.1]</w:t>
            </w:r>
          </w:p>
          <w:p w14:paraId="5FCB0D6F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[107] Summary</w:t>
            </w:r>
          </w:p>
          <w:p w14:paraId="0BCF54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[8.10.3.2]</w:t>
            </w:r>
          </w:p>
          <w:p w14:paraId="2BE048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[Post113bis-e][101] Summary</w:t>
            </w:r>
          </w:p>
          <w:p w14:paraId="5640F579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[8.10.3.3]</w:t>
            </w:r>
          </w:p>
          <w:p w14:paraId="15161992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[104] Summary</w:t>
            </w:r>
          </w:p>
          <w:p w14:paraId="0BDFBE20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[8.10.3.4]</w:t>
            </w:r>
          </w:p>
          <w:p w14:paraId="77F19C99" w14:textId="218D7B10" w:rsidR="00A52259" w:rsidRPr="002B449E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[108]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F91B2" w14:textId="77777777" w:rsidR="00C10F34" w:rsidRDefault="002B449E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3EDEEEE3" w14:textId="77777777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Leftovers from 8.11.3</w:t>
            </w:r>
          </w:p>
          <w:p w14:paraId="721D452C" w14:textId="27EA4434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8.11.4 On-demand PRS</w:t>
            </w:r>
          </w:p>
          <w:p w14:paraId="23BEBEA4" w14:textId="61475030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8.11.5 GNSS integrity</w:t>
            </w:r>
          </w:p>
          <w:p w14:paraId="3B00F6D2" w14:textId="67A45F56" w:rsidR="005B0F2B" w:rsidRPr="002B449E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8.11.7 Other (if time)</w:t>
            </w:r>
          </w:p>
        </w:tc>
      </w:tr>
      <w:tr w:rsidR="00736571" w:rsidRPr="002B449E" w14:paraId="25DDAECB" w14:textId="77777777" w:rsidTr="000C4051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2730C5C3" w:rsidR="00736571" w:rsidRPr="002B449E" w:rsidRDefault="00736571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Tuesday May 25</w:t>
            </w:r>
          </w:p>
        </w:tc>
      </w:tr>
      <w:tr w:rsidR="00932385" w:rsidRPr="002B449E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020C5" w14:textId="1A50C33C" w:rsidR="0097705A" w:rsidRDefault="00987798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9139F">
              <w:rPr>
                <w:rFonts w:cs="Arial"/>
                <w:sz w:val="16"/>
                <w:szCs w:val="16"/>
              </w:rPr>
              <w:t>IoT NTN</w:t>
            </w:r>
            <w:r w:rsidR="0097705A">
              <w:rPr>
                <w:rFonts w:cs="Arial"/>
                <w:sz w:val="16"/>
                <w:szCs w:val="16"/>
              </w:rPr>
              <w:t xml:space="preserve">[9.2.3] Cont, </w:t>
            </w:r>
          </w:p>
          <w:p w14:paraId="362C4B90" w14:textId="275EA68C" w:rsidR="008C6DA4" w:rsidRPr="002B449E" w:rsidRDefault="0097705A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Way Forward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B649" w14:textId="21A9085B" w:rsidR="00F85B6C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SONMDT (HuNan)</w:t>
            </w:r>
          </w:p>
          <w:p w14:paraId="5C5B9579" w14:textId="1D967844" w:rsidR="00C10F34" w:rsidRPr="002B449E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77AE" w14:textId="77777777" w:rsidR="00932385" w:rsidRDefault="00987798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40822BB5" w14:textId="3BD6711F" w:rsidR="00B90CD0" w:rsidRPr="002B449E" w:rsidRDefault="00B90CD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SL enh</w:t>
            </w:r>
          </w:p>
        </w:tc>
      </w:tr>
      <w:tr w:rsidR="00932385" w:rsidRPr="002B449E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2DF620E6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29294" w14:textId="77777777" w:rsidR="00FC3B67" w:rsidRDefault="00FC3B67" w:rsidP="00FC3B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[6.1.3.1] R16 UP </w:t>
            </w:r>
            <w:r w:rsidRPr="009B1535">
              <w:rPr>
                <w:rFonts w:cs="Arial"/>
                <w:sz w:val="16"/>
                <w:szCs w:val="16"/>
              </w:rPr>
              <w:t>Overlapping UCI and PUSCH</w:t>
            </w:r>
            <w:r>
              <w:rPr>
                <w:rFonts w:cs="Arial"/>
                <w:sz w:val="16"/>
                <w:szCs w:val="16"/>
              </w:rPr>
              <w:t>, UL skipping</w:t>
            </w:r>
          </w:p>
          <w:p w14:paraId="661E1054" w14:textId="77777777" w:rsidR="00FC3B67" w:rsidRDefault="00FC3B67" w:rsidP="00FC3B67">
            <w:pPr>
              <w:rPr>
                <w:rFonts w:cs="Arial"/>
                <w:sz w:val="16"/>
                <w:szCs w:val="16"/>
              </w:rPr>
            </w:pPr>
          </w:p>
          <w:p w14:paraId="449497BA" w14:textId="77777777" w:rsidR="00987798" w:rsidRPr="002B449E" w:rsidRDefault="00987798" w:rsidP="0098779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eNPN (Johan)</w:t>
            </w:r>
          </w:p>
          <w:p w14:paraId="595A5276" w14:textId="529D6476" w:rsidR="0097705A" w:rsidRPr="002B449E" w:rsidRDefault="0097705A" w:rsidP="00C924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56A" w14:textId="41BF8901" w:rsidR="00C10F34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07DC1E5A" w14:textId="4987144D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Limited time on any leftover topics</w:t>
            </w:r>
          </w:p>
          <w:p w14:paraId="5E22A2CA" w14:textId="77777777" w:rsidR="00987798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71CC10E5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[617] Relay discovery</w:t>
            </w:r>
          </w:p>
          <w:p w14:paraId="736C0539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[618] Relay (re)selection</w:t>
            </w:r>
          </w:p>
          <w:p w14:paraId="3FD761C4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[604] Relay L2 CP</w:t>
            </w:r>
          </w:p>
          <w:p w14:paraId="791A589F" w14:textId="41456224" w:rsidR="005B0F2B" w:rsidRPr="002B449E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[605] Relay L2 service continuity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DE1" w14:textId="77777777" w:rsidR="00932385" w:rsidRDefault="00F85B6C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LTE16e IoT (</w:t>
            </w:r>
            <w:r w:rsidR="0059139F">
              <w:rPr>
                <w:rFonts w:cs="Arial"/>
                <w:sz w:val="16"/>
                <w:szCs w:val="16"/>
              </w:rPr>
              <w:t xml:space="preserve">Brian, </w:t>
            </w:r>
            <w:r w:rsidRPr="002B449E">
              <w:rPr>
                <w:rFonts w:cs="Arial"/>
                <w:sz w:val="16"/>
                <w:szCs w:val="16"/>
              </w:rPr>
              <w:t>Emre)</w:t>
            </w:r>
          </w:p>
          <w:p w14:paraId="4E99F692" w14:textId="7B9C5312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7.2.1 </w:t>
            </w:r>
            <w:r w:rsidRPr="00D761C4">
              <w:rPr>
                <w:rFonts w:cs="Arial"/>
                <w:sz w:val="16"/>
                <w:szCs w:val="16"/>
              </w:rPr>
              <w:t>General and Stage-2 corrections</w:t>
            </w:r>
          </w:p>
          <w:p w14:paraId="1309AC95" w14:textId="4415ADA9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7.2.2 Connection to 5GC corrections</w:t>
            </w:r>
          </w:p>
          <w:p w14:paraId="4D14AD8C" w14:textId="77777777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7.2.3 Other corrections</w:t>
            </w:r>
          </w:p>
          <w:p w14:paraId="02C6D137" w14:textId="20F1E205" w:rsidR="00C6158F" w:rsidRPr="002B449E" w:rsidRDefault="00C6158F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7.3.3.</w:t>
            </w:r>
            <w:r>
              <w:t xml:space="preserve"> </w:t>
            </w:r>
            <w:r w:rsidRPr="00C6158F">
              <w:rPr>
                <w:rFonts w:cs="Arial"/>
                <w:sz w:val="16"/>
                <w:szCs w:val="16"/>
              </w:rPr>
              <w:t>Transmission in preconfigured resources corrections</w:t>
            </w:r>
          </w:p>
        </w:tc>
      </w:tr>
      <w:tr w:rsidR="00F96457" w:rsidRPr="005E4186" w14:paraId="49360BD8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1A0" w14:textId="7CE89B76" w:rsidR="00F96457" w:rsidRPr="002B449E" w:rsidRDefault="00F96457" w:rsidP="00F96457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DC171" w14:textId="77777777" w:rsidR="00F96457" w:rsidRDefault="00F9645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  <w:p w14:paraId="7FAFA416" w14:textId="274BFFEF" w:rsidR="002057E2" w:rsidRDefault="002057E2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[8.9.2] </w:t>
            </w:r>
            <w:r w:rsidR="00FC3B67" w:rsidRPr="00C9248B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</w:t>
            </w:r>
            <w:r w:rsidRPr="00FC3B67">
              <w:rPr>
                <w:rFonts w:eastAsia="新細明體" w:cs="Arial"/>
                <w:color w:val="000000"/>
                <w:sz w:val="16"/>
                <w:lang w:val="en-US" w:eastAsia="en-US"/>
              </w:rPr>
              <w:t>e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PowSav </w:t>
            </w:r>
          </w:p>
          <w:p w14:paraId="1036EDC2" w14:textId="77777777" w:rsidR="00FC3B67" w:rsidRDefault="00FC3B67" w:rsidP="00FC3B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If time allows: </w:t>
            </w:r>
          </w:p>
          <w:p w14:paraId="264BF86E" w14:textId="77777777" w:rsidR="00FC3B67" w:rsidRDefault="00FC3B67" w:rsidP="00FC3B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[8.1.3] R17 MBS Deliv mode 2: only on FFSes on frequency based, frequency priority. </w:t>
            </w:r>
          </w:p>
          <w:p w14:paraId="5A996610" w14:textId="5C88A7BD" w:rsidR="00FC3B67" w:rsidRPr="00C9248B" w:rsidRDefault="00FC3B6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eastAsia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A74C" w14:textId="77777777" w:rsidR="00F96457" w:rsidRDefault="00AA6FBB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Diana</w:t>
            </w:r>
          </w:p>
          <w:p w14:paraId="2AC22418" w14:textId="6EEA3401" w:rsidR="00467CDA" w:rsidRDefault="004B42B1" w:rsidP="0060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 – 1</w:t>
            </w:r>
            <w:r w:rsidR="00605E87">
              <w:rPr>
                <w:rFonts w:cs="Arial"/>
                <w:sz w:val="16"/>
                <w:szCs w:val="16"/>
              </w:rPr>
              <w:t>5:15: URLCC/IIoT [</w:t>
            </w:r>
            <w:r w:rsidR="00467CDA">
              <w:rPr>
                <w:rFonts w:cs="Arial"/>
                <w:sz w:val="16"/>
                <w:szCs w:val="16"/>
              </w:rPr>
              <w:t>501]</w:t>
            </w:r>
            <w:r w:rsidR="00605E87">
              <w:rPr>
                <w:rFonts w:cs="Arial"/>
                <w:sz w:val="16"/>
                <w:szCs w:val="16"/>
              </w:rPr>
              <w:t xml:space="preserve"> and </w:t>
            </w:r>
            <w:r>
              <w:rPr>
                <w:rFonts w:cs="Arial"/>
                <w:sz w:val="16"/>
                <w:szCs w:val="16"/>
              </w:rPr>
              <w:t>[502]</w:t>
            </w:r>
          </w:p>
          <w:p w14:paraId="49ED63D5" w14:textId="01C501C5" w:rsidR="00605E87" w:rsidRPr="002B449E" w:rsidRDefault="00605E87" w:rsidP="0060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15:15-15:45: Small Data [50</w:t>
            </w:r>
            <w:r w:rsidR="00CC7096">
              <w:rPr>
                <w:rFonts w:cs="Arial"/>
                <w:sz w:val="16"/>
                <w:szCs w:val="16"/>
              </w:rPr>
              <w:t>3] and remaining proposals from last meeting</w:t>
            </w:r>
            <w:r w:rsidR="00015AFC">
              <w:rPr>
                <w:rFonts w:cs="Arial"/>
                <w:sz w:val="16"/>
                <w:szCs w:val="16"/>
              </w:rPr>
              <w:t>, CG and then UP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643" w14:textId="77777777" w:rsidR="00F96457" w:rsidRDefault="00F96457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  <w:p w14:paraId="5390214A" w14:textId="02367B05" w:rsidR="00C6158F" w:rsidRDefault="00C6158F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9.1.3 </w:t>
            </w:r>
            <w:r w:rsidRPr="00C6158F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NB-IoT carrier selection based on the coverage level, and associated carrier specific configuration</w:t>
            </w:r>
          </w:p>
          <w:p w14:paraId="331BB686" w14:textId="3AEAE5C9" w:rsidR="00C6158F" w:rsidRPr="00387854" w:rsidRDefault="00C6158F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9.1.4 Other</w:t>
            </w:r>
          </w:p>
        </w:tc>
      </w:tr>
      <w:tr w:rsidR="00736571" w:rsidRPr="00387854" w14:paraId="34DB16A2" w14:textId="77777777" w:rsidTr="00057BE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D8D1A" w14:textId="6E93A501" w:rsidR="00736571" w:rsidRPr="00387854" w:rsidRDefault="00736571" w:rsidP="00F9645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26</w:t>
            </w:r>
          </w:p>
        </w:tc>
      </w:tr>
      <w:tr w:rsidR="00F96457" w:rsidRPr="00387854" w14:paraId="209CCE33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05D0" w14:textId="1DD0991C" w:rsidR="00F96457" w:rsidRPr="00387854" w:rsidRDefault="00736571" w:rsidP="00F9645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BB4E" w14:textId="73969FDD" w:rsidR="00FC3B67" w:rsidRDefault="00FC3B67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fr-FR" w:eastAsia="en-US"/>
              </w:rPr>
            </w:pPr>
            <w:r>
              <w:rPr>
                <w:rFonts w:eastAsia="新細明體" w:cs="Arial"/>
                <w:color w:val="000000"/>
                <w:sz w:val="16"/>
                <w:lang w:eastAsia="en-US"/>
              </w:rPr>
              <w:t xml:space="preserve">0400 -0430: </w:t>
            </w:r>
            <w:r w:rsidR="00F85B6C" w:rsidRPr="00FC3B67">
              <w:rPr>
                <w:rFonts w:eastAsia="新細明體" w:cs="Arial"/>
                <w:color w:val="000000"/>
                <w:sz w:val="16"/>
                <w:lang w:val="fr-FR" w:eastAsia="en-US"/>
              </w:rPr>
              <w:t xml:space="preserve">CB </w:t>
            </w:r>
            <w:r>
              <w:rPr>
                <w:rFonts w:eastAsia="新細明體" w:cs="Arial"/>
                <w:color w:val="000000"/>
                <w:sz w:val="16"/>
                <w:lang w:val="fr-FR" w:eastAsia="en-US"/>
              </w:rPr>
              <w:t>NR15 NR16 if any</w:t>
            </w:r>
          </w:p>
          <w:p w14:paraId="01F86E27" w14:textId="29A636A9" w:rsidR="00F96457" w:rsidRPr="00FC3B67" w:rsidRDefault="00FC3B67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fr-FR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fr-FR" w:eastAsia="en-US"/>
              </w:rPr>
              <w:t>If time allows: eIAB Cont.(Johan)</w:t>
            </w:r>
          </w:p>
          <w:p w14:paraId="1FEBE8E9" w14:textId="1B0A5CF7" w:rsidR="00E8499E" w:rsidRPr="00FC3B67" w:rsidRDefault="00E8499E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fr-FR" w:eastAsia="en-US"/>
              </w:rPr>
            </w:pPr>
            <w:r w:rsidRPr="00FC3B67">
              <w:rPr>
                <w:rFonts w:eastAsia="新細明體" w:cs="Arial"/>
                <w:color w:val="000000"/>
                <w:sz w:val="16"/>
                <w:lang w:val="fr-FR" w:eastAsia="en-US"/>
              </w:rPr>
              <w:t xml:space="preserve">0430 – 0500: SON MDT (Hu Nan)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AE17D" w14:textId="77777777" w:rsidR="00F96457" w:rsidRDefault="002B449E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4E793ADF" w14:textId="1C4AF84E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RedCap</w:t>
            </w:r>
          </w:p>
          <w:p w14:paraId="1BD45B4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[8.12.2.1]</w:t>
            </w:r>
          </w:p>
          <w:p w14:paraId="3CBE533D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[105] Summary</w:t>
            </w:r>
          </w:p>
          <w:p w14:paraId="6C8C179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[8.12.2.2]</w:t>
            </w:r>
          </w:p>
          <w:p w14:paraId="5571B9D2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[106] Summary</w:t>
            </w:r>
          </w:p>
          <w:p w14:paraId="06F28F8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[8.12.3.1]</w:t>
            </w:r>
          </w:p>
          <w:p w14:paraId="2278C02E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[110] Summary</w:t>
            </w:r>
          </w:p>
          <w:p w14:paraId="0D71568B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[8.12.3.2]</w:t>
            </w:r>
          </w:p>
          <w:p w14:paraId="20B195EF" w14:textId="5011BDF4" w:rsidR="00267407" w:rsidRPr="00387854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[111] Summary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3FA63" w14:textId="77777777" w:rsidR="00F96457" w:rsidRDefault="002B449E" w:rsidP="00F9645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57D1A466" w14:textId="6618DA86" w:rsidR="006D3856" w:rsidRPr="00952311" w:rsidRDefault="006D385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V2X</w:t>
            </w:r>
          </w:p>
        </w:tc>
      </w:tr>
      <w:tr w:rsidR="00736571" w:rsidRPr="00387854" w14:paraId="45B829AB" w14:textId="77777777" w:rsidTr="00C34EF2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A09670" w14:textId="7117895B" w:rsidR="00736571" w:rsidRPr="00387854" w:rsidRDefault="00736571" w:rsidP="00F2142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May 27</w:t>
            </w:r>
          </w:p>
        </w:tc>
      </w:tr>
      <w:tr w:rsidR="00736571" w:rsidRPr="00387854" w14:paraId="73BF5366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35CF0" w14:textId="04D88EE6" w:rsidR="00736571" w:rsidRPr="00387854" w:rsidRDefault="00736571" w:rsidP="00F2142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EF75" w14:textId="77777777" w:rsidR="00736571" w:rsidRDefault="00736571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  <w:p w14:paraId="167F259C" w14:textId="5F8A703E" w:rsidR="00462282" w:rsidRDefault="00462282" w:rsidP="00462282">
            <w:pPr>
              <w:rPr>
                <w:rFonts w:cs="Arial"/>
                <w:sz w:val="16"/>
                <w:szCs w:val="16"/>
              </w:rPr>
            </w:pPr>
            <w:r w:rsidRPr="00855AFF">
              <w:rPr>
                <w:rFonts w:cs="Arial"/>
                <w:sz w:val="16"/>
                <w:szCs w:val="16"/>
              </w:rPr>
              <w:t>[8.17] feMIMO</w:t>
            </w:r>
            <w:ins w:id="0" w:author="Johan Johansson" w:date="2021-05-26T21:52:00Z">
              <w:r w:rsidR="00C9248B">
                <w:rPr>
                  <w:rFonts w:cs="Arial"/>
                  <w:sz w:val="16"/>
                  <w:szCs w:val="16"/>
                </w:rPr>
                <w:t xml:space="preserve"> on </w:t>
              </w:r>
            </w:ins>
            <w:ins w:id="1" w:author="Johan Johansson" w:date="2021-05-26T22:06:00Z">
              <w:r w:rsidR="002036A4">
                <w:rPr>
                  <w:rFonts w:cs="Arial"/>
                  <w:sz w:val="16"/>
                  <w:szCs w:val="16"/>
                </w:rPr>
                <w:t xml:space="preserve">Disc </w:t>
              </w:r>
            </w:ins>
            <w:ins w:id="2" w:author="Johan Johansson" w:date="2021-05-26T21:52:00Z">
              <w:r w:rsidR="00C9248B">
                <w:rPr>
                  <w:rFonts w:cs="Arial"/>
                  <w:sz w:val="16"/>
                  <w:szCs w:val="16"/>
                </w:rPr>
                <w:t>[036] LS out to R</w:t>
              </w:r>
            </w:ins>
            <w:ins w:id="3" w:author="Johan Johansson" w:date="2021-05-26T21:53:00Z">
              <w:r w:rsidR="00C9248B">
                <w:rPr>
                  <w:rFonts w:cs="Arial"/>
                  <w:sz w:val="16"/>
                  <w:szCs w:val="16"/>
                </w:rPr>
                <w:t>1</w:t>
              </w:r>
            </w:ins>
          </w:p>
          <w:p w14:paraId="38BD30F3" w14:textId="5D00DACE" w:rsidR="00462282" w:rsidRDefault="00462282" w:rsidP="00462282">
            <w:pPr>
              <w:rPr>
                <w:ins w:id="4" w:author="Johan Johansson" w:date="2021-05-26T21:5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7705A">
              <w:rPr>
                <w:rFonts w:cs="Arial"/>
                <w:sz w:val="16"/>
                <w:szCs w:val="16"/>
              </w:rPr>
              <w:t xml:space="preserve">9.2] </w:t>
            </w:r>
            <w:r>
              <w:rPr>
                <w:rFonts w:cs="Arial"/>
                <w:sz w:val="16"/>
                <w:szCs w:val="16"/>
              </w:rPr>
              <w:t>IoT NTN</w:t>
            </w:r>
            <w:r w:rsidR="0097705A">
              <w:rPr>
                <w:rFonts w:cs="Arial"/>
                <w:sz w:val="16"/>
                <w:szCs w:val="16"/>
              </w:rPr>
              <w:t xml:space="preserve"> CBs</w:t>
            </w:r>
            <w:ins w:id="5" w:author="Johan Johansson" w:date="2021-05-26T21:50:00Z">
              <w:r w:rsidR="00C9248B">
                <w:rPr>
                  <w:rFonts w:cs="Arial"/>
                  <w:sz w:val="16"/>
                  <w:szCs w:val="16"/>
                </w:rPr>
                <w:t xml:space="preserve"> on </w:t>
              </w:r>
            </w:ins>
            <w:ins w:id="6" w:author="Johan Johansson" w:date="2021-05-26T22:06:00Z">
              <w:r w:rsidR="002036A4">
                <w:rPr>
                  <w:rFonts w:cs="Arial"/>
                  <w:sz w:val="16"/>
                  <w:szCs w:val="16"/>
                </w:rPr>
                <w:t xml:space="preserve">Disc </w:t>
              </w:r>
            </w:ins>
            <w:ins w:id="7" w:author="Johan Johansson" w:date="2021-05-26T21:51:00Z">
              <w:r w:rsidR="00C9248B">
                <w:rPr>
                  <w:rFonts w:cs="Arial"/>
                  <w:sz w:val="16"/>
                  <w:szCs w:val="16"/>
                </w:rPr>
                <w:t xml:space="preserve">[032] </w:t>
              </w:r>
            </w:ins>
            <w:ins w:id="8" w:author="Johan Johansson" w:date="2021-05-26T21:50:00Z">
              <w:r w:rsidR="00C9248B">
                <w:rPr>
                  <w:rFonts w:cs="Arial"/>
                  <w:sz w:val="16"/>
                  <w:szCs w:val="16"/>
                </w:rPr>
                <w:t xml:space="preserve">CHO and </w:t>
              </w:r>
            </w:ins>
            <w:ins w:id="9" w:author="Johan Johansson" w:date="2021-05-26T21:51:00Z">
              <w:r w:rsidR="00C9248B">
                <w:rPr>
                  <w:rFonts w:cs="Arial"/>
                  <w:sz w:val="16"/>
                  <w:szCs w:val="16"/>
                </w:rPr>
                <w:t xml:space="preserve">[033] </w:t>
              </w:r>
            </w:ins>
            <w:ins w:id="10" w:author="Johan Johansson" w:date="2021-05-26T21:50:00Z">
              <w:r w:rsidR="00C9248B">
                <w:rPr>
                  <w:rFonts w:cs="Arial"/>
                  <w:sz w:val="16"/>
                  <w:szCs w:val="16"/>
                </w:rPr>
                <w:t xml:space="preserve">TR update. </w:t>
              </w:r>
            </w:ins>
          </w:p>
          <w:p w14:paraId="33B38B92" w14:textId="77777777" w:rsidR="00C9248B" w:rsidRDefault="00C9248B" w:rsidP="00462282">
            <w:pPr>
              <w:rPr>
                <w:ins w:id="11" w:author="Johan Johansson" w:date="2021-05-26T22:00:00Z"/>
                <w:rFonts w:cs="Arial"/>
                <w:sz w:val="16"/>
                <w:szCs w:val="16"/>
              </w:rPr>
            </w:pPr>
          </w:p>
          <w:p w14:paraId="59770C8D" w14:textId="55DB70D1" w:rsidR="002036A4" w:rsidRDefault="002036A4" w:rsidP="00462282">
            <w:pPr>
              <w:rPr>
                <w:ins w:id="12" w:author="Johan Johansson" w:date="2021-05-26T22:01:00Z"/>
                <w:rFonts w:cs="Arial"/>
                <w:sz w:val="16"/>
                <w:szCs w:val="16"/>
              </w:rPr>
            </w:pPr>
            <w:ins w:id="13" w:author="Johan Johansson" w:date="2021-05-26T22:01:00Z">
              <w:r>
                <w:rPr>
                  <w:rFonts w:cs="Arial"/>
                  <w:sz w:val="16"/>
                  <w:szCs w:val="16"/>
                </w:rPr>
                <w:t>Breif:</w:t>
              </w:r>
            </w:ins>
            <w:ins w:id="14" w:author="Johan Johansson" w:date="2021-05-26T22:00:00Z">
              <w:r>
                <w:rPr>
                  <w:rFonts w:cs="Arial"/>
                  <w:sz w:val="16"/>
                  <w:szCs w:val="16"/>
                </w:rPr>
                <w:t xml:space="preserve"> confirmation of decision status for</w:t>
              </w:r>
            </w:ins>
            <w:ins w:id="15" w:author="Johan Johansson" w:date="2021-05-26T22:01:00Z">
              <w:r>
                <w:rPr>
                  <w:rFonts w:cs="Arial"/>
                  <w:sz w:val="16"/>
                  <w:szCs w:val="16"/>
                </w:rPr>
                <w:t xml:space="preserve"> late start discussions</w:t>
              </w:r>
            </w:ins>
            <w:ins w:id="16" w:author="Johan Johansson" w:date="2021-05-26T22:05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2A73215E" w14:textId="7273E9A5" w:rsidR="00C9248B" w:rsidRDefault="002036A4" w:rsidP="00462282">
            <w:pPr>
              <w:rPr>
                <w:ins w:id="17" w:author="Johan Johansson" w:date="2021-05-26T22:04:00Z"/>
                <w:rFonts w:cs="Arial"/>
                <w:sz w:val="16"/>
                <w:szCs w:val="16"/>
              </w:rPr>
            </w:pPr>
            <w:ins w:id="18" w:author="Johan Johansson" w:date="2021-05-26T22:06:00Z">
              <w:r>
                <w:rPr>
                  <w:rFonts w:cs="Arial"/>
                  <w:sz w:val="16"/>
                  <w:szCs w:val="16"/>
                </w:rPr>
                <w:t xml:space="preserve">Disc </w:t>
              </w:r>
            </w:ins>
            <w:ins w:id="19" w:author="Johan Johansson" w:date="2021-05-26T22:04:00Z">
              <w:r>
                <w:rPr>
                  <w:rFonts w:cs="Arial"/>
                  <w:sz w:val="16"/>
                  <w:szCs w:val="16"/>
                </w:rPr>
                <w:t>[017][NR16] MAC I, UL Skipping</w:t>
              </w:r>
            </w:ins>
          </w:p>
          <w:p w14:paraId="30D3A4B4" w14:textId="63D74BBC" w:rsidR="002036A4" w:rsidRDefault="002036A4" w:rsidP="00462282">
            <w:pPr>
              <w:rPr>
                <w:ins w:id="20" w:author="Johan Johansson" w:date="2021-05-26T22:00:00Z"/>
                <w:rFonts w:cs="Arial"/>
                <w:sz w:val="16"/>
                <w:szCs w:val="16"/>
              </w:rPr>
            </w:pPr>
            <w:ins w:id="21" w:author="Johan Johansson" w:date="2021-05-26T22:06:00Z">
              <w:r>
                <w:rPr>
                  <w:rFonts w:cs="Arial"/>
                  <w:sz w:val="16"/>
                  <w:szCs w:val="16"/>
                </w:rPr>
                <w:t xml:space="preserve">Disc </w:t>
              </w:r>
            </w:ins>
            <w:ins w:id="22" w:author="Johan Johansson" w:date="2021-05-26T22:05:00Z">
              <w:r w:rsidRPr="002036A4">
                <w:rPr>
                  <w:rFonts w:cs="Arial"/>
                  <w:sz w:val="16"/>
                  <w:szCs w:val="16"/>
                </w:rPr>
                <w:t>[029][eNPN] UE onboarding and provisioning for NPN</w:t>
              </w:r>
            </w:ins>
          </w:p>
          <w:p w14:paraId="1DD3DAEF" w14:textId="77777777" w:rsidR="00C9248B" w:rsidRDefault="00C9248B" w:rsidP="00462282">
            <w:pPr>
              <w:rPr>
                <w:ins w:id="23" w:author="Johan Johansson" w:date="2021-05-26T21:57:00Z"/>
                <w:rFonts w:cs="Arial"/>
                <w:sz w:val="16"/>
                <w:szCs w:val="16"/>
              </w:rPr>
            </w:pPr>
          </w:p>
          <w:p w14:paraId="09FE2C78" w14:textId="05A3A815" w:rsidR="00C9248B" w:rsidRDefault="00C9248B" w:rsidP="00462282">
            <w:pPr>
              <w:rPr>
                <w:ins w:id="24" w:author="Johan Johansson" w:date="2021-05-26T21:57:00Z"/>
                <w:rFonts w:cs="Arial"/>
                <w:sz w:val="16"/>
                <w:szCs w:val="16"/>
              </w:rPr>
            </w:pPr>
            <w:ins w:id="25" w:author="Johan Johansson" w:date="2021-05-26T21:57:00Z">
              <w:r>
                <w:rPr>
                  <w:rFonts w:cs="Arial"/>
                  <w:sz w:val="16"/>
                  <w:szCs w:val="16"/>
                </w:rPr>
                <w:t xml:space="preserve">Start </w:t>
              </w:r>
              <w:r w:rsidR="002036A4">
                <w:rPr>
                  <w:rFonts w:cs="Arial"/>
                  <w:sz w:val="16"/>
                  <w:szCs w:val="16"/>
                </w:rPr>
                <w:t>04:50 (due to overlap with Pos)</w:t>
              </w:r>
            </w:ins>
          </w:p>
          <w:p w14:paraId="139A4E6F" w14:textId="5581619C" w:rsidR="00C9248B" w:rsidRDefault="00C9248B" w:rsidP="00462282">
            <w:pPr>
              <w:rPr>
                <w:rFonts w:cs="Arial"/>
                <w:sz w:val="16"/>
                <w:szCs w:val="16"/>
              </w:rPr>
            </w:pPr>
            <w:ins w:id="26" w:author="Johan Johansson" w:date="2021-05-26T21:56:00Z">
              <w:r>
                <w:rPr>
                  <w:rFonts w:cs="Arial"/>
                  <w:sz w:val="16"/>
                  <w:szCs w:val="16"/>
                </w:rPr>
                <w:t xml:space="preserve">[6.1.4.1] </w:t>
              </w:r>
            </w:ins>
            <w:ins w:id="27" w:author="Johan Johansson" w:date="2021-05-26T21:55:00Z">
              <w:r>
                <w:rPr>
                  <w:rFonts w:cs="Arial"/>
                  <w:sz w:val="16"/>
                  <w:szCs w:val="16"/>
                </w:rPr>
                <w:t xml:space="preserve">On </w:t>
              </w:r>
            </w:ins>
            <w:ins w:id="28" w:author="Johan Johansson" w:date="2021-05-26T22:06:00Z">
              <w:r w:rsidR="002036A4">
                <w:rPr>
                  <w:rFonts w:cs="Arial"/>
                  <w:sz w:val="16"/>
                  <w:szCs w:val="16"/>
                </w:rPr>
                <w:t xml:space="preserve">Disc </w:t>
              </w:r>
            </w:ins>
            <w:ins w:id="29" w:author="Johan Johansson" w:date="2021-05-26T21:55:00Z">
              <w:r>
                <w:rPr>
                  <w:rFonts w:cs="Arial"/>
                  <w:sz w:val="16"/>
                  <w:szCs w:val="16"/>
                </w:rPr>
                <w:t xml:space="preserve">[021] </w:t>
              </w:r>
            </w:ins>
            <w:ins w:id="30" w:author="Johan Johansson" w:date="2021-05-26T21:56:00Z">
              <w:r>
                <w:rPr>
                  <w:rFonts w:cs="Arial"/>
                  <w:sz w:val="16"/>
                  <w:szCs w:val="16"/>
                </w:rPr>
                <w:t>P8P9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31" w:author="Johan Johansson" w:date="2021-05-26T21:54:00Z">
              <w:r>
                <w:rPr>
                  <w:rFonts w:cs="Arial"/>
                  <w:sz w:val="16"/>
                  <w:szCs w:val="16"/>
                </w:rPr>
                <w:t>SI Scheduling.</w:t>
              </w:r>
            </w:ins>
          </w:p>
          <w:p w14:paraId="70209D75" w14:textId="77777777" w:rsidR="00462282" w:rsidRDefault="00462282" w:rsidP="00F21427">
            <w:pPr>
              <w:shd w:val="clear" w:color="auto" w:fill="FFFFFF"/>
              <w:spacing w:before="0" w:after="20"/>
              <w:rPr>
                <w:ins w:id="32" w:author="Johan Johansson" w:date="2021-05-26T22:35:00Z"/>
                <w:rFonts w:eastAsia="新細明體" w:cs="Arial"/>
                <w:color w:val="000000"/>
                <w:sz w:val="24"/>
                <w:lang w:val="en-US" w:eastAsia="en-US"/>
              </w:rPr>
            </w:pPr>
          </w:p>
          <w:p w14:paraId="78B13887" w14:textId="2E45778F" w:rsidR="00DF73A4" w:rsidRPr="00387854" w:rsidRDefault="00DF73A4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ins w:id="33" w:author="Johan Johansson" w:date="2021-05-26T22:35:00Z">
              <w:r w:rsidRPr="00DF73A4">
                <w:rPr>
                  <w:rFonts w:eastAsia="新細明體" w:cs="Arial"/>
                  <w:color w:val="000000"/>
                  <w:sz w:val="16"/>
                  <w:lang w:val="en-US" w:eastAsia="en-US"/>
                  <w:rPrChange w:id="34" w:author="Johan Johansson" w:date="2021-05-26T22:36:00Z">
                    <w:rPr>
                      <w:rFonts w:eastAsia="新細明體" w:cs="Arial"/>
                      <w:color w:val="000000"/>
                      <w:sz w:val="24"/>
                      <w:lang w:val="en-US" w:eastAsia="en-US"/>
                    </w:rPr>
                  </w:rPrChange>
                </w:rPr>
                <w:t xml:space="preserve">Other CB can be allowed only if high priority. </w:t>
              </w:r>
            </w:ins>
            <w:bookmarkStart w:id="35" w:name="_GoBack"/>
            <w:bookmarkEnd w:id="35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5B2A5" w14:textId="77777777" w:rsidR="00736571" w:rsidRPr="00952311" w:rsidRDefault="00AA6FBB" w:rsidP="00F2142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CB Tero</w:t>
            </w:r>
          </w:p>
          <w:p w14:paraId="76733F33" w14:textId="77777777" w:rsidR="00E4211E" w:rsidRPr="00952311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2217461C" w14:textId="2A9536A0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any AT-meeting email discussions</w:t>
            </w:r>
            <w:r>
              <w:rPr>
                <w:rFonts w:cs="Arial"/>
                <w:sz w:val="16"/>
                <w:szCs w:val="16"/>
              </w:rPr>
              <w:t xml:space="preserve"> (TBD 2</w:t>
            </w:r>
            <w:r w:rsidRPr="00952311">
              <w:rPr>
                <w:rFonts w:cs="Arial"/>
                <w:sz w:val="16"/>
                <w:szCs w:val="16"/>
                <w:vertAlign w:val="superscript"/>
              </w:rPr>
              <w:t>nd</w:t>
            </w:r>
            <w:r>
              <w:rPr>
                <w:rFonts w:cs="Arial"/>
                <w:sz w:val="16"/>
                <w:szCs w:val="16"/>
              </w:rPr>
              <w:t xml:space="preserve"> week Monday)</w:t>
            </w:r>
          </w:p>
          <w:p w14:paraId="6008E975" w14:textId="4600B26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  <w:r w:rsidR="006D4EBF">
              <w:rPr>
                <w:rFonts w:cs="Arial"/>
                <w:sz w:val="16"/>
                <w:szCs w:val="16"/>
              </w:rPr>
              <w:t xml:space="preserve"> (CPAC and SCG deactivation)</w:t>
            </w:r>
          </w:p>
          <w:p w14:paraId="3E4C90DF" w14:textId="77777777" w:rsidR="00E4211E" w:rsidRPr="00952311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491C8BF3" w14:textId="5969359F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4</w:t>
            </w:r>
            <w:r w:rsidRPr="00FB56B5">
              <w:rPr>
                <w:rFonts w:cs="Arial"/>
                <w:sz w:val="16"/>
                <w:szCs w:val="16"/>
              </w:rPr>
              <w:t xml:space="preserve">0] </w:t>
            </w:r>
          </w:p>
          <w:p w14:paraId="343AEBD4" w14:textId="1571EFD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41</w:t>
            </w:r>
            <w:r w:rsidRPr="00FB56B5">
              <w:rPr>
                <w:rFonts w:cs="Arial"/>
                <w:sz w:val="16"/>
                <w:szCs w:val="16"/>
              </w:rPr>
              <w:t xml:space="preserve">] </w:t>
            </w:r>
          </w:p>
          <w:p w14:paraId="272F638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</w:p>
          <w:p w14:paraId="03F619B0" w14:textId="77777777" w:rsidR="00E4211E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</w:t>
            </w:r>
          </w:p>
          <w:p w14:paraId="79BA1975" w14:textId="444FFB4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5</w:t>
            </w:r>
            <w:r w:rsidRPr="00FB56B5">
              <w:rPr>
                <w:rFonts w:cs="Arial"/>
                <w:sz w:val="16"/>
                <w:szCs w:val="16"/>
              </w:rPr>
              <w:t xml:space="preserve">0] </w:t>
            </w:r>
          </w:p>
          <w:p w14:paraId="1F185A88" w14:textId="50C43D5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</w:p>
          <w:p w14:paraId="0F455461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NR16 DCCA</w:t>
            </w:r>
          </w:p>
          <w:p w14:paraId="13CF4C0F" w14:textId="4AAFB92C" w:rsidR="00FB56B5" w:rsidRPr="00387854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 - Outcome </w:t>
            </w:r>
            <w:r>
              <w:rPr>
                <w:rFonts w:cs="Arial"/>
                <w:sz w:val="16"/>
                <w:szCs w:val="16"/>
              </w:rPr>
              <w:t>of [221]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2D001" w14:textId="77777777" w:rsidR="00736571" w:rsidRDefault="00AA6FB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16202366" w14:textId="69FAC80F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Rel-16 positioning:</w:t>
            </w:r>
          </w:p>
          <w:p w14:paraId="51F290EB" w14:textId="61AE729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[614] LPP CRs</w:t>
            </w:r>
          </w:p>
          <w:p w14:paraId="54D9D6A4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[615] UE cap for SRS activation</w:t>
            </w:r>
          </w:p>
          <w:p w14:paraId="190ABADA" w14:textId="14566878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[616] Stage 2 (if needed)</w:t>
            </w:r>
          </w:p>
          <w:p w14:paraId="440C40B2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positioning:</w:t>
            </w:r>
          </w:p>
          <w:p w14:paraId="7C6F0848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[620] RRC state exposure</w:t>
            </w:r>
          </w:p>
          <w:p w14:paraId="4A9DB4E8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relaying:</w:t>
            </w:r>
          </w:p>
          <w:p w14:paraId="12A58A82" w14:textId="5C547343" w:rsidR="005B0F2B" w:rsidRPr="00387854" w:rsidRDefault="005B0F2B" w:rsidP="00F2142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Any discussions extended from Tuesday</w:t>
            </w:r>
          </w:p>
        </w:tc>
      </w:tr>
    </w:tbl>
    <w:p w14:paraId="43850B51" w14:textId="42625399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182CA" w14:textId="77777777" w:rsidR="00986965" w:rsidRDefault="00986965">
      <w:r>
        <w:separator/>
      </w:r>
    </w:p>
    <w:p w14:paraId="3AC354CD" w14:textId="77777777" w:rsidR="00986965" w:rsidRDefault="00986965"/>
  </w:endnote>
  <w:endnote w:type="continuationSeparator" w:id="0">
    <w:p w14:paraId="76614813" w14:textId="77777777" w:rsidR="00986965" w:rsidRDefault="00986965">
      <w:r>
        <w:continuationSeparator/>
      </w:r>
    </w:p>
    <w:p w14:paraId="0D1705E7" w14:textId="77777777" w:rsidR="00986965" w:rsidRDefault="00986965"/>
  </w:endnote>
  <w:endnote w:type="continuationNotice" w:id="1">
    <w:p w14:paraId="0477B2F3" w14:textId="77777777" w:rsidR="00986965" w:rsidRDefault="009869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B837C1A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696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869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CC4E" w14:textId="77777777" w:rsidR="00986965" w:rsidRDefault="00986965">
      <w:r>
        <w:separator/>
      </w:r>
    </w:p>
    <w:p w14:paraId="35E3813C" w14:textId="77777777" w:rsidR="00986965" w:rsidRDefault="00986965"/>
  </w:footnote>
  <w:footnote w:type="continuationSeparator" w:id="0">
    <w:p w14:paraId="363A531C" w14:textId="77777777" w:rsidR="00986965" w:rsidRDefault="00986965">
      <w:r>
        <w:continuationSeparator/>
      </w:r>
    </w:p>
    <w:p w14:paraId="76932E83" w14:textId="77777777" w:rsidR="00986965" w:rsidRDefault="00986965"/>
  </w:footnote>
  <w:footnote w:type="continuationNotice" w:id="1">
    <w:p w14:paraId="61CCFFF0" w14:textId="77777777" w:rsidR="00986965" w:rsidRDefault="0098696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3pt;height:24.75pt" o:bullet="t">
        <v:imagedata r:id="rId1" o:title="art711"/>
      </v:shape>
    </w:pict>
  </w:numPicBullet>
  <w:numPicBullet w:numPicBulletId="1">
    <w:pict>
      <v:shape id="_x0000_i1048" type="#_x0000_t75" style="width:113.25pt;height:75pt" o:bullet="t">
        <v:imagedata r:id="rId2" o:title="art32BA"/>
      </v:shape>
    </w:pict>
  </w:numPicBullet>
  <w:numPicBullet w:numPicBulletId="2">
    <w:pict>
      <v:shape id="_x0000_i1049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AEE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AFC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52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4E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4D9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88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6A4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7E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D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72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9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BE0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07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AE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49E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01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2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82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D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7D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9E"/>
    <w:rsid w:val="004B40FE"/>
    <w:rsid w:val="004B4137"/>
    <w:rsid w:val="004B417F"/>
    <w:rsid w:val="004B42AB"/>
    <w:rsid w:val="004B42B1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09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EFB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9F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9DB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0F2B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E87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2A2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56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EBF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14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71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0F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4B0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AA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A4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BD6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311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97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05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5A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65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798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535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72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6FBB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0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CD0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CF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639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2F4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8F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4A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8B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9F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96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0FE8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1C4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A3"/>
    <w:rsid w:val="00D869B1"/>
    <w:rsid w:val="00D869EA"/>
    <w:rsid w:val="00D86A70"/>
    <w:rsid w:val="00D86B5E"/>
    <w:rsid w:val="00D86C5D"/>
    <w:rsid w:val="00D86CD5"/>
    <w:rsid w:val="00D86CE4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A4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8B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11E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7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0C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99E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A0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3D7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580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6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00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57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6B5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B67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C83110-44C0-4529-89A7-0CF2E257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6371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2021-05-26T20:08:00Z</dcterms:created>
  <dcterms:modified xsi:type="dcterms:W3CDTF">2021-05-26T20:36:00Z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