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NTN (Sergio)</w:t>
            </w:r>
          </w:p>
          <w:p w14:paraId="7A3C90E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[8.10.1] </w:t>
            </w:r>
          </w:p>
          <w:p w14:paraId="00907B2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[8.10.2.1] </w:t>
            </w:r>
          </w:p>
          <w:p w14:paraId="41D0B99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[8.10.2.2]</w:t>
            </w:r>
          </w:p>
          <w:p w14:paraId="7F6DBC4F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[Pre114-e][103] Summary</w:t>
            </w:r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[8.10.2.3] </w:t>
            </w:r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Full Configuration</w:t>
            </w:r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 in Ded signalling</w:t>
            </w:r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[5.4.3] </w:t>
            </w:r>
            <w:r w:rsidRPr="004B409E">
              <w:rPr>
                <w:rFonts w:cs="Arial"/>
                <w:sz w:val="16"/>
                <w:szCs w:val="16"/>
              </w:rPr>
              <w:t>BCS for Fallback band combination</w:t>
            </w:r>
          </w:p>
          <w:p w14:paraId="6EB8450E" w14:textId="17A7B2E7" w:rsidR="0073790F" w:rsidDel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5-22T22:25:00Z"/>
                <w:rFonts w:cs="Arial"/>
                <w:sz w:val="16"/>
                <w:szCs w:val="16"/>
              </w:rPr>
            </w:pPr>
            <w:del w:id="1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>[5.4.3] BWP bandwidths</w:delText>
              </w:r>
            </w:del>
          </w:p>
          <w:p w14:paraId="7961ADE8" w14:textId="567D8AA8" w:rsidR="0073790F" w:rsidDel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1-05-22T22:25:00Z"/>
                <w:rFonts w:cs="Arial"/>
                <w:sz w:val="16"/>
                <w:szCs w:val="16"/>
              </w:rPr>
            </w:pPr>
            <w:del w:id="3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>[5.4.3] CA parameters ext</w:delText>
              </w:r>
              <w:r w:rsidRPr="004B409E" w:rsidDel="00C9349F">
                <w:rPr>
                  <w:rFonts w:cs="Arial"/>
                  <w:sz w:val="16"/>
                  <w:szCs w:val="16"/>
                </w:rPr>
                <w:delText xml:space="preserve"> for NR-DC</w:delText>
              </w:r>
            </w:del>
          </w:p>
          <w:p w14:paraId="2070CEE7" w14:textId="293D344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>[5.4.3] IMS video Capabilites (if time)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NR17 NTN (Sergio)</w:t>
            </w:r>
          </w:p>
          <w:p w14:paraId="1932BFA9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[8.10.3.1] </w:t>
            </w:r>
          </w:p>
          <w:p w14:paraId="4AEF6AB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[8.10.3.2]</w:t>
            </w:r>
          </w:p>
          <w:p w14:paraId="5DDD004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[Post113bis-e][101] Summary</w:t>
            </w:r>
          </w:p>
          <w:p w14:paraId="025FDCC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[8.10.3.3]</w:t>
            </w:r>
          </w:p>
          <w:p w14:paraId="32A4F730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[Pre114-e][104] Summary</w:t>
            </w:r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[8.10.3.4]</w:t>
            </w:r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[8.1.2.1] Reliability</w:t>
            </w:r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[8.1.2.4] Scheduling</w:t>
            </w:r>
          </w:p>
          <w:p w14:paraId="2F84F789" w14:textId="31362658" w:rsidR="0073790F" w:rsidRPr="002B449E" w:rsidDel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del w:id="5" w:author="Johan Johansson" w:date="2021-05-22T22:25:00Z"/>
                <w:rFonts w:cs="Arial"/>
                <w:sz w:val="16"/>
                <w:szCs w:val="16"/>
              </w:rPr>
            </w:pPr>
            <w:del w:id="6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>Way forward UP</w:delText>
              </w:r>
            </w:del>
          </w:p>
          <w:p w14:paraId="3A4E3B75" w14:textId="1F78CC50" w:rsidR="0073790F" w:rsidRPr="002B449E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7" w:author="Johan Johansson" w:date="2021-05-22T22:25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NR16 DCCA (Tero)</w:t>
            </w:r>
          </w:p>
          <w:p w14:paraId="5DA62F2D" w14:textId="5E490C0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NRLTE16 MOB (Tero)</w:t>
            </w:r>
          </w:p>
          <w:p w14:paraId="39BA051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LTE16e (Tero)</w:t>
            </w:r>
          </w:p>
          <w:p w14:paraId="756E9DAC" w14:textId="3061275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DCCA (Tero) -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sz w:val="16"/>
                <w:szCs w:val="16"/>
                <w:lang w:val="it-IT"/>
              </w:rPr>
              <w:t>NR17 IoT NTN</w:t>
            </w: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C9349F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13:30 </w:t>
            </w:r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14:50 </w:t>
            </w:r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[8.18] Cross-WI RACH, </w:t>
            </w:r>
          </w:p>
          <w:p w14:paraId="723D9149" w14:textId="11575901" w:rsidR="0073790F" w:rsidDel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del w:id="8" w:author="Johan Johansson" w:date="2021-05-22T22:29:00Z"/>
                <w:rFonts w:cs="Arial"/>
                <w:sz w:val="16"/>
                <w:szCs w:val="16"/>
              </w:rPr>
            </w:pPr>
            <w:del w:id="9" w:author="Johan Johansson" w:date="2021-05-22T22:29:00Z">
              <w:r w:rsidDel="00C9349F">
                <w:rPr>
                  <w:rFonts w:cs="Arial"/>
                  <w:sz w:val="16"/>
                  <w:szCs w:val="16"/>
                </w:rPr>
                <w:delText>[8.18] 52-71 GHz</w:delText>
              </w:r>
            </w:del>
          </w:p>
          <w:p w14:paraId="12149E6E" w14:textId="602F766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" w:author="Johan Johansson" w:date="2021-05-22T22:29:00Z">
              <w:r w:rsidDel="00C9349F">
                <w:rPr>
                  <w:rFonts w:cs="Arial"/>
                  <w:sz w:val="16"/>
                  <w:szCs w:val="16"/>
                </w:rPr>
                <w:delText xml:space="preserve">[6.1.3.1] R16 UP </w:delText>
              </w:r>
              <w:r w:rsidRPr="009B1535" w:rsidDel="00C9349F">
                <w:rPr>
                  <w:rFonts w:cs="Arial"/>
                  <w:sz w:val="16"/>
                  <w:szCs w:val="16"/>
                </w:rPr>
                <w:delText>Overlapping UCI and PUSCH</w:delText>
              </w:r>
              <w:r w:rsidDel="00C9349F">
                <w:rPr>
                  <w:rFonts w:cs="Arial"/>
                  <w:sz w:val="16"/>
                  <w:szCs w:val="16"/>
                </w:rPr>
                <w:delText>, UL skipping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53C63E2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[8.12.1]</w:t>
            </w:r>
          </w:p>
          <w:p w14:paraId="774C509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[8.12.2.1]</w:t>
            </w:r>
          </w:p>
          <w:p w14:paraId="45BD7213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[Pre114-e][105] Summary</w:t>
            </w:r>
          </w:p>
          <w:p w14:paraId="0FCE110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[8.12.2.2]</w:t>
            </w:r>
          </w:p>
          <w:p w14:paraId="6F710AD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[Pre114-e][106] Summary</w:t>
            </w:r>
          </w:p>
          <w:p w14:paraId="5EBADD1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[8.12.3.1]</w:t>
            </w:r>
          </w:p>
          <w:p w14:paraId="41C15BC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[8.12.3.2]</w:t>
            </w:r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[Post113bis-e][102]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 Multicast activation</w:t>
            </w:r>
          </w:p>
          <w:p w14:paraId="739C7C0B" w14:textId="69F0C4D5" w:rsidR="0073790F" w:rsidRPr="002B449E" w:rsidDel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del w:id="11" w:author="Johan Johansson" w:date="2021-05-22T22:25:00Z"/>
                <w:rFonts w:cs="Arial"/>
                <w:sz w:val="16"/>
                <w:szCs w:val="16"/>
              </w:rPr>
            </w:pPr>
            <w:del w:id="12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 xml:space="preserve">[8.1.3] Idle Inactive, MCCH, MCCH notification, Service Continuity. </w:delText>
              </w:r>
            </w:del>
          </w:p>
          <w:p w14:paraId="26BAE034" w14:textId="54BC0B3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3" w:author="Johan Johansson" w:date="2021-05-22T22:25:00Z">
              <w:r w:rsidDel="00C9349F">
                <w:rPr>
                  <w:rFonts w:cs="Arial"/>
                  <w:sz w:val="16"/>
                  <w:szCs w:val="16"/>
                </w:rPr>
                <w:delText xml:space="preserve">[8.1.2.3] Mobility (if time). 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  <w:bookmarkStart w:id="14" w:name="_GoBack"/>
            <w:bookmarkEnd w:id="14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D24" w14:textId="2EED5122" w:rsidR="00D869A3" w:rsidRDefault="00F85B6C">
            <w:pPr>
              <w:shd w:val="clear" w:color="auto" w:fill="FFFFFF"/>
              <w:spacing w:before="0" w:after="20"/>
              <w:rPr>
                <w:ins w:id="15" w:author="Henttonen, Tero (Nokia - FI/Espoo)" w:date="2021-05-21T10:39:00Z"/>
                <w:rFonts w:cs="Arial"/>
                <w:sz w:val="16"/>
                <w:szCs w:val="16"/>
              </w:rPr>
              <w:pPrChange w:id="16" w:author="Henttonen, Tero (Nokia - FI/Espoo)" w:date="2021-05-21T10:3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del w:id="17" w:author="Henttonen, Tero (Nokia - FI/Espoo)" w:date="2021-05-21T10:38:00Z">
              <w:r w:rsidRPr="002B449E" w:rsidDel="00D869A3">
                <w:rPr>
                  <w:rFonts w:cs="Arial"/>
                  <w:sz w:val="16"/>
                  <w:szCs w:val="16"/>
                </w:rPr>
                <w:delText>NR17 DCCA (Tero)</w:delText>
              </w:r>
            </w:del>
          </w:p>
          <w:p w14:paraId="33BA32A6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Henttonen, Tero (Nokia - FI/Espoo)" w:date="2021-05-21T10:39:00Z"/>
                <w:rFonts w:cs="Arial"/>
                <w:sz w:val="16"/>
                <w:szCs w:val="16"/>
              </w:rPr>
            </w:pPr>
            <w:ins w:id="19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LTE17 (Tero)</w:t>
              </w:r>
            </w:ins>
          </w:p>
          <w:p w14:paraId="0935D5B0" w14:textId="0C5575FB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Henttonen, Tero (Nokia - FI/Espoo)" w:date="2021-05-21T10:39:00Z"/>
                <w:rFonts w:cs="Arial"/>
                <w:sz w:val="16"/>
                <w:szCs w:val="16"/>
              </w:rPr>
            </w:pPr>
            <w:ins w:id="21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 xml:space="preserve">- SLIC attack and </w:t>
              </w:r>
            </w:ins>
            <w:ins w:id="22" w:author="Henttonen, Tero (Nokia - FI/Espoo)" w:date="2021-05-21T10:42:00Z">
              <w:r>
                <w:rPr>
                  <w:rFonts w:cs="Arial"/>
                  <w:sz w:val="16"/>
                  <w:szCs w:val="16"/>
                </w:rPr>
                <w:t xml:space="preserve">discussion on </w:t>
              </w:r>
            </w:ins>
            <w:ins w:id="23" w:author="Henttonen, Tero (Nokia - FI/Espoo)" w:date="2021-05-21T10:43:00Z">
              <w:r>
                <w:rPr>
                  <w:rFonts w:cs="Arial"/>
                  <w:sz w:val="16"/>
                  <w:szCs w:val="16"/>
                </w:rPr>
                <w:t xml:space="preserve">reply </w:t>
              </w:r>
            </w:ins>
            <w:ins w:id="24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LS to GSMA</w:t>
              </w:r>
            </w:ins>
            <w:ins w:id="25" w:author="Henttonen, Tero (Nokia - FI/Espoo)" w:date="2021-05-21T10:43:00Z">
              <w:r>
                <w:rPr>
                  <w:rFonts w:cs="Arial"/>
                  <w:sz w:val="16"/>
                  <w:szCs w:val="16"/>
                </w:rPr>
                <w:t xml:space="preserve"> (</w:t>
              </w:r>
              <w:r w:rsidRPr="00FB56B5">
                <w:rPr>
                  <w:rFonts w:cs="Arial"/>
                  <w:sz w:val="16"/>
                  <w:szCs w:val="16"/>
                </w:rPr>
                <w:t>R2-2105268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1536A12" w14:textId="4058F9CF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Henttonen, Tero (Nokia - FI/Espoo)" w:date="2021-05-21T10:39:00Z"/>
                <w:rFonts w:cs="Arial"/>
                <w:sz w:val="16"/>
                <w:szCs w:val="16"/>
              </w:rPr>
            </w:pPr>
            <w:ins w:id="27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- Inclusive language</w:t>
              </w:r>
            </w:ins>
            <w:ins w:id="28" w:author="Henttonen, Tero (Nokia - FI/Espoo)" w:date="2021-05-21T10:42:00Z">
              <w:r>
                <w:rPr>
                  <w:rFonts w:cs="Arial"/>
                  <w:sz w:val="16"/>
                  <w:szCs w:val="16"/>
                </w:rPr>
                <w:t xml:space="preserve"> terminology (</w:t>
              </w:r>
            </w:ins>
            <w:ins w:id="29" w:author="Henttonen, Tero (Nokia - FI/Espoo)" w:date="2021-05-21T10:43:00Z">
              <w:r w:rsidRPr="00FB56B5">
                <w:rPr>
                  <w:rFonts w:cs="Arial"/>
                  <w:sz w:val="16"/>
                  <w:szCs w:val="16"/>
                </w:rPr>
                <w:t>R2-2105934</w:t>
              </w:r>
            </w:ins>
            <w:ins w:id="30" w:author="Henttonen, Tero (Nokia - FI/Espoo)" w:date="2021-05-21T10:42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8192A07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Henttonen, Tero (Nokia - FI/Espoo)" w:date="2021-05-21T10:39:00Z"/>
                <w:rFonts w:cs="Arial"/>
                <w:sz w:val="16"/>
                <w:szCs w:val="16"/>
              </w:rPr>
            </w:pPr>
            <w:ins w:id="32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NR16 DCCA (Tero)</w:t>
              </w:r>
            </w:ins>
          </w:p>
          <w:p w14:paraId="686E2130" w14:textId="48F04C3C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Henttonen, Tero (Nokia - FI/Espoo)" w:date="2021-05-21T10:39:00Z"/>
                <w:rFonts w:cs="Arial"/>
                <w:sz w:val="16"/>
                <w:szCs w:val="16"/>
              </w:rPr>
            </w:pPr>
            <w:ins w:id="34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 xml:space="preserve">- Status check of </w:t>
              </w:r>
            </w:ins>
            <w:ins w:id="35" w:author="Henttonen, Tero (Nokia - FI/Espoo)" w:date="2021-05-21T10:43:00Z">
              <w:r>
                <w:rPr>
                  <w:rFonts w:cs="Arial"/>
                  <w:sz w:val="16"/>
                  <w:szCs w:val="16"/>
                </w:rPr>
                <w:t>[221]</w:t>
              </w:r>
            </w:ins>
            <w:ins w:id="36" w:author="Henttonen, Tero (Nokia - FI/Espoo)" w:date="2021-05-21T10:44:00Z">
              <w:r>
                <w:rPr>
                  <w:rFonts w:cs="Arial"/>
                  <w:sz w:val="16"/>
                  <w:szCs w:val="16"/>
                </w:rPr>
                <w:t xml:space="preserve"> (and discussion if needed)</w:t>
              </w:r>
            </w:ins>
          </w:p>
          <w:p w14:paraId="63FC15B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Henttonen, Tero (Nokia - FI/Espoo)" w:date="2021-05-21T10:39:00Z"/>
                <w:rFonts w:cs="Arial"/>
                <w:sz w:val="16"/>
                <w:szCs w:val="16"/>
              </w:rPr>
            </w:pPr>
            <w:ins w:id="38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- Outcome of [220] (if needed)</w:t>
              </w:r>
            </w:ins>
          </w:p>
          <w:p w14:paraId="58D8E65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Henttonen, Tero (Nokia - FI/Espoo)" w:date="2021-05-21T10:39:00Z"/>
                <w:rFonts w:cs="Arial"/>
                <w:sz w:val="16"/>
                <w:szCs w:val="16"/>
              </w:rPr>
            </w:pPr>
            <w:ins w:id="40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NRLTE16 MOB (Tero)</w:t>
              </w:r>
            </w:ins>
          </w:p>
          <w:p w14:paraId="1408820D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Henttonen, Tero (Nokia - FI/Espoo)" w:date="2021-05-21T10:39:00Z"/>
                <w:rFonts w:cs="Arial"/>
                <w:sz w:val="16"/>
                <w:szCs w:val="16"/>
              </w:rPr>
            </w:pPr>
            <w:ins w:id="42" w:author="Henttonen, Tero (Nokia - FI/Espoo)" w:date="2021-05-21T10:39:00Z">
              <w:r w:rsidRPr="00FB56B5">
                <w:rPr>
                  <w:rFonts w:cs="Arial"/>
                  <w:sz w:val="16"/>
                  <w:szCs w:val="16"/>
                </w:rPr>
                <w:t>- Outcome of [210] (if needed)</w:t>
              </w:r>
            </w:ins>
          </w:p>
          <w:p w14:paraId="14407C94" w14:textId="77777777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Henttonen, Tero (Nokia - FI/Espoo)" w:date="2021-05-21T10:42:00Z"/>
                <w:rFonts w:cs="Arial"/>
                <w:sz w:val="16"/>
                <w:szCs w:val="16"/>
              </w:rPr>
            </w:pPr>
            <w:ins w:id="44" w:author="Henttonen, Tero (Nokia - FI/Espoo)" w:date="2021-05-21T10:42:00Z">
              <w:r>
                <w:rPr>
                  <w:rFonts w:cs="Arial"/>
                  <w:sz w:val="16"/>
                  <w:szCs w:val="16"/>
                </w:rPr>
                <w:t>Rel-16 LTE, NRLTE16, NR16 DCCA</w:t>
              </w:r>
              <w:r w:rsidRPr="00FB56B5">
                <w:rPr>
                  <w:rFonts w:cs="Arial"/>
                  <w:sz w:val="16"/>
                  <w:szCs w:val="16"/>
                </w:rPr>
                <w:t xml:space="preserve"> (Tero)</w:t>
              </w:r>
            </w:ins>
          </w:p>
          <w:p w14:paraId="6B9918FF" w14:textId="08F7F1F7" w:rsidR="00D869A3" w:rsidRPr="002B449E" w:rsidRDefault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45" w:author="Henttonen, Tero (Nokia - FI/Espoo)" w:date="2021-05-21T10:41:00Z">
                <w:pPr/>
              </w:pPrChange>
            </w:pPr>
            <w:ins w:id="46" w:author="Henttonen, Tero (Nokia - FI/Espoo)" w:date="2021-05-21T10:42:00Z">
              <w:r w:rsidRPr="00FB56B5"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>IPA CR format agreement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FFF" w14:textId="77777777" w:rsidR="00387854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Kyeongin Jeong/Communication Standards /SRA/Staff Engineer/삼성전자" w:date="2021-05-21T01:58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  <w:p w14:paraId="17C426D4" w14:textId="2BCED737" w:rsidR="00B90CD0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Kyeongin Jeong/Communication Standards /SRA/Staff Engineer/삼성전자" w:date="2021-05-21T02:05:00Z"/>
                <w:rFonts w:cs="Arial"/>
                <w:sz w:val="16"/>
                <w:szCs w:val="16"/>
              </w:rPr>
            </w:pPr>
            <w:ins w:id="49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0" w:author="Kyeongin Jeong/Communication Standards /SRA/Staff Engineer/삼성전자" w:date="2021-05-21T01:59:00Z">
              <w:r w:rsidR="00B90CD0">
                <w:rPr>
                  <w:rFonts w:cs="Arial"/>
                  <w:sz w:val="16"/>
                  <w:szCs w:val="16"/>
                </w:rPr>
                <w:t>6.2.1</w:t>
              </w:r>
            </w:ins>
            <w:ins w:id="51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52" w:author="Kyeongin Jeong/Communication Standards /SRA/Staff Engineer/삼성전자" w:date="2021-05-21T01:59:00Z">
              <w:r w:rsidR="00B90CD0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53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4" w:author="Kyeongin Jeong/Communication Standards /SRA/Staff Engineer/삼성전자" w:date="2021-05-21T01:59:00Z">
              <w:r w:rsidR="00B90CD0">
                <w:rPr>
                  <w:rFonts w:cs="Arial"/>
                  <w:sz w:val="16"/>
                  <w:szCs w:val="16"/>
                </w:rPr>
                <w:t>6.2.2</w:t>
              </w:r>
            </w:ins>
            <w:ins w:id="55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6B60E59F" w14:textId="4DB98CBB" w:rsidR="00B90CD0" w:rsidRPr="002B449E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6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7" w:author="Kyeongin Jeong/Communication Standards /SRA/Staff Engineer/삼성전자" w:date="2021-05-21T02:00:00Z">
              <w:r w:rsidR="00B90CD0">
                <w:rPr>
                  <w:rFonts w:cs="Arial"/>
                  <w:sz w:val="16"/>
                  <w:szCs w:val="16"/>
                </w:rPr>
                <w:t>6.2.3</w:t>
              </w:r>
            </w:ins>
            <w:ins w:id="58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59" w:author="Kyeongin Jeong/Communication Standards /SRA/Staff Engineer/삼성전자" w:date="2021-05-21T02:00:00Z">
              <w:r w:rsidR="00B90CD0"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60" w:author="Kyeongin Jeong/Communication Standards /SRA/Staff Engineer/삼성전자" w:date="2021-05-21T02:14:00Z">
              <w:r>
                <w:rPr>
                  <w:rFonts w:cs="Arial"/>
                  <w:sz w:val="16"/>
                  <w:szCs w:val="16"/>
                </w:rPr>
                <w:t>if 6.2.2 ends early</w:t>
              </w:r>
            </w:ins>
            <w:ins w:id="61" w:author="Kyeongin Jeong/Communication Standards /SRA/Staff Engineer/삼성전자" w:date="2021-05-21T02:00:00Z">
              <w:r w:rsidR="00B90CD0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A280CD" w14:textId="56558778" w:rsidR="00932385" w:rsidDel="00C9349F" w:rsidRDefault="00C9349F" w:rsidP="00AA6FBB">
            <w:pPr>
              <w:rPr>
                <w:del w:id="62" w:author="Johan Johansson" w:date="2021-05-22T22:28:00Z"/>
                <w:rFonts w:cs="Arial"/>
                <w:sz w:val="16"/>
                <w:szCs w:val="16"/>
              </w:rPr>
            </w:pPr>
            <w:ins w:id="63" w:author="Johan Johansson" w:date="2021-05-22T22:28:00Z">
              <w:r w:rsidRPr="002B449E" w:rsidDel="00C9349F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64" w:author="Johan Johansson" w:date="2021-05-22T22:28:00Z">
              <w:r w:rsidR="00F85B6C" w:rsidRPr="002B449E" w:rsidDel="00C9349F">
                <w:rPr>
                  <w:rFonts w:cs="Arial"/>
                  <w:sz w:val="16"/>
                  <w:szCs w:val="16"/>
                </w:rPr>
                <w:delText>R17 Other Cont.(Johan) if needed</w:delText>
              </w:r>
            </w:del>
          </w:p>
          <w:p w14:paraId="0B443BBE" w14:textId="523FD4DD" w:rsidR="00462282" w:rsidRDefault="00462282" w:rsidP="00AA6FBB">
            <w:pPr>
              <w:rPr>
                <w:ins w:id="65" w:author="Johan Johansson" w:date="2021-05-22T22:44:00Z"/>
                <w:rFonts w:cs="Arial"/>
                <w:sz w:val="16"/>
                <w:szCs w:val="16"/>
              </w:rPr>
            </w:pPr>
            <w:ins w:id="66" w:author="Johan Johansson" w:date="2021-05-22T22:44:00Z">
              <w:r>
                <w:rPr>
                  <w:rFonts w:cs="Arial"/>
                  <w:sz w:val="16"/>
                  <w:szCs w:val="16"/>
                </w:rPr>
                <w:t>Late Start 13:25</w:t>
              </w:r>
            </w:ins>
          </w:p>
          <w:p w14:paraId="293BE150" w14:textId="1B21C699" w:rsidR="00462282" w:rsidRDefault="001E2488" w:rsidP="00AA6FBB">
            <w:pPr>
              <w:rPr>
                <w:ins w:id="67" w:author="Johan Johansson" w:date="2021-05-22T2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CB UL TX switching</w:t>
            </w:r>
            <w:ins w:id="68" w:author="Johan Johansson" w:date="2021-05-22T22:56:00Z">
              <w:r w:rsidR="008E3BD6">
                <w:rPr>
                  <w:rFonts w:cs="Arial"/>
                  <w:sz w:val="16"/>
                  <w:szCs w:val="16"/>
                </w:rPr>
                <w:t xml:space="preserve"> [031]</w:t>
              </w:r>
            </w:ins>
          </w:p>
          <w:p w14:paraId="06C9580D" w14:textId="110F8578" w:rsidR="001E2488" w:rsidRDefault="00462282" w:rsidP="00AA6FBB">
            <w:pPr>
              <w:rPr>
                <w:ins w:id="69" w:author="Johan Johansson" w:date="2021-05-22T22:30:00Z"/>
                <w:rFonts w:cs="Arial"/>
                <w:sz w:val="16"/>
                <w:szCs w:val="16"/>
              </w:rPr>
            </w:pPr>
            <w:ins w:id="70" w:author="Johan Johansson" w:date="2021-05-22T22:43:00Z">
              <w:r w:rsidRPr="00855AFF">
                <w:rPr>
                  <w:rFonts w:cs="Arial"/>
                  <w:sz w:val="16"/>
                  <w:szCs w:val="16"/>
                </w:rPr>
                <w:t>[8.17] feMIMO</w:t>
              </w:r>
            </w:ins>
            <w:ins w:id="71" w:author="Johan Johansson" w:date="2021-05-22T22:56:00Z">
              <w:r w:rsidR="008E3BD6">
                <w:rPr>
                  <w:rFonts w:cs="Arial"/>
                  <w:sz w:val="16"/>
                  <w:szCs w:val="16"/>
                </w:rPr>
                <w:t xml:space="preserve"> </w:t>
              </w:r>
              <w:r w:rsidR="008E3BD6">
                <w:rPr>
                  <w:rFonts w:cs="Arial"/>
                  <w:sz w:val="16"/>
                  <w:szCs w:val="16"/>
                </w:rPr>
                <w:t>[036]</w:t>
              </w:r>
              <w:r w:rsidR="008E3BD6">
                <w:rPr>
                  <w:rFonts w:cs="Arial"/>
                  <w:sz w:val="16"/>
                  <w:szCs w:val="16"/>
                </w:rPr>
                <w:t>, [036]</w:t>
              </w:r>
            </w:ins>
          </w:p>
          <w:p w14:paraId="7543AADC" w14:textId="77777777" w:rsidR="00C9349F" w:rsidRDefault="00C9349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Johan Johansson" w:date="2021-05-22T22:30:00Z"/>
                <w:rFonts w:cs="Arial"/>
                <w:sz w:val="16"/>
                <w:szCs w:val="16"/>
              </w:rPr>
            </w:pPr>
            <w:ins w:id="73" w:author="Johan Johansson" w:date="2021-05-22T22:30:00Z">
              <w:r>
                <w:rPr>
                  <w:rFonts w:cs="Arial"/>
                  <w:sz w:val="16"/>
                  <w:szCs w:val="16"/>
                </w:rPr>
                <w:t>[8.18] 52-71 GHz</w:t>
              </w:r>
            </w:ins>
          </w:p>
          <w:p w14:paraId="72891120" w14:textId="30673256" w:rsidR="00C9349F" w:rsidRPr="002B449E" w:rsidRDefault="00C9349F" w:rsidP="00AA6F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1BCAE22B" w:rsidR="00A52259" w:rsidRPr="0073790F" w:rsidDel="00D869A3" w:rsidRDefault="00A52259" w:rsidP="00A52259">
            <w:pPr>
              <w:shd w:val="clear" w:color="auto" w:fill="FFFFFF"/>
              <w:spacing w:before="0" w:after="20"/>
              <w:rPr>
                <w:del w:id="74" w:author="Henttonen, Tero (Nokia - FI/Espoo)" w:date="2021-05-21T10:39:00Z"/>
                <w:rFonts w:cs="Arial"/>
                <w:sz w:val="16"/>
                <w:szCs w:val="16"/>
                <w:lang w:val="it-IT"/>
                <w:rPrChange w:id="75" w:author="ZTE2" w:date="2021-05-19T12:55:00Z">
                  <w:rPr>
                    <w:del w:id="76" w:author="Henttonen, Tero (Nokia - FI/Espoo)" w:date="2021-05-21T10:39:00Z"/>
                    <w:rFonts w:cs="Arial"/>
                    <w:sz w:val="16"/>
                    <w:szCs w:val="16"/>
                  </w:rPr>
                </w:rPrChange>
              </w:rPr>
            </w:pPr>
            <w:del w:id="77" w:author="Henttonen, Tero (Nokia - FI/Espoo)" w:date="2021-05-21T10:39:00Z">
              <w:r w:rsidRPr="0073790F" w:rsidDel="00D869A3">
                <w:rPr>
                  <w:rFonts w:cs="Arial"/>
                  <w:sz w:val="16"/>
                  <w:szCs w:val="16"/>
                  <w:lang w:val="it-IT"/>
                  <w:rPrChange w:id="78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LTE</w:delText>
              </w:r>
            </w:del>
            <w:ins w:id="79" w:author="Johan Johansson" w:date="2021-05-19T09:33:00Z">
              <w:del w:id="80" w:author="Henttonen, Tero (Nokia - FI/Espoo)" w:date="2021-05-21T10:39:00Z">
                <w:r w:rsidR="0011584E" w:rsidRPr="0073790F" w:rsidDel="00D869A3">
                  <w:rPr>
                    <w:rFonts w:cs="Arial"/>
                    <w:sz w:val="16"/>
                    <w:szCs w:val="16"/>
                    <w:lang w:val="it-IT"/>
                    <w:rPrChange w:id="81" w:author="ZTE2" w:date="2021-05-19T12:55:00Z">
                      <w:rPr>
                        <w:rFonts w:cs="Arial"/>
                        <w:sz w:val="16"/>
                        <w:szCs w:val="16"/>
                      </w:rPr>
                    </w:rPrChange>
                  </w:rPr>
                  <w:delText>16/</w:delText>
                </w:r>
              </w:del>
            </w:ins>
            <w:del w:id="82" w:author="Henttonen, Tero (Nokia - FI/Espoo)" w:date="2021-05-21T10:39:00Z">
              <w:r w:rsidRPr="0073790F" w:rsidDel="00D869A3">
                <w:rPr>
                  <w:rFonts w:cs="Arial"/>
                  <w:sz w:val="16"/>
                  <w:szCs w:val="16"/>
                  <w:lang w:val="it-IT"/>
                  <w:rPrChange w:id="83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17 (Tero)</w:delText>
              </w:r>
            </w:del>
          </w:p>
          <w:p w14:paraId="500298CC" w14:textId="041DF76F" w:rsidR="00932385" w:rsidRPr="0073790F" w:rsidDel="00D869A3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84" w:author="Henttonen, Tero (Nokia - FI/Espoo)" w:date="2021-05-21T10:39:00Z"/>
                <w:rFonts w:cs="Arial"/>
                <w:sz w:val="16"/>
                <w:szCs w:val="16"/>
                <w:lang w:val="it-IT"/>
                <w:rPrChange w:id="85" w:author="ZTE2" w:date="2021-05-19T12:55:00Z">
                  <w:rPr>
                    <w:del w:id="86" w:author="Henttonen, Tero (Nokia - FI/Espoo)" w:date="2021-05-21T10:39:00Z"/>
                    <w:rFonts w:cs="Arial"/>
                    <w:sz w:val="16"/>
                    <w:szCs w:val="16"/>
                  </w:rPr>
                </w:rPrChange>
              </w:rPr>
            </w:pPr>
            <w:del w:id="87" w:author="Henttonen, Tero (Nokia - FI/Espoo)" w:date="2021-05-21T10:39:00Z">
              <w:r w:rsidRPr="0073790F" w:rsidDel="00D869A3">
                <w:rPr>
                  <w:rFonts w:cs="Arial"/>
                  <w:sz w:val="16"/>
                  <w:szCs w:val="16"/>
                  <w:lang w:val="it-IT"/>
                  <w:rPrChange w:id="88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NR16 DCCA (Tero)</w:delText>
              </w:r>
            </w:del>
          </w:p>
          <w:p w14:paraId="4D068BFA" w14:textId="77777777" w:rsidR="00C9349F" w:rsidRDefault="00932385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Johan Johansson" w:date="2021-05-22T22:26:00Z"/>
                <w:rFonts w:cs="Arial"/>
                <w:sz w:val="16"/>
                <w:szCs w:val="16"/>
              </w:rPr>
            </w:pPr>
            <w:del w:id="90" w:author="Henttonen, Tero (Nokia - FI/Espoo)" w:date="2021-05-21T10:39:00Z">
              <w:r w:rsidRPr="002B449E" w:rsidDel="00D869A3">
                <w:rPr>
                  <w:rFonts w:cs="Arial"/>
                  <w:sz w:val="16"/>
                  <w:szCs w:val="16"/>
                </w:rPr>
                <w:delText>NRLTE16 MOB (Tero)</w:delText>
              </w:r>
            </w:del>
          </w:p>
          <w:p w14:paraId="4E7CFE56" w14:textId="0F34D79B" w:rsidR="00D869A3" w:rsidRDefault="00D869A3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Henttonen, Tero (Nokia - FI/Espoo)" w:date="2021-05-21T10:46:00Z"/>
                <w:rFonts w:cs="Arial"/>
                <w:sz w:val="16"/>
                <w:szCs w:val="16"/>
              </w:rPr>
            </w:pPr>
            <w:ins w:id="92" w:author="Henttonen, Tero (Nokia - FI/Espoo)" w:date="2021-05-21T10:38:00Z">
              <w:r w:rsidRPr="002B449E">
                <w:rPr>
                  <w:rFonts w:cs="Arial"/>
                  <w:sz w:val="16"/>
                  <w:szCs w:val="16"/>
                </w:rPr>
                <w:t>NR17 DCCA (Tero)</w:t>
              </w:r>
            </w:ins>
          </w:p>
          <w:p w14:paraId="43F1B009" w14:textId="00031EE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Henttonen, Tero (Nokia - FI/Espoo)" w:date="2021-05-21T10:47:00Z"/>
                <w:rFonts w:cs="Arial"/>
                <w:sz w:val="16"/>
                <w:szCs w:val="16"/>
              </w:rPr>
            </w:pPr>
            <w:ins w:id="94" w:author="Henttonen, Tero (Nokia - FI/Espoo)" w:date="2021-05-21T10:47:00Z">
              <w:r>
                <w:rPr>
                  <w:rFonts w:cs="Arial"/>
                  <w:sz w:val="16"/>
                  <w:szCs w:val="16"/>
                </w:rPr>
                <w:t>[</w:t>
              </w:r>
              <w:r w:rsidRPr="00FB56B5">
                <w:rPr>
                  <w:rFonts w:cs="Arial"/>
                  <w:sz w:val="16"/>
                  <w:szCs w:val="16"/>
                </w:rPr>
                <w:t>8.2.1</w:t>
              </w:r>
              <w:r>
                <w:rPr>
                  <w:rFonts w:cs="Arial"/>
                  <w:sz w:val="16"/>
                  <w:szCs w:val="16"/>
                </w:rPr>
                <w:t xml:space="preserve">]: </w:t>
              </w:r>
              <w:r w:rsidRPr="00FB56B5">
                <w:rPr>
                  <w:rFonts w:cs="Arial"/>
                  <w:sz w:val="16"/>
                  <w:szCs w:val="16"/>
                </w:rPr>
                <w:t>Making progress on further MRDC enhancements (R2-2105986)</w:t>
              </w:r>
            </w:ins>
          </w:p>
          <w:p w14:paraId="24D97414" w14:textId="2832E2DE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Henttonen, Tero (Nokia - FI/Espoo)" w:date="2021-05-21T10:47:00Z"/>
                <w:rFonts w:cs="Arial"/>
                <w:sz w:val="16"/>
                <w:szCs w:val="16"/>
              </w:rPr>
            </w:pPr>
            <w:ins w:id="96" w:author="Henttonen, Tero (Nokia - FI/Espoo)" w:date="2021-05-21T10:47:00Z">
              <w:r>
                <w:rPr>
                  <w:rFonts w:cs="Arial"/>
                  <w:sz w:val="16"/>
                  <w:szCs w:val="16"/>
                </w:rPr>
                <w:t xml:space="preserve">[8.2.3.1]: </w:t>
              </w:r>
            </w:ins>
            <w:ins w:id="97" w:author="Henttonen, Tero (Nokia - FI/Espoo)" w:date="2021-05-21T10:48:00Z">
              <w:r>
                <w:rPr>
                  <w:rFonts w:cs="Arial"/>
                  <w:sz w:val="16"/>
                  <w:szCs w:val="16"/>
                </w:rPr>
                <w:t xml:space="preserve">Inter-node message design and reply to RAN3 LS, </w:t>
              </w:r>
              <w:r w:rsidR="006D4EBF">
                <w:rPr>
                  <w:rFonts w:cs="Arial"/>
                  <w:sz w:val="16"/>
                  <w:szCs w:val="16"/>
                </w:rPr>
                <w:t>T-SN-proposed PSCells, Stage-2 call flows</w:t>
              </w:r>
            </w:ins>
          </w:p>
          <w:p w14:paraId="0F62E08E" w14:textId="2CC08025" w:rsidR="00FB56B5" w:rsidRPr="002B449E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8" w:author="Henttonen, Tero (Nokia - FI/Espoo)" w:date="2021-05-21T10:47:00Z">
              <w:r>
                <w:rPr>
                  <w:rFonts w:cs="Arial"/>
                  <w:sz w:val="16"/>
                  <w:szCs w:val="16"/>
                </w:rPr>
                <w:t>[8.2.3.2]:</w:t>
              </w:r>
            </w:ins>
            <w:ins w:id="99" w:author="Henttonen, Tero (Nokia - FI/Espoo)" w:date="2021-05-21T10:51:00Z">
              <w:r w:rsidR="006D4EBF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00" w:author="Henttonen, Tero (Nokia - FI/Espoo)" w:date="2021-05-21T10:50:00Z">
              <w:r w:rsidR="006D4EBF">
                <w:rPr>
                  <w:rFonts w:cs="Arial"/>
                  <w:sz w:val="16"/>
                  <w:szCs w:val="16"/>
                </w:rPr>
                <w:t>UE measurements, CPAC signalling towards UE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5B76CB7D" w:rsidR="00C10F34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Kyeongin Jeong/Communication Standards /SRA/Staff Engineer/삼성전자" w:date="2021-05-21T01:59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03F4EB24" w14:textId="034A896B" w:rsidR="00B90CD0" w:rsidRDefault="006D3856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Kyeongin Jeong/Communication Standards /SRA/Staff Engineer/삼성전자" w:date="2021-05-21T02:06:00Z"/>
                <w:rFonts w:cs="Arial"/>
                <w:sz w:val="16"/>
                <w:szCs w:val="16"/>
              </w:rPr>
            </w:pPr>
            <w:ins w:id="103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04" w:author="Kyeongin Jeong/Communication Standards /SRA/Staff Engineer/삼성전자" w:date="2021-05-21T01:59:00Z">
              <w:r w:rsidR="00B90CD0">
                <w:rPr>
                  <w:rFonts w:cs="Arial"/>
                  <w:sz w:val="16"/>
                  <w:szCs w:val="16"/>
                </w:rPr>
                <w:t>6.2.3</w:t>
              </w:r>
            </w:ins>
            <w:ins w:id="105" w:author="Kyeongin Jeong/Communication Standards /SRA/Staff Engineer/삼성전자" w:date="2021-05-21T02:09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6F75C7B3" w14:textId="5D3F1D87" w:rsidR="006D3856" w:rsidRDefault="00B90CD0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Kyeongin Jeong/Communication Standards /SRA/Staff Engineer/삼성전자" w:date="2021-05-21T02:10:00Z"/>
                <w:rFonts w:cs="Arial"/>
                <w:sz w:val="16"/>
                <w:szCs w:val="16"/>
              </w:rPr>
            </w:pPr>
            <w:ins w:id="107" w:author="Kyeongin Jeong/Communication Standards /SRA/Staff Engineer/삼성전자" w:date="2021-05-21T02:06:00Z">
              <w:r>
                <w:rPr>
                  <w:rFonts w:cs="Arial"/>
                  <w:sz w:val="16"/>
                  <w:szCs w:val="16"/>
                </w:rPr>
                <w:t>NR17 SL enh</w:t>
              </w:r>
            </w:ins>
            <w:ins w:id="108" w:author="Kyeongin Jeong/Communication Standards /SRA/Staff Engineer/삼성전자" w:date="2021-05-21T02:10:00Z">
              <w:r w:rsidR="006D3856"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109" w:author="Kyeongin Jeong/Communication Standards /SRA/Staff Engineer/삼성전자" w:date="2021-05-21T02:12:00Z">
              <w:r w:rsidR="006D3856">
                <w:rPr>
                  <w:rFonts w:cs="Arial"/>
                  <w:sz w:val="16"/>
                  <w:szCs w:val="16"/>
                </w:rPr>
                <w:t xml:space="preserve">if </w:t>
              </w:r>
            </w:ins>
            <w:ins w:id="110" w:author="Kyeongin Jeong/Communication Standards /SRA/Staff Engineer/삼성전자" w:date="2021-05-21T02:11:00Z">
              <w:r w:rsidR="006D3856">
                <w:rPr>
                  <w:rFonts w:cs="Arial"/>
                  <w:sz w:val="16"/>
                  <w:szCs w:val="16"/>
                </w:rPr>
                <w:t>6.</w:t>
              </w:r>
            </w:ins>
            <w:ins w:id="111" w:author="Kyeongin Jeong/Communication Standards /SRA/Staff Engineer/삼성전자" w:date="2021-05-21T02:12:00Z">
              <w:r w:rsidR="006D3856">
                <w:rPr>
                  <w:rFonts w:cs="Arial"/>
                  <w:sz w:val="16"/>
                  <w:szCs w:val="16"/>
                </w:rPr>
                <w:t>2.3 ends early</w:t>
              </w:r>
            </w:ins>
            <w:ins w:id="112" w:author="Kyeongin Jeong/Communication Standards /SRA/Staff Engineer/삼성전자" w:date="2021-05-21T02:11:00Z">
              <w:r w:rsidR="006D3856">
                <w:rPr>
                  <w:rFonts w:cs="Arial"/>
                  <w:sz w:val="16"/>
                  <w:szCs w:val="16"/>
                </w:rPr>
                <w:t>) (Kyeongin)</w:t>
              </w:r>
            </w:ins>
            <w:ins w:id="113" w:author="Kyeongin Jeong/Communication Standards /SRA/Staff Engineer/삼성전자" w:date="2021-05-21T02:10:00Z">
              <w:r w:rsidR="006D3856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4" w:author="Kyeongin Jeong/Communication Standards /SRA/Staff Engineer/삼성전자" w:date="2021-05-21T02:06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F4D58AA" w14:textId="551F2D1E" w:rsidR="00932385" w:rsidRPr="002B449E" w:rsidRDefault="006D3856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15" w:author="Kyeongin Jeong/Communication Standards /SRA/Staff Engineer/삼성전자" w:date="2021-05-21T02:13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[8.15.2]</w:t>
              </w:r>
            </w:ins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349B6A3F" w:rsidR="00932385" w:rsidRDefault="002B44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Johan Johansson" w:date="2021-05-22T22:45:00Z"/>
                <w:rFonts w:cs="Arial"/>
                <w:sz w:val="16"/>
                <w:szCs w:val="16"/>
              </w:rPr>
            </w:pPr>
            <w:del w:id="117" w:author="Johan Johansson" w:date="2021-05-22T22:45:00Z">
              <w:r w:rsidRPr="002B449E" w:rsidDel="00462282">
                <w:rPr>
                  <w:rFonts w:cs="Arial"/>
                  <w:sz w:val="16"/>
                  <w:szCs w:val="16"/>
                </w:rPr>
                <w:delText>R15 R16 (Johan)</w:delText>
              </w:r>
            </w:del>
          </w:p>
          <w:p w14:paraId="75D5F12F" w14:textId="2B927C2E" w:rsidR="00462282" w:rsidRDefault="0046228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Johan Johansson" w:date="2021-05-22T22:33:00Z"/>
                <w:rFonts w:cs="Arial"/>
                <w:sz w:val="16"/>
                <w:szCs w:val="16"/>
              </w:rPr>
            </w:pPr>
            <w:ins w:id="119" w:author="Johan Johansson" w:date="2021-05-22T22:45:00Z">
              <w:r>
                <w:rPr>
                  <w:rFonts w:cs="Arial"/>
                  <w:sz w:val="16"/>
                  <w:szCs w:val="16"/>
                </w:rPr>
                <w:t>Late Start</w:t>
              </w:r>
            </w:ins>
          </w:p>
          <w:p w14:paraId="53FEDFD5" w14:textId="77777777" w:rsidR="00E8499E" w:rsidRDefault="00E8499E" w:rsidP="00E8499E">
            <w:pPr>
              <w:rPr>
                <w:ins w:id="120" w:author="Johan Johansson" w:date="2021-05-22T22:57:00Z"/>
                <w:rFonts w:cs="Arial"/>
                <w:sz w:val="16"/>
                <w:szCs w:val="16"/>
              </w:rPr>
            </w:pPr>
            <w:ins w:id="121" w:author="Johan Johansson" w:date="2021-05-22T22:33:00Z">
              <w:r>
                <w:rPr>
                  <w:rFonts w:cs="Arial"/>
                  <w:sz w:val="16"/>
                  <w:szCs w:val="16"/>
                </w:rPr>
                <w:t xml:space="preserve">[6.1.3.1] R16 UP </w:t>
              </w:r>
              <w:r w:rsidRPr="009B1535">
                <w:rPr>
                  <w:rFonts w:cs="Arial"/>
                  <w:sz w:val="16"/>
                  <w:szCs w:val="16"/>
                </w:rPr>
                <w:t>Overlapping UCI and PUSCH</w:t>
              </w:r>
              <w:r>
                <w:rPr>
                  <w:rFonts w:cs="Arial"/>
                  <w:sz w:val="16"/>
                  <w:szCs w:val="16"/>
                </w:rPr>
                <w:t>, UL skipping</w:t>
              </w:r>
            </w:ins>
          </w:p>
          <w:p w14:paraId="3CFC42F8" w14:textId="34A1F71E" w:rsidR="008E3BD6" w:rsidRDefault="008E3BD6" w:rsidP="00E8499E">
            <w:pPr>
              <w:rPr>
                <w:ins w:id="122" w:author="Johan Johansson" w:date="2021-05-22T22:57:00Z"/>
                <w:rFonts w:cs="Arial"/>
                <w:sz w:val="16"/>
                <w:szCs w:val="16"/>
              </w:rPr>
            </w:pPr>
            <w:ins w:id="123" w:author="Johan Johansson" w:date="2021-05-22T22:57:00Z">
              <w:r>
                <w:rPr>
                  <w:rFonts w:cs="Arial"/>
                  <w:sz w:val="16"/>
                  <w:szCs w:val="16"/>
                </w:rPr>
                <w:t>[5.4.3] IMS capabilities</w:t>
              </w:r>
            </w:ins>
          </w:p>
          <w:p w14:paraId="79CC9DF7" w14:textId="39D50A63" w:rsidR="008E3BD6" w:rsidRDefault="008E3BD6" w:rsidP="00E8499E">
            <w:pPr>
              <w:rPr>
                <w:ins w:id="124" w:author="Johan Johansson" w:date="2021-05-22T22:33:00Z"/>
                <w:rFonts w:cs="Arial"/>
                <w:sz w:val="16"/>
                <w:szCs w:val="16"/>
              </w:rPr>
            </w:pPr>
            <w:ins w:id="125" w:author="Johan Johansson" w:date="2021-05-22T22:57:00Z">
              <w:r>
                <w:rPr>
                  <w:rFonts w:cs="Arial"/>
                  <w:sz w:val="16"/>
                  <w:szCs w:val="16"/>
                </w:rPr>
                <w:t xml:space="preserve">[5] [6] CB if any </w:t>
              </w:r>
            </w:ins>
          </w:p>
          <w:p w14:paraId="6E086B07" w14:textId="77777777" w:rsidR="00E8499E" w:rsidRPr="002B449E" w:rsidRDefault="00E849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524FF89F" w:rsidR="00AA6FBB" w:rsidRPr="002B449E" w:rsidRDefault="002D26B9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6101C214" w14:textId="406929F0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ZTE2" w:date="2021-05-21T10:19:00Z"/>
                <w:rFonts w:cs="Arial"/>
                <w:sz w:val="16"/>
                <w:szCs w:val="16"/>
              </w:rPr>
            </w:pPr>
            <w:ins w:id="127" w:author="ZTE2" w:date="2021-05-21T10:19:00Z">
              <w:r>
                <w:rPr>
                  <w:rFonts w:cs="Arial"/>
                  <w:sz w:val="16"/>
                  <w:szCs w:val="16"/>
                </w:rPr>
                <w:t>NR17 NTN</w:t>
              </w:r>
            </w:ins>
          </w:p>
          <w:p w14:paraId="1B7F5CB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28" w:author="ZTE2" w:date="2021-05-21T10:19:00Z"/>
                <w:rFonts w:cs="Arial"/>
                <w:sz w:val="16"/>
                <w:szCs w:val="16"/>
              </w:rPr>
            </w:pPr>
            <w:ins w:id="129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[8.10.2.2]</w:t>
              </w:r>
            </w:ins>
          </w:p>
          <w:p w14:paraId="0013F3EE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ZTE2" w:date="2021-05-21T10:19:00Z"/>
                <w:rFonts w:cs="Arial"/>
                <w:sz w:val="16"/>
                <w:szCs w:val="16"/>
              </w:rPr>
            </w:pPr>
            <w:ins w:id="131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[103] Summary</w:t>
              </w:r>
            </w:ins>
          </w:p>
          <w:p w14:paraId="1881AE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ZTE2" w:date="2021-05-21T10:19:00Z"/>
                <w:rFonts w:cs="Arial"/>
                <w:sz w:val="16"/>
                <w:szCs w:val="16"/>
              </w:rPr>
            </w:pPr>
            <w:ins w:id="133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[8.10.2.3]</w:t>
              </w:r>
            </w:ins>
          </w:p>
          <w:p w14:paraId="42000D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ZTE2" w:date="2021-05-21T10:19:00Z"/>
                <w:rFonts w:cs="Arial"/>
                <w:sz w:val="16"/>
                <w:szCs w:val="16"/>
              </w:rPr>
            </w:pPr>
            <w:ins w:id="135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[109] Summary</w:t>
              </w:r>
            </w:ins>
          </w:p>
          <w:p w14:paraId="1702C1A1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ZTE2" w:date="2021-05-21T10:19:00Z"/>
                <w:rFonts w:cs="Arial"/>
                <w:sz w:val="16"/>
                <w:szCs w:val="16"/>
              </w:rPr>
            </w:pPr>
            <w:ins w:id="137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[8.10.3.1]</w:t>
              </w:r>
            </w:ins>
          </w:p>
          <w:p w14:paraId="5FCB0D6F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ZTE2" w:date="2021-05-21T10:19:00Z"/>
                <w:rFonts w:cs="Arial"/>
                <w:sz w:val="16"/>
                <w:szCs w:val="16"/>
              </w:rPr>
            </w:pPr>
            <w:ins w:id="139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[107] Summary</w:t>
              </w:r>
            </w:ins>
          </w:p>
          <w:p w14:paraId="0BCF54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ZTE2" w:date="2021-05-21T10:19:00Z"/>
                <w:rFonts w:cs="Arial"/>
                <w:sz w:val="16"/>
                <w:szCs w:val="16"/>
              </w:rPr>
            </w:pPr>
            <w:ins w:id="141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[8.10.3.2]</w:t>
              </w:r>
            </w:ins>
          </w:p>
          <w:p w14:paraId="2BE048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ZTE2" w:date="2021-05-21T10:19:00Z"/>
                <w:rFonts w:cs="Arial"/>
                <w:sz w:val="16"/>
                <w:szCs w:val="16"/>
              </w:rPr>
            </w:pPr>
            <w:ins w:id="143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[Post113bis-e][101] Summary</w:t>
              </w:r>
            </w:ins>
          </w:p>
          <w:p w14:paraId="5640F579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ZTE2" w:date="2021-05-21T10:19:00Z"/>
                <w:rFonts w:cs="Arial"/>
                <w:sz w:val="16"/>
                <w:szCs w:val="16"/>
              </w:rPr>
            </w:pPr>
            <w:ins w:id="145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[8.10.3.3]</w:t>
              </w:r>
            </w:ins>
          </w:p>
          <w:p w14:paraId="15161992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ZTE2" w:date="2021-05-21T10:19:00Z"/>
                <w:rFonts w:cs="Arial"/>
                <w:sz w:val="16"/>
                <w:szCs w:val="16"/>
              </w:rPr>
            </w:pPr>
            <w:ins w:id="147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[104] Summary</w:t>
              </w:r>
            </w:ins>
          </w:p>
          <w:p w14:paraId="0BDFBE20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ZTE2" w:date="2021-05-21T10:19:00Z"/>
                <w:rFonts w:cs="Arial"/>
                <w:sz w:val="16"/>
                <w:szCs w:val="16"/>
              </w:rPr>
            </w:pPr>
            <w:ins w:id="149" w:author="ZTE2" w:date="2021-05-21T10:19:00Z">
              <w:r w:rsidRPr="00B468F9">
                <w:rPr>
                  <w:rFonts w:cs="Arial"/>
                  <w:sz w:val="16"/>
                  <w:szCs w:val="16"/>
                </w:rPr>
                <w:t>[8.10.3.4]</w:t>
              </w:r>
            </w:ins>
          </w:p>
          <w:p w14:paraId="77F19C99" w14:textId="218D7B10" w:rsidR="00A52259" w:rsidRPr="002B449E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0" w:author="ZTE2" w:date="2021-05-21T10:19:00Z">
              <w:r w:rsidRPr="00B468F9">
                <w:rPr>
                  <w:rFonts w:cs="Arial"/>
                  <w:sz w:val="16"/>
                  <w:szCs w:val="16"/>
                </w:rPr>
                <w:t>- [108] Summary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91B2" w14:textId="77777777" w:rsidR="00C10F34" w:rsidRDefault="002B449E" w:rsidP="00F85B6C">
            <w:pPr>
              <w:rPr>
                <w:ins w:id="151" w:author="MediaTek (Nathan)" w:date="2021-05-21T07:56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3EDEEEE3" w14:textId="77777777" w:rsidR="005B0F2B" w:rsidRDefault="005B0F2B" w:rsidP="00F85B6C">
            <w:pPr>
              <w:rPr>
                <w:ins w:id="152" w:author="MediaTek (Nathan)" w:date="2021-05-21T07:56:00Z"/>
                <w:rFonts w:cs="Arial"/>
                <w:sz w:val="16"/>
                <w:szCs w:val="16"/>
              </w:rPr>
            </w:pPr>
            <w:ins w:id="153" w:author="MediaTek (Nathan)" w:date="2021-05-21T07:56:00Z">
              <w:r>
                <w:rPr>
                  <w:rFonts w:cs="Arial"/>
                  <w:sz w:val="16"/>
                  <w:szCs w:val="16"/>
                </w:rPr>
                <w:t>Leftovers from 8.11.3</w:t>
              </w:r>
            </w:ins>
          </w:p>
          <w:p w14:paraId="721D452C" w14:textId="27EA4434" w:rsidR="005B0F2B" w:rsidRDefault="005B0F2B" w:rsidP="00F85B6C">
            <w:pPr>
              <w:rPr>
                <w:ins w:id="154" w:author="MediaTek (Nathan)" w:date="2021-05-21T07:56:00Z"/>
                <w:rFonts w:cs="Arial"/>
                <w:sz w:val="16"/>
                <w:szCs w:val="16"/>
              </w:rPr>
            </w:pPr>
            <w:ins w:id="155" w:author="MediaTek (Nathan)" w:date="2021-05-21T07:56:00Z">
              <w:r>
                <w:rPr>
                  <w:rFonts w:cs="Arial"/>
                  <w:sz w:val="16"/>
                  <w:szCs w:val="16"/>
                </w:rPr>
                <w:t>8.11.4</w:t>
              </w:r>
            </w:ins>
            <w:ins w:id="156" w:author="MediaTek (Nathan)" w:date="2021-05-21T07:58:00Z">
              <w:r>
                <w:rPr>
                  <w:rFonts w:cs="Arial"/>
                  <w:sz w:val="16"/>
                  <w:szCs w:val="16"/>
                </w:rPr>
                <w:t xml:space="preserve"> On-demand PRS</w:t>
              </w:r>
            </w:ins>
          </w:p>
          <w:p w14:paraId="23BEBEA4" w14:textId="61475030" w:rsidR="005B0F2B" w:rsidRDefault="005B0F2B" w:rsidP="00F85B6C">
            <w:pPr>
              <w:rPr>
                <w:ins w:id="157" w:author="MediaTek (Nathan)" w:date="2021-05-21T07:58:00Z"/>
                <w:rFonts w:cs="Arial"/>
                <w:sz w:val="16"/>
                <w:szCs w:val="16"/>
              </w:rPr>
            </w:pPr>
            <w:ins w:id="158" w:author="MediaTek (Nathan)" w:date="2021-05-21T07:56:00Z">
              <w:r>
                <w:rPr>
                  <w:rFonts w:cs="Arial"/>
                  <w:sz w:val="16"/>
                  <w:szCs w:val="16"/>
                </w:rPr>
                <w:t>8.11.5</w:t>
              </w:r>
            </w:ins>
            <w:ins w:id="159" w:author="MediaTek (Nathan)" w:date="2021-05-21T07:58:00Z">
              <w:r>
                <w:rPr>
                  <w:rFonts w:cs="Arial"/>
                  <w:sz w:val="16"/>
                  <w:szCs w:val="16"/>
                </w:rPr>
                <w:t xml:space="preserve"> GNSS integrity</w:t>
              </w:r>
            </w:ins>
          </w:p>
          <w:p w14:paraId="3B00F6D2" w14:textId="67A45F56" w:rsidR="005B0F2B" w:rsidRPr="002B449E" w:rsidRDefault="005B0F2B" w:rsidP="00F85B6C">
            <w:pPr>
              <w:rPr>
                <w:rFonts w:cs="Arial"/>
                <w:sz w:val="16"/>
                <w:szCs w:val="16"/>
              </w:rPr>
            </w:pPr>
            <w:ins w:id="160" w:author="MediaTek (Nathan)" w:date="2021-05-21T07:58:00Z">
              <w:r>
                <w:rPr>
                  <w:rFonts w:cs="Arial"/>
                  <w:sz w:val="16"/>
                  <w:szCs w:val="16"/>
                </w:rPr>
                <w:t>8.11.7 Other (if time)</w:t>
              </w:r>
            </w:ins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67F3A477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20C5" w14:textId="77777777" w:rsidR="0097705A" w:rsidRDefault="00987798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Johan Johansson" w:date="2021-05-22T23:4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162" w:author="Johan Johansson" w:date="2021-05-22T22:46:00Z">
              <w:r w:rsidDel="00462282">
                <w:rPr>
                  <w:rFonts w:cs="Arial"/>
                  <w:sz w:val="16"/>
                  <w:szCs w:val="16"/>
                </w:rPr>
                <w:delText>Johan</w:delText>
              </w:r>
              <w:r w:rsidR="0059139F" w:rsidDel="00462282">
                <w:rPr>
                  <w:rFonts w:cs="Arial"/>
                  <w:sz w:val="16"/>
                  <w:szCs w:val="16"/>
                </w:rPr>
                <w:delText xml:space="preserve"> (</w:delText>
              </w:r>
            </w:del>
            <w:r w:rsidR="0059139F">
              <w:rPr>
                <w:rFonts w:cs="Arial"/>
                <w:sz w:val="16"/>
                <w:szCs w:val="16"/>
              </w:rPr>
              <w:t>IoT NTN</w:t>
            </w:r>
            <w:del w:id="163" w:author="Johan Johansson" w:date="2021-05-22T22:46:00Z">
              <w:r w:rsidR="0059139F" w:rsidDel="0046228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ins w:id="164" w:author="Johan Johansson" w:date="2021-05-22T23:48:00Z">
              <w:r w:rsidR="0097705A">
                <w:rPr>
                  <w:rFonts w:cs="Arial"/>
                  <w:sz w:val="16"/>
                  <w:szCs w:val="16"/>
                </w:rPr>
                <w:t xml:space="preserve">[9.2.3] Cont, </w:t>
              </w:r>
            </w:ins>
          </w:p>
          <w:p w14:paraId="362C4B90" w14:textId="5658F0A5" w:rsidR="008C6DA4" w:rsidRPr="002B449E" w:rsidRDefault="0097705A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165" w:author="Johan Johansson" w:date="2021-05-22T23:48:00Z">
              <w:r>
                <w:rPr>
                  <w:rFonts w:cs="Arial"/>
                  <w:sz w:val="16"/>
                  <w:szCs w:val="16"/>
                </w:rPr>
                <w:t>Way Forward</w:t>
              </w:r>
            </w:ins>
            <w:del w:id="166" w:author="Johan Johansson" w:date="2021-05-22T22:46:00Z">
              <w:r w:rsidR="0059139F" w:rsidDel="00462282">
                <w:rPr>
                  <w:rFonts w:cs="Arial"/>
                  <w:sz w:val="16"/>
                  <w:szCs w:val="16"/>
                </w:rPr>
                <w:delText>if needed)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7AE" w14:textId="77777777" w:rsidR="00932385" w:rsidRDefault="00987798" w:rsidP="00A52259">
            <w:pPr>
              <w:shd w:val="clear" w:color="auto" w:fill="FFFFFF"/>
              <w:spacing w:before="0" w:after="20"/>
              <w:rPr>
                <w:ins w:id="167" w:author="Kyeongin Jeong/Communication Standards /SRA/Staff Engineer/삼성전자" w:date="2021-05-21T02:03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40822BB5" w14:textId="3BD6711F" w:rsidR="00B90CD0" w:rsidRPr="002B449E" w:rsidRDefault="00B90CD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68" w:author="Kyeongin Jeong/Communication Standards /SRA/Staff Engineer/삼성전자" w:date="2021-05-21T02:03:00Z">
              <w:r>
                <w:rPr>
                  <w:rFonts w:cs="Arial"/>
                  <w:sz w:val="16"/>
                  <w:szCs w:val="16"/>
                  <w:lang w:val="en-US"/>
                </w:rPr>
                <w:t>NR17 SL enh</w:t>
              </w:r>
            </w:ins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2DF620E6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529D6476" w:rsidR="0097705A" w:rsidRPr="002B449E" w:rsidRDefault="0097705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MediaTek (Nathan)" w:date="2021-05-21T07:5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07DC1E5A" w14:textId="4987144D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0" w:author="MediaTek (Nathan)" w:date="2021-05-21T07:58:00Z">
              <w:r>
                <w:rPr>
                  <w:rFonts w:cs="Arial"/>
                  <w:sz w:val="16"/>
                  <w:szCs w:val="16"/>
                </w:rPr>
                <w:t xml:space="preserve">Limited time on </w:t>
              </w:r>
            </w:ins>
            <w:ins w:id="171" w:author="MediaTek (Nathan)" w:date="2021-05-21T07:59:00Z">
              <w:r>
                <w:rPr>
                  <w:rFonts w:cs="Arial"/>
                  <w:sz w:val="16"/>
                  <w:szCs w:val="16"/>
                </w:rPr>
                <w:t xml:space="preserve">any </w:t>
              </w:r>
            </w:ins>
            <w:ins w:id="172" w:author="MediaTek (Nathan)" w:date="2021-05-21T07:58:00Z">
              <w:r>
                <w:rPr>
                  <w:rFonts w:cs="Arial"/>
                  <w:sz w:val="16"/>
                  <w:szCs w:val="16"/>
                </w:rPr>
                <w:t>leftover</w:t>
              </w:r>
            </w:ins>
            <w:ins w:id="173" w:author="MediaTek (Nathan)" w:date="2021-05-21T07:59:00Z">
              <w:r>
                <w:rPr>
                  <w:rFonts w:cs="Arial"/>
                  <w:sz w:val="16"/>
                  <w:szCs w:val="16"/>
                </w:rPr>
                <w:t xml:space="preserve"> topic</w:t>
              </w:r>
            </w:ins>
            <w:ins w:id="174" w:author="MediaTek (Nathan)" w:date="2021-05-21T07:58:00Z">
              <w:r>
                <w:rPr>
                  <w:rFonts w:cs="Arial"/>
                  <w:sz w:val="16"/>
                  <w:szCs w:val="16"/>
                </w:rPr>
                <w:t>s</w:t>
              </w:r>
            </w:ins>
          </w:p>
          <w:p w14:paraId="5E22A2CA" w14:textId="77777777" w:rsidR="00987798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MediaTek (Nathan)" w:date="2021-05-21T07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1CC10E5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MediaTek (Nathan)" w:date="2021-05-21T07:59:00Z"/>
                <w:rFonts w:cs="Arial"/>
                <w:sz w:val="16"/>
                <w:szCs w:val="16"/>
              </w:rPr>
            </w:pPr>
            <w:ins w:id="177" w:author="MediaTek (Nathan)" w:date="2021-05-21T07:59:00Z">
              <w:r>
                <w:rPr>
                  <w:rFonts w:cs="Arial"/>
                  <w:sz w:val="16"/>
                  <w:szCs w:val="16"/>
                </w:rPr>
                <w:t>[617] Relay discovery</w:t>
              </w:r>
            </w:ins>
          </w:p>
          <w:p w14:paraId="736C0539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MediaTek (Nathan)" w:date="2021-05-21T07:59:00Z"/>
                <w:rFonts w:cs="Arial"/>
                <w:sz w:val="16"/>
                <w:szCs w:val="16"/>
              </w:rPr>
            </w:pPr>
            <w:ins w:id="179" w:author="MediaTek (Nathan)" w:date="2021-05-21T07:59:00Z">
              <w:r>
                <w:rPr>
                  <w:rFonts w:cs="Arial"/>
                  <w:sz w:val="16"/>
                  <w:szCs w:val="16"/>
                </w:rPr>
                <w:t>[618] Relay (re)selection</w:t>
              </w:r>
            </w:ins>
          </w:p>
          <w:p w14:paraId="3FD761C4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80" w:author="MediaTek (Nathan)" w:date="2021-05-21T07:59:00Z"/>
                <w:rFonts w:cs="Arial"/>
                <w:sz w:val="16"/>
                <w:szCs w:val="16"/>
              </w:rPr>
            </w:pPr>
            <w:ins w:id="181" w:author="MediaTek (Nathan)" w:date="2021-05-21T07:59:00Z">
              <w:r>
                <w:rPr>
                  <w:rFonts w:cs="Arial"/>
                  <w:sz w:val="16"/>
                  <w:szCs w:val="16"/>
                </w:rPr>
                <w:t>[604] Relay L2 CP</w:t>
              </w:r>
            </w:ins>
          </w:p>
          <w:p w14:paraId="791A589F" w14:textId="41456224" w:rsidR="005B0F2B" w:rsidRPr="002B449E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2" w:author="MediaTek (Nathan)" w:date="2021-05-21T08:00:00Z">
              <w:r>
                <w:rPr>
                  <w:rFonts w:cs="Arial"/>
                  <w:sz w:val="16"/>
                  <w:szCs w:val="16"/>
                </w:rPr>
                <w:t>[605] Relay L2 service continuity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DE1" w14:textId="77777777" w:rsidR="00932385" w:rsidRDefault="00F85B6C" w:rsidP="00932385">
            <w:pPr>
              <w:shd w:val="clear" w:color="auto" w:fill="FFFFFF"/>
              <w:spacing w:before="0" w:after="20"/>
              <w:rPr>
                <w:ins w:id="183" w:author="Emre A. Yavuz" w:date="2021-05-21T12:09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  <w:p w14:paraId="4E99F692" w14:textId="7B9C5312" w:rsidR="00D761C4" w:rsidRDefault="00D761C4" w:rsidP="00932385">
            <w:pPr>
              <w:shd w:val="clear" w:color="auto" w:fill="FFFFFF"/>
              <w:spacing w:before="0" w:after="20"/>
              <w:rPr>
                <w:ins w:id="184" w:author="Emre A. Yavuz" w:date="2021-05-21T12:09:00Z"/>
                <w:rFonts w:cs="Arial"/>
                <w:sz w:val="16"/>
                <w:szCs w:val="16"/>
              </w:rPr>
            </w:pPr>
            <w:ins w:id="185" w:author="Emre A. Yavuz" w:date="2021-05-21T12:09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  <w:ins w:id="186" w:author="Emre A. Yavuz" w:date="2021-05-21T12:10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D761C4">
                <w:rPr>
                  <w:rFonts w:cs="Arial"/>
                  <w:sz w:val="16"/>
                  <w:szCs w:val="16"/>
                </w:rPr>
                <w:t>General and Stage-2 corrections</w:t>
              </w:r>
            </w:ins>
          </w:p>
          <w:p w14:paraId="1309AC95" w14:textId="4415ADA9" w:rsidR="00D761C4" w:rsidRDefault="00D761C4" w:rsidP="00932385">
            <w:pPr>
              <w:shd w:val="clear" w:color="auto" w:fill="FFFFFF"/>
              <w:spacing w:before="0" w:after="20"/>
              <w:rPr>
                <w:ins w:id="187" w:author="Emre A. Yavuz" w:date="2021-05-21T12:09:00Z"/>
                <w:rFonts w:cs="Arial"/>
                <w:sz w:val="16"/>
                <w:szCs w:val="16"/>
              </w:rPr>
            </w:pPr>
            <w:ins w:id="188" w:author="Emre A. Yavuz" w:date="2021-05-21T12:09:00Z">
              <w:r>
                <w:rPr>
                  <w:rFonts w:cs="Arial"/>
                  <w:sz w:val="16"/>
                  <w:szCs w:val="16"/>
                </w:rPr>
                <w:t>7.2.2</w:t>
              </w:r>
            </w:ins>
            <w:ins w:id="189" w:author="Emre A. Yavuz" w:date="2021-05-21T12:10:00Z">
              <w:r>
                <w:rPr>
                  <w:rFonts w:cs="Arial"/>
                  <w:sz w:val="16"/>
                  <w:szCs w:val="16"/>
                </w:rPr>
                <w:t xml:space="preserve"> Connection to 5GC corrections</w:t>
              </w:r>
            </w:ins>
          </w:p>
          <w:p w14:paraId="4D14AD8C" w14:textId="77777777" w:rsidR="00D761C4" w:rsidRDefault="00D761C4" w:rsidP="00932385">
            <w:pPr>
              <w:shd w:val="clear" w:color="auto" w:fill="FFFFFF"/>
              <w:spacing w:before="0" w:after="20"/>
              <w:rPr>
                <w:ins w:id="190" w:author="Emre A. Yavuz" w:date="2021-05-21T12:20:00Z"/>
                <w:rFonts w:cs="Arial"/>
                <w:sz w:val="16"/>
                <w:szCs w:val="16"/>
              </w:rPr>
            </w:pPr>
            <w:ins w:id="191" w:author="Emre A. Yavuz" w:date="2021-05-21T12:09:00Z">
              <w:r>
                <w:rPr>
                  <w:rFonts w:cs="Arial"/>
                  <w:sz w:val="16"/>
                  <w:szCs w:val="16"/>
                </w:rPr>
                <w:t>7.2.3</w:t>
              </w:r>
            </w:ins>
            <w:ins w:id="192" w:author="Emre A. Yavuz" w:date="2021-05-21T12:10:00Z">
              <w:r>
                <w:rPr>
                  <w:rFonts w:cs="Arial"/>
                  <w:sz w:val="16"/>
                  <w:szCs w:val="16"/>
                </w:rPr>
                <w:t xml:space="preserve"> Other corrections</w:t>
              </w:r>
            </w:ins>
          </w:p>
          <w:p w14:paraId="02C6D137" w14:textId="20F1E205" w:rsidR="00C6158F" w:rsidRPr="002B449E" w:rsidRDefault="00C6158F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93" w:author="Emre A. Yavuz" w:date="2021-05-21T12:20:00Z">
              <w:r>
                <w:rPr>
                  <w:rFonts w:cs="Arial"/>
                  <w:sz w:val="16"/>
                  <w:szCs w:val="16"/>
                </w:rPr>
                <w:t>7.3.3.</w:t>
              </w:r>
              <w:r>
                <w:t xml:space="preserve"> </w:t>
              </w:r>
              <w:r w:rsidRPr="00C6158F">
                <w:rPr>
                  <w:rFonts w:cs="Arial"/>
                  <w:sz w:val="16"/>
                  <w:szCs w:val="16"/>
                </w:rPr>
                <w:t>Transmission in preconfigured resources corrections</w:t>
              </w:r>
            </w:ins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7CE89B76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5A996610" w14:textId="5C88A7BD" w:rsidR="002057E2" w:rsidRPr="002B449E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[8.9.2] ePowSav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3D5" w14:textId="30908339" w:rsidR="00F96457" w:rsidRPr="002B449E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43" w14:textId="77777777" w:rsidR="00F96457" w:rsidRDefault="00F96457" w:rsidP="00F96457">
            <w:pPr>
              <w:shd w:val="clear" w:color="auto" w:fill="FFFFFF"/>
              <w:spacing w:before="0" w:after="20"/>
              <w:rPr>
                <w:ins w:id="194" w:author="Emre A. Yavuz" w:date="2021-05-21T12:2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5390214A" w14:textId="02367B05" w:rsidR="00C6158F" w:rsidRDefault="00C6158F" w:rsidP="00F96457">
            <w:pPr>
              <w:shd w:val="clear" w:color="auto" w:fill="FFFFFF"/>
              <w:spacing w:before="0" w:after="20"/>
              <w:rPr>
                <w:ins w:id="195" w:author="Emre A. Yavuz" w:date="2021-05-21T12:2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96" w:author="Emre A. Yavuz" w:date="2021-05-21T12:21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9.1.3</w:t>
              </w:r>
            </w:ins>
            <w:ins w:id="197" w:author="Emre A. Yavuz" w:date="2021-05-21T12:2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C6158F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NB-IoT carrier selection based on the coverage level, and associated carrier specific configuration</w:t>
              </w:r>
            </w:ins>
          </w:p>
          <w:p w14:paraId="331BB686" w14:textId="3AEAE5C9" w:rsidR="00C6158F" w:rsidRPr="00387854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98" w:author="Emre A. Yavuz" w:date="2021-05-21T12:21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9.1.4</w:t>
              </w:r>
            </w:ins>
            <w:ins w:id="199" w:author="Emre A. Yavuz" w:date="2021-05-21T12:2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 Other</w:t>
              </w:r>
            </w:ins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6E27" w14:textId="77777777" w:rsidR="00F96457" w:rsidRDefault="00F85B6C" w:rsidP="00F96457">
            <w:pPr>
              <w:shd w:val="clear" w:color="auto" w:fill="FFFFFF"/>
              <w:spacing w:before="0" w:after="20"/>
              <w:rPr>
                <w:ins w:id="200" w:author="Johan Johansson" w:date="2021-05-22T22:32:00Z"/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TBD</w:t>
            </w:r>
          </w:p>
          <w:p w14:paraId="1FEBE8E9" w14:textId="1B0A5CF7" w:rsidR="00E8499E" w:rsidRPr="00387854" w:rsidRDefault="00E8499E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201" w:author="Johan Johansson" w:date="2021-05-22T22:32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0430 – 0500: SON MDT (Hu Nan)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17D" w14:textId="77777777" w:rsidR="00F96457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ins w:id="202" w:author="ZTE2" w:date="2021-05-21T10:19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4E793ADF" w14:textId="1C4AF84E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ZTE2" w:date="2021-05-21T10:19:00Z"/>
                <w:rFonts w:cs="Arial"/>
                <w:sz w:val="16"/>
                <w:szCs w:val="16"/>
                <w:rPrChange w:id="204" w:author="ZTE2" w:date="2021-05-21T10:19:00Z">
                  <w:rPr>
                    <w:ins w:id="205" w:author="ZTE2" w:date="2021-05-21T10:19:00Z"/>
                    <w:rFonts w:cs="Arial"/>
                    <w:b/>
                    <w:color w:val="0070C0"/>
                    <w:sz w:val="16"/>
                    <w:szCs w:val="16"/>
                    <w:lang w:val="en-US"/>
                  </w:rPr>
                </w:rPrChange>
              </w:rPr>
            </w:pPr>
            <w:ins w:id="206" w:author="ZTE2" w:date="2021-05-21T10:19:00Z">
              <w:r w:rsidRPr="00267407">
                <w:rPr>
                  <w:rFonts w:cs="Arial"/>
                  <w:sz w:val="16"/>
                  <w:szCs w:val="16"/>
                  <w:rPrChange w:id="207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RedCap</w:t>
              </w:r>
            </w:ins>
          </w:p>
          <w:p w14:paraId="1BD45B46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ZTE2" w:date="2021-05-21T10:19:00Z"/>
                <w:rFonts w:cs="Arial"/>
                <w:sz w:val="16"/>
                <w:szCs w:val="16"/>
                <w:rPrChange w:id="209" w:author="ZTE2" w:date="2021-05-21T10:19:00Z">
                  <w:rPr>
                    <w:ins w:id="210" w:author="ZTE2" w:date="2021-05-21T10:19:00Z"/>
                    <w:rFonts w:cs="Arial"/>
                    <w:b/>
                    <w:color w:val="0070C0"/>
                    <w:sz w:val="16"/>
                    <w:szCs w:val="16"/>
                    <w:lang w:val="en-US"/>
                  </w:rPr>
                </w:rPrChange>
              </w:rPr>
            </w:pPr>
            <w:ins w:id="211" w:author="ZTE2" w:date="2021-05-21T10:19:00Z">
              <w:r w:rsidRPr="00267407">
                <w:rPr>
                  <w:rFonts w:cs="Arial"/>
                  <w:sz w:val="16"/>
                  <w:szCs w:val="16"/>
                  <w:rPrChange w:id="212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[8.12.2.1</w:t>
              </w:r>
              <w:r w:rsidRPr="00267407">
                <w:rPr>
                  <w:rFonts w:cs="Arial"/>
                  <w:sz w:val="16"/>
                  <w:szCs w:val="16"/>
                  <w:rPrChange w:id="213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en-US"/>
                    </w:rPr>
                  </w:rPrChange>
                </w:rPr>
                <w:t>]</w:t>
              </w:r>
            </w:ins>
          </w:p>
          <w:p w14:paraId="3CBE533D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ZTE2" w:date="2021-05-21T10:19:00Z"/>
                <w:rFonts w:cs="Arial"/>
                <w:sz w:val="16"/>
                <w:szCs w:val="16"/>
                <w:rPrChange w:id="215" w:author="ZTE2" w:date="2021-05-21T10:19:00Z">
                  <w:rPr>
                    <w:ins w:id="216" w:author="ZTE2" w:date="2021-05-21T10:19:00Z"/>
                    <w:rFonts w:cs="Arial"/>
                    <w:b/>
                    <w:color w:val="0070C0"/>
                    <w:sz w:val="16"/>
                    <w:szCs w:val="16"/>
                    <w:lang w:val="en-US"/>
                  </w:rPr>
                </w:rPrChange>
              </w:rPr>
            </w:pPr>
            <w:ins w:id="217" w:author="ZTE2" w:date="2021-05-21T10:19:00Z">
              <w:r w:rsidRPr="00267407">
                <w:rPr>
                  <w:rFonts w:cs="Arial"/>
                  <w:sz w:val="16"/>
                  <w:szCs w:val="16"/>
                  <w:rPrChange w:id="218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en-US"/>
                    </w:rPr>
                  </w:rPrChange>
                </w:rPr>
                <w:t>- [10</w:t>
              </w:r>
              <w:r w:rsidRPr="00267407">
                <w:rPr>
                  <w:rFonts w:cs="Arial"/>
                  <w:sz w:val="16"/>
                  <w:szCs w:val="16"/>
                  <w:rPrChange w:id="219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5</w:t>
              </w:r>
              <w:r w:rsidRPr="00267407">
                <w:rPr>
                  <w:rFonts w:cs="Arial"/>
                  <w:sz w:val="16"/>
                  <w:szCs w:val="16"/>
                  <w:rPrChange w:id="220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en-US"/>
                    </w:rPr>
                  </w:rPrChange>
                </w:rPr>
                <w:t>] Summary</w:t>
              </w:r>
            </w:ins>
          </w:p>
          <w:p w14:paraId="6C8C1796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ZTE2" w:date="2021-05-21T10:19:00Z"/>
                <w:rFonts w:cs="Arial"/>
                <w:sz w:val="16"/>
                <w:szCs w:val="16"/>
                <w:rPrChange w:id="222" w:author="ZTE2" w:date="2021-05-21T10:19:00Z">
                  <w:rPr>
                    <w:ins w:id="223" w:author="ZTE2" w:date="2021-05-21T10:19:00Z"/>
                    <w:rFonts w:cs="Arial"/>
                    <w:b/>
                    <w:color w:val="0070C0"/>
                    <w:sz w:val="16"/>
                    <w:szCs w:val="16"/>
                    <w:lang w:val="en-US"/>
                  </w:rPr>
                </w:rPrChange>
              </w:rPr>
            </w:pPr>
            <w:ins w:id="224" w:author="ZTE2" w:date="2021-05-21T10:19:00Z">
              <w:r w:rsidRPr="00267407">
                <w:rPr>
                  <w:rFonts w:cs="Arial"/>
                  <w:sz w:val="16"/>
                  <w:szCs w:val="16"/>
                  <w:rPrChange w:id="225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</w:t>
              </w:r>
              <w:r w:rsidRPr="00267407">
                <w:rPr>
                  <w:rFonts w:cs="Arial"/>
                  <w:sz w:val="16"/>
                  <w:szCs w:val="16"/>
                  <w:rPrChange w:id="226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en-US"/>
                    </w:rPr>
                  </w:rPrChange>
                </w:rPr>
                <w:t>2.</w:t>
              </w:r>
              <w:r w:rsidRPr="00267407">
                <w:rPr>
                  <w:rFonts w:cs="Arial"/>
                  <w:sz w:val="16"/>
                  <w:szCs w:val="16"/>
                  <w:rPrChange w:id="227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2.2</w:t>
              </w:r>
              <w:r w:rsidRPr="00267407">
                <w:rPr>
                  <w:rFonts w:cs="Arial"/>
                  <w:sz w:val="16"/>
                  <w:szCs w:val="16"/>
                  <w:rPrChange w:id="228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en-US"/>
                    </w:rPr>
                  </w:rPrChange>
                </w:rPr>
                <w:t>]</w:t>
              </w:r>
            </w:ins>
          </w:p>
          <w:p w14:paraId="5571B9D2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ZTE2" w:date="2021-05-21T10:19:00Z"/>
                <w:rFonts w:cs="Arial"/>
                <w:sz w:val="16"/>
                <w:szCs w:val="16"/>
                <w:rPrChange w:id="230" w:author="ZTE2" w:date="2021-05-21T10:19:00Z">
                  <w:rPr>
                    <w:ins w:id="231" w:author="ZTE2" w:date="2021-05-21T10:1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32" w:author="ZTE2" w:date="2021-05-21T10:19:00Z">
              <w:r w:rsidRPr="00267407">
                <w:rPr>
                  <w:rFonts w:cs="Arial"/>
                  <w:sz w:val="16"/>
                  <w:szCs w:val="16"/>
                  <w:rPrChange w:id="233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[106] Summary</w:t>
              </w:r>
            </w:ins>
          </w:p>
          <w:p w14:paraId="06F28F86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34" w:author="ZTE2" w:date="2021-05-21T10:19:00Z"/>
                <w:rFonts w:cs="Arial"/>
                <w:sz w:val="16"/>
                <w:szCs w:val="16"/>
                <w:rPrChange w:id="235" w:author="ZTE2" w:date="2021-05-21T10:19:00Z">
                  <w:rPr>
                    <w:ins w:id="236" w:author="ZTE2" w:date="2021-05-21T10:1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37" w:author="ZTE2" w:date="2021-05-21T10:19:00Z">
              <w:r w:rsidRPr="00267407">
                <w:rPr>
                  <w:rFonts w:cs="Arial"/>
                  <w:sz w:val="16"/>
                  <w:szCs w:val="16"/>
                  <w:rPrChange w:id="238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[8.12.3.1]</w:t>
              </w:r>
            </w:ins>
          </w:p>
          <w:p w14:paraId="2278C02E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39" w:author="ZTE2" w:date="2021-05-21T10:19:00Z"/>
                <w:rFonts w:cs="Arial"/>
                <w:sz w:val="16"/>
                <w:szCs w:val="16"/>
                <w:rPrChange w:id="240" w:author="ZTE2" w:date="2021-05-21T10:19:00Z">
                  <w:rPr>
                    <w:ins w:id="241" w:author="ZTE2" w:date="2021-05-21T10:1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42" w:author="ZTE2" w:date="2021-05-21T10:19:00Z">
              <w:r w:rsidRPr="00267407">
                <w:rPr>
                  <w:rFonts w:cs="Arial"/>
                  <w:sz w:val="16"/>
                  <w:szCs w:val="16"/>
                  <w:rPrChange w:id="243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[110] Summary</w:t>
              </w:r>
            </w:ins>
          </w:p>
          <w:p w14:paraId="0D71568B" w14:textId="77777777" w:rsidR="00267407" w:rsidRPr="00267407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ins w:id="244" w:author="ZTE2" w:date="2021-05-21T10:19:00Z"/>
                <w:rFonts w:cs="Arial"/>
                <w:sz w:val="16"/>
                <w:szCs w:val="16"/>
                <w:rPrChange w:id="245" w:author="ZTE2" w:date="2021-05-21T10:19:00Z">
                  <w:rPr>
                    <w:ins w:id="246" w:author="ZTE2" w:date="2021-05-21T10:1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47" w:author="ZTE2" w:date="2021-05-21T10:19:00Z">
              <w:r w:rsidRPr="00267407">
                <w:rPr>
                  <w:rFonts w:cs="Arial"/>
                  <w:sz w:val="16"/>
                  <w:szCs w:val="16"/>
                  <w:rPrChange w:id="248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[8.12.3.2]</w:t>
              </w:r>
            </w:ins>
          </w:p>
          <w:p w14:paraId="20B195EF" w14:textId="5011BDF4" w:rsidR="00267407" w:rsidRPr="00387854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9" w:author="ZTE2" w:date="2021-05-21T10:19:00Z">
              <w:r w:rsidRPr="00267407">
                <w:rPr>
                  <w:rFonts w:cs="Arial"/>
                  <w:sz w:val="16"/>
                  <w:szCs w:val="16"/>
                  <w:rPrChange w:id="250" w:author="ZTE2" w:date="2021-05-21T10:1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[111] Summary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FA63" w14:textId="77777777" w:rsidR="00F96457" w:rsidRDefault="002B449E" w:rsidP="00F96457">
            <w:pPr>
              <w:shd w:val="clear" w:color="auto" w:fill="FFFFFF"/>
              <w:spacing w:before="0" w:after="20"/>
              <w:rPr>
                <w:ins w:id="251" w:author="Kyeongin Jeong/Communication Standards /SRA/Staff Engineer/삼성전자" w:date="2021-05-21T02:01:00Z"/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57D1A466" w14:textId="6618DA86" w:rsidR="006D3856" w:rsidRPr="00513EFB" w:rsidRDefault="006D385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252" w:author="Kyeongin Jeong/Communication Standards /SRA/Staff Engineer/삼성전자" w:date="2021-05-21T02:19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253" w:author="Kyeongin Jeong/Communication Standards /SRA/Staff Engineer/삼성전자" w:date="2021-05-21T02:01:00Z">
              <w:r>
                <w:rPr>
                  <w:rFonts w:cs="Arial"/>
                  <w:sz w:val="16"/>
                  <w:szCs w:val="16"/>
                </w:rPr>
                <w:t>NR16 V2X</w:t>
              </w:r>
            </w:ins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EF75" w14:textId="77777777" w:rsidR="00736571" w:rsidRDefault="00736571" w:rsidP="00F21427">
            <w:pPr>
              <w:shd w:val="clear" w:color="auto" w:fill="FFFFFF"/>
              <w:spacing w:before="0" w:after="20"/>
              <w:rPr>
                <w:ins w:id="254" w:author="Johan Johansson" w:date="2021-05-22T22:43:00Z"/>
                <w:rFonts w:eastAsia="新細明體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  <w:p w14:paraId="167F259C" w14:textId="77777777" w:rsidR="00462282" w:rsidRDefault="00462282" w:rsidP="00462282">
            <w:pPr>
              <w:rPr>
                <w:ins w:id="255" w:author="Johan Johansson" w:date="2021-05-22T22:52:00Z"/>
                <w:rFonts w:cs="Arial"/>
                <w:sz w:val="16"/>
                <w:szCs w:val="16"/>
              </w:rPr>
            </w:pPr>
            <w:ins w:id="256" w:author="Johan Johansson" w:date="2021-05-22T22:43:00Z">
              <w:r w:rsidRPr="00855AFF">
                <w:rPr>
                  <w:rFonts w:cs="Arial"/>
                  <w:sz w:val="16"/>
                  <w:szCs w:val="16"/>
                </w:rPr>
                <w:t>[8.17] feMIMO</w:t>
              </w:r>
            </w:ins>
          </w:p>
          <w:p w14:paraId="38BD30F3" w14:textId="107C8345" w:rsidR="00462282" w:rsidRDefault="00462282" w:rsidP="00462282">
            <w:pPr>
              <w:rPr>
                <w:ins w:id="257" w:author="Johan Johansson" w:date="2021-05-22T22:43:00Z"/>
                <w:rFonts w:cs="Arial"/>
                <w:sz w:val="16"/>
                <w:szCs w:val="16"/>
              </w:rPr>
            </w:pPr>
            <w:ins w:id="258" w:author="Johan Johansson" w:date="2021-05-22T22:46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59" w:author="Johan Johansson" w:date="2021-05-22T23:49:00Z">
              <w:r w:rsidR="0097705A">
                <w:rPr>
                  <w:rFonts w:cs="Arial"/>
                  <w:sz w:val="16"/>
                  <w:szCs w:val="16"/>
                </w:rPr>
                <w:t xml:space="preserve">9.2] </w:t>
              </w:r>
            </w:ins>
            <w:ins w:id="260" w:author="Johan Johansson" w:date="2021-05-22T22:46:00Z">
              <w:r>
                <w:rPr>
                  <w:rFonts w:cs="Arial"/>
                  <w:sz w:val="16"/>
                  <w:szCs w:val="16"/>
                </w:rPr>
                <w:t>IoT NTN</w:t>
              </w:r>
            </w:ins>
            <w:ins w:id="261" w:author="Johan Johansson" w:date="2021-05-22T23:49:00Z">
              <w:r w:rsidR="0097705A">
                <w:rPr>
                  <w:rFonts w:cs="Arial"/>
                  <w:sz w:val="16"/>
                  <w:szCs w:val="16"/>
                </w:rPr>
                <w:t xml:space="preserve"> CBs</w:t>
              </w:r>
            </w:ins>
          </w:p>
          <w:p w14:paraId="78B13887" w14:textId="77777777" w:rsidR="00462282" w:rsidRPr="00387854" w:rsidRDefault="00462282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267407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62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267407">
              <w:rPr>
                <w:rFonts w:cs="Arial"/>
                <w:sz w:val="16"/>
                <w:szCs w:val="16"/>
                <w:lang w:val="en-US"/>
                <w:rPrChange w:id="263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  <w:t>CB Tero</w:t>
            </w:r>
          </w:p>
          <w:p w14:paraId="76733F33" w14:textId="77777777" w:rsidR="00E4211E" w:rsidRPr="00267407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64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267407">
              <w:rPr>
                <w:rFonts w:cs="Arial"/>
                <w:sz w:val="16"/>
                <w:szCs w:val="16"/>
                <w:lang w:val="en-US"/>
                <w:rPrChange w:id="265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  <w:t>NR17 DCCA</w:t>
            </w:r>
          </w:p>
          <w:p w14:paraId="2217461C" w14:textId="2A9536A0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66" w:author="Henttonen, Tero (Nokia - FI/Espoo)" w:date="2021-05-21T10:40:00Z"/>
                <w:rFonts w:cs="Arial"/>
                <w:sz w:val="16"/>
                <w:szCs w:val="16"/>
              </w:rPr>
            </w:pPr>
            <w:ins w:id="267" w:author="Henttonen, Tero (Nokia - FI/Espoo)" w:date="2021-05-21T10:40:00Z">
              <w:r w:rsidRPr="00FB56B5">
                <w:rPr>
                  <w:rFonts w:cs="Arial"/>
                  <w:sz w:val="16"/>
                  <w:szCs w:val="16"/>
                </w:rPr>
                <w:t>- Outcome of any AT-meeting email discussions</w:t>
              </w:r>
            </w:ins>
            <w:ins w:id="268" w:author="Henttonen, Tero (Nokia - FI/Espoo)" w:date="2021-05-21T10:45:00Z">
              <w:r>
                <w:rPr>
                  <w:rFonts w:cs="Arial"/>
                  <w:sz w:val="16"/>
                  <w:szCs w:val="16"/>
                </w:rPr>
                <w:t xml:space="preserve"> (TBD 2</w:t>
              </w:r>
              <w:r w:rsidRPr="00FB56B5">
                <w:rPr>
                  <w:rFonts w:cs="Arial"/>
                  <w:sz w:val="16"/>
                  <w:szCs w:val="16"/>
                  <w:vertAlign w:val="superscript"/>
                  <w:rPrChange w:id="269" w:author="Henttonen, Tero (Nokia - FI/Espoo)" w:date="2021-05-21T10:45:00Z">
                    <w:rPr>
                      <w:rFonts w:cs="Arial"/>
                      <w:sz w:val="16"/>
                      <w:szCs w:val="16"/>
                    </w:rPr>
                  </w:rPrChange>
                </w:rPr>
                <w:t>nd</w:t>
              </w:r>
              <w:r>
                <w:rPr>
                  <w:rFonts w:cs="Arial"/>
                  <w:sz w:val="16"/>
                  <w:szCs w:val="16"/>
                </w:rPr>
                <w:t xml:space="preserve"> week Monday)</w:t>
              </w:r>
            </w:ins>
          </w:p>
          <w:p w14:paraId="6008E975" w14:textId="4600B26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70" w:author="Henttonen, Tero (Nokia - FI/Espoo)" w:date="2021-05-21T10:45:00Z"/>
                <w:rFonts w:cs="Arial"/>
                <w:sz w:val="16"/>
                <w:szCs w:val="16"/>
              </w:rPr>
            </w:pPr>
            <w:ins w:id="271" w:author="Henttonen, Tero (Nokia - FI/Espoo)" w:date="2021-05-21T10:45:00Z">
              <w:r>
                <w:rPr>
                  <w:rFonts w:cs="Arial"/>
                  <w:sz w:val="16"/>
                  <w:szCs w:val="16"/>
                </w:rPr>
                <w:t>- Agreeing to post-meeting email discussions</w:t>
              </w:r>
            </w:ins>
            <w:ins w:id="272" w:author="Henttonen, Tero (Nokia - FI/Espoo)" w:date="2021-05-21T10:51:00Z">
              <w:r w:rsidR="006D4EBF">
                <w:rPr>
                  <w:rFonts w:cs="Arial"/>
                  <w:sz w:val="16"/>
                  <w:szCs w:val="16"/>
                </w:rPr>
                <w:t xml:space="preserve"> (CPAC and SCG deactivation)</w:t>
              </w:r>
            </w:ins>
          </w:p>
          <w:p w14:paraId="3E4C90DF" w14:textId="77777777" w:rsidR="00E4211E" w:rsidRPr="00267407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73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267407">
              <w:rPr>
                <w:rFonts w:cs="Arial"/>
                <w:sz w:val="16"/>
                <w:szCs w:val="16"/>
                <w:lang w:val="en-US"/>
                <w:rPrChange w:id="274" w:author="ZTE2" w:date="2021-05-21T10:18:00Z">
                  <w:rPr>
                    <w:rFonts w:cs="Arial"/>
                    <w:sz w:val="16"/>
                    <w:szCs w:val="16"/>
                  </w:rPr>
                </w:rPrChange>
              </w:rPr>
              <w:t>NR17 Multi-SIM</w:t>
            </w:r>
          </w:p>
          <w:p w14:paraId="491C8BF3" w14:textId="5969359F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75" w:author="Henttonen, Tero (Nokia - FI/Espoo)" w:date="2021-05-21T10:44:00Z"/>
                <w:rFonts w:cs="Arial"/>
                <w:sz w:val="16"/>
                <w:szCs w:val="16"/>
              </w:rPr>
            </w:pPr>
            <w:ins w:id="276" w:author="Henttonen, Tero (Nokia - FI/Espoo)" w:date="2021-05-21T10:44:00Z">
              <w:r w:rsidRPr="00FB56B5">
                <w:rPr>
                  <w:rFonts w:cs="Arial"/>
                  <w:sz w:val="16"/>
                  <w:szCs w:val="16"/>
                </w:rPr>
                <w:t>- Outcome of [2</w:t>
              </w:r>
              <w:r>
                <w:rPr>
                  <w:rFonts w:cs="Arial"/>
                  <w:sz w:val="16"/>
                  <w:szCs w:val="16"/>
                </w:rPr>
                <w:t>4</w:t>
              </w:r>
              <w:r w:rsidRPr="00FB56B5">
                <w:rPr>
                  <w:rFonts w:cs="Arial"/>
                  <w:sz w:val="16"/>
                  <w:szCs w:val="16"/>
                </w:rPr>
                <w:t xml:space="preserve">0] </w:t>
              </w:r>
            </w:ins>
          </w:p>
          <w:p w14:paraId="343AEBD4" w14:textId="1571EFD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77" w:author="Henttonen, Tero (Nokia - FI/Espoo)" w:date="2021-05-21T10:44:00Z"/>
                <w:rFonts w:cs="Arial"/>
                <w:sz w:val="16"/>
                <w:szCs w:val="16"/>
              </w:rPr>
            </w:pPr>
            <w:ins w:id="278" w:author="Henttonen, Tero (Nokia - FI/Espoo)" w:date="2021-05-21T10:44:00Z">
              <w:r w:rsidRPr="00FB56B5">
                <w:rPr>
                  <w:rFonts w:cs="Arial"/>
                  <w:sz w:val="16"/>
                  <w:szCs w:val="16"/>
                </w:rPr>
                <w:t>- Outcome of [2</w:t>
              </w:r>
              <w:r>
                <w:rPr>
                  <w:rFonts w:cs="Arial"/>
                  <w:sz w:val="16"/>
                  <w:szCs w:val="16"/>
                </w:rPr>
                <w:t>41</w:t>
              </w:r>
              <w:r w:rsidRPr="00FB56B5">
                <w:rPr>
                  <w:rFonts w:cs="Arial"/>
                  <w:sz w:val="16"/>
                  <w:szCs w:val="16"/>
                </w:rPr>
                <w:t xml:space="preserve">] </w:t>
              </w:r>
            </w:ins>
          </w:p>
          <w:p w14:paraId="272F638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79" w:author="Henttonen, Tero (Nokia - FI/Espoo)" w:date="2021-05-21T10:45:00Z"/>
                <w:rFonts w:cs="Arial"/>
                <w:sz w:val="16"/>
                <w:szCs w:val="16"/>
              </w:rPr>
            </w:pPr>
            <w:ins w:id="280" w:author="Henttonen, Tero (Nokia - FI/Espoo)" w:date="2021-05-21T10:45:00Z">
              <w:r>
                <w:rPr>
                  <w:rFonts w:cs="Arial"/>
                  <w:sz w:val="16"/>
                  <w:szCs w:val="16"/>
                </w:rPr>
                <w:t>- Agreeing to post-meeting email discussions</w:t>
              </w:r>
            </w:ins>
          </w:p>
          <w:p w14:paraId="03F619B0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ins w:id="281" w:author="Henttonen, Tero (Nokia - FI/Espoo)" w:date="2021-05-21T10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</w:t>
            </w:r>
          </w:p>
          <w:p w14:paraId="79BA1975" w14:textId="444FFB4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82" w:author="Henttonen, Tero (Nokia - FI/Espoo)" w:date="2021-05-21T10:45:00Z"/>
                <w:rFonts w:cs="Arial"/>
                <w:sz w:val="16"/>
                <w:szCs w:val="16"/>
              </w:rPr>
            </w:pPr>
            <w:ins w:id="283" w:author="Henttonen, Tero (Nokia - FI/Espoo)" w:date="2021-05-21T10:45:00Z">
              <w:r w:rsidRPr="00FB56B5">
                <w:rPr>
                  <w:rFonts w:cs="Arial"/>
                  <w:sz w:val="16"/>
                  <w:szCs w:val="16"/>
                </w:rPr>
                <w:t>- Outcome of [2</w:t>
              </w:r>
              <w:r>
                <w:rPr>
                  <w:rFonts w:cs="Arial"/>
                  <w:sz w:val="16"/>
                  <w:szCs w:val="16"/>
                </w:rPr>
                <w:t>5</w:t>
              </w:r>
              <w:r w:rsidRPr="00FB56B5">
                <w:rPr>
                  <w:rFonts w:cs="Arial"/>
                  <w:sz w:val="16"/>
                  <w:szCs w:val="16"/>
                </w:rPr>
                <w:t xml:space="preserve">0] </w:t>
              </w:r>
            </w:ins>
          </w:p>
          <w:p w14:paraId="1F185A88" w14:textId="50C43D5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84" w:author="Henttonen, Tero (Nokia - FI/Espoo)" w:date="2021-05-21T10:40:00Z"/>
                <w:rFonts w:cs="Arial"/>
                <w:sz w:val="16"/>
                <w:szCs w:val="16"/>
              </w:rPr>
            </w:pPr>
            <w:ins w:id="285" w:author="Henttonen, Tero (Nokia - FI/Espoo)" w:date="2021-05-21T10:45:00Z">
              <w:r>
                <w:rPr>
                  <w:rFonts w:cs="Arial"/>
                  <w:sz w:val="16"/>
                  <w:szCs w:val="16"/>
                </w:rPr>
                <w:t>- Agreeing to post-meeting email discussions</w:t>
              </w:r>
            </w:ins>
          </w:p>
          <w:p w14:paraId="0F455461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ins w:id="286" w:author="Henttonen, Tero (Nokia - FI/Espoo)" w:date="2021-05-21T10:40:00Z"/>
                <w:rFonts w:cs="Arial"/>
                <w:sz w:val="16"/>
                <w:szCs w:val="16"/>
              </w:rPr>
            </w:pPr>
            <w:ins w:id="287" w:author="Henttonen, Tero (Nokia - FI/Espoo)" w:date="2021-05-21T10:40:00Z">
              <w:r w:rsidRPr="00FB56B5">
                <w:rPr>
                  <w:rFonts w:cs="Arial"/>
                  <w:sz w:val="16"/>
                  <w:szCs w:val="16"/>
                </w:rPr>
                <w:t>NR16 DCCA</w:t>
              </w:r>
            </w:ins>
          </w:p>
          <w:p w14:paraId="13CF4C0F" w14:textId="4AAFB92C" w:rsidR="00FB56B5" w:rsidRPr="00387854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8" w:author="Henttonen, Tero (Nokia - FI/Espoo)" w:date="2021-05-21T10:40:00Z">
              <w:r w:rsidRPr="00FB56B5">
                <w:rPr>
                  <w:rFonts w:cs="Arial"/>
                  <w:sz w:val="16"/>
                  <w:szCs w:val="16"/>
                </w:rPr>
                <w:t xml:space="preserve"> - Outcome </w:t>
              </w:r>
            </w:ins>
            <w:ins w:id="289" w:author="Henttonen, Tero (Nokia - FI/Espoo)" w:date="2021-05-21T10:45:00Z">
              <w:r>
                <w:rPr>
                  <w:rFonts w:cs="Arial"/>
                  <w:sz w:val="16"/>
                  <w:szCs w:val="16"/>
                </w:rPr>
                <w:t>of [221]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D001" w14:textId="77777777" w:rsidR="00736571" w:rsidRDefault="00AA6FBB" w:rsidP="00F21427">
            <w:pPr>
              <w:shd w:val="clear" w:color="auto" w:fill="FFFFFF"/>
              <w:spacing w:before="0" w:after="20"/>
              <w:rPr>
                <w:ins w:id="290" w:author="MediaTek (Nathan)" w:date="2021-05-21T08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16202366" w14:textId="69FAC80F" w:rsidR="005B0F2B" w:rsidRDefault="005B0F2B" w:rsidP="00F21427">
            <w:pPr>
              <w:shd w:val="clear" w:color="auto" w:fill="FFFFFF"/>
              <w:spacing w:before="0" w:after="20"/>
              <w:rPr>
                <w:ins w:id="291" w:author="MediaTek (Nathan)" w:date="2021-05-21T08:0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92" w:author="MediaTek (Nathan)" w:date="2021-05-21T08:0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Rel-16 positioning:</w:t>
              </w:r>
            </w:ins>
          </w:p>
          <w:p w14:paraId="51F290EB" w14:textId="61AE7297" w:rsidR="005B0F2B" w:rsidRDefault="005B0F2B" w:rsidP="00F21427">
            <w:pPr>
              <w:shd w:val="clear" w:color="auto" w:fill="FFFFFF"/>
              <w:spacing w:before="0" w:after="20"/>
              <w:rPr>
                <w:ins w:id="293" w:author="MediaTek (Nathan)" w:date="2021-05-21T08:0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94" w:author="MediaTek (Nathan)" w:date="2021-05-21T08:0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[614] LPP CRs</w:t>
              </w:r>
            </w:ins>
          </w:p>
          <w:p w14:paraId="54D9D6A4" w14:textId="77777777" w:rsidR="005B0F2B" w:rsidRDefault="005B0F2B" w:rsidP="00F21427">
            <w:pPr>
              <w:shd w:val="clear" w:color="auto" w:fill="FFFFFF"/>
              <w:spacing w:before="0" w:after="20"/>
              <w:rPr>
                <w:ins w:id="295" w:author="MediaTek (Nathan)" w:date="2021-05-21T08:03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96" w:author="MediaTek (Nathan)" w:date="2021-05-21T08:01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[615] UE cap for SRS activation</w:t>
              </w:r>
            </w:ins>
          </w:p>
          <w:p w14:paraId="190ABADA" w14:textId="14566878" w:rsidR="005B0F2B" w:rsidRDefault="005B0F2B" w:rsidP="00F21427">
            <w:pPr>
              <w:shd w:val="clear" w:color="auto" w:fill="FFFFFF"/>
              <w:spacing w:before="0" w:after="20"/>
              <w:rPr>
                <w:ins w:id="297" w:author="MediaTek (Nathan)" w:date="2021-05-21T08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98" w:author="MediaTek (Nathan)" w:date="2021-05-21T08:03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[616] Stage 2 (if needed)</w:t>
              </w:r>
            </w:ins>
          </w:p>
          <w:p w14:paraId="440C40B2" w14:textId="77777777" w:rsidR="005B0F2B" w:rsidRDefault="005B0F2B" w:rsidP="00F21427">
            <w:pPr>
              <w:shd w:val="clear" w:color="auto" w:fill="FFFFFF"/>
              <w:spacing w:before="0" w:after="20"/>
              <w:rPr>
                <w:ins w:id="299" w:author="MediaTek (Nathan)" w:date="2021-05-21T08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300" w:author="MediaTek (Nathan)" w:date="2021-05-21T08:0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Rel-17 positioning:</w:t>
              </w:r>
            </w:ins>
          </w:p>
          <w:p w14:paraId="7C6F0848" w14:textId="77777777" w:rsidR="005B0F2B" w:rsidRDefault="005B0F2B" w:rsidP="00F21427">
            <w:pPr>
              <w:shd w:val="clear" w:color="auto" w:fill="FFFFFF"/>
              <w:spacing w:before="0" w:after="20"/>
              <w:rPr>
                <w:ins w:id="301" w:author="MediaTek (Nathan)" w:date="2021-05-21T08:0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302" w:author="MediaTek (Nathan)" w:date="2021-05-21T08:02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[620] RRC state exposure</w:t>
              </w:r>
            </w:ins>
          </w:p>
          <w:p w14:paraId="4A9DB4E8" w14:textId="77777777" w:rsidR="005B0F2B" w:rsidRDefault="005B0F2B" w:rsidP="00F21427">
            <w:pPr>
              <w:shd w:val="clear" w:color="auto" w:fill="FFFFFF"/>
              <w:spacing w:before="0" w:after="20"/>
              <w:rPr>
                <w:ins w:id="303" w:author="MediaTek (Nathan)" w:date="2021-05-21T08:0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304" w:author="MediaTek (Nathan)" w:date="2021-05-21T08:0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Rel-17 relaying:</w:t>
              </w:r>
            </w:ins>
          </w:p>
          <w:p w14:paraId="12A58A82" w14:textId="5C547343" w:rsidR="005B0F2B" w:rsidRPr="00387854" w:rsidRDefault="005B0F2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305" w:author="MediaTek (Nathan)" w:date="2021-05-21T08:04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Any discussions extended from Tuesday</w:t>
              </w:r>
            </w:ins>
          </w:p>
        </w:tc>
      </w:tr>
    </w:tbl>
    <w:p w14:paraId="43850B51" w14:textId="1F3200C6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3256" w14:textId="77777777" w:rsidR="00E44D07" w:rsidRDefault="00E44D07">
      <w:r>
        <w:separator/>
      </w:r>
    </w:p>
    <w:p w14:paraId="4C9CBCD2" w14:textId="77777777" w:rsidR="00E44D07" w:rsidRDefault="00E44D07"/>
  </w:endnote>
  <w:endnote w:type="continuationSeparator" w:id="0">
    <w:p w14:paraId="322A3307" w14:textId="77777777" w:rsidR="00E44D07" w:rsidRDefault="00E44D07">
      <w:r>
        <w:continuationSeparator/>
      </w:r>
    </w:p>
    <w:p w14:paraId="17F474A7" w14:textId="77777777" w:rsidR="00E44D07" w:rsidRDefault="00E44D07"/>
  </w:endnote>
  <w:endnote w:type="continuationNotice" w:id="1">
    <w:p w14:paraId="684BE836" w14:textId="77777777" w:rsidR="00E44D07" w:rsidRDefault="00E44D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B837C1A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D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4D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0E56" w14:textId="77777777" w:rsidR="00E44D07" w:rsidRDefault="00E44D07">
      <w:r>
        <w:separator/>
      </w:r>
    </w:p>
    <w:p w14:paraId="3243DD59" w14:textId="77777777" w:rsidR="00E44D07" w:rsidRDefault="00E44D07"/>
  </w:footnote>
  <w:footnote w:type="continuationSeparator" w:id="0">
    <w:p w14:paraId="49457462" w14:textId="77777777" w:rsidR="00E44D07" w:rsidRDefault="00E44D07">
      <w:r>
        <w:continuationSeparator/>
      </w:r>
    </w:p>
    <w:p w14:paraId="088EAEF1" w14:textId="77777777" w:rsidR="00E44D07" w:rsidRDefault="00E44D07"/>
  </w:footnote>
  <w:footnote w:type="continuationNotice" w:id="1">
    <w:p w14:paraId="1DB66D6A" w14:textId="77777777" w:rsidR="00E44D07" w:rsidRDefault="00E44D0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pt;height:24.75pt" o:bullet="t">
        <v:imagedata r:id="rId1" o:title="art711"/>
      </v:shape>
    </w:pict>
  </w:numPicBullet>
  <w:numPicBullet w:numPicBulletId="1">
    <w:pict>
      <v:shape id="_x0000_i1060" type="#_x0000_t75" style="width:113.25pt;height:75pt" o:bullet="t">
        <v:imagedata r:id="rId2" o:title="art32BA"/>
      </v:shape>
    </w:pict>
  </w:numPicBullet>
  <w:numPicBullet w:numPicBulletId="2">
    <w:pict>
      <v:shape id="_x0000_i106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Henttonen, Tero (Nokia - FI/Espoo)">
    <w15:presenceInfo w15:providerId="AD" w15:userId="S::tero.henttonen@nokia.com::8c59b07f-d54f-43e4-8a38-fa95699606b6"/>
  </w15:person>
  <w15:person w15:author="Kyeongin Jeong/Communication Standards /SRA/Staff Engineer/삼성전자">
    <w15:presenceInfo w15:providerId="AD" w15:userId="S-1-5-21-1569490900-2152479555-3239727262-5935062"/>
  </w15:person>
  <w15:person w15:author="ZTE2">
    <w15:presenceInfo w15:providerId="None" w15:userId="ZTE2"/>
  </w15:person>
  <w15:person w15:author="MediaTek (Nathan)">
    <w15:presenceInfo w15:providerId="None" w15:userId="MediaTek (Nathan)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4D9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07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82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EFB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0F2B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56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EBF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4B0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AA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BD6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97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5A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0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CD0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2F4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8F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9F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0FE8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1C4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A3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8B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7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9E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00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6B5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EE632-F9FF-4A3A-9DC2-032B583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2021-05-22T21:52:00Z</dcterms:created>
  <dcterms:modified xsi:type="dcterms:W3CDTF">2021-05-22T21:52:00Z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