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7FFB3FB3" w:rsidR="00783A36" w:rsidRDefault="00107760" w:rsidP="00A25B0B">
      <w:pPr>
        <w:pStyle w:val="Doc-title"/>
        <w:ind w:left="2160" w:hanging="2160"/>
      </w:pPr>
      <w:r>
        <w:t>April 1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>
        <w:t>April 2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</w:p>
    <w:p w14:paraId="64C7B4F4" w14:textId="6631A3F1" w:rsidR="00573766" w:rsidRDefault="00573766" w:rsidP="00573766">
      <w:pPr>
        <w:pStyle w:val="Doc-text2"/>
      </w:pPr>
      <w:r>
        <w:tab/>
      </w:r>
      <w:r>
        <w:tab/>
      </w:r>
      <w:r w:rsidR="00B43B3D">
        <w:t>Late submission up until April 6</w:t>
      </w:r>
      <w:r>
        <w:t xml:space="preserve"> 06.59 UTC is accepted for CRs (as TSes are late). </w:t>
      </w:r>
    </w:p>
    <w:p w14:paraId="168FE0D1" w14:textId="43271519" w:rsidR="003D613C" w:rsidRPr="00573766" w:rsidRDefault="003D613C" w:rsidP="003D613C">
      <w:pPr>
        <w:pStyle w:val="Doc-text2"/>
        <w:ind w:left="0" w:firstLine="0"/>
      </w:pPr>
      <w:r>
        <w:t>April 6</w:t>
      </w:r>
      <w:r>
        <w:tab/>
      </w:r>
      <w:r>
        <w:tab/>
        <w:t xml:space="preserve">Emails are allowed, 3GPP silent period has ended.  </w:t>
      </w:r>
    </w:p>
    <w:p w14:paraId="7620EC41" w14:textId="11B63786" w:rsidR="00C20C59" w:rsidRPr="00C20C59" w:rsidRDefault="00573766" w:rsidP="00AA160E">
      <w:pPr>
        <w:pStyle w:val="Doc-title"/>
      </w:pPr>
      <w:r>
        <w:t>April</w:t>
      </w:r>
      <w:r w:rsidR="003D613C">
        <w:t xml:space="preserve"> 8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4E325CB8" w:rsidR="00E77A02" w:rsidRDefault="00573766" w:rsidP="00E77A02">
      <w:pPr>
        <w:pStyle w:val="Doc-title"/>
      </w:pPr>
      <w:r>
        <w:t>April 12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April 13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328139B0" w:rsidR="00C21668" w:rsidRDefault="00573766" w:rsidP="00C21668">
      <w:pPr>
        <w:pStyle w:val="Doc-title"/>
        <w:ind w:left="0" w:firstLine="0"/>
      </w:pPr>
      <w:r>
        <w:t>April 16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0655102D" w:rsidR="00C21668" w:rsidRDefault="00573766" w:rsidP="00C21668">
      <w:pPr>
        <w:pStyle w:val="Doc-title"/>
        <w:ind w:left="0" w:firstLine="0"/>
      </w:pPr>
      <w:r>
        <w:t>April 19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460B70E7" w14:textId="766C6CB6" w:rsidR="00045601" w:rsidRDefault="0069230B" w:rsidP="005A0A2E">
      <w:pPr>
        <w:pStyle w:val="Doc-text2"/>
        <w:ind w:left="0" w:firstLine="0"/>
      </w:pPr>
      <w:r>
        <w:t>April 19 1800 UTC</w:t>
      </w:r>
      <w:r>
        <w:tab/>
        <w:t xml:space="preserve">For AT-meeting email discussions that doesn’t come back on-line: </w:t>
      </w:r>
      <w:r w:rsidR="00045601">
        <w:t xml:space="preserve">This is the </w:t>
      </w:r>
      <w:r>
        <w:t xml:space="preserve">Last Deadline for </w:t>
      </w:r>
      <w:r>
        <w:br/>
      </w:r>
      <w:r>
        <w:tab/>
      </w:r>
      <w:r>
        <w:tab/>
        <w:t>Technical/Functional Comments</w:t>
      </w:r>
      <w:r w:rsidR="00045601">
        <w:t>, non-agreeable parts are removed from proposed agreements. T</w:t>
      </w:r>
      <w:r>
        <w:t>he</w:t>
      </w:r>
    </w:p>
    <w:p w14:paraId="21485A2C" w14:textId="77777777" w:rsidR="00045601" w:rsidRDefault="00045601" w:rsidP="005A0A2E">
      <w:pPr>
        <w:pStyle w:val="Doc-text2"/>
        <w:ind w:left="0" w:firstLine="0"/>
      </w:pPr>
      <w:r>
        <w:tab/>
      </w:r>
      <w:r>
        <w:tab/>
      </w:r>
      <w:r w:rsidR="0069230B">
        <w:t>last 24h until e-meeting Stop</w:t>
      </w:r>
      <w:r>
        <w:t xml:space="preserve"> is </w:t>
      </w:r>
      <w:r w:rsidR="0069230B">
        <w:t xml:space="preserve">for </w:t>
      </w:r>
      <w:r>
        <w:t xml:space="preserve">checking and during this time only minor wording changes, </w:t>
      </w:r>
    </w:p>
    <w:p w14:paraId="37A77C25" w14:textId="11EAC3F6" w:rsidR="0069230B" w:rsidRPr="0069230B" w:rsidRDefault="00045601" w:rsidP="005A0A2E">
      <w:pPr>
        <w:pStyle w:val="Doc-text2"/>
        <w:ind w:left="0" w:firstLine="0"/>
      </w:pPr>
      <w:r>
        <w:tab/>
      </w:r>
      <w:r>
        <w:tab/>
        <w:t xml:space="preserve">removals / simplifications are done. </w:t>
      </w:r>
    </w:p>
    <w:p w14:paraId="047529D1" w14:textId="3ABF1AF7" w:rsidR="00CF0B80" w:rsidRDefault="00573766" w:rsidP="00CF0B80">
      <w:pPr>
        <w:pStyle w:val="Doc-title"/>
        <w:ind w:left="0" w:firstLine="0"/>
      </w:pPr>
      <w:r>
        <w:t>April 20 1</w:t>
      </w:r>
      <w:r w:rsidR="0069230B">
        <w:t>8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1DD8C399" w:rsidR="00573766" w:rsidRPr="00862E1C" w:rsidRDefault="00573766" w:rsidP="00573766">
      <w:pPr>
        <w:pStyle w:val="Doc-text2"/>
        <w:ind w:left="0" w:firstLine="0"/>
      </w:pPr>
      <w:r>
        <w:t>April 27</w:t>
      </w:r>
      <w:r>
        <w:tab/>
      </w:r>
      <w:r>
        <w:tab/>
        <w:t>Deadline Short Post113bis-e email discussions.</w:t>
      </w:r>
    </w:p>
    <w:p w14:paraId="697E6BFB" w14:textId="6B44AEFA" w:rsidR="00CF0B80" w:rsidRDefault="00573766" w:rsidP="00CF0B80">
      <w:pPr>
        <w:pStyle w:val="Doc-title"/>
        <w:ind w:left="0" w:firstLine="0"/>
      </w:pPr>
      <w:r>
        <w:t>April 28 – May 5</w:t>
      </w:r>
      <w:r w:rsidR="00CF0B80">
        <w:tab/>
        <w:t>3GPP silent period</w:t>
      </w:r>
    </w:p>
    <w:p w14:paraId="389372BC" w14:textId="5F5AA9BF" w:rsidR="00045601" w:rsidRPr="00045601" w:rsidRDefault="00045601" w:rsidP="005A0A2E">
      <w:pPr>
        <w:pStyle w:val="Doc-text2"/>
        <w:ind w:left="0" w:firstLine="0"/>
      </w:pPr>
      <w:r>
        <w:t>May 10 23.59 PDT</w:t>
      </w:r>
      <w:r>
        <w:tab/>
      </w:r>
      <w:r w:rsidR="00614A0D">
        <w:t xml:space="preserve">Deadline long Post113bis-e email discussions and submission deadline next meeting.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5F244BC2" w14:textId="51112C6B" w:rsidR="00C633A8" w:rsidRPr="007A067D" w:rsidRDefault="00C633A8" w:rsidP="005823A0">
      <w:pPr>
        <w:pStyle w:val="Doc-text2"/>
        <w:ind w:left="0" w:firstLine="0"/>
      </w:pPr>
      <w:r w:rsidRPr="007A067D">
        <w:t>No Overtime, Har</w:t>
      </w:r>
      <w:r w:rsidR="00387854">
        <w:t>d stop at UTC 15.55 and UTC 05:1</w:t>
      </w:r>
      <w:r w:rsidRPr="007A067D">
        <w:t>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150A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C2150A" w:rsidRPr="00387854" w:rsidRDefault="00C2150A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0F6835" w14:textId="77777777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  <w:p w14:paraId="2F9376F8" w14:textId="77777777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UP [6.1.3.1 MAC]: Email discussion [Post113-e][052][NR16], </w:t>
            </w:r>
          </w:p>
          <w:p w14:paraId="789CC298" w14:textId="1BC0BBD9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UP [6.1.3.1 MAC]: Intra-UE prio and UL-skip, LSin: R2-2102626, R2-2102628. </w:t>
            </w:r>
          </w:p>
          <w:p w14:paraId="4EC6DEDD" w14:textId="492D295E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 [5.4.1.1] RLC bearer Full Config</w:t>
            </w:r>
            <w:r w:rsidR="00135456">
              <w:rPr>
                <w:rFonts w:cs="Arial"/>
                <w:sz w:val="16"/>
                <w:szCs w:val="16"/>
              </w:rPr>
              <w:t xml:space="preserve"> R2-2104140 etc. </w:t>
            </w:r>
          </w:p>
          <w:p w14:paraId="0C43F951" w14:textId="77777777" w:rsidR="00135456" w:rsidRDefault="00135456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 [5.4.3] BCS EN-DC at least R2-2104025, R2-2103061</w:t>
            </w:r>
          </w:p>
          <w:p w14:paraId="54C2A8C6" w14:textId="4AD1994F" w:rsidR="00135456" w:rsidRDefault="00135456" w:rsidP="0013545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 [6.1.4.3] Transp TxD R2-2102646</w:t>
            </w:r>
          </w:p>
          <w:p w14:paraId="42FCEF91" w14:textId="6F1BF6F9" w:rsidR="00A174C9" w:rsidRPr="002D1ACA" w:rsidRDefault="00A174C9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35B53430" w:rsidR="00C2150A" w:rsidRPr="002D1ACA" w:rsidRDefault="00C2150A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</w:t>
            </w:r>
            <w:r w:rsidRPr="002D1ACA">
              <w:rPr>
                <w:rFonts w:cs="Arial"/>
                <w:sz w:val="16"/>
                <w:szCs w:val="16"/>
              </w:rPr>
              <w:t xml:space="preserve">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DCA25" w14:textId="77777777" w:rsidR="00C2150A" w:rsidRDefault="00C2150A" w:rsidP="007A4518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6560DC8F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[8.10.1] Organizational </w:t>
            </w:r>
          </w:p>
          <w:p w14:paraId="4FFA4219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[8.10.2.1] </w:t>
            </w:r>
          </w:p>
          <w:p w14:paraId="4EC6A55A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Pr="002A22BF">
              <w:rPr>
                <w:rFonts w:cs="Arial"/>
                <w:sz w:val="16"/>
                <w:szCs w:val="16"/>
                <w:lang w:val="en-US"/>
              </w:rPr>
              <w:t>[Post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113-e][106] outcome</w:t>
            </w:r>
          </w:p>
          <w:p w14:paraId="35C2599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[8.10.2.2]</w:t>
            </w:r>
          </w:p>
          <w:p w14:paraId="7BF3E545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[8.10.2.3] </w:t>
            </w:r>
          </w:p>
          <w:p w14:paraId="407C1010" w14:textId="56AF8C17" w:rsidR="00A52259" w:rsidRPr="002D1ACA" w:rsidRDefault="00A52259" w:rsidP="00A52259">
            <w:pPr>
              <w:rPr>
                <w:rFonts w:cs="Arial"/>
                <w:sz w:val="16"/>
                <w:szCs w:val="16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Pr="002A22BF">
              <w:rPr>
                <w:rFonts w:cs="Arial"/>
                <w:sz w:val="16"/>
                <w:szCs w:val="16"/>
                <w:lang w:val="en-US"/>
              </w:rPr>
              <w:t>[P</w:t>
            </w:r>
            <w:r>
              <w:rPr>
                <w:rFonts w:cs="Arial"/>
                <w:sz w:val="16"/>
                <w:szCs w:val="16"/>
                <w:lang w:val="en-US"/>
              </w:rPr>
              <w:t>ost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113-e][107] outcome</w:t>
            </w:r>
          </w:p>
        </w:tc>
      </w:tr>
      <w:tr w:rsidR="00C2150A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E60AC83" w:rsidR="00C2150A" w:rsidRPr="00387854" w:rsidRDefault="00C2150A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CEE7" w14:textId="3602DE78" w:rsidR="00C2150A" w:rsidRPr="002D1AC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187FA7ED" w:rsidR="00C2150A" w:rsidRPr="002D1ACA" w:rsidRDefault="00C2150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D9E92" w14:textId="77777777" w:rsidR="00C2150A" w:rsidRDefault="00C2150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3E78F52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8.10.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2A22BF">
              <w:rPr>
                <w:rFonts w:cs="Arial"/>
                <w:sz w:val="16"/>
                <w:szCs w:val="16"/>
                <w:lang w:val="en-US"/>
              </w:rPr>
              <w:t>.1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] </w:t>
            </w:r>
          </w:p>
          <w:p w14:paraId="4161E4DF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[8.10.2.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]</w:t>
            </w:r>
          </w:p>
          <w:p w14:paraId="63961F5E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- [Post113-e][108] outcome</w:t>
            </w:r>
          </w:p>
          <w:p w14:paraId="23E2E629" w14:textId="113E499E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- CHO aspects</w:t>
            </w: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3B6A" w14:textId="77777777" w:rsidR="00257689" w:rsidRDefault="00972A19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  <w:p w14:paraId="3A4E3B75" w14:textId="1EDEA260" w:rsidR="00A174C9" w:rsidRPr="002D1ACA" w:rsidRDefault="00A174C9" w:rsidP="005A0A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[8.1.1][8.1.3]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D911" w14:textId="0F0BBFE1" w:rsidR="007A4518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DCCA (Tero)</w:t>
            </w:r>
          </w:p>
          <w:p w14:paraId="4EFBE2F9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9069D7">
              <w:rPr>
                <w:rFonts w:cs="Arial"/>
                <w:sz w:val="16"/>
                <w:szCs w:val="16"/>
                <w:lang w:val="it-IT"/>
              </w:rPr>
              <w:t>- [Post113-e][224] outcome</w:t>
            </w:r>
          </w:p>
          <w:p w14:paraId="227DCBB0" w14:textId="18ADA9CA" w:rsidR="00A52259" w:rsidRPr="002D1ACA" w:rsidRDefault="00A52259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NR-DC cell grouping</w:t>
            </w:r>
          </w:p>
          <w:p w14:paraId="5DA62F2D" w14:textId="5E490C0B" w:rsidR="007A4518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NRLTE16 MOB (Tero)</w:t>
            </w:r>
          </w:p>
          <w:p w14:paraId="075C96BC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RRC reconfig with DAPS release</w:t>
            </w:r>
          </w:p>
          <w:p w14:paraId="59575B76" w14:textId="18FFEA69" w:rsidR="00A52259" w:rsidRPr="002D1ACA" w:rsidRDefault="00A52259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RLF/re-establishment and DAPS</w:t>
            </w:r>
          </w:p>
          <w:p w14:paraId="6C1C26E9" w14:textId="77777777" w:rsidR="00F96EB1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(Tero)</w:t>
            </w:r>
          </w:p>
          <w:p w14:paraId="0F0DB242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9069D7">
              <w:rPr>
                <w:rFonts w:cs="Arial"/>
                <w:sz w:val="16"/>
                <w:szCs w:val="16"/>
                <w:lang w:val="it-IT"/>
              </w:rPr>
              <w:t>- [Post113e][206] outcome</w:t>
            </w:r>
          </w:p>
          <w:p w14:paraId="1B7C39F6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9069D7">
              <w:rPr>
                <w:rFonts w:cs="Arial"/>
                <w:sz w:val="16"/>
                <w:szCs w:val="16"/>
                <w:lang w:val="it-IT"/>
              </w:rPr>
              <w:t>- LTE Rel-15 topics</w:t>
            </w:r>
          </w:p>
          <w:p w14:paraId="756E9DAC" w14:textId="07C85DC0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LTE Rel-16 topics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43017" w14:textId="77777777" w:rsidR="00F96EB1" w:rsidRPr="002D1ACA" w:rsidRDefault="00F96EB1" w:rsidP="00F96EB1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  <w:p w14:paraId="55469886" w14:textId="44F47E8F" w:rsidR="005B3342" w:rsidRDefault="005B3342" w:rsidP="005B33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9745E">
              <w:rPr>
                <w:rFonts w:cs="Arial"/>
                <w:sz w:val="16"/>
                <w:szCs w:val="16"/>
              </w:rPr>
              <w:t>9.1.1</w:t>
            </w:r>
            <w:r>
              <w:rPr>
                <w:rFonts w:cs="Arial"/>
                <w:sz w:val="16"/>
                <w:szCs w:val="16"/>
              </w:rPr>
              <w:t xml:space="preserve">] </w:t>
            </w:r>
            <w:r w:rsidRPr="0099745E">
              <w:rPr>
                <w:rFonts w:cs="Arial"/>
                <w:sz w:val="16"/>
                <w:szCs w:val="16"/>
              </w:rPr>
              <w:t>Organizational</w:t>
            </w:r>
          </w:p>
          <w:p w14:paraId="2FA3BC35" w14:textId="362E18A6" w:rsidR="00361648" w:rsidRPr="002D1ACA" w:rsidRDefault="005B3342" w:rsidP="005B33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9745E">
              <w:rPr>
                <w:rFonts w:cs="Arial"/>
                <w:sz w:val="16"/>
                <w:szCs w:val="16"/>
              </w:rPr>
              <w:t>9.1.3</w:t>
            </w:r>
            <w:r>
              <w:rPr>
                <w:rFonts w:cs="Arial"/>
                <w:sz w:val="16"/>
                <w:szCs w:val="16"/>
              </w:rPr>
              <w:t>] C</w:t>
            </w:r>
            <w:r w:rsidRPr="0099745E">
              <w:rPr>
                <w:rFonts w:cs="Arial"/>
                <w:sz w:val="16"/>
                <w:szCs w:val="16"/>
              </w:rPr>
              <w:t>arrier selection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D5247" w14:textId="77777777" w:rsidR="003D6F9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  <w:p w14:paraId="695DF9F4" w14:textId="49384EDB" w:rsidR="00C10F34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Briefly: [8.16.1], [8.16.3]</w:t>
            </w:r>
          </w:p>
          <w:p w14:paraId="421C77CE" w14:textId="554AE420" w:rsidR="00C10F34" w:rsidRPr="002D1ACA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[8.16.2]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B9AC1" w14:textId="507A5710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  <w:p w14:paraId="2D4C9D21" w14:textId="77777777" w:rsidR="00A52259" w:rsidRPr="00AD0A5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Cell reselection</w:t>
            </w:r>
          </w:p>
          <w:p w14:paraId="2C22AA4E" w14:textId="6F34CB9C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RACH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48868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2DC1BD3F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Organisational</w:t>
            </w:r>
          </w:p>
          <w:p w14:paraId="7C85EDF4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Discovery</w:t>
            </w:r>
          </w:p>
          <w:p w14:paraId="2BFC8E7A" w14:textId="3906A233" w:rsidR="00C10F34" w:rsidRPr="002D1ACA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Re/selection (if time)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5F0EB" w14:textId="77777777" w:rsidR="003D6F94" w:rsidRDefault="00216B79" w:rsidP="0079717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  <w:p w14:paraId="265EE4F7" w14:textId="648D781F" w:rsidR="00C10F34" w:rsidRPr="002D1ACA" w:rsidRDefault="00C10F34" w:rsidP="0079717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64B48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  <w:p w14:paraId="53D2D7FB" w14:textId="77777777" w:rsidR="00A52259" w:rsidRPr="00AD0A5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Network switching</w:t>
            </w:r>
          </w:p>
          <w:p w14:paraId="2182A12A" w14:textId="5AB49551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Paging collision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35CE5B55" w:rsidR="003F19D4" w:rsidRPr="002D1ACA" w:rsidRDefault="00F96EB1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610C7" w14:textId="77777777" w:rsidR="00216B79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R17 Other (Johan)</w:t>
            </w:r>
          </w:p>
          <w:p w14:paraId="12149E6E" w14:textId="391E9A07" w:rsidR="00A174C9" w:rsidRPr="002D1ACA" w:rsidRDefault="00A174C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 16 continuation (if needed)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38EFC13C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D88EA3" w14:textId="77777777" w:rsidR="00F96EB1" w:rsidRDefault="00F96EB1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  <w:p w14:paraId="5A19119D" w14:textId="4BE4F3D5" w:rsidR="00A52259" w:rsidRPr="002D1ACA" w:rsidRDefault="00A52259" w:rsidP="003F21E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email discussions </w:t>
            </w:r>
            <w:r w:rsidRPr="00EF2B8F">
              <w:rPr>
                <w:rFonts w:cs="Arial"/>
                <w:sz w:val="16"/>
                <w:szCs w:val="16"/>
              </w:rPr>
              <w:t>[501][502][503]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28ED046E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C5B09CD" w14:textId="77777777" w:rsidR="003E4736" w:rsidRDefault="003E473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  <w:p w14:paraId="26BAE034" w14:textId="6BEB292A" w:rsidR="00A174C9" w:rsidRPr="002D1ACA" w:rsidRDefault="00A174C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[8.1.2.2][8.1.2.4]</w:t>
            </w:r>
            <w:r w:rsidR="005A0A2E">
              <w:rPr>
                <w:rFonts w:cs="Arial"/>
                <w:sz w:val="16"/>
                <w:szCs w:val="16"/>
              </w:rPr>
              <w:t>[8.1.2.1]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C6178" w14:textId="77777777" w:rsidR="003E4736" w:rsidRDefault="00216B79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  <w:p w14:paraId="7F241FB1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</w:t>
            </w:r>
            <w:r>
              <w:rPr>
                <w:rFonts w:cs="Arial"/>
                <w:sz w:val="16"/>
                <w:szCs w:val="16"/>
                <w:lang w:val="en-US"/>
              </w:rPr>
              <w:t>8.12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.1] Organizational </w:t>
            </w:r>
          </w:p>
          <w:p w14:paraId="27E0C71B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</w:t>
            </w:r>
            <w:r>
              <w:rPr>
                <w:rFonts w:cs="Arial"/>
                <w:sz w:val="16"/>
                <w:szCs w:val="16"/>
                <w:lang w:val="en-US"/>
              </w:rPr>
              <w:t>8.12.3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.1] </w:t>
            </w:r>
          </w:p>
          <w:p w14:paraId="75432FBF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[At113-e][101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] outcome</w:t>
            </w:r>
          </w:p>
          <w:p w14:paraId="2D8BA38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continue on eDRX aspects</w:t>
            </w:r>
          </w:p>
          <w:p w14:paraId="610D56AC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</w:t>
            </w:r>
            <w:r>
              <w:rPr>
                <w:rFonts w:cs="Arial"/>
                <w:sz w:val="16"/>
                <w:szCs w:val="16"/>
                <w:lang w:val="en-US"/>
              </w:rPr>
              <w:t>8.12.3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.2]</w:t>
            </w:r>
          </w:p>
          <w:p w14:paraId="57C2DC26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[At113-e][102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] outcome</w:t>
            </w:r>
          </w:p>
          <w:p w14:paraId="7D3503FD" w14:textId="69848B93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- continue on RRM relaxations aspects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E6FA5E" w14:textId="31ECD2B3" w:rsidR="003E4736" w:rsidRPr="002D1ACA" w:rsidRDefault="003E4736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lastRenderedPageBreak/>
              <w:t>NR16 SONMDT (HuNan)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006AD8C8" w:rsidR="003D6F94" w:rsidRPr="002D1ACA" w:rsidRDefault="0074292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369DF" w14:textId="77777777" w:rsidR="003D6F94" w:rsidRDefault="003D6F94" w:rsidP="00216B7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  <w:p w14:paraId="23417072" w14:textId="77777777" w:rsidR="00A52259" w:rsidRPr="00AD0A52" w:rsidRDefault="00A52259" w:rsidP="00A52259">
            <w:pPr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SCG deactivation</w:t>
            </w:r>
          </w:p>
          <w:p w14:paraId="2083967D" w14:textId="77777777" w:rsidR="00A52259" w:rsidRPr="00AD0A52" w:rsidRDefault="00A52259" w:rsidP="00A52259">
            <w:pPr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UE measurements in deactivated SCG</w:t>
            </w:r>
          </w:p>
          <w:p w14:paraId="04C0950D" w14:textId="7331016A" w:rsidR="00A52259" w:rsidRPr="0074292A" w:rsidRDefault="00A52259" w:rsidP="00A52259">
            <w:pPr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SCG activation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AF344D" w14:textId="1E0B2D93" w:rsidR="00216B79" w:rsidRDefault="003F19D4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</w:t>
            </w:r>
            <w:r w:rsidR="005B3342">
              <w:rPr>
                <w:rFonts w:cs="Arial"/>
                <w:sz w:val="16"/>
                <w:szCs w:val="16"/>
              </w:rPr>
              <w:t>7</w:t>
            </w:r>
            <w:r w:rsidRPr="002D1ACA">
              <w:rPr>
                <w:rFonts w:cs="Arial"/>
                <w:sz w:val="16"/>
                <w:szCs w:val="16"/>
              </w:rPr>
              <w:t xml:space="preserve"> IoT (</w:t>
            </w:r>
            <w:r w:rsidR="00216B79" w:rsidRPr="002D1ACA">
              <w:rPr>
                <w:rFonts w:cs="Arial"/>
                <w:sz w:val="16"/>
                <w:szCs w:val="16"/>
              </w:rPr>
              <w:t>Brian)</w:t>
            </w:r>
          </w:p>
          <w:p w14:paraId="6B22C745" w14:textId="01023F49" w:rsidR="005B3342" w:rsidRPr="002D1ACA" w:rsidRDefault="005B3342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9745E">
              <w:rPr>
                <w:rFonts w:cs="Arial"/>
                <w:sz w:val="16"/>
                <w:szCs w:val="16"/>
              </w:rPr>
              <w:t>9.1.4</w:t>
            </w:r>
            <w:r>
              <w:rPr>
                <w:rFonts w:cs="Arial"/>
                <w:sz w:val="16"/>
                <w:szCs w:val="16"/>
              </w:rPr>
              <w:t xml:space="preserve">] </w:t>
            </w:r>
            <w:r w:rsidRPr="0099745E">
              <w:rPr>
                <w:rFonts w:cs="Arial"/>
                <w:sz w:val="16"/>
                <w:szCs w:val="16"/>
              </w:rPr>
              <w:t>Other</w:t>
            </w: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518D936F" w:rsidR="003D6F94" w:rsidRPr="002D1ACA" w:rsidRDefault="0074292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B9386" w14:textId="77777777" w:rsidR="003D6F94" w:rsidRDefault="003E4736" w:rsidP="0074292A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Pos (Nathan)</w:t>
            </w:r>
          </w:p>
          <w:p w14:paraId="5E3744BC" w14:textId="77777777" w:rsidR="00A52259" w:rsidRDefault="00A52259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Organisational</w:t>
            </w:r>
          </w:p>
          <w:p w14:paraId="0954BDF6" w14:textId="77777777" w:rsidR="00A52259" w:rsidRDefault="00A52259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Latency enhancements</w:t>
            </w:r>
          </w:p>
          <w:p w14:paraId="65C1079A" w14:textId="13083BCB" w:rsidR="00A52259" w:rsidRPr="002D1ACA" w:rsidRDefault="00A52259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RRC_INACTIVE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374944DB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(Emre)</w:t>
            </w:r>
          </w:p>
        </w:tc>
      </w:tr>
    </w:tbl>
    <w:p w14:paraId="4754DB09" w14:textId="16647754" w:rsidR="00C314EE" w:rsidRPr="00387854" w:rsidRDefault="00C314EE" w:rsidP="00C314EE"/>
    <w:p w14:paraId="1D63CE8D" w14:textId="77777777" w:rsidR="00C314EE" w:rsidRPr="00387854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7F55EFAE" w14:textId="77777777" w:rsidTr="00083BC9">
        <w:trPr>
          <w:trHeight w:val="10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CE5" w14:textId="36254BD4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617FCAA7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</w:t>
            </w:r>
            <w:r w:rsidR="00B433EE">
              <w:rPr>
                <w:rFonts w:cs="Arial"/>
                <w:sz w:val="16"/>
                <w:szCs w:val="16"/>
              </w:rPr>
              <w:t xml:space="preserve">SI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AD49" w14:textId="77777777" w:rsidR="00932385" w:rsidRDefault="00387854" w:rsidP="003F21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 w:rsidR="002D26B9">
              <w:rPr>
                <w:rFonts w:cs="Arial"/>
                <w:sz w:val="16"/>
                <w:szCs w:val="16"/>
              </w:rPr>
              <w:t xml:space="preserve"> / NR17 SONMDT</w:t>
            </w:r>
            <w:r w:rsidRPr="00387854">
              <w:rPr>
                <w:rFonts w:cs="Arial"/>
                <w:sz w:val="16"/>
                <w:szCs w:val="16"/>
              </w:rPr>
              <w:t xml:space="preserve"> (HuNan)</w:t>
            </w:r>
          </w:p>
          <w:p w14:paraId="6B9918FF" w14:textId="4FEA918B" w:rsidR="00A52259" w:rsidRPr="00387854" w:rsidRDefault="00A52259" w:rsidP="005A0A2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B9A6" w14:textId="77777777" w:rsidR="00387854" w:rsidRDefault="0038785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V2X</w:t>
            </w:r>
            <w:r w:rsidR="003E4736">
              <w:rPr>
                <w:rFonts w:cs="Arial"/>
                <w:sz w:val="16"/>
                <w:szCs w:val="16"/>
              </w:rPr>
              <w:t xml:space="preserve"> / </w:t>
            </w:r>
            <w:r w:rsidR="002D26B9">
              <w:rPr>
                <w:rFonts w:cs="Arial"/>
                <w:sz w:val="16"/>
                <w:szCs w:val="16"/>
              </w:rPr>
              <w:t xml:space="preserve">NR17 SL enh </w:t>
            </w:r>
            <w:r w:rsidRPr="00387854">
              <w:rPr>
                <w:rFonts w:cs="Arial"/>
                <w:sz w:val="16"/>
                <w:szCs w:val="16"/>
              </w:rPr>
              <w:t>(Kyeongin)</w:t>
            </w:r>
          </w:p>
          <w:p w14:paraId="6B60E59F" w14:textId="2A55A68E" w:rsidR="00750088" w:rsidRPr="00387854" w:rsidRDefault="00750088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- 6.2.3, 8.15.2  </w:t>
            </w:r>
          </w:p>
        </w:tc>
      </w:tr>
      <w:tr w:rsidR="00932385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99333C3" w14:textId="77777777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ePowSav CB </w:t>
            </w:r>
          </w:p>
          <w:p w14:paraId="0F35860D" w14:textId="77777777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Show Of Hands Grouping</w:t>
            </w:r>
          </w:p>
          <w:p w14:paraId="13645BC5" w14:textId="77777777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Reply LS to R1 (e.g. decision no of subgroups, if applicable)</w:t>
            </w:r>
          </w:p>
          <w:p w14:paraId="0C214D24" w14:textId="77777777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345F8A4" w14:textId="77777777" w:rsidR="00387854" w:rsidRDefault="00387854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eIAB (Johan)</w:t>
            </w:r>
          </w:p>
          <w:p w14:paraId="50FE99C5" w14:textId="300F5D14" w:rsidR="001C49AF" w:rsidRDefault="001C49AF" w:rsidP="009323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[8.4.2] R2-2104491</w:t>
            </w:r>
          </w:p>
          <w:p w14:paraId="556E23E1" w14:textId="1879EFC0" w:rsidR="00F43442" w:rsidRDefault="001C49AF" w:rsidP="009323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time: [8.4.3] R2-2103083 P3</w:t>
            </w:r>
          </w:p>
          <w:p w14:paraId="18EF499B" w14:textId="77777777" w:rsidR="001C49AF" w:rsidRPr="00387854" w:rsidRDefault="001C49AF" w:rsidP="00932385">
            <w:pPr>
              <w:rPr>
                <w:rFonts w:cs="Arial"/>
                <w:sz w:val="16"/>
                <w:szCs w:val="16"/>
              </w:rPr>
            </w:pPr>
          </w:p>
          <w:p w14:paraId="3F5DDFF1" w14:textId="56336926" w:rsidR="00A174C9" w:rsidRPr="00387854" w:rsidRDefault="00A174C9" w:rsidP="00932385">
            <w:pPr>
              <w:rPr>
                <w:rFonts w:cs="Arial"/>
                <w:sz w:val="16"/>
                <w:szCs w:val="16"/>
              </w:rPr>
            </w:pPr>
          </w:p>
          <w:p w14:paraId="72891120" w14:textId="0B57EA04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13342" w14:textId="7D4ED9BD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LTE17 (Tero)</w:t>
            </w:r>
            <w:r w:rsidR="00572D30">
              <w:rPr>
                <w:rFonts w:cs="Arial"/>
                <w:sz w:val="16"/>
                <w:szCs w:val="16"/>
              </w:rPr>
              <w:t xml:space="preserve"> (until 14:40)</w:t>
            </w:r>
          </w:p>
          <w:p w14:paraId="47685141" w14:textId="77777777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GSMA LS on Scell attack</w:t>
            </w:r>
          </w:p>
          <w:p w14:paraId="08020235" w14:textId="50217F5B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SA3 LS on UPIP for LTE</w:t>
            </w:r>
            <w:r w:rsidR="00750088">
              <w:rPr>
                <w:rFonts w:cs="Arial"/>
                <w:sz w:val="16"/>
                <w:szCs w:val="16"/>
              </w:rPr>
              <w:t xml:space="preserve"> + Outcome of [202] (if needed)</w:t>
            </w:r>
          </w:p>
          <w:p w14:paraId="500298CC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DCCA (Tero)</w:t>
            </w:r>
          </w:p>
          <w:p w14:paraId="670587F1" w14:textId="53EA5F76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[220] </w:t>
            </w:r>
            <w:r w:rsidR="00750088">
              <w:rPr>
                <w:rFonts w:cs="Arial"/>
                <w:sz w:val="16"/>
                <w:szCs w:val="16"/>
              </w:rPr>
              <w:t>(if needed)</w:t>
            </w:r>
          </w:p>
          <w:p w14:paraId="2A4CFFFE" w14:textId="615D1811" w:rsidR="00A52259" w:rsidRDefault="00A52259" w:rsidP="005A0A2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[221] </w:t>
            </w:r>
            <w:r w:rsidR="00750088">
              <w:rPr>
                <w:rFonts w:cs="Arial"/>
                <w:sz w:val="16"/>
                <w:szCs w:val="16"/>
              </w:rPr>
              <w:t>(if needed)</w:t>
            </w:r>
          </w:p>
          <w:p w14:paraId="30828F98" w14:textId="6907D722" w:rsidR="00750088" w:rsidRPr="00387854" w:rsidRDefault="00750088" w:rsidP="005A0A2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Checkpoint for RAN4 LS on cell grouping (if arrived)</w:t>
            </w:r>
          </w:p>
          <w:p w14:paraId="0EAC98F0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NRLTE16 MOB (Tero)</w:t>
            </w:r>
          </w:p>
          <w:p w14:paraId="6B7932F0" w14:textId="45C97291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[210] </w:t>
            </w:r>
            <w:r w:rsidR="00750088">
              <w:rPr>
                <w:rFonts w:cs="Arial"/>
                <w:sz w:val="16"/>
                <w:szCs w:val="16"/>
              </w:rPr>
              <w:t>(if needed)</w:t>
            </w:r>
          </w:p>
          <w:p w14:paraId="5C3CF5F9" w14:textId="26C0AEFB" w:rsidR="00750088" w:rsidRDefault="00A52259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[211] </w:t>
            </w:r>
            <w:r w:rsidR="00750088">
              <w:rPr>
                <w:rFonts w:cs="Arial"/>
                <w:sz w:val="16"/>
                <w:szCs w:val="16"/>
              </w:rPr>
              <w:t>(if needed)</w:t>
            </w:r>
          </w:p>
          <w:p w14:paraId="57E99187" w14:textId="77777777" w:rsidR="00750088" w:rsidRDefault="00750088" w:rsidP="0075008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[21</w:t>
            </w:r>
            <w:r>
              <w:rPr>
                <w:rFonts w:cs="Arial"/>
                <w:sz w:val="16"/>
                <w:szCs w:val="16"/>
              </w:rPr>
              <w:t>2</w:t>
            </w:r>
            <w:r w:rsidRPr="00AD0A5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(if needed)</w:t>
            </w:r>
          </w:p>
          <w:p w14:paraId="50EAB9DF" w14:textId="1CC15848" w:rsidR="00750088" w:rsidRDefault="00750088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[21</w:t>
            </w:r>
            <w:r>
              <w:rPr>
                <w:rFonts w:cs="Arial"/>
                <w:sz w:val="16"/>
                <w:szCs w:val="16"/>
              </w:rPr>
              <w:t>3</w:t>
            </w:r>
            <w:r w:rsidRPr="00AD0A5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(if needed)</w:t>
            </w:r>
          </w:p>
          <w:p w14:paraId="3197ECA8" w14:textId="29B52E5F" w:rsidR="00932385" w:rsidRDefault="00932385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LTE16e (Tero)</w:t>
            </w:r>
          </w:p>
          <w:p w14:paraId="0C25FEA5" w14:textId="77777777" w:rsidR="00A52259" w:rsidRDefault="00A52259" w:rsidP="005A0A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[201]</w:t>
            </w:r>
            <w:r w:rsidR="00750088">
              <w:rPr>
                <w:rFonts w:cs="Arial"/>
                <w:sz w:val="16"/>
                <w:szCs w:val="16"/>
              </w:rPr>
              <w:t>, [203]</w:t>
            </w:r>
            <w:r w:rsidRPr="00AD0A52"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28A6AA5A" w14:textId="77777777" w:rsidR="00750088" w:rsidRPr="00AD0A52" w:rsidRDefault="00750088" w:rsidP="007500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NR17 DCCA</w:t>
            </w:r>
          </w:p>
          <w:p w14:paraId="0F62E08E" w14:textId="1CE21132" w:rsidR="00750088" w:rsidRPr="00387854" w:rsidRDefault="00750088" w:rsidP="007500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[Post11</w:t>
            </w:r>
            <w:r>
              <w:rPr>
                <w:rFonts w:cs="Arial"/>
                <w:sz w:val="16"/>
                <w:szCs w:val="16"/>
              </w:rPr>
              <w:t>3</w:t>
            </w:r>
            <w:r w:rsidRPr="00AD0A52">
              <w:rPr>
                <w:rFonts w:cs="Arial"/>
                <w:sz w:val="16"/>
                <w:szCs w:val="16"/>
              </w:rPr>
              <w:t>-e][234]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D066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Pos (Nathan)</w:t>
            </w:r>
          </w:p>
          <w:p w14:paraId="612BD806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RRC_INACTIVE (cont.)</w:t>
            </w:r>
          </w:p>
          <w:p w14:paraId="6A0B5623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On-demand PRS</w:t>
            </w:r>
          </w:p>
          <w:p w14:paraId="4FF47580" w14:textId="77777777" w:rsidR="00C10F34" w:rsidRPr="0038785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Integrity</w:t>
            </w:r>
          </w:p>
          <w:p w14:paraId="321EC301" w14:textId="77777777" w:rsidR="00C10F34" w:rsidRPr="00387854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22B0C53" w14:textId="77777777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  <w:p w14:paraId="5F4D58AA" w14:textId="13BC1D40" w:rsidR="00932385" w:rsidRPr="00387854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932385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525E0916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B610297" w14:textId="2E64B80B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Multicast CB</w:t>
            </w:r>
          </w:p>
          <w:p w14:paraId="0E6ECA33" w14:textId="078A1551" w:rsidR="005F1542" w:rsidRDefault="005F154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CB [031], decide whether to have reply LS now</w:t>
            </w:r>
          </w:p>
          <w:p w14:paraId="53AD47F3" w14:textId="637E8CD5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[8.1.2.4] R-210</w:t>
            </w:r>
            <w:ins w:id="0" w:author="Johan Johansson" w:date="2021-04-19T00:34:00Z">
              <w:r w:rsidR="00122213">
                <w:rPr>
                  <w:rFonts w:cs="Arial"/>
                  <w:sz w:val="16"/>
                  <w:szCs w:val="16"/>
                </w:rPr>
                <w:t>4494</w:t>
              </w:r>
            </w:ins>
            <w:bookmarkStart w:id="1" w:name="_GoBack"/>
            <w:bookmarkEnd w:id="1"/>
            <w:del w:id="2" w:author="Johan Johansson" w:date="2021-04-19T00:34:00Z">
              <w:r w:rsidDel="00122213">
                <w:rPr>
                  <w:rFonts w:cs="Arial"/>
                  <w:sz w:val="16"/>
                  <w:szCs w:val="16"/>
                </w:rPr>
                <w:delText>3120</w:delText>
              </w:r>
            </w:del>
          </w:p>
          <w:p w14:paraId="39AE211A" w14:textId="63510959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[8.1.2.1] R2-2103963, R2-2104501, R2-2103188.</w:t>
            </w:r>
          </w:p>
          <w:p w14:paraId="36966C5E" w14:textId="77777777" w:rsidR="005F1542" w:rsidRDefault="005F154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E6F356A" w14:textId="77777777" w:rsidR="00206A72" w:rsidRDefault="00206A7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37F61C4" w14:textId="77777777" w:rsidR="00F43442" w:rsidRDefault="00F4344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1A12EC1" w14:textId="77777777" w:rsidR="00E1299E" w:rsidRDefault="009A718C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eNPN </w:t>
            </w:r>
            <w:r w:rsidR="00E1299E">
              <w:rPr>
                <w:rFonts w:cs="Arial"/>
                <w:sz w:val="16"/>
                <w:szCs w:val="16"/>
              </w:rPr>
              <w:t xml:space="preserve">CB </w:t>
            </w:r>
          </w:p>
          <w:p w14:paraId="5E07F059" w14:textId="72E8CAC9" w:rsidR="009A718C" w:rsidRDefault="009A718C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[8.16.2]</w:t>
            </w:r>
            <w:r w:rsidR="001C49AF">
              <w:rPr>
                <w:rFonts w:cs="Arial"/>
                <w:sz w:val="16"/>
                <w:szCs w:val="16"/>
              </w:rPr>
              <w:t xml:space="preserve"> </w:t>
            </w:r>
            <w:r w:rsidR="00E1299E">
              <w:rPr>
                <w:rFonts w:cs="Arial"/>
                <w:sz w:val="16"/>
                <w:szCs w:val="16"/>
              </w:rPr>
              <w:t>R2-210</w:t>
            </w:r>
            <w:r w:rsidR="001C49AF">
              <w:rPr>
                <w:rFonts w:cs="Arial"/>
                <w:sz w:val="16"/>
                <w:szCs w:val="16"/>
              </w:rPr>
              <w:t>4290</w:t>
            </w:r>
            <w:r w:rsidR="00E1299E">
              <w:rPr>
                <w:rFonts w:cs="Arial"/>
                <w:sz w:val="16"/>
                <w:szCs w:val="16"/>
              </w:rPr>
              <w:t xml:space="preserve"> continuation</w:t>
            </w:r>
          </w:p>
          <w:p w14:paraId="4477754B" w14:textId="77777777" w:rsidR="006A19DC" w:rsidRDefault="006A19DC" w:rsidP="006A19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F037B0F" w14:textId="77777777" w:rsidR="006A19DC" w:rsidRDefault="006A19DC" w:rsidP="006A19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33734CF" w14:textId="2170EA11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DA57F" w14:textId="1C9F4DD8" w:rsidR="00932385" w:rsidRDefault="00572D30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From 14:40: </w:t>
            </w:r>
            <w:r w:rsidR="002D26B9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152D991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[NR-NTN] </w:t>
            </w:r>
          </w:p>
          <w:p w14:paraId="1271871D" w14:textId="661D0C54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r w:rsidR="00572D30">
              <w:rPr>
                <w:rFonts w:cs="Arial"/>
                <w:sz w:val="16"/>
                <w:szCs w:val="16"/>
              </w:rPr>
              <w:t>[104] and [106]</w:t>
            </w:r>
          </w:p>
          <w:p w14:paraId="28592BB1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[RedCap]</w:t>
            </w:r>
          </w:p>
          <w:p w14:paraId="77F19C99" w14:textId="036EF0B3" w:rsidR="00A52259" w:rsidRPr="00387854" w:rsidRDefault="00A52259" w:rsidP="00572D3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r w:rsidR="00572D30">
              <w:rPr>
                <w:rFonts w:cs="Arial"/>
                <w:sz w:val="16"/>
                <w:szCs w:val="16"/>
              </w:rPr>
              <w:t>[101] and [102]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694D3" w14:textId="77777777" w:rsidR="00932385" w:rsidRDefault="003F19D4" w:rsidP="003F19D4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SL Relay (Nathan)</w:t>
            </w:r>
          </w:p>
          <w:p w14:paraId="79A82A95" w14:textId="15D2DCAF" w:rsidR="00C10F34" w:rsidRDefault="00C10F34" w:rsidP="00C10F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Re/selection (cont.)</w:t>
            </w:r>
          </w:p>
          <w:p w14:paraId="6358DB80" w14:textId="77777777" w:rsidR="00572D30" w:rsidRDefault="00572D30" w:rsidP="001222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[610]</w:t>
            </w:r>
          </w:p>
          <w:p w14:paraId="61826B3D" w14:textId="3AB5445C" w:rsidR="00572D30" w:rsidRDefault="00572D30" w:rsidP="00572D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[611]</w:t>
            </w:r>
          </w:p>
          <w:p w14:paraId="0CBF1692" w14:textId="5568E45D" w:rsidR="00C10F34" w:rsidRDefault="00C10F34" w:rsidP="00C10F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L2 specific topics</w:t>
            </w:r>
          </w:p>
          <w:p w14:paraId="3B00F6D2" w14:textId="19D19A29" w:rsidR="00572D30" w:rsidRPr="00387854" w:rsidRDefault="00572D30" w:rsidP="00C10F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Outcomes of [603] and [604]</w:t>
            </w:r>
          </w:p>
        </w:tc>
      </w:tr>
      <w:tr w:rsidR="007B7E6E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0F8B6D32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  <w:r w:rsidR="00572D30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B7E6E" w:rsidRPr="00387854" w:rsidRDefault="007B7E6E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B61E1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1B61E1" w:rsidRPr="00387854" w:rsidRDefault="001B61E1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BC71B" w14:textId="77777777" w:rsidR="0071224D" w:rsidRDefault="0071224D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</w:p>
          <w:p w14:paraId="27BA2C13" w14:textId="77777777" w:rsidR="0071224D" w:rsidRDefault="001B61E1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>NR17 Other:</w:t>
            </w:r>
            <w:r w:rsidRPr="00387854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 </w:t>
            </w:r>
          </w:p>
          <w:p w14:paraId="17158B8C" w14:textId="3D948ECE" w:rsidR="001B61E1" w:rsidRDefault="0071224D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CB [035] </w:t>
            </w:r>
            <w:r w:rsidR="001B61E1" w:rsidRPr="009A718C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L1/L2 Mobility </w:t>
            </w:r>
            <w:r w:rsidR="001B61E1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eMIMO </w:t>
            </w:r>
          </w:p>
          <w:p w14:paraId="609B1995" w14:textId="77777777" w:rsidR="006A19DC" w:rsidRDefault="006A19DC" w:rsidP="003F2D1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50C23EB" w14:textId="77777777" w:rsidR="006A19DC" w:rsidRDefault="006A19DC" w:rsidP="006A19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Multicast</w:t>
            </w:r>
          </w:p>
          <w:p w14:paraId="515C5EFD" w14:textId="7CFCA2DE" w:rsidR="006A19DC" w:rsidRDefault="005F1542" w:rsidP="006A19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6A19DC">
              <w:rPr>
                <w:rFonts w:cs="Arial"/>
                <w:sz w:val="16"/>
                <w:szCs w:val="16"/>
              </w:rPr>
              <w:t>CB [036]</w:t>
            </w:r>
          </w:p>
          <w:p w14:paraId="57606FE2" w14:textId="3687B38C" w:rsidR="005F1542" w:rsidRDefault="005F1542" w:rsidP="006A19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CB [032] if needed </w:t>
            </w:r>
          </w:p>
          <w:p w14:paraId="54765D2F" w14:textId="77777777" w:rsidR="006A19DC" w:rsidRDefault="006A19DC" w:rsidP="006A19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C2AE197" w14:textId="635F3F1F" w:rsidR="00667ABA" w:rsidRPr="00387854" w:rsidRDefault="0071224D" w:rsidP="003F2D1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QoE</w:t>
            </w:r>
          </w:p>
          <w:p w14:paraId="7BAD2B16" w14:textId="20F06C75" w:rsidR="001B61E1" w:rsidRDefault="0071224D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>CB [037] Pause resume</w:t>
            </w:r>
          </w:p>
          <w:p w14:paraId="362C4B90" w14:textId="3A0A5A13" w:rsidR="0071224D" w:rsidRPr="00387854" w:rsidRDefault="0071224D" w:rsidP="00206A72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34DC3" w14:textId="77777777" w:rsidR="001B61E1" w:rsidRDefault="001B61E1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Diana</w:t>
            </w:r>
          </w:p>
          <w:p w14:paraId="5E2B229B" w14:textId="77777777" w:rsidR="001B61E1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[SDT]</w:t>
            </w:r>
          </w:p>
          <w:p w14:paraId="37DB7C4F" w14:textId="77777777" w:rsidR="001B61E1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SDT User Plane offline discussion ([AT113bis-e][SDT][501]</w:t>
            </w:r>
          </w:p>
          <w:p w14:paraId="5C5B9579" w14:textId="7A3CC108" w:rsidR="001B61E1" w:rsidRPr="00387854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any other offline discussions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391FD" w14:textId="699343B8" w:rsidR="001B61E1" w:rsidRDefault="001B61E1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Sergio</w:t>
            </w:r>
          </w:p>
          <w:p w14:paraId="75346056" w14:textId="77777777" w:rsidR="00572D30" w:rsidRDefault="00572D30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[NR-NTN]</w:t>
            </w:r>
          </w:p>
          <w:p w14:paraId="40822BB5" w14:textId="2432A767" w:rsidR="00572D30" w:rsidRPr="00387854" w:rsidRDefault="00572D30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7F46BC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cs="Arial"/>
                <w:sz w:val="16"/>
                <w:szCs w:val="16"/>
                <w:lang w:val="en-US"/>
              </w:rPr>
              <w:t>Outcome of [103], [105] and [107]</w:t>
            </w:r>
          </w:p>
        </w:tc>
      </w:tr>
      <w:tr w:rsidR="001B61E1" w:rsidRPr="005E4186" w14:paraId="2054CB6D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3139F8CF" w:rsidR="001B61E1" w:rsidRPr="00387854" w:rsidRDefault="001B61E1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1C814" w14:textId="1EF27867" w:rsidR="005F1542" w:rsidRDefault="005F154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NR1516 UP: </w:t>
            </w:r>
          </w:p>
          <w:p w14:paraId="67D60642" w14:textId="5701D1BF" w:rsidR="005F1BF3" w:rsidRDefault="005F154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5F1BF3">
              <w:rPr>
                <w:rFonts w:cs="Arial"/>
                <w:sz w:val="16"/>
                <w:szCs w:val="16"/>
              </w:rPr>
              <w:t xml:space="preserve">NR16 CB [015] </w:t>
            </w:r>
            <w:r w:rsidR="005F1BF3" w:rsidRPr="005F1BF3">
              <w:rPr>
                <w:rFonts w:cs="Arial"/>
                <w:sz w:val="16"/>
                <w:szCs w:val="16"/>
              </w:rPr>
              <w:t>Overlapping UCI Data and SR of equal priority and UL skipping</w:t>
            </w:r>
          </w:p>
          <w:p w14:paraId="7BD86D6A" w14:textId="108DABCE" w:rsidR="005F1542" w:rsidRDefault="005F1542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[6.1.3.5 BAP]: BAP protocol extension principles R2-2103935</w:t>
            </w:r>
          </w:p>
          <w:p w14:paraId="2604B67C" w14:textId="1DD972D0" w:rsidR="005F1542" w:rsidRDefault="005F1542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NR1516 CP: </w:t>
            </w:r>
          </w:p>
          <w:p w14:paraId="0B24D455" w14:textId="3A165F25" w:rsidR="005F1542" w:rsidRDefault="005F1542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ins w:id="3" w:author="Johan Johansson" w:date="2021-04-19T00:32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NR15 CB [009] UE Caps BCS</w:t>
            </w:r>
          </w:p>
          <w:p w14:paraId="5EFD694D" w14:textId="2F9E35B1" w:rsidR="00122213" w:rsidRDefault="00122213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" w:author="Johan Johansson" w:date="2021-04-19T00:32:00Z">
              <w:r>
                <w:rPr>
                  <w:rFonts w:cs="Arial"/>
                  <w:sz w:val="16"/>
                  <w:szCs w:val="16"/>
                </w:rPr>
                <w:t>- NR15 CB [012</w:t>
              </w:r>
            </w:ins>
            <w:ins w:id="5" w:author="Johan Johansson" w:date="2021-04-19T00:33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6" w:author="Johan Johansson" w:date="2021-04-19T00:32:00Z">
              <w:r>
                <w:rPr>
                  <w:rFonts w:cs="Arial"/>
                  <w:sz w:val="16"/>
                  <w:szCs w:val="16"/>
                </w:rPr>
                <w:t xml:space="preserve"> UE caps IV if needed</w:t>
              </w:r>
            </w:ins>
          </w:p>
          <w:p w14:paraId="54E53DAF" w14:textId="074CD028" w:rsidR="00206A72" w:rsidRDefault="005F154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206A72">
              <w:rPr>
                <w:rFonts w:cs="Arial"/>
                <w:sz w:val="16"/>
                <w:szCs w:val="16"/>
              </w:rPr>
              <w:t>NR16 CB [030]</w:t>
            </w:r>
            <w:r w:rsidR="00206A72" w:rsidRPr="00206A72">
              <w:rPr>
                <w:rFonts w:cs="Arial"/>
                <w:sz w:val="16"/>
                <w:szCs w:val="16"/>
              </w:rPr>
              <w:t xml:space="preserve"> Signalling scheme of Transparent TxD</w:t>
            </w:r>
          </w:p>
          <w:p w14:paraId="3273B7CA" w14:textId="7135F212" w:rsidR="005F1542" w:rsidRDefault="005F154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other CB if any</w:t>
            </w:r>
          </w:p>
          <w:p w14:paraId="28DA4D79" w14:textId="77777777" w:rsidR="00875C20" w:rsidRDefault="005F154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</w:t>
            </w:r>
          </w:p>
          <w:p w14:paraId="595A5276" w14:textId="1E4404AA" w:rsidR="005F1542" w:rsidRPr="00387854" w:rsidRDefault="005F154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other CB is any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9A6E" w14:textId="77777777" w:rsidR="001B61E1" w:rsidRDefault="001B61E1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Tero</w:t>
            </w:r>
          </w:p>
          <w:p w14:paraId="09FD572F" w14:textId="77777777" w:rsidR="00572D30" w:rsidRDefault="00572D30" w:rsidP="00572D3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DCCA (Tero)</w:t>
            </w:r>
          </w:p>
          <w:p w14:paraId="782DA419" w14:textId="2AFF3861" w:rsidR="00572D30" w:rsidRDefault="00572D30" w:rsidP="0012221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Decision on email discussion for RAN4 LS on cell grouping (if needed)</w:t>
            </w:r>
          </w:p>
          <w:p w14:paraId="1F364568" w14:textId="77777777" w:rsidR="001B61E1" w:rsidRPr="00AD0A52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NR17 DCCA</w:t>
            </w:r>
          </w:p>
          <w:p w14:paraId="0011594A" w14:textId="5199C807" w:rsidR="001B61E1" w:rsidRPr="00AD0A52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 </w:t>
            </w:r>
          </w:p>
          <w:p w14:paraId="349B0955" w14:textId="139B9AC0" w:rsidR="001B61E1" w:rsidRPr="00AD0A52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r w:rsidR="00572D30">
              <w:rPr>
                <w:rFonts w:cs="Arial"/>
                <w:sz w:val="16"/>
                <w:szCs w:val="16"/>
              </w:rPr>
              <w:t>[240]</w:t>
            </w:r>
          </w:p>
          <w:p w14:paraId="3AC1C41E" w14:textId="77777777" w:rsidR="001B61E1" w:rsidRPr="00AD0A52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Multi-SIM</w:t>
            </w:r>
          </w:p>
          <w:p w14:paraId="368D89E4" w14:textId="4B95F1C7" w:rsidR="001B61E1" w:rsidRPr="00AD0A52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r w:rsidR="00572D30">
              <w:rPr>
                <w:rFonts w:cs="Arial"/>
                <w:sz w:val="16"/>
                <w:szCs w:val="16"/>
              </w:rPr>
              <w:t>[230] and [231]</w:t>
            </w:r>
          </w:p>
          <w:p w14:paraId="6EEFC53E" w14:textId="77777777" w:rsidR="001B61E1" w:rsidRPr="00AD0A52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RAN slicing</w:t>
            </w:r>
          </w:p>
          <w:p w14:paraId="791A589F" w14:textId="526944F8" w:rsidR="001B61E1" w:rsidRPr="00387854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r w:rsidR="00572D30">
              <w:rPr>
                <w:rFonts w:cs="Arial"/>
                <w:sz w:val="16"/>
                <w:szCs w:val="16"/>
              </w:rPr>
              <w:t>[251] and [252]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034B" w14:textId="77777777" w:rsidR="001B61E1" w:rsidRDefault="001B61E1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  <w:p w14:paraId="28A715BC" w14:textId="77777777" w:rsidR="00572D30" w:rsidRDefault="00572D30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Rel-16 positioning</w:t>
            </w:r>
          </w:p>
          <w:p w14:paraId="2CF99DB2" w14:textId="77777777" w:rsidR="00572D30" w:rsidRDefault="00572D30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[605] (if needed)</w:t>
            </w:r>
          </w:p>
          <w:p w14:paraId="7F238BAE" w14:textId="77777777" w:rsidR="00572D30" w:rsidRDefault="00572D30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[606]</w:t>
            </w:r>
          </w:p>
          <w:p w14:paraId="11B28022" w14:textId="77777777" w:rsidR="00572D30" w:rsidRDefault="00572D30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[607]</w:t>
            </w:r>
          </w:p>
          <w:p w14:paraId="07EA5DD0" w14:textId="77777777" w:rsidR="00572D30" w:rsidRDefault="00572D30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[608] (if needed)</w:t>
            </w:r>
          </w:p>
          <w:p w14:paraId="451DB6A6" w14:textId="77777777" w:rsidR="00572D30" w:rsidRDefault="00572D30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[612] (if needed)</w:t>
            </w:r>
          </w:p>
          <w:p w14:paraId="1FF4E017" w14:textId="77777777" w:rsidR="00572D30" w:rsidRDefault="00572D30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Rel-17 SL relay</w:t>
            </w:r>
          </w:p>
          <w:p w14:paraId="10458768" w14:textId="77777777" w:rsidR="00572D30" w:rsidRDefault="00572D30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[609]</w:t>
            </w:r>
          </w:p>
          <w:p w14:paraId="02C6D137" w14:textId="56686B55" w:rsidR="00572D30" w:rsidRPr="00932385" w:rsidRDefault="00572D30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[611] (if needed after Monday)</w:t>
            </w:r>
          </w:p>
        </w:tc>
      </w:tr>
      <w:tr w:rsidR="001B61E1" w:rsidRPr="005E4186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9DAE49C" w:rsidR="001B61E1" w:rsidRPr="005E4186" w:rsidRDefault="001B61E1" w:rsidP="009323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A45BA" w14:textId="77777777" w:rsidR="001B61E1" w:rsidRDefault="005F154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(schedule update to follow)</w:t>
            </w:r>
          </w:p>
          <w:p w14:paraId="1BAD83F0" w14:textId="7A3EB140" w:rsidR="005F1542" w:rsidRPr="005E4186" w:rsidRDefault="005F1542" w:rsidP="00EA25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ABEB0" w14:textId="77777777" w:rsidR="001B61E1" w:rsidRDefault="001B61E1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2385">
              <w:rPr>
                <w:rFonts w:cs="Arial"/>
                <w:sz w:val="16"/>
                <w:szCs w:val="16"/>
              </w:rPr>
              <w:t>CB Kyeongin</w:t>
            </w:r>
          </w:p>
          <w:p w14:paraId="6AAB4FAC" w14:textId="41F239DB" w:rsidR="00F62968" w:rsidRPr="00932385" w:rsidRDefault="00F62968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Offline discussion comeback (if needed), 8.15.2, next meeting preparation (if needed)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54368AB" w14:textId="2B87CA97" w:rsidR="001B61E1" w:rsidRDefault="001B61E1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932385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Emre</w:t>
            </w:r>
          </w:p>
          <w:p w14:paraId="2B48A67B" w14:textId="77777777" w:rsidR="00F62968" w:rsidRPr="00583EF7" w:rsidRDefault="00F62968" w:rsidP="00F62968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583EF7">
              <w:rPr>
                <w:rFonts w:cs="Arial"/>
                <w:sz w:val="16"/>
                <w:szCs w:val="16"/>
              </w:rPr>
              <w:t>[7.2] Outcome of [401], [402], [403]</w:t>
            </w:r>
            <w:r w:rsidRPr="00583EF7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14:paraId="034A8D52" w14:textId="1373DD4C" w:rsidR="001B61E1" w:rsidRDefault="00F62968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 w:rsidRPr="00932385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 xml:space="preserve">Brian </w:t>
            </w: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 xml:space="preserve">- </w:t>
            </w:r>
            <w:r w:rsidR="001B61E1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[9.1.2] Treat RAN4 reply if available, email discussion scope.</w:t>
            </w:r>
          </w:p>
          <w:p w14:paraId="491C703F" w14:textId="7AE4C5AD" w:rsidR="00F62968" w:rsidRPr="00932385" w:rsidRDefault="00F62968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- [</w:t>
            </w:r>
            <w:r w:rsidRPr="0099745E">
              <w:rPr>
                <w:rFonts w:cs="Arial"/>
                <w:sz w:val="16"/>
                <w:szCs w:val="16"/>
              </w:rPr>
              <w:t>9.1.3</w:t>
            </w:r>
            <w:r>
              <w:rPr>
                <w:rFonts w:cs="Arial"/>
                <w:sz w:val="16"/>
                <w:szCs w:val="16"/>
              </w:rPr>
              <w:t>] Outcome of [301].</w:t>
            </w:r>
          </w:p>
        </w:tc>
      </w:tr>
    </w:tbl>
    <w:p w14:paraId="43850B51" w14:textId="24C741CA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A8A74" w14:textId="77777777" w:rsidR="00746FD6" w:rsidRDefault="00746FD6">
      <w:r>
        <w:separator/>
      </w:r>
    </w:p>
    <w:p w14:paraId="23FE5D88" w14:textId="77777777" w:rsidR="00746FD6" w:rsidRDefault="00746FD6"/>
  </w:endnote>
  <w:endnote w:type="continuationSeparator" w:id="0">
    <w:p w14:paraId="538D2A9A" w14:textId="77777777" w:rsidR="00746FD6" w:rsidRDefault="00746FD6">
      <w:r>
        <w:continuationSeparator/>
      </w:r>
    </w:p>
    <w:p w14:paraId="69A8485C" w14:textId="77777777" w:rsidR="00746FD6" w:rsidRDefault="00746FD6"/>
  </w:endnote>
  <w:endnote w:type="continuationNotice" w:id="1">
    <w:p w14:paraId="545822D4" w14:textId="77777777" w:rsidR="00746FD6" w:rsidRDefault="00746FD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6FD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46F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BC25A" w14:textId="77777777" w:rsidR="00746FD6" w:rsidRDefault="00746FD6">
      <w:r>
        <w:separator/>
      </w:r>
    </w:p>
    <w:p w14:paraId="4F2BB629" w14:textId="77777777" w:rsidR="00746FD6" w:rsidRDefault="00746FD6"/>
  </w:footnote>
  <w:footnote w:type="continuationSeparator" w:id="0">
    <w:p w14:paraId="7A95D3EC" w14:textId="77777777" w:rsidR="00746FD6" w:rsidRDefault="00746FD6">
      <w:r>
        <w:continuationSeparator/>
      </w:r>
    </w:p>
    <w:p w14:paraId="60F00EE7" w14:textId="77777777" w:rsidR="00746FD6" w:rsidRDefault="00746FD6"/>
  </w:footnote>
  <w:footnote w:type="continuationNotice" w:id="1">
    <w:p w14:paraId="4F92A0C5" w14:textId="77777777" w:rsidR="00746FD6" w:rsidRDefault="00746FD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32.65pt;height:24.75pt" o:bullet="t">
        <v:imagedata r:id="rId1" o:title="art711"/>
      </v:shape>
    </w:pict>
  </w:numPicBullet>
  <w:numPicBullet w:numPicBulletId="1">
    <w:pict>
      <v:shape id="_x0000_i1132" type="#_x0000_t75" style="width:113.65pt;height:75pt" o:bullet="t">
        <v:imagedata r:id="rId2" o:title="art32BA"/>
      </v:shape>
    </w:pict>
  </w:numPicBullet>
  <w:numPicBullet w:numPicBulletId="2">
    <w:pict>
      <v:shape id="_x0000_i1133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52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13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1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9A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72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1D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87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30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2E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542"/>
    <w:rsid w:val="005F1939"/>
    <w:rsid w:val="005F19BD"/>
    <w:rsid w:val="005F1A87"/>
    <w:rsid w:val="005F1AAA"/>
    <w:rsid w:val="005F1BF3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BA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9DC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4D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6FD6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088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5B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20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2C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18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27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19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6D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3A7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99E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1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5F7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42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68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B6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D647F-5694-4D76-80D0-CB895C0D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6566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2021-04-18T22:34:00Z</dcterms:created>
  <dcterms:modified xsi:type="dcterms:W3CDTF">2021-04-18T22:34:00Z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