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7FFB3FB3" w:rsidR="00783A36" w:rsidRDefault="00107760" w:rsidP="00A25B0B">
      <w:pPr>
        <w:pStyle w:val="Doc-title"/>
        <w:ind w:left="2160" w:hanging="2160"/>
      </w:pPr>
      <w:r>
        <w:t>April 1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>April 2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64C7B4F4" w14:textId="6631A3F1" w:rsidR="00573766" w:rsidRDefault="00573766" w:rsidP="00573766">
      <w:pPr>
        <w:pStyle w:val="Doc-text2"/>
      </w:pPr>
      <w:r>
        <w:tab/>
      </w:r>
      <w:r>
        <w:tab/>
      </w:r>
      <w:r w:rsidR="00B43B3D">
        <w:t>Late submission up until April 6</w:t>
      </w:r>
      <w:r>
        <w:t xml:space="preserve"> 06.59 UTC is accepted for CRs (as TSes are late). </w:t>
      </w:r>
    </w:p>
    <w:p w14:paraId="168FE0D1" w14:textId="43271519" w:rsidR="003D613C" w:rsidRPr="00573766" w:rsidRDefault="003D613C" w:rsidP="003D613C">
      <w:pPr>
        <w:pStyle w:val="Doc-text2"/>
        <w:ind w:left="0" w:firstLine="0"/>
      </w:pPr>
      <w:r>
        <w:t>April 6</w:t>
      </w:r>
      <w:r>
        <w:tab/>
      </w:r>
      <w:r>
        <w:tab/>
        <w:t xml:space="preserve">Emails are allowed, 3GPP silent period has ended.  </w:t>
      </w:r>
    </w:p>
    <w:p w14:paraId="7620EC41" w14:textId="11B63786" w:rsidR="00C20C59" w:rsidRPr="00C20C59" w:rsidRDefault="00573766" w:rsidP="00AA160E">
      <w:pPr>
        <w:pStyle w:val="Doc-title"/>
      </w:pPr>
      <w:r>
        <w:t>April</w:t>
      </w:r>
      <w:r w:rsidR="003D613C">
        <w:t xml:space="preserve"> 8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4E325CB8" w:rsidR="00E77A02" w:rsidRDefault="00573766" w:rsidP="00E77A02">
      <w:pPr>
        <w:pStyle w:val="Doc-title"/>
      </w:pPr>
      <w:r>
        <w:t>April 12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April 13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328139B0" w:rsidR="00C21668" w:rsidRDefault="00573766" w:rsidP="00C21668">
      <w:pPr>
        <w:pStyle w:val="Doc-title"/>
        <w:ind w:left="0" w:firstLine="0"/>
      </w:pPr>
      <w:r>
        <w:t>April 16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60489B84" w:rsidR="00C21668" w:rsidRPr="00C21668" w:rsidRDefault="00573766" w:rsidP="00C21668">
      <w:pPr>
        <w:pStyle w:val="Doc-title"/>
        <w:ind w:left="0" w:firstLine="0"/>
      </w:pPr>
      <w:r>
        <w:t>April 19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047529D1" w14:textId="0922D166" w:rsidR="00CF0B80" w:rsidRDefault="00573766" w:rsidP="00CF0B80">
      <w:pPr>
        <w:pStyle w:val="Doc-title"/>
        <w:ind w:left="0" w:firstLine="0"/>
      </w:pPr>
      <w:r>
        <w:t>April 20 16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1DD8C399" w:rsidR="00573766" w:rsidRPr="00862E1C" w:rsidRDefault="00573766" w:rsidP="00573766">
      <w:pPr>
        <w:pStyle w:val="Doc-text2"/>
        <w:ind w:left="0" w:firstLine="0"/>
      </w:pPr>
      <w:r>
        <w:t>April 27</w:t>
      </w:r>
      <w:r>
        <w:tab/>
      </w:r>
      <w:r>
        <w:tab/>
        <w:t>Deadline Short Post113bis-e email discussions.</w:t>
      </w:r>
    </w:p>
    <w:p w14:paraId="697E6BFB" w14:textId="6B44AEFA" w:rsidR="00CF0B80" w:rsidRDefault="00573766" w:rsidP="00CF0B80">
      <w:pPr>
        <w:pStyle w:val="Doc-title"/>
        <w:ind w:left="0" w:firstLine="0"/>
      </w:pPr>
      <w:r>
        <w:t>April 28 – May 5</w:t>
      </w:r>
      <w:r w:rsidR="00CF0B80">
        <w:tab/>
        <w:t>3GPP silent period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7E36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E27E36" w:rsidRPr="00387854" w:rsidRDefault="00932385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658D7F78" w:rsidR="00B40920" w:rsidRPr="002D1ACA" w:rsidRDefault="00525EA2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NR15 NR16 </w:t>
            </w:r>
            <w:r w:rsidR="00932385" w:rsidRPr="002D1ACA">
              <w:rPr>
                <w:rFonts w:cs="Arial"/>
                <w:sz w:val="16"/>
                <w:szCs w:val="16"/>
              </w:rPr>
              <w:t>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35B53430" w:rsidR="003E4736" w:rsidRPr="002D1ACA" w:rsidRDefault="003E4736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</w:t>
            </w:r>
            <w:r w:rsidRPr="002D1ACA">
              <w:rPr>
                <w:rFonts w:cs="Arial"/>
                <w:sz w:val="16"/>
                <w:szCs w:val="16"/>
              </w:rPr>
              <w:t xml:space="preserve">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7F8ACC4F" w:rsidR="002B2CB1" w:rsidRPr="002D1ACA" w:rsidRDefault="007A4518" w:rsidP="007A4518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41588E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18FCCFA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550BD296" w:rsidR="00CA5D31" w:rsidRPr="002D1ACA" w:rsidRDefault="00A944D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</w:t>
            </w:r>
            <w:r w:rsidR="00972A19" w:rsidRPr="002D1ACA">
              <w:rPr>
                <w:rFonts w:cs="Arial"/>
                <w:sz w:val="16"/>
                <w:szCs w:val="16"/>
              </w:rPr>
              <w:t xml:space="preserve">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187FA7ED" w:rsidR="00F96EB1" w:rsidRPr="002D1ACA" w:rsidRDefault="00A944D1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12F0CBF4" w:rsidR="00F96EB1" w:rsidRPr="002D1ACA" w:rsidRDefault="00F96EB1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1352EE37" w:rsidR="00257689" w:rsidRPr="002D1ACA" w:rsidRDefault="00972A19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A4518" w:rsidRPr="002D1ACA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DCCA (Tero)</w:t>
            </w:r>
          </w:p>
          <w:p w14:paraId="5DA62F2D" w14:textId="5E490C0B" w:rsidR="007A4518" w:rsidRPr="002D1ACA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NRLTE16 MOB (Tero)</w:t>
            </w:r>
          </w:p>
          <w:p w14:paraId="756E9DAC" w14:textId="22A7F022" w:rsidR="00F96EB1" w:rsidRPr="002D1ACA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F96EB1" w:rsidRPr="002D1ACA" w:rsidRDefault="00F96EB1" w:rsidP="00F96EB1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  <w:p w14:paraId="2FA3BC35" w14:textId="40CA1526" w:rsidR="00361648" w:rsidRPr="002D1ACA" w:rsidRDefault="00361648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ACCF987" w:rsidR="003D6F94" w:rsidRPr="002D1ACA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1DA2F370" w:rsidR="00932385" w:rsidRPr="002D1ACA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SI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256B3A29" w:rsidR="00932385" w:rsidRPr="002D1ACA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48D781F" w:rsidR="003D6F94" w:rsidRPr="002D1ACA" w:rsidRDefault="00216B79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0F61E08A" w:rsidR="00932385" w:rsidRPr="002D1ACA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35CE5B55" w:rsidR="003F19D4" w:rsidRPr="002D1ACA" w:rsidRDefault="00F96EB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7D0E68A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38EFC13C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57D659EB" w:rsidR="00F96EB1" w:rsidRPr="002D1ACA" w:rsidRDefault="00F96EB1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20ACE155" w:rsidR="003E4736" w:rsidRPr="002D1ACA" w:rsidRDefault="003E473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2246336D" w:rsidR="003E4736" w:rsidRPr="002D1ACA" w:rsidRDefault="00216B79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31ECD2B3" w:rsidR="003E4736" w:rsidRPr="002D1ACA" w:rsidRDefault="003E4736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SONMDT (HuNan)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1CB9D3B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0" w:author="Johan Johansson" w:date="2021-03-30T14:44:00Z">
              <w:r w:rsidRPr="002D1ACA">
                <w:rPr>
                  <w:rFonts w:cs="Arial"/>
                  <w:sz w:val="16"/>
                  <w:szCs w:val="16"/>
                </w:rPr>
                <w:t>NR17 QoE SI (Johan)</w:t>
              </w:r>
            </w:ins>
            <w:del w:id="1" w:author="Johan Johansson" w:date="2021-03-30T14:44:00Z">
              <w:r w:rsidR="00216B79" w:rsidRPr="002D1ACA" w:rsidDel="0074292A">
                <w:rPr>
                  <w:rFonts w:cs="Arial"/>
                  <w:sz w:val="16"/>
                  <w:szCs w:val="16"/>
                </w:rPr>
                <w:delText>NR17 eIAB (Johan)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29675A3E" w:rsidR="003D6F94" w:rsidRPr="0074292A" w:rsidRDefault="003D6F94" w:rsidP="00216B7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B22C745" w14:textId="729B2956" w:rsidR="00216B79" w:rsidRPr="002D1ACA" w:rsidRDefault="003F19D4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</w:t>
            </w:r>
            <w:r w:rsidR="00216B79" w:rsidRPr="002D1ACA">
              <w:rPr>
                <w:rFonts w:cs="Arial"/>
                <w:sz w:val="16"/>
                <w:szCs w:val="16"/>
              </w:rPr>
              <w:t>Brian)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3B5BC596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" w:author="Johan Johansson" w:date="2021-03-30T14:44:00Z">
              <w:r w:rsidRPr="002D1ACA">
                <w:rPr>
                  <w:rFonts w:cs="Arial"/>
                  <w:sz w:val="16"/>
                  <w:szCs w:val="16"/>
                </w:rPr>
                <w:t>NR17 eIAB (Johan)</w:t>
              </w:r>
            </w:ins>
            <w:bookmarkStart w:id="3" w:name="_GoBack"/>
            <w:bookmarkEnd w:id="3"/>
            <w:del w:id="4" w:author="Johan Johansson" w:date="2021-03-30T14:44:00Z">
              <w:r w:rsidR="004E5782" w:rsidRPr="002D1ACA" w:rsidDel="0074292A">
                <w:rPr>
                  <w:rFonts w:cs="Arial"/>
                  <w:sz w:val="16"/>
                  <w:szCs w:val="16"/>
                </w:rPr>
                <w:delText>NR17 QoE SI (Johan)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6143F34C" w:rsidR="003D6F94" w:rsidRPr="002D1ACA" w:rsidRDefault="003E4736" w:rsidP="0074292A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374944DB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(Emre)</w:t>
            </w:r>
          </w:p>
        </w:tc>
      </w:tr>
    </w:tbl>
    <w:p w14:paraId="4754DB09" w14:textId="16647754" w:rsidR="00C314EE" w:rsidRPr="00387854" w:rsidRDefault="00C314EE" w:rsidP="00C314EE"/>
    <w:p w14:paraId="1D63CE8D" w14:textId="77777777" w:rsidR="00C314EE" w:rsidRPr="00387854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39C5EADA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18FF" w14:textId="4FEA918B" w:rsidR="00932385" w:rsidRPr="00387854" w:rsidRDefault="00387854" w:rsidP="003F21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 w:rsidR="002D26B9">
              <w:rPr>
                <w:rFonts w:cs="Arial"/>
                <w:sz w:val="16"/>
                <w:szCs w:val="16"/>
              </w:rPr>
              <w:t xml:space="preserve"> / NR17 SONMDT</w:t>
            </w:r>
            <w:r w:rsidRPr="00387854">
              <w:rPr>
                <w:rFonts w:cs="Arial"/>
                <w:sz w:val="16"/>
                <w:szCs w:val="16"/>
              </w:rPr>
              <w:t xml:space="preserve"> (HuNan)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754FD1F1" w:rsidR="00387854" w:rsidRPr="00387854" w:rsidRDefault="0038785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V2X</w:t>
            </w:r>
            <w:r w:rsidR="003E4736">
              <w:rPr>
                <w:rFonts w:cs="Arial"/>
                <w:sz w:val="16"/>
                <w:szCs w:val="16"/>
              </w:rPr>
              <w:t xml:space="preserve"> / </w:t>
            </w:r>
            <w:r w:rsidR="002D26B9">
              <w:rPr>
                <w:rFonts w:cs="Arial"/>
                <w:sz w:val="16"/>
                <w:szCs w:val="16"/>
              </w:rPr>
              <w:t xml:space="preserve">NR17 SL enh </w:t>
            </w:r>
            <w:r w:rsidRPr="00387854">
              <w:rPr>
                <w:rFonts w:cs="Arial"/>
                <w:sz w:val="16"/>
                <w:szCs w:val="16"/>
              </w:rPr>
              <w:t>(Kyeongin)</w:t>
            </w:r>
          </w:p>
        </w:tc>
      </w:tr>
      <w:tr w:rsidR="00932385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45F8A4" w14:textId="77777777" w:rsidR="00387854" w:rsidRPr="00387854" w:rsidRDefault="00387854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eIAB (Johan)</w:t>
            </w:r>
          </w:p>
          <w:p w14:paraId="7FF5507C" w14:textId="3E608E1C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NR15 NR16 NR17 Main session (Johan)</w:t>
            </w:r>
          </w:p>
          <w:p w14:paraId="72891120" w14:textId="0B57EA04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298CC" w14:textId="7777777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DCCA (Tero)</w:t>
            </w:r>
          </w:p>
          <w:p w14:paraId="0EAC98F0" w14:textId="7777777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NRLTE16 MOB (Tero)</w:t>
            </w:r>
          </w:p>
          <w:p w14:paraId="0F62E08E" w14:textId="057DB473" w:rsidR="00932385" w:rsidRPr="00387854" w:rsidRDefault="00932385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LTE16e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D066" w14:textId="7777777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Pos (Nathan)</w:t>
            </w:r>
          </w:p>
          <w:p w14:paraId="722B0C53" w14:textId="7777777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  <w:p w14:paraId="5F4D58AA" w14:textId="13BC1D40" w:rsidR="00932385" w:rsidRPr="00387854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932385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904537" w14:textId="4F9F7F36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NR15 NR16 NR17 Main session (Johan)</w:t>
            </w:r>
          </w:p>
          <w:p w14:paraId="033734CF" w14:textId="2170EA11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09877056" w:rsidR="00932385" w:rsidRPr="00387854" w:rsidRDefault="002D26B9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00D26D77" w:rsidR="00932385" w:rsidRPr="00387854" w:rsidRDefault="003F19D4" w:rsidP="003F19D4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7B7E6E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387854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01D32595" w:rsidR="00932385" w:rsidRPr="00387854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CB Johan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16211FC9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47A7FF0F" w:rsidR="00932385" w:rsidRPr="00387854" w:rsidRDefault="002D26B9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</w:t>
            </w:r>
          </w:p>
        </w:tc>
      </w:tr>
      <w:tr w:rsidR="00932385" w:rsidRPr="005E4186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7761DF5F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5276" w14:textId="15E9A505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589F" w14:textId="0FCD320C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137" w14:textId="3F297BF8" w:rsidR="00932385" w:rsidRPr="00932385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  <w:tr w:rsidR="00932385" w:rsidRPr="005E4186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B25BB9C" w:rsidR="00932385" w:rsidRPr="005E4186" w:rsidRDefault="00932385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3F6C7573" w:rsidR="00932385" w:rsidRPr="005E4186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eastAsia="新細明體" w:cs="Arial"/>
                <w:color w:val="000000"/>
                <w:sz w:val="16"/>
                <w:lang w:val="en-US" w:eastAsia="en-US"/>
              </w:rPr>
              <w:t>C</w:t>
            </w: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B</w:t>
            </w:r>
            <w:r w:rsidRPr="00932385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04917246" w:rsidR="00932385" w:rsidRP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3585B2EF" w:rsidR="00932385" w:rsidRPr="00932385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932385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Brian Emre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D9503" w14:textId="77777777" w:rsidR="00472E0D" w:rsidRDefault="00472E0D">
      <w:r>
        <w:separator/>
      </w:r>
    </w:p>
    <w:p w14:paraId="746A9005" w14:textId="77777777" w:rsidR="00472E0D" w:rsidRDefault="00472E0D"/>
  </w:endnote>
  <w:endnote w:type="continuationSeparator" w:id="0">
    <w:p w14:paraId="7A4B86CE" w14:textId="77777777" w:rsidR="00472E0D" w:rsidRDefault="00472E0D">
      <w:r>
        <w:continuationSeparator/>
      </w:r>
    </w:p>
    <w:p w14:paraId="3E7F9129" w14:textId="77777777" w:rsidR="00472E0D" w:rsidRDefault="00472E0D"/>
  </w:endnote>
  <w:endnote w:type="continuationNotice" w:id="1">
    <w:p w14:paraId="30B72B74" w14:textId="77777777" w:rsidR="00472E0D" w:rsidRDefault="00472E0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292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429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2B8E" w14:textId="77777777" w:rsidR="00472E0D" w:rsidRDefault="00472E0D">
      <w:r>
        <w:separator/>
      </w:r>
    </w:p>
    <w:p w14:paraId="1143D3FC" w14:textId="77777777" w:rsidR="00472E0D" w:rsidRDefault="00472E0D"/>
  </w:footnote>
  <w:footnote w:type="continuationSeparator" w:id="0">
    <w:p w14:paraId="093410EC" w14:textId="77777777" w:rsidR="00472E0D" w:rsidRDefault="00472E0D">
      <w:r>
        <w:continuationSeparator/>
      </w:r>
    </w:p>
    <w:p w14:paraId="2D79EACD" w14:textId="77777777" w:rsidR="00472E0D" w:rsidRDefault="00472E0D"/>
  </w:footnote>
  <w:footnote w:type="continuationNotice" w:id="1">
    <w:p w14:paraId="3E4A3047" w14:textId="77777777" w:rsidR="00472E0D" w:rsidRDefault="00472E0D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2.65pt;height:24.75pt" o:bullet="t">
        <v:imagedata r:id="rId1" o:title="art711"/>
      </v:shape>
    </w:pict>
  </w:numPicBullet>
  <w:numPicBullet w:numPicBulletId="1">
    <w:pict>
      <v:shape id="_x0000_i1030" type="#_x0000_t75" style="width:113.65pt;height:75pt" o:bullet="t">
        <v:imagedata r:id="rId2" o:title="art32BA"/>
      </v:shape>
    </w:pict>
  </w:numPicBullet>
  <w:numPicBullet w:numPicBulletId="2">
    <w:pict>
      <v:shape id="_x0000_i1031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B2F55-D756-4630-A279-FA3B4A36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2680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2021-03-30T12:46:00Z</dcterms:created>
  <dcterms:modified xsi:type="dcterms:W3CDTF">2021-03-30T12:46:00Z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